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8646F" w:rsidRPr="008B2CC1" w14:paraId="5500C422" w14:textId="77777777" w:rsidTr="00CD0F56">
        <w:tc>
          <w:tcPr>
            <w:tcW w:w="4513" w:type="dxa"/>
            <w:tcBorders>
              <w:bottom w:val="single" w:sz="4" w:space="0" w:color="auto"/>
            </w:tcBorders>
            <w:tcMar>
              <w:bottom w:w="170" w:type="dxa"/>
            </w:tcMar>
          </w:tcPr>
          <w:p w14:paraId="3AAD7CC6" w14:textId="77777777" w:rsidR="00F8646F" w:rsidRPr="008B2CC1" w:rsidRDefault="00F8646F" w:rsidP="00CD0F56">
            <w:bookmarkStart w:id="0" w:name="TitleOfDoc"/>
            <w:bookmarkEnd w:id="0"/>
          </w:p>
        </w:tc>
        <w:tc>
          <w:tcPr>
            <w:tcW w:w="4337" w:type="dxa"/>
            <w:tcBorders>
              <w:bottom w:val="single" w:sz="4" w:space="0" w:color="auto"/>
            </w:tcBorders>
            <w:tcMar>
              <w:left w:w="0" w:type="dxa"/>
              <w:right w:w="0" w:type="dxa"/>
            </w:tcMar>
          </w:tcPr>
          <w:p w14:paraId="2C989C56" w14:textId="77777777" w:rsidR="00F8646F" w:rsidRPr="008B2CC1" w:rsidRDefault="00F8646F" w:rsidP="00CD0F56">
            <w:r>
              <w:rPr>
                <w:noProof/>
                <w:lang w:val="en-US" w:eastAsia="en-US"/>
              </w:rPr>
              <w:drawing>
                <wp:inline distT="0" distB="0" distL="0" distR="0" wp14:anchorId="38EE7127" wp14:editId="2E77BC9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5B25200" w14:textId="77777777" w:rsidR="00F8646F" w:rsidRPr="008B2CC1" w:rsidRDefault="00F8646F" w:rsidP="00CD0F56">
            <w:pPr>
              <w:jc w:val="right"/>
            </w:pPr>
            <w:r>
              <w:rPr>
                <w:b/>
                <w:sz w:val="40"/>
                <w:szCs w:val="40"/>
              </w:rPr>
              <w:t>F</w:t>
            </w:r>
          </w:p>
        </w:tc>
      </w:tr>
      <w:tr w:rsidR="00F8646F" w:rsidRPr="001832A6" w14:paraId="2545F24D" w14:textId="77777777" w:rsidTr="00CD0F56">
        <w:trPr>
          <w:trHeight w:hRule="exact" w:val="357"/>
        </w:trPr>
        <w:tc>
          <w:tcPr>
            <w:tcW w:w="9356" w:type="dxa"/>
            <w:gridSpan w:val="3"/>
            <w:tcBorders>
              <w:top w:val="single" w:sz="4" w:space="0" w:color="auto"/>
            </w:tcBorders>
            <w:tcMar>
              <w:top w:w="170" w:type="dxa"/>
              <w:left w:w="0" w:type="dxa"/>
              <w:right w:w="0" w:type="dxa"/>
            </w:tcMar>
            <w:vAlign w:val="bottom"/>
          </w:tcPr>
          <w:p w14:paraId="19712931" w14:textId="393DB65D" w:rsidR="00F8646F" w:rsidRPr="0090731E" w:rsidRDefault="00F8646F" w:rsidP="00F8646F">
            <w:pPr>
              <w:jc w:val="right"/>
              <w:rPr>
                <w:rFonts w:ascii="Arial Black" w:hAnsi="Arial Black"/>
                <w:caps/>
                <w:sz w:val="15"/>
              </w:rPr>
            </w:pPr>
            <w:r>
              <w:rPr>
                <w:rFonts w:ascii="Arial Black" w:hAnsi="Arial Black"/>
                <w:caps/>
                <w:sz w:val="15"/>
              </w:rPr>
              <w:t>H/LD/WG/8/</w:t>
            </w:r>
            <w:bookmarkStart w:id="1" w:name="Code"/>
            <w:bookmarkEnd w:id="1"/>
            <w:r>
              <w:rPr>
                <w:rFonts w:ascii="Arial Black" w:hAnsi="Arial Black"/>
                <w:caps/>
                <w:sz w:val="15"/>
              </w:rPr>
              <w:t>7</w:t>
            </w:r>
            <w:r w:rsidRPr="0090731E">
              <w:rPr>
                <w:rFonts w:ascii="Arial Black" w:hAnsi="Arial Black"/>
                <w:caps/>
                <w:sz w:val="15"/>
              </w:rPr>
              <w:t xml:space="preserve"> </w:t>
            </w:r>
          </w:p>
        </w:tc>
      </w:tr>
      <w:tr w:rsidR="00F8646F" w:rsidRPr="001832A6" w14:paraId="0588CAAC" w14:textId="77777777" w:rsidTr="00CD0F56">
        <w:trPr>
          <w:trHeight w:hRule="exact" w:val="170"/>
        </w:trPr>
        <w:tc>
          <w:tcPr>
            <w:tcW w:w="9356" w:type="dxa"/>
            <w:gridSpan w:val="3"/>
            <w:noWrap/>
            <w:tcMar>
              <w:left w:w="0" w:type="dxa"/>
              <w:right w:w="0" w:type="dxa"/>
            </w:tcMar>
            <w:vAlign w:val="bottom"/>
          </w:tcPr>
          <w:p w14:paraId="076D41FA" w14:textId="2496A1B5" w:rsidR="00F8646F" w:rsidRPr="0090731E" w:rsidRDefault="00F8646F" w:rsidP="00CD0F56">
            <w:pPr>
              <w:jc w:val="right"/>
              <w:rPr>
                <w:rFonts w:ascii="Arial Black" w:hAnsi="Arial Black"/>
                <w:caps/>
                <w:sz w:val="15"/>
              </w:rPr>
            </w:pPr>
            <w:r w:rsidRPr="0090731E">
              <w:rPr>
                <w:rFonts w:ascii="Arial Black" w:hAnsi="Arial Black"/>
                <w:caps/>
                <w:sz w:val="15"/>
              </w:rPr>
              <w:t>ORIGINAL</w:t>
            </w:r>
            <w:r w:rsidR="001375DC">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F8646F" w:rsidRPr="001832A6" w14:paraId="3970C0A0" w14:textId="77777777" w:rsidTr="00CD0F56">
        <w:trPr>
          <w:trHeight w:hRule="exact" w:val="198"/>
        </w:trPr>
        <w:tc>
          <w:tcPr>
            <w:tcW w:w="9356" w:type="dxa"/>
            <w:gridSpan w:val="3"/>
            <w:tcMar>
              <w:left w:w="0" w:type="dxa"/>
              <w:right w:w="0" w:type="dxa"/>
            </w:tcMar>
            <w:vAlign w:val="bottom"/>
          </w:tcPr>
          <w:p w14:paraId="6BD3DA76" w14:textId="18C44FFC" w:rsidR="00F8646F" w:rsidRPr="0090731E" w:rsidRDefault="00F8646F" w:rsidP="00CD0F56">
            <w:pPr>
              <w:jc w:val="right"/>
              <w:rPr>
                <w:rFonts w:ascii="Arial Black" w:hAnsi="Arial Black"/>
                <w:caps/>
                <w:sz w:val="15"/>
              </w:rPr>
            </w:pPr>
            <w:r w:rsidRPr="0090731E">
              <w:rPr>
                <w:rFonts w:ascii="Arial Black" w:hAnsi="Arial Black"/>
                <w:caps/>
                <w:sz w:val="15"/>
              </w:rPr>
              <w:t>DATE</w:t>
            </w:r>
            <w:r w:rsidR="001375DC">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1</w:t>
            </w:r>
            <w:r w:rsidR="001375DC">
              <w:rPr>
                <w:rFonts w:ascii="Arial Black" w:hAnsi="Arial Black"/>
                <w:caps/>
                <w:sz w:val="15"/>
              </w:rPr>
              <w:t>1 septembre 20</w:t>
            </w:r>
            <w:r>
              <w:rPr>
                <w:rFonts w:ascii="Arial Black" w:hAnsi="Arial Black"/>
                <w:caps/>
                <w:sz w:val="15"/>
              </w:rPr>
              <w:t>19</w:t>
            </w:r>
            <w:r w:rsidRPr="0090731E">
              <w:rPr>
                <w:rFonts w:ascii="Arial Black" w:hAnsi="Arial Black"/>
                <w:caps/>
                <w:sz w:val="15"/>
              </w:rPr>
              <w:t xml:space="preserve"> </w:t>
            </w:r>
          </w:p>
        </w:tc>
      </w:tr>
    </w:tbl>
    <w:p w14:paraId="27C525F0" w14:textId="03DC5645" w:rsidR="00F8646F" w:rsidRPr="00F8646F" w:rsidRDefault="00F8646F" w:rsidP="0081544A">
      <w:pPr>
        <w:spacing w:before="1200"/>
        <w:rPr>
          <w:b/>
          <w:sz w:val="28"/>
          <w:szCs w:val="28"/>
          <w:lang w:val="fr-FR"/>
        </w:rPr>
      </w:pPr>
      <w:r w:rsidRPr="00F8646F">
        <w:rPr>
          <w:b/>
          <w:sz w:val="28"/>
          <w:szCs w:val="28"/>
          <w:lang w:val="fr-FR"/>
        </w:rPr>
        <w:t xml:space="preserve">Groupe de travail sur le </w:t>
      </w:r>
      <w:bookmarkStart w:id="4" w:name="_GoBack"/>
      <w:bookmarkEnd w:id="4"/>
      <w:r w:rsidRPr="00F8646F">
        <w:rPr>
          <w:b/>
          <w:sz w:val="28"/>
          <w:szCs w:val="28"/>
          <w:lang w:val="fr-FR"/>
        </w:rPr>
        <w:t>développement juridique du système de </w:t>
      </w:r>
      <w:r w:rsidR="001375DC">
        <w:rPr>
          <w:b/>
          <w:sz w:val="28"/>
          <w:szCs w:val="28"/>
          <w:lang w:val="fr-FR"/>
        </w:rPr>
        <w:t>La Haye</w:t>
      </w:r>
      <w:r w:rsidRPr="00F8646F">
        <w:rPr>
          <w:b/>
          <w:sz w:val="28"/>
          <w:szCs w:val="28"/>
          <w:lang w:val="fr-FR"/>
        </w:rPr>
        <w:t xml:space="preserve"> concernant l</w:t>
      </w:r>
      <w:r w:rsidR="001375DC">
        <w:rPr>
          <w:b/>
          <w:sz w:val="28"/>
          <w:szCs w:val="28"/>
          <w:lang w:val="fr-FR"/>
        </w:rPr>
        <w:t>’</w:t>
      </w:r>
      <w:r w:rsidRPr="00F8646F">
        <w:rPr>
          <w:b/>
          <w:sz w:val="28"/>
          <w:szCs w:val="28"/>
          <w:lang w:val="fr-FR"/>
        </w:rPr>
        <w:t>enregistrement international des dessins et modèles industriels</w:t>
      </w:r>
    </w:p>
    <w:p w14:paraId="4519DC35" w14:textId="57A7310E" w:rsidR="00F8646F" w:rsidRPr="00F8646F" w:rsidRDefault="00F8646F" w:rsidP="0081544A">
      <w:pPr>
        <w:spacing w:before="480"/>
        <w:rPr>
          <w:b/>
          <w:sz w:val="24"/>
          <w:szCs w:val="24"/>
          <w:lang w:val="fr-FR"/>
        </w:rPr>
      </w:pPr>
      <w:r w:rsidRPr="00F8646F">
        <w:rPr>
          <w:b/>
          <w:sz w:val="24"/>
          <w:szCs w:val="24"/>
          <w:lang w:val="fr-FR"/>
        </w:rPr>
        <w:t>Huit</w:t>
      </w:r>
      <w:r w:rsidR="001375DC">
        <w:rPr>
          <w:b/>
          <w:sz w:val="24"/>
          <w:szCs w:val="24"/>
          <w:lang w:val="fr-FR"/>
        </w:rPr>
        <w:t>ième session</w:t>
      </w:r>
    </w:p>
    <w:p w14:paraId="0C21BE84" w14:textId="0CF0724C" w:rsidR="00F8646F" w:rsidRPr="00F8646F" w:rsidRDefault="00F8646F" w:rsidP="00F8646F">
      <w:pPr>
        <w:rPr>
          <w:b/>
          <w:sz w:val="24"/>
          <w:szCs w:val="24"/>
          <w:lang w:val="fr-FR"/>
        </w:rPr>
      </w:pPr>
      <w:r w:rsidRPr="00F8646F">
        <w:rPr>
          <w:b/>
          <w:sz w:val="24"/>
          <w:szCs w:val="24"/>
          <w:lang w:val="fr-FR"/>
        </w:rPr>
        <w:t>Genève, 3</w:t>
      </w:r>
      <w:r w:rsidR="001375DC" w:rsidRPr="00F8646F">
        <w:rPr>
          <w:b/>
          <w:sz w:val="24"/>
          <w:szCs w:val="24"/>
          <w:lang w:val="fr-FR"/>
        </w:rPr>
        <w:t>0</w:t>
      </w:r>
      <w:r w:rsidR="001375DC">
        <w:rPr>
          <w:b/>
          <w:sz w:val="24"/>
          <w:szCs w:val="24"/>
          <w:lang w:val="fr-FR"/>
        </w:rPr>
        <w:t> </w:t>
      </w:r>
      <w:r w:rsidR="001375DC" w:rsidRPr="00F8646F">
        <w:rPr>
          <w:b/>
          <w:sz w:val="24"/>
          <w:szCs w:val="24"/>
          <w:lang w:val="fr-FR"/>
        </w:rPr>
        <w:t>octobre</w:t>
      </w:r>
      <w:r w:rsidRPr="00F8646F">
        <w:rPr>
          <w:b/>
          <w:sz w:val="24"/>
          <w:szCs w:val="24"/>
          <w:lang w:val="fr-FR"/>
        </w:rPr>
        <w:t xml:space="preserve"> –</w:t>
      </w:r>
      <w:r w:rsidR="001375DC">
        <w:rPr>
          <w:b/>
          <w:sz w:val="24"/>
          <w:szCs w:val="24"/>
          <w:lang w:val="fr-FR"/>
        </w:rPr>
        <w:t xml:space="preserve"> 1</w:t>
      </w:r>
      <w:r w:rsidR="001375DC" w:rsidRPr="001375DC">
        <w:rPr>
          <w:b/>
          <w:sz w:val="24"/>
          <w:szCs w:val="24"/>
          <w:vertAlign w:val="superscript"/>
          <w:lang w:val="fr-FR"/>
        </w:rPr>
        <w:t>er</w:t>
      </w:r>
      <w:r w:rsidR="001375DC">
        <w:rPr>
          <w:b/>
          <w:sz w:val="24"/>
          <w:szCs w:val="24"/>
          <w:lang w:val="fr-FR"/>
        </w:rPr>
        <w:t> </w:t>
      </w:r>
      <w:r w:rsidR="001375DC" w:rsidRPr="00F8646F">
        <w:rPr>
          <w:b/>
          <w:sz w:val="24"/>
          <w:szCs w:val="24"/>
          <w:lang w:val="fr-FR"/>
        </w:rPr>
        <w:t>novembre</w:t>
      </w:r>
      <w:r w:rsidR="001375DC">
        <w:rPr>
          <w:b/>
          <w:sz w:val="24"/>
          <w:szCs w:val="24"/>
          <w:lang w:val="fr-FR"/>
        </w:rPr>
        <w:t> </w:t>
      </w:r>
      <w:r w:rsidR="001375DC" w:rsidRPr="00F8646F">
        <w:rPr>
          <w:b/>
          <w:sz w:val="24"/>
          <w:szCs w:val="24"/>
          <w:lang w:val="fr-FR"/>
        </w:rPr>
        <w:t>20</w:t>
      </w:r>
      <w:r w:rsidRPr="00F8646F">
        <w:rPr>
          <w:b/>
          <w:sz w:val="24"/>
          <w:szCs w:val="24"/>
          <w:lang w:val="fr-FR"/>
        </w:rPr>
        <w:t>19</w:t>
      </w:r>
    </w:p>
    <w:p w14:paraId="64E6D5D4" w14:textId="39072A5D" w:rsidR="00F8646F" w:rsidRPr="00085BDA" w:rsidRDefault="00F8646F" w:rsidP="0081544A">
      <w:pPr>
        <w:spacing w:before="720"/>
        <w:rPr>
          <w:caps/>
          <w:sz w:val="24"/>
          <w:lang w:val="fr-FR"/>
        </w:rPr>
      </w:pPr>
      <w:r w:rsidRPr="00085BDA">
        <w:rPr>
          <w:caps/>
          <w:sz w:val="24"/>
          <w:lang w:val="fr-FR"/>
        </w:rPr>
        <w:t>Proposition de modification de la règle</w:t>
      </w:r>
      <w:r w:rsidR="00DA1F32" w:rsidRPr="00085BDA">
        <w:rPr>
          <w:caps/>
          <w:sz w:val="24"/>
          <w:lang w:val="fr-FR"/>
        </w:rPr>
        <w:t> </w:t>
      </w:r>
      <w:r w:rsidRPr="00085BDA">
        <w:rPr>
          <w:caps/>
          <w:sz w:val="24"/>
          <w:lang w:val="fr-FR"/>
        </w:rPr>
        <w:t>21 du règlement d</w:t>
      </w:r>
      <w:r w:rsidR="001375DC">
        <w:rPr>
          <w:caps/>
          <w:sz w:val="24"/>
          <w:lang w:val="fr-FR"/>
        </w:rPr>
        <w:t>’</w:t>
      </w:r>
      <w:r w:rsidRPr="00085BDA">
        <w:rPr>
          <w:caps/>
          <w:sz w:val="24"/>
          <w:lang w:val="fr-FR"/>
        </w:rPr>
        <w:t>exécution commun</w:t>
      </w:r>
    </w:p>
    <w:p w14:paraId="06A622C6" w14:textId="09A32A6F" w:rsidR="00F8646F" w:rsidRPr="00F8646F" w:rsidRDefault="00F8646F" w:rsidP="0081544A">
      <w:pPr>
        <w:spacing w:before="240" w:after="960"/>
        <w:rPr>
          <w:i/>
          <w:lang w:val="fr-FR"/>
        </w:rPr>
      </w:pPr>
      <w:r w:rsidRPr="00447AB3">
        <w:rPr>
          <w:i/>
          <w:lang w:val="fr-FR"/>
        </w:rPr>
        <w:t>Document établi par le Bureau international</w:t>
      </w:r>
    </w:p>
    <w:p w14:paraId="09857371" w14:textId="1826146B" w:rsidR="00F2144B" w:rsidRPr="001C74F9" w:rsidRDefault="00085BDA" w:rsidP="0081544A">
      <w:pPr>
        <w:pStyle w:val="Heading1"/>
        <w:spacing w:after="220"/>
      </w:pPr>
      <w:r w:rsidRPr="0090525B">
        <w:t>Contexte</w:t>
      </w:r>
    </w:p>
    <w:p w14:paraId="77FC1D5A" w14:textId="6D4803A2" w:rsidR="00F2144B" w:rsidRDefault="006E1D4C" w:rsidP="00085BDA">
      <w:pPr>
        <w:pStyle w:val="ONUMFS"/>
        <w:rPr>
          <w:lang w:val="fr-FR" w:eastAsia="en-US"/>
        </w:rPr>
      </w:pPr>
      <w:r w:rsidRPr="00447AB3">
        <w:rPr>
          <w:lang w:val="fr-FR"/>
        </w:rPr>
        <w:t>Conformément à la règle</w:t>
      </w:r>
      <w:r w:rsidR="00CD0F56">
        <w:rPr>
          <w:lang w:val="fr-FR"/>
        </w:rPr>
        <w:t> </w:t>
      </w:r>
      <w:r w:rsidRPr="00447AB3">
        <w:rPr>
          <w:lang w:val="fr-FR"/>
        </w:rPr>
        <w:t>21</w:t>
      </w:r>
      <w:r w:rsidRPr="006E1D4C">
        <w:rPr>
          <w:color w:val="000000"/>
          <w:lang w:val="fr-FR"/>
        </w:rPr>
        <w:t>.</w:t>
      </w:r>
      <w:r w:rsidRPr="00447AB3">
        <w:rPr>
          <w:lang w:val="fr-FR"/>
        </w:rPr>
        <w:t>1</w:t>
      </w:r>
      <w:r w:rsidRPr="006E1D4C">
        <w:rPr>
          <w:color w:val="000000"/>
          <w:lang w:val="fr-FR"/>
        </w:rPr>
        <w:t>)</w:t>
      </w:r>
      <w:r w:rsidRPr="00447AB3">
        <w:rPr>
          <w:lang w:val="fr-FR"/>
        </w:rPr>
        <w:t>a)i) et</w:t>
      </w:r>
      <w:r w:rsidR="00642673">
        <w:rPr>
          <w:lang w:val="fr-FR"/>
        </w:rPr>
        <w:t> </w:t>
      </w:r>
      <w:r w:rsidRPr="00447AB3">
        <w:rPr>
          <w:lang w:val="fr-FR"/>
        </w:rPr>
        <w:t xml:space="preserve">b) du </w:t>
      </w:r>
      <w:r w:rsidR="0081544A">
        <w:rPr>
          <w:lang w:val="fr-FR"/>
        </w:rPr>
        <w:t>R</w:t>
      </w:r>
      <w:r w:rsidRPr="00447AB3">
        <w:rPr>
          <w:lang w:val="fr-FR"/>
        </w:rPr>
        <w:t>èglement d</w:t>
      </w:r>
      <w:r w:rsidR="001375DC">
        <w:rPr>
          <w:lang w:val="fr-FR"/>
        </w:rPr>
        <w:t>’</w:t>
      </w:r>
      <w:r w:rsidRPr="00447AB3">
        <w:rPr>
          <w:lang w:val="fr-FR"/>
        </w:rPr>
        <w:t>exécution commun à l</w:t>
      </w:r>
      <w:r w:rsidR="001375DC">
        <w:rPr>
          <w:lang w:val="fr-FR"/>
        </w:rPr>
        <w:t>’</w:t>
      </w:r>
      <w:r w:rsidRPr="00447AB3">
        <w:rPr>
          <w:lang w:val="fr-FR"/>
        </w:rPr>
        <w:t xml:space="preserve">Acte </w:t>
      </w:r>
      <w:r w:rsidR="001375DC" w:rsidRPr="00447AB3">
        <w:rPr>
          <w:lang w:val="fr-FR"/>
        </w:rPr>
        <w:t>de</w:t>
      </w:r>
      <w:r w:rsidR="001375DC">
        <w:rPr>
          <w:lang w:val="fr-FR"/>
        </w:rPr>
        <w:t> </w:t>
      </w:r>
      <w:r w:rsidR="001375DC" w:rsidRPr="00447AB3">
        <w:rPr>
          <w:lang w:val="fr-FR"/>
        </w:rPr>
        <w:t>1999</w:t>
      </w:r>
      <w:r w:rsidRPr="00447AB3">
        <w:rPr>
          <w:lang w:val="fr-FR"/>
        </w:rPr>
        <w:t xml:space="preserve"> et l</w:t>
      </w:r>
      <w:r w:rsidR="001375DC">
        <w:rPr>
          <w:lang w:val="fr-FR"/>
        </w:rPr>
        <w:t>’</w:t>
      </w:r>
      <w:r w:rsidRPr="00447AB3">
        <w:rPr>
          <w:lang w:val="fr-FR"/>
        </w:rPr>
        <w:t xml:space="preserve">Acte </w:t>
      </w:r>
      <w:r w:rsidR="001375DC" w:rsidRPr="00447AB3">
        <w:rPr>
          <w:lang w:val="fr-FR"/>
        </w:rPr>
        <w:t>de</w:t>
      </w:r>
      <w:r w:rsidR="001375DC">
        <w:rPr>
          <w:lang w:val="fr-FR"/>
        </w:rPr>
        <w:t> </w:t>
      </w:r>
      <w:r w:rsidR="001375DC" w:rsidRPr="00447AB3">
        <w:rPr>
          <w:lang w:val="fr-FR"/>
        </w:rPr>
        <w:t>1960</w:t>
      </w:r>
      <w:r w:rsidRPr="00447AB3">
        <w:rPr>
          <w:lang w:val="fr-FR"/>
        </w:rPr>
        <w:t xml:space="preserve"> de l</w:t>
      </w:r>
      <w:r w:rsidR="001375DC">
        <w:rPr>
          <w:lang w:val="fr-FR"/>
        </w:rPr>
        <w:t>’</w:t>
      </w:r>
      <w:r w:rsidRPr="00447AB3">
        <w:rPr>
          <w:lang w:val="fr-FR"/>
        </w:rPr>
        <w:t xml:space="preserve">Arrangement de </w:t>
      </w:r>
      <w:r w:rsidR="001375DC">
        <w:rPr>
          <w:lang w:val="fr-FR"/>
        </w:rPr>
        <w:t>La Haye</w:t>
      </w:r>
      <w:r w:rsidRPr="00447AB3">
        <w:rPr>
          <w:lang w:val="fr-FR"/>
        </w:rPr>
        <w:t xml:space="preserve"> (ci</w:t>
      </w:r>
      <w:r w:rsidR="001375DC">
        <w:rPr>
          <w:lang w:val="fr-FR"/>
        </w:rPr>
        <w:t>-</w:t>
      </w:r>
      <w:r w:rsidRPr="00447AB3">
        <w:rPr>
          <w:lang w:val="fr-FR"/>
        </w:rPr>
        <w:t xml:space="preserve">après dénommé </w:t>
      </w:r>
      <w:r w:rsidR="00CD0F56">
        <w:rPr>
          <w:lang w:val="fr-FR"/>
        </w:rPr>
        <w:t>“</w:t>
      </w:r>
      <w:r w:rsidRPr="00447AB3">
        <w:rPr>
          <w:lang w:val="fr-FR"/>
        </w:rPr>
        <w:t>règlement d</w:t>
      </w:r>
      <w:r w:rsidR="001375DC">
        <w:rPr>
          <w:lang w:val="fr-FR"/>
        </w:rPr>
        <w:t>’</w:t>
      </w:r>
      <w:r w:rsidRPr="00447AB3">
        <w:rPr>
          <w:lang w:val="fr-FR"/>
        </w:rPr>
        <w:t>exécution commun</w:t>
      </w:r>
      <w:r w:rsidR="00CD0F56">
        <w:rPr>
          <w:lang w:val="fr-FR"/>
        </w:rPr>
        <w:t>”</w:t>
      </w:r>
      <w:r w:rsidRPr="00447AB3">
        <w:rPr>
          <w:lang w:val="fr-FR"/>
        </w:rPr>
        <w:t>), la demande d</w:t>
      </w:r>
      <w:r w:rsidR="001375DC">
        <w:rPr>
          <w:lang w:val="fr-FR"/>
        </w:rPr>
        <w:t>’</w:t>
      </w:r>
      <w:r w:rsidRPr="00447AB3">
        <w:rPr>
          <w:lang w:val="fr-FR"/>
        </w:rPr>
        <w:t>inscription d</w:t>
      </w:r>
      <w:r w:rsidR="001375DC">
        <w:rPr>
          <w:lang w:val="fr-FR"/>
        </w:rPr>
        <w:t>’</w:t>
      </w:r>
      <w:r w:rsidRPr="00447AB3">
        <w:rPr>
          <w:lang w:val="fr-FR"/>
        </w:rPr>
        <w:t>un changement de titulaire de l</w:t>
      </w:r>
      <w:r w:rsidR="001375DC">
        <w:rPr>
          <w:lang w:val="fr-FR"/>
        </w:rPr>
        <w:t>’</w:t>
      </w:r>
      <w:r w:rsidRPr="00447AB3">
        <w:rPr>
          <w:lang w:val="fr-FR"/>
        </w:rPr>
        <w:t>enregistrement international doit être signée par le titulaire ou le nouveau propriétai</w:t>
      </w:r>
      <w:r w:rsidR="00642673" w:rsidRPr="00447AB3">
        <w:rPr>
          <w:lang w:val="fr-FR"/>
        </w:rPr>
        <w:t>re</w:t>
      </w:r>
      <w:r w:rsidR="00642673">
        <w:rPr>
          <w:lang w:val="fr-FR"/>
        </w:rPr>
        <w:t xml:space="preserve">.  </w:t>
      </w:r>
      <w:r w:rsidR="00642673" w:rsidRPr="00447AB3">
        <w:rPr>
          <w:lang w:val="fr-FR"/>
        </w:rPr>
        <w:t>Si</w:t>
      </w:r>
      <w:r w:rsidR="000E0F55" w:rsidRPr="00447AB3">
        <w:rPr>
          <w:lang w:val="fr-FR"/>
        </w:rPr>
        <w:t xml:space="preserve"> le formulaire de </w:t>
      </w:r>
      <w:r w:rsidR="000E0F55" w:rsidRPr="000E0F55">
        <w:rPr>
          <w:color w:val="000000"/>
          <w:lang w:val="fr-FR"/>
        </w:rPr>
        <w:t xml:space="preserve">demande </w:t>
      </w:r>
      <w:r w:rsidR="000E0F55" w:rsidRPr="00447AB3">
        <w:rPr>
          <w:lang w:val="fr-FR"/>
        </w:rPr>
        <w:t>est signé par le nouveau propriétaire, il doit être accompagné d</w:t>
      </w:r>
      <w:r w:rsidR="001375DC">
        <w:rPr>
          <w:lang w:val="fr-FR"/>
        </w:rPr>
        <w:t>’</w:t>
      </w:r>
      <w:r w:rsidR="000E0F55" w:rsidRPr="00447AB3">
        <w:rPr>
          <w:lang w:val="fr-FR"/>
        </w:rPr>
        <w:t>une attestation établie par l</w:t>
      </w:r>
      <w:r w:rsidR="001375DC">
        <w:rPr>
          <w:lang w:val="fr-FR"/>
        </w:rPr>
        <w:t>’</w:t>
      </w:r>
      <w:r w:rsidR="000E0F55" w:rsidRPr="00447AB3">
        <w:rPr>
          <w:lang w:val="fr-FR"/>
        </w:rPr>
        <w:t>autorité compétente de la partie contractante du titulaire selon laquelle le nouveau propriétaire semble être l</w:t>
      </w:r>
      <w:r w:rsidR="001375DC">
        <w:rPr>
          <w:lang w:val="fr-FR"/>
        </w:rPr>
        <w:t>’</w:t>
      </w:r>
      <w:r w:rsidR="000E0F55" w:rsidRPr="00447AB3">
        <w:rPr>
          <w:lang w:val="fr-FR"/>
        </w:rPr>
        <w:t>ayant cause du titulaire (règle</w:t>
      </w:r>
      <w:r w:rsidR="00CD0F56">
        <w:rPr>
          <w:lang w:val="fr-FR"/>
        </w:rPr>
        <w:t> </w:t>
      </w:r>
      <w:r w:rsidR="000E0F55" w:rsidRPr="00447AB3">
        <w:rPr>
          <w:lang w:val="fr-FR"/>
        </w:rPr>
        <w:t>21</w:t>
      </w:r>
      <w:r w:rsidR="000E0F55" w:rsidRPr="000E0F55">
        <w:rPr>
          <w:color w:val="000000"/>
          <w:lang w:val="fr-FR"/>
        </w:rPr>
        <w:t>.</w:t>
      </w:r>
      <w:r w:rsidR="000E0F55" w:rsidRPr="00447AB3">
        <w:rPr>
          <w:lang w:val="fr-FR"/>
        </w:rPr>
        <w:t>1)b)ii) du règlement d</w:t>
      </w:r>
      <w:r w:rsidR="001375DC">
        <w:rPr>
          <w:lang w:val="fr-FR"/>
        </w:rPr>
        <w:t>’</w:t>
      </w:r>
      <w:r w:rsidR="000E0F55" w:rsidRPr="00447AB3">
        <w:rPr>
          <w:lang w:val="fr-FR"/>
        </w:rPr>
        <w:t>exécution commun).</w:t>
      </w:r>
    </w:p>
    <w:p w14:paraId="1905E982" w14:textId="2BCD8FB3" w:rsidR="001375DC" w:rsidRDefault="000E0F55" w:rsidP="001C74F9">
      <w:pPr>
        <w:pStyle w:val="ONUMFS"/>
        <w:rPr>
          <w:lang w:val="fr-FR" w:eastAsia="en-US"/>
        </w:rPr>
      </w:pPr>
      <w:r w:rsidRPr="00447AB3">
        <w:rPr>
          <w:lang w:val="fr-FR" w:eastAsia="en-US"/>
        </w:rPr>
        <w:t>Dans la pratique, le Bureau international reçoit régulièrement des demandes d</w:t>
      </w:r>
      <w:r w:rsidR="001375DC">
        <w:rPr>
          <w:lang w:val="fr-FR" w:eastAsia="en-US"/>
        </w:rPr>
        <w:t>’</w:t>
      </w:r>
      <w:r w:rsidRPr="00447AB3">
        <w:rPr>
          <w:lang w:val="fr-FR" w:eastAsia="en-US"/>
        </w:rPr>
        <w:t>inscription d</w:t>
      </w:r>
      <w:r w:rsidR="001375DC">
        <w:rPr>
          <w:lang w:val="fr-FR" w:eastAsia="en-US"/>
        </w:rPr>
        <w:t>’</w:t>
      </w:r>
      <w:r w:rsidRPr="00447AB3">
        <w:rPr>
          <w:lang w:val="fr-FR" w:eastAsia="en-US"/>
        </w:rPr>
        <w:t>un changement de titulaire signé</w:t>
      </w:r>
      <w:r w:rsidRPr="000E0F55">
        <w:rPr>
          <w:color w:val="000000"/>
          <w:lang w:val="fr-FR" w:eastAsia="en-US"/>
        </w:rPr>
        <w:t>es</w:t>
      </w:r>
      <w:r w:rsidRPr="00447AB3">
        <w:rPr>
          <w:lang w:val="fr-FR" w:eastAsia="en-US"/>
        </w:rPr>
        <w:t xml:space="preserve"> par le nouveau propriétai</w:t>
      </w:r>
      <w:r w:rsidR="00642673" w:rsidRPr="00447AB3">
        <w:rPr>
          <w:lang w:val="fr-FR" w:eastAsia="en-US"/>
        </w:rPr>
        <w:t>re</w:t>
      </w:r>
      <w:r w:rsidR="00642673">
        <w:rPr>
          <w:lang w:val="fr-FR" w:eastAsia="en-US"/>
        </w:rPr>
        <w:t xml:space="preserve">.  </w:t>
      </w:r>
      <w:r w:rsidR="00642673" w:rsidRPr="00447AB3">
        <w:rPr>
          <w:lang w:val="fr-FR" w:eastAsia="en-US"/>
        </w:rPr>
        <w:t>Ce</w:t>
      </w:r>
      <w:r w:rsidR="00FD4688" w:rsidRPr="00447AB3">
        <w:rPr>
          <w:lang w:val="fr-FR" w:eastAsia="en-US"/>
        </w:rPr>
        <w:t>s demandes sont généralement accompagnées d</w:t>
      </w:r>
      <w:r w:rsidR="001375DC">
        <w:rPr>
          <w:color w:val="000000"/>
          <w:lang w:val="fr-FR" w:eastAsia="en-US"/>
        </w:rPr>
        <w:t>’</w:t>
      </w:r>
      <w:r w:rsidR="00FD4688" w:rsidRPr="00FD4688">
        <w:rPr>
          <w:color w:val="000000"/>
          <w:lang w:val="fr-FR" w:eastAsia="en-US"/>
        </w:rPr>
        <w:t>une</w:t>
      </w:r>
      <w:r w:rsidR="00FD4688" w:rsidRPr="00447AB3">
        <w:rPr>
          <w:lang w:val="fr-FR" w:eastAsia="en-US"/>
        </w:rPr>
        <w:t xml:space="preserve"> pièce justificative</w:t>
      </w:r>
      <w:r w:rsidR="00FD4688" w:rsidRPr="00FD4688">
        <w:rPr>
          <w:color w:val="000000"/>
          <w:lang w:val="fr-FR" w:eastAsia="en-US"/>
        </w:rPr>
        <w:t xml:space="preserve"> présumée</w:t>
      </w:r>
      <w:r w:rsidR="00FD4688" w:rsidRPr="00447AB3">
        <w:rPr>
          <w:lang w:val="fr-FR" w:eastAsia="en-US"/>
        </w:rPr>
        <w:t>, telle qu</w:t>
      </w:r>
      <w:r w:rsidR="001375DC">
        <w:rPr>
          <w:lang w:val="fr-FR" w:eastAsia="en-US"/>
        </w:rPr>
        <w:t>’</w:t>
      </w:r>
      <w:r w:rsidR="00FD4688" w:rsidRPr="00447AB3">
        <w:rPr>
          <w:lang w:val="fr-FR" w:eastAsia="en-US"/>
        </w:rPr>
        <w:t xml:space="preserve">un document de cession, mais </w:t>
      </w:r>
      <w:r w:rsidR="00FD4688" w:rsidRPr="00FD4688">
        <w:rPr>
          <w:color w:val="000000"/>
          <w:lang w:val="fr-FR" w:eastAsia="en-US"/>
        </w:rPr>
        <w:t xml:space="preserve">pas </w:t>
      </w:r>
      <w:r w:rsidR="00FD4688" w:rsidRPr="00447AB3">
        <w:rPr>
          <w:lang w:val="fr-FR" w:eastAsia="en-US"/>
        </w:rPr>
        <w:t>d</w:t>
      </w:r>
      <w:r w:rsidR="001375DC">
        <w:rPr>
          <w:lang w:val="fr-FR" w:eastAsia="en-US"/>
        </w:rPr>
        <w:t>’</w:t>
      </w:r>
      <w:r w:rsidR="00FD4688" w:rsidRPr="00447AB3">
        <w:rPr>
          <w:lang w:val="fr-FR" w:eastAsia="en-US"/>
        </w:rPr>
        <w:t>une attestation établie par une autorité compéten</w:t>
      </w:r>
      <w:r w:rsidR="00642673" w:rsidRPr="00447AB3">
        <w:rPr>
          <w:lang w:val="fr-FR" w:eastAsia="en-US"/>
        </w:rPr>
        <w:t>te</w:t>
      </w:r>
      <w:r w:rsidR="00642673">
        <w:rPr>
          <w:lang w:val="fr-FR" w:eastAsia="en-US"/>
        </w:rPr>
        <w:t xml:space="preserve">.  </w:t>
      </w:r>
      <w:r w:rsidR="00642673" w:rsidRPr="00447AB3">
        <w:rPr>
          <w:lang w:val="fr-FR" w:eastAsia="en-US"/>
        </w:rPr>
        <w:t>Da</w:t>
      </w:r>
      <w:r w:rsidR="000079AA" w:rsidRPr="00447AB3">
        <w:rPr>
          <w:lang w:val="fr-FR" w:eastAsia="en-US"/>
        </w:rPr>
        <w:t xml:space="preserve">ns </w:t>
      </w:r>
      <w:r w:rsidR="00173562">
        <w:rPr>
          <w:lang w:val="fr-FR" w:eastAsia="en-US"/>
        </w:rPr>
        <w:t>de tels</w:t>
      </w:r>
      <w:r w:rsidR="000079AA" w:rsidRPr="00447AB3">
        <w:rPr>
          <w:lang w:val="fr-FR" w:eastAsia="en-US"/>
        </w:rPr>
        <w:t xml:space="preserve"> cas, le Bureau international </w:t>
      </w:r>
      <w:r w:rsidR="000079AA" w:rsidRPr="000079AA">
        <w:rPr>
          <w:color w:val="000000"/>
          <w:lang w:val="fr-FR" w:eastAsia="en-US"/>
        </w:rPr>
        <w:t xml:space="preserve">envoie </w:t>
      </w:r>
      <w:r w:rsidR="00173562" w:rsidRPr="00447AB3">
        <w:rPr>
          <w:lang w:val="fr-FR" w:eastAsia="en-US"/>
        </w:rPr>
        <w:t xml:space="preserve">au nouveau </w:t>
      </w:r>
      <w:r w:rsidR="00173562" w:rsidRPr="000079AA">
        <w:rPr>
          <w:color w:val="000000"/>
          <w:lang w:val="fr-FR" w:eastAsia="en-US"/>
        </w:rPr>
        <w:t xml:space="preserve">propriétaire </w:t>
      </w:r>
      <w:r w:rsidR="000079AA" w:rsidRPr="000079AA">
        <w:rPr>
          <w:color w:val="000000"/>
          <w:lang w:val="fr-FR" w:eastAsia="en-US"/>
        </w:rPr>
        <w:t>une notification d</w:t>
      </w:r>
      <w:r w:rsidR="001375DC">
        <w:rPr>
          <w:color w:val="000000"/>
          <w:lang w:val="fr-FR" w:eastAsia="en-US"/>
        </w:rPr>
        <w:t>’</w:t>
      </w:r>
      <w:r w:rsidR="000079AA" w:rsidRPr="00447AB3">
        <w:rPr>
          <w:lang w:val="fr-FR" w:eastAsia="en-US"/>
        </w:rPr>
        <w:t xml:space="preserve">irrégularité </w:t>
      </w:r>
      <w:r w:rsidR="000079AA" w:rsidRPr="000079AA">
        <w:rPr>
          <w:color w:val="000000"/>
          <w:lang w:val="fr-FR" w:eastAsia="en-US"/>
        </w:rPr>
        <w:t>l</w:t>
      </w:r>
      <w:r w:rsidR="001375DC">
        <w:rPr>
          <w:color w:val="000000"/>
          <w:lang w:val="fr-FR" w:eastAsia="en-US"/>
        </w:rPr>
        <w:t>’</w:t>
      </w:r>
      <w:r w:rsidR="000079AA" w:rsidRPr="000079AA">
        <w:rPr>
          <w:color w:val="000000"/>
          <w:lang w:val="fr-FR" w:eastAsia="en-US"/>
        </w:rPr>
        <w:t xml:space="preserve">informant </w:t>
      </w:r>
      <w:r w:rsidR="000079AA" w:rsidRPr="00447AB3">
        <w:rPr>
          <w:lang w:val="fr-FR" w:eastAsia="en-US"/>
        </w:rPr>
        <w:t>que le changement ne peu</w:t>
      </w:r>
      <w:r w:rsidR="000079AA" w:rsidRPr="000079AA">
        <w:rPr>
          <w:color w:val="000000"/>
          <w:lang w:val="fr-FR" w:eastAsia="en-US"/>
        </w:rPr>
        <w:t>t</w:t>
      </w:r>
      <w:r w:rsidR="000079AA" w:rsidRPr="00447AB3">
        <w:rPr>
          <w:lang w:val="fr-FR" w:eastAsia="en-US"/>
        </w:rPr>
        <w:t xml:space="preserve"> être </w:t>
      </w:r>
      <w:r w:rsidR="000079AA" w:rsidRPr="000079AA">
        <w:rPr>
          <w:color w:val="000000"/>
          <w:lang w:val="fr-FR" w:eastAsia="en-US"/>
        </w:rPr>
        <w:t>enregistré</w:t>
      </w:r>
      <w:r w:rsidR="000079AA" w:rsidRPr="00447AB3">
        <w:rPr>
          <w:lang w:val="fr-FR" w:eastAsia="en-US"/>
        </w:rPr>
        <w:t xml:space="preserve">, après quoi le nouveau propriétaire </w:t>
      </w:r>
      <w:r w:rsidR="00173562">
        <w:rPr>
          <w:lang w:val="fr-FR" w:eastAsia="en-US"/>
        </w:rPr>
        <w:t xml:space="preserve">se voit accorder la possibilité de corriger cette </w:t>
      </w:r>
      <w:r w:rsidR="000079AA" w:rsidRPr="00447AB3">
        <w:rPr>
          <w:lang w:val="fr-FR" w:eastAsia="en-US"/>
        </w:rPr>
        <w:t>irrégularité (règle</w:t>
      </w:r>
      <w:r w:rsidR="00CD0F56">
        <w:rPr>
          <w:lang w:val="fr-FR" w:eastAsia="en-US"/>
        </w:rPr>
        <w:t> </w:t>
      </w:r>
      <w:r w:rsidR="000079AA" w:rsidRPr="00447AB3">
        <w:rPr>
          <w:lang w:val="fr-FR" w:eastAsia="en-US"/>
        </w:rPr>
        <w:t>21</w:t>
      </w:r>
      <w:r w:rsidR="000079AA" w:rsidRPr="000079AA">
        <w:rPr>
          <w:color w:val="000000"/>
          <w:lang w:val="fr-FR" w:eastAsia="en-US"/>
        </w:rPr>
        <w:t>.</w:t>
      </w:r>
      <w:r w:rsidR="000079AA" w:rsidRPr="00447AB3">
        <w:rPr>
          <w:lang w:val="fr-FR" w:eastAsia="en-US"/>
        </w:rPr>
        <w:t>4) et 5) du règlement d</w:t>
      </w:r>
      <w:r w:rsidR="001375DC">
        <w:rPr>
          <w:lang w:val="fr-FR" w:eastAsia="en-US"/>
        </w:rPr>
        <w:t>’</w:t>
      </w:r>
      <w:r w:rsidR="000079AA" w:rsidRPr="00447AB3">
        <w:rPr>
          <w:lang w:val="fr-FR" w:eastAsia="en-US"/>
        </w:rPr>
        <w:t>exécution commun).</w:t>
      </w:r>
    </w:p>
    <w:p w14:paraId="184BA9FD" w14:textId="380E2692" w:rsidR="00F2144B" w:rsidRDefault="000079AA" w:rsidP="001C74F9">
      <w:pPr>
        <w:pStyle w:val="ONUMFS"/>
        <w:rPr>
          <w:lang w:val="fr-FR" w:eastAsia="en-US"/>
        </w:rPr>
      </w:pPr>
      <w:r w:rsidRPr="000079AA">
        <w:rPr>
          <w:lang w:val="fr-FR" w:eastAsia="en-US"/>
        </w:rPr>
        <w:t xml:space="preserve">Les dispositions </w:t>
      </w:r>
      <w:r w:rsidR="00173562">
        <w:rPr>
          <w:lang w:val="fr-FR" w:eastAsia="en-US"/>
        </w:rPr>
        <w:t>juridiques</w:t>
      </w:r>
      <w:r w:rsidRPr="000079AA">
        <w:rPr>
          <w:lang w:val="fr-FR" w:eastAsia="en-US"/>
        </w:rPr>
        <w:t xml:space="preserve"> actuelles </w:t>
      </w:r>
      <w:r w:rsidR="00173562">
        <w:rPr>
          <w:lang w:val="fr-FR" w:eastAsia="en-US"/>
        </w:rPr>
        <w:t>pèsent</w:t>
      </w:r>
      <w:r w:rsidRPr="000079AA">
        <w:rPr>
          <w:lang w:val="fr-FR" w:eastAsia="en-US"/>
        </w:rPr>
        <w:t xml:space="preserve"> lourde</w:t>
      </w:r>
      <w:r w:rsidR="00173562">
        <w:rPr>
          <w:lang w:val="fr-FR" w:eastAsia="en-US"/>
        </w:rPr>
        <w:t>ment</w:t>
      </w:r>
      <w:r w:rsidRPr="000079AA">
        <w:rPr>
          <w:lang w:val="fr-FR" w:eastAsia="en-US"/>
        </w:rPr>
        <w:t xml:space="preserve"> sur les nouveaux propriétaires et les difficultés rencontr</w:t>
      </w:r>
      <w:r w:rsidR="00173562">
        <w:rPr>
          <w:lang w:val="fr-FR" w:eastAsia="en-US"/>
        </w:rPr>
        <w:t>ées</w:t>
      </w:r>
      <w:r w:rsidRPr="000079AA">
        <w:rPr>
          <w:lang w:val="fr-FR" w:eastAsia="en-US"/>
        </w:rPr>
        <w:t xml:space="preserve"> pour s</w:t>
      </w:r>
      <w:r w:rsidR="001375DC">
        <w:rPr>
          <w:lang w:val="fr-FR" w:eastAsia="en-US"/>
        </w:rPr>
        <w:t>’</w:t>
      </w:r>
      <w:r w:rsidR="00173562">
        <w:rPr>
          <w:lang w:val="fr-FR" w:eastAsia="en-US"/>
        </w:rPr>
        <w:t>y</w:t>
      </w:r>
      <w:r w:rsidRPr="000079AA">
        <w:rPr>
          <w:lang w:val="fr-FR" w:eastAsia="en-US"/>
        </w:rPr>
        <w:t xml:space="preserve"> conformer </w:t>
      </w:r>
      <w:r w:rsidR="00173562">
        <w:rPr>
          <w:lang w:val="fr-FR" w:eastAsia="en-US"/>
        </w:rPr>
        <w:t xml:space="preserve">leur </w:t>
      </w:r>
      <w:r w:rsidRPr="000079AA">
        <w:rPr>
          <w:lang w:val="fr-FR" w:eastAsia="en-US"/>
        </w:rPr>
        <w:t>imposent</w:t>
      </w:r>
      <w:r w:rsidR="00173562">
        <w:rPr>
          <w:lang w:val="fr-FR" w:eastAsia="en-US"/>
        </w:rPr>
        <w:t>,</w:t>
      </w:r>
      <w:r w:rsidRPr="000079AA">
        <w:rPr>
          <w:lang w:val="fr-FR" w:eastAsia="en-US"/>
        </w:rPr>
        <w:t xml:space="preserve"> ainsi qu</w:t>
      </w:r>
      <w:r w:rsidR="001375DC">
        <w:rPr>
          <w:lang w:val="fr-FR" w:eastAsia="en-US"/>
        </w:rPr>
        <w:t>’</w:t>
      </w:r>
      <w:r w:rsidRPr="000079AA">
        <w:rPr>
          <w:lang w:val="fr-FR" w:eastAsia="en-US"/>
        </w:rPr>
        <w:t>au Bureau international</w:t>
      </w:r>
      <w:r w:rsidR="00173562">
        <w:rPr>
          <w:lang w:val="fr-FR" w:eastAsia="en-US"/>
        </w:rPr>
        <w:t xml:space="preserve">, </w:t>
      </w:r>
      <w:r w:rsidRPr="000079AA">
        <w:rPr>
          <w:lang w:val="fr-FR" w:eastAsia="en-US"/>
        </w:rPr>
        <w:t>une charge de travail inuti</w:t>
      </w:r>
      <w:r w:rsidR="00642673" w:rsidRPr="000079AA">
        <w:rPr>
          <w:lang w:val="fr-FR" w:eastAsia="en-US"/>
        </w:rPr>
        <w:t>le</w:t>
      </w:r>
      <w:r w:rsidR="00642673">
        <w:rPr>
          <w:lang w:val="fr-FR" w:eastAsia="en-US"/>
        </w:rPr>
        <w:t>.  Pa</w:t>
      </w:r>
      <w:r w:rsidR="00173562">
        <w:rPr>
          <w:lang w:val="fr-FR" w:eastAsia="en-US"/>
        </w:rPr>
        <w:t>r conséquent, i</w:t>
      </w:r>
      <w:r w:rsidR="00DB42DA" w:rsidRPr="00DB42DA">
        <w:rPr>
          <w:lang w:val="fr-FR" w:eastAsia="en-US"/>
        </w:rPr>
        <w:t>l est proposé de modifier la règle</w:t>
      </w:r>
      <w:r w:rsidR="00CD0F56">
        <w:rPr>
          <w:lang w:val="fr-FR" w:eastAsia="en-US"/>
        </w:rPr>
        <w:t> </w:t>
      </w:r>
      <w:r w:rsidR="00DB42DA" w:rsidRPr="00DB42DA">
        <w:rPr>
          <w:lang w:val="fr-FR" w:eastAsia="en-US"/>
        </w:rPr>
        <w:t xml:space="preserve">21 du </w:t>
      </w:r>
      <w:r w:rsidR="00DB42DA" w:rsidRPr="00DB42DA">
        <w:rPr>
          <w:lang w:val="fr-FR" w:eastAsia="en-US"/>
        </w:rPr>
        <w:lastRenderedPageBreak/>
        <w:t>règlement d</w:t>
      </w:r>
      <w:r w:rsidR="001375DC">
        <w:rPr>
          <w:lang w:val="fr-FR" w:eastAsia="en-US"/>
        </w:rPr>
        <w:t>’</w:t>
      </w:r>
      <w:r w:rsidR="00DB42DA" w:rsidRPr="00DB42DA">
        <w:rPr>
          <w:lang w:val="fr-FR" w:eastAsia="en-US"/>
        </w:rPr>
        <w:t xml:space="preserve">exécution commun </w:t>
      </w:r>
      <w:r w:rsidR="007F1288">
        <w:rPr>
          <w:lang w:val="fr-FR" w:eastAsia="en-US"/>
        </w:rPr>
        <w:t>en vue de l</w:t>
      </w:r>
      <w:r w:rsidR="001375DC">
        <w:rPr>
          <w:lang w:val="fr-FR" w:eastAsia="en-US"/>
        </w:rPr>
        <w:t>’</w:t>
      </w:r>
      <w:r w:rsidR="007F1288">
        <w:rPr>
          <w:lang w:val="fr-FR" w:eastAsia="en-US"/>
        </w:rPr>
        <w:t>acceptation d</w:t>
      </w:r>
      <w:r w:rsidR="001375DC">
        <w:rPr>
          <w:lang w:val="fr-FR" w:eastAsia="en-US"/>
        </w:rPr>
        <w:t>’</w:t>
      </w:r>
      <w:r w:rsidR="00DB42DA" w:rsidRPr="00DB42DA">
        <w:rPr>
          <w:lang w:val="fr-FR" w:eastAsia="en-US"/>
        </w:rPr>
        <w:t xml:space="preserve">un document de cession ou </w:t>
      </w:r>
      <w:r w:rsidR="007F1288">
        <w:rPr>
          <w:lang w:val="fr-FR" w:eastAsia="en-US"/>
        </w:rPr>
        <w:t xml:space="preserve">de </w:t>
      </w:r>
      <w:r w:rsidR="00DB42DA" w:rsidRPr="00DB42DA">
        <w:rPr>
          <w:lang w:val="fr-FR" w:eastAsia="en-US"/>
        </w:rPr>
        <w:t xml:space="preserve">tout autre document </w:t>
      </w:r>
      <w:r w:rsidR="007F1288" w:rsidRPr="00DB42DA">
        <w:rPr>
          <w:lang w:val="fr-FR" w:eastAsia="en-US"/>
        </w:rPr>
        <w:t>présenté par le nouveau propriétaire</w:t>
      </w:r>
      <w:r w:rsidR="007F1288">
        <w:rPr>
          <w:lang w:val="fr-FR" w:eastAsia="en-US"/>
        </w:rPr>
        <w:t xml:space="preserve"> permettant de</w:t>
      </w:r>
      <w:r w:rsidR="00DB42DA" w:rsidRPr="00DB42DA">
        <w:rPr>
          <w:lang w:val="fr-FR" w:eastAsia="en-US"/>
        </w:rPr>
        <w:t xml:space="preserve"> prouver l</w:t>
      </w:r>
      <w:r w:rsidR="001375DC">
        <w:rPr>
          <w:lang w:val="fr-FR" w:eastAsia="en-US"/>
        </w:rPr>
        <w:t>’</w:t>
      </w:r>
      <w:r w:rsidR="007F1288">
        <w:rPr>
          <w:lang w:val="fr-FR" w:eastAsia="en-US"/>
        </w:rPr>
        <w:t xml:space="preserve">inscription </w:t>
      </w:r>
      <w:r w:rsidR="00DB42DA" w:rsidRPr="00DB42DA">
        <w:rPr>
          <w:lang w:val="fr-FR" w:eastAsia="en-US"/>
        </w:rPr>
        <w:t>d</w:t>
      </w:r>
      <w:r w:rsidR="001375DC">
        <w:rPr>
          <w:lang w:val="fr-FR" w:eastAsia="en-US"/>
        </w:rPr>
        <w:t>’</w:t>
      </w:r>
      <w:r w:rsidR="00DB42DA" w:rsidRPr="00DB42DA">
        <w:rPr>
          <w:lang w:val="fr-FR" w:eastAsia="en-US"/>
        </w:rPr>
        <w:t xml:space="preserve">un changement de </w:t>
      </w:r>
      <w:r w:rsidR="007F1288">
        <w:rPr>
          <w:lang w:val="fr-FR" w:eastAsia="en-US"/>
        </w:rPr>
        <w:t>titulaire</w:t>
      </w:r>
      <w:r w:rsidR="00DB42DA" w:rsidRPr="00DB42DA">
        <w:rPr>
          <w:lang w:val="fr-FR" w:eastAsia="en-US"/>
        </w:rPr>
        <w:t>.</w:t>
      </w:r>
    </w:p>
    <w:p w14:paraId="09F2F3DC" w14:textId="368F4A34" w:rsidR="00F2144B" w:rsidRPr="00085BDA" w:rsidRDefault="00DB42DA" w:rsidP="00085BDA">
      <w:pPr>
        <w:pStyle w:val="Heading1"/>
        <w:rPr>
          <w:lang w:val="fr-FR" w:eastAsia="en-US"/>
        </w:rPr>
      </w:pPr>
      <w:r w:rsidRPr="00085BDA">
        <w:rPr>
          <w:lang w:val="fr-FR" w:eastAsia="en-US"/>
        </w:rPr>
        <w:t>Changement de titulaire demandé par le nouveau propriétaire</w:t>
      </w:r>
    </w:p>
    <w:p w14:paraId="3C038750" w14:textId="21AE11A7" w:rsidR="00F2144B" w:rsidRDefault="00374E4A" w:rsidP="0081544A">
      <w:pPr>
        <w:pStyle w:val="Heading2"/>
        <w:spacing w:after="220"/>
        <w:rPr>
          <w:color w:val="000000"/>
          <w:lang w:val="fr-FR" w:eastAsia="en-US"/>
        </w:rPr>
      </w:pPr>
      <w:r w:rsidRPr="00085BDA">
        <w:rPr>
          <w:lang w:val="fr-FR" w:eastAsia="en-US"/>
        </w:rPr>
        <w:t>Base</w:t>
      </w:r>
      <w:r w:rsidR="00DB42DA" w:rsidRPr="00085BDA">
        <w:rPr>
          <w:lang w:val="fr-FR" w:eastAsia="en-US"/>
        </w:rPr>
        <w:t xml:space="preserve"> juridique </w:t>
      </w:r>
      <w:r w:rsidR="00DB42DA" w:rsidRPr="00085BDA">
        <w:rPr>
          <w:color w:val="000000"/>
          <w:lang w:val="fr-FR" w:eastAsia="en-US"/>
        </w:rPr>
        <w:t xml:space="preserve">en vertu </w:t>
      </w:r>
      <w:r w:rsidR="00DB42DA" w:rsidRPr="00085BDA">
        <w:rPr>
          <w:lang w:val="fr-FR" w:eastAsia="en-US"/>
        </w:rPr>
        <w:t>de l</w:t>
      </w:r>
      <w:r w:rsidR="001375DC">
        <w:rPr>
          <w:lang w:val="fr-FR" w:eastAsia="en-US"/>
        </w:rPr>
        <w:t>’</w:t>
      </w:r>
      <w:r w:rsidR="00DB42DA" w:rsidRPr="00085BDA">
        <w:rPr>
          <w:color w:val="000000"/>
          <w:lang w:val="fr-FR" w:eastAsia="en-US"/>
        </w:rPr>
        <w:t>A</w:t>
      </w:r>
      <w:r w:rsidR="00DB42DA" w:rsidRPr="00085BDA">
        <w:rPr>
          <w:lang w:val="fr-FR" w:eastAsia="en-US"/>
        </w:rPr>
        <w:t xml:space="preserve">rrangement de </w:t>
      </w:r>
      <w:r w:rsidR="001375DC">
        <w:rPr>
          <w:color w:val="000000"/>
          <w:lang w:val="fr-FR" w:eastAsia="en-US"/>
        </w:rPr>
        <w:t>La Haye</w:t>
      </w:r>
    </w:p>
    <w:p w14:paraId="26216A98" w14:textId="23B28D13" w:rsidR="00F2144B" w:rsidRDefault="00825D92" w:rsidP="001C74F9">
      <w:pPr>
        <w:pStyle w:val="ONUMFS"/>
        <w:rPr>
          <w:lang w:val="fr-FR" w:eastAsia="en-US"/>
        </w:rPr>
      </w:pPr>
      <w:r w:rsidRPr="00447AB3">
        <w:rPr>
          <w:lang w:val="fr-FR" w:eastAsia="en-US"/>
        </w:rPr>
        <w:t>L</w:t>
      </w:r>
      <w:r w:rsidR="001375DC">
        <w:rPr>
          <w:lang w:val="fr-FR" w:eastAsia="en-US"/>
        </w:rPr>
        <w:t>’</w:t>
      </w:r>
      <w:r w:rsidR="00374E4A">
        <w:rPr>
          <w:lang w:val="fr-FR" w:eastAsia="en-US"/>
        </w:rPr>
        <w:t>article</w:t>
      </w:r>
      <w:r w:rsidR="00CD0F56">
        <w:rPr>
          <w:lang w:val="fr-FR" w:eastAsia="en-US"/>
        </w:rPr>
        <w:t> </w:t>
      </w:r>
      <w:r w:rsidRPr="00447AB3">
        <w:rPr>
          <w:lang w:val="fr-FR" w:eastAsia="en-US"/>
        </w:rPr>
        <w:t>16</w:t>
      </w:r>
      <w:r w:rsidRPr="00825D92">
        <w:rPr>
          <w:color w:val="000000"/>
          <w:lang w:val="fr-FR" w:eastAsia="en-US"/>
        </w:rPr>
        <w:t>.1</w:t>
      </w:r>
      <w:r w:rsidRPr="00447AB3">
        <w:rPr>
          <w:lang w:val="fr-FR" w:eastAsia="en-US"/>
        </w:rPr>
        <w:t>) de l</w:t>
      </w:r>
      <w:r w:rsidR="001375DC">
        <w:rPr>
          <w:lang w:val="fr-FR" w:eastAsia="en-US"/>
        </w:rPr>
        <w:t>’</w:t>
      </w:r>
      <w:r w:rsidRPr="00447AB3">
        <w:rPr>
          <w:lang w:val="fr-FR" w:eastAsia="en-US"/>
        </w:rPr>
        <w:t>Acte de Genève (1999) de l</w:t>
      </w:r>
      <w:r w:rsidR="001375DC">
        <w:rPr>
          <w:lang w:val="fr-FR" w:eastAsia="en-US"/>
        </w:rPr>
        <w:t>’</w:t>
      </w:r>
      <w:r w:rsidRPr="00447AB3">
        <w:rPr>
          <w:lang w:val="fr-FR" w:eastAsia="en-US"/>
        </w:rPr>
        <w:t xml:space="preserve">Arrangement de </w:t>
      </w:r>
      <w:r w:rsidR="001375DC">
        <w:rPr>
          <w:lang w:val="fr-FR" w:eastAsia="en-US"/>
        </w:rPr>
        <w:t>La Haye</w:t>
      </w:r>
      <w:r w:rsidRPr="00447AB3">
        <w:rPr>
          <w:lang w:val="fr-FR" w:eastAsia="en-US"/>
        </w:rPr>
        <w:t xml:space="preserve"> (ci</w:t>
      </w:r>
      <w:r w:rsidR="001375DC">
        <w:rPr>
          <w:lang w:val="fr-FR" w:eastAsia="en-US"/>
        </w:rPr>
        <w:t>-</w:t>
      </w:r>
      <w:r w:rsidRPr="00447AB3">
        <w:rPr>
          <w:lang w:val="fr-FR" w:eastAsia="en-US"/>
        </w:rPr>
        <w:t xml:space="preserve">après dénommé </w:t>
      </w:r>
      <w:r w:rsidR="00CD0F56">
        <w:rPr>
          <w:lang w:val="fr-FR" w:eastAsia="en-US"/>
        </w:rPr>
        <w:t>“</w:t>
      </w:r>
      <w:r w:rsidRPr="00447AB3">
        <w:rPr>
          <w:lang w:val="fr-FR" w:eastAsia="en-US"/>
        </w:rPr>
        <w:t xml:space="preserve">Acte </w:t>
      </w:r>
      <w:r w:rsidR="001375DC" w:rsidRPr="00447AB3">
        <w:rPr>
          <w:lang w:val="fr-FR" w:eastAsia="en-US"/>
        </w:rPr>
        <w:t>de</w:t>
      </w:r>
      <w:r w:rsidR="001375DC">
        <w:rPr>
          <w:lang w:val="fr-FR" w:eastAsia="en-US"/>
        </w:rPr>
        <w:t> </w:t>
      </w:r>
      <w:r w:rsidR="001375DC" w:rsidRPr="00447AB3">
        <w:rPr>
          <w:lang w:val="fr-FR" w:eastAsia="en-US"/>
        </w:rPr>
        <w:t>1999</w:t>
      </w:r>
      <w:r w:rsidR="00CD0F56">
        <w:rPr>
          <w:lang w:val="fr-FR" w:eastAsia="en-US"/>
        </w:rPr>
        <w:t>”</w:t>
      </w:r>
      <w:r w:rsidRPr="00447AB3">
        <w:rPr>
          <w:lang w:val="fr-FR" w:eastAsia="en-US"/>
        </w:rPr>
        <w:t>) pr</w:t>
      </w:r>
      <w:r w:rsidR="00374E4A">
        <w:rPr>
          <w:lang w:val="fr-FR" w:eastAsia="en-US"/>
        </w:rPr>
        <w:t>escri</w:t>
      </w:r>
      <w:r w:rsidRPr="00447AB3">
        <w:rPr>
          <w:lang w:val="fr-FR" w:eastAsia="en-US"/>
        </w:rPr>
        <w:t>t l</w:t>
      </w:r>
      <w:r w:rsidR="001375DC">
        <w:rPr>
          <w:lang w:val="fr-FR" w:eastAsia="en-US"/>
        </w:rPr>
        <w:t>’</w:t>
      </w:r>
      <w:r w:rsidRPr="00447AB3">
        <w:rPr>
          <w:lang w:val="fr-FR" w:eastAsia="en-US"/>
        </w:rPr>
        <w:t>inscription de</w:t>
      </w:r>
      <w:r w:rsidR="00374E4A">
        <w:rPr>
          <w:lang w:val="fr-FR" w:eastAsia="en-US"/>
        </w:rPr>
        <w:t>s</w:t>
      </w:r>
      <w:r w:rsidRPr="00447AB3">
        <w:rPr>
          <w:lang w:val="fr-FR" w:eastAsia="en-US"/>
        </w:rPr>
        <w:t xml:space="preserve"> </w:t>
      </w:r>
      <w:r w:rsidRPr="00825D92">
        <w:rPr>
          <w:color w:val="000000"/>
          <w:lang w:val="fr-FR" w:eastAsia="en-US"/>
        </w:rPr>
        <w:t xml:space="preserve">modifications </w:t>
      </w:r>
      <w:r w:rsidRPr="00447AB3">
        <w:rPr>
          <w:lang w:val="fr-FR" w:eastAsia="en-US"/>
        </w:rPr>
        <w:t>concernant les enregistrements internationa</w:t>
      </w:r>
      <w:r w:rsidR="00642673" w:rsidRPr="00447AB3">
        <w:rPr>
          <w:lang w:val="fr-FR" w:eastAsia="en-US"/>
        </w:rPr>
        <w:t>ux</w:t>
      </w:r>
      <w:r w:rsidR="00642673">
        <w:rPr>
          <w:lang w:val="fr-FR" w:eastAsia="en-US"/>
        </w:rPr>
        <w:t xml:space="preserve">.  </w:t>
      </w:r>
      <w:r w:rsidR="00642673" w:rsidRPr="00447AB3">
        <w:rPr>
          <w:lang w:val="fr-FR" w:eastAsia="en-US"/>
        </w:rPr>
        <w:t>Co</w:t>
      </w:r>
      <w:r w:rsidRPr="00447AB3">
        <w:rPr>
          <w:lang w:val="fr-FR" w:eastAsia="en-US"/>
        </w:rPr>
        <w:t>nformément à l</w:t>
      </w:r>
      <w:r w:rsidR="001375DC">
        <w:rPr>
          <w:lang w:val="fr-FR" w:eastAsia="en-US"/>
        </w:rPr>
        <w:t>’</w:t>
      </w:r>
      <w:r w:rsidRPr="00447AB3">
        <w:rPr>
          <w:lang w:val="fr-FR" w:eastAsia="en-US"/>
        </w:rPr>
        <w:t>a</w:t>
      </w:r>
      <w:r w:rsidRPr="00825D92">
        <w:rPr>
          <w:color w:val="000000"/>
          <w:lang w:val="fr-FR" w:eastAsia="en-US"/>
        </w:rPr>
        <w:t>rticle</w:t>
      </w:r>
      <w:r w:rsidR="00CD0F56">
        <w:rPr>
          <w:lang w:val="fr-FR" w:eastAsia="en-US"/>
        </w:rPr>
        <w:t> </w:t>
      </w:r>
      <w:r w:rsidRPr="00825D92">
        <w:rPr>
          <w:color w:val="000000"/>
          <w:lang w:val="fr-FR" w:eastAsia="en-US"/>
        </w:rPr>
        <w:t>16.1)</w:t>
      </w:r>
      <w:r w:rsidRPr="00447AB3">
        <w:rPr>
          <w:lang w:val="fr-FR" w:eastAsia="en-US"/>
        </w:rPr>
        <w:t>i) de l</w:t>
      </w:r>
      <w:r w:rsidR="001375DC">
        <w:rPr>
          <w:lang w:val="fr-FR" w:eastAsia="en-US"/>
        </w:rPr>
        <w:t>’</w:t>
      </w:r>
      <w:r w:rsidRPr="00447AB3">
        <w:rPr>
          <w:lang w:val="fr-FR" w:eastAsia="en-US"/>
        </w:rPr>
        <w:t xml:space="preserve">Acte </w:t>
      </w:r>
      <w:r w:rsidR="001375DC" w:rsidRPr="00447AB3">
        <w:rPr>
          <w:lang w:val="fr-FR" w:eastAsia="en-US"/>
        </w:rPr>
        <w:t>de</w:t>
      </w:r>
      <w:r w:rsidR="001375DC">
        <w:rPr>
          <w:lang w:val="fr-FR" w:eastAsia="en-US"/>
        </w:rPr>
        <w:t> </w:t>
      </w:r>
      <w:r w:rsidR="001375DC" w:rsidRPr="00447AB3">
        <w:rPr>
          <w:lang w:val="fr-FR" w:eastAsia="en-US"/>
        </w:rPr>
        <w:t>1999</w:t>
      </w:r>
      <w:r w:rsidRPr="00447AB3">
        <w:rPr>
          <w:lang w:val="fr-FR" w:eastAsia="en-US"/>
        </w:rPr>
        <w:t>, le Bureau international inscrit au registre international tout changement de titulaire de l</w:t>
      </w:r>
      <w:r w:rsidR="001375DC">
        <w:rPr>
          <w:lang w:val="fr-FR" w:eastAsia="en-US"/>
        </w:rPr>
        <w:t>’</w:t>
      </w:r>
      <w:r w:rsidRPr="00447AB3">
        <w:rPr>
          <w:lang w:val="fr-FR" w:eastAsia="en-US"/>
        </w:rPr>
        <w:t>enregistrement international.</w:t>
      </w:r>
    </w:p>
    <w:p w14:paraId="6ED5911D" w14:textId="5264EFDB" w:rsidR="00F2144B" w:rsidRDefault="00825D92" w:rsidP="001C74F9">
      <w:pPr>
        <w:pStyle w:val="ONUMFS"/>
        <w:rPr>
          <w:lang w:val="fr-FR" w:eastAsia="en-US"/>
        </w:rPr>
      </w:pPr>
      <w:r w:rsidRPr="00825D92">
        <w:rPr>
          <w:color w:val="000000"/>
          <w:lang w:val="fr-FR" w:eastAsia="en-US"/>
        </w:rPr>
        <w:t>L</w:t>
      </w:r>
      <w:r w:rsidR="001375DC">
        <w:rPr>
          <w:lang w:val="fr-FR" w:eastAsia="en-US"/>
        </w:rPr>
        <w:t>’</w:t>
      </w:r>
      <w:r w:rsidRPr="00825D92">
        <w:rPr>
          <w:color w:val="000000"/>
          <w:lang w:val="fr-FR" w:eastAsia="en-US"/>
        </w:rPr>
        <w:t>a</w:t>
      </w:r>
      <w:r w:rsidRPr="00447AB3">
        <w:rPr>
          <w:lang w:val="fr-FR" w:eastAsia="en-US"/>
        </w:rPr>
        <w:t>rticle</w:t>
      </w:r>
      <w:r w:rsidR="00CD0F56">
        <w:rPr>
          <w:lang w:val="fr-FR" w:eastAsia="en-US"/>
        </w:rPr>
        <w:t> </w:t>
      </w:r>
      <w:r w:rsidRPr="00447AB3">
        <w:rPr>
          <w:lang w:val="fr-FR" w:eastAsia="en-US"/>
        </w:rPr>
        <w:t>16</w:t>
      </w:r>
      <w:r w:rsidRPr="00825D92">
        <w:rPr>
          <w:color w:val="000000"/>
          <w:lang w:val="fr-FR" w:eastAsia="en-US"/>
        </w:rPr>
        <w:t>.</w:t>
      </w:r>
      <w:r w:rsidRPr="00447AB3">
        <w:rPr>
          <w:lang w:val="fr-FR" w:eastAsia="en-US"/>
        </w:rPr>
        <w:t>2</w:t>
      </w:r>
      <w:r w:rsidRPr="00825D92">
        <w:rPr>
          <w:color w:val="000000"/>
          <w:lang w:val="fr-FR" w:eastAsia="en-US"/>
        </w:rPr>
        <w:t>)</w:t>
      </w:r>
      <w:r w:rsidRPr="00447AB3">
        <w:rPr>
          <w:lang w:val="fr-FR" w:eastAsia="en-US"/>
        </w:rPr>
        <w:t xml:space="preserve"> de l</w:t>
      </w:r>
      <w:r w:rsidR="001375DC">
        <w:rPr>
          <w:lang w:val="fr-FR" w:eastAsia="en-US"/>
        </w:rPr>
        <w:t>’</w:t>
      </w:r>
      <w:r w:rsidRPr="00447AB3">
        <w:rPr>
          <w:lang w:val="fr-FR" w:eastAsia="en-US"/>
        </w:rPr>
        <w:t xml:space="preserve">Acte </w:t>
      </w:r>
      <w:r w:rsidR="001375DC" w:rsidRPr="00447AB3">
        <w:rPr>
          <w:lang w:val="fr-FR" w:eastAsia="en-US"/>
        </w:rPr>
        <w:t>de</w:t>
      </w:r>
      <w:r w:rsidR="001375DC">
        <w:rPr>
          <w:lang w:val="fr-FR" w:eastAsia="en-US"/>
        </w:rPr>
        <w:t> </w:t>
      </w:r>
      <w:r w:rsidR="001375DC" w:rsidRPr="00447AB3">
        <w:rPr>
          <w:lang w:val="fr-FR" w:eastAsia="en-US"/>
        </w:rPr>
        <w:t>1999</w:t>
      </w:r>
      <w:r w:rsidRPr="00447AB3">
        <w:rPr>
          <w:lang w:val="fr-FR" w:eastAsia="en-US"/>
        </w:rPr>
        <w:t xml:space="preserve"> prévoit que toute inscription de ce type produit les mêmes effets </w:t>
      </w:r>
      <w:r w:rsidR="00E53DE7">
        <w:rPr>
          <w:lang w:val="fr-FR" w:eastAsia="en-US"/>
        </w:rPr>
        <w:t>qu</w:t>
      </w:r>
      <w:r w:rsidR="001375DC">
        <w:rPr>
          <w:lang w:val="fr-FR" w:eastAsia="en-US"/>
        </w:rPr>
        <w:t>’</w:t>
      </w:r>
      <w:r w:rsidR="00E53DE7">
        <w:rPr>
          <w:lang w:val="fr-FR" w:eastAsia="en-US"/>
        </w:rPr>
        <w:t>une inscription</w:t>
      </w:r>
      <w:r w:rsidRPr="00447AB3">
        <w:rPr>
          <w:lang w:val="fr-FR" w:eastAsia="en-US"/>
        </w:rPr>
        <w:t xml:space="preserve"> au registre de l</w:t>
      </w:r>
      <w:r w:rsidR="001375DC">
        <w:rPr>
          <w:lang w:val="fr-FR" w:eastAsia="en-US"/>
        </w:rPr>
        <w:t>’</w:t>
      </w:r>
      <w:r w:rsidRPr="00825D92">
        <w:rPr>
          <w:color w:val="000000"/>
          <w:lang w:val="fr-FR" w:eastAsia="en-US"/>
        </w:rPr>
        <w:t>o</w:t>
      </w:r>
      <w:r w:rsidRPr="00447AB3">
        <w:rPr>
          <w:lang w:val="fr-FR" w:eastAsia="en-US"/>
        </w:rPr>
        <w:t xml:space="preserve">ffice de chacune des </w:t>
      </w:r>
      <w:r w:rsidRPr="00825D92">
        <w:rPr>
          <w:color w:val="000000"/>
          <w:lang w:val="fr-FR" w:eastAsia="en-US"/>
        </w:rPr>
        <w:t>p</w:t>
      </w:r>
      <w:r w:rsidRPr="00447AB3">
        <w:rPr>
          <w:lang w:val="fr-FR" w:eastAsia="en-US"/>
        </w:rPr>
        <w:t>arties contractantes concernées</w:t>
      </w:r>
      <w:r w:rsidRPr="00447AB3">
        <w:rPr>
          <w:rStyle w:val="FootnoteReference"/>
          <w:lang w:eastAsia="en-US"/>
        </w:rPr>
        <w:footnoteReference w:id="2"/>
      </w:r>
      <w:r w:rsidRPr="00447AB3">
        <w:rPr>
          <w:lang w:val="fr-FR" w:eastAsia="en-US"/>
        </w:rPr>
        <w:t>.</w:t>
      </w:r>
    </w:p>
    <w:p w14:paraId="6481328F" w14:textId="10A0B779" w:rsidR="00F2144B" w:rsidRDefault="00825D92" w:rsidP="001C74F9">
      <w:pPr>
        <w:pStyle w:val="ONUMFS"/>
        <w:rPr>
          <w:lang w:val="fr-FR" w:eastAsia="en-US"/>
        </w:rPr>
      </w:pPr>
      <w:r w:rsidRPr="00447AB3">
        <w:rPr>
          <w:lang w:val="fr-FR" w:eastAsia="en-US"/>
        </w:rPr>
        <w:t>L</w:t>
      </w:r>
      <w:r w:rsidR="001375DC">
        <w:rPr>
          <w:lang w:val="fr-FR" w:eastAsia="en-US"/>
        </w:rPr>
        <w:t>’</w:t>
      </w:r>
      <w:r w:rsidRPr="00825D92">
        <w:rPr>
          <w:color w:val="000000"/>
          <w:lang w:val="fr-FR" w:eastAsia="en-US"/>
        </w:rPr>
        <w:t>a</w:t>
      </w:r>
      <w:r w:rsidRPr="00447AB3">
        <w:rPr>
          <w:lang w:val="fr-FR" w:eastAsia="en-US"/>
        </w:rPr>
        <w:t>rticle</w:t>
      </w:r>
      <w:r w:rsidR="00CD0F56">
        <w:rPr>
          <w:lang w:val="fr-FR" w:eastAsia="en-US"/>
        </w:rPr>
        <w:t> </w:t>
      </w:r>
      <w:r w:rsidRPr="00447AB3">
        <w:rPr>
          <w:lang w:val="fr-FR" w:eastAsia="en-US"/>
        </w:rPr>
        <w:t>12 de l</w:t>
      </w:r>
      <w:r w:rsidR="001375DC">
        <w:rPr>
          <w:lang w:val="fr-FR" w:eastAsia="en-US"/>
        </w:rPr>
        <w:t>’</w:t>
      </w:r>
      <w:r w:rsidRPr="00447AB3">
        <w:rPr>
          <w:lang w:val="fr-FR" w:eastAsia="en-US"/>
        </w:rPr>
        <w:t xml:space="preserve">Acte de </w:t>
      </w:r>
      <w:r w:rsidR="001375DC">
        <w:rPr>
          <w:lang w:val="fr-FR" w:eastAsia="en-US"/>
        </w:rPr>
        <w:t>La Haye</w:t>
      </w:r>
      <w:r w:rsidRPr="00447AB3">
        <w:rPr>
          <w:lang w:val="fr-FR" w:eastAsia="en-US"/>
        </w:rPr>
        <w:t xml:space="preserve"> (1960) de l</w:t>
      </w:r>
      <w:r w:rsidR="001375DC">
        <w:rPr>
          <w:lang w:val="fr-FR" w:eastAsia="en-US"/>
        </w:rPr>
        <w:t>’</w:t>
      </w:r>
      <w:r w:rsidRPr="00447AB3">
        <w:rPr>
          <w:lang w:val="fr-FR" w:eastAsia="en-US"/>
        </w:rPr>
        <w:t xml:space="preserve">Arrangement de </w:t>
      </w:r>
      <w:r w:rsidR="001375DC">
        <w:rPr>
          <w:lang w:val="fr-FR" w:eastAsia="en-US"/>
        </w:rPr>
        <w:t>La Haye</w:t>
      </w:r>
      <w:r w:rsidRPr="00447AB3">
        <w:rPr>
          <w:lang w:val="fr-FR" w:eastAsia="en-US"/>
        </w:rPr>
        <w:t xml:space="preserve"> (ci</w:t>
      </w:r>
      <w:r w:rsidR="001375DC">
        <w:rPr>
          <w:lang w:val="fr-FR" w:eastAsia="en-US"/>
        </w:rPr>
        <w:t>-</w:t>
      </w:r>
      <w:r w:rsidRPr="00447AB3">
        <w:rPr>
          <w:lang w:val="fr-FR" w:eastAsia="en-US"/>
        </w:rPr>
        <w:t xml:space="preserve">après dénommé </w:t>
      </w:r>
      <w:r w:rsidR="00CD0F56">
        <w:rPr>
          <w:lang w:val="fr-FR" w:eastAsia="en-US"/>
        </w:rPr>
        <w:t>“</w:t>
      </w:r>
      <w:r w:rsidRPr="00447AB3">
        <w:rPr>
          <w:lang w:val="fr-FR" w:eastAsia="en-US"/>
        </w:rPr>
        <w:t xml:space="preserve">Acte </w:t>
      </w:r>
      <w:r w:rsidR="001375DC" w:rsidRPr="00447AB3">
        <w:rPr>
          <w:lang w:val="fr-FR" w:eastAsia="en-US"/>
        </w:rPr>
        <w:t>de</w:t>
      </w:r>
      <w:r w:rsidR="001375DC">
        <w:rPr>
          <w:lang w:val="fr-FR" w:eastAsia="en-US"/>
        </w:rPr>
        <w:t> </w:t>
      </w:r>
      <w:r w:rsidR="001375DC" w:rsidRPr="00447AB3">
        <w:rPr>
          <w:lang w:val="fr-FR" w:eastAsia="en-US"/>
        </w:rPr>
        <w:t>1960</w:t>
      </w:r>
      <w:r w:rsidR="00CD0F56">
        <w:rPr>
          <w:lang w:val="fr-FR" w:eastAsia="en-US"/>
        </w:rPr>
        <w:t>”</w:t>
      </w:r>
      <w:r w:rsidRPr="00447AB3">
        <w:rPr>
          <w:lang w:val="fr-FR" w:eastAsia="en-US"/>
        </w:rPr>
        <w:t>) contient les dispositions correspondantes relatives à l</w:t>
      </w:r>
      <w:r w:rsidR="001375DC">
        <w:rPr>
          <w:lang w:val="fr-FR" w:eastAsia="en-US"/>
        </w:rPr>
        <w:t>’</w:t>
      </w:r>
      <w:r w:rsidRPr="00447AB3">
        <w:rPr>
          <w:lang w:val="fr-FR" w:eastAsia="en-US"/>
        </w:rPr>
        <w:t>inscription d</w:t>
      </w:r>
      <w:r w:rsidR="001375DC">
        <w:rPr>
          <w:lang w:val="fr-FR" w:eastAsia="en-US"/>
        </w:rPr>
        <w:t>’</w:t>
      </w:r>
      <w:r w:rsidRPr="00447AB3">
        <w:rPr>
          <w:lang w:val="fr-FR" w:eastAsia="en-US"/>
        </w:rPr>
        <w:t>un changement de titulaire de l</w:t>
      </w:r>
      <w:r w:rsidR="001375DC">
        <w:rPr>
          <w:lang w:val="fr-FR" w:eastAsia="en-US"/>
        </w:rPr>
        <w:t>’</w:t>
      </w:r>
      <w:r w:rsidRPr="00447AB3">
        <w:rPr>
          <w:lang w:val="fr-FR" w:eastAsia="en-US"/>
        </w:rPr>
        <w:t>enregistrement international.</w:t>
      </w:r>
    </w:p>
    <w:p w14:paraId="0C183043" w14:textId="5F489335" w:rsidR="001375DC" w:rsidRDefault="00825D92" w:rsidP="001C74F9">
      <w:pPr>
        <w:pStyle w:val="ONUMFS"/>
        <w:rPr>
          <w:lang w:val="fr-FR" w:eastAsia="en-US"/>
        </w:rPr>
      </w:pPr>
      <w:r w:rsidRPr="00447AB3">
        <w:rPr>
          <w:lang w:val="fr-FR" w:eastAsia="en-US"/>
        </w:rPr>
        <w:t>La règle</w:t>
      </w:r>
      <w:r w:rsidR="00CD0F56">
        <w:rPr>
          <w:lang w:val="fr-FR" w:eastAsia="en-US"/>
        </w:rPr>
        <w:t> </w:t>
      </w:r>
      <w:r w:rsidRPr="00447AB3">
        <w:rPr>
          <w:lang w:val="fr-FR" w:eastAsia="en-US"/>
        </w:rPr>
        <w:t>21 du règlement d</w:t>
      </w:r>
      <w:r w:rsidR="001375DC">
        <w:rPr>
          <w:lang w:val="fr-FR" w:eastAsia="en-US"/>
        </w:rPr>
        <w:t>’</w:t>
      </w:r>
      <w:r w:rsidRPr="00447AB3">
        <w:rPr>
          <w:lang w:val="fr-FR" w:eastAsia="en-US"/>
        </w:rPr>
        <w:t xml:space="preserve">exécution commun énonce les </w:t>
      </w:r>
      <w:r w:rsidRPr="00825D92">
        <w:rPr>
          <w:color w:val="000000"/>
          <w:lang w:val="fr-FR" w:eastAsia="en-US"/>
        </w:rPr>
        <w:t xml:space="preserve">modalités </w:t>
      </w:r>
      <w:r w:rsidRPr="00447AB3">
        <w:rPr>
          <w:lang w:val="fr-FR" w:eastAsia="en-US"/>
        </w:rPr>
        <w:t>d</w:t>
      </w:r>
      <w:r w:rsidR="001375DC">
        <w:rPr>
          <w:lang w:val="fr-FR" w:eastAsia="en-US"/>
        </w:rPr>
        <w:t>’</w:t>
      </w:r>
      <w:r w:rsidRPr="00447AB3">
        <w:rPr>
          <w:lang w:val="fr-FR" w:eastAsia="en-US"/>
        </w:rPr>
        <w:t>inscription d</w:t>
      </w:r>
      <w:r w:rsidR="001375DC">
        <w:rPr>
          <w:lang w:val="fr-FR" w:eastAsia="en-US"/>
        </w:rPr>
        <w:t>’</w:t>
      </w:r>
      <w:r w:rsidRPr="00447AB3">
        <w:rPr>
          <w:lang w:val="fr-FR" w:eastAsia="en-US"/>
        </w:rPr>
        <w:t>un</w:t>
      </w:r>
      <w:r w:rsidR="00E53DE7">
        <w:rPr>
          <w:lang w:val="fr-FR" w:eastAsia="en-US"/>
        </w:rPr>
        <w:t>e</w:t>
      </w:r>
      <w:r w:rsidRPr="00447AB3">
        <w:rPr>
          <w:lang w:val="fr-FR" w:eastAsia="en-US"/>
        </w:rPr>
        <w:t xml:space="preserve"> </w:t>
      </w:r>
      <w:r w:rsidR="00E53DE7">
        <w:rPr>
          <w:lang w:val="fr-FR" w:eastAsia="en-US"/>
        </w:rPr>
        <w:t>modification</w:t>
      </w:r>
      <w:r w:rsidRPr="00447AB3">
        <w:rPr>
          <w:lang w:val="fr-FR" w:eastAsia="en-US"/>
        </w:rPr>
        <w:t xml:space="preserve">, </w:t>
      </w:r>
      <w:r w:rsidR="001375DC">
        <w:rPr>
          <w:lang w:val="fr-FR" w:eastAsia="en-US"/>
        </w:rPr>
        <w:t>y compris</w:t>
      </w:r>
      <w:r w:rsidRPr="00447AB3">
        <w:rPr>
          <w:lang w:val="fr-FR" w:eastAsia="en-US"/>
        </w:rPr>
        <w:t xml:space="preserve"> </w:t>
      </w:r>
      <w:r w:rsidRPr="00825D92">
        <w:rPr>
          <w:color w:val="000000"/>
          <w:lang w:val="fr-FR" w:eastAsia="en-US"/>
        </w:rPr>
        <w:t>d</w:t>
      </w:r>
      <w:r w:rsidR="001375DC">
        <w:rPr>
          <w:color w:val="000000"/>
          <w:lang w:val="fr-FR" w:eastAsia="en-US"/>
        </w:rPr>
        <w:t>’</w:t>
      </w:r>
      <w:r w:rsidRPr="00447AB3">
        <w:rPr>
          <w:lang w:val="fr-FR" w:eastAsia="en-US"/>
        </w:rPr>
        <w:t>un changement de titulaire de l</w:t>
      </w:r>
      <w:r w:rsidR="001375DC">
        <w:rPr>
          <w:lang w:val="fr-FR" w:eastAsia="en-US"/>
        </w:rPr>
        <w:t>’</w:t>
      </w:r>
      <w:r w:rsidRPr="00447AB3">
        <w:rPr>
          <w:lang w:val="fr-FR" w:eastAsia="en-US"/>
        </w:rPr>
        <w:t>enregistrement international.</w:t>
      </w:r>
    </w:p>
    <w:p w14:paraId="6421A849" w14:textId="21065C85" w:rsidR="00F2144B" w:rsidRPr="004C602F" w:rsidRDefault="00825D92" w:rsidP="0081544A">
      <w:pPr>
        <w:pStyle w:val="Heading2"/>
        <w:spacing w:after="220"/>
        <w:rPr>
          <w:lang w:eastAsia="en-US"/>
        </w:rPr>
      </w:pPr>
      <w:r w:rsidRPr="004C602F">
        <w:rPr>
          <w:lang w:eastAsia="en-US"/>
        </w:rPr>
        <w:t xml:space="preserve">Règles et </w:t>
      </w:r>
      <w:r w:rsidRPr="004C602F">
        <w:t>situations</w:t>
      </w:r>
      <w:r w:rsidRPr="004C602F">
        <w:rPr>
          <w:color w:val="000000"/>
          <w:lang w:eastAsia="en-US"/>
        </w:rPr>
        <w:t xml:space="preserve"> </w:t>
      </w:r>
      <w:r w:rsidRPr="004C602F">
        <w:rPr>
          <w:lang w:eastAsia="en-US"/>
        </w:rPr>
        <w:t>actuelles</w:t>
      </w:r>
    </w:p>
    <w:p w14:paraId="4E57753E" w14:textId="4351F91D" w:rsidR="00C6569F" w:rsidRDefault="00825D92" w:rsidP="001C74F9">
      <w:pPr>
        <w:pStyle w:val="ONUMFS"/>
        <w:rPr>
          <w:lang w:val="fr-FR"/>
        </w:rPr>
      </w:pPr>
      <w:r w:rsidRPr="00447AB3">
        <w:rPr>
          <w:lang w:val="fr-FR"/>
        </w:rPr>
        <w:t>La demande d</w:t>
      </w:r>
      <w:r w:rsidR="001375DC">
        <w:rPr>
          <w:lang w:val="fr-FR"/>
        </w:rPr>
        <w:t>’</w:t>
      </w:r>
      <w:r w:rsidRPr="00447AB3">
        <w:rPr>
          <w:lang w:val="fr-FR"/>
        </w:rPr>
        <w:t>inscription d</w:t>
      </w:r>
      <w:r w:rsidR="001375DC">
        <w:rPr>
          <w:lang w:val="fr-FR"/>
        </w:rPr>
        <w:t>’</w:t>
      </w:r>
      <w:r w:rsidRPr="00447AB3">
        <w:rPr>
          <w:lang w:val="fr-FR"/>
        </w:rPr>
        <w:t>un changement de titulaire de l</w:t>
      </w:r>
      <w:r w:rsidR="001375DC">
        <w:rPr>
          <w:lang w:val="fr-FR"/>
        </w:rPr>
        <w:t>’</w:t>
      </w:r>
      <w:r w:rsidRPr="00447AB3">
        <w:rPr>
          <w:lang w:val="fr-FR"/>
        </w:rPr>
        <w:t>enregistrement international doit être présentée au Bureau international sur le formulaire officiel</w:t>
      </w:r>
      <w:r w:rsidRPr="00447AB3">
        <w:rPr>
          <w:rStyle w:val="FootnoteReference"/>
        </w:rPr>
        <w:footnoteReference w:id="3"/>
      </w:r>
      <w:r w:rsidRPr="00447AB3">
        <w:rPr>
          <w:lang w:val="fr-FR"/>
        </w:rPr>
        <w:t>.</w:t>
      </w:r>
      <w:r w:rsidR="00B5100D" w:rsidRPr="00825D92">
        <w:rPr>
          <w:lang w:val="fr-FR"/>
        </w:rPr>
        <w:t xml:space="preserve">  </w:t>
      </w:r>
      <w:r w:rsidR="00374E4A">
        <w:rPr>
          <w:lang w:val="fr-FR"/>
        </w:rPr>
        <w:t>Elle</w:t>
      </w:r>
      <w:r w:rsidR="00105ED6" w:rsidRPr="00447AB3">
        <w:rPr>
          <w:lang w:val="fr-FR"/>
        </w:rPr>
        <w:t xml:space="preserve"> peut être présentée et </w:t>
      </w:r>
      <w:r w:rsidR="00105ED6" w:rsidRPr="00447AB3">
        <w:rPr>
          <w:u w:val="single"/>
          <w:lang w:val="fr-FR"/>
        </w:rPr>
        <w:t xml:space="preserve">signée </w:t>
      </w:r>
      <w:r w:rsidR="00753D45" w:rsidRPr="00447AB3">
        <w:rPr>
          <w:u w:val="single"/>
          <w:lang w:val="fr-FR"/>
        </w:rPr>
        <w:t xml:space="preserve">aussi bien </w:t>
      </w:r>
      <w:r w:rsidR="00105ED6" w:rsidRPr="00447AB3">
        <w:rPr>
          <w:u w:val="single"/>
          <w:lang w:val="fr-FR"/>
        </w:rPr>
        <w:t xml:space="preserve">par le titulaire </w:t>
      </w:r>
      <w:r w:rsidR="00753D45" w:rsidRPr="00447AB3">
        <w:rPr>
          <w:u w:val="single"/>
          <w:lang w:val="fr-FR"/>
        </w:rPr>
        <w:t>que par</w:t>
      </w:r>
      <w:r w:rsidR="00105ED6" w:rsidRPr="00447AB3">
        <w:rPr>
          <w:u w:val="single"/>
          <w:lang w:val="fr-FR"/>
        </w:rPr>
        <w:t xml:space="preserve"> le nouveau propriétai</w:t>
      </w:r>
      <w:r w:rsidR="00642673" w:rsidRPr="00447AB3">
        <w:rPr>
          <w:u w:val="single"/>
          <w:lang w:val="fr-FR"/>
        </w:rPr>
        <w:t>re</w:t>
      </w:r>
      <w:r w:rsidR="00642673">
        <w:rPr>
          <w:u w:val="single"/>
          <w:lang w:val="fr-FR"/>
        </w:rPr>
        <w:t xml:space="preserve">.  </w:t>
      </w:r>
      <w:r w:rsidR="00642673" w:rsidRPr="00447AB3">
        <w:rPr>
          <w:lang w:val="fr-FR"/>
        </w:rPr>
        <w:t>To</w:t>
      </w:r>
      <w:r w:rsidR="00105ED6" w:rsidRPr="00447AB3">
        <w:rPr>
          <w:lang w:val="fr-FR"/>
        </w:rPr>
        <w:t xml:space="preserve">utefois, si </w:t>
      </w:r>
      <w:r w:rsidR="00E53DE7">
        <w:rPr>
          <w:lang w:val="fr-FR"/>
        </w:rPr>
        <w:t>elle</w:t>
      </w:r>
      <w:r w:rsidR="00105ED6" w:rsidRPr="00447AB3">
        <w:rPr>
          <w:lang w:val="fr-FR"/>
        </w:rPr>
        <w:t xml:space="preserve"> est signée par le nouveau propriétaire, </w:t>
      </w:r>
      <w:r w:rsidR="00105ED6" w:rsidRPr="00105ED6">
        <w:rPr>
          <w:color w:val="000000"/>
          <w:lang w:val="fr-FR"/>
        </w:rPr>
        <w:t xml:space="preserve">elle </w:t>
      </w:r>
      <w:r w:rsidR="00105ED6" w:rsidRPr="00447AB3">
        <w:rPr>
          <w:lang w:val="fr-FR"/>
        </w:rPr>
        <w:t>doit être accompagnée d</w:t>
      </w:r>
      <w:r w:rsidR="001375DC">
        <w:rPr>
          <w:lang w:val="fr-FR"/>
        </w:rPr>
        <w:t>’</w:t>
      </w:r>
      <w:r w:rsidR="00105ED6" w:rsidRPr="00447AB3">
        <w:rPr>
          <w:lang w:val="fr-FR"/>
        </w:rPr>
        <w:t xml:space="preserve">une </w:t>
      </w:r>
      <w:r w:rsidR="00105ED6" w:rsidRPr="00447AB3">
        <w:rPr>
          <w:u w:val="single"/>
          <w:lang w:val="fr-FR"/>
        </w:rPr>
        <w:t>attestation établie par l</w:t>
      </w:r>
      <w:r w:rsidR="001375DC">
        <w:rPr>
          <w:u w:val="single"/>
          <w:lang w:val="fr-FR"/>
        </w:rPr>
        <w:t>’</w:t>
      </w:r>
      <w:r w:rsidR="00105ED6" w:rsidRPr="00447AB3">
        <w:rPr>
          <w:u w:val="single"/>
          <w:lang w:val="fr-FR"/>
        </w:rPr>
        <w:t>autorité compétente de la partie contractante du titulaire</w:t>
      </w:r>
      <w:r w:rsidR="00105ED6" w:rsidRPr="00447AB3">
        <w:rPr>
          <w:lang w:val="fr-FR"/>
        </w:rPr>
        <w:t xml:space="preserve"> </w:t>
      </w:r>
      <w:r w:rsidR="00374E4A">
        <w:rPr>
          <w:lang w:val="fr-FR"/>
        </w:rPr>
        <w:t>indiquant que</w:t>
      </w:r>
      <w:r w:rsidR="00105ED6" w:rsidRPr="00447AB3">
        <w:rPr>
          <w:lang w:val="fr-FR"/>
        </w:rPr>
        <w:t xml:space="preserve"> le nouveau propriétaire semble être l</w:t>
      </w:r>
      <w:r w:rsidR="001375DC">
        <w:rPr>
          <w:lang w:val="fr-FR"/>
        </w:rPr>
        <w:t>’</w:t>
      </w:r>
      <w:r w:rsidR="00105ED6" w:rsidRPr="00447AB3">
        <w:rPr>
          <w:lang w:val="fr-FR"/>
        </w:rPr>
        <w:t>ayant cause du titulaire (règle</w:t>
      </w:r>
      <w:r w:rsidR="00CD0F56">
        <w:rPr>
          <w:lang w:val="fr-FR"/>
        </w:rPr>
        <w:t> </w:t>
      </w:r>
      <w:r w:rsidR="00105ED6" w:rsidRPr="00447AB3">
        <w:rPr>
          <w:lang w:val="fr-FR"/>
        </w:rPr>
        <w:t>21</w:t>
      </w:r>
      <w:r w:rsidR="00105ED6" w:rsidRPr="00105ED6">
        <w:rPr>
          <w:color w:val="000000"/>
          <w:lang w:val="fr-FR"/>
        </w:rPr>
        <w:t>.</w:t>
      </w:r>
      <w:r w:rsidR="00105ED6" w:rsidRPr="00447AB3">
        <w:rPr>
          <w:lang w:val="fr-FR"/>
        </w:rPr>
        <w:t>1)b)ii) du règlement d</w:t>
      </w:r>
      <w:r w:rsidR="001375DC">
        <w:rPr>
          <w:lang w:val="fr-FR"/>
        </w:rPr>
        <w:t>’</w:t>
      </w:r>
      <w:r w:rsidR="00105ED6" w:rsidRPr="00447AB3">
        <w:rPr>
          <w:lang w:val="fr-FR"/>
        </w:rPr>
        <w:t>exécution commun).</w:t>
      </w:r>
    </w:p>
    <w:p w14:paraId="5D1BF78F" w14:textId="0535055B" w:rsidR="00F2144B" w:rsidRPr="00E53DE7" w:rsidRDefault="00B44E10" w:rsidP="003D4654">
      <w:pPr>
        <w:pStyle w:val="ONUMFS"/>
        <w:rPr>
          <w:lang w:val="fr-FR"/>
        </w:rPr>
      </w:pPr>
      <w:r w:rsidRPr="00E53DE7">
        <w:rPr>
          <w:lang w:val="fr-FR"/>
        </w:rPr>
        <w:t>La règle</w:t>
      </w:r>
      <w:r w:rsidR="00CD0F56" w:rsidRPr="00E53DE7">
        <w:rPr>
          <w:lang w:val="fr-FR"/>
        </w:rPr>
        <w:t> </w:t>
      </w:r>
      <w:r w:rsidRPr="00E53DE7">
        <w:rPr>
          <w:lang w:val="fr-FR"/>
        </w:rPr>
        <w:t>21</w:t>
      </w:r>
      <w:r w:rsidRPr="00E53DE7">
        <w:rPr>
          <w:color w:val="000000"/>
          <w:lang w:val="fr-FR"/>
        </w:rPr>
        <w:t>.</w:t>
      </w:r>
      <w:r w:rsidRPr="00E53DE7">
        <w:rPr>
          <w:lang w:val="fr-FR"/>
        </w:rPr>
        <w:t>1</w:t>
      </w:r>
      <w:r w:rsidRPr="00E53DE7">
        <w:rPr>
          <w:color w:val="000000"/>
          <w:lang w:val="fr-FR"/>
        </w:rPr>
        <w:t>)</w:t>
      </w:r>
      <w:r w:rsidRPr="00E53DE7">
        <w:rPr>
          <w:lang w:val="fr-FR"/>
        </w:rPr>
        <w:t>b) actuelle du règlement d</w:t>
      </w:r>
      <w:r w:rsidR="001375DC">
        <w:rPr>
          <w:lang w:val="fr-FR"/>
        </w:rPr>
        <w:t>’</w:t>
      </w:r>
      <w:r w:rsidRPr="00E53DE7">
        <w:rPr>
          <w:lang w:val="fr-FR"/>
        </w:rPr>
        <w:t>exécution commun est fondée sur la règle</w:t>
      </w:r>
      <w:r w:rsidR="00CD0F56" w:rsidRPr="00E53DE7">
        <w:rPr>
          <w:lang w:val="fr-FR"/>
        </w:rPr>
        <w:t> </w:t>
      </w:r>
      <w:r w:rsidRPr="00E53DE7">
        <w:rPr>
          <w:lang w:val="fr-FR"/>
        </w:rPr>
        <w:t>19.1</w:t>
      </w:r>
      <w:r w:rsidRPr="00E53DE7">
        <w:rPr>
          <w:color w:val="000000"/>
          <w:lang w:val="fr-FR"/>
        </w:rPr>
        <w:t>)</w:t>
      </w:r>
      <w:r w:rsidRPr="00E53DE7">
        <w:rPr>
          <w:lang w:val="fr-FR"/>
        </w:rPr>
        <w:t>c) d</w:t>
      </w:r>
      <w:r w:rsidRPr="00E53DE7">
        <w:rPr>
          <w:color w:val="000000"/>
          <w:lang w:val="fr-FR"/>
        </w:rPr>
        <w:t>e l</w:t>
      </w:r>
      <w:r w:rsidR="001375DC">
        <w:rPr>
          <w:color w:val="000000"/>
          <w:lang w:val="fr-FR"/>
        </w:rPr>
        <w:t>’</w:t>
      </w:r>
      <w:r w:rsidRPr="00E53DE7">
        <w:rPr>
          <w:color w:val="000000"/>
          <w:lang w:val="fr-FR"/>
        </w:rPr>
        <w:t>ancien</w:t>
      </w:r>
      <w:r w:rsidRPr="00E53DE7">
        <w:rPr>
          <w:lang w:val="fr-FR"/>
        </w:rPr>
        <w:t xml:space="preserve"> règlement d</w:t>
      </w:r>
      <w:r w:rsidR="001375DC">
        <w:rPr>
          <w:lang w:val="fr-FR"/>
        </w:rPr>
        <w:t>’</w:t>
      </w:r>
      <w:r w:rsidRPr="00E53DE7">
        <w:rPr>
          <w:lang w:val="fr-FR"/>
        </w:rPr>
        <w:t>exécution de l</w:t>
      </w:r>
      <w:r w:rsidR="001375DC">
        <w:rPr>
          <w:lang w:val="fr-FR"/>
        </w:rPr>
        <w:t>’</w:t>
      </w:r>
      <w:r w:rsidRPr="00E53DE7">
        <w:rPr>
          <w:lang w:val="fr-FR"/>
        </w:rPr>
        <w:t xml:space="preserve">Arrangement de </w:t>
      </w:r>
      <w:r w:rsidR="001375DC">
        <w:rPr>
          <w:lang w:val="fr-FR"/>
        </w:rPr>
        <w:t>La Haye</w:t>
      </w:r>
      <w:r w:rsidRPr="00447AB3">
        <w:rPr>
          <w:rStyle w:val="FootnoteReference"/>
        </w:rPr>
        <w:footnoteReference w:id="4"/>
      </w:r>
      <w:r w:rsidRPr="00E53DE7">
        <w:rPr>
          <w:lang w:val="fr-FR"/>
        </w:rPr>
        <w:t>.</w:t>
      </w:r>
      <w:r w:rsidR="000E47B1" w:rsidRPr="00E53DE7">
        <w:rPr>
          <w:lang w:val="fr-FR"/>
        </w:rPr>
        <w:t xml:space="preserve">  </w:t>
      </w:r>
      <w:r w:rsidR="00E53DE7" w:rsidRPr="00E53DE7">
        <w:rPr>
          <w:lang w:val="fr-FR"/>
        </w:rPr>
        <w:t>La règle 19.1</w:t>
      </w:r>
      <w:r w:rsidR="00E53DE7" w:rsidRPr="00E53DE7">
        <w:rPr>
          <w:color w:val="000000"/>
          <w:lang w:val="fr-FR"/>
        </w:rPr>
        <w:t>)</w:t>
      </w:r>
      <w:r w:rsidR="00E53DE7" w:rsidRPr="00E53DE7">
        <w:rPr>
          <w:lang w:val="fr-FR"/>
        </w:rPr>
        <w:t>c) d</w:t>
      </w:r>
      <w:r w:rsidR="00E53DE7" w:rsidRPr="00E53DE7">
        <w:rPr>
          <w:color w:val="000000"/>
          <w:lang w:val="fr-FR"/>
        </w:rPr>
        <w:t>e l</w:t>
      </w:r>
      <w:r w:rsidR="001375DC">
        <w:rPr>
          <w:color w:val="000000"/>
          <w:lang w:val="fr-FR"/>
        </w:rPr>
        <w:t>’</w:t>
      </w:r>
      <w:r w:rsidR="00E53DE7" w:rsidRPr="00E53DE7">
        <w:rPr>
          <w:color w:val="000000"/>
          <w:lang w:val="fr-FR"/>
        </w:rPr>
        <w:t>ancien</w:t>
      </w:r>
      <w:r w:rsidR="00E53DE7" w:rsidRPr="00E53DE7">
        <w:rPr>
          <w:lang w:val="fr-FR"/>
        </w:rPr>
        <w:t xml:space="preserve"> règlement d</w:t>
      </w:r>
      <w:r w:rsidR="001375DC">
        <w:rPr>
          <w:lang w:val="fr-FR"/>
        </w:rPr>
        <w:t>’</w:t>
      </w:r>
      <w:r w:rsidR="00E53DE7" w:rsidRPr="00E53DE7">
        <w:rPr>
          <w:lang w:val="fr-FR"/>
        </w:rPr>
        <w:t xml:space="preserve">exécution </w:t>
      </w:r>
      <w:r w:rsidRPr="00E53DE7">
        <w:rPr>
          <w:lang w:val="fr-FR"/>
        </w:rPr>
        <w:t xml:space="preserve">a été adoptée </w:t>
      </w:r>
      <w:r w:rsidR="001375DC" w:rsidRPr="00E53DE7">
        <w:rPr>
          <w:lang w:val="fr-FR"/>
        </w:rPr>
        <w:t>en</w:t>
      </w:r>
      <w:r w:rsidR="001375DC">
        <w:rPr>
          <w:lang w:val="fr-FR"/>
        </w:rPr>
        <w:t> </w:t>
      </w:r>
      <w:r w:rsidR="001375DC" w:rsidRPr="00E53DE7">
        <w:rPr>
          <w:lang w:val="fr-FR"/>
        </w:rPr>
        <w:t>1979</w:t>
      </w:r>
      <w:r w:rsidRPr="00E53DE7">
        <w:rPr>
          <w:lang w:val="fr-FR"/>
        </w:rPr>
        <w:t>.</w:t>
      </w:r>
      <w:r w:rsidR="000E47B1" w:rsidRPr="00E53DE7">
        <w:rPr>
          <w:lang w:val="fr-FR"/>
        </w:rPr>
        <w:t xml:space="preserve">  </w:t>
      </w:r>
      <w:r w:rsidR="005E7D55" w:rsidRPr="00E53DE7">
        <w:rPr>
          <w:lang w:val="fr-FR"/>
        </w:rPr>
        <w:t>Au cours de l</w:t>
      </w:r>
      <w:r w:rsidR="001375DC">
        <w:rPr>
          <w:lang w:val="fr-FR"/>
        </w:rPr>
        <w:t>’</w:t>
      </w:r>
      <w:r w:rsidR="00572EA1" w:rsidRPr="00E53DE7">
        <w:rPr>
          <w:lang w:val="fr-FR"/>
        </w:rPr>
        <w:t>A</w:t>
      </w:r>
      <w:r w:rsidR="005E7D55" w:rsidRPr="00E53DE7">
        <w:rPr>
          <w:lang w:val="fr-FR"/>
        </w:rPr>
        <w:t xml:space="preserve">ssemblée et de la Conférence de </w:t>
      </w:r>
      <w:r w:rsidR="00E94E60">
        <w:rPr>
          <w:lang w:val="fr-FR"/>
        </w:rPr>
        <w:br/>
      </w:r>
      <w:r w:rsidR="00E94E60">
        <w:rPr>
          <w:lang w:val="fr-FR"/>
        </w:rPr>
        <w:br/>
      </w:r>
      <w:r w:rsidR="00E94E60">
        <w:rPr>
          <w:lang w:val="fr-FR"/>
        </w:rPr>
        <w:br/>
      </w:r>
      <w:r w:rsidR="00E94E60">
        <w:rPr>
          <w:lang w:val="fr-FR"/>
        </w:rPr>
        <w:br/>
      </w:r>
      <w:r w:rsidR="005E7D55" w:rsidRPr="00E53DE7">
        <w:rPr>
          <w:lang w:val="fr-FR"/>
        </w:rPr>
        <w:t>représentants, il a été convenu que l</w:t>
      </w:r>
      <w:r w:rsidR="001375DC">
        <w:rPr>
          <w:lang w:val="fr-FR"/>
        </w:rPr>
        <w:t>’</w:t>
      </w:r>
      <w:r w:rsidR="005E7D55" w:rsidRPr="00E53DE7">
        <w:rPr>
          <w:lang w:val="fr-FR"/>
        </w:rPr>
        <w:t xml:space="preserve">expression </w:t>
      </w:r>
      <w:r w:rsidR="00CD0F56" w:rsidRPr="00E53DE7">
        <w:rPr>
          <w:lang w:val="fr-FR"/>
        </w:rPr>
        <w:t>“</w:t>
      </w:r>
      <w:r w:rsidR="005E7D55" w:rsidRPr="00E53DE7">
        <w:rPr>
          <w:lang w:val="fr-FR"/>
        </w:rPr>
        <w:t>autorité compétente</w:t>
      </w:r>
      <w:r w:rsidR="00CD0F56" w:rsidRPr="00E53DE7">
        <w:rPr>
          <w:lang w:val="fr-FR"/>
        </w:rPr>
        <w:t>”</w:t>
      </w:r>
      <w:r w:rsidR="005E7D55" w:rsidRPr="00E53DE7">
        <w:rPr>
          <w:lang w:val="fr-FR"/>
        </w:rPr>
        <w:t xml:space="preserve"> devrait être </w:t>
      </w:r>
      <w:r w:rsidR="00572EA1" w:rsidRPr="00E53DE7">
        <w:rPr>
          <w:lang w:val="fr-FR"/>
        </w:rPr>
        <w:t>entendue dans un</w:t>
      </w:r>
      <w:r w:rsidR="005E7D55" w:rsidRPr="00E53DE7">
        <w:rPr>
          <w:lang w:val="fr-FR"/>
        </w:rPr>
        <w:t xml:space="preserve"> sens large </w:t>
      </w:r>
      <w:r w:rsidR="00572EA1" w:rsidRPr="00E53DE7">
        <w:rPr>
          <w:color w:val="000000"/>
          <w:lang w:val="fr-FR"/>
        </w:rPr>
        <w:t xml:space="preserve">permettant son application à </w:t>
      </w:r>
      <w:r w:rsidR="005E7D55" w:rsidRPr="00E53DE7">
        <w:rPr>
          <w:lang w:val="fr-FR"/>
        </w:rPr>
        <w:t xml:space="preserve">toute personne ou </w:t>
      </w:r>
      <w:r w:rsidR="00572EA1" w:rsidRPr="00E53DE7">
        <w:rPr>
          <w:lang w:val="fr-FR"/>
        </w:rPr>
        <w:t xml:space="preserve">à </w:t>
      </w:r>
      <w:r w:rsidR="005E7D55" w:rsidRPr="00E53DE7">
        <w:rPr>
          <w:lang w:val="fr-FR"/>
        </w:rPr>
        <w:t>tout organe dûment habilité</w:t>
      </w:r>
      <w:r w:rsidR="00572EA1" w:rsidRPr="00E53DE7">
        <w:rPr>
          <w:lang w:val="fr-FR"/>
        </w:rPr>
        <w:t>s</w:t>
      </w:r>
      <w:r w:rsidR="005E7D55" w:rsidRPr="00E53DE7">
        <w:rPr>
          <w:lang w:val="fr-FR"/>
        </w:rPr>
        <w:t xml:space="preserve"> </w:t>
      </w:r>
      <w:r w:rsidR="00572EA1" w:rsidRPr="00E53DE7">
        <w:rPr>
          <w:color w:val="000000"/>
          <w:lang w:val="fr-FR"/>
        </w:rPr>
        <w:t>selon</w:t>
      </w:r>
      <w:r w:rsidR="005E7D55" w:rsidRPr="00E53DE7">
        <w:rPr>
          <w:lang w:val="fr-FR"/>
        </w:rPr>
        <w:t xml:space="preserve"> la législation nationale à fournir l</w:t>
      </w:r>
      <w:r w:rsidR="001375DC">
        <w:rPr>
          <w:lang w:val="fr-FR"/>
        </w:rPr>
        <w:t>’</w:t>
      </w:r>
      <w:r w:rsidR="005E7D55" w:rsidRPr="00E53DE7">
        <w:rPr>
          <w:lang w:val="fr-FR"/>
        </w:rPr>
        <w:t>attestation requise</w:t>
      </w:r>
      <w:r w:rsidR="005E7D55" w:rsidRPr="00447AB3">
        <w:rPr>
          <w:rStyle w:val="FootnoteReference"/>
          <w:lang w:val="fr-FR"/>
        </w:rPr>
        <w:footnoteReference w:id="5"/>
      </w:r>
      <w:r w:rsidR="005E7D55" w:rsidRPr="00E53DE7">
        <w:rPr>
          <w:lang w:val="fr-FR"/>
        </w:rPr>
        <w:t>.</w:t>
      </w:r>
    </w:p>
    <w:p w14:paraId="17E8C081" w14:textId="3A0B9489" w:rsidR="00F2144B" w:rsidRDefault="00FC1614" w:rsidP="001C74F9">
      <w:pPr>
        <w:pStyle w:val="ONUMFS"/>
        <w:rPr>
          <w:lang w:val="fr-FR"/>
        </w:rPr>
      </w:pPr>
      <w:r w:rsidRPr="00447AB3">
        <w:rPr>
          <w:lang w:val="fr-FR"/>
        </w:rPr>
        <w:t xml:space="preserve">Le terme </w:t>
      </w:r>
      <w:r w:rsidR="00CD0F56">
        <w:rPr>
          <w:lang w:val="fr-FR"/>
        </w:rPr>
        <w:t>“</w:t>
      </w:r>
      <w:r w:rsidRPr="00447AB3">
        <w:rPr>
          <w:lang w:val="fr-FR"/>
        </w:rPr>
        <w:t>autorité compétente</w:t>
      </w:r>
      <w:r w:rsidR="00CD0F56">
        <w:rPr>
          <w:lang w:val="fr-FR"/>
        </w:rPr>
        <w:t>”</w:t>
      </w:r>
      <w:r w:rsidRPr="00447AB3">
        <w:rPr>
          <w:lang w:val="fr-FR"/>
        </w:rPr>
        <w:t xml:space="preserve"> n</w:t>
      </w:r>
      <w:r w:rsidR="001375DC">
        <w:rPr>
          <w:lang w:val="fr-FR"/>
        </w:rPr>
        <w:t>’</w:t>
      </w:r>
      <w:r w:rsidRPr="00447AB3">
        <w:rPr>
          <w:lang w:val="fr-FR"/>
        </w:rPr>
        <w:t xml:space="preserve">est pas défini </w:t>
      </w:r>
      <w:r w:rsidRPr="00FC1614">
        <w:rPr>
          <w:color w:val="000000"/>
          <w:lang w:val="fr-FR"/>
        </w:rPr>
        <w:t xml:space="preserve">plus avant </w:t>
      </w:r>
      <w:r w:rsidRPr="00447AB3">
        <w:rPr>
          <w:lang w:val="fr-FR"/>
        </w:rPr>
        <w:t xml:space="preserve">dans le cadre juridique du système de </w:t>
      </w:r>
      <w:r w:rsidR="001375DC">
        <w:rPr>
          <w:lang w:val="fr-FR"/>
        </w:rPr>
        <w:t>La Ha</w:t>
      </w:r>
      <w:r w:rsidR="00642673">
        <w:rPr>
          <w:lang w:val="fr-FR"/>
        </w:rPr>
        <w:t>ye.  L</w:t>
      </w:r>
      <w:r w:rsidR="00642673" w:rsidRPr="00447AB3">
        <w:rPr>
          <w:lang w:val="fr-FR"/>
        </w:rPr>
        <w:t>e</w:t>
      </w:r>
      <w:r w:rsidR="0042714A" w:rsidRPr="00447AB3">
        <w:rPr>
          <w:lang w:val="fr-FR"/>
        </w:rPr>
        <w:t xml:space="preserve"> Bureau international ne dispose pas d</w:t>
      </w:r>
      <w:r w:rsidR="001375DC">
        <w:rPr>
          <w:lang w:val="fr-FR"/>
        </w:rPr>
        <w:t>’</w:t>
      </w:r>
      <w:r w:rsidR="0042714A" w:rsidRPr="00447AB3">
        <w:rPr>
          <w:lang w:val="fr-FR"/>
        </w:rPr>
        <w:t xml:space="preserve">une liste officielle </w:t>
      </w:r>
      <w:r w:rsidR="0042714A" w:rsidRPr="0042714A">
        <w:rPr>
          <w:color w:val="000000"/>
          <w:lang w:val="fr-FR"/>
        </w:rPr>
        <w:t xml:space="preserve">indiquant quelles autorités </w:t>
      </w:r>
      <w:r w:rsidR="0042714A" w:rsidRPr="00447AB3">
        <w:rPr>
          <w:lang w:val="fr-FR"/>
        </w:rPr>
        <w:t xml:space="preserve">des </w:t>
      </w:r>
      <w:r w:rsidR="0042714A" w:rsidRPr="0042714A">
        <w:rPr>
          <w:color w:val="000000"/>
          <w:lang w:val="fr-FR"/>
        </w:rPr>
        <w:t>p</w:t>
      </w:r>
      <w:r w:rsidR="0042714A" w:rsidRPr="00447AB3">
        <w:rPr>
          <w:lang w:val="fr-FR"/>
        </w:rPr>
        <w:t>arties contractantes agissent ou peuvent agir en qualité d</w:t>
      </w:r>
      <w:r w:rsidR="001375DC">
        <w:rPr>
          <w:lang w:val="fr-FR"/>
        </w:rPr>
        <w:t>’</w:t>
      </w:r>
      <w:r w:rsidR="00CD0F56">
        <w:rPr>
          <w:lang w:val="fr-FR"/>
        </w:rPr>
        <w:t>“</w:t>
      </w:r>
      <w:r w:rsidR="0042714A" w:rsidRPr="00447AB3">
        <w:rPr>
          <w:lang w:val="fr-FR"/>
        </w:rPr>
        <w:t>autorité compétente</w:t>
      </w:r>
      <w:r w:rsidR="00CD0F56">
        <w:rPr>
          <w:lang w:val="fr-FR"/>
        </w:rPr>
        <w:t>”</w:t>
      </w:r>
      <w:r w:rsidR="0042714A" w:rsidRPr="00447AB3">
        <w:rPr>
          <w:lang w:val="fr-FR"/>
        </w:rPr>
        <w:t xml:space="preserve"> en vertu de la règle</w:t>
      </w:r>
      <w:r w:rsidR="00CD0F56">
        <w:rPr>
          <w:lang w:val="fr-FR"/>
        </w:rPr>
        <w:t> </w:t>
      </w:r>
      <w:r w:rsidR="0042714A" w:rsidRPr="00447AB3">
        <w:rPr>
          <w:lang w:val="fr-FR"/>
        </w:rPr>
        <w:t>21</w:t>
      </w:r>
      <w:r w:rsidR="0042714A" w:rsidRPr="0042714A">
        <w:rPr>
          <w:color w:val="000000"/>
          <w:lang w:val="fr-FR"/>
        </w:rPr>
        <w:t>.</w:t>
      </w:r>
      <w:r w:rsidR="0042714A" w:rsidRPr="00447AB3">
        <w:rPr>
          <w:lang w:val="fr-FR"/>
        </w:rPr>
        <w:t>1</w:t>
      </w:r>
      <w:r w:rsidR="0042714A" w:rsidRPr="0042714A">
        <w:rPr>
          <w:color w:val="000000"/>
          <w:lang w:val="fr-FR"/>
        </w:rPr>
        <w:t>)</w:t>
      </w:r>
      <w:r w:rsidR="0042714A" w:rsidRPr="00447AB3">
        <w:rPr>
          <w:lang w:val="fr-FR"/>
        </w:rPr>
        <w:t>b) du règlement d</w:t>
      </w:r>
      <w:r w:rsidR="001375DC">
        <w:rPr>
          <w:lang w:val="fr-FR"/>
        </w:rPr>
        <w:t>’</w:t>
      </w:r>
      <w:r w:rsidR="0042714A" w:rsidRPr="00447AB3">
        <w:rPr>
          <w:lang w:val="fr-FR"/>
        </w:rPr>
        <w:t>exécution commun</w:t>
      </w:r>
      <w:r w:rsidR="009111F7">
        <w:rPr>
          <w:rStyle w:val="FootnoteReference"/>
        </w:rPr>
        <w:footnoteReference w:id="6"/>
      </w:r>
      <w:r w:rsidR="0042714A" w:rsidRPr="00447AB3">
        <w:rPr>
          <w:lang w:val="fr-FR"/>
        </w:rPr>
        <w:t>.</w:t>
      </w:r>
    </w:p>
    <w:p w14:paraId="1718E945" w14:textId="2C8C5096" w:rsidR="001375DC" w:rsidRDefault="00753D45" w:rsidP="001C74F9">
      <w:pPr>
        <w:pStyle w:val="ONUMFS"/>
        <w:rPr>
          <w:lang w:val="fr-FR" w:eastAsia="en-US"/>
        </w:rPr>
      </w:pPr>
      <w:r w:rsidRPr="00447AB3">
        <w:rPr>
          <w:lang w:val="fr-FR"/>
        </w:rPr>
        <w:t>La pratique actuelle du Bureau international à cet égard est que lorsqu</w:t>
      </w:r>
      <w:r w:rsidR="001375DC">
        <w:rPr>
          <w:lang w:val="fr-FR"/>
        </w:rPr>
        <w:t>’</w:t>
      </w:r>
      <w:r w:rsidRPr="00447AB3">
        <w:rPr>
          <w:lang w:val="fr-FR"/>
        </w:rPr>
        <w:t xml:space="preserve">un nouveau propriétaire </w:t>
      </w:r>
      <w:r w:rsidR="00E53DE7">
        <w:rPr>
          <w:lang w:val="fr-FR"/>
        </w:rPr>
        <w:t xml:space="preserve">lui </w:t>
      </w:r>
      <w:r w:rsidRPr="00447AB3">
        <w:rPr>
          <w:lang w:val="fr-FR"/>
        </w:rPr>
        <w:t xml:space="preserve">présente une attestation délivrée par un </w:t>
      </w:r>
      <w:r w:rsidRPr="00753D45">
        <w:rPr>
          <w:color w:val="000000"/>
          <w:lang w:val="fr-FR"/>
        </w:rPr>
        <w:t>o</w:t>
      </w:r>
      <w:r w:rsidRPr="00447AB3">
        <w:rPr>
          <w:lang w:val="fr-FR"/>
        </w:rPr>
        <w:t xml:space="preserve">ffice, </w:t>
      </w:r>
      <w:r w:rsidR="00E53DE7">
        <w:rPr>
          <w:color w:val="000000"/>
          <w:lang w:val="fr-FR"/>
        </w:rPr>
        <w:t>celle</w:t>
      </w:r>
      <w:r w:rsidR="001375DC">
        <w:rPr>
          <w:color w:val="000000"/>
          <w:lang w:val="fr-FR"/>
        </w:rPr>
        <w:t>-</w:t>
      </w:r>
      <w:r w:rsidR="00E53DE7">
        <w:rPr>
          <w:color w:val="000000"/>
          <w:lang w:val="fr-FR"/>
        </w:rPr>
        <w:t>ci</w:t>
      </w:r>
      <w:r w:rsidRPr="00447AB3">
        <w:rPr>
          <w:lang w:val="fr-FR"/>
        </w:rPr>
        <w:t xml:space="preserve"> est accepté</w:t>
      </w:r>
      <w:r w:rsidRPr="00753D45">
        <w:rPr>
          <w:color w:val="000000"/>
          <w:lang w:val="fr-FR"/>
        </w:rPr>
        <w:t>e</w:t>
      </w:r>
      <w:r w:rsidRPr="00447AB3">
        <w:rPr>
          <w:lang w:val="fr-FR"/>
        </w:rPr>
        <w:t xml:space="preserve"> et le changement est inscr</w:t>
      </w:r>
      <w:r w:rsidR="00642673" w:rsidRPr="00447AB3">
        <w:rPr>
          <w:lang w:val="fr-FR"/>
        </w:rPr>
        <w:t>it</w:t>
      </w:r>
      <w:r w:rsidR="00642673">
        <w:rPr>
          <w:lang w:val="fr-FR"/>
        </w:rPr>
        <w:t xml:space="preserve">.  À </w:t>
      </w:r>
      <w:r w:rsidR="00E53DE7">
        <w:rPr>
          <w:lang w:val="fr-FR"/>
        </w:rPr>
        <w:t>titre d</w:t>
      </w:r>
      <w:r w:rsidR="001375DC">
        <w:rPr>
          <w:lang w:val="fr-FR"/>
        </w:rPr>
        <w:t>’</w:t>
      </w:r>
      <w:r w:rsidR="00A82654" w:rsidRPr="00447AB3">
        <w:rPr>
          <w:lang w:val="fr-FR"/>
        </w:rPr>
        <w:t xml:space="preserve">exemple, le Bureau international a reçu </w:t>
      </w:r>
      <w:r w:rsidR="00E53DE7" w:rsidRPr="00447AB3">
        <w:rPr>
          <w:lang w:val="fr-FR"/>
        </w:rPr>
        <w:t xml:space="preserve">par le passé </w:t>
      </w:r>
      <w:r w:rsidR="00A82654" w:rsidRPr="00447AB3">
        <w:rPr>
          <w:lang w:val="fr-FR"/>
        </w:rPr>
        <w:t xml:space="preserve">des attestations </w:t>
      </w:r>
      <w:r w:rsidR="00E53DE7">
        <w:rPr>
          <w:lang w:val="fr-FR"/>
        </w:rPr>
        <w:t>produites par</w:t>
      </w:r>
      <w:r w:rsidR="00A82654" w:rsidRPr="00447AB3">
        <w:rPr>
          <w:lang w:val="fr-FR"/>
        </w:rPr>
        <w:t xml:space="preserve"> l</w:t>
      </w:r>
      <w:r w:rsidR="001375DC">
        <w:rPr>
          <w:lang w:val="fr-FR"/>
        </w:rPr>
        <w:t>’</w:t>
      </w:r>
      <w:r w:rsidR="00A82654" w:rsidRPr="00447AB3">
        <w:rPr>
          <w:lang w:val="fr-FR"/>
        </w:rPr>
        <w:t>Office allemand des brevets et des marques (DPMA) et l</w:t>
      </w:r>
      <w:r w:rsidR="001375DC">
        <w:rPr>
          <w:lang w:val="fr-FR"/>
        </w:rPr>
        <w:t>’</w:t>
      </w:r>
      <w:r w:rsidR="00A82654" w:rsidRPr="00447AB3">
        <w:rPr>
          <w:lang w:val="fr-FR"/>
        </w:rPr>
        <w:t>Institut fédéral de la propriété intellectuelle (IPI)</w:t>
      </w:r>
      <w:r w:rsidR="00A82654" w:rsidRPr="00A82654">
        <w:rPr>
          <w:color w:val="000000"/>
          <w:lang w:val="fr-FR"/>
        </w:rPr>
        <w:t xml:space="preserve"> de la Suis</w:t>
      </w:r>
      <w:r w:rsidR="00642673" w:rsidRPr="00A82654">
        <w:rPr>
          <w:color w:val="000000"/>
          <w:lang w:val="fr-FR"/>
        </w:rPr>
        <w:t>se</w:t>
      </w:r>
      <w:r w:rsidR="00642673">
        <w:rPr>
          <w:color w:val="000000"/>
          <w:lang w:val="fr-FR"/>
        </w:rPr>
        <w:t xml:space="preserve">.  </w:t>
      </w:r>
      <w:r w:rsidR="00642673">
        <w:rPr>
          <w:lang w:val="fr-FR"/>
        </w:rPr>
        <w:t>L</w:t>
      </w:r>
      <w:r w:rsidR="00642673" w:rsidRPr="00447AB3">
        <w:rPr>
          <w:lang w:val="fr-FR"/>
        </w:rPr>
        <w:t>e</w:t>
      </w:r>
      <w:r w:rsidR="00A82654" w:rsidRPr="00447AB3">
        <w:rPr>
          <w:lang w:val="fr-FR"/>
        </w:rPr>
        <w:t xml:space="preserve"> système canadien des dessins et modèles </w:t>
      </w:r>
      <w:r w:rsidR="006A0FD2">
        <w:rPr>
          <w:color w:val="000000"/>
          <w:lang w:val="fr-FR"/>
        </w:rPr>
        <w:t>contient</w:t>
      </w:r>
      <w:r w:rsidR="00A82654" w:rsidRPr="00A82654">
        <w:rPr>
          <w:color w:val="000000"/>
          <w:lang w:val="fr-FR"/>
        </w:rPr>
        <w:t xml:space="preserve"> </w:t>
      </w:r>
      <w:r w:rsidR="006A0FD2">
        <w:rPr>
          <w:color w:val="000000"/>
          <w:lang w:val="fr-FR"/>
        </w:rPr>
        <w:t xml:space="preserve">quant à lui </w:t>
      </w:r>
      <w:r w:rsidR="00A82654" w:rsidRPr="00447AB3">
        <w:rPr>
          <w:lang w:val="fr-FR"/>
        </w:rPr>
        <w:t xml:space="preserve">une disposition </w:t>
      </w:r>
      <w:r w:rsidR="00A82654" w:rsidRPr="00A82654">
        <w:rPr>
          <w:color w:val="000000"/>
          <w:lang w:val="fr-FR"/>
        </w:rPr>
        <w:t xml:space="preserve">juridique </w:t>
      </w:r>
      <w:r w:rsidR="006A0FD2">
        <w:rPr>
          <w:lang w:val="fr-FR"/>
        </w:rPr>
        <w:t>prévoyant</w:t>
      </w:r>
      <w:r w:rsidR="00A82654" w:rsidRPr="00447AB3">
        <w:rPr>
          <w:lang w:val="fr-FR"/>
        </w:rPr>
        <w:t xml:space="preserve"> la fourniture d</w:t>
      </w:r>
      <w:r w:rsidR="001375DC">
        <w:rPr>
          <w:lang w:val="fr-FR"/>
        </w:rPr>
        <w:t>’</w:t>
      </w:r>
      <w:r w:rsidR="00A82654" w:rsidRPr="00447AB3">
        <w:rPr>
          <w:lang w:val="fr-FR"/>
        </w:rPr>
        <w:t>une attestation conformément à la règle</w:t>
      </w:r>
      <w:r w:rsidR="00CD0F56">
        <w:rPr>
          <w:lang w:val="fr-FR"/>
        </w:rPr>
        <w:t> </w:t>
      </w:r>
      <w:r w:rsidR="00A82654" w:rsidRPr="00447AB3">
        <w:rPr>
          <w:lang w:val="fr-FR"/>
        </w:rPr>
        <w:t>21</w:t>
      </w:r>
      <w:r w:rsidR="00A82654" w:rsidRPr="00A82654">
        <w:rPr>
          <w:color w:val="000000"/>
          <w:lang w:val="fr-FR"/>
        </w:rPr>
        <w:t>.</w:t>
      </w:r>
      <w:r w:rsidR="00A82654" w:rsidRPr="00447AB3">
        <w:rPr>
          <w:lang w:val="fr-FR"/>
        </w:rPr>
        <w:t>1</w:t>
      </w:r>
      <w:r w:rsidR="00A82654" w:rsidRPr="00A82654">
        <w:rPr>
          <w:color w:val="000000"/>
          <w:lang w:val="fr-FR"/>
        </w:rPr>
        <w:t>)</w:t>
      </w:r>
      <w:r w:rsidR="00A82654" w:rsidRPr="00447AB3">
        <w:rPr>
          <w:lang w:val="fr-FR"/>
        </w:rPr>
        <w:t>b)ii) du règlement d</w:t>
      </w:r>
      <w:r w:rsidR="001375DC">
        <w:rPr>
          <w:lang w:val="fr-FR"/>
        </w:rPr>
        <w:t>’</w:t>
      </w:r>
      <w:r w:rsidR="00A82654" w:rsidRPr="00447AB3">
        <w:rPr>
          <w:lang w:val="fr-FR"/>
        </w:rPr>
        <w:t>exécution commun.</w:t>
      </w:r>
    </w:p>
    <w:p w14:paraId="14A9560A" w14:textId="12DBD8CD" w:rsidR="00F2144B" w:rsidRDefault="00A82654" w:rsidP="00E94E60">
      <w:pPr>
        <w:pStyle w:val="Heading3"/>
        <w:spacing w:after="220"/>
        <w:rPr>
          <w:lang w:val="fr-FR" w:eastAsia="en-US"/>
        </w:rPr>
      </w:pPr>
      <w:r w:rsidRPr="00447AB3">
        <w:rPr>
          <w:lang w:val="fr-FR" w:eastAsia="en-US"/>
        </w:rPr>
        <w:t xml:space="preserve">Différents scénarios conduisant à un </w:t>
      </w:r>
      <w:r w:rsidRPr="007F6512">
        <w:t>changement</w:t>
      </w:r>
      <w:r w:rsidRPr="00447AB3">
        <w:rPr>
          <w:lang w:val="fr-FR" w:eastAsia="en-US"/>
        </w:rPr>
        <w:t xml:space="preserve"> de titulaire</w:t>
      </w:r>
    </w:p>
    <w:p w14:paraId="74BC3421" w14:textId="57DC9C21" w:rsidR="00F2144B" w:rsidRDefault="00A82654" w:rsidP="001C74F9">
      <w:pPr>
        <w:pStyle w:val="ONUMFS"/>
        <w:rPr>
          <w:lang w:val="fr-FR" w:eastAsia="en-US"/>
        </w:rPr>
      </w:pPr>
      <w:r w:rsidRPr="00447AB3">
        <w:rPr>
          <w:lang w:val="fr-FR" w:eastAsia="en-US"/>
        </w:rPr>
        <w:t>Le titulaire d</w:t>
      </w:r>
      <w:r w:rsidR="001375DC">
        <w:rPr>
          <w:lang w:val="fr-FR" w:eastAsia="en-US"/>
        </w:rPr>
        <w:t>’</w:t>
      </w:r>
      <w:r w:rsidRPr="00447AB3">
        <w:rPr>
          <w:lang w:val="fr-FR" w:eastAsia="en-US"/>
        </w:rPr>
        <w:t>un dessin ou modèle industriel peut changer pour diverses raisons et de différentes faço</w:t>
      </w:r>
      <w:r w:rsidR="00642673" w:rsidRPr="00447AB3">
        <w:rPr>
          <w:lang w:val="fr-FR" w:eastAsia="en-US"/>
        </w:rPr>
        <w:t>ns</w:t>
      </w:r>
      <w:r w:rsidR="00642673">
        <w:rPr>
          <w:lang w:val="fr-FR" w:eastAsia="en-US"/>
        </w:rPr>
        <w:t xml:space="preserve">.  </w:t>
      </w:r>
      <w:r w:rsidR="00642673" w:rsidRPr="00447AB3">
        <w:rPr>
          <w:lang w:val="fr-FR" w:eastAsia="en-US"/>
        </w:rPr>
        <w:t>Un</w:t>
      </w:r>
      <w:r w:rsidR="007A27BD" w:rsidRPr="00447AB3">
        <w:rPr>
          <w:lang w:val="fr-FR" w:eastAsia="en-US"/>
        </w:rPr>
        <w:t xml:space="preserve"> changement de titulaire peut découler d</w:t>
      </w:r>
      <w:r w:rsidR="001375DC">
        <w:rPr>
          <w:lang w:val="fr-FR" w:eastAsia="en-US"/>
        </w:rPr>
        <w:t>’</w:t>
      </w:r>
      <w:r w:rsidR="007A27BD" w:rsidRPr="00447AB3">
        <w:rPr>
          <w:lang w:val="fr-FR" w:eastAsia="en-US"/>
        </w:rPr>
        <w:t>un contrat cédant la titularité de la demande ou de l</w:t>
      </w:r>
      <w:r w:rsidR="001375DC">
        <w:rPr>
          <w:lang w:val="fr-FR" w:eastAsia="en-US"/>
        </w:rPr>
        <w:t>’</w:t>
      </w:r>
      <w:r w:rsidR="007A27BD" w:rsidRPr="00447AB3">
        <w:rPr>
          <w:lang w:val="fr-FR" w:eastAsia="en-US"/>
        </w:rPr>
        <w:t>enregistrement de dessin ou modèle concerné, d</w:t>
      </w:r>
      <w:r w:rsidR="001375DC">
        <w:rPr>
          <w:lang w:val="fr-FR" w:eastAsia="en-US"/>
        </w:rPr>
        <w:t>’</w:t>
      </w:r>
      <w:r w:rsidR="007A27BD" w:rsidRPr="00447AB3">
        <w:rPr>
          <w:lang w:val="fr-FR" w:eastAsia="en-US"/>
        </w:rPr>
        <w:t>une fusion, d</w:t>
      </w:r>
      <w:r w:rsidR="001375DC">
        <w:rPr>
          <w:lang w:val="fr-FR" w:eastAsia="en-US"/>
        </w:rPr>
        <w:t>’</w:t>
      </w:r>
      <w:r w:rsidR="007A27BD" w:rsidRPr="00447AB3">
        <w:rPr>
          <w:lang w:val="fr-FR" w:eastAsia="en-US"/>
        </w:rPr>
        <w:t>une réorganisation ou scission de personne morale, d</w:t>
      </w:r>
      <w:r w:rsidR="001375DC">
        <w:rPr>
          <w:lang w:val="fr-FR" w:eastAsia="en-US"/>
        </w:rPr>
        <w:t>’</w:t>
      </w:r>
      <w:r w:rsidR="007A27BD" w:rsidRPr="00447AB3">
        <w:rPr>
          <w:lang w:val="fr-FR" w:eastAsia="en-US"/>
        </w:rPr>
        <w:t>une décision de justice transférant la titularité ou de l</w:t>
      </w:r>
      <w:r w:rsidR="001375DC">
        <w:rPr>
          <w:lang w:val="fr-FR" w:eastAsia="en-US"/>
        </w:rPr>
        <w:t>’</w:t>
      </w:r>
      <w:r w:rsidR="007A27BD" w:rsidRPr="00447AB3">
        <w:rPr>
          <w:lang w:val="fr-FR" w:eastAsia="en-US"/>
        </w:rPr>
        <w:t>effet de la loi, par exemple d</w:t>
      </w:r>
      <w:r w:rsidR="001375DC">
        <w:rPr>
          <w:lang w:val="fr-FR" w:eastAsia="en-US"/>
        </w:rPr>
        <w:t>’</w:t>
      </w:r>
      <w:r w:rsidR="007A27BD" w:rsidRPr="00447AB3">
        <w:rPr>
          <w:lang w:val="fr-FR" w:eastAsia="en-US"/>
        </w:rPr>
        <w:t>une succession ou d</w:t>
      </w:r>
      <w:r w:rsidR="001375DC">
        <w:rPr>
          <w:lang w:val="fr-FR" w:eastAsia="en-US"/>
        </w:rPr>
        <w:t>’</w:t>
      </w:r>
      <w:r w:rsidR="007A27BD" w:rsidRPr="00447AB3">
        <w:rPr>
          <w:lang w:val="fr-FR" w:eastAsia="en-US"/>
        </w:rPr>
        <w:t>une faillite, ou de la fusion de deux</w:t>
      </w:r>
      <w:r w:rsidR="00F97E83">
        <w:rPr>
          <w:lang w:val="fr-FR" w:eastAsia="en-US"/>
        </w:rPr>
        <w:t> </w:t>
      </w:r>
      <w:r w:rsidR="007A27BD" w:rsidRPr="00447AB3">
        <w:rPr>
          <w:lang w:val="fr-FR" w:eastAsia="en-US"/>
        </w:rPr>
        <w:t>sociétés.</w:t>
      </w:r>
    </w:p>
    <w:p w14:paraId="017CDE3E" w14:textId="030D2D9B" w:rsidR="00F2144B" w:rsidRDefault="007A27BD" w:rsidP="001C74F9">
      <w:pPr>
        <w:pStyle w:val="ONUMFS"/>
        <w:rPr>
          <w:lang w:val="fr-FR" w:eastAsia="en-US"/>
        </w:rPr>
      </w:pPr>
      <w:r w:rsidRPr="00447AB3">
        <w:rPr>
          <w:lang w:val="fr-FR" w:eastAsia="en-US"/>
        </w:rPr>
        <w:t>Le règlement d</w:t>
      </w:r>
      <w:r w:rsidR="001375DC">
        <w:rPr>
          <w:lang w:val="fr-FR" w:eastAsia="en-US"/>
        </w:rPr>
        <w:t>’</w:t>
      </w:r>
      <w:r w:rsidRPr="00447AB3">
        <w:rPr>
          <w:lang w:val="fr-FR" w:eastAsia="en-US"/>
        </w:rPr>
        <w:t>exécution commun ne fait pas de distinction entre les différents types de changement de titulaire ni entre leurs différentes causes.  La même terminologie “changement de titulaire” est utilisée dans tous les c</w:t>
      </w:r>
      <w:r w:rsidR="00642673" w:rsidRPr="00447AB3">
        <w:rPr>
          <w:lang w:val="fr-FR" w:eastAsia="en-US"/>
        </w:rPr>
        <w:t>as</w:t>
      </w:r>
      <w:r w:rsidR="00642673">
        <w:rPr>
          <w:lang w:val="fr-FR" w:eastAsia="en-US"/>
        </w:rPr>
        <w:t xml:space="preserve">.  </w:t>
      </w:r>
      <w:r w:rsidR="00642673" w:rsidRPr="00447AB3">
        <w:rPr>
          <w:lang w:val="fr-FR" w:eastAsia="en-US"/>
        </w:rPr>
        <w:t>Ju</w:t>
      </w:r>
      <w:r w:rsidRPr="00447AB3">
        <w:rPr>
          <w:lang w:val="fr-FR" w:eastAsia="en-US"/>
        </w:rPr>
        <w:t>squ</w:t>
      </w:r>
      <w:r w:rsidR="001375DC">
        <w:rPr>
          <w:lang w:val="fr-FR" w:eastAsia="en-US"/>
        </w:rPr>
        <w:t>’</w:t>
      </w:r>
      <w:r w:rsidRPr="00447AB3">
        <w:rPr>
          <w:lang w:val="fr-FR" w:eastAsia="en-US"/>
        </w:rPr>
        <w:t>à ce que le changement ait été inscrit au registre international, le titulaire précédent de l</w:t>
      </w:r>
      <w:r w:rsidR="001375DC">
        <w:rPr>
          <w:lang w:val="fr-FR" w:eastAsia="en-US"/>
        </w:rPr>
        <w:t>’</w:t>
      </w:r>
      <w:r w:rsidRPr="00447AB3">
        <w:rPr>
          <w:lang w:val="fr-FR" w:eastAsia="en-US"/>
        </w:rPr>
        <w:t>enregistrement international est appelé “titulaire”, puisque ce terme s</w:t>
      </w:r>
      <w:r w:rsidR="001375DC">
        <w:rPr>
          <w:lang w:val="fr-FR" w:eastAsia="en-US"/>
        </w:rPr>
        <w:t>’</w:t>
      </w:r>
      <w:r w:rsidRPr="00447AB3">
        <w:rPr>
          <w:lang w:val="fr-FR" w:eastAsia="en-US"/>
        </w:rPr>
        <w:t>entend de la personne physique ou morale au nom de laquelle l</w:t>
      </w:r>
      <w:r w:rsidR="001375DC">
        <w:rPr>
          <w:lang w:val="fr-FR" w:eastAsia="en-US"/>
        </w:rPr>
        <w:t>’</w:t>
      </w:r>
      <w:r w:rsidRPr="00447AB3">
        <w:rPr>
          <w:lang w:val="fr-FR" w:eastAsia="en-US"/>
        </w:rPr>
        <w:t>enregistrement international est inscrit</w:t>
      </w:r>
      <w:r w:rsidRPr="007A27BD">
        <w:rPr>
          <w:color w:val="000000"/>
          <w:lang w:val="fr-FR" w:eastAsia="en-US"/>
        </w:rPr>
        <w:t xml:space="preserve"> au registre internation</w:t>
      </w:r>
      <w:r w:rsidR="00642673" w:rsidRPr="007A27BD">
        <w:rPr>
          <w:color w:val="000000"/>
          <w:lang w:val="fr-FR" w:eastAsia="en-US"/>
        </w:rPr>
        <w:t>al</w:t>
      </w:r>
      <w:r w:rsidR="00642673">
        <w:rPr>
          <w:color w:val="000000"/>
          <w:lang w:val="fr-FR" w:eastAsia="en-US"/>
        </w:rPr>
        <w:t xml:space="preserve">.  </w:t>
      </w:r>
      <w:r w:rsidR="00642673" w:rsidRPr="00447AB3">
        <w:rPr>
          <w:lang w:val="fr-FR" w:eastAsia="en-US"/>
        </w:rPr>
        <w:t>Un</w:t>
      </w:r>
      <w:r w:rsidRPr="00447AB3">
        <w:rPr>
          <w:lang w:val="fr-FR" w:eastAsia="en-US"/>
        </w:rPr>
        <w:t>e fois que le changement de titulaire a été inscrit, le nouveau propriétaire devient le titulaire de l</w:t>
      </w:r>
      <w:r w:rsidR="001375DC">
        <w:rPr>
          <w:lang w:val="fr-FR" w:eastAsia="en-US"/>
        </w:rPr>
        <w:t>’</w:t>
      </w:r>
      <w:r w:rsidRPr="00447AB3">
        <w:rPr>
          <w:lang w:val="fr-FR" w:eastAsia="en-US"/>
        </w:rPr>
        <w:t>enregistrement international.</w:t>
      </w:r>
    </w:p>
    <w:p w14:paraId="2F728AEC" w14:textId="638DCB5B" w:rsidR="00F2144B" w:rsidRDefault="007A27BD" w:rsidP="00E94E60">
      <w:pPr>
        <w:pStyle w:val="Heading3"/>
        <w:spacing w:after="220"/>
        <w:rPr>
          <w:lang w:val="fr-FR" w:eastAsia="en-US"/>
        </w:rPr>
      </w:pPr>
      <w:r w:rsidRPr="00447AB3">
        <w:rPr>
          <w:lang w:val="fr-FR" w:eastAsia="en-US"/>
        </w:rPr>
        <w:t xml:space="preserve">Effets </w:t>
      </w:r>
      <w:r w:rsidRPr="00C6569F">
        <w:rPr>
          <w:lang w:val="fr-FR"/>
        </w:rPr>
        <w:t>juridiques</w:t>
      </w:r>
      <w:r w:rsidRPr="007A27BD">
        <w:rPr>
          <w:color w:val="000000"/>
          <w:lang w:val="fr-FR" w:eastAsia="en-US"/>
        </w:rPr>
        <w:t xml:space="preserve"> </w:t>
      </w:r>
      <w:r w:rsidRPr="00447AB3">
        <w:rPr>
          <w:lang w:val="fr-FR" w:eastAsia="en-US"/>
        </w:rPr>
        <w:t>de l</w:t>
      </w:r>
      <w:r w:rsidR="001375DC">
        <w:rPr>
          <w:lang w:val="fr-FR" w:eastAsia="en-US"/>
        </w:rPr>
        <w:t>’</w:t>
      </w:r>
      <w:r w:rsidRPr="00447AB3">
        <w:rPr>
          <w:lang w:val="fr-FR" w:eastAsia="en-US"/>
        </w:rPr>
        <w:t>inscription d</w:t>
      </w:r>
      <w:r w:rsidR="001375DC">
        <w:rPr>
          <w:lang w:val="fr-FR" w:eastAsia="en-US"/>
        </w:rPr>
        <w:t>’</w:t>
      </w:r>
      <w:r w:rsidRPr="00447AB3">
        <w:rPr>
          <w:lang w:val="fr-FR" w:eastAsia="en-US"/>
        </w:rPr>
        <w:t>un changement de titulaire</w:t>
      </w:r>
    </w:p>
    <w:p w14:paraId="662D715A" w14:textId="735B2C4C" w:rsidR="00F2144B" w:rsidRDefault="00B35B11" w:rsidP="001C74F9">
      <w:pPr>
        <w:pStyle w:val="ONUMFS"/>
        <w:rPr>
          <w:lang w:val="fr-FR" w:eastAsia="en-US"/>
        </w:rPr>
      </w:pPr>
      <w:r w:rsidRPr="00447AB3">
        <w:rPr>
          <w:lang w:val="fr-FR" w:eastAsia="en-US"/>
        </w:rPr>
        <w:t>L</w:t>
      </w:r>
      <w:r w:rsidR="001375DC">
        <w:rPr>
          <w:lang w:val="fr-FR" w:eastAsia="en-US"/>
        </w:rPr>
        <w:t>’</w:t>
      </w:r>
      <w:r w:rsidRPr="00447AB3">
        <w:rPr>
          <w:lang w:val="fr-FR" w:eastAsia="en-US"/>
        </w:rPr>
        <w:t xml:space="preserve">Arrangement de </w:t>
      </w:r>
      <w:r w:rsidR="001375DC">
        <w:rPr>
          <w:lang w:val="fr-FR" w:eastAsia="en-US"/>
        </w:rPr>
        <w:t>La Haye</w:t>
      </w:r>
      <w:r w:rsidRPr="00447AB3">
        <w:rPr>
          <w:lang w:val="fr-FR" w:eastAsia="en-US"/>
        </w:rPr>
        <w:t xml:space="preserve"> prévoit seulement les </w:t>
      </w:r>
      <w:r w:rsidRPr="00B35B11">
        <w:rPr>
          <w:color w:val="000000"/>
          <w:lang w:val="fr-FR" w:eastAsia="en-US"/>
        </w:rPr>
        <w:t xml:space="preserve">conditions de forme </w:t>
      </w:r>
      <w:r w:rsidR="00F046AF">
        <w:rPr>
          <w:color w:val="000000"/>
          <w:lang w:val="fr-FR" w:eastAsia="en-US"/>
        </w:rPr>
        <w:t>à remplir</w:t>
      </w:r>
      <w:r w:rsidRPr="00B35B11">
        <w:rPr>
          <w:color w:val="000000"/>
          <w:lang w:val="fr-FR" w:eastAsia="en-US"/>
        </w:rPr>
        <w:t xml:space="preserve"> pour </w:t>
      </w:r>
      <w:r w:rsidRPr="00447AB3">
        <w:rPr>
          <w:lang w:val="fr-FR" w:eastAsia="en-US"/>
        </w:rPr>
        <w:t>inscrire valablement un changement de titulaire au registre internation</w:t>
      </w:r>
      <w:r w:rsidR="00642673" w:rsidRPr="00447AB3">
        <w:rPr>
          <w:lang w:val="fr-FR" w:eastAsia="en-US"/>
        </w:rPr>
        <w:t>al</w:t>
      </w:r>
      <w:r w:rsidR="00642673">
        <w:rPr>
          <w:lang w:val="fr-FR" w:eastAsia="en-US"/>
        </w:rPr>
        <w:t xml:space="preserve">.  </w:t>
      </w:r>
      <w:r w:rsidR="00642673" w:rsidRPr="00447AB3">
        <w:rPr>
          <w:lang w:val="fr-FR" w:eastAsia="en-US"/>
        </w:rPr>
        <w:t>L</w:t>
      </w:r>
      <w:r w:rsidR="00642673">
        <w:rPr>
          <w:lang w:val="fr-FR" w:eastAsia="en-US"/>
        </w:rPr>
        <w:t>’</w:t>
      </w:r>
      <w:r w:rsidR="00642673" w:rsidRPr="00447AB3">
        <w:rPr>
          <w:lang w:val="fr-FR" w:eastAsia="en-US"/>
        </w:rPr>
        <w:t>i</w:t>
      </w:r>
      <w:r w:rsidRPr="00447AB3">
        <w:rPr>
          <w:lang w:val="fr-FR" w:eastAsia="en-US"/>
        </w:rPr>
        <w:t>nscription d</w:t>
      </w:r>
      <w:r w:rsidR="001375DC">
        <w:rPr>
          <w:lang w:val="fr-FR" w:eastAsia="en-US"/>
        </w:rPr>
        <w:t>’</w:t>
      </w:r>
      <w:r w:rsidRPr="00447AB3">
        <w:rPr>
          <w:lang w:val="fr-FR" w:eastAsia="en-US"/>
        </w:rPr>
        <w:t xml:space="preserve">un changement de titulaire au registre </w:t>
      </w:r>
      <w:r w:rsidRPr="00B35B11">
        <w:rPr>
          <w:color w:val="000000"/>
          <w:lang w:val="fr-FR" w:eastAsia="en-US"/>
        </w:rPr>
        <w:t>i</w:t>
      </w:r>
      <w:r w:rsidRPr="00447AB3">
        <w:rPr>
          <w:lang w:val="fr-FR" w:eastAsia="en-US"/>
        </w:rPr>
        <w:t xml:space="preserve">nternational produit les mêmes effets </w:t>
      </w:r>
      <w:r w:rsidR="00F046AF">
        <w:rPr>
          <w:lang w:val="fr-FR" w:eastAsia="en-US"/>
        </w:rPr>
        <w:t>qu</w:t>
      </w:r>
      <w:r w:rsidR="001375DC">
        <w:rPr>
          <w:lang w:val="fr-FR" w:eastAsia="en-US"/>
        </w:rPr>
        <w:t>’</w:t>
      </w:r>
      <w:r w:rsidR="00F046AF">
        <w:rPr>
          <w:lang w:val="fr-FR" w:eastAsia="en-US"/>
        </w:rPr>
        <w:t>une inscription directe</w:t>
      </w:r>
      <w:r w:rsidRPr="00447AB3">
        <w:rPr>
          <w:lang w:val="fr-FR" w:eastAsia="en-US"/>
        </w:rPr>
        <w:t xml:space="preserve"> au registre national ou régional de l</w:t>
      </w:r>
      <w:r w:rsidR="001375DC">
        <w:rPr>
          <w:lang w:val="fr-FR" w:eastAsia="en-US"/>
        </w:rPr>
        <w:t>’</w:t>
      </w:r>
      <w:r w:rsidRPr="00B35B11">
        <w:rPr>
          <w:color w:val="000000"/>
          <w:lang w:val="fr-FR" w:eastAsia="en-US"/>
        </w:rPr>
        <w:t>o</w:t>
      </w:r>
      <w:r w:rsidRPr="00447AB3">
        <w:rPr>
          <w:lang w:val="fr-FR" w:eastAsia="en-US"/>
        </w:rPr>
        <w:t>ffice de chaque partie contractante désignée (</w:t>
      </w:r>
      <w:r w:rsidRPr="00B35B11">
        <w:rPr>
          <w:color w:val="000000"/>
          <w:lang w:val="fr-FR" w:eastAsia="en-US"/>
        </w:rPr>
        <w:t>a</w:t>
      </w:r>
      <w:r w:rsidRPr="00447AB3">
        <w:rPr>
          <w:lang w:val="fr-FR" w:eastAsia="en-US"/>
        </w:rPr>
        <w:t>rticle</w:t>
      </w:r>
      <w:r w:rsidR="00CD0F56">
        <w:rPr>
          <w:lang w:val="fr-FR" w:eastAsia="en-US"/>
        </w:rPr>
        <w:t> </w:t>
      </w:r>
      <w:r w:rsidRPr="00447AB3">
        <w:rPr>
          <w:lang w:val="fr-FR" w:eastAsia="en-US"/>
        </w:rPr>
        <w:t>16</w:t>
      </w:r>
      <w:r w:rsidRPr="00B35B11">
        <w:rPr>
          <w:color w:val="000000"/>
          <w:lang w:val="fr-FR" w:eastAsia="en-US"/>
        </w:rPr>
        <w:t>.</w:t>
      </w:r>
      <w:r w:rsidRPr="00447AB3">
        <w:rPr>
          <w:lang w:val="fr-FR" w:eastAsia="en-US"/>
        </w:rPr>
        <w:t>2) de l</w:t>
      </w:r>
      <w:r w:rsidR="001375DC">
        <w:rPr>
          <w:lang w:val="fr-FR" w:eastAsia="en-US"/>
        </w:rPr>
        <w:t>’</w:t>
      </w:r>
      <w:r w:rsidRPr="00447AB3">
        <w:rPr>
          <w:lang w:val="fr-FR" w:eastAsia="en-US"/>
        </w:rPr>
        <w:t xml:space="preserve">Acte </w:t>
      </w:r>
      <w:r w:rsidR="001375DC" w:rsidRPr="00447AB3">
        <w:rPr>
          <w:lang w:val="fr-FR" w:eastAsia="en-US"/>
        </w:rPr>
        <w:t>de</w:t>
      </w:r>
      <w:r w:rsidR="001375DC">
        <w:rPr>
          <w:lang w:val="fr-FR" w:eastAsia="en-US"/>
        </w:rPr>
        <w:t> </w:t>
      </w:r>
      <w:r w:rsidR="001375DC" w:rsidRPr="00447AB3">
        <w:rPr>
          <w:lang w:val="fr-FR" w:eastAsia="en-US"/>
        </w:rPr>
        <w:t>1999</w:t>
      </w:r>
      <w:r w:rsidRPr="00447AB3">
        <w:rPr>
          <w:lang w:val="fr-FR" w:eastAsia="en-US"/>
        </w:rPr>
        <w:t xml:space="preserve">; </w:t>
      </w:r>
      <w:r w:rsidR="00F97E83">
        <w:rPr>
          <w:lang w:val="fr-FR" w:eastAsia="en-US"/>
        </w:rPr>
        <w:t xml:space="preserve"> </w:t>
      </w:r>
      <w:r w:rsidRPr="00B35B11">
        <w:rPr>
          <w:color w:val="000000"/>
          <w:lang w:val="fr-FR" w:eastAsia="en-US"/>
        </w:rPr>
        <w:t>a</w:t>
      </w:r>
      <w:r w:rsidRPr="00447AB3">
        <w:rPr>
          <w:lang w:val="fr-FR" w:eastAsia="en-US"/>
        </w:rPr>
        <w:t>rticle</w:t>
      </w:r>
      <w:r w:rsidR="00CD0F56">
        <w:rPr>
          <w:lang w:val="fr-FR" w:eastAsia="en-US"/>
        </w:rPr>
        <w:t> </w:t>
      </w:r>
      <w:r w:rsidRPr="00447AB3">
        <w:rPr>
          <w:lang w:val="fr-FR" w:eastAsia="en-US"/>
        </w:rPr>
        <w:t>12</w:t>
      </w:r>
      <w:r w:rsidRPr="00B35B11">
        <w:rPr>
          <w:color w:val="000000"/>
          <w:lang w:val="fr-FR" w:eastAsia="en-US"/>
        </w:rPr>
        <w:t>.2)</w:t>
      </w:r>
      <w:r w:rsidRPr="00447AB3">
        <w:rPr>
          <w:lang w:val="fr-FR" w:eastAsia="en-US"/>
        </w:rPr>
        <w:t xml:space="preserve"> de l</w:t>
      </w:r>
      <w:r w:rsidR="001375DC">
        <w:rPr>
          <w:lang w:val="fr-FR" w:eastAsia="en-US"/>
        </w:rPr>
        <w:t>’</w:t>
      </w:r>
      <w:r w:rsidRPr="00447AB3">
        <w:rPr>
          <w:lang w:val="fr-FR" w:eastAsia="en-US"/>
        </w:rPr>
        <w:t xml:space="preserve">Acte </w:t>
      </w:r>
      <w:r w:rsidR="001375DC" w:rsidRPr="00447AB3">
        <w:rPr>
          <w:lang w:val="fr-FR" w:eastAsia="en-US"/>
        </w:rPr>
        <w:t>de</w:t>
      </w:r>
      <w:r w:rsidR="001375DC">
        <w:rPr>
          <w:lang w:val="fr-FR" w:eastAsia="en-US"/>
        </w:rPr>
        <w:t> </w:t>
      </w:r>
      <w:r w:rsidR="001375DC" w:rsidRPr="00B35B11">
        <w:rPr>
          <w:color w:val="000000"/>
          <w:lang w:val="fr-FR" w:eastAsia="en-US"/>
        </w:rPr>
        <w:t>1960</w:t>
      </w:r>
      <w:r w:rsidRPr="00B35B11">
        <w:rPr>
          <w:color w:val="000000"/>
          <w:lang w:val="fr-FR" w:eastAsia="en-US"/>
        </w:rPr>
        <w:t>)</w:t>
      </w:r>
      <w:r w:rsidRPr="00447AB3">
        <w:rPr>
          <w:lang w:val="fr-FR" w:eastAsia="en-US"/>
        </w:rPr>
        <w:t>.</w:t>
      </w:r>
    </w:p>
    <w:p w14:paraId="3F7E4BE7" w14:textId="300F76CB" w:rsidR="001375DC" w:rsidRDefault="00B35B11" w:rsidP="00431A85">
      <w:pPr>
        <w:pStyle w:val="ONUMFS"/>
        <w:rPr>
          <w:lang w:val="fr-FR" w:eastAsia="en-US"/>
        </w:rPr>
      </w:pPr>
      <w:r w:rsidRPr="00130757">
        <w:rPr>
          <w:lang w:val="fr-FR" w:eastAsia="en-US"/>
        </w:rPr>
        <w:t>Il convient également de noter qu</w:t>
      </w:r>
      <w:r w:rsidR="001375DC">
        <w:rPr>
          <w:lang w:val="fr-FR" w:eastAsia="en-US"/>
        </w:rPr>
        <w:t>’</w:t>
      </w:r>
      <w:r w:rsidR="00F046AF" w:rsidRPr="00130757">
        <w:rPr>
          <w:lang w:val="fr-FR" w:eastAsia="en-US"/>
        </w:rPr>
        <w:t>une partie contractante désignée peut</w:t>
      </w:r>
      <w:r w:rsidRPr="00130757">
        <w:rPr>
          <w:lang w:val="fr-FR" w:eastAsia="en-US"/>
        </w:rPr>
        <w:t>, dans certain</w:t>
      </w:r>
      <w:r w:rsidR="00F046AF" w:rsidRPr="00130757">
        <w:rPr>
          <w:lang w:val="fr-FR" w:eastAsia="en-US"/>
        </w:rPr>
        <w:t>e</w:t>
      </w:r>
      <w:r w:rsidRPr="00130757">
        <w:rPr>
          <w:lang w:val="fr-FR" w:eastAsia="en-US"/>
        </w:rPr>
        <w:t>s circonstances, refuser l</w:t>
      </w:r>
      <w:r w:rsidR="001375DC">
        <w:rPr>
          <w:lang w:val="fr-FR" w:eastAsia="en-US"/>
        </w:rPr>
        <w:t>’</w:t>
      </w:r>
      <w:r w:rsidRPr="00130757">
        <w:rPr>
          <w:lang w:val="fr-FR" w:eastAsia="en-US"/>
        </w:rPr>
        <w:t>effet de l</w:t>
      </w:r>
      <w:r w:rsidR="001375DC">
        <w:rPr>
          <w:lang w:val="fr-FR" w:eastAsia="en-US"/>
        </w:rPr>
        <w:t>’</w:t>
      </w:r>
      <w:r w:rsidRPr="00130757">
        <w:rPr>
          <w:lang w:val="fr-FR" w:eastAsia="en-US"/>
        </w:rPr>
        <w:t>inscription d</w:t>
      </w:r>
      <w:r w:rsidR="001375DC">
        <w:rPr>
          <w:lang w:val="fr-FR" w:eastAsia="en-US"/>
        </w:rPr>
        <w:t>’</w:t>
      </w:r>
      <w:r w:rsidRPr="00130757">
        <w:rPr>
          <w:lang w:val="fr-FR" w:eastAsia="en-US"/>
        </w:rPr>
        <w:t xml:space="preserve">un changement de titulaire au registre international </w:t>
      </w:r>
      <w:r w:rsidR="00130757" w:rsidRPr="00130757">
        <w:rPr>
          <w:lang w:val="fr-FR" w:eastAsia="en-US"/>
        </w:rPr>
        <w:t>concernant</w:t>
      </w:r>
      <w:r w:rsidRPr="00130757">
        <w:rPr>
          <w:lang w:val="fr-FR" w:eastAsia="en-US"/>
        </w:rPr>
        <w:t xml:space="preserve"> sa désignati</w:t>
      </w:r>
      <w:r w:rsidR="00642673" w:rsidRPr="00130757">
        <w:rPr>
          <w:lang w:val="fr-FR" w:eastAsia="en-US"/>
        </w:rPr>
        <w:t>on</w:t>
      </w:r>
      <w:r w:rsidR="00642673">
        <w:rPr>
          <w:lang w:val="fr-FR" w:eastAsia="en-US"/>
        </w:rPr>
        <w:t xml:space="preserve">.  </w:t>
      </w:r>
      <w:r w:rsidR="00642673" w:rsidRPr="00130757">
        <w:rPr>
          <w:lang w:val="fr-FR" w:eastAsia="en-US"/>
        </w:rPr>
        <w:t xml:space="preserve">À </w:t>
      </w:r>
      <w:r w:rsidRPr="00130757">
        <w:rPr>
          <w:lang w:val="fr-FR" w:eastAsia="en-US"/>
        </w:rPr>
        <w:t>cette fin, la règle</w:t>
      </w:r>
      <w:r w:rsidR="00CD0F56" w:rsidRPr="00130757">
        <w:rPr>
          <w:lang w:val="fr-FR" w:eastAsia="en-US"/>
        </w:rPr>
        <w:t> </w:t>
      </w:r>
      <w:r w:rsidRPr="00130757">
        <w:rPr>
          <w:lang w:val="fr-FR" w:eastAsia="en-US"/>
        </w:rPr>
        <w:t>21</w:t>
      </w:r>
      <w:r w:rsidRPr="00130757">
        <w:rPr>
          <w:i/>
          <w:lang w:val="fr-FR" w:eastAsia="en-US"/>
        </w:rPr>
        <w:t>bis</w:t>
      </w:r>
      <w:r w:rsidRPr="00130757">
        <w:rPr>
          <w:lang w:val="fr-FR" w:eastAsia="en-US"/>
        </w:rPr>
        <w:t xml:space="preserve">.1) </w:t>
      </w:r>
      <w:r w:rsidR="00F046AF" w:rsidRPr="00130757">
        <w:rPr>
          <w:lang w:val="fr-FR" w:eastAsia="en-US"/>
        </w:rPr>
        <w:t>permet à</w:t>
      </w:r>
      <w:r w:rsidRPr="00130757">
        <w:rPr>
          <w:lang w:val="fr-FR" w:eastAsia="en-US"/>
        </w:rPr>
        <w:t xml:space="preserve"> l</w:t>
      </w:r>
      <w:r w:rsidR="001375DC">
        <w:rPr>
          <w:lang w:val="fr-FR" w:eastAsia="en-US"/>
        </w:rPr>
        <w:t>’</w:t>
      </w:r>
      <w:r w:rsidRPr="00130757">
        <w:rPr>
          <w:lang w:val="fr-FR" w:eastAsia="en-US"/>
        </w:rPr>
        <w:t>office d</w:t>
      </w:r>
      <w:r w:rsidR="001375DC">
        <w:rPr>
          <w:lang w:val="fr-FR" w:eastAsia="en-US"/>
        </w:rPr>
        <w:t>’</w:t>
      </w:r>
      <w:r w:rsidRPr="00130757">
        <w:rPr>
          <w:lang w:val="fr-FR" w:eastAsia="en-US"/>
        </w:rPr>
        <w:t xml:space="preserve">une partie contractante désignée </w:t>
      </w:r>
      <w:r w:rsidR="00F046AF" w:rsidRPr="00130757">
        <w:rPr>
          <w:lang w:val="fr-FR" w:eastAsia="en-US"/>
        </w:rPr>
        <w:t>de</w:t>
      </w:r>
      <w:r w:rsidRPr="00130757">
        <w:rPr>
          <w:lang w:val="fr-FR" w:eastAsia="en-US"/>
        </w:rPr>
        <w:t xml:space="preserve"> </w:t>
      </w:r>
      <w:r w:rsidR="00F046AF" w:rsidRPr="00130757">
        <w:rPr>
          <w:lang w:val="fr-FR" w:eastAsia="en-US"/>
        </w:rPr>
        <w:t>déclarer sans</w:t>
      </w:r>
      <w:r w:rsidRPr="00130757">
        <w:rPr>
          <w:lang w:val="fr-FR" w:eastAsia="en-US"/>
        </w:rPr>
        <w:t xml:space="preserve"> effet l</w:t>
      </w:r>
      <w:r w:rsidR="001375DC">
        <w:rPr>
          <w:lang w:val="fr-FR" w:eastAsia="en-US"/>
        </w:rPr>
        <w:t>’</w:t>
      </w:r>
      <w:r w:rsidRPr="00130757">
        <w:rPr>
          <w:lang w:val="fr-FR" w:eastAsia="en-US"/>
        </w:rPr>
        <w:t>inscription d</w:t>
      </w:r>
      <w:r w:rsidR="001375DC">
        <w:rPr>
          <w:lang w:val="fr-FR" w:eastAsia="en-US"/>
        </w:rPr>
        <w:t>’</w:t>
      </w:r>
      <w:r w:rsidRPr="00130757">
        <w:rPr>
          <w:lang w:val="fr-FR" w:eastAsia="en-US"/>
        </w:rPr>
        <w:t>un changement de titulaire sur la base d</w:t>
      </w:r>
      <w:r w:rsidR="001375DC">
        <w:rPr>
          <w:lang w:val="fr-FR" w:eastAsia="en-US"/>
        </w:rPr>
        <w:t>’</w:t>
      </w:r>
      <w:r w:rsidRPr="00130757">
        <w:rPr>
          <w:lang w:val="fr-FR" w:eastAsia="en-US"/>
        </w:rPr>
        <w:t>un motif de fond, par exemple, l</w:t>
      </w:r>
      <w:r w:rsidR="001375DC">
        <w:rPr>
          <w:lang w:val="fr-FR" w:eastAsia="en-US"/>
        </w:rPr>
        <w:t>’</w:t>
      </w:r>
      <w:r w:rsidRPr="00130757">
        <w:rPr>
          <w:lang w:val="fr-FR" w:eastAsia="en-US"/>
        </w:rPr>
        <w:t>interdiction d</w:t>
      </w:r>
      <w:r w:rsidR="001375DC">
        <w:rPr>
          <w:lang w:val="fr-FR" w:eastAsia="en-US"/>
        </w:rPr>
        <w:t>’</w:t>
      </w:r>
      <w:r w:rsidRPr="00130757">
        <w:rPr>
          <w:lang w:val="fr-FR" w:eastAsia="en-US"/>
        </w:rPr>
        <w:t>un</w:t>
      </w:r>
      <w:r w:rsidRPr="00130757">
        <w:rPr>
          <w:color w:val="000000"/>
          <w:lang w:val="fr-FR" w:eastAsia="en-US"/>
        </w:rPr>
        <w:t>e</w:t>
      </w:r>
      <w:r w:rsidRPr="00130757">
        <w:rPr>
          <w:lang w:val="fr-FR" w:eastAsia="en-US"/>
        </w:rPr>
        <w:t xml:space="preserve"> </w:t>
      </w:r>
      <w:r w:rsidRPr="00130757">
        <w:rPr>
          <w:color w:val="000000"/>
          <w:lang w:val="fr-FR" w:eastAsia="en-US"/>
        </w:rPr>
        <w:t xml:space="preserve">cession </w:t>
      </w:r>
      <w:r w:rsidRPr="00130757">
        <w:rPr>
          <w:lang w:val="fr-FR" w:eastAsia="en-US"/>
        </w:rPr>
        <w:t>partiel</w:t>
      </w:r>
      <w:r w:rsidRPr="00130757">
        <w:rPr>
          <w:color w:val="000000"/>
          <w:lang w:val="fr-FR" w:eastAsia="en-US"/>
        </w:rPr>
        <w:t>le</w:t>
      </w:r>
      <w:r w:rsidRPr="00130757">
        <w:rPr>
          <w:lang w:val="fr-FR" w:eastAsia="en-US"/>
        </w:rPr>
        <w:t xml:space="preserve"> de dessins ou modèles </w:t>
      </w:r>
      <w:r w:rsidR="00DA1F32">
        <w:rPr>
          <w:lang w:val="fr-FR" w:eastAsia="en-US"/>
        </w:rPr>
        <w:t>semblables</w:t>
      </w:r>
      <w:r w:rsidRPr="00130757">
        <w:rPr>
          <w:lang w:val="fr-FR" w:eastAsia="en-US"/>
        </w:rPr>
        <w:t xml:space="preserve"> à une autre part</w:t>
      </w:r>
      <w:r w:rsidR="00642673" w:rsidRPr="00130757">
        <w:rPr>
          <w:lang w:val="fr-FR" w:eastAsia="en-US"/>
        </w:rPr>
        <w:t>ie</w:t>
      </w:r>
      <w:r w:rsidR="00642673">
        <w:rPr>
          <w:lang w:val="fr-FR" w:eastAsia="en-US"/>
        </w:rPr>
        <w:t xml:space="preserve">.  </w:t>
      </w:r>
      <w:r w:rsidR="00642673" w:rsidRPr="00130757">
        <w:rPr>
          <w:lang w:val="fr-FR"/>
        </w:rPr>
        <w:t>En</w:t>
      </w:r>
      <w:r w:rsidR="00F046AF" w:rsidRPr="00130757">
        <w:rPr>
          <w:lang w:val="fr-FR"/>
        </w:rPr>
        <w:t xml:space="preserve"> outre</w:t>
      </w:r>
      <w:r w:rsidRPr="00130757">
        <w:rPr>
          <w:lang w:val="fr-FR"/>
        </w:rPr>
        <w:t>, et uniquement en vertu de l</w:t>
      </w:r>
      <w:r w:rsidR="001375DC">
        <w:rPr>
          <w:lang w:val="fr-FR"/>
        </w:rPr>
        <w:t>’</w:t>
      </w:r>
      <w:r w:rsidRPr="00130757">
        <w:rPr>
          <w:lang w:val="fr-FR"/>
        </w:rPr>
        <w:t xml:space="preserve">Acte </w:t>
      </w:r>
      <w:r w:rsidR="001375DC" w:rsidRPr="00130757">
        <w:rPr>
          <w:lang w:val="fr-FR"/>
        </w:rPr>
        <w:t>de</w:t>
      </w:r>
      <w:r w:rsidR="001375DC">
        <w:rPr>
          <w:lang w:val="fr-FR"/>
        </w:rPr>
        <w:t> </w:t>
      </w:r>
      <w:r w:rsidR="001375DC" w:rsidRPr="00130757">
        <w:rPr>
          <w:lang w:val="fr-FR"/>
        </w:rPr>
        <w:t>1999</w:t>
      </w:r>
      <w:r w:rsidRPr="00130757">
        <w:rPr>
          <w:lang w:val="fr-FR"/>
        </w:rPr>
        <w:t xml:space="preserve">, </w:t>
      </w:r>
      <w:r w:rsidR="00E94E60">
        <w:rPr>
          <w:lang w:val="fr-FR"/>
        </w:rPr>
        <w:br/>
      </w:r>
      <w:r w:rsidR="00E94E60">
        <w:rPr>
          <w:lang w:val="fr-FR"/>
        </w:rPr>
        <w:br/>
      </w:r>
      <w:r w:rsidRPr="00130757">
        <w:rPr>
          <w:lang w:val="fr-FR"/>
        </w:rPr>
        <w:t xml:space="preserve">une partie contractante peut déclarer </w:t>
      </w:r>
      <w:r w:rsidR="00F046AF" w:rsidRPr="00130757">
        <w:rPr>
          <w:color w:val="000000"/>
          <w:lang w:val="fr-FR"/>
        </w:rPr>
        <w:t>s</w:t>
      </w:r>
      <w:r w:rsidR="00F046AF" w:rsidRPr="00130757">
        <w:rPr>
          <w:lang w:val="fr-FR"/>
        </w:rPr>
        <w:t xml:space="preserve">ans effet </w:t>
      </w:r>
      <w:r w:rsidRPr="00130757">
        <w:rPr>
          <w:lang w:val="fr-FR"/>
        </w:rPr>
        <w:t>l</w:t>
      </w:r>
      <w:r w:rsidR="001375DC">
        <w:rPr>
          <w:lang w:val="fr-FR"/>
        </w:rPr>
        <w:t>’</w:t>
      </w:r>
      <w:r w:rsidRPr="00130757">
        <w:rPr>
          <w:lang w:val="fr-FR"/>
        </w:rPr>
        <w:t>inscription d</w:t>
      </w:r>
      <w:r w:rsidR="001375DC">
        <w:rPr>
          <w:lang w:val="fr-FR"/>
        </w:rPr>
        <w:t>’</w:t>
      </w:r>
      <w:r w:rsidRPr="00130757">
        <w:rPr>
          <w:lang w:val="fr-FR"/>
        </w:rPr>
        <w:t xml:space="preserve">un changement de titulaire au registre </w:t>
      </w:r>
      <w:r w:rsidRPr="00130757">
        <w:rPr>
          <w:color w:val="000000"/>
          <w:lang w:val="fr-FR"/>
        </w:rPr>
        <w:t>i</w:t>
      </w:r>
      <w:r w:rsidRPr="00130757">
        <w:rPr>
          <w:lang w:val="fr-FR"/>
        </w:rPr>
        <w:t xml:space="preserve">nternational </w:t>
      </w:r>
      <w:r w:rsidR="00F046AF" w:rsidRPr="00130757">
        <w:rPr>
          <w:lang w:val="fr-FR"/>
        </w:rPr>
        <w:t>en son sein</w:t>
      </w:r>
      <w:r w:rsidRPr="00130757">
        <w:rPr>
          <w:lang w:val="fr-FR"/>
        </w:rPr>
        <w:t xml:space="preserve"> </w:t>
      </w:r>
      <w:r w:rsidR="00130757" w:rsidRPr="00130757">
        <w:rPr>
          <w:lang w:val="fr-FR"/>
        </w:rPr>
        <w:t>jusqu</w:t>
      </w:r>
      <w:r w:rsidR="001375DC">
        <w:rPr>
          <w:lang w:val="fr-FR"/>
        </w:rPr>
        <w:t>’</w:t>
      </w:r>
      <w:r w:rsidR="00130757" w:rsidRPr="00130757">
        <w:rPr>
          <w:lang w:val="fr-FR"/>
        </w:rPr>
        <w:t>à ce</w:t>
      </w:r>
      <w:r w:rsidRPr="00130757">
        <w:rPr>
          <w:lang w:val="fr-FR"/>
        </w:rPr>
        <w:t xml:space="preserve"> que l</w:t>
      </w:r>
      <w:r w:rsidR="001375DC">
        <w:rPr>
          <w:lang w:val="fr-FR"/>
        </w:rPr>
        <w:t>’</w:t>
      </w:r>
      <w:r w:rsidRPr="00130757">
        <w:rPr>
          <w:color w:val="000000"/>
          <w:lang w:val="fr-FR"/>
        </w:rPr>
        <w:t>o</w:t>
      </w:r>
      <w:r w:rsidRPr="00130757">
        <w:rPr>
          <w:lang w:val="fr-FR"/>
        </w:rPr>
        <w:t xml:space="preserve">ffice </w:t>
      </w:r>
      <w:r w:rsidR="00130757" w:rsidRPr="00130757">
        <w:rPr>
          <w:lang w:val="fr-FR"/>
        </w:rPr>
        <w:t>ait reçu</w:t>
      </w:r>
      <w:r w:rsidRPr="00130757">
        <w:rPr>
          <w:lang w:val="fr-FR"/>
        </w:rPr>
        <w:t xml:space="preserve"> </w:t>
      </w:r>
      <w:r w:rsidR="009111F7" w:rsidRPr="00130757">
        <w:rPr>
          <w:lang w:val="fr-FR"/>
        </w:rPr>
        <w:t>certaines</w:t>
      </w:r>
      <w:r w:rsidRPr="00130757">
        <w:rPr>
          <w:lang w:val="fr-FR"/>
        </w:rPr>
        <w:t xml:space="preserve"> déclarations ou </w:t>
      </w:r>
      <w:r w:rsidR="009111F7" w:rsidRPr="00130757">
        <w:rPr>
          <w:lang w:val="fr-FR"/>
        </w:rPr>
        <w:t>certains</w:t>
      </w:r>
      <w:r w:rsidRPr="00130757">
        <w:rPr>
          <w:lang w:val="fr-FR"/>
        </w:rPr>
        <w:t xml:space="preserve"> documents, conformément </w:t>
      </w:r>
      <w:r w:rsidRPr="00130757">
        <w:rPr>
          <w:color w:val="000000"/>
          <w:lang w:val="fr-FR"/>
        </w:rPr>
        <w:t xml:space="preserve">à </w:t>
      </w:r>
      <w:r w:rsidRPr="00130757">
        <w:rPr>
          <w:lang w:val="fr-FR"/>
        </w:rPr>
        <w:t>l</w:t>
      </w:r>
      <w:r w:rsidR="001375DC">
        <w:rPr>
          <w:lang w:val="fr-FR"/>
        </w:rPr>
        <w:t>’</w:t>
      </w:r>
      <w:r w:rsidRPr="00130757">
        <w:rPr>
          <w:color w:val="000000"/>
          <w:lang w:val="fr-FR"/>
        </w:rPr>
        <w:t>a</w:t>
      </w:r>
      <w:r w:rsidRPr="00130757">
        <w:rPr>
          <w:lang w:val="fr-FR"/>
        </w:rPr>
        <w:t>rticle</w:t>
      </w:r>
      <w:r w:rsidR="00CD0F56" w:rsidRPr="00130757">
        <w:rPr>
          <w:lang w:val="fr-FR"/>
        </w:rPr>
        <w:t> </w:t>
      </w:r>
      <w:r w:rsidRPr="00130757">
        <w:rPr>
          <w:lang w:val="fr-FR"/>
        </w:rPr>
        <w:t>16</w:t>
      </w:r>
      <w:r w:rsidRPr="00130757">
        <w:rPr>
          <w:color w:val="000000"/>
          <w:lang w:val="fr-FR"/>
        </w:rPr>
        <w:t>.2)</w:t>
      </w:r>
      <w:r w:rsidRPr="00130757">
        <w:rPr>
          <w:lang w:val="fr-FR"/>
        </w:rPr>
        <w:t xml:space="preserve"> de l</w:t>
      </w:r>
      <w:r w:rsidR="001375DC">
        <w:rPr>
          <w:lang w:val="fr-FR"/>
        </w:rPr>
        <w:t>’</w:t>
      </w:r>
      <w:r w:rsidRPr="00130757">
        <w:rPr>
          <w:lang w:val="fr-FR"/>
        </w:rPr>
        <w:t xml:space="preserve">Acte </w:t>
      </w:r>
      <w:r w:rsidR="001375DC" w:rsidRPr="00130757">
        <w:rPr>
          <w:lang w:val="fr-FR"/>
        </w:rPr>
        <w:t>de</w:t>
      </w:r>
      <w:r w:rsidR="001375DC">
        <w:rPr>
          <w:lang w:val="fr-FR"/>
        </w:rPr>
        <w:t> </w:t>
      </w:r>
      <w:r w:rsidR="001375DC" w:rsidRPr="00130757">
        <w:rPr>
          <w:lang w:val="fr-FR"/>
        </w:rPr>
        <w:t>1999</w:t>
      </w:r>
      <w:r w:rsidRPr="00447AB3">
        <w:rPr>
          <w:rStyle w:val="FootnoteReference"/>
          <w:lang w:val="fr-FR"/>
        </w:rPr>
        <w:footnoteReference w:id="7"/>
      </w:r>
      <w:r w:rsidRPr="00130757">
        <w:rPr>
          <w:lang w:val="fr-FR"/>
        </w:rPr>
        <w:t>.</w:t>
      </w:r>
    </w:p>
    <w:p w14:paraId="0B9C2819" w14:textId="31B9C9C5" w:rsidR="00F2144B" w:rsidRDefault="002579CE" w:rsidP="00E94E60">
      <w:pPr>
        <w:pStyle w:val="Heading3"/>
        <w:spacing w:after="220"/>
        <w:rPr>
          <w:lang w:val="fr-FR"/>
        </w:rPr>
      </w:pPr>
      <w:r w:rsidRPr="00447AB3">
        <w:rPr>
          <w:lang w:val="fr-FR"/>
        </w:rPr>
        <w:t xml:space="preserve">Difficultés </w:t>
      </w:r>
      <w:r w:rsidRPr="002579CE">
        <w:rPr>
          <w:color w:val="000000"/>
          <w:lang w:val="fr-FR"/>
        </w:rPr>
        <w:t xml:space="preserve">rencontrées </w:t>
      </w:r>
      <w:r w:rsidRPr="00447AB3">
        <w:rPr>
          <w:lang w:val="fr-FR"/>
        </w:rPr>
        <w:t xml:space="preserve">dans la </w:t>
      </w:r>
      <w:r w:rsidRPr="00383AD7">
        <w:rPr>
          <w:lang w:val="fr-FR"/>
        </w:rPr>
        <w:t>pratique</w:t>
      </w:r>
    </w:p>
    <w:p w14:paraId="7EE185F6" w14:textId="484D65CE" w:rsidR="001375DC" w:rsidRDefault="002579CE" w:rsidP="001C74F9">
      <w:pPr>
        <w:pStyle w:val="ONUMFS"/>
        <w:rPr>
          <w:lang w:val="fr-FR" w:eastAsia="en-US"/>
        </w:rPr>
      </w:pPr>
      <w:r w:rsidRPr="00447AB3">
        <w:rPr>
          <w:lang w:val="fr-FR" w:eastAsia="en-US"/>
        </w:rPr>
        <w:t xml:space="preserve">Des difficultés surgissent fréquemment </w:t>
      </w:r>
      <w:r w:rsidR="00383AD7">
        <w:rPr>
          <w:color w:val="000000"/>
          <w:lang w:val="fr-FR" w:eastAsia="en-US"/>
        </w:rPr>
        <w:t>en ce qui concerne</w:t>
      </w:r>
      <w:r w:rsidRPr="00447AB3">
        <w:rPr>
          <w:lang w:val="fr-FR" w:eastAsia="en-US"/>
        </w:rPr>
        <w:t xml:space="preserve"> les demandes d</w:t>
      </w:r>
      <w:r w:rsidR="001375DC">
        <w:rPr>
          <w:lang w:val="fr-FR" w:eastAsia="en-US"/>
        </w:rPr>
        <w:t>’</w:t>
      </w:r>
      <w:r w:rsidRPr="00447AB3">
        <w:rPr>
          <w:lang w:val="fr-FR" w:eastAsia="en-US"/>
        </w:rPr>
        <w:t>inscription de changement de titulaire présentées par le</w:t>
      </w:r>
      <w:r w:rsidRPr="002579CE">
        <w:rPr>
          <w:color w:val="000000"/>
          <w:lang w:val="fr-FR" w:eastAsia="en-US"/>
        </w:rPr>
        <w:t>s</w:t>
      </w:r>
      <w:r w:rsidRPr="00447AB3">
        <w:rPr>
          <w:lang w:val="fr-FR" w:eastAsia="en-US"/>
        </w:rPr>
        <w:t xml:space="preserve"> nouveau</w:t>
      </w:r>
      <w:r w:rsidRPr="002579CE">
        <w:rPr>
          <w:color w:val="000000"/>
          <w:lang w:val="fr-FR" w:eastAsia="en-US"/>
        </w:rPr>
        <w:t>x</w:t>
      </w:r>
      <w:r w:rsidRPr="00447AB3">
        <w:rPr>
          <w:lang w:val="fr-FR" w:eastAsia="en-US"/>
        </w:rPr>
        <w:t xml:space="preserve"> propriétair</w:t>
      </w:r>
      <w:r w:rsidR="00642673" w:rsidRPr="00447AB3">
        <w:rPr>
          <w:lang w:val="fr-FR" w:eastAsia="en-US"/>
        </w:rPr>
        <w:t>e</w:t>
      </w:r>
      <w:r w:rsidR="00642673" w:rsidRPr="002579CE">
        <w:rPr>
          <w:color w:val="000000"/>
          <w:lang w:val="fr-FR" w:eastAsia="en-US"/>
        </w:rPr>
        <w:t>s</w:t>
      </w:r>
      <w:r w:rsidR="00642673">
        <w:rPr>
          <w:lang w:val="fr-FR" w:eastAsia="en-US"/>
        </w:rPr>
        <w:t xml:space="preserve">.  </w:t>
      </w:r>
      <w:r w:rsidR="00642673" w:rsidRPr="00447AB3">
        <w:rPr>
          <w:lang w:val="fr-FR" w:eastAsia="en-US"/>
        </w:rPr>
        <w:t>Ce</w:t>
      </w:r>
      <w:r w:rsidR="00887560" w:rsidRPr="00447AB3">
        <w:rPr>
          <w:lang w:val="fr-FR" w:eastAsia="en-US"/>
        </w:rPr>
        <w:t xml:space="preserve">rtes, </w:t>
      </w:r>
      <w:r w:rsidR="00383AD7">
        <w:rPr>
          <w:lang w:val="fr-FR" w:eastAsia="en-US"/>
        </w:rPr>
        <w:t>c</w:t>
      </w:r>
      <w:r w:rsidR="001375DC">
        <w:rPr>
          <w:lang w:val="fr-FR" w:eastAsia="en-US"/>
        </w:rPr>
        <w:t>’</w:t>
      </w:r>
      <w:r w:rsidR="00383AD7">
        <w:rPr>
          <w:lang w:val="fr-FR" w:eastAsia="en-US"/>
        </w:rPr>
        <w:t>est</w:t>
      </w:r>
      <w:r w:rsidR="00887560" w:rsidRPr="00447AB3">
        <w:rPr>
          <w:lang w:val="fr-FR" w:eastAsia="en-US"/>
        </w:rPr>
        <w:t xml:space="preserve"> souvent le nouveau propriétaire </w:t>
      </w:r>
      <w:r w:rsidR="00383AD7">
        <w:rPr>
          <w:lang w:val="fr-FR" w:eastAsia="en-US"/>
        </w:rPr>
        <w:t xml:space="preserve">qui </w:t>
      </w:r>
      <w:r w:rsidR="00887560" w:rsidRPr="00447AB3">
        <w:rPr>
          <w:lang w:val="fr-FR" w:eastAsia="en-US"/>
        </w:rPr>
        <w:t>demande l</w:t>
      </w:r>
      <w:r w:rsidR="001375DC">
        <w:rPr>
          <w:lang w:val="fr-FR" w:eastAsia="en-US"/>
        </w:rPr>
        <w:t>’</w:t>
      </w:r>
      <w:r w:rsidR="00887560" w:rsidRPr="00447AB3">
        <w:rPr>
          <w:lang w:val="fr-FR" w:eastAsia="en-US"/>
        </w:rPr>
        <w:t>inscription d</w:t>
      </w:r>
      <w:r w:rsidR="00383AD7">
        <w:rPr>
          <w:lang w:val="fr-FR" w:eastAsia="en-US"/>
        </w:rPr>
        <w:t>u</w:t>
      </w:r>
      <w:r w:rsidR="00887560" w:rsidRPr="00447AB3">
        <w:rPr>
          <w:lang w:val="fr-FR" w:eastAsia="en-US"/>
        </w:rPr>
        <w:t xml:space="preserve"> changement car il est dans son intérêt d</w:t>
      </w:r>
      <w:r w:rsidR="001375DC">
        <w:rPr>
          <w:lang w:val="fr-FR" w:eastAsia="en-US"/>
        </w:rPr>
        <w:t>’</w:t>
      </w:r>
      <w:r w:rsidR="00887560" w:rsidRPr="00447AB3">
        <w:rPr>
          <w:lang w:val="fr-FR" w:eastAsia="en-US"/>
        </w:rPr>
        <w:t xml:space="preserve">être inscrit en tant que nouveau </w:t>
      </w:r>
      <w:r w:rsidR="00CD0F56">
        <w:rPr>
          <w:lang w:val="fr-FR" w:eastAsia="en-US"/>
        </w:rPr>
        <w:t>“</w:t>
      </w:r>
      <w:r w:rsidR="00887560" w:rsidRPr="00447AB3">
        <w:rPr>
          <w:lang w:val="fr-FR" w:eastAsia="en-US"/>
        </w:rPr>
        <w:t>titulaire</w:t>
      </w:r>
      <w:r w:rsidR="00CD0F56">
        <w:rPr>
          <w:lang w:val="fr-FR" w:eastAsia="en-US"/>
        </w:rPr>
        <w:t>”</w:t>
      </w:r>
      <w:r w:rsidR="00887560" w:rsidRPr="00447AB3">
        <w:rPr>
          <w:lang w:val="fr-FR" w:eastAsia="en-US"/>
        </w:rPr>
        <w:t xml:space="preserve"> au registre </w:t>
      </w:r>
      <w:r w:rsidR="00383AD7">
        <w:rPr>
          <w:lang w:val="fr-FR" w:eastAsia="en-US"/>
        </w:rPr>
        <w:t>i</w:t>
      </w:r>
      <w:r w:rsidR="00887560" w:rsidRPr="00447AB3">
        <w:rPr>
          <w:lang w:val="fr-FR" w:eastAsia="en-US"/>
        </w:rPr>
        <w:t xml:space="preserve">nternational, </w:t>
      </w:r>
      <w:r w:rsidR="00383AD7">
        <w:rPr>
          <w:lang w:val="fr-FR" w:eastAsia="en-US"/>
        </w:rPr>
        <w:t>alors</w:t>
      </w:r>
      <w:r w:rsidR="00887560" w:rsidRPr="00447AB3">
        <w:rPr>
          <w:lang w:val="fr-FR" w:eastAsia="en-US"/>
        </w:rPr>
        <w:t xml:space="preserve"> que l</w:t>
      </w:r>
      <w:r w:rsidR="001375DC">
        <w:rPr>
          <w:lang w:val="fr-FR" w:eastAsia="en-US"/>
        </w:rPr>
        <w:t>’</w:t>
      </w:r>
      <w:r w:rsidR="00887560" w:rsidRPr="00447AB3">
        <w:rPr>
          <w:lang w:val="fr-FR" w:eastAsia="en-US"/>
        </w:rPr>
        <w:t>ancien titulaire est généralement moins intéressé par le sort de l</w:t>
      </w:r>
      <w:r w:rsidR="001375DC">
        <w:rPr>
          <w:lang w:val="fr-FR" w:eastAsia="en-US"/>
        </w:rPr>
        <w:t>’</w:t>
      </w:r>
      <w:r w:rsidR="00887560" w:rsidRPr="00447AB3">
        <w:rPr>
          <w:lang w:val="fr-FR" w:eastAsia="en-US"/>
        </w:rPr>
        <w:t>enregistrement après le changement de titulaire.</w:t>
      </w:r>
    </w:p>
    <w:p w14:paraId="3D673C2B" w14:textId="18B9D6A8" w:rsidR="001375DC" w:rsidRDefault="00887560" w:rsidP="001C74F9">
      <w:pPr>
        <w:pStyle w:val="ONUMFS"/>
        <w:rPr>
          <w:lang w:val="fr-FR" w:eastAsia="en-US"/>
        </w:rPr>
      </w:pPr>
      <w:r w:rsidRPr="00447AB3">
        <w:rPr>
          <w:lang w:val="fr-FR" w:eastAsia="en-US"/>
        </w:rPr>
        <w:t>La première difficulté tient au fait que la demande est souvent signée par le nouveau propriétaire, accompagnée d</w:t>
      </w:r>
      <w:r w:rsidR="001375DC">
        <w:rPr>
          <w:lang w:val="fr-FR" w:eastAsia="en-US"/>
        </w:rPr>
        <w:t>’</w:t>
      </w:r>
      <w:r w:rsidRPr="00447AB3">
        <w:rPr>
          <w:lang w:val="fr-FR" w:eastAsia="en-US"/>
        </w:rPr>
        <w:t>une copie d</w:t>
      </w:r>
      <w:r w:rsidR="001375DC">
        <w:rPr>
          <w:lang w:val="fr-FR" w:eastAsia="en-US"/>
        </w:rPr>
        <w:t>’</w:t>
      </w:r>
      <w:r w:rsidRPr="00447AB3">
        <w:rPr>
          <w:lang w:val="fr-FR" w:eastAsia="en-US"/>
        </w:rPr>
        <w:t xml:space="preserve">un document de cession ou </w:t>
      </w:r>
      <w:r w:rsidR="00383AD7">
        <w:rPr>
          <w:lang w:val="fr-FR" w:eastAsia="en-US"/>
        </w:rPr>
        <w:t>autres</w:t>
      </w:r>
      <w:r w:rsidRPr="00447AB3">
        <w:rPr>
          <w:lang w:val="fr-FR" w:eastAsia="en-US"/>
        </w:rPr>
        <w:t xml:space="preserve"> documents similaires qui n</w:t>
      </w:r>
      <w:r w:rsidR="001375DC">
        <w:rPr>
          <w:lang w:val="fr-FR" w:eastAsia="en-US"/>
        </w:rPr>
        <w:t>’</w:t>
      </w:r>
      <w:r w:rsidRPr="00447AB3">
        <w:rPr>
          <w:lang w:val="fr-FR" w:eastAsia="en-US"/>
        </w:rPr>
        <w:t xml:space="preserve">est pas </w:t>
      </w:r>
      <w:r w:rsidR="00383AD7">
        <w:rPr>
          <w:lang w:val="fr-FR" w:eastAsia="en-US"/>
        </w:rPr>
        <w:t>rec</w:t>
      </w:r>
      <w:r w:rsidRPr="00447AB3">
        <w:rPr>
          <w:lang w:val="fr-FR" w:eastAsia="en-US"/>
        </w:rPr>
        <w:t>e</w:t>
      </w:r>
      <w:r w:rsidR="00383AD7">
        <w:rPr>
          <w:lang w:val="fr-FR" w:eastAsia="en-US"/>
        </w:rPr>
        <w:t>v</w:t>
      </w:r>
      <w:r w:rsidRPr="00447AB3">
        <w:rPr>
          <w:lang w:val="fr-FR" w:eastAsia="en-US"/>
        </w:rPr>
        <w:t>able en vertu de la règle actuel</w:t>
      </w:r>
      <w:r w:rsidR="00642673" w:rsidRPr="00447AB3">
        <w:rPr>
          <w:lang w:val="fr-FR" w:eastAsia="en-US"/>
        </w:rPr>
        <w:t>le</w:t>
      </w:r>
      <w:r w:rsidR="00642673">
        <w:rPr>
          <w:lang w:val="fr-FR" w:eastAsia="en-US"/>
        </w:rPr>
        <w:t xml:space="preserve">.  </w:t>
      </w:r>
      <w:r w:rsidR="00642673" w:rsidRPr="00447AB3">
        <w:rPr>
          <w:lang w:val="fr-FR" w:eastAsia="en-US"/>
        </w:rPr>
        <w:t>Pa</w:t>
      </w:r>
      <w:r w:rsidRPr="00447AB3">
        <w:rPr>
          <w:lang w:val="fr-FR" w:eastAsia="en-US"/>
        </w:rPr>
        <w:t xml:space="preserve">r conséquent, le Bureau international doit rejeter la </w:t>
      </w:r>
      <w:r w:rsidRPr="00887560">
        <w:rPr>
          <w:color w:val="000000"/>
          <w:lang w:val="fr-FR" w:eastAsia="en-US"/>
        </w:rPr>
        <w:t xml:space="preserve">demande </w:t>
      </w:r>
      <w:r w:rsidRPr="00447AB3">
        <w:rPr>
          <w:lang w:val="fr-FR" w:eastAsia="en-US"/>
        </w:rPr>
        <w:t xml:space="preserve">et informer le nouveau propriétaire que </w:t>
      </w:r>
      <w:r w:rsidR="00383AD7">
        <w:rPr>
          <w:color w:val="000000"/>
          <w:lang w:val="fr-FR" w:eastAsia="en-US"/>
        </w:rPr>
        <w:t>la demande</w:t>
      </w:r>
      <w:r w:rsidRPr="00447AB3">
        <w:rPr>
          <w:lang w:val="fr-FR" w:eastAsia="en-US"/>
        </w:rPr>
        <w:t xml:space="preserve"> doit soit être accompagnée d</w:t>
      </w:r>
      <w:r w:rsidR="001375DC">
        <w:rPr>
          <w:lang w:val="fr-FR" w:eastAsia="en-US"/>
        </w:rPr>
        <w:t>’</w:t>
      </w:r>
      <w:r w:rsidRPr="00447AB3">
        <w:rPr>
          <w:lang w:val="fr-FR" w:eastAsia="en-US"/>
        </w:rPr>
        <w:t>une attestation établie par une autorité compétente, soit être signée par le titulaire actu</w:t>
      </w:r>
      <w:r w:rsidR="00642673" w:rsidRPr="00447AB3">
        <w:rPr>
          <w:lang w:val="fr-FR" w:eastAsia="en-US"/>
        </w:rPr>
        <w:t>el</w:t>
      </w:r>
      <w:r w:rsidR="00642673">
        <w:rPr>
          <w:lang w:val="fr-FR" w:eastAsia="en-US"/>
        </w:rPr>
        <w:t xml:space="preserve">.  </w:t>
      </w:r>
      <w:r w:rsidR="00642673" w:rsidRPr="00447AB3">
        <w:rPr>
          <w:lang w:val="fr-FR" w:eastAsia="en-US"/>
        </w:rPr>
        <w:t>Ce</w:t>
      </w:r>
      <w:r w:rsidR="00A06FCA" w:rsidRPr="00447AB3">
        <w:rPr>
          <w:lang w:val="fr-FR" w:eastAsia="en-US"/>
        </w:rPr>
        <w:t xml:space="preserve">la </w:t>
      </w:r>
      <w:r w:rsidR="00383AD7">
        <w:rPr>
          <w:lang w:val="fr-FR" w:eastAsia="en-US"/>
        </w:rPr>
        <w:t>génère</w:t>
      </w:r>
      <w:r w:rsidR="00A06FCA" w:rsidRPr="00447AB3">
        <w:rPr>
          <w:lang w:val="fr-FR" w:eastAsia="en-US"/>
        </w:rPr>
        <w:t xml:space="preserve"> un surcroît de travail pour le Bureau international et </w:t>
      </w:r>
      <w:r w:rsidR="00A06FCA" w:rsidRPr="00A06FCA">
        <w:rPr>
          <w:color w:val="000000"/>
          <w:lang w:val="fr-FR" w:eastAsia="en-US"/>
        </w:rPr>
        <w:t>de</w:t>
      </w:r>
      <w:r w:rsidR="00383AD7">
        <w:rPr>
          <w:color w:val="000000"/>
          <w:lang w:val="fr-FR" w:eastAsia="en-US"/>
        </w:rPr>
        <w:t>s</w:t>
      </w:r>
      <w:r w:rsidR="00A06FCA" w:rsidRPr="00A06FCA">
        <w:rPr>
          <w:color w:val="000000"/>
          <w:lang w:val="fr-FR" w:eastAsia="en-US"/>
        </w:rPr>
        <w:t xml:space="preserve"> </w:t>
      </w:r>
      <w:r w:rsidR="00A06FCA" w:rsidRPr="00447AB3">
        <w:rPr>
          <w:lang w:val="fr-FR" w:eastAsia="en-US"/>
        </w:rPr>
        <w:t xml:space="preserve">problèmes </w:t>
      </w:r>
      <w:r w:rsidR="00383AD7">
        <w:rPr>
          <w:lang w:val="fr-FR" w:eastAsia="en-US"/>
        </w:rPr>
        <w:t xml:space="preserve">supplémentaires </w:t>
      </w:r>
      <w:r w:rsidR="00A06FCA" w:rsidRPr="00447AB3">
        <w:rPr>
          <w:lang w:val="fr-FR" w:eastAsia="en-US"/>
        </w:rPr>
        <w:t xml:space="preserve">pour le nouveau </w:t>
      </w:r>
      <w:r w:rsidR="00A06FCA" w:rsidRPr="00A06FCA">
        <w:rPr>
          <w:color w:val="000000"/>
          <w:lang w:val="fr-FR" w:eastAsia="en-US"/>
        </w:rPr>
        <w:t>titulaire</w:t>
      </w:r>
      <w:r w:rsidR="00A06FCA" w:rsidRPr="00447AB3">
        <w:rPr>
          <w:lang w:val="fr-FR" w:eastAsia="en-US"/>
        </w:rPr>
        <w:t xml:space="preserve">, qui </w:t>
      </w:r>
      <w:r w:rsidR="00383AD7">
        <w:rPr>
          <w:color w:val="000000"/>
          <w:lang w:val="fr-FR" w:eastAsia="en-US"/>
        </w:rPr>
        <w:t>subit souvent</w:t>
      </w:r>
      <w:r w:rsidR="00A06FCA" w:rsidRPr="00A06FCA">
        <w:rPr>
          <w:color w:val="000000"/>
          <w:lang w:val="fr-FR" w:eastAsia="en-US"/>
        </w:rPr>
        <w:t xml:space="preserve"> </w:t>
      </w:r>
      <w:r w:rsidR="00383AD7">
        <w:rPr>
          <w:color w:val="000000"/>
          <w:lang w:val="fr-FR" w:eastAsia="en-US"/>
        </w:rPr>
        <w:t xml:space="preserve">une pression pour </w:t>
      </w:r>
      <w:r w:rsidR="00A06FCA" w:rsidRPr="00A06FCA">
        <w:rPr>
          <w:color w:val="000000"/>
          <w:lang w:val="fr-FR" w:eastAsia="en-US"/>
        </w:rPr>
        <w:t xml:space="preserve">être enregistré </w:t>
      </w:r>
      <w:r w:rsidR="00383AD7">
        <w:rPr>
          <w:color w:val="000000"/>
          <w:lang w:val="fr-FR" w:eastAsia="en-US"/>
        </w:rPr>
        <w:t xml:space="preserve">au plus vite </w:t>
      </w:r>
      <w:r w:rsidR="00A06FCA" w:rsidRPr="00A06FCA">
        <w:rPr>
          <w:color w:val="000000"/>
          <w:lang w:val="fr-FR" w:eastAsia="en-US"/>
        </w:rPr>
        <w:t xml:space="preserve">afin de reprendre </w:t>
      </w:r>
      <w:r w:rsidR="00A06FCA" w:rsidRPr="00447AB3">
        <w:rPr>
          <w:lang w:val="fr-FR" w:eastAsia="en-US"/>
        </w:rPr>
        <w:t xml:space="preserve">dès que possible </w:t>
      </w:r>
      <w:r w:rsidR="00383AD7">
        <w:rPr>
          <w:color w:val="000000"/>
          <w:lang w:val="fr-FR" w:eastAsia="en-US"/>
        </w:rPr>
        <w:t>s</w:t>
      </w:r>
      <w:r w:rsidR="00A06FCA" w:rsidRPr="00A06FCA">
        <w:rPr>
          <w:color w:val="000000"/>
          <w:lang w:val="fr-FR" w:eastAsia="en-US"/>
        </w:rPr>
        <w:t xml:space="preserve">es </w:t>
      </w:r>
      <w:r w:rsidR="00A06FCA" w:rsidRPr="00447AB3">
        <w:rPr>
          <w:lang w:val="fr-FR" w:eastAsia="en-US"/>
        </w:rPr>
        <w:t xml:space="preserve">activités en </w:t>
      </w:r>
      <w:r w:rsidR="00A06FCA" w:rsidRPr="00A06FCA">
        <w:rPr>
          <w:color w:val="000000"/>
          <w:lang w:val="fr-FR" w:eastAsia="en-US"/>
        </w:rPr>
        <w:t xml:space="preserve">rapport </w:t>
      </w:r>
      <w:r w:rsidR="00A06FCA" w:rsidRPr="00447AB3">
        <w:rPr>
          <w:lang w:val="fr-FR" w:eastAsia="en-US"/>
        </w:rPr>
        <w:t>avec le dessin ou modèle enregistré.</w:t>
      </w:r>
    </w:p>
    <w:p w14:paraId="7D21981E" w14:textId="3B21CE26" w:rsidR="001375DC" w:rsidRDefault="00D25C03" w:rsidP="001C74F9">
      <w:pPr>
        <w:pStyle w:val="ONUMFS"/>
        <w:rPr>
          <w:lang w:val="fr-FR" w:eastAsia="en-US"/>
        </w:rPr>
      </w:pPr>
      <w:r w:rsidRPr="00447AB3">
        <w:rPr>
          <w:lang w:val="fr-FR" w:eastAsia="en-US"/>
        </w:rPr>
        <w:t xml:space="preserve">Deuxièmement, </w:t>
      </w:r>
      <w:r w:rsidR="00A95384">
        <w:rPr>
          <w:lang w:val="fr-FR" w:eastAsia="en-US"/>
        </w:rPr>
        <w:t>une incertitude semble planer</w:t>
      </w:r>
      <w:r w:rsidRPr="00447AB3">
        <w:rPr>
          <w:lang w:val="fr-FR" w:eastAsia="en-US"/>
        </w:rPr>
        <w:t xml:space="preserve"> parmi les utilisateurs du système </w:t>
      </w:r>
      <w:r w:rsidRPr="00D25C03">
        <w:rPr>
          <w:color w:val="000000"/>
          <w:lang w:val="fr-FR" w:eastAsia="en-US"/>
        </w:rPr>
        <w:t>quant aux autorités habilitées</w:t>
      </w:r>
      <w:r w:rsidRPr="00447AB3">
        <w:rPr>
          <w:lang w:val="fr-FR" w:eastAsia="en-US"/>
        </w:rPr>
        <w:t xml:space="preserve"> à </w:t>
      </w:r>
      <w:r w:rsidRPr="00D25C03">
        <w:rPr>
          <w:color w:val="000000"/>
          <w:lang w:val="fr-FR" w:eastAsia="en-US"/>
        </w:rPr>
        <w:t xml:space="preserve">fournir </w:t>
      </w:r>
      <w:r w:rsidRPr="00447AB3">
        <w:rPr>
          <w:lang w:val="fr-FR" w:eastAsia="en-US"/>
        </w:rPr>
        <w:t>l</w:t>
      </w:r>
      <w:r w:rsidR="001375DC">
        <w:rPr>
          <w:lang w:val="fr-FR" w:eastAsia="en-US"/>
        </w:rPr>
        <w:t>’</w:t>
      </w:r>
      <w:r w:rsidRPr="00447AB3">
        <w:rPr>
          <w:lang w:val="fr-FR" w:eastAsia="en-US"/>
        </w:rPr>
        <w:t xml:space="preserve">attestation </w:t>
      </w:r>
      <w:r w:rsidRPr="00D25C03">
        <w:rPr>
          <w:color w:val="000000"/>
          <w:lang w:val="fr-FR" w:eastAsia="en-US"/>
        </w:rPr>
        <w:t xml:space="preserve">pertinente </w:t>
      </w:r>
      <w:r w:rsidRPr="00447AB3">
        <w:rPr>
          <w:lang w:val="fr-FR" w:eastAsia="en-US"/>
        </w:rPr>
        <w:t>en vertu de la règle</w:t>
      </w:r>
      <w:r w:rsidR="00CD0F56">
        <w:rPr>
          <w:lang w:val="fr-FR" w:eastAsia="en-US"/>
        </w:rPr>
        <w:t> </w:t>
      </w:r>
      <w:r w:rsidRPr="00447AB3">
        <w:rPr>
          <w:lang w:val="fr-FR" w:eastAsia="en-US"/>
        </w:rPr>
        <w:t>21</w:t>
      </w:r>
      <w:r w:rsidRPr="00D25C03">
        <w:rPr>
          <w:color w:val="000000"/>
          <w:lang w:val="fr-FR" w:eastAsia="en-US"/>
        </w:rPr>
        <w:t>.</w:t>
      </w:r>
      <w:r w:rsidRPr="00447AB3">
        <w:rPr>
          <w:lang w:val="fr-FR" w:eastAsia="en-US"/>
        </w:rPr>
        <w:t>1</w:t>
      </w:r>
      <w:r w:rsidRPr="00D25C03">
        <w:rPr>
          <w:color w:val="000000"/>
          <w:lang w:val="fr-FR" w:eastAsia="en-US"/>
        </w:rPr>
        <w:t>)</w:t>
      </w:r>
      <w:r w:rsidRPr="00447AB3">
        <w:rPr>
          <w:lang w:val="fr-FR" w:eastAsia="en-US"/>
        </w:rPr>
        <w:t xml:space="preserve">b)ii), </w:t>
      </w:r>
      <w:r w:rsidRPr="00D25C03">
        <w:rPr>
          <w:color w:val="000000"/>
          <w:lang w:val="fr-FR" w:eastAsia="en-US"/>
        </w:rPr>
        <w:t xml:space="preserve">car aucune information officielle </w:t>
      </w:r>
      <w:r w:rsidR="00A95384">
        <w:rPr>
          <w:color w:val="000000"/>
          <w:lang w:val="fr-FR" w:eastAsia="en-US"/>
        </w:rPr>
        <w:t>n</w:t>
      </w:r>
      <w:r w:rsidR="001375DC">
        <w:rPr>
          <w:color w:val="000000"/>
          <w:lang w:val="fr-FR" w:eastAsia="en-US"/>
        </w:rPr>
        <w:t>’</w:t>
      </w:r>
      <w:r w:rsidR="00A95384">
        <w:rPr>
          <w:color w:val="000000"/>
          <w:lang w:val="fr-FR" w:eastAsia="en-US"/>
        </w:rPr>
        <w:t>indique</w:t>
      </w:r>
      <w:r w:rsidRPr="00D25C03">
        <w:rPr>
          <w:color w:val="000000"/>
          <w:lang w:val="fr-FR" w:eastAsia="en-US"/>
        </w:rPr>
        <w:t xml:space="preserve"> quelles autorités des parties contractantes sont compétentes en la matiè</w:t>
      </w:r>
      <w:r w:rsidR="00642673" w:rsidRPr="00D25C03">
        <w:rPr>
          <w:color w:val="000000"/>
          <w:lang w:val="fr-FR" w:eastAsia="en-US"/>
        </w:rPr>
        <w:t>re</w:t>
      </w:r>
      <w:r w:rsidR="00642673">
        <w:rPr>
          <w:color w:val="000000"/>
          <w:lang w:val="fr-FR" w:eastAsia="en-US"/>
        </w:rPr>
        <w:t xml:space="preserve">.  </w:t>
      </w:r>
      <w:r w:rsidR="00642673" w:rsidRPr="00D25C03">
        <w:rPr>
          <w:color w:val="000000"/>
          <w:lang w:val="fr-FR" w:eastAsia="en-US"/>
        </w:rPr>
        <w:t>La</w:t>
      </w:r>
      <w:r w:rsidRPr="00D25C03">
        <w:rPr>
          <w:color w:val="000000"/>
          <w:lang w:val="fr-FR" w:eastAsia="en-US"/>
        </w:rPr>
        <w:t xml:space="preserve"> même incertitude pèse sur le Bureau international.</w:t>
      </w:r>
    </w:p>
    <w:p w14:paraId="17A59742" w14:textId="418F38C2" w:rsidR="00F2144B" w:rsidRDefault="00C17C38" w:rsidP="001C74F9">
      <w:pPr>
        <w:pStyle w:val="ONUMFS"/>
        <w:rPr>
          <w:lang w:val="fr-FR" w:eastAsia="en-US"/>
        </w:rPr>
      </w:pPr>
      <w:r w:rsidRPr="00447AB3">
        <w:rPr>
          <w:lang w:val="fr-FR" w:eastAsia="en-US"/>
        </w:rPr>
        <w:t>Troisièmement, si une attestation établie par une autorité compétente peut être obtenue auprès d</w:t>
      </w:r>
      <w:r w:rsidR="001375DC">
        <w:rPr>
          <w:lang w:val="fr-FR" w:eastAsia="en-US"/>
        </w:rPr>
        <w:t>’</w:t>
      </w:r>
      <w:r w:rsidRPr="00447AB3">
        <w:rPr>
          <w:lang w:val="fr-FR" w:eastAsia="en-US"/>
        </w:rPr>
        <w:t>une institution officielle en cas de fusion</w:t>
      </w:r>
      <w:r w:rsidR="00A95384">
        <w:rPr>
          <w:lang w:val="fr-FR" w:eastAsia="en-US"/>
        </w:rPr>
        <w:t xml:space="preserve"> puis</w:t>
      </w:r>
      <w:r w:rsidRPr="00C17C38">
        <w:rPr>
          <w:color w:val="000000"/>
          <w:lang w:val="fr-FR" w:eastAsia="en-US"/>
        </w:rPr>
        <w:t xml:space="preserve">que </w:t>
      </w:r>
      <w:r w:rsidR="00A95384">
        <w:rPr>
          <w:lang w:val="fr-FR" w:eastAsia="en-US"/>
        </w:rPr>
        <w:t>d</w:t>
      </w:r>
      <w:r w:rsidRPr="00447AB3">
        <w:rPr>
          <w:lang w:val="fr-FR" w:eastAsia="en-US"/>
        </w:rPr>
        <w:t>es extraits officiels peuvent généralement être obtenus à partir de</w:t>
      </w:r>
      <w:r w:rsidRPr="00C17C38">
        <w:rPr>
          <w:color w:val="000000"/>
          <w:lang w:val="fr-FR" w:eastAsia="en-US"/>
        </w:rPr>
        <w:t>s</w:t>
      </w:r>
      <w:r w:rsidRPr="00447AB3">
        <w:rPr>
          <w:lang w:val="fr-FR" w:eastAsia="en-US"/>
        </w:rPr>
        <w:t xml:space="preserve"> registres officiels, </w:t>
      </w:r>
      <w:r w:rsidRPr="00C17C38">
        <w:rPr>
          <w:color w:val="000000"/>
          <w:lang w:val="fr-FR" w:eastAsia="en-US"/>
        </w:rPr>
        <w:t>i</w:t>
      </w:r>
      <w:r w:rsidRPr="00447AB3">
        <w:rPr>
          <w:lang w:val="fr-FR" w:eastAsia="en-US"/>
        </w:rPr>
        <w:t>l semble plus difficile, voire impossible, pour les utilisateurs d</w:t>
      </w:r>
      <w:r w:rsidR="001375DC">
        <w:rPr>
          <w:lang w:val="fr-FR" w:eastAsia="en-US"/>
        </w:rPr>
        <w:t>’</w:t>
      </w:r>
      <w:r w:rsidRPr="00447AB3">
        <w:rPr>
          <w:lang w:val="fr-FR" w:eastAsia="en-US"/>
        </w:rPr>
        <w:t>obtenir une attestation établie par une autorité compétente pour un document de cession, qui est un simple contrat entre deux</w:t>
      </w:r>
      <w:r w:rsidR="00F97E83">
        <w:rPr>
          <w:lang w:val="fr-FR" w:eastAsia="en-US"/>
        </w:rPr>
        <w:t> </w:t>
      </w:r>
      <w:r w:rsidRPr="00447AB3">
        <w:rPr>
          <w:lang w:val="fr-FR" w:eastAsia="en-US"/>
        </w:rPr>
        <w:t>parti</w:t>
      </w:r>
      <w:r w:rsidR="00642673" w:rsidRPr="00447AB3">
        <w:rPr>
          <w:lang w:val="fr-FR" w:eastAsia="en-US"/>
        </w:rPr>
        <w:t>es</w:t>
      </w:r>
      <w:r w:rsidR="00642673">
        <w:rPr>
          <w:lang w:val="fr-FR" w:eastAsia="en-US"/>
        </w:rPr>
        <w:t xml:space="preserve">.  </w:t>
      </w:r>
      <w:r w:rsidR="00642673" w:rsidRPr="00447AB3">
        <w:rPr>
          <w:lang w:val="fr-FR" w:eastAsia="en-US"/>
        </w:rPr>
        <w:t>Co</w:t>
      </w:r>
      <w:r w:rsidRPr="00447AB3">
        <w:rPr>
          <w:lang w:val="fr-FR" w:eastAsia="en-US"/>
        </w:rPr>
        <w:t>ntrairement à d</w:t>
      </w:r>
      <w:r w:rsidR="001375DC">
        <w:rPr>
          <w:lang w:val="fr-FR" w:eastAsia="en-US"/>
        </w:rPr>
        <w:t>’</w:t>
      </w:r>
      <w:r w:rsidRPr="00447AB3">
        <w:rPr>
          <w:lang w:val="fr-FR" w:eastAsia="en-US"/>
        </w:rPr>
        <w:t>autres dispositions juridiques nationales et internationales, la règle</w:t>
      </w:r>
      <w:r w:rsidR="00CD0F56">
        <w:rPr>
          <w:lang w:val="fr-FR" w:eastAsia="en-US"/>
        </w:rPr>
        <w:t> </w:t>
      </w:r>
      <w:r w:rsidRPr="00447AB3">
        <w:rPr>
          <w:lang w:val="fr-FR" w:eastAsia="en-US"/>
        </w:rPr>
        <w:t>21</w:t>
      </w:r>
      <w:r w:rsidRPr="00C17C38">
        <w:rPr>
          <w:color w:val="000000"/>
          <w:lang w:val="fr-FR" w:eastAsia="en-US"/>
        </w:rPr>
        <w:t>.</w:t>
      </w:r>
      <w:r w:rsidRPr="00447AB3">
        <w:rPr>
          <w:lang w:val="fr-FR" w:eastAsia="en-US"/>
        </w:rPr>
        <w:t>1</w:t>
      </w:r>
      <w:r w:rsidRPr="00C17C38">
        <w:rPr>
          <w:color w:val="000000"/>
          <w:lang w:val="fr-FR" w:eastAsia="en-US"/>
        </w:rPr>
        <w:t>)</w:t>
      </w:r>
      <w:r w:rsidRPr="00447AB3">
        <w:rPr>
          <w:lang w:val="fr-FR" w:eastAsia="en-US"/>
        </w:rPr>
        <w:t>b) du règlement d</w:t>
      </w:r>
      <w:r w:rsidR="001375DC">
        <w:rPr>
          <w:lang w:val="fr-FR" w:eastAsia="en-US"/>
        </w:rPr>
        <w:t>’</w:t>
      </w:r>
      <w:r w:rsidRPr="00447AB3">
        <w:rPr>
          <w:lang w:val="fr-FR" w:eastAsia="en-US"/>
        </w:rPr>
        <w:t xml:space="preserve">exécution commun limite </w:t>
      </w:r>
      <w:r w:rsidR="00A95384">
        <w:rPr>
          <w:lang w:val="fr-FR" w:eastAsia="en-US"/>
        </w:rPr>
        <w:t xml:space="preserve">la fourniture de </w:t>
      </w:r>
      <w:r w:rsidRPr="00447AB3">
        <w:rPr>
          <w:lang w:val="fr-FR" w:eastAsia="en-US"/>
        </w:rPr>
        <w:t>l</w:t>
      </w:r>
      <w:r w:rsidR="001375DC">
        <w:rPr>
          <w:lang w:val="fr-FR" w:eastAsia="en-US"/>
        </w:rPr>
        <w:t>’</w:t>
      </w:r>
      <w:r w:rsidRPr="00447AB3">
        <w:rPr>
          <w:lang w:val="fr-FR" w:eastAsia="en-US"/>
        </w:rPr>
        <w:t xml:space="preserve">attestation à une </w:t>
      </w:r>
      <w:r w:rsidR="00CD0F56">
        <w:rPr>
          <w:lang w:val="fr-FR" w:eastAsia="en-US"/>
        </w:rPr>
        <w:t>“</w:t>
      </w:r>
      <w:r w:rsidRPr="00447AB3">
        <w:rPr>
          <w:lang w:val="fr-FR" w:eastAsia="en-US"/>
        </w:rPr>
        <w:t>autorité compétente</w:t>
      </w:r>
      <w:r w:rsidR="00CD0F56">
        <w:rPr>
          <w:lang w:val="fr-FR" w:eastAsia="en-US"/>
        </w:rPr>
        <w:t>”</w:t>
      </w:r>
      <w:r w:rsidRPr="00447AB3">
        <w:rPr>
          <w:lang w:val="fr-FR" w:eastAsia="en-US"/>
        </w:rPr>
        <w:t xml:space="preserve"> et </w:t>
      </w:r>
      <w:r w:rsidR="00A95384">
        <w:rPr>
          <w:lang w:val="fr-FR" w:eastAsia="en-US"/>
        </w:rPr>
        <w:t>n</w:t>
      </w:r>
      <w:r w:rsidR="001375DC">
        <w:rPr>
          <w:lang w:val="fr-FR" w:eastAsia="en-US"/>
        </w:rPr>
        <w:t>’</w:t>
      </w:r>
      <w:r w:rsidR="00A95384">
        <w:rPr>
          <w:lang w:val="fr-FR" w:eastAsia="en-US"/>
        </w:rPr>
        <w:t>autorise</w:t>
      </w:r>
      <w:r w:rsidRPr="00447AB3">
        <w:rPr>
          <w:lang w:val="fr-FR" w:eastAsia="en-US"/>
        </w:rPr>
        <w:t xml:space="preserve"> pas la certification par un officier public.</w:t>
      </w:r>
    </w:p>
    <w:p w14:paraId="4ABC7576" w14:textId="47780795" w:rsidR="00F2144B" w:rsidRDefault="00C17C38" w:rsidP="001C74F9">
      <w:pPr>
        <w:pStyle w:val="ONUMFS"/>
        <w:rPr>
          <w:lang w:val="fr-FR" w:eastAsia="en-US"/>
        </w:rPr>
      </w:pPr>
      <w:r w:rsidRPr="00447AB3">
        <w:rPr>
          <w:lang w:val="fr-FR" w:eastAsia="en-US"/>
        </w:rPr>
        <w:t>Quatrièmement, la règle</w:t>
      </w:r>
      <w:r w:rsidR="00CD0F56">
        <w:rPr>
          <w:lang w:val="fr-FR" w:eastAsia="en-US"/>
        </w:rPr>
        <w:t> </w:t>
      </w:r>
      <w:r w:rsidRPr="00447AB3">
        <w:rPr>
          <w:lang w:val="fr-FR" w:eastAsia="en-US"/>
        </w:rPr>
        <w:t>21</w:t>
      </w:r>
      <w:r w:rsidRPr="00C17C38">
        <w:rPr>
          <w:color w:val="000000"/>
          <w:lang w:val="fr-FR" w:eastAsia="en-US"/>
        </w:rPr>
        <w:t>.</w:t>
      </w:r>
      <w:r w:rsidRPr="00447AB3">
        <w:rPr>
          <w:lang w:val="fr-FR" w:eastAsia="en-US"/>
        </w:rPr>
        <w:t>1</w:t>
      </w:r>
      <w:r w:rsidRPr="00C17C38">
        <w:rPr>
          <w:color w:val="000000"/>
          <w:lang w:val="fr-FR" w:eastAsia="en-US"/>
        </w:rPr>
        <w:t>)</w:t>
      </w:r>
      <w:r w:rsidRPr="00447AB3">
        <w:rPr>
          <w:lang w:val="fr-FR" w:eastAsia="en-US"/>
        </w:rPr>
        <w:t>b) exige que l</w:t>
      </w:r>
      <w:r w:rsidR="001375DC">
        <w:rPr>
          <w:lang w:val="fr-FR" w:eastAsia="en-US"/>
        </w:rPr>
        <w:t>’</w:t>
      </w:r>
      <w:r w:rsidRPr="00447AB3">
        <w:rPr>
          <w:lang w:val="fr-FR" w:eastAsia="en-US"/>
        </w:rPr>
        <w:t xml:space="preserve">attestation soit </w:t>
      </w:r>
      <w:r w:rsidRPr="00C17C38">
        <w:rPr>
          <w:color w:val="000000"/>
          <w:lang w:val="fr-FR" w:eastAsia="en-US"/>
        </w:rPr>
        <w:t xml:space="preserve">fournie </w:t>
      </w:r>
      <w:r w:rsidRPr="00447AB3">
        <w:rPr>
          <w:lang w:val="fr-FR" w:eastAsia="en-US"/>
        </w:rPr>
        <w:t>par l</w:t>
      </w:r>
      <w:r w:rsidR="001375DC">
        <w:rPr>
          <w:lang w:val="fr-FR" w:eastAsia="en-US"/>
        </w:rPr>
        <w:t>’</w:t>
      </w:r>
      <w:r w:rsidRPr="00447AB3">
        <w:rPr>
          <w:lang w:val="fr-FR" w:eastAsia="en-US"/>
        </w:rPr>
        <w:t>a</w:t>
      </w:r>
      <w:r w:rsidRPr="00C17C38">
        <w:rPr>
          <w:color w:val="000000"/>
          <w:lang w:val="fr-FR" w:eastAsia="en-US"/>
        </w:rPr>
        <w:t>utorité</w:t>
      </w:r>
      <w:r w:rsidRPr="00447AB3">
        <w:rPr>
          <w:lang w:val="fr-FR" w:eastAsia="en-US"/>
        </w:rPr>
        <w:t xml:space="preserve"> compétente </w:t>
      </w:r>
      <w:r w:rsidR="00CD0F56">
        <w:rPr>
          <w:lang w:val="fr-FR" w:eastAsia="en-US"/>
        </w:rPr>
        <w:t>“</w:t>
      </w:r>
      <w:r w:rsidRPr="00447AB3">
        <w:rPr>
          <w:lang w:val="fr-FR" w:eastAsia="en-US"/>
        </w:rPr>
        <w:t>de la partie contractante du titulaire</w:t>
      </w:r>
      <w:r w:rsidR="00CD0F56">
        <w:rPr>
          <w:lang w:val="fr-FR" w:eastAsia="en-US"/>
        </w:rPr>
        <w:t>”</w:t>
      </w:r>
      <w:r w:rsidRPr="00447AB3">
        <w:rPr>
          <w:lang w:val="fr-FR" w:eastAsia="en-US"/>
        </w:rPr>
        <w:t>.</w:t>
      </w:r>
      <w:r w:rsidR="00B5100D" w:rsidRPr="00C17C38">
        <w:rPr>
          <w:lang w:val="fr-FR" w:eastAsia="en-US"/>
        </w:rPr>
        <w:t xml:space="preserve">  </w:t>
      </w:r>
      <w:r w:rsidRPr="00447AB3">
        <w:rPr>
          <w:lang w:val="fr-FR" w:eastAsia="en-US"/>
        </w:rPr>
        <w:t xml:space="preserve">Dans certains cas, la partie contractante du nouveau </w:t>
      </w:r>
      <w:r w:rsidR="00A95384">
        <w:rPr>
          <w:lang w:val="fr-FR" w:eastAsia="en-US"/>
        </w:rPr>
        <w:t>propriétaire</w:t>
      </w:r>
      <w:r w:rsidRPr="00447AB3">
        <w:rPr>
          <w:lang w:val="fr-FR" w:eastAsia="en-US"/>
        </w:rPr>
        <w:t xml:space="preserve"> diffère de la partie contractante du titulaire et le nouveau </w:t>
      </w:r>
      <w:r w:rsidR="00A95384">
        <w:rPr>
          <w:color w:val="000000"/>
          <w:lang w:val="fr-FR" w:eastAsia="en-US"/>
        </w:rPr>
        <w:t>propriétaire</w:t>
      </w:r>
      <w:r w:rsidRPr="00C17C38">
        <w:rPr>
          <w:color w:val="000000"/>
          <w:lang w:val="fr-FR" w:eastAsia="en-US"/>
        </w:rPr>
        <w:t xml:space="preserve"> </w:t>
      </w:r>
      <w:r w:rsidRPr="00447AB3">
        <w:rPr>
          <w:lang w:val="fr-FR" w:eastAsia="en-US"/>
        </w:rPr>
        <w:t>n</w:t>
      </w:r>
      <w:r w:rsidR="001375DC">
        <w:rPr>
          <w:lang w:val="fr-FR" w:eastAsia="en-US"/>
        </w:rPr>
        <w:t>’</w:t>
      </w:r>
      <w:r w:rsidRPr="00447AB3">
        <w:rPr>
          <w:lang w:val="fr-FR" w:eastAsia="en-US"/>
        </w:rPr>
        <w:t>a aucun lien avec la partie contractante du titulai</w:t>
      </w:r>
      <w:r w:rsidR="00642673" w:rsidRPr="00447AB3">
        <w:rPr>
          <w:lang w:val="fr-FR" w:eastAsia="en-US"/>
        </w:rPr>
        <w:t>re</w:t>
      </w:r>
      <w:r w:rsidR="00642673">
        <w:rPr>
          <w:lang w:val="fr-FR" w:eastAsia="en-US"/>
        </w:rPr>
        <w:t xml:space="preserve">.  </w:t>
      </w:r>
      <w:r w:rsidR="00642673" w:rsidRPr="00447AB3">
        <w:rPr>
          <w:lang w:val="fr-FR" w:eastAsia="en-US"/>
        </w:rPr>
        <w:t>Ce</w:t>
      </w:r>
      <w:r w:rsidRPr="00447AB3">
        <w:rPr>
          <w:lang w:val="fr-FR" w:eastAsia="en-US"/>
        </w:rPr>
        <w:t xml:space="preserve">la </w:t>
      </w:r>
      <w:r w:rsidR="00A95384">
        <w:rPr>
          <w:lang w:val="fr-FR" w:eastAsia="en-US"/>
        </w:rPr>
        <w:t>fait peser</w:t>
      </w:r>
      <w:r w:rsidRPr="00447AB3">
        <w:rPr>
          <w:lang w:val="fr-FR" w:eastAsia="en-US"/>
        </w:rPr>
        <w:t xml:space="preserve"> des charges administratives et linguistiques supplémentaires </w:t>
      </w:r>
      <w:r w:rsidR="00A95384">
        <w:rPr>
          <w:lang w:val="fr-FR" w:eastAsia="en-US"/>
        </w:rPr>
        <w:t>s</w:t>
      </w:r>
      <w:r w:rsidRPr="00447AB3">
        <w:rPr>
          <w:lang w:val="fr-FR" w:eastAsia="en-US"/>
        </w:rPr>
        <w:t xml:space="preserve">ur les nouveaux </w:t>
      </w:r>
      <w:r w:rsidR="00A95384">
        <w:rPr>
          <w:lang w:val="fr-FR" w:eastAsia="en-US"/>
        </w:rPr>
        <w:t>propriétaires</w:t>
      </w:r>
      <w:r w:rsidRPr="00447AB3">
        <w:rPr>
          <w:lang w:val="fr-FR" w:eastAsia="en-US"/>
        </w:rPr>
        <w:t>, qui sont obligés de demander l</w:t>
      </w:r>
      <w:r w:rsidR="001375DC">
        <w:rPr>
          <w:lang w:val="fr-FR" w:eastAsia="en-US"/>
        </w:rPr>
        <w:t>’</w:t>
      </w:r>
      <w:r w:rsidRPr="00447AB3">
        <w:rPr>
          <w:lang w:val="fr-FR" w:eastAsia="en-US"/>
        </w:rPr>
        <w:t>attestation pertinente à la partie contractante du titulaire et de la recevoir de cette dernière.</w:t>
      </w:r>
    </w:p>
    <w:p w14:paraId="15D8E849" w14:textId="1D18D23E" w:rsidR="001375DC" w:rsidRDefault="007576D9" w:rsidP="001C74F9">
      <w:pPr>
        <w:pStyle w:val="ONUMFS"/>
        <w:rPr>
          <w:lang w:val="fr-FR"/>
        </w:rPr>
      </w:pPr>
      <w:r w:rsidRPr="00447AB3">
        <w:rPr>
          <w:lang w:val="fr-FR" w:eastAsia="en-US"/>
        </w:rPr>
        <w:t>Enfin, si la règle</w:t>
      </w:r>
      <w:r w:rsidR="00CD0F56">
        <w:rPr>
          <w:lang w:val="fr-FR" w:eastAsia="en-US"/>
        </w:rPr>
        <w:t> </w:t>
      </w:r>
      <w:r w:rsidRPr="00447AB3">
        <w:rPr>
          <w:lang w:val="fr-FR" w:eastAsia="en-US"/>
        </w:rPr>
        <w:t>21</w:t>
      </w:r>
      <w:r w:rsidRPr="007576D9">
        <w:rPr>
          <w:lang w:val="fr-FR" w:eastAsia="en-US"/>
        </w:rPr>
        <w:t>.</w:t>
      </w:r>
      <w:r w:rsidRPr="00447AB3">
        <w:rPr>
          <w:lang w:val="fr-FR" w:eastAsia="en-US"/>
        </w:rPr>
        <w:t>1</w:t>
      </w:r>
      <w:r w:rsidRPr="007576D9">
        <w:rPr>
          <w:lang w:val="fr-FR" w:eastAsia="en-US"/>
        </w:rPr>
        <w:t>)</w:t>
      </w:r>
      <w:r w:rsidRPr="00447AB3">
        <w:rPr>
          <w:lang w:val="fr-FR" w:eastAsia="en-US"/>
        </w:rPr>
        <w:t>b) exige que l</w:t>
      </w:r>
      <w:r w:rsidR="001375DC">
        <w:rPr>
          <w:lang w:val="fr-FR" w:eastAsia="en-US"/>
        </w:rPr>
        <w:t>’</w:t>
      </w:r>
      <w:r w:rsidRPr="00447AB3">
        <w:rPr>
          <w:lang w:val="fr-FR" w:eastAsia="en-US"/>
        </w:rPr>
        <w:t xml:space="preserve">attestation soit </w:t>
      </w:r>
      <w:r w:rsidRPr="007576D9">
        <w:rPr>
          <w:lang w:val="fr-FR" w:eastAsia="en-US"/>
        </w:rPr>
        <w:t xml:space="preserve">fournie </w:t>
      </w:r>
      <w:r w:rsidRPr="00447AB3">
        <w:rPr>
          <w:lang w:val="fr-FR" w:eastAsia="en-US"/>
        </w:rPr>
        <w:t xml:space="preserve">par </w:t>
      </w:r>
      <w:r w:rsidRPr="007576D9">
        <w:rPr>
          <w:lang w:val="fr-FR" w:eastAsia="en-US"/>
        </w:rPr>
        <w:t>l</w:t>
      </w:r>
      <w:r w:rsidR="001375DC">
        <w:rPr>
          <w:lang w:val="fr-FR" w:eastAsia="en-US"/>
        </w:rPr>
        <w:t>’</w:t>
      </w:r>
      <w:r w:rsidRPr="007576D9">
        <w:rPr>
          <w:lang w:val="fr-FR" w:eastAsia="en-US"/>
        </w:rPr>
        <w:t xml:space="preserve">autorité </w:t>
      </w:r>
      <w:r w:rsidRPr="00447AB3">
        <w:rPr>
          <w:lang w:val="fr-FR" w:eastAsia="en-US"/>
        </w:rPr>
        <w:t xml:space="preserve">compétente de la partie contractante du titulaire, </w:t>
      </w:r>
      <w:r w:rsidRPr="007576D9">
        <w:rPr>
          <w:lang w:val="fr-FR" w:eastAsia="en-US"/>
        </w:rPr>
        <w:t>il peut arriver que</w:t>
      </w:r>
      <w:r w:rsidRPr="00447AB3">
        <w:rPr>
          <w:lang w:val="fr-FR" w:eastAsia="en-US"/>
        </w:rPr>
        <w:t xml:space="preserve"> </w:t>
      </w:r>
      <w:r w:rsidRPr="007576D9">
        <w:rPr>
          <w:lang w:val="fr-FR" w:eastAsia="en-US"/>
        </w:rPr>
        <w:t>le document de</w:t>
      </w:r>
      <w:r w:rsidRPr="00447AB3">
        <w:rPr>
          <w:lang w:val="fr-FR" w:eastAsia="en-US"/>
        </w:rPr>
        <w:t xml:space="preserve"> cession </w:t>
      </w:r>
      <w:r w:rsidRPr="007576D9">
        <w:rPr>
          <w:lang w:val="fr-FR" w:eastAsia="en-US"/>
        </w:rPr>
        <w:t xml:space="preserve">ou toute autre pièce justificative indiquant le transfert des droits soit produit </w:t>
      </w:r>
      <w:r w:rsidRPr="00447AB3">
        <w:rPr>
          <w:lang w:val="fr-FR" w:eastAsia="en-US"/>
        </w:rPr>
        <w:t>dans un pays et</w:t>
      </w:r>
      <w:r w:rsidRPr="007576D9">
        <w:rPr>
          <w:lang w:val="fr-FR" w:eastAsia="en-US"/>
        </w:rPr>
        <w:t xml:space="preserve"> dans</w:t>
      </w:r>
      <w:r w:rsidRPr="00447AB3">
        <w:rPr>
          <w:lang w:val="fr-FR" w:eastAsia="en-US"/>
        </w:rPr>
        <w:t xml:space="preserve"> une langue </w:t>
      </w:r>
      <w:r w:rsidRPr="007576D9">
        <w:rPr>
          <w:lang w:val="fr-FR" w:eastAsia="en-US"/>
        </w:rPr>
        <w:t xml:space="preserve">autres que ceux </w:t>
      </w:r>
      <w:r w:rsidRPr="00447AB3">
        <w:rPr>
          <w:lang w:val="fr-FR" w:eastAsia="en-US"/>
        </w:rPr>
        <w:t>de la partie contractante du titulaire</w:t>
      </w:r>
      <w:r w:rsidRPr="007576D9">
        <w:rPr>
          <w:lang w:val="fr-FR" w:eastAsia="en-US"/>
        </w:rPr>
        <w:t>,</w:t>
      </w:r>
      <w:r w:rsidRPr="00447AB3">
        <w:rPr>
          <w:lang w:val="fr-FR" w:eastAsia="en-US"/>
        </w:rPr>
        <w:t xml:space="preserve"> auquel cas l</w:t>
      </w:r>
      <w:r w:rsidR="001375DC">
        <w:rPr>
          <w:lang w:val="fr-FR" w:eastAsia="en-US"/>
        </w:rPr>
        <w:t>’</w:t>
      </w:r>
      <w:r w:rsidRPr="007576D9">
        <w:rPr>
          <w:lang w:val="fr-FR" w:eastAsia="en-US"/>
        </w:rPr>
        <w:t>autorité</w:t>
      </w:r>
      <w:r w:rsidRPr="00447AB3">
        <w:rPr>
          <w:lang w:val="fr-FR" w:eastAsia="en-US"/>
        </w:rPr>
        <w:t xml:space="preserve"> compétente peut ne pas être en mesure de déterminer si </w:t>
      </w:r>
      <w:r w:rsidR="00CD0F56">
        <w:rPr>
          <w:lang w:val="fr-FR" w:eastAsia="en-US"/>
        </w:rPr>
        <w:t>“</w:t>
      </w:r>
      <w:r w:rsidRPr="00447AB3">
        <w:rPr>
          <w:lang w:val="fr-FR" w:eastAsia="en-US"/>
        </w:rPr>
        <w:t>le nouveau propriétaire semble être l</w:t>
      </w:r>
      <w:r w:rsidR="001375DC">
        <w:rPr>
          <w:lang w:val="fr-FR" w:eastAsia="en-US"/>
        </w:rPr>
        <w:t>’</w:t>
      </w:r>
      <w:r w:rsidRPr="00447AB3">
        <w:rPr>
          <w:lang w:val="fr-FR" w:eastAsia="en-US"/>
        </w:rPr>
        <w:t>ayant cause du titulaire</w:t>
      </w:r>
      <w:r w:rsidR="00CD0F56">
        <w:rPr>
          <w:lang w:val="fr-FR" w:eastAsia="en-US"/>
        </w:rPr>
        <w:t>”</w:t>
      </w:r>
      <w:r w:rsidRPr="00447AB3">
        <w:rPr>
          <w:lang w:val="fr-FR" w:eastAsia="en-US"/>
        </w:rPr>
        <w:t>.</w:t>
      </w:r>
      <w:r w:rsidR="00B5100D" w:rsidRPr="00F54806">
        <w:rPr>
          <w:lang w:val="fr-FR" w:eastAsia="en-US"/>
        </w:rPr>
        <w:t xml:space="preserve">  </w:t>
      </w:r>
      <w:r w:rsidR="00F54806" w:rsidRPr="00447AB3">
        <w:rPr>
          <w:lang w:val="fr-FR" w:eastAsia="en-US"/>
        </w:rPr>
        <w:t xml:space="preserve">Dans ce cas, des traductions coûteuses peuvent être </w:t>
      </w:r>
      <w:r w:rsidR="00F54806" w:rsidRPr="00F54806">
        <w:rPr>
          <w:lang w:val="fr-FR" w:eastAsia="en-US"/>
        </w:rPr>
        <w:t xml:space="preserve">nécessaires </w:t>
      </w:r>
      <w:r w:rsidR="00F54806" w:rsidRPr="00447AB3">
        <w:rPr>
          <w:lang w:val="fr-FR" w:eastAsia="en-US"/>
        </w:rPr>
        <w:t>pour obtenir l</w:t>
      </w:r>
      <w:r w:rsidR="001375DC">
        <w:rPr>
          <w:lang w:val="fr-FR" w:eastAsia="en-US"/>
        </w:rPr>
        <w:t>’</w:t>
      </w:r>
      <w:r w:rsidR="00F54806" w:rsidRPr="00447AB3">
        <w:rPr>
          <w:lang w:val="fr-FR" w:eastAsia="en-US"/>
        </w:rPr>
        <w:t xml:space="preserve">attestation </w:t>
      </w:r>
      <w:r w:rsidR="00A95384">
        <w:rPr>
          <w:lang w:val="fr-FR" w:eastAsia="en-US"/>
        </w:rPr>
        <w:t>idoine</w:t>
      </w:r>
      <w:r w:rsidR="00F54806" w:rsidRPr="00447AB3">
        <w:rPr>
          <w:lang w:val="fr-FR" w:eastAsia="en-US"/>
        </w:rPr>
        <w:t>.</w:t>
      </w:r>
    </w:p>
    <w:p w14:paraId="76D4A534" w14:textId="119ADEC6" w:rsidR="00F2144B" w:rsidRPr="00085BDA" w:rsidRDefault="00F54806" w:rsidP="00085BDA">
      <w:pPr>
        <w:pStyle w:val="Heading1"/>
        <w:rPr>
          <w:lang w:val="fr-FR" w:eastAsia="en-US"/>
        </w:rPr>
      </w:pPr>
      <w:r w:rsidRPr="00085BDA">
        <w:rPr>
          <w:color w:val="000000"/>
          <w:lang w:val="fr-FR" w:eastAsia="en-US"/>
        </w:rPr>
        <w:t>Vue d</w:t>
      </w:r>
      <w:r w:rsidR="001375DC">
        <w:rPr>
          <w:color w:val="000000"/>
          <w:lang w:val="fr-FR" w:eastAsia="en-US"/>
        </w:rPr>
        <w:t>’</w:t>
      </w:r>
      <w:r w:rsidRPr="00085BDA">
        <w:rPr>
          <w:color w:val="000000"/>
          <w:lang w:val="fr-FR" w:eastAsia="en-US"/>
        </w:rPr>
        <w:t>ensemble</w:t>
      </w:r>
      <w:r w:rsidRPr="00085BDA">
        <w:rPr>
          <w:lang w:val="fr-FR" w:eastAsia="en-US"/>
        </w:rPr>
        <w:t xml:space="preserve"> des autres systèmes de propriété intellectuelle</w:t>
      </w:r>
      <w:r w:rsidRPr="00085BDA">
        <w:rPr>
          <w:color w:val="000000"/>
          <w:lang w:val="fr-FR" w:eastAsia="en-US"/>
        </w:rPr>
        <w:t xml:space="preserve"> </w:t>
      </w:r>
      <w:r w:rsidRPr="00085BDA">
        <w:rPr>
          <w:lang w:val="fr-FR" w:eastAsia="en-US"/>
        </w:rPr>
        <w:t>pertinents</w:t>
      </w:r>
    </w:p>
    <w:p w14:paraId="6A2E1D01" w14:textId="79BE2D9A" w:rsidR="00F2144B" w:rsidRDefault="00F54806" w:rsidP="00E94E60">
      <w:pPr>
        <w:pStyle w:val="Heading2"/>
        <w:spacing w:after="220"/>
        <w:rPr>
          <w:lang w:val="fr-FR"/>
        </w:rPr>
      </w:pPr>
      <w:r w:rsidRPr="00085BDA">
        <w:t>Système</w:t>
      </w:r>
      <w:r w:rsidRPr="00085BDA">
        <w:rPr>
          <w:lang w:val="fr-FR"/>
        </w:rPr>
        <w:t xml:space="preserve"> du Traité de coopération en matière de brevets (PCT)</w:t>
      </w:r>
    </w:p>
    <w:p w14:paraId="7C4EA417" w14:textId="2E6E882B" w:rsidR="001375DC" w:rsidRDefault="00F54806" w:rsidP="001C74F9">
      <w:pPr>
        <w:pStyle w:val="ONUMFS"/>
        <w:rPr>
          <w:lang w:val="fr-FR"/>
        </w:rPr>
      </w:pPr>
      <w:r w:rsidRPr="00447AB3">
        <w:rPr>
          <w:lang w:val="fr-FR"/>
        </w:rPr>
        <w:t>La règle</w:t>
      </w:r>
      <w:r w:rsidR="00CD0F56">
        <w:rPr>
          <w:lang w:val="fr-FR"/>
        </w:rPr>
        <w:t> </w:t>
      </w:r>
      <w:r w:rsidR="00456DFD">
        <w:rPr>
          <w:lang w:val="fr-FR"/>
        </w:rPr>
        <w:t>92</w:t>
      </w:r>
      <w:r w:rsidRPr="00447AB3">
        <w:rPr>
          <w:i/>
          <w:lang w:val="fr-FR"/>
        </w:rPr>
        <w:t xml:space="preserve">bis </w:t>
      </w:r>
      <w:r w:rsidRPr="00447AB3">
        <w:rPr>
          <w:lang w:val="fr-FR"/>
        </w:rPr>
        <w:t>du règlement d</w:t>
      </w:r>
      <w:r w:rsidR="001375DC">
        <w:rPr>
          <w:lang w:val="fr-FR"/>
        </w:rPr>
        <w:t>’</w:t>
      </w:r>
      <w:r w:rsidRPr="00447AB3">
        <w:rPr>
          <w:lang w:val="fr-FR"/>
        </w:rPr>
        <w:t>exécution</w:t>
      </w:r>
      <w:r w:rsidR="001375DC" w:rsidRPr="00447AB3">
        <w:rPr>
          <w:lang w:val="fr-FR"/>
        </w:rPr>
        <w:t xml:space="preserve"> du</w:t>
      </w:r>
      <w:r w:rsidR="001375DC">
        <w:rPr>
          <w:lang w:val="fr-FR"/>
        </w:rPr>
        <w:t> </w:t>
      </w:r>
      <w:r w:rsidR="001375DC" w:rsidRPr="00447AB3">
        <w:rPr>
          <w:lang w:val="fr-FR"/>
        </w:rPr>
        <w:t>PCT</w:t>
      </w:r>
      <w:r w:rsidRPr="00447AB3">
        <w:rPr>
          <w:lang w:val="fr-FR"/>
        </w:rPr>
        <w:t xml:space="preserve"> (ci</w:t>
      </w:r>
      <w:r w:rsidR="001375DC">
        <w:rPr>
          <w:lang w:val="fr-FR"/>
        </w:rPr>
        <w:t>-</w:t>
      </w:r>
      <w:r w:rsidRPr="00447AB3">
        <w:rPr>
          <w:lang w:val="fr-FR"/>
        </w:rPr>
        <w:t xml:space="preserve">après dénommé </w:t>
      </w:r>
      <w:r w:rsidR="00CD0F56">
        <w:rPr>
          <w:lang w:val="fr-FR"/>
        </w:rPr>
        <w:t>“</w:t>
      </w:r>
      <w:r w:rsidRPr="00447AB3">
        <w:rPr>
          <w:lang w:val="fr-FR"/>
        </w:rPr>
        <w:t>règlement d</w:t>
      </w:r>
      <w:r w:rsidR="001375DC">
        <w:rPr>
          <w:lang w:val="fr-FR"/>
        </w:rPr>
        <w:t>’</w:t>
      </w:r>
      <w:r w:rsidRPr="00447AB3">
        <w:rPr>
          <w:lang w:val="fr-FR"/>
        </w:rPr>
        <w:t>exécution</w:t>
      </w:r>
      <w:r w:rsidR="001375DC" w:rsidRPr="00447AB3">
        <w:rPr>
          <w:lang w:val="fr-FR"/>
        </w:rPr>
        <w:t xml:space="preserve"> du</w:t>
      </w:r>
      <w:r w:rsidR="001375DC">
        <w:rPr>
          <w:lang w:val="fr-FR"/>
        </w:rPr>
        <w:t> </w:t>
      </w:r>
      <w:r w:rsidR="001375DC" w:rsidRPr="00447AB3">
        <w:rPr>
          <w:lang w:val="fr-FR"/>
        </w:rPr>
        <w:t>PCT</w:t>
      </w:r>
      <w:r w:rsidR="00CD0F56">
        <w:rPr>
          <w:lang w:val="fr-FR"/>
        </w:rPr>
        <w:t>”</w:t>
      </w:r>
      <w:r w:rsidRPr="00447AB3">
        <w:rPr>
          <w:lang w:val="fr-FR"/>
        </w:rPr>
        <w:t>) régit l</w:t>
      </w:r>
      <w:r w:rsidR="001375DC">
        <w:rPr>
          <w:lang w:val="fr-FR"/>
        </w:rPr>
        <w:t>’</w:t>
      </w:r>
      <w:r w:rsidRPr="00F54806">
        <w:rPr>
          <w:color w:val="000000"/>
          <w:lang w:val="fr-FR"/>
        </w:rPr>
        <w:t>enregistrement</w:t>
      </w:r>
      <w:r w:rsidRPr="00447AB3">
        <w:rPr>
          <w:lang w:val="fr-FR"/>
        </w:rPr>
        <w:t xml:space="preserve"> des </w:t>
      </w:r>
      <w:r w:rsidRPr="00F54806">
        <w:rPr>
          <w:color w:val="000000"/>
          <w:lang w:val="fr-FR"/>
        </w:rPr>
        <w:t>changemen</w:t>
      </w:r>
      <w:r w:rsidR="00642673" w:rsidRPr="00F54806">
        <w:rPr>
          <w:color w:val="000000"/>
          <w:lang w:val="fr-FR"/>
        </w:rPr>
        <w:t>ts</w:t>
      </w:r>
      <w:r w:rsidR="00642673">
        <w:rPr>
          <w:color w:val="000000"/>
          <w:lang w:val="fr-FR"/>
        </w:rPr>
        <w:t xml:space="preserve">.  </w:t>
      </w:r>
      <w:r w:rsidR="00642673" w:rsidRPr="00447AB3">
        <w:rPr>
          <w:lang w:val="fr-FR"/>
        </w:rPr>
        <w:t>En</w:t>
      </w:r>
      <w:r w:rsidRPr="00447AB3">
        <w:rPr>
          <w:lang w:val="fr-FR"/>
        </w:rPr>
        <w:t xml:space="preserve"> vertu de cette règle, </w:t>
      </w:r>
      <w:r w:rsidRPr="00F54806">
        <w:rPr>
          <w:color w:val="000000"/>
          <w:lang w:val="fr-FR"/>
        </w:rPr>
        <w:t>sur requête</w:t>
      </w:r>
      <w:r w:rsidRPr="00447AB3">
        <w:rPr>
          <w:lang w:val="fr-FR"/>
        </w:rPr>
        <w:t xml:space="preserve"> du déposant ou de l</w:t>
      </w:r>
      <w:r w:rsidR="001375DC">
        <w:rPr>
          <w:lang w:val="fr-FR"/>
        </w:rPr>
        <w:t>’</w:t>
      </w:r>
      <w:r w:rsidRPr="00F54806">
        <w:rPr>
          <w:color w:val="000000"/>
          <w:lang w:val="fr-FR"/>
        </w:rPr>
        <w:t>o</w:t>
      </w:r>
      <w:r w:rsidRPr="00447AB3">
        <w:rPr>
          <w:lang w:val="fr-FR"/>
        </w:rPr>
        <w:t>ffice récepteur</w:t>
      </w:r>
      <w:r w:rsidRPr="00F54806">
        <w:rPr>
          <w:color w:val="000000"/>
          <w:lang w:val="fr-FR"/>
        </w:rPr>
        <w:t xml:space="preserve">, </w:t>
      </w:r>
      <w:r w:rsidRPr="00447AB3">
        <w:rPr>
          <w:lang w:val="fr-FR"/>
        </w:rPr>
        <w:t xml:space="preserve">le Bureau international </w:t>
      </w:r>
      <w:r w:rsidRPr="00F54806">
        <w:rPr>
          <w:color w:val="000000"/>
          <w:lang w:val="fr-FR"/>
        </w:rPr>
        <w:t xml:space="preserve">enregistre </w:t>
      </w:r>
      <w:r w:rsidRPr="00447AB3">
        <w:rPr>
          <w:lang w:val="fr-FR"/>
        </w:rPr>
        <w:t xml:space="preserve">les changements </w:t>
      </w:r>
      <w:r w:rsidRPr="00F54806">
        <w:rPr>
          <w:color w:val="000000"/>
          <w:lang w:val="fr-FR"/>
        </w:rPr>
        <w:t xml:space="preserve">relatifs à </w:t>
      </w:r>
      <w:r w:rsidRPr="00447AB3">
        <w:rPr>
          <w:lang w:val="fr-FR"/>
        </w:rPr>
        <w:t>la personne du déposa</w:t>
      </w:r>
      <w:r w:rsidR="00642673" w:rsidRPr="00447AB3">
        <w:rPr>
          <w:lang w:val="fr-FR"/>
        </w:rPr>
        <w:t>nt</w:t>
      </w:r>
      <w:r w:rsidR="00642673">
        <w:rPr>
          <w:lang w:val="fr-FR"/>
        </w:rPr>
        <w:t xml:space="preserve">.  </w:t>
      </w:r>
      <w:r w:rsidR="00642673" w:rsidRPr="00447AB3">
        <w:rPr>
          <w:lang w:val="fr-FR"/>
        </w:rPr>
        <w:t>Le</w:t>
      </w:r>
      <w:r w:rsidR="00DC654B" w:rsidRPr="00447AB3">
        <w:rPr>
          <w:lang w:val="fr-FR"/>
        </w:rPr>
        <w:t xml:space="preserve"> Bureau international </w:t>
      </w:r>
      <w:r w:rsidR="00DC654B" w:rsidRPr="00DC654B">
        <w:rPr>
          <w:color w:val="000000"/>
          <w:lang w:val="fr-FR"/>
        </w:rPr>
        <w:t xml:space="preserve">enregistre </w:t>
      </w:r>
      <w:r w:rsidR="00DC654B" w:rsidRPr="00447AB3">
        <w:rPr>
          <w:lang w:val="fr-FR"/>
        </w:rPr>
        <w:t>les changements si la demande émane directement du déposant ou de l</w:t>
      </w:r>
      <w:r w:rsidR="001375DC">
        <w:rPr>
          <w:lang w:val="fr-FR"/>
        </w:rPr>
        <w:t>’</w:t>
      </w:r>
      <w:r w:rsidR="00DC654B" w:rsidRPr="00DC654B">
        <w:rPr>
          <w:color w:val="000000"/>
          <w:lang w:val="fr-FR"/>
        </w:rPr>
        <w:t>o</w:t>
      </w:r>
      <w:r w:rsidR="00DC654B" w:rsidRPr="00447AB3">
        <w:rPr>
          <w:lang w:val="fr-FR"/>
        </w:rPr>
        <w:t>ffice.</w:t>
      </w:r>
    </w:p>
    <w:p w14:paraId="65649312" w14:textId="7C8C4DFE" w:rsidR="001375DC" w:rsidRDefault="00DC654B" w:rsidP="001C74F9">
      <w:pPr>
        <w:pStyle w:val="ONUMFS"/>
        <w:rPr>
          <w:lang w:val="fr-FR"/>
        </w:rPr>
      </w:pPr>
      <w:r w:rsidRPr="00447AB3">
        <w:rPr>
          <w:lang w:val="fr-FR"/>
        </w:rPr>
        <w:t>La règle</w:t>
      </w:r>
      <w:r w:rsidR="00CD0F56">
        <w:rPr>
          <w:lang w:val="fr-FR"/>
        </w:rPr>
        <w:t> </w:t>
      </w:r>
      <w:r w:rsidR="00456DFD">
        <w:rPr>
          <w:lang w:val="fr-FR"/>
        </w:rPr>
        <w:t>92</w:t>
      </w:r>
      <w:r w:rsidRPr="00447AB3">
        <w:rPr>
          <w:i/>
          <w:lang w:val="fr-FR"/>
        </w:rPr>
        <w:t xml:space="preserve">bis </w:t>
      </w:r>
      <w:r w:rsidRPr="00447AB3">
        <w:rPr>
          <w:lang w:val="fr-FR"/>
        </w:rPr>
        <w:t>du règlement d</w:t>
      </w:r>
      <w:r w:rsidR="001375DC">
        <w:rPr>
          <w:lang w:val="fr-FR"/>
        </w:rPr>
        <w:t>’</w:t>
      </w:r>
      <w:r w:rsidRPr="00447AB3">
        <w:rPr>
          <w:lang w:val="fr-FR"/>
        </w:rPr>
        <w:t>exécution</w:t>
      </w:r>
      <w:r w:rsidR="001375DC" w:rsidRPr="00447AB3">
        <w:rPr>
          <w:lang w:val="fr-FR"/>
        </w:rPr>
        <w:t xml:space="preserve"> du</w:t>
      </w:r>
      <w:r w:rsidR="001375DC">
        <w:rPr>
          <w:lang w:val="fr-FR"/>
        </w:rPr>
        <w:t> </w:t>
      </w:r>
      <w:r w:rsidR="001375DC" w:rsidRPr="00447AB3">
        <w:rPr>
          <w:lang w:val="fr-FR"/>
        </w:rPr>
        <w:t>PCT</w:t>
      </w:r>
      <w:r w:rsidRPr="00447AB3">
        <w:rPr>
          <w:lang w:val="fr-FR"/>
        </w:rPr>
        <w:t xml:space="preserve"> a toujours été interprétée au sens lar</w:t>
      </w:r>
      <w:r w:rsidR="00642673" w:rsidRPr="00447AB3">
        <w:rPr>
          <w:lang w:val="fr-FR"/>
        </w:rPr>
        <w:t>ge</w:t>
      </w:r>
      <w:r w:rsidR="00642673">
        <w:rPr>
          <w:lang w:val="fr-FR"/>
        </w:rPr>
        <w:t xml:space="preserve">.  </w:t>
      </w:r>
      <w:r w:rsidR="00642673" w:rsidRPr="00447AB3">
        <w:rPr>
          <w:lang w:val="fr-FR"/>
        </w:rPr>
        <w:t>Lo</w:t>
      </w:r>
      <w:r w:rsidR="007576D9" w:rsidRPr="00447AB3">
        <w:rPr>
          <w:lang w:val="fr-FR"/>
        </w:rPr>
        <w:t xml:space="preserve">rsque le Bureau international reçoit une </w:t>
      </w:r>
      <w:r w:rsidR="007576D9" w:rsidRPr="007576D9">
        <w:rPr>
          <w:color w:val="000000"/>
          <w:lang w:val="fr-FR"/>
        </w:rPr>
        <w:t>requête en</w:t>
      </w:r>
      <w:r w:rsidR="007576D9" w:rsidRPr="00447AB3">
        <w:rPr>
          <w:lang w:val="fr-FR"/>
        </w:rPr>
        <w:t xml:space="preserve"> changement </w:t>
      </w:r>
      <w:r w:rsidR="007576D9" w:rsidRPr="007576D9">
        <w:rPr>
          <w:color w:val="000000"/>
          <w:lang w:val="fr-FR"/>
        </w:rPr>
        <w:t>de la part d</w:t>
      </w:r>
      <w:r w:rsidR="001375DC">
        <w:rPr>
          <w:color w:val="000000"/>
          <w:lang w:val="fr-FR"/>
        </w:rPr>
        <w:t>’</w:t>
      </w:r>
      <w:r w:rsidR="007576D9" w:rsidRPr="00447AB3">
        <w:rPr>
          <w:lang w:val="fr-FR"/>
        </w:rPr>
        <w:t xml:space="preserve">une personne </w:t>
      </w:r>
      <w:r w:rsidR="007576D9" w:rsidRPr="007576D9">
        <w:rPr>
          <w:color w:val="000000"/>
          <w:lang w:val="fr-FR"/>
        </w:rPr>
        <w:t>souhaitant</w:t>
      </w:r>
      <w:r w:rsidR="007576D9" w:rsidRPr="00447AB3">
        <w:rPr>
          <w:lang w:val="fr-FR"/>
        </w:rPr>
        <w:t xml:space="preserve"> être </w:t>
      </w:r>
      <w:r w:rsidR="007576D9" w:rsidRPr="007576D9">
        <w:rPr>
          <w:color w:val="000000"/>
          <w:lang w:val="fr-FR"/>
        </w:rPr>
        <w:t xml:space="preserve">enregistrée en tant que </w:t>
      </w:r>
      <w:r w:rsidR="00CD0F56">
        <w:rPr>
          <w:lang w:val="fr-FR"/>
        </w:rPr>
        <w:t>“</w:t>
      </w:r>
      <w:r w:rsidR="007576D9" w:rsidRPr="00447AB3">
        <w:rPr>
          <w:lang w:val="fr-FR"/>
        </w:rPr>
        <w:t>nouveau déposant</w:t>
      </w:r>
      <w:r w:rsidR="00CD0F56">
        <w:rPr>
          <w:lang w:val="fr-FR"/>
        </w:rPr>
        <w:t>”</w:t>
      </w:r>
      <w:r w:rsidR="007576D9" w:rsidRPr="00447AB3">
        <w:rPr>
          <w:lang w:val="fr-FR"/>
        </w:rPr>
        <w:t xml:space="preserve">, </w:t>
      </w:r>
      <w:r w:rsidR="007576D9" w:rsidRPr="007576D9">
        <w:rPr>
          <w:color w:val="000000"/>
          <w:lang w:val="fr-FR"/>
        </w:rPr>
        <w:t>il l</w:t>
      </w:r>
      <w:r w:rsidR="001375DC">
        <w:rPr>
          <w:color w:val="000000"/>
          <w:lang w:val="fr-FR"/>
        </w:rPr>
        <w:t>’</w:t>
      </w:r>
      <w:r w:rsidR="007576D9" w:rsidRPr="007576D9">
        <w:rPr>
          <w:color w:val="000000"/>
          <w:lang w:val="fr-FR"/>
        </w:rPr>
        <w:t>enregistre</w:t>
      </w:r>
      <w:r w:rsidR="007576D9" w:rsidRPr="00447AB3">
        <w:rPr>
          <w:lang w:val="fr-FR"/>
        </w:rPr>
        <w:t xml:space="preserve"> à condition que le </w:t>
      </w:r>
      <w:r w:rsidR="00CD0F56">
        <w:rPr>
          <w:lang w:val="fr-FR"/>
        </w:rPr>
        <w:t>“</w:t>
      </w:r>
      <w:r w:rsidR="007576D9" w:rsidRPr="00447AB3">
        <w:rPr>
          <w:lang w:val="fr-FR"/>
        </w:rPr>
        <w:t>nouveau déposant</w:t>
      </w:r>
      <w:r w:rsidR="00CD0F56">
        <w:rPr>
          <w:lang w:val="fr-FR"/>
        </w:rPr>
        <w:t>”</w:t>
      </w:r>
      <w:r w:rsidR="007576D9" w:rsidRPr="00447AB3">
        <w:rPr>
          <w:lang w:val="fr-FR"/>
        </w:rPr>
        <w:t xml:space="preserve"> </w:t>
      </w:r>
      <w:r w:rsidR="007576D9" w:rsidRPr="007576D9">
        <w:rPr>
          <w:color w:val="000000"/>
          <w:lang w:val="fr-FR"/>
        </w:rPr>
        <w:t xml:space="preserve">fournisse </w:t>
      </w:r>
      <w:r w:rsidR="007576D9" w:rsidRPr="007576D9">
        <w:rPr>
          <w:color w:val="000000"/>
          <w:u w:val="single"/>
          <w:lang w:val="fr-FR"/>
        </w:rPr>
        <w:t>le consentement écrit du déposant inscrit au registre ou toute autre pièce justificative</w:t>
      </w:r>
      <w:r w:rsidR="007576D9" w:rsidRPr="00447AB3">
        <w:rPr>
          <w:lang w:val="fr-FR"/>
        </w:rPr>
        <w:t xml:space="preserve"> </w:t>
      </w:r>
      <w:r w:rsidR="007576D9" w:rsidRPr="007576D9">
        <w:rPr>
          <w:color w:val="000000"/>
          <w:lang w:val="fr-FR"/>
        </w:rPr>
        <w:t>relative au</w:t>
      </w:r>
      <w:r w:rsidR="007576D9" w:rsidRPr="00447AB3">
        <w:rPr>
          <w:lang w:val="fr-FR"/>
        </w:rPr>
        <w:t xml:space="preserve"> changement quant à la personne du déposant</w:t>
      </w:r>
      <w:r w:rsidR="007576D9" w:rsidRPr="00447AB3">
        <w:rPr>
          <w:rStyle w:val="FootnoteReference"/>
          <w:lang w:val="fr-FR"/>
        </w:rPr>
        <w:footnoteReference w:id="8"/>
      </w:r>
      <w:r w:rsidR="007576D9" w:rsidRPr="00447AB3">
        <w:rPr>
          <w:lang w:val="fr-FR"/>
        </w:rPr>
        <w:t>.</w:t>
      </w:r>
    </w:p>
    <w:p w14:paraId="5A7CC5AF" w14:textId="26765544" w:rsidR="001375DC" w:rsidRDefault="007576D9" w:rsidP="001C74F9">
      <w:pPr>
        <w:pStyle w:val="ONUMFS"/>
        <w:rPr>
          <w:lang w:val="fr-FR"/>
        </w:rPr>
      </w:pPr>
      <w:r w:rsidRPr="00447AB3">
        <w:rPr>
          <w:lang w:val="fr-FR"/>
        </w:rPr>
        <w:t xml:space="preserve">Lorsque le changement </w:t>
      </w:r>
      <w:r w:rsidRPr="007576D9">
        <w:rPr>
          <w:color w:val="000000"/>
          <w:lang w:val="fr-FR"/>
        </w:rPr>
        <w:t>relatif à la</w:t>
      </w:r>
      <w:r w:rsidRPr="00447AB3">
        <w:rPr>
          <w:lang w:val="fr-FR"/>
        </w:rPr>
        <w:t xml:space="preserve"> personne du déposant résulte d</w:t>
      </w:r>
      <w:r w:rsidR="001375DC">
        <w:rPr>
          <w:lang w:val="fr-FR"/>
        </w:rPr>
        <w:t>’</w:t>
      </w:r>
      <w:r w:rsidRPr="00447AB3">
        <w:rPr>
          <w:lang w:val="fr-FR"/>
        </w:rPr>
        <w:t>un contrat, le Bureau international</w:t>
      </w:r>
      <w:r w:rsidRPr="007576D9">
        <w:rPr>
          <w:color w:val="000000"/>
          <w:lang w:val="fr-FR"/>
        </w:rPr>
        <w:t xml:space="preserve"> accepte </w:t>
      </w:r>
      <w:r w:rsidRPr="00447AB3">
        <w:rPr>
          <w:lang w:val="fr-FR"/>
        </w:rPr>
        <w:t xml:space="preserve">généralement </w:t>
      </w:r>
      <w:r w:rsidRPr="00447AB3">
        <w:rPr>
          <w:u w:val="single"/>
          <w:lang w:val="fr-FR"/>
        </w:rPr>
        <w:t>une copie du document de cession</w:t>
      </w:r>
      <w:r w:rsidRPr="007576D9">
        <w:rPr>
          <w:color w:val="000000"/>
          <w:lang w:val="fr-FR"/>
        </w:rPr>
        <w:t xml:space="preserve"> </w:t>
      </w:r>
      <w:r w:rsidRPr="00447AB3">
        <w:rPr>
          <w:lang w:val="fr-FR"/>
        </w:rPr>
        <w:t>pour l</w:t>
      </w:r>
      <w:r w:rsidR="001375DC">
        <w:rPr>
          <w:lang w:val="fr-FR"/>
        </w:rPr>
        <w:t>’</w:t>
      </w:r>
      <w:r w:rsidRPr="00447AB3">
        <w:rPr>
          <w:lang w:val="fr-FR"/>
        </w:rPr>
        <w:t>inscription d</w:t>
      </w:r>
      <w:r w:rsidR="001375DC">
        <w:rPr>
          <w:lang w:val="fr-FR"/>
        </w:rPr>
        <w:t>’</w:t>
      </w:r>
      <w:r w:rsidRPr="00447AB3">
        <w:rPr>
          <w:lang w:val="fr-FR"/>
        </w:rPr>
        <w:t xml:space="preserve">un changement quant à la personne du déposant, </w:t>
      </w:r>
      <w:r w:rsidRPr="00447AB3">
        <w:rPr>
          <w:u w:val="single"/>
          <w:lang w:val="fr-FR"/>
        </w:rPr>
        <w:t>sans exiger que cette copie soit certifiée conforme à l</w:t>
      </w:r>
      <w:r w:rsidR="001375DC">
        <w:rPr>
          <w:u w:val="single"/>
          <w:lang w:val="fr-FR"/>
        </w:rPr>
        <w:t>’</w:t>
      </w:r>
      <w:r w:rsidRPr="00447AB3">
        <w:rPr>
          <w:u w:val="single"/>
          <w:lang w:val="fr-FR"/>
        </w:rPr>
        <w:t>original par un officier public ou toute autre autorité publique compétente</w:t>
      </w:r>
      <w:r w:rsidRPr="00447AB3">
        <w:rPr>
          <w:lang w:val="fr-FR"/>
        </w:rPr>
        <w:t>.</w:t>
      </w:r>
    </w:p>
    <w:p w14:paraId="0B0F15BC" w14:textId="332D9B03" w:rsidR="001C74F9" w:rsidRDefault="00380110" w:rsidP="001C74F9">
      <w:pPr>
        <w:pStyle w:val="ONUMFS"/>
        <w:rPr>
          <w:lang w:val="fr-FR"/>
        </w:rPr>
      </w:pPr>
      <w:r w:rsidRPr="00447AB3">
        <w:rPr>
          <w:lang w:val="fr-FR"/>
        </w:rPr>
        <w:t xml:space="preserve">Lorsque le Bureau international </w:t>
      </w:r>
      <w:r w:rsidRPr="00380110">
        <w:rPr>
          <w:color w:val="000000"/>
          <w:lang w:val="fr-FR"/>
        </w:rPr>
        <w:t xml:space="preserve">enregistre </w:t>
      </w:r>
      <w:r w:rsidRPr="00447AB3">
        <w:rPr>
          <w:lang w:val="fr-FR"/>
        </w:rPr>
        <w:t xml:space="preserve">un changement quant à la personne du déposant, il </w:t>
      </w:r>
      <w:r>
        <w:rPr>
          <w:color w:val="000000"/>
          <w:lang w:val="fr-FR"/>
        </w:rPr>
        <w:t>en avise</w:t>
      </w:r>
      <w:r w:rsidRPr="00447AB3">
        <w:rPr>
          <w:lang w:val="fr-FR"/>
        </w:rPr>
        <w:t xml:space="preserve"> </w:t>
      </w:r>
      <w:r w:rsidRPr="00380110">
        <w:rPr>
          <w:color w:val="000000"/>
          <w:lang w:val="fr-FR"/>
        </w:rPr>
        <w:t>en conséquence</w:t>
      </w:r>
      <w:r w:rsidRPr="00447AB3">
        <w:rPr>
          <w:lang w:val="fr-FR"/>
        </w:rPr>
        <w:t xml:space="preserve"> le déposant antérieur et le nouveau déposant</w:t>
      </w:r>
      <w:r w:rsidRPr="00447AB3">
        <w:rPr>
          <w:rStyle w:val="FootnoteReference"/>
        </w:rPr>
        <w:footnoteReference w:id="9"/>
      </w:r>
      <w:r w:rsidRPr="00447AB3">
        <w:rPr>
          <w:lang w:val="fr-FR"/>
        </w:rPr>
        <w:t>.</w:t>
      </w:r>
      <w:r w:rsidR="00A22381" w:rsidRPr="00380110">
        <w:rPr>
          <w:lang w:val="fr-FR"/>
        </w:rPr>
        <w:t xml:space="preserve">  </w:t>
      </w:r>
      <w:r w:rsidR="00510028" w:rsidRPr="00510028">
        <w:rPr>
          <w:color w:val="000000"/>
          <w:lang w:val="fr-FR"/>
        </w:rPr>
        <w:t>Lorsque</w:t>
      </w:r>
      <w:r w:rsidR="00510028" w:rsidRPr="00447AB3">
        <w:rPr>
          <w:lang w:val="fr-FR"/>
        </w:rPr>
        <w:t xml:space="preserve"> le déposant n</w:t>
      </w:r>
      <w:r w:rsidR="001375DC">
        <w:rPr>
          <w:lang w:val="fr-FR"/>
        </w:rPr>
        <w:t>’</w:t>
      </w:r>
      <w:r w:rsidR="00510028" w:rsidRPr="00447AB3">
        <w:rPr>
          <w:lang w:val="fr-FR"/>
        </w:rPr>
        <w:t xml:space="preserve">a pas signé la </w:t>
      </w:r>
      <w:r w:rsidR="00510028" w:rsidRPr="00510028">
        <w:rPr>
          <w:color w:val="000000"/>
          <w:lang w:val="fr-FR"/>
        </w:rPr>
        <w:t xml:space="preserve">requête </w:t>
      </w:r>
      <w:r w:rsidR="00510028" w:rsidRPr="00447AB3">
        <w:rPr>
          <w:lang w:val="fr-FR"/>
        </w:rPr>
        <w:t>antérieurement,</w:t>
      </w:r>
      <w:r w:rsidR="00510028" w:rsidRPr="00510028">
        <w:rPr>
          <w:color w:val="000000"/>
          <w:lang w:val="fr-FR"/>
        </w:rPr>
        <w:t xml:space="preserve"> cette même personne peut </w:t>
      </w:r>
      <w:r w:rsidR="00510028" w:rsidRPr="00447AB3">
        <w:rPr>
          <w:lang w:val="fr-FR"/>
        </w:rPr>
        <w:t>s</w:t>
      </w:r>
      <w:r w:rsidR="001375DC">
        <w:rPr>
          <w:lang w:val="fr-FR"/>
        </w:rPr>
        <w:t>’</w:t>
      </w:r>
      <w:r w:rsidR="00510028" w:rsidRPr="00447AB3">
        <w:rPr>
          <w:lang w:val="fr-FR"/>
        </w:rPr>
        <w:t xml:space="preserve">opposer </w:t>
      </w:r>
      <w:r w:rsidR="00510028" w:rsidRPr="00510028">
        <w:rPr>
          <w:color w:val="000000"/>
          <w:lang w:val="fr-FR"/>
        </w:rPr>
        <w:t>au</w:t>
      </w:r>
      <w:r w:rsidR="00510028" w:rsidRPr="00447AB3">
        <w:rPr>
          <w:lang w:val="fr-FR"/>
        </w:rPr>
        <w:t xml:space="preserve"> changement par écrit, auquel cas le changement est considéré comme n</w:t>
      </w:r>
      <w:r w:rsidR="001375DC">
        <w:rPr>
          <w:lang w:val="fr-FR"/>
        </w:rPr>
        <w:t>’</w:t>
      </w:r>
      <w:r w:rsidR="00510028" w:rsidRPr="00447AB3">
        <w:rPr>
          <w:lang w:val="fr-FR"/>
        </w:rPr>
        <w:t xml:space="preserve">ayant pas été inscrit </w:t>
      </w:r>
      <w:r w:rsidR="00510028" w:rsidRPr="00510028">
        <w:rPr>
          <w:color w:val="000000"/>
          <w:lang w:val="fr-FR"/>
        </w:rPr>
        <w:t xml:space="preserve">et </w:t>
      </w:r>
      <w:r w:rsidR="00510028" w:rsidRPr="00447AB3">
        <w:rPr>
          <w:lang w:val="fr-FR"/>
        </w:rPr>
        <w:t xml:space="preserve">le Bureau international </w:t>
      </w:r>
      <w:r w:rsidR="00510028" w:rsidRPr="00510028">
        <w:rPr>
          <w:color w:val="000000"/>
          <w:lang w:val="fr-FR"/>
        </w:rPr>
        <w:t>en avise les</w:t>
      </w:r>
      <w:r w:rsidR="00510028" w:rsidRPr="00447AB3">
        <w:rPr>
          <w:lang w:val="fr-FR"/>
        </w:rPr>
        <w:t xml:space="preserve"> deux</w:t>
      </w:r>
      <w:r w:rsidR="00F97E83">
        <w:rPr>
          <w:lang w:val="fr-FR"/>
        </w:rPr>
        <w:t> </w:t>
      </w:r>
      <w:r w:rsidR="00510028" w:rsidRPr="00447AB3">
        <w:rPr>
          <w:lang w:val="fr-FR"/>
        </w:rPr>
        <w:t>parties</w:t>
      </w:r>
      <w:r w:rsidR="00510028" w:rsidRPr="00447AB3">
        <w:rPr>
          <w:rStyle w:val="FootnoteReference"/>
        </w:rPr>
        <w:footnoteReference w:id="10"/>
      </w:r>
      <w:r w:rsidR="00510028" w:rsidRPr="00447AB3">
        <w:rPr>
          <w:lang w:val="fr-FR"/>
        </w:rPr>
        <w:t>.</w:t>
      </w:r>
    </w:p>
    <w:p w14:paraId="435B3771" w14:textId="2D80C449" w:rsidR="00085BDA" w:rsidRPr="00085BDA" w:rsidRDefault="00456DFD" w:rsidP="00C71112">
      <w:pPr>
        <w:pStyle w:val="ONUMFS"/>
      </w:pPr>
      <w:r w:rsidRPr="00085BDA">
        <w:rPr>
          <w:lang w:val="fr-FR"/>
        </w:rPr>
        <w:t>Dans le cadre du système</w:t>
      </w:r>
      <w:r w:rsidR="001375DC" w:rsidRPr="00085BDA">
        <w:rPr>
          <w:lang w:val="fr-FR"/>
        </w:rPr>
        <w:t xml:space="preserve"> du</w:t>
      </w:r>
      <w:r w:rsidR="001375DC">
        <w:rPr>
          <w:lang w:val="fr-FR"/>
        </w:rPr>
        <w:t> </w:t>
      </w:r>
      <w:r w:rsidR="001375DC" w:rsidRPr="00085BDA">
        <w:rPr>
          <w:lang w:val="fr-FR"/>
        </w:rPr>
        <w:t>PCT</w:t>
      </w:r>
      <w:r w:rsidRPr="00085BDA">
        <w:rPr>
          <w:lang w:val="fr-FR"/>
        </w:rPr>
        <w:t>, aucun abus ni aucune présentation de faux documents n</w:t>
      </w:r>
      <w:r w:rsidR="001375DC">
        <w:rPr>
          <w:lang w:val="fr-FR"/>
        </w:rPr>
        <w:t>’</w:t>
      </w:r>
      <w:r w:rsidRPr="00085BDA">
        <w:rPr>
          <w:lang w:val="fr-FR"/>
        </w:rPr>
        <w:t>ont été signalés à ce jour</w:t>
      </w:r>
      <w:r w:rsidR="000E06B7" w:rsidRPr="00085BDA">
        <w:rPr>
          <w:lang w:val="fr-FR"/>
        </w:rPr>
        <w:t>.</w:t>
      </w:r>
    </w:p>
    <w:p w14:paraId="6C43AA7B" w14:textId="1765C10A" w:rsidR="00F2144B" w:rsidRDefault="00510028" w:rsidP="00085BDA">
      <w:pPr>
        <w:pStyle w:val="Heading2"/>
      </w:pPr>
      <w:r w:rsidRPr="00085BDA">
        <w:rPr>
          <w:color w:val="000000"/>
        </w:rPr>
        <w:t>S</w:t>
      </w:r>
      <w:r w:rsidRPr="00447AB3">
        <w:t>ystème de Madrid</w:t>
      </w:r>
    </w:p>
    <w:p w14:paraId="35AB50C9" w14:textId="77777777" w:rsidR="00085BDA" w:rsidRPr="00085BDA" w:rsidRDefault="00085BDA" w:rsidP="00085BDA"/>
    <w:p w14:paraId="6720D938" w14:textId="0AC8E398" w:rsidR="00F2144B" w:rsidRDefault="00E12951" w:rsidP="001C74F9">
      <w:pPr>
        <w:pStyle w:val="ONUMFS"/>
        <w:rPr>
          <w:lang w:val="fr-FR"/>
        </w:rPr>
      </w:pPr>
      <w:r w:rsidRPr="00447AB3">
        <w:rPr>
          <w:lang w:val="fr-FR"/>
        </w:rPr>
        <w:t>En vertu de la règle</w:t>
      </w:r>
      <w:r w:rsidR="00CD0F56">
        <w:rPr>
          <w:lang w:val="fr-FR"/>
        </w:rPr>
        <w:t> </w:t>
      </w:r>
      <w:r w:rsidRPr="00447AB3">
        <w:rPr>
          <w:lang w:val="fr-FR"/>
        </w:rPr>
        <w:t>25</w:t>
      </w:r>
      <w:r w:rsidRPr="00E12951">
        <w:rPr>
          <w:color w:val="000000"/>
          <w:lang w:val="fr-FR"/>
        </w:rPr>
        <w:t>.</w:t>
      </w:r>
      <w:r w:rsidRPr="00447AB3">
        <w:rPr>
          <w:lang w:val="fr-FR"/>
        </w:rPr>
        <w:t>1</w:t>
      </w:r>
      <w:r w:rsidR="00CD0F56">
        <w:rPr>
          <w:lang w:val="fr-FR"/>
        </w:rPr>
        <w:t>)</w:t>
      </w:r>
      <w:r w:rsidRPr="00447AB3">
        <w:rPr>
          <w:lang w:val="fr-FR"/>
        </w:rPr>
        <w:t>b) et</w:t>
      </w:r>
      <w:r w:rsidR="00642673">
        <w:rPr>
          <w:lang w:val="fr-FR"/>
        </w:rPr>
        <w:t> </w:t>
      </w:r>
      <w:r w:rsidRPr="00447AB3">
        <w:rPr>
          <w:lang w:val="fr-FR"/>
        </w:rPr>
        <w:t>d) du règlement d</w:t>
      </w:r>
      <w:r w:rsidR="001375DC">
        <w:rPr>
          <w:lang w:val="fr-FR"/>
        </w:rPr>
        <w:t>’</w:t>
      </w:r>
      <w:r w:rsidRPr="00447AB3">
        <w:rPr>
          <w:lang w:val="fr-FR"/>
        </w:rPr>
        <w:t>exécution commun à l</w:t>
      </w:r>
      <w:r w:rsidR="001375DC">
        <w:rPr>
          <w:lang w:val="fr-FR"/>
        </w:rPr>
        <w:t>’</w:t>
      </w:r>
      <w:r w:rsidRPr="00447AB3">
        <w:rPr>
          <w:lang w:val="fr-FR"/>
        </w:rPr>
        <w:t>Arrangement de Madrid concernant l</w:t>
      </w:r>
      <w:r w:rsidR="001375DC">
        <w:rPr>
          <w:lang w:val="fr-FR"/>
        </w:rPr>
        <w:t>’</w:t>
      </w:r>
      <w:r w:rsidRPr="00447AB3">
        <w:rPr>
          <w:lang w:val="fr-FR"/>
        </w:rPr>
        <w:t xml:space="preserve">enregistrement </w:t>
      </w:r>
      <w:r w:rsidRPr="00E12951">
        <w:rPr>
          <w:color w:val="000000"/>
          <w:lang w:val="fr-FR"/>
        </w:rPr>
        <w:t>i</w:t>
      </w:r>
      <w:r w:rsidRPr="00447AB3">
        <w:rPr>
          <w:lang w:val="fr-FR"/>
        </w:rPr>
        <w:t>nternational des marques et au Protocole relatif à cet Arrangement (ci</w:t>
      </w:r>
      <w:r w:rsidR="001375DC">
        <w:rPr>
          <w:lang w:val="fr-FR"/>
        </w:rPr>
        <w:t>-</w:t>
      </w:r>
      <w:r w:rsidRPr="00447AB3">
        <w:rPr>
          <w:lang w:val="fr-FR"/>
        </w:rPr>
        <w:t xml:space="preserve">après dénommé </w:t>
      </w:r>
      <w:r w:rsidR="00CD0F56">
        <w:rPr>
          <w:lang w:val="fr-FR"/>
        </w:rPr>
        <w:t>“</w:t>
      </w:r>
      <w:r w:rsidRPr="00447AB3">
        <w:rPr>
          <w:lang w:val="fr-FR"/>
        </w:rPr>
        <w:t>règlement d</w:t>
      </w:r>
      <w:r w:rsidR="001375DC">
        <w:rPr>
          <w:lang w:val="fr-FR"/>
        </w:rPr>
        <w:t>’</w:t>
      </w:r>
      <w:r w:rsidRPr="00447AB3">
        <w:rPr>
          <w:lang w:val="fr-FR"/>
        </w:rPr>
        <w:t>exécution de Madrid</w:t>
      </w:r>
      <w:r w:rsidR="00CD0F56">
        <w:rPr>
          <w:lang w:val="fr-FR"/>
        </w:rPr>
        <w:t>”</w:t>
      </w:r>
      <w:r w:rsidRPr="00447AB3">
        <w:rPr>
          <w:lang w:val="fr-FR"/>
        </w:rPr>
        <w:t>)</w:t>
      </w:r>
      <w:r w:rsidRPr="00E12951">
        <w:rPr>
          <w:color w:val="000000"/>
          <w:lang w:val="fr-FR"/>
        </w:rPr>
        <w:t>,</w:t>
      </w:r>
      <w:r w:rsidRPr="00447AB3">
        <w:rPr>
          <w:lang w:val="fr-FR"/>
        </w:rPr>
        <w:t xml:space="preserve"> une demande d</w:t>
      </w:r>
      <w:r w:rsidR="001375DC">
        <w:rPr>
          <w:lang w:val="fr-FR"/>
        </w:rPr>
        <w:t>’</w:t>
      </w:r>
      <w:r w:rsidRPr="00447AB3">
        <w:rPr>
          <w:lang w:val="fr-FR"/>
        </w:rPr>
        <w:t>inscription d</w:t>
      </w:r>
      <w:r w:rsidR="001375DC">
        <w:rPr>
          <w:lang w:val="fr-FR"/>
        </w:rPr>
        <w:t>’</w:t>
      </w:r>
      <w:r w:rsidRPr="00447AB3">
        <w:rPr>
          <w:lang w:val="fr-FR"/>
        </w:rPr>
        <w:t xml:space="preserve">un changement de titulaire doit être signée </w:t>
      </w:r>
      <w:r w:rsidRPr="007037F5">
        <w:rPr>
          <w:u w:val="single"/>
          <w:lang w:val="fr-FR"/>
        </w:rPr>
        <w:t>par le titulaire ou par l</w:t>
      </w:r>
      <w:r w:rsidR="001375DC">
        <w:rPr>
          <w:u w:val="single"/>
          <w:lang w:val="fr-FR"/>
        </w:rPr>
        <w:t>’</w:t>
      </w:r>
      <w:r w:rsidRPr="007037F5">
        <w:rPr>
          <w:color w:val="000000"/>
          <w:u w:val="single"/>
          <w:lang w:val="fr-FR"/>
        </w:rPr>
        <w:t>o</w:t>
      </w:r>
      <w:r w:rsidRPr="007037F5">
        <w:rPr>
          <w:u w:val="single"/>
          <w:lang w:val="fr-FR"/>
        </w:rPr>
        <w:t xml:space="preserve">ffice de la partie contractante du titulaire ou du nouveau </w:t>
      </w:r>
      <w:r w:rsidRPr="007037F5">
        <w:rPr>
          <w:color w:val="000000"/>
          <w:u w:val="single"/>
          <w:lang w:val="fr-FR"/>
        </w:rPr>
        <w:t>titulaire</w:t>
      </w:r>
      <w:r w:rsidRPr="00447AB3">
        <w:rPr>
          <w:rStyle w:val="FootnoteReference"/>
        </w:rPr>
        <w:footnoteReference w:id="11"/>
      </w:r>
      <w:r w:rsidRPr="00447AB3">
        <w:rPr>
          <w:lang w:val="fr-FR"/>
        </w:rPr>
        <w:t>.</w:t>
      </w:r>
    </w:p>
    <w:p w14:paraId="3B6BA7D0" w14:textId="27CB0DF1" w:rsidR="00F2144B" w:rsidRDefault="009517D4" w:rsidP="001C74F9">
      <w:pPr>
        <w:pStyle w:val="ONUMFS"/>
        <w:rPr>
          <w:lang w:val="fr-FR"/>
        </w:rPr>
      </w:pPr>
      <w:r w:rsidRPr="00447AB3">
        <w:rPr>
          <w:lang w:val="fr-FR"/>
        </w:rPr>
        <w:t>Dans le</w:t>
      </w:r>
      <w:r w:rsidRPr="009517D4">
        <w:rPr>
          <w:color w:val="000000"/>
          <w:lang w:val="fr-FR"/>
        </w:rPr>
        <w:t xml:space="preserve"> </w:t>
      </w:r>
      <w:r w:rsidRPr="00447AB3">
        <w:rPr>
          <w:lang w:val="fr-FR"/>
        </w:rPr>
        <w:t xml:space="preserve">système de Madrid, les </w:t>
      </w:r>
      <w:r w:rsidRPr="009517D4">
        <w:rPr>
          <w:color w:val="000000"/>
          <w:lang w:val="fr-FR"/>
        </w:rPr>
        <w:t>o</w:t>
      </w:r>
      <w:r w:rsidRPr="00447AB3">
        <w:rPr>
          <w:lang w:val="fr-FR"/>
        </w:rPr>
        <w:t xml:space="preserve">ffices sont </w:t>
      </w:r>
      <w:r w:rsidRPr="009517D4">
        <w:rPr>
          <w:color w:val="000000"/>
          <w:lang w:val="fr-FR"/>
        </w:rPr>
        <w:t xml:space="preserve">davantage </w:t>
      </w:r>
      <w:r w:rsidRPr="00447AB3">
        <w:rPr>
          <w:lang w:val="fr-FR"/>
        </w:rPr>
        <w:t xml:space="preserve">impliqués dans diverses procédures que dans le système de </w:t>
      </w:r>
      <w:r w:rsidR="001375DC">
        <w:rPr>
          <w:lang w:val="fr-FR"/>
        </w:rPr>
        <w:t>La Haye</w:t>
      </w:r>
      <w:r w:rsidRPr="00447AB3">
        <w:rPr>
          <w:lang w:val="fr-FR"/>
        </w:rPr>
        <w:t xml:space="preserve"> en génér</w:t>
      </w:r>
      <w:r w:rsidR="00642673" w:rsidRPr="00447AB3">
        <w:rPr>
          <w:lang w:val="fr-FR"/>
        </w:rPr>
        <w:t>al</w:t>
      </w:r>
      <w:r w:rsidR="00642673">
        <w:rPr>
          <w:lang w:val="fr-FR"/>
        </w:rPr>
        <w:t xml:space="preserve">.  </w:t>
      </w:r>
      <w:r w:rsidR="00642673" w:rsidRPr="00447AB3">
        <w:rPr>
          <w:lang w:val="fr-FR"/>
        </w:rPr>
        <w:t>Pa</w:t>
      </w:r>
      <w:r w:rsidRPr="00447AB3">
        <w:rPr>
          <w:lang w:val="fr-FR"/>
        </w:rPr>
        <w:t>r exemple, une demande internationale doit être présentée au Bureau international par l</w:t>
      </w:r>
      <w:r w:rsidR="001375DC">
        <w:rPr>
          <w:lang w:val="fr-FR"/>
        </w:rPr>
        <w:t>’</w:t>
      </w:r>
      <w:r w:rsidRPr="009517D4">
        <w:rPr>
          <w:color w:val="000000"/>
          <w:lang w:val="fr-FR"/>
        </w:rPr>
        <w:t>o</w:t>
      </w:r>
      <w:r w:rsidRPr="00447AB3">
        <w:rPr>
          <w:lang w:val="fr-FR"/>
        </w:rPr>
        <w:t>ffice d</w:t>
      </w:r>
      <w:r w:rsidR="001375DC">
        <w:rPr>
          <w:lang w:val="fr-FR"/>
        </w:rPr>
        <w:t>’</w:t>
      </w:r>
      <w:r w:rsidRPr="00447AB3">
        <w:rPr>
          <w:lang w:val="fr-FR"/>
        </w:rPr>
        <w:t>origine (règle</w:t>
      </w:r>
      <w:r w:rsidR="00CD0F56">
        <w:rPr>
          <w:lang w:val="fr-FR"/>
        </w:rPr>
        <w:t> </w:t>
      </w:r>
      <w:r w:rsidRPr="00447AB3">
        <w:rPr>
          <w:lang w:val="fr-FR"/>
        </w:rPr>
        <w:t>9</w:t>
      </w:r>
      <w:r w:rsidRPr="009517D4">
        <w:rPr>
          <w:color w:val="000000"/>
          <w:lang w:val="fr-FR"/>
        </w:rPr>
        <w:t>.</w:t>
      </w:r>
      <w:r w:rsidRPr="00447AB3">
        <w:rPr>
          <w:lang w:val="fr-FR"/>
        </w:rPr>
        <w:t>1) du règlement d</w:t>
      </w:r>
      <w:r w:rsidR="001375DC">
        <w:rPr>
          <w:lang w:val="fr-FR"/>
        </w:rPr>
        <w:t>’</w:t>
      </w:r>
      <w:r w:rsidRPr="00447AB3">
        <w:rPr>
          <w:lang w:val="fr-FR"/>
        </w:rPr>
        <w:t>exécution de Madr</w:t>
      </w:r>
      <w:r w:rsidR="00642673" w:rsidRPr="00447AB3">
        <w:rPr>
          <w:lang w:val="fr-FR"/>
        </w:rPr>
        <w:t>id)</w:t>
      </w:r>
      <w:r w:rsidR="00642673">
        <w:rPr>
          <w:lang w:val="fr-FR"/>
        </w:rPr>
        <w:t xml:space="preserve">.  </w:t>
      </w:r>
      <w:r w:rsidR="00642673" w:rsidRPr="00447AB3">
        <w:rPr>
          <w:lang w:val="fr-FR"/>
        </w:rPr>
        <w:t>Un</w:t>
      </w:r>
      <w:r w:rsidRPr="00447AB3">
        <w:rPr>
          <w:lang w:val="fr-FR"/>
        </w:rPr>
        <w:t>e désignation ou une demande d</w:t>
      </w:r>
      <w:r w:rsidR="001375DC">
        <w:rPr>
          <w:lang w:val="fr-FR"/>
        </w:rPr>
        <w:t>’</w:t>
      </w:r>
      <w:r w:rsidRPr="00447AB3">
        <w:rPr>
          <w:lang w:val="fr-FR"/>
        </w:rPr>
        <w:t xml:space="preserve">inscription </w:t>
      </w:r>
      <w:r w:rsidRPr="009517D4">
        <w:rPr>
          <w:color w:val="000000"/>
          <w:lang w:val="fr-FR"/>
        </w:rPr>
        <w:t>d</w:t>
      </w:r>
      <w:r w:rsidR="001375DC">
        <w:rPr>
          <w:color w:val="000000"/>
          <w:lang w:val="fr-FR"/>
        </w:rPr>
        <w:t>’</w:t>
      </w:r>
      <w:r w:rsidRPr="009517D4">
        <w:rPr>
          <w:color w:val="000000"/>
          <w:lang w:val="fr-FR"/>
        </w:rPr>
        <w:t xml:space="preserve">un changement </w:t>
      </w:r>
      <w:r w:rsidR="00805987">
        <w:rPr>
          <w:color w:val="000000"/>
          <w:lang w:val="fr-FR"/>
        </w:rPr>
        <w:t xml:space="preserve">ultérieure </w:t>
      </w:r>
      <w:r w:rsidRPr="00447AB3">
        <w:rPr>
          <w:lang w:val="fr-FR"/>
        </w:rPr>
        <w:t>peut être présentée au Bureau international par l</w:t>
      </w:r>
      <w:r w:rsidR="001375DC">
        <w:rPr>
          <w:lang w:val="fr-FR"/>
        </w:rPr>
        <w:t>’</w:t>
      </w:r>
      <w:r w:rsidRPr="009517D4">
        <w:rPr>
          <w:color w:val="000000"/>
          <w:lang w:val="fr-FR"/>
        </w:rPr>
        <w:t>o</w:t>
      </w:r>
      <w:r w:rsidRPr="00447AB3">
        <w:rPr>
          <w:lang w:val="fr-FR"/>
        </w:rPr>
        <w:t>ffice de la partie contractante du titulaire (règles</w:t>
      </w:r>
      <w:r w:rsidR="00CD0F56">
        <w:rPr>
          <w:lang w:val="fr-FR"/>
        </w:rPr>
        <w:t> </w:t>
      </w:r>
      <w:r w:rsidRPr="00447AB3">
        <w:rPr>
          <w:lang w:val="fr-FR"/>
        </w:rPr>
        <w:t>24</w:t>
      </w:r>
      <w:r w:rsidRPr="009517D4">
        <w:rPr>
          <w:color w:val="000000"/>
          <w:lang w:val="fr-FR"/>
        </w:rPr>
        <w:t>.</w:t>
      </w:r>
      <w:r w:rsidRPr="00447AB3">
        <w:rPr>
          <w:lang w:val="fr-FR"/>
        </w:rPr>
        <w:t>2</w:t>
      </w:r>
      <w:r w:rsidRPr="009517D4">
        <w:rPr>
          <w:color w:val="000000"/>
          <w:lang w:val="fr-FR"/>
        </w:rPr>
        <w:t>)</w:t>
      </w:r>
      <w:r w:rsidRPr="00447AB3">
        <w:rPr>
          <w:lang w:val="fr-FR"/>
        </w:rPr>
        <w:t>a) et 25</w:t>
      </w:r>
      <w:r w:rsidRPr="009517D4">
        <w:rPr>
          <w:color w:val="000000"/>
          <w:lang w:val="fr-FR"/>
        </w:rPr>
        <w:t>.</w:t>
      </w:r>
      <w:r w:rsidRPr="00447AB3">
        <w:rPr>
          <w:lang w:val="fr-FR"/>
        </w:rPr>
        <w:t>1</w:t>
      </w:r>
      <w:r w:rsidR="00DA1F32">
        <w:rPr>
          <w:lang w:val="fr-FR"/>
        </w:rPr>
        <w:t>)b</w:t>
      </w:r>
      <w:r w:rsidRPr="00447AB3">
        <w:rPr>
          <w:lang w:val="fr-FR"/>
        </w:rPr>
        <w:t>) du règlement d</w:t>
      </w:r>
      <w:r w:rsidR="001375DC">
        <w:rPr>
          <w:lang w:val="fr-FR"/>
        </w:rPr>
        <w:t>’</w:t>
      </w:r>
      <w:r w:rsidRPr="00447AB3">
        <w:rPr>
          <w:lang w:val="fr-FR"/>
        </w:rPr>
        <w:t>exécution de Madrid), ainsi qu</w:t>
      </w:r>
      <w:r w:rsidR="001375DC">
        <w:rPr>
          <w:lang w:val="fr-FR"/>
        </w:rPr>
        <w:t>’</w:t>
      </w:r>
      <w:r w:rsidRPr="00447AB3">
        <w:rPr>
          <w:lang w:val="fr-FR"/>
        </w:rPr>
        <w:t>à l</w:t>
      </w:r>
      <w:r w:rsidR="001375DC">
        <w:rPr>
          <w:lang w:val="fr-FR"/>
        </w:rPr>
        <w:t>’</w:t>
      </w:r>
      <w:r w:rsidRPr="009517D4">
        <w:rPr>
          <w:color w:val="000000"/>
          <w:lang w:val="fr-FR"/>
        </w:rPr>
        <w:t>o</w:t>
      </w:r>
      <w:r w:rsidRPr="00447AB3">
        <w:rPr>
          <w:lang w:val="fr-FR"/>
        </w:rPr>
        <w:t xml:space="preserve">ffice de la partie contractante du nouveau titulaire </w:t>
      </w:r>
      <w:r w:rsidRPr="009517D4">
        <w:rPr>
          <w:color w:val="000000"/>
          <w:lang w:val="fr-FR"/>
        </w:rPr>
        <w:t>en</w:t>
      </w:r>
      <w:r w:rsidRPr="00447AB3">
        <w:rPr>
          <w:lang w:val="fr-FR"/>
        </w:rPr>
        <w:t xml:space="preserve"> cas de demande d</w:t>
      </w:r>
      <w:r w:rsidR="001375DC">
        <w:rPr>
          <w:lang w:val="fr-FR"/>
        </w:rPr>
        <w:t>’</w:t>
      </w:r>
      <w:r w:rsidRPr="00447AB3">
        <w:rPr>
          <w:lang w:val="fr-FR"/>
        </w:rPr>
        <w:t>inscription d</w:t>
      </w:r>
      <w:r w:rsidR="001375DC">
        <w:rPr>
          <w:lang w:val="fr-FR"/>
        </w:rPr>
        <w:t>’</w:t>
      </w:r>
      <w:r w:rsidRPr="00447AB3">
        <w:rPr>
          <w:lang w:val="fr-FR"/>
        </w:rPr>
        <w:t>un changement de titulaire (règle</w:t>
      </w:r>
      <w:r w:rsidR="00CD0F56">
        <w:rPr>
          <w:lang w:val="fr-FR"/>
        </w:rPr>
        <w:t> </w:t>
      </w:r>
      <w:r w:rsidRPr="00447AB3">
        <w:rPr>
          <w:lang w:val="fr-FR"/>
        </w:rPr>
        <w:t>25</w:t>
      </w:r>
      <w:r w:rsidRPr="009517D4">
        <w:rPr>
          <w:color w:val="000000"/>
          <w:lang w:val="fr-FR"/>
        </w:rPr>
        <w:t>.</w:t>
      </w:r>
      <w:r w:rsidRPr="00447AB3">
        <w:rPr>
          <w:lang w:val="fr-FR"/>
        </w:rPr>
        <w:t>1</w:t>
      </w:r>
      <w:r w:rsidRPr="009517D4">
        <w:rPr>
          <w:color w:val="000000"/>
          <w:lang w:val="fr-FR"/>
        </w:rPr>
        <w:t>)</w:t>
      </w:r>
      <w:r w:rsidRPr="00447AB3">
        <w:rPr>
          <w:lang w:val="fr-FR"/>
        </w:rPr>
        <w:t>b) du règlement d</w:t>
      </w:r>
      <w:r w:rsidR="001375DC">
        <w:rPr>
          <w:lang w:val="fr-FR"/>
        </w:rPr>
        <w:t>’</w:t>
      </w:r>
      <w:r w:rsidRPr="00447AB3">
        <w:rPr>
          <w:lang w:val="fr-FR"/>
        </w:rPr>
        <w:t>exécution de Madrid).</w:t>
      </w:r>
    </w:p>
    <w:p w14:paraId="69DE844C" w14:textId="296ACA36" w:rsidR="001375DC" w:rsidRDefault="00BE33DE" w:rsidP="001C74F9">
      <w:pPr>
        <w:pStyle w:val="ONUMFS"/>
        <w:rPr>
          <w:lang w:val="fr-FR"/>
        </w:rPr>
      </w:pPr>
      <w:r w:rsidRPr="00447AB3">
        <w:rPr>
          <w:lang w:val="fr-FR"/>
        </w:rPr>
        <w:t>Lorsqu</w:t>
      </w:r>
      <w:r w:rsidR="001375DC">
        <w:rPr>
          <w:lang w:val="fr-FR"/>
        </w:rPr>
        <w:t>’</w:t>
      </w:r>
      <w:r w:rsidRPr="00447AB3">
        <w:rPr>
          <w:lang w:val="fr-FR"/>
        </w:rPr>
        <w:t xml:space="preserve">une de ces demandes est présentée par un </w:t>
      </w:r>
      <w:r w:rsidRPr="00BE33DE">
        <w:rPr>
          <w:color w:val="000000"/>
          <w:lang w:val="fr-FR"/>
        </w:rPr>
        <w:t>o</w:t>
      </w:r>
      <w:r w:rsidRPr="00447AB3">
        <w:rPr>
          <w:lang w:val="fr-FR"/>
        </w:rPr>
        <w:t xml:space="preserve">ffice, elle est signée par </w:t>
      </w:r>
      <w:r w:rsidRPr="00BE33DE">
        <w:rPr>
          <w:color w:val="000000"/>
          <w:lang w:val="fr-FR"/>
        </w:rPr>
        <w:t>lui</w:t>
      </w:r>
      <w:r w:rsidRPr="00447AB3">
        <w:rPr>
          <w:lang w:val="fr-FR"/>
        </w:rPr>
        <w:t xml:space="preserve"> (règles</w:t>
      </w:r>
      <w:r w:rsidR="00CD0F56">
        <w:rPr>
          <w:lang w:val="fr-FR"/>
        </w:rPr>
        <w:t> </w:t>
      </w:r>
      <w:r w:rsidRPr="00447AB3">
        <w:rPr>
          <w:lang w:val="fr-FR"/>
        </w:rPr>
        <w:t>24</w:t>
      </w:r>
      <w:r w:rsidRPr="00BE33DE">
        <w:rPr>
          <w:color w:val="000000"/>
          <w:lang w:val="fr-FR"/>
        </w:rPr>
        <w:t>.</w:t>
      </w:r>
      <w:r w:rsidRPr="00447AB3">
        <w:rPr>
          <w:lang w:val="fr-FR"/>
        </w:rPr>
        <w:t>2</w:t>
      </w:r>
      <w:r w:rsidRPr="00BE33DE">
        <w:rPr>
          <w:color w:val="000000"/>
          <w:lang w:val="fr-FR"/>
        </w:rPr>
        <w:t>)</w:t>
      </w:r>
      <w:r w:rsidRPr="00447AB3">
        <w:rPr>
          <w:lang w:val="fr-FR"/>
        </w:rPr>
        <w:t>b) et 25</w:t>
      </w:r>
      <w:r w:rsidRPr="00BE33DE">
        <w:rPr>
          <w:color w:val="000000"/>
          <w:lang w:val="fr-FR"/>
        </w:rPr>
        <w:t>.</w:t>
      </w:r>
      <w:r w:rsidRPr="00447AB3">
        <w:rPr>
          <w:lang w:val="fr-FR"/>
        </w:rPr>
        <w:t>1</w:t>
      </w:r>
      <w:r w:rsidRPr="00BE33DE">
        <w:rPr>
          <w:color w:val="000000"/>
          <w:lang w:val="fr-FR"/>
        </w:rPr>
        <w:t>)</w:t>
      </w:r>
      <w:r w:rsidRPr="00447AB3">
        <w:rPr>
          <w:lang w:val="fr-FR"/>
        </w:rPr>
        <w:t>d)).</w:t>
      </w:r>
      <w:r w:rsidR="00A22381" w:rsidRPr="00BE33DE">
        <w:rPr>
          <w:lang w:val="fr-FR"/>
        </w:rPr>
        <w:t xml:space="preserve">  </w:t>
      </w:r>
      <w:r w:rsidRPr="00BE33DE">
        <w:rPr>
          <w:color w:val="000000"/>
          <w:lang w:val="fr-FR"/>
        </w:rPr>
        <w:t>L</w:t>
      </w:r>
      <w:r w:rsidRPr="00447AB3">
        <w:rPr>
          <w:lang w:val="fr-FR"/>
        </w:rPr>
        <w:t xml:space="preserve">e système de Madrid </w:t>
      </w:r>
      <w:r w:rsidRPr="00BE33DE">
        <w:rPr>
          <w:color w:val="000000"/>
          <w:lang w:val="fr-FR"/>
        </w:rPr>
        <w:t xml:space="preserve">instaure ainsi </w:t>
      </w:r>
      <w:r w:rsidRPr="00447AB3">
        <w:rPr>
          <w:lang w:val="fr-FR"/>
        </w:rPr>
        <w:t>au sein de ses membres</w:t>
      </w:r>
      <w:r w:rsidRPr="00BE33DE">
        <w:rPr>
          <w:color w:val="000000"/>
          <w:lang w:val="fr-FR"/>
        </w:rPr>
        <w:t xml:space="preserve"> </w:t>
      </w:r>
      <w:r w:rsidRPr="00447AB3">
        <w:rPr>
          <w:lang w:val="fr-FR"/>
        </w:rPr>
        <w:t xml:space="preserve">un environnement dans le cadre duquel leurs </w:t>
      </w:r>
      <w:r w:rsidRPr="00BE33DE">
        <w:rPr>
          <w:color w:val="000000"/>
          <w:lang w:val="fr-FR"/>
        </w:rPr>
        <w:t>o</w:t>
      </w:r>
      <w:r w:rsidRPr="00447AB3">
        <w:rPr>
          <w:lang w:val="fr-FR"/>
        </w:rPr>
        <w:t xml:space="preserve">ffices pourraient aider les utilisateurs avec une certaine </w:t>
      </w:r>
      <w:r w:rsidRPr="00BE33DE">
        <w:rPr>
          <w:color w:val="000000"/>
          <w:lang w:val="fr-FR"/>
        </w:rPr>
        <w:t>souples</w:t>
      </w:r>
      <w:r w:rsidR="00642673" w:rsidRPr="00BE33DE">
        <w:rPr>
          <w:color w:val="000000"/>
          <w:lang w:val="fr-FR"/>
        </w:rPr>
        <w:t>se</w:t>
      </w:r>
      <w:r w:rsidR="00642673">
        <w:rPr>
          <w:color w:val="000000"/>
          <w:lang w:val="fr-FR"/>
        </w:rPr>
        <w:t xml:space="preserve">.  </w:t>
      </w:r>
      <w:r w:rsidR="00642673" w:rsidRPr="00BE33DE">
        <w:rPr>
          <w:color w:val="000000"/>
          <w:lang w:val="fr-FR"/>
        </w:rPr>
        <w:t>Ce</w:t>
      </w:r>
      <w:r w:rsidRPr="00BE33DE">
        <w:rPr>
          <w:color w:val="000000"/>
          <w:lang w:val="fr-FR"/>
        </w:rPr>
        <w:t>la pourrait être utile en particulier lorsque le nouveau titulaire présente une demande d</w:t>
      </w:r>
      <w:r w:rsidR="001375DC">
        <w:rPr>
          <w:color w:val="000000"/>
          <w:lang w:val="fr-FR"/>
        </w:rPr>
        <w:t>’</w:t>
      </w:r>
      <w:r w:rsidRPr="00BE33DE">
        <w:rPr>
          <w:color w:val="000000"/>
          <w:lang w:val="fr-FR"/>
        </w:rPr>
        <w:t>inscription d</w:t>
      </w:r>
      <w:r w:rsidR="001375DC">
        <w:rPr>
          <w:color w:val="000000"/>
          <w:lang w:val="fr-FR"/>
        </w:rPr>
        <w:t>’</w:t>
      </w:r>
      <w:r w:rsidRPr="00BE33DE">
        <w:rPr>
          <w:color w:val="000000"/>
          <w:lang w:val="fr-FR"/>
        </w:rPr>
        <w:t>un changement de titulaire par l</w:t>
      </w:r>
      <w:r w:rsidR="001375DC">
        <w:rPr>
          <w:color w:val="000000"/>
          <w:lang w:val="fr-FR"/>
        </w:rPr>
        <w:t>’</w:t>
      </w:r>
      <w:r w:rsidRPr="00BE33DE">
        <w:rPr>
          <w:color w:val="000000"/>
          <w:lang w:val="fr-FR"/>
        </w:rPr>
        <w:t>intermédiaire de son office.</w:t>
      </w:r>
    </w:p>
    <w:p w14:paraId="6104532B" w14:textId="55901647" w:rsidR="001375DC" w:rsidRDefault="00261CA2" w:rsidP="00212361">
      <w:pPr>
        <w:pStyle w:val="ONUMFS"/>
        <w:rPr>
          <w:lang w:val="fr-FR"/>
        </w:rPr>
      </w:pPr>
      <w:r w:rsidRPr="00B52895">
        <w:rPr>
          <w:color w:val="000000"/>
          <w:lang w:val="fr-FR"/>
        </w:rPr>
        <w:t>Par ailleurs</w:t>
      </w:r>
      <w:r w:rsidRPr="00B52895">
        <w:rPr>
          <w:lang w:val="fr-FR"/>
        </w:rPr>
        <w:t xml:space="preserve">, dans le cadre du système de Madrid comme dans </w:t>
      </w:r>
      <w:r w:rsidRPr="00B52895">
        <w:rPr>
          <w:color w:val="000000"/>
          <w:lang w:val="fr-FR"/>
        </w:rPr>
        <w:t>celui</w:t>
      </w:r>
      <w:r w:rsidRPr="00B52895">
        <w:rPr>
          <w:lang w:val="fr-FR"/>
        </w:rPr>
        <w:t xml:space="preserve"> du système</w:t>
      </w:r>
      <w:r w:rsidR="001375DC" w:rsidRPr="00B52895">
        <w:rPr>
          <w:lang w:val="fr-FR"/>
        </w:rPr>
        <w:t xml:space="preserve"> du</w:t>
      </w:r>
      <w:r w:rsidR="001375DC">
        <w:rPr>
          <w:lang w:val="fr-FR"/>
        </w:rPr>
        <w:t> </w:t>
      </w:r>
      <w:r w:rsidR="001375DC" w:rsidRPr="00B52895">
        <w:rPr>
          <w:lang w:val="fr-FR"/>
        </w:rPr>
        <w:t>PCT</w:t>
      </w:r>
      <w:r w:rsidRPr="00B52895">
        <w:rPr>
          <w:lang w:val="fr-FR"/>
        </w:rPr>
        <w:t>, le Bureau international n</w:t>
      </w:r>
      <w:r w:rsidR="001375DC">
        <w:rPr>
          <w:lang w:val="fr-FR"/>
        </w:rPr>
        <w:t>’</w:t>
      </w:r>
      <w:r w:rsidRPr="00B52895">
        <w:rPr>
          <w:lang w:val="fr-FR"/>
        </w:rPr>
        <w:t>a jusqu</w:t>
      </w:r>
      <w:r w:rsidR="001375DC">
        <w:rPr>
          <w:lang w:val="fr-FR"/>
        </w:rPr>
        <w:t>’</w:t>
      </w:r>
      <w:r w:rsidRPr="00B52895">
        <w:rPr>
          <w:lang w:val="fr-FR"/>
        </w:rPr>
        <w:t xml:space="preserve">à présent </w:t>
      </w:r>
      <w:r w:rsidRPr="00B52895">
        <w:rPr>
          <w:color w:val="000000"/>
          <w:lang w:val="fr-FR"/>
        </w:rPr>
        <w:t>eu connaissance d</w:t>
      </w:r>
      <w:r w:rsidR="001375DC">
        <w:rPr>
          <w:color w:val="000000"/>
          <w:lang w:val="fr-FR"/>
        </w:rPr>
        <w:t>’</w:t>
      </w:r>
      <w:r w:rsidRPr="00B52895">
        <w:rPr>
          <w:lang w:val="fr-FR"/>
        </w:rPr>
        <w:t xml:space="preserve">aucun </w:t>
      </w:r>
      <w:r w:rsidRPr="00B52895">
        <w:rPr>
          <w:color w:val="000000"/>
          <w:lang w:val="fr-FR"/>
        </w:rPr>
        <w:t>abus</w:t>
      </w:r>
      <w:r w:rsidRPr="00B52895">
        <w:rPr>
          <w:lang w:val="fr-FR"/>
        </w:rPr>
        <w:t xml:space="preserve"> </w:t>
      </w:r>
      <w:r w:rsidR="002A0A76" w:rsidRPr="00B52895">
        <w:rPr>
          <w:lang w:val="fr-FR"/>
        </w:rPr>
        <w:t>ni d</w:t>
      </w:r>
      <w:r w:rsidR="001375DC">
        <w:rPr>
          <w:lang w:val="fr-FR"/>
        </w:rPr>
        <w:t>’</w:t>
      </w:r>
      <w:r w:rsidR="002A0A76" w:rsidRPr="00B52895">
        <w:rPr>
          <w:lang w:val="fr-FR"/>
        </w:rPr>
        <w:t>aucune</w:t>
      </w:r>
      <w:r w:rsidRPr="00B52895">
        <w:rPr>
          <w:lang w:val="fr-FR"/>
        </w:rPr>
        <w:t xml:space="preserve"> </w:t>
      </w:r>
      <w:r w:rsidRPr="00B52895">
        <w:rPr>
          <w:color w:val="000000"/>
          <w:lang w:val="fr-FR"/>
        </w:rPr>
        <w:t xml:space="preserve">présentation </w:t>
      </w:r>
      <w:r w:rsidRPr="00B52895">
        <w:rPr>
          <w:lang w:val="fr-FR"/>
        </w:rPr>
        <w:t xml:space="preserve">de demande </w:t>
      </w:r>
      <w:r w:rsidRPr="00B52895">
        <w:rPr>
          <w:color w:val="000000"/>
          <w:lang w:val="fr-FR"/>
        </w:rPr>
        <w:t>frauduleuse</w:t>
      </w:r>
      <w:r w:rsidRPr="00B52895">
        <w:rPr>
          <w:lang w:val="fr-FR"/>
        </w:rPr>
        <w:t>.</w:t>
      </w:r>
    </w:p>
    <w:p w14:paraId="74B67B28" w14:textId="641A03F1" w:rsidR="00F2144B" w:rsidRDefault="00261CA2" w:rsidP="001C74F9">
      <w:pPr>
        <w:pStyle w:val="ONUMFS"/>
        <w:rPr>
          <w:lang w:val="fr-FR"/>
        </w:rPr>
      </w:pPr>
      <w:r w:rsidRPr="00447AB3">
        <w:rPr>
          <w:lang w:val="fr-FR"/>
        </w:rPr>
        <w:t>En outre, à l</w:t>
      </w:r>
      <w:r w:rsidR="001375DC">
        <w:rPr>
          <w:lang w:val="fr-FR"/>
        </w:rPr>
        <w:t>’</w:t>
      </w:r>
      <w:r w:rsidRPr="00447AB3">
        <w:rPr>
          <w:lang w:val="fr-FR"/>
        </w:rPr>
        <w:t>instar de la règle</w:t>
      </w:r>
      <w:r w:rsidR="00CD0F56">
        <w:rPr>
          <w:lang w:val="fr-FR"/>
        </w:rPr>
        <w:t> </w:t>
      </w:r>
      <w:r w:rsidRPr="00447AB3">
        <w:rPr>
          <w:lang w:val="fr-FR"/>
        </w:rPr>
        <w:t>21</w:t>
      </w:r>
      <w:r w:rsidRPr="00447AB3">
        <w:rPr>
          <w:i/>
          <w:lang w:val="fr-FR"/>
        </w:rPr>
        <w:t>bis</w:t>
      </w:r>
      <w:r w:rsidRPr="00447AB3">
        <w:rPr>
          <w:lang w:val="fr-FR"/>
        </w:rPr>
        <w:t xml:space="preserve"> du règlement d</w:t>
      </w:r>
      <w:r w:rsidR="001375DC">
        <w:rPr>
          <w:lang w:val="fr-FR"/>
        </w:rPr>
        <w:t>’</w:t>
      </w:r>
      <w:r w:rsidRPr="00447AB3">
        <w:rPr>
          <w:lang w:val="fr-FR"/>
        </w:rPr>
        <w:t>exécution commun, la règle</w:t>
      </w:r>
      <w:r w:rsidR="00CD0F56">
        <w:rPr>
          <w:lang w:val="fr-FR"/>
        </w:rPr>
        <w:t> </w:t>
      </w:r>
      <w:r w:rsidRPr="00447AB3">
        <w:rPr>
          <w:lang w:val="fr-FR"/>
        </w:rPr>
        <w:t>27</w:t>
      </w:r>
      <w:r w:rsidRPr="00261CA2">
        <w:rPr>
          <w:color w:val="000000"/>
          <w:lang w:val="fr-FR"/>
        </w:rPr>
        <w:t>.</w:t>
      </w:r>
      <w:r w:rsidRPr="00447AB3">
        <w:rPr>
          <w:lang w:val="fr-FR"/>
        </w:rPr>
        <w:t xml:space="preserve">4) </w:t>
      </w:r>
      <w:r w:rsidRPr="00261CA2">
        <w:rPr>
          <w:color w:val="000000"/>
          <w:lang w:val="fr-FR"/>
        </w:rPr>
        <w:t xml:space="preserve">du </w:t>
      </w:r>
      <w:r w:rsidRPr="00447AB3">
        <w:rPr>
          <w:lang w:val="fr-FR"/>
        </w:rPr>
        <w:t>règlement d</w:t>
      </w:r>
      <w:r w:rsidR="001375DC">
        <w:rPr>
          <w:lang w:val="fr-FR"/>
        </w:rPr>
        <w:t>’</w:t>
      </w:r>
      <w:r w:rsidRPr="00447AB3">
        <w:rPr>
          <w:lang w:val="fr-FR"/>
        </w:rPr>
        <w:t xml:space="preserve">exécution de Madrid </w:t>
      </w:r>
      <w:r w:rsidR="00B52895">
        <w:rPr>
          <w:color w:val="000000"/>
          <w:lang w:val="fr-FR"/>
        </w:rPr>
        <w:t>donn</w:t>
      </w:r>
      <w:r w:rsidRPr="00261CA2">
        <w:rPr>
          <w:color w:val="000000"/>
          <w:lang w:val="fr-FR"/>
        </w:rPr>
        <w:t>e à</w:t>
      </w:r>
      <w:r w:rsidRPr="00447AB3">
        <w:rPr>
          <w:lang w:val="fr-FR"/>
        </w:rPr>
        <w:t xml:space="preserve"> l</w:t>
      </w:r>
      <w:r w:rsidR="001375DC">
        <w:rPr>
          <w:lang w:val="fr-FR"/>
        </w:rPr>
        <w:t>’</w:t>
      </w:r>
      <w:r w:rsidRPr="00261CA2">
        <w:rPr>
          <w:color w:val="000000"/>
          <w:lang w:val="fr-FR"/>
        </w:rPr>
        <w:t>o</w:t>
      </w:r>
      <w:r w:rsidRPr="00447AB3">
        <w:rPr>
          <w:lang w:val="fr-FR"/>
        </w:rPr>
        <w:t>ffice d</w:t>
      </w:r>
      <w:r w:rsidR="001375DC">
        <w:rPr>
          <w:lang w:val="fr-FR"/>
        </w:rPr>
        <w:t>’</w:t>
      </w:r>
      <w:r w:rsidRPr="00447AB3">
        <w:rPr>
          <w:lang w:val="fr-FR"/>
        </w:rPr>
        <w:t>une partie contractante désignée la possibilité de déclarer que l</w:t>
      </w:r>
      <w:r w:rsidR="001375DC">
        <w:rPr>
          <w:lang w:val="fr-FR"/>
        </w:rPr>
        <w:t>’</w:t>
      </w:r>
      <w:r w:rsidRPr="00447AB3">
        <w:rPr>
          <w:lang w:val="fr-FR"/>
        </w:rPr>
        <w:t>inscription d</w:t>
      </w:r>
      <w:r w:rsidR="001375DC">
        <w:rPr>
          <w:lang w:val="fr-FR"/>
        </w:rPr>
        <w:t>’</w:t>
      </w:r>
      <w:r w:rsidRPr="00447AB3">
        <w:rPr>
          <w:lang w:val="fr-FR"/>
        </w:rPr>
        <w:t xml:space="preserve">un changement de titulaire est sans effet dans ladite partie contractante, </w:t>
      </w:r>
      <w:r w:rsidRPr="00261CA2">
        <w:rPr>
          <w:color w:val="000000"/>
          <w:lang w:val="fr-FR"/>
        </w:rPr>
        <w:t>pour un motif de</w:t>
      </w:r>
      <w:r w:rsidRPr="00447AB3">
        <w:rPr>
          <w:lang w:val="fr-FR"/>
        </w:rPr>
        <w:t xml:space="preserve"> fond.</w:t>
      </w:r>
    </w:p>
    <w:p w14:paraId="63715BB3" w14:textId="77777777" w:rsidR="00F2144B" w:rsidRPr="001375DC" w:rsidRDefault="00261CA2" w:rsidP="00085BDA">
      <w:pPr>
        <w:pStyle w:val="Heading2"/>
        <w:rPr>
          <w:lang w:val="fr-FR"/>
        </w:rPr>
      </w:pPr>
      <w:r w:rsidRPr="001375DC">
        <w:rPr>
          <w:lang w:val="fr-FR"/>
        </w:rPr>
        <w:t>Projet de traité sur le droit des dessins et modèles</w:t>
      </w:r>
    </w:p>
    <w:p w14:paraId="0585A2DE" w14:textId="3D798AE4" w:rsidR="00F2144B" w:rsidRDefault="00261CA2" w:rsidP="00E94E60">
      <w:pPr>
        <w:pStyle w:val="Heading3"/>
        <w:spacing w:after="220"/>
        <w:rPr>
          <w:lang w:val="fr-FR"/>
        </w:rPr>
      </w:pPr>
      <w:r w:rsidRPr="00447AB3">
        <w:rPr>
          <w:lang w:val="fr-FR"/>
        </w:rPr>
        <w:t>Conditions relatives aux pièc</w:t>
      </w:r>
      <w:r w:rsidR="00085BDA">
        <w:rPr>
          <w:lang w:val="fr-FR"/>
        </w:rPr>
        <w:t>es justificatives de la requête</w:t>
      </w:r>
    </w:p>
    <w:p w14:paraId="29CD4ACA" w14:textId="3AA0AC1C" w:rsidR="00F2144B" w:rsidRDefault="00FB0F26" w:rsidP="001C74F9">
      <w:pPr>
        <w:pStyle w:val="ONUMFS"/>
        <w:rPr>
          <w:lang w:val="fr-FR"/>
        </w:rPr>
      </w:pPr>
      <w:r w:rsidRPr="00447AB3">
        <w:rPr>
          <w:lang w:val="fr-FR"/>
        </w:rPr>
        <w:t>Le projet d</w:t>
      </w:r>
      <w:r w:rsidR="001375DC">
        <w:rPr>
          <w:lang w:val="fr-FR"/>
        </w:rPr>
        <w:t>’</w:t>
      </w:r>
      <w:r w:rsidRPr="00FB0F26">
        <w:rPr>
          <w:color w:val="000000"/>
          <w:lang w:val="fr-FR"/>
        </w:rPr>
        <w:t>a</w:t>
      </w:r>
      <w:r w:rsidRPr="00447AB3">
        <w:rPr>
          <w:lang w:val="fr-FR"/>
        </w:rPr>
        <w:t>rticle</w:t>
      </w:r>
      <w:r w:rsidR="00CD0F56">
        <w:rPr>
          <w:lang w:val="fr-FR"/>
        </w:rPr>
        <w:t> </w:t>
      </w:r>
      <w:r w:rsidRPr="00447AB3">
        <w:rPr>
          <w:lang w:val="fr-FR"/>
        </w:rPr>
        <w:t xml:space="preserve">19 du traité sur le droit des dessins et modèles prévoit une </w:t>
      </w:r>
      <w:r w:rsidR="00CD0F56">
        <w:rPr>
          <w:lang w:val="fr-FR"/>
        </w:rPr>
        <w:t>“</w:t>
      </w:r>
      <w:r w:rsidRPr="00447AB3">
        <w:rPr>
          <w:lang w:val="fr-FR"/>
        </w:rPr>
        <w:t>requête en inscription d</w:t>
      </w:r>
      <w:r w:rsidR="001375DC">
        <w:rPr>
          <w:lang w:val="fr-FR"/>
        </w:rPr>
        <w:t>’</w:t>
      </w:r>
      <w:r w:rsidRPr="00447AB3">
        <w:rPr>
          <w:lang w:val="fr-FR"/>
        </w:rPr>
        <w:t>un changement de titulaire</w:t>
      </w:r>
      <w:r w:rsidR="00CD0F56">
        <w:rPr>
          <w:lang w:val="fr-FR"/>
        </w:rPr>
        <w:t>”</w:t>
      </w:r>
      <w:r w:rsidRPr="00447AB3">
        <w:rPr>
          <w:lang w:val="fr-FR"/>
        </w:rPr>
        <w:t>.</w:t>
      </w:r>
      <w:r w:rsidR="00A22381" w:rsidRPr="00FB0F26">
        <w:rPr>
          <w:lang w:val="fr-FR"/>
        </w:rPr>
        <w:t xml:space="preserve">  </w:t>
      </w:r>
      <w:r w:rsidRPr="00447AB3">
        <w:rPr>
          <w:lang w:val="fr-FR"/>
        </w:rPr>
        <w:t>Cette disposition est fondée, dans une large mesure, sur les dispositions équivalentes du Traité de Singapour et du Traité sur le droit des brevets (PLT).</w:t>
      </w:r>
      <w:r w:rsidR="00A22381" w:rsidRPr="00FB0F26">
        <w:rPr>
          <w:lang w:val="fr-FR"/>
        </w:rPr>
        <w:t xml:space="preserve">  </w:t>
      </w:r>
      <w:r w:rsidRPr="00447AB3">
        <w:rPr>
          <w:lang w:val="fr-FR"/>
        </w:rPr>
        <w:t>De même, le projet de règle</w:t>
      </w:r>
      <w:r w:rsidR="00CD0F56">
        <w:rPr>
          <w:lang w:val="fr-FR"/>
        </w:rPr>
        <w:t> </w:t>
      </w:r>
      <w:r w:rsidRPr="00447AB3">
        <w:rPr>
          <w:lang w:val="fr-FR"/>
        </w:rPr>
        <w:t xml:space="preserve">14 du règlement </w:t>
      </w:r>
      <w:r w:rsidRPr="00FB0F26">
        <w:rPr>
          <w:color w:val="000000"/>
          <w:lang w:val="fr-FR"/>
        </w:rPr>
        <w:t>d</w:t>
      </w:r>
      <w:r w:rsidR="001375DC">
        <w:rPr>
          <w:color w:val="000000"/>
          <w:lang w:val="fr-FR"/>
        </w:rPr>
        <w:t>’</w:t>
      </w:r>
      <w:r w:rsidRPr="00FB0F26">
        <w:rPr>
          <w:color w:val="000000"/>
          <w:lang w:val="fr-FR"/>
        </w:rPr>
        <w:t>exécution</w:t>
      </w:r>
      <w:r w:rsidR="001375DC" w:rsidRPr="00FB0F26">
        <w:rPr>
          <w:color w:val="000000"/>
          <w:lang w:val="fr-FR"/>
        </w:rPr>
        <w:t xml:space="preserve"> du</w:t>
      </w:r>
      <w:r w:rsidR="001375DC">
        <w:rPr>
          <w:color w:val="000000"/>
          <w:lang w:val="fr-FR"/>
        </w:rPr>
        <w:t> </w:t>
      </w:r>
      <w:r w:rsidR="001375DC" w:rsidRPr="00FB0F26">
        <w:rPr>
          <w:color w:val="000000"/>
          <w:lang w:val="fr-FR"/>
        </w:rPr>
        <w:t>DLT</w:t>
      </w:r>
      <w:r w:rsidRPr="00447AB3">
        <w:rPr>
          <w:lang w:val="fr-FR"/>
        </w:rPr>
        <w:t>, qui détaille les dispositions relatives à l</w:t>
      </w:r>
      <w:r w:rsidR="001375DC">
        <w:rPr>
          <w:lang w:val="fr-FR"/>
        </w:rPr>
        <w:t>’</w:t>
      </w:r>
      <w:r w:rsidRPr="00447AB3">
        <w:rPr>
          <w:lang w:val="fr-FR"/>
        </w:rPr>
        <w:t>inscription des changements de titulaire, est calqué sur l</w:t>
      </w:r>
      <w:r w:rsidR="001375DC">
        <w:rPr>
          <w:lang w:val="fr-FR"/>
        </w:rPr>
        <w:t>’</w:t>
      </w:r>
      <w:r w:rsidRPr="00FB0F26">
        <w:rPr>
          <w:color w:val="000000"/>
          <w:lang w:val="fr-FR"/>
        </w:rPr>
        <w:t>a</w:t>
      </w:r>
      <w:r w:rsidRPr="00447AB3">
        <w:rPr>
          <w:lang w:val="fr-FR"/>
        </w:rPr>
        <w:t>rticle</w:t>
      </w:r>
      <w:r w:rsidR="00CD0F56">
        <w:rPr>
          <w:lang w:val="fr-FR"/>
        </w:rPr>
        <w:t> </w:t>
      </w:r>
      <w:r w:rsidRPr="00447AB3">
        <w:rPr>
          <w:lang w:val="fr-FR"/>
        </w:rPr>
        <w:t>11</w:t>
      </w:r>
      <w:r w:rsidRPr="00FB0F26">
        <w:rPr>
          <w:color w:val="000000"/>
          <w:lang w:val="fr-FR"/>
        </w:rPr>
        <w:t>.</w:t>
      </w:r>
      <w:r w:rsidRPr="00447AB3">
        <w:rPr>
          <w:lang w:val="fr-FR"/>
        </w:rPr>
        <w:t>1)b) et</w:t>
      </w:r>
      <w:r w:rsidR="00642673">
        <w:rPr>
          <w:lang w:val="fr-FR"/>
        </w:rPr>
        <w:t> </w:t>
      </w:r>
      <w:r w:rsidRPr="00447AB3">
        <w:rPr>
          <w:lang w:val="fr-FR"/>
        </w:rPr>
        <w:t>f) du Traité de Singapour.</w:t>
      </w:r>
    </w:p>
    <w:p w14:paraId="7789C09E" w14:textId="0A1FED3C" w:rsidR="00F2144B" w:rsidRPr="00AA4582" w:rsidRDefault="00AA4582" w:rsidP="00AA4582">
      <w:pPr>
        <w:pStyle w:val="ONUMFS"/>
        <w:rPr>
          <w:lang w:val="fr-FR"/>
        </w:rPr>
      </w:pPr>
      <w:r>
        <w:rPr>
          <w:lang w:val="fr-FR"/>
        </w:rPr>
        <w:t>Le projet d</w:t>
      </w:r>
      <w:r w:rsidR="001375DC">
        <w:rPr>
          <w:lang w:val="fr-FR"/>
        </w:rPr>
        <w:t>’</w:t>
      </w:r>
      <w:r>
        <w:rPr>
          <w:lang w:val="fr-FR"/>
        </w:rPr>
        <w:t>article</w:t>
      </w:r>
      <w:r w:rsidR="00DA1F32">
        <w:rPr>
          <w:lang w:val="fr-FR"/>
        </w:rPr>
        <w:t> </w:t>
      </w:r>
      <w:r>
        <w:rPr>
          <w:lang w:val="fr-FR"/>
        </w:rPr>
        <w:t xml:space="preserve">19.1) et </w:t>
      </w:r>
      <w:r w:rsidRPr="00AA4582">
        <w:rPr>
          <w:lang w:val="fr-FR"/>
        </w:rPr>
        <w:t xml:space="preserve">2)(a) </w:t>
      </w:r>
      <w:r>
        <w:rPr>
          <w:lang w:val="fr-FR"/>
        </w:rPr>
        <w:t>ainsi que le projet de règle</w:t>
      </w:r>
      <w:r w:rsidR="00DA1F32">
        <w:rPr>
          <w:lang w:val="fr-FR"/>
        </w:rPr>
        <w:t> </w:t>
      </w:r>
      <w:r>
        <w:rPr>
          <w:lang w:val="fr-FR"/>
        </w:rPr>
        <w:t>14.</w:t>
      </w:r>
      <w:r w:rsidRPr="00AA4582">
        <w:rPr>
          <w:lang w:val="fr-FR"/>
        </w:rPr>
        <w:t>2) énoncent les conditions relatives aux pièces justificatives pour l</w:t>
      </w:r>
      <w:r w:rsidR="001375DC">
        <w:rPr>
          <w:lang w:val="fr-FR"/>
        </w:rPr>
        <w:t>’</w:t>
      </w:r>
      <w:r w:rsidRPr="00AA4582">
        <w:rPr>
          <w:lang w:val="fr-FR"/>
        </w:rPr>
        <w:t>inscription d</w:t>
      </w:r>
      <w:r w:rsidR="001375DC">
        <w:rPr>
          <w:lang w:val="fr-FR"/>
        </w:rPr>
        <w:t>’</w:t>
      </w:r>
      <w:r w:rsidRPr="00AA4582">
        <w:rPr>
          <w:lang w:val="fr-FR"/>
        </w:rPr>
        <w:t>un changement de titulaire résultant d</w:t>
      </w:r>
      <w:r w:rsidR="001375DC">
        <w:rPr>
          <w:lang w:val="fr-FR"/>
        </w:rPr>
        <w:t>’</w:t>
      </w:r>
      <w:r w:rsidRPr="00AA4582">
        <w:rPr>
          <w:lang w:val="fr-FR"/>
        </w:rPr>
        <w:t xml:space="preserve">un </w:t>
      </w:r>
      <w:r w:rsidRPr="00AA4582">
        <w:rPr>
          <w:u w:val="single"/>
          <w:lang w:val="fr-FR"/>
        </w:rPr>
        <w:t>contr</w:t>
      </w:r>
      <w:r w:rsidR="00642673" w:rsidRPr="00AA4582">
        <w:rPr>
          <w:u w:val="single"/>
          <w:lang w:val="fr-FR"/>
        </w:rPr>
        <w:t>at</w:t>
      </w:r>
      <w:r w:rsidR="00642673">
        <w:rPr>
          <w:u w:val="single"/>
          <w:lang w:val="fr-FR"/>
        </w:rPr>
        <w:t xml:space="preserve">.  </w:t>
      </w:r>
      <w:r w:rsidR="00642673">
        <w:rPr>
          <w:lang w:val="fr-FR"/>
        </w:rPr>
        <w:t>L</w:t>
      </w:r>
      <w:r w:rsidR="00642673" w:rsidRPr="00AA4582">
        <w:rPr>
          <w:lang w:val="fr-FR"/>
        </w:rPr>
        <w:t>e</w:t>
      </w:r>
      <w:r w:rsidRPr="00AA4582">
        <w:rPr>
          <w:lang w:val="fr-FR"/>
        </w:rPr>
        <w:t xml:space="preserve"> projet de règle</w:t>
      </w:r>
      <w:r w:rsidR="00DA1F32">
        <w:rPr>
          <w:lang w:val="fr-FR"/>
        </w:rPr>
        <w:t> </w:t>
      </w:r>
      <w:r w:rsidRPr="00AA4582">
        <w:rPr>
          <w:lang w:val="fr-FR"/>
        </w:rPr>
        <w:t>14.2) prévoit ce qui suit</w:t>
      </w:r>
      <w:r w:rsidR="001375DC">
        <w:rPr>
          <w:lang w:val="fr-FR"/>
        </w:rPr>
        <w:t> :</w:t>
      </w:r>
    </w:p>
    <w:p w14:paraId="738AA7C0" w14:textId="1848FDC9" w:rsidR="001375DC" w:rsidRDefault="00DA1F32" w:rsidP="00085BDA">
      <w:pPr>
        <w:pStyle w:val="ONUME"/>
        <w:numPr>
          <w:ilvl w:val="0"/>
          <w:numId w:val="0"/>
        </w:numPr>
        <w:ind w:left="567"/>
        <w:rPr>
          <w:lang w:val="fr-FR"/>
        </w:rPr>
      </w:pPr>
      <w:r>
        <w:rPr>
          <w:lang w:val="fr-FR"/>
        </w:rPr>
        <w:t>“</w:t>
      </w:r>
      <w:r w:rsidR="00085BDA">
        <w:rPr>
          <w:lang w:val="fr-FR"/>
        </w:rPr>
        <w:t>a)</w:t>
      </w:r>
      <w:r w:rsidR="00085BDA">
        <w:rPr>
          <w:lang w:val="fr-FR"/>
        </w:rPr>
        <w:tab/>
      </w:r>
      <w:r w:rsidR="00AA4582">
        <w:rPr>
          <w:lang w:val="fr-FR"/>
        </w:rPr>
        <w:t>u</w:t>
      </w:r>
      <w:r w:rsidR="00D74943" w:rsidRPr="00447AB3">
        <w:rPr>
          <w:lang w:val="fr-FR"/>
        </w:rPr>
        <w:t>ne Partie peut exiger que la requête en inscription d</w:t>
      </w:r>
      <w:r w:rsidR="001375DC">
        <w:rPr>
          <w:lang w:val="fr-FR"/>
        </w:rPr>
        <w:t>’</w:t>
      </w:r>
      <w:r w:rsidR="00D74943" w:rsidRPr="00447AB3">
        <w:rPr>
          <w:lang w:val="fr-FR"/>
        </w:rPr>
        <w:t>un changement de titulaire soit accompagnée, au choix du requérant, d</w:t>
      </w:r>
      <w:r w:rsidR="001375DC">
        <w:rPr>
          <w:lang w:val="fr-FR"/>
        </w:rPr>
        <w:t>’</w:t>
      </w:r>
      <w:r w:rsidR="00D74943" w:rsidRPr="00447AB3">
        <w:rPr>
          <w:lang w:val="fr-FR"/>
        </w:rPr>
        <w:t>un des documents suivants</w:t>
      </w:r>
      <w:r w:rsidR="001375DC">
        <w:rPr>
          <w:lang w:val="fr-FR"/>
        </w:rPr>
        <w:t> :</w:t>
      </w:r>
    </w:p>
    <w:p w14:paraId="4C0A99C6" w14:textId="6BD41857" w:rsidR="00F2144B" w:rsidRDefault="00085BDA" w:rsidP="00085BDA">
      <w:pPr>
        <w:pStyle w:val="ONUMFS"/>
        <w:numPr>
          <w:ilvl w:val="0"/>
          <w:numId w:val="0"/>
        </w:numPr>
        <w:ind w:left="1134"/>
        <w:rPr>
          <w:lang w:val="fr-FR"/>
        </w:rPr>
      </w:pPr>
      <w:r>
        <w:rPr>
          <w:lang w:val="fr-FR"/>
        </w:rPr>
        <w:t>“i)</w:t>
      </w:r>
      <w:r>
        <w:rPr>
          <w:lang w:val="fr-FR"/>
        </w:rPr>
        <w:tab/>
      </w:r>
      <w:r w:rsidR="00D74943" w:rsidRPr="00447AB3">
        <w:rPr>
          <w:lang w:val="fr-FR"/>
        </w:rPr>
        <w:t xml:space="preserve">une copie du contrat; </w:t>
      </w:r>
      <w:r w:rsidR="00F97E83">
        <w:rPr>
          <w:lang w:val="fr-FR"/>
        </w:rPr>
        <w:t xml:space="preserve"> </w:t>
      </w:r>
      <w:r w:rsidR="00D74943" w:rsidRPr="00447AB3">
        <w:rPr>
          <w:lang w:val="fr-FR"/>
        </w:rPr>
        <w:t>il pourra être exigé que cette copie soit certifiée conforme à l</w:t>
      </w:r>
      <w:r w:rsidR="001375DC">
        <w:rPr>
          <w:lang w:val="fr-FR"/>
        </w:rPr>
        <w:t>’</w:t>
      </w:r>
      <w:r w:rsidR="00D74943" w:rsidRPr="00447AB3">
        <w:rPr>
          <w:lang w:val="fr-FR"/>
        </w:rPr>
        <w:t>original par un officier public ou toute autre autorité publique compétente;</w:t>
      </w:r>
    </w:p>
    <w:p w14:paraId="79A731F5" w14:textId="42B6B97E" w:rsidR="00F2144B" w:rsidRPr="00AA4582" w:rsidRDefault="00085BDA" w:rsidP="00085BDA">
      <w:pPr>
        <w:pStyle w:val="ONUMFS"/>
        <w:numPr>
          <w:ilvl w:val="0"/>
          <w:numId w:val="0"/>
        </w:numPr>
        <w:ind w:left="1134"/>
        <w:rPr>
          <w:lang w:val="fr-FR"/>
        </w:rPr>
      </w:pPr>
      <w:r>
        <w:rPr>
          <w:lang w:val="fr-FR"/>
        </w:rPr>
        <w:t>“</w:t>
      </w:r>
      <w:r w:rsidR="00D74943" w:rsidRPr="00AA4582">
        <w:rPr>
          <w:lang w:val="fr-FR"/>
        </w:rPr>
        <w:t>ii)</w:t>
      </w:r>
      <w:r>
        <w:rPr>
          <w:lang w:val="fr-FR"/>
        </w:rPr>
        <w:tab/>
      </w:r>
      <w:r w:rsidR="00D74943" w:rsidRPr="00AA4582">
        <w:rPr>
          <w:lang w:val="fr-FR"/>
        </w:rPr>
        <w:t>un extrait du contrat établissant le changement de titulaire;</w:t>
      </w:r>
      <w:r w:rsidR="00F97E83">
        <w:rPr>
          <w:lang w:val="fr-FR"/>
        </w:rPr>
        <w:t xml:space="preserve"> </w:t>
      </w:r>
      <w:r w:rsidR="00D74943" w:rsidRPr="00AA4582">
        <w:rPr>
          <w:lang w:val="fr-FR"/>
        </w:rPr>
        <w:t xml:space="preserve"> il pourra être exigé que cet extrait soit certifié conforme à l</w:t>
      </w:r>
      <w:r w:rsidR="001375DC">
        <w:rPr>
          <w:lang w:val="fr-FR"/>
        </w:rPr>
        <w:t>’</w:t>
      </w:r>
      <w:r w:rsidR="00D74943" w:rsidRPr="00AA4582">
        <w:rPr>
          <w:lang w:val="fr-FR"/>
        </w:rPr>
        <w:t>original par un officier public ou toute autre autorité publique compétente;</w:t>
      </w:r>
    </w:p>
    <w:p w14:paraId="5DC10E05" w14:textId="5747F5E9" w:rsidR="00F2144B" w:rsidRPr="00AA4582" w:rsidRDefault="00085BDA" w:rsidP="00085BDA">
      <w:pPr>
        <w:pStyle w:val="ONUMFS"/>
        <w:numPr>
          <w:ilvl w:val="0"/>
          <w:numId w:val="0"/>
        </w:numPr>
        <w:ind w:left="1134"/>
        <w:rPr>
          <w:lang w:val="fr-FR"/>
        </w:rPr>
      </w:pPr>
      <w:r>
        <w:rPr>
          <w:lang w:val="fr-FR"/>
        </w:rPr>
        <w:t>“</w:t>
      </w:r>
      <w:r w:rsidR="00AA4582">
        <w:rPr>
          <w:lang w:val="fr-FR"/>
        </w:rPr>
        <w:t>iii)</w:t>
      </w:r>
      <w:r>
        <w:rPr>
          <w:lang w:val="fr-FR"/>
        </w:rPr>
        <w:tab/>
      </w:r>
      <w:r w:rsidR="00D74943" w:rsidRPr="00AA4582">
        <w:rPr>
          <w:lang w:val="fr-FR"/>
        </w:rPr>
        <w:t>un certificat de cession non certifié conforme, signé à la fois par le titulaire et le nouveau propriétaire;</w:t>
      </w:r>
    </w:p>
    <w:p w14:paraId="0B62DE70" w14:textId="03AA8066" w:rsidR="00F2144B" w:rsidRPr="00AA4582" w:rsidRDefault="00085BDA" w:rsidP="00085BDA">
      <w:pPr>
        <w:pStyle w:val="ONUMFS"/>
        <w:numPr>
          <w:ilvl w:val="0"/>
          <w:numId w:val="0"/>
        </w:numPr>
        <w:ind w:left="1134"/>
        <w:rPr>
          <w:lang w:val="fr-FR"/>
        </w:rPr>
      </w:pPr>
      <w:r>
        <w:rPr>
          <w:lang w:val="fr-FR"/>
        </w:rPr>
        <w:t>“</w:t>
      </w:r>
      <w:r w:rsidR="00D74943" w:rsidRPr="00AA4582">
        <w:rPr>
          <w:lang w:val="fr-FR"/>
        </w:rPr>
        <w:t>iv)</w:t>
      </w:r>
      <w:r>
        <w:rPr>
          <w:lang w:val="fr-FR"/>
        </w:rPr>
        <w:tab/>
      </w:r>
      <w:r w:rsidR="00D74943" w:rsidRPr="00AA4582">
        <w:rPr>
          <w:lang w:val="fr-FR"/>
        </w:rPr>
        <w:t>un document de cession non certifié conforme, signé à la fois par le titulaire et le nouveau propriétaire.</w:t>
      </w:r>
      <w:r w:rsidR="004C602F">
        <w:rPr>
          <w:lang w:val="fr-FR"/>
        </w:rPr>
        <w:t>”</w:t>
      </w:r>
    </w:p>
    <w:p w14:paraId="659D9817" w14:textId="09895BE0" w:rsidR="00F2144B" w:rsidRDefault="00D74943" w:rsidP="001C74F9">
      <w:pPr>
        <w:pStyle w:val="ONUMFS"/>
        <w:rPr>
          <w:lang w:val="fr-FR"/>
        </w:rPr>
      </w:pPr>
      <w:r w:rsidRPr="00D74943">
        <w:rPr>
          <w:color w:val="000000"/>
          <w:lang w:val="fr-FR"/>
        </w:rPr>
        <w:t>L</w:t>
      </w:r>
      <w:r w:rsidR="001375DC">
        <w:rPr>
          <w:color w:val="000000"/>
          <w:lang w:val="fr-FR"/>
        </w:rPr>
        <w:t>’</w:t>
      </w:r>
      <w:r w:rsidRPr="00D74943">
        <w:rPr>
          <w:color w:val="000000"/>
          <w:lang w:val="fr-FR"/>
        </w:rPr>
        <w:t>article</w:t>
      </w:r>
      <w:r w:rsidR="00CD0F56">
        <w:rPr>
          <w:color w:val="000000"/>
          <w:lang w:val="fr-FR"/>
        </w:rPr>
        <w:t> </w:t>
      </w:r>
      <w:r w:rsidRPr="00D74943">
        <w:rPr>
          <w:color w:val="000000"/>
          <w:lang w:val="fr-FR"/>
        </w:rPr>
        <w:t>19.2)b) prévoit ce qui suit</w:t>
      </w:r>
      <w:r w:rsidR="001375DC">
        <w:rPr>
          <w:color w:val="000000"/>
          <w:lang w:val="fr-FR"/>
        </w:rPr>
        <w:t> :</w:t>
      </w:r>
      <w:r w:rsidRPr="00D74943">
        <w:rPr>
          <w:color w:val="000000"/>
          <w:lang w:val="fr-FR"/>
        </w:rPr>
        <w:t xml:space="preserve"> </w:t>
      </w:r>
      <w:r w:rsidR="00CD0F56">
        <w:rPr>
          <w:color w:val="000000"/>
          <w:lang w:val="fr-FR"/>
        </w:rPr>
        <w:t>“</w:t>
      </w:r>
      <w:r w:rsidRPr="00D74943">
        <w:rPr>
          <w:color w:val="000000"/>
          <w:lang w:val="fr-FR"/>
        </w:rPr>
        <w:t>L</w:t>
      </w:r>
      <w:r w:rsidRPr="00447AB3">
        <w:rPr>
          <w:lang w:val="fr-FR"/>
        </w:rPr>
        <w:t>orsque le changement de titulaire résulte d</w:t>
      </w:r>
      <w:r w:rsidR="001375DC">
        <w:rPr>
          <w:lang w:val="fr-FR"/>
        </w:rPr>
        <w:t>’</w:t>
      </w:r>
      <w:r w:rsidRPr="00447AB3">
        <w:rPr>
          <w:lang w:val="fr-FR"/>
        </w:rPr>
        <w:t>une fusion, toute Partie contractante peut exiger que la requête soit accompagnée d</w:t>
      </w:r>
      <w:r w:rsidR="001375DC">
        <w:rPr>
          <w:lang w:val="fr-FR"/>
        </w:rPr>
        <w:t>’</w:t>
      </w:r>
      <w:r w:rsidRPr="00447AB3">
        <w:rPr>
          <w:lang w:val="fr-FR"/>
        </w:rPr>
        <w:t>une copie d</w:t>
      </w:r>
      <w:r w:rsidR="001375DC">
        <w:rPr>
          <w:lang w:val="fr-FR"/>
        </w:rPr>
        <w:t>’</w:t>
      </w:r>
      <w:r w:rsidRPr="00447AB3">
        <w:rPr>
          <w:lang w:val="fr-FR"/>
        </w:rPr>
        <w:t>un document émanant d</w:t>
      </w:r>
      <w:r w:rsidR="001375DC">
        <w:rPr>
          <w:lang w:val="fr-FR"/>
        </w:rPr>
        <w:t>’</w:t>
      </w:r>
      <w:r w:rsidRPr="00447AB3">
        <w:rPr>
          <w:lang w:val="fr-FR"/>
        </w:rPr>
        <w:t>une autorité compétente et apportant la preuve de cette fusion, telle que la copie d</w:t>
      </w:r>
      <w:r w:rsidR="001375DC">
        <w:rPr>
          <w:lang w:val="fr-FR"/>
        </w:rPr>
        <w:t>’</w:t>
      </w:r>
      <w:r w:rsidRPr="00447AB3">
        <w:rPr>
          <w:lang w:val="fr-FR"/>
        </w:rPr>
        <w:t>un extrait de registre du commerce, et que cette copie soit certifiée conforme à l</w:t>
      </w:r>
      <w:r w:rsidR="001375DC">
        <w:rPr>
          <w:lang w:val="fr-FR"/>
        </w:rPr>
        <w:t>’</w:t>
      </w:r>
      <w:r w:rsidRPr="00447AB3">
        <w:rPr>
          <w:lang w:val="fr-FR"/>
        </w:rPr>
        <w:t>original par l</w:t>
      </w:r>
      <w:r w:rsidR="001375DC">
        <w:rPr>
          <w:lang w:val="fr-FR"/>
        </w:rPr>
        <w:t>’</w:t>
      </w:r>
      <w:r w:rsidRPr="00447AB3">
        <w:rPr>
          <w:lang w:val="fr-FR"/>
        </w:rPr>
        <w:t>autorité qui a établi le document ou par un officier public ou toute autre autorité publique compétente</w:t>
      </w:r>
      <w:r w:rsidR="00CD0F56">
        <w:rPr>
          <w:color w:val="000000"/>
          <w:lang w:val="fr-FR"/>
        </w:rPr>
        <w:t>”</w:t>
      </w:r>
      <w:r w:rsidRPr="00447AB3">
        <w:rPr>
          <w:lang w:val="fr-FR"/>
        </w:rPr>
        <w:t>.</w:t>
      </w:r>
    </w:p>
    <w:p w14:paraId="6ABCC477" w14:textId="0B5F4053" w:rsidR="00F2144B" w:rsidRDefault="00D74943" w:rsidP="001C74F9">
      <w:pPr>
        <w:pStyle w:val="ONUMFS"/>
        <w:rPr>
          <w:lang w:val="fr-FR"/>
        </w:rPr>
      </w:pPr>
      <w:r w:rsidRPr="00D74943">
        <w:rPr>
          <w:color w:val="000000"/>
          <w:lang w:val="fr-FR"/>
        </w:rPr>
        <w:t>Le projet d</w:t>
      </w:r>
      <w:r w:rsidR="001375DC">
        <w:rPr>
          <w:color w:val="000000"/>
          <w:lang w:val="fr-FR"/>
        </w:rPr>
        <w:t>’</w:t>
      </w:r>
      <w:r w:rsidRPr="00D74943">
        <w:rPr>
          <w:color w:val="000000"/>
          <w:lang w:val="fr-FR"/>
        </w:rPr>
        <w:t>article</w:t>
      </w:r>
      <w:r w:rsidR="00CD0F56">
        <w:rPr>
          <w:color w:val="000000"/>
          <w:lang w:val="fr-FR"/>
        </w:rPr>
        <w:t> </w:t>
      </w:r>
      <w:r w:rsidRPr="00D74943">
        <w:rPr>
          <w:color w:val="000000"/>
          <w:lang w:val="fr-FR"/>
        </w:rPr>
        <w:t>19.2)</w:t>
      </w:r>
      <w:r w:rsidR="005250C0">
        <w:rPr>
          <w:lang w:val="fr-FR"/>
        </w:rPr>
        <w:t xml:space="preserve">d) </w:t>
      </w:r>
      <w:r w:rsidRPr="00D74943">
        <w:rPr>
          <w:color w:val="000000"/>
          <w:lang w:val="fr-FR"/>
        </w:rPr>
        <w:t>prévoit ce qui suit</w:t>
      </w:r>
      <w:r w:rsidR="001375DC">
        <w:rPr>
          <w:color w:val="000000"/>
          <w:lang w:val="fr-FR"/>
        </w:rPr>
        <w:t> :</w:t>
      </w:r>
      <w:r w:rsidRPr="00D74943">
        <w:rPr>
          <w:color w:val="000000"/>
          <w:lang w:val="fr-FR"/>
        </w:rPr>
        <w:t xml:space="preserve"> </w:t>
      </w:r>
      <w:r w:rsidR="00CD0F56">
        <w:rPr>
          <w:color w:val="000000"/>
          <w:lang w:val="fr-FR"/>
        </w:rPr>
        <w:t>“</w:t>
      </w:r>
      <w:r w:rsidRPr="00447AB3">
        <w:rPr>
          <w:lang w:val="fr-FR"/>
        </w:rPr>
        <w:t>Lorsque le changement de titulaire ne résulte pas d</w:t>
      </w:r>
      <w:r w:rsidR="001375DC">
        <w:rPr>
          <w:lang w:val="fr-FR"/>
        </w:rPr>
        <w:t>’</w:t>
      </w:r>
      <w:r w:rsidRPr="00447AB3">
        <w:rPr>
          <w:lang w:val="fr-FR"/>
        </w:rPr>
        <w:t>un contrat ou d</w:t>
      </w:r>
      <w:r w:rsidR="001375DC">
        <w:rPr>
          <w:lang w:val="fr-FR"/>
        </w:rPr>
        <w:t>’</w:t>
      </w:r>
      <w:r w:rsidRPr="00447AB3">
        <w:rPr>
          <w:lang w:val="fr-FR"/>
        </w:rPr>
        <w:t>une fusion mais d</w:t>
      </w:r>
      <w:r w:rsidR="001375DC">
        <w:rPr>
          <w:lang w:val="fr-FR"/>
        </w:rPr>
        <w:t>’</w:t>
      </w:r>
      <w:r w:rsidRPr="00447AB3">
        <w:rPr>
          <w:lang w:val="fr-FR"/>
        </w:rPr>
        <w:t>un autre motif, par exemple de l</w:t>
      </w:r>
      <w:r w:rsidR="001375DC">
        <w:rPr>
          <w:lang w:val="fr-FR"/>
        </w:rPr>
        <w:t>’</w:t>
      </w:r>
      <w:r w:rsidRPr="00447AB3">
        <w:rPr>
          <w:lang w:val="fr-FR"/>
        </w:rPr>
        <w:t>effet de la loi ou d</w:t>
      </w:r>
      <w:r w:rsidR="001375DC">
        <w:rPr>
          <w:lang w:val="fr-FR"/>
        </w:rPr>
        <w:t>’</w:t>
      </w:r>
      <w:r w:rsidRPr="00447AB3">
        <w:rPr>
          <w:lang w:val="fr-FR"/>
        </w:rPr>
        <w:t>une décision judiciaire, toute Partie contractante peut exiger que la requête soit accompagnée d</w:t>
      </w:r>
      <w:r w:rsidR="001375DC">
        <w:rPr>
          <w:lang w:val="fr-FR"/>
        </w:rPr>
        <w:t>’</w:t>
      </w:r>
      <w:r w:rsidRPr="00447AB3">
        <w:rPr>
          <w:lang w:val="fr-FR"/>
        </w:rPr>
        <w:t>une copie d</w:t>
      </w:r>
      <w:r w:rsidR="001375DC">
        <w:rPr>
          <w:lang w:val="fr-FR"/>
        </w:rPr>
        <w:t>’</w:t>
      </w:r>
      <w:r w:rsidRPr="00447AB3">
        <w:rPr>
          <w:lang w:val="fr-FR"/>
        </w:rPr>
        <w:t>un document apportant la preuve de ce changement et que cette copie soit certifiée conforme à l</w:t>
      </w:r>
      <w:r w:rsidR="001375DC">
        <w:rPr>
          <w:lang w:val="fr-FR"/>
        </w:rPr>
        <w:t>’</w:t>
      </w:r>
      <w:r w:rsidRPr="00447AB3">
        <w:rPr>
          <w:lang w:val="fr-FR"/>
        </w:rPr>
        <w:t>original par l</w:t>
      </w:r>
      <w:r w:rsidR="001375DC">
        <w:rPr>
          <w:lang w:val="fr-FR"/>
        </w:rPr>
        <w:t>’</w:t>
      </w:r>
      <w:r w:rsidRPr="00447AB3">
        <w:rPr>
          <w:lang w:val="fr-FR"/>
        </w:rPr>
        <w:t>autorité qui a établi ce document ou par un officier public ou toute autre autorité publique compétente</w:t>
      </w:r>
      <w:r w:rsidR="00CD0F56">
        <w:rPr>
          <w:color w:val="000000"/>
          <w:lang w:val="fr-FR"/>
        </w:rPr>
        <w:t>”</w:t>
      </w:r>
      <w:r w:rsidRPr="00447AB3">
        <w:rPr>
          <w:lang w:val="fr-FR"/>
        </w:rPr>
        <w:t>.</w:t>
      </w:r>
    </w:p>
    <w:p w14:paraId="6C1E63EE" w14:textId="7F50DED6" w:rsidR="00F2144B" w:rsidRDefault="00D74943" w:rsidP="001C74F9">
      <w:pPr>
        <w:pStyle w:val="ONUMFS"/>
        <w:rPr>
          <w:lang w:val="fr-FR"/>
        </w:rPr>
      </w:pPr>
      <w:r w:rsidRPr="00447AB3">
        <w:rPr>
          <w:lang w:val="fr-FR"/>
        </w:rPr>
        <w:t>Le projet d</w:t>
      </w:r>
      <w:r w:rsidR="001375DC">
        <w:rPr>
          <w:lang w:val="fr-FR"/>
        </w:rPr>
        <w:t>’</w:t>
      </w:r>
      <w:r w:rsidRPr="00447AB3">
        <w:rPr>
          <w:lang w:val="fr-FR"/>
        </w:rPr>
        <w:t>article</w:t>
      </w:r>
      <w:r w:rsidR="00CD0F56">
        <w:rPr>
          <w:lang w:val="fr-FR"/>
        </w:rPr>
        <w:t> </w:t>
      </w:r>
      <w:r w:rsidRPr="00447AB3">
        <w:rPr>
          <w:lang w:val="fr-FR"/>
        </w:rPr>
        <w:t>19</w:t>
      </w:r>
      <w:r w:rsidRPr="00D74943">
        <w:rPr>
          <w:color w:val="000000"/>
          <w:lang w:val="fr-FR"/>
        </w:rPr>
        <w:t>.</w:t>
      </w:r>
      <w:r w:rsidRPr="00447AB3">
        <w:rPr>
          <w:lang w:val="fr-FR"/>
        </w:rPr>
        <w:t>7) prévoit en outre qu</w:t>
      </w:r>
      <w:r w:rsidR="001375DC">
        <w:rPr>
          <w:lang w:val="fr-FR"/>
        </w:rPr>
        <w:t>’</w:t>
      </w:r>
      <w:r w:rsidRPr="00447AB3">
        <w:rPr>
          <w:lang w:val="fr-FR"/>
        </w:rPr>
        <w:t xml:space="preserve">une </w:t>
      </w:r>
      <w:r w:rsidRPr="00D74943">
        <w:rPr>
          <w:color w:val="000000"/>
          <w:lang w:val="fr-FR"/>
        </w:rPr>
        <w:t>p</w:t>
      </w:r>
      <w:r w:rsidRPr="00447AB3">
        <w:rPr>
          <w:lang w:val="fr-FR"/>
        </w:rPr>
        <w:t xml:space="preserve">artie contractante peut exiger que des preuves </w:t>
      </w:r>
      <w:r w:rsidRPr="00D74943">
        <w:rPr>
          <w:color w:val="000000"/>
          <w:lang w:val="fr-FR"/>
        </w:rPr>
        <w:t>(</w:t>
      </w:r>
      <w:r w:rsidRPr="00447AB3">
        <w:rPr>
          <w:lang w:val="fr-FR"/>
        </w:rPr>
        <w:t>supplémentaires</w:t>
      </w:r>
      <w:r w:rsidRPr="00D74943">
        <w:rPr>
          <w:color w:val="000000"/>
          <w:lang w:val="fr-FR"/>
        </w:rPr>
        <w:t>)</w:t>
      </w:r>
      <w:r w:rsidRPr="00447AB3">
        <w:rPr>
          <w:lang w:val="fr-FR"/>
        </w:rPr>
        <w:t xml:space="preserve"> soient fournies à l</w:t>
      </w:r>
      <w:r w:rsidR="001375DC">
        <w:rPr>
          <w:lang w:val="fr-FR"/>
        </w:rPr>
        <w:t>’</w:t>
      </w:r>
      <w:r w:rsidRPr="00D74943">
        <w:rPr>
          <w:color w:val="000000"/>
          <w:lang w:val="fr-FR"/>
        </w:rPr>
        <w:t>o</w:t>
      </w:r>
      <w:r w:rsidRPr="00447AB3">
        <w:rPr>
          <w:lang w:val="fr-FR"/>
        </w:rPr>
        <w:t>ffice lorsque celui</w:t>
      </w:r>
      <w:r w:rsidR="001375DC">
        <w:rPr>
          <w:lang w:val="fr-FR"/>
        </w:rPr>
        <w:t>-</w:t>
      </w:r>
      <w:r w:rsidRPr="00447AB3">
        <w:rPr>
          <w:lang w:val="fr-FR"/>
        </w:rPr>
        <w:t>ci peut raisonnablement douter de la véracité d</w:t>
      </w:r>
      <w:r w:rsidR="001375DC">
        <w:rPr>
          <w:lang w:val="fr-FR"/>
        </w:rPr>
        <w:t>’</w:t>
      </w:r>
      <w:r w:rsidRPr="00447AB3">
        <w:rPr>
          <w:lang w:val="fr-FR"/>
        </w:rPr>
        <w:t>une indication quelconque figurant dans la requête ou dans tout document visé dans le même article.</w:t>
      </w:r>
    </w:p>
    <w:p w14:paraId="63031F86" w14:textId="18E0A6CD" w:rsidR="00F2144B" w:rsidRDefault="001375DC" w:rsidP="00451F9F">
      <w:pPr>
        <w:pStyle w:val="Heading2"/>
        <w:spacing w:after="220"/>
      </w:pPr>
      <w:r w:rsidRPr="001375DC">
        <w:t>Systèmes nationaux ou régionaux</w:t>
      </w:r>
    </w:p>
    <w:p w14:paraId="1C464103" w14:textId="27F20DAC" w:rsidR="00F2144B" w:rsidRDefault="00D350CF" w:rsidP="001C74F9">
      <w:pPr>
        <w:pStyle w:val="ONUMFS"/>
        <w:rPr>
          <w:lang w:val="fr-FR"/>
        </w:rPr>
      </w:pPr>
      <w:r w:rsidRPr="00447AB3">
        <w:rPr>
          <w:lang w:val="fr-FR"/>
        </w:rPr>
        <w:t>Après analyse des dispositions juridiques des 10</w:t>
      </w:r>
      <w:r w:rsidR="00CD0F56">
        <w:rPr>
          <w:lang w:val="fr-FR"/>
        </w:rPr>
        <w:t> </w:t>
      </w:r>
      <w:r w:rsidR="00004A05">
        <w:rPr>
          <w:lang w:val="fr-FR"/>
        </w:rPr>
        <w:t>principales parties dont proviennent</w:t>
      </w:r>
      <w:r w:rsidR="00004A05">
        <w:rPr>
          <w:color w:val="000000"/>
          <w:lang w:val="fr-FR"/>
        </w:rPr>
        <w:t xml:space="preserve"> l</w:t>
      </w:r>
      <w:r w:rsidRPr="00D350CF">
        <w:rPr>
          <w:color w:val="000000"/>
          <w:lang w:val="fr-FR"/>
        </w:rPr>
        <w:t xml:space="preserve">es </w:t>
      </w:r>
      <w:r w:rsidRPr="00447AB3">
        <w:rPr>
          <w:lang w:val="fr-FR"/>
        </w:rPr>
        <w:t>demandes déposées</w:t>
      </w:r>
      <w:r w:rsidRPr="00447AB3">
        <w:rPr>
          <w:rStyle w:val="FootnoteReference"/>
          <w:lang w:val="fr-FR"/>
        </w:rPr>
        <w:footnoteReference w:id="12"/>
      </w:r>
      <w:r w:rsidRPr="00447AB3">
        <w:rPr>
          <w:lang w:val="fr-FR"/>
        </w:rPr>
        <w:t xml:space="preserve"> et des 10</w:t>
      </w:r>
      <w:r w:rsidR="00CD0F56">
        <w:rPr>
          <w:lang w:val="fr-FR"/>
        </w:rPr>
        <w:t> </w:t>
      </w:r>
      <w:r w:rsidRPr="00447AB3">
        <w:rPr>
          <w:lang w:val="fr-FR"/>
        </w:rPr>
        <w:t xml:space="preserve">principales désignations en vertu du système de </w:t>
      </w:r>
      <w:r w:rsidR="001375DC">
        <w:rPr>
          <w:lang w:val="fr-FR"/>
        </w:rPr>
        <w:t>La Haye</w:t>
      </w:r>
      <w:r w:rsidRPr="00447AB3">
        <w:rPr>
          <w:rStyle w:val="FootnoteReference"/>
          <w:lang w:val="fr-FR"/>
        </w:rPr>
        <w:footnoteReference w:id="13"/>
      </w:r>
      <w:r w:rsidRPr="00447AB3">
        <w:rPr>
          <w:lang w:val="fr-FR"/>
        </w:rPr>
        <w:t xml:space="preserve">, il apparaît que la législation nationale de plusieurs </w:t>
      </w:r>
      <w:r w:rsidRPr="00D350CF">
        <w:rPr>
          <w:color w:val="000000"/>
          <w:lang w:val="fr-FR"/>
        </w:rPr>
        <w:t>p</w:t>
      </w:r>
      <w:r w:rsidRPr="00447AB3">
        <w:rPr>
          <w:lang w:val="fr-FR"/>
        </w:rPr>
        <w:t>arties contractantes prévoit la possibilité que la requête en inscription d</w:t>
      </w:r>
      <w:r w:rsidR="001375DC">
        <w:rPr>
          <w:lang w:val="fr-FR"/>
        </w:rPr>
        <w:t>’</w:t>
      </w:r>
      <w:r w:rsidRPr="00447AB3">
        <w:rPr>
          <w:lang w:val="fr-FR"/>
        </w:rPr>
        <w:t xml:space="preserve">un changement de titulaire puisse être présentée par le nouveau déposant ou titulaire, sans </w:t>
      </w:r>
      <w:r w:rsidRPr="00D350CF">
        <w:rPr>
          <w:color w:val="000000"/>
          <w:lang w:val="fr-FR"/>
        </w:rPr>
        <w:t>que la</w:t>
      </w:r>
      <w:r w:rsidRPr="00447AB3">
        <w:rPr>
          <w:lang w:val="fr-FR"/>
        </w:rPr>
        <w:t xml:space="preserve"> signature du déposant ou du titulaire antérieur sur </w:t>
      </w:r>
      <w:r w:rsidRPr="00D350CF">
        <w:rPr>
          <w:color w:val="000000"/>
          <w:lang w:val="fr-FR"/>
        </w:rPr>
        <w:t xml:space="preserve">le </w:t>
      </w:r>
      <w:r w:rsidRPr="00447AB3">
        <w:rPr>
          <w:lang w:val="fr-FR"/>
        </w:rPr>
        <w:t>formulaire pertinent</w:t>
      </w:r>
      <w:r w:rsidRPr="00D350CF">
        <w:rPr>
          <w:color w:val="000000"/>
          <w:lang w:val="fr-FR"/>
        </w:rPr>
        <w:t xml:space="preserve"> ne soit requi</w:t>
      </w:r>
      <w:r w:rsidR="00642673" w:rsidRPr="00D350CF">
        <w:rPr>
          <w:color w:val="000000"/>
          <w:lang w:val="fr-FR"/>
        </w:rPr>
        <w:t>se</w:t>
      </w:r>
      <w:r w:rsidR="00642673">
        <w:rPr>
          <w:color w:val="000000"/>
          <w:lang w:val="fr-FR"/>
        </w:rPr>
        <w:t xml:space="preserve">.  </w:t>
      </w:r>
      <w:r w:rsidR="00642673" w:rsidRPr="00447AB3">
        <w:rPr>
          <w:lang w:val="fr-FR"/>
        </w:rPr>
        <w:t>Da</w:t>
      </w:r>
      <w:r w:rsidR="00682E43" w:rsidRPr="00447AB3">
        <w:rPr>
          <w:lang w:val="fr-FR"/>
        </w:rPr>
        <w:t>ns ce cas, la présentation d</w:t>
      </w:r>
      <w:r w:rsidR="001375DC">
        <w:rPr>
          <w:lang w:val="fr-FR"/>
        </w:rPr>
        <w:t>’</w:t>
      </w:r>
      <w:r w:rsidR="00682E43" w:rsidRPr="00447AB3">
        <w:rPr>
          <w:lang w:val="fr-FR"/>
        </w:rPr>
        <w:t xml:space="preserve">une simple copie du document constituant une preuve du transfert de </w:t>
      </w:r>
      <w:r w:rsidR="00682E43" w:rsidRPr="00682E43">
        <w:rPr>
          <w:color w:val="000000"/>
          <w:lang w:val="fr-FR"/>
        </w:rPr>
        <w:t xml:space="preserve">la titularité </w:t>
      </w:r>
      <w:r w:rsidR="00682E43" w:rsidRPr="00447AB3">
        <w:rPr>
          <w:lang w:val="fr-FR"/>
        </w:rPr>
        <w:t xml:space="preserve">semble </w:t>
      </w:r>
      <w:r w:rsidR="00682E43" w:rsidRPr="00682E43">
        <w:rPr>
          <w:color w:val="000000"/>
          <w:lang w:val="fr-FR"/>
        </w:rPr>
        <w:t>suffire</w:t>
      </w:r>
      <w:r w:rsidR="00682E43" w:rsidRPr="00447AB3">
        <w:rPr>
          <w:rStyle w:val="FootnoteReference"/>
          <w:lang w:val="fr-FR"/>
        </w:rPr>
        <w:footnoteReference w:id="14"/>
      </w:r>
      <w:r w:rsidR="00682E43" w:rsidRPr="00447AB3">
        <w:rPr>
          <w:lang w:val="fr-FR"/>
        </w:rPr>
        <w:t>.</w:t>
      </w:r>
    </w:p>
    <w:p w14:paraId="73939942" w14:textId="2194DCFB" w:rsidR="00F2144B" w:rsidRDefault="001375DC" w:rsidP="001375DC">
      <w:pPr>
        <w:pStyle w:val="Heading1"/>
        <w:rPr>
          <w:lang w:val="fr-FR" w:eastAsia="en-US"/>
        </w:rPr>
      </w:pPr>
      <w:r w:rsidRPr="001C74F9">
        <w:t>Éléments</w:t>
      </w:r>
      <w:r w:rsidRPr="008C1B0F">
        <w:rPr>
          <w:lang w:val="fr-FR" w:eastAsia="en-US"/>
        </w:rPr>
        <w:t xml:space="preserve"> de réflexion</w:t>
      </w:r>
    </w:p>
    <w:p w14:paraId="2AFFCDBB" w14:textId="1B9FA4B1" w:rsidR="00F2144B" w:rsidRDefault="008C1B0F" w:rsidP="00451F9F">
      <w:pPr>
        <w:pStyle w:val="Heading2"/>
        <w:spacing w:after="220"/>
        <w:rPr>
          <w:lang w:val="fr-FR" w:eastAsia="en-US"/>
        </w:rPr>
      </w:pPr>
      <w:r w:rsidRPr="001375DC">
        <w:rPr>
          <w:lang w:val="fr-FR" w:eastAsia="en-US"/>
        </w:rPr>
        <w:t>Conditions relatives aux pièces justificatives</w:t>
      </w:r>
    </w:p>
    <w:p w14:paraId="5A11DA68" w14:textId="0FFA6749" w:rsidR="001375DC" w:rsidRDefault="000B0330" w:rsidP="001C74F9">
      <w:pPr>
        <w:pStyle w:val="ONUMFS"/>
        <w:rPr>
          <w:lang w:val="fr-FR" w:eastAsia="en-US"/>
        </w:rPr>
      </w:pPr>
      <w:r w:rsidRPr="00447AB3">
        <w:rPr>
          <w:lang w:val="fr-FR" w:eastAsia="en-US"/>
        </w:rPr>
        <w:t xml:space="preserve">Le libellé </w:t>
      </w:r>
      <w:r w:rsidRPr="000B0330">
        <w:rPr>
          <w:color w:val="000000"/>
          <w:lang w:val="fr-FR" w:eastAsia="en-US"/>
        </w:rPr>
        <w:t xml:space="preserve">actuel </w:t>
      </w:r>
      <w:r w:rsidRPr="00447AB3">
        <w:rPr>
          <w:lang w:val="fr-FR" w:eastAsia="en-US"/>
        </w:rPr>
        <w:t>de la règle</w:t>
      </w:r>
      <w:r w:rsidR="00CD0F56">
        <w:rPr>
          <w:lang w:val="fr-FR" w:eastAsia="en-US"/>
        </w:rPr>
        <w:t> </w:t>
      </w:r>
      <w:r w:rsidRPr="00447AB3">
        <w:rPr>
          <w:lang w:val="fr-FR" w:eastAsia="en-US"/>
        </w:rPr>
        <w:t>21</w:t>
      </w:r>
      <w:r w:rsidRPr="000B0330">
        <w:rPr>
          <w:color w:val="000000"/>
          <w:lang w:val="fr-FR" w:eastAsia="en-US"/>
        </w:rPr>
        <w:t>.</w:t>
      </w:r>
      <w:r w:rsidRPr="00447AB3">
        <w:rPr>
          <w:lang w:val="fr-FR" w:eastAsia="en-US"/>
        </w:rPr>
        <w:t>1</w:t>
      </w:r>
      <w:r w:rsidRPr="000B0330">
        <w:rPr>
          <w:color w:val="000000"/>
          <w:lang w:val="fr-FR" w:eastAsia="en-US"/>
        </w:rPr>
        <w:t>)</w:t>
      </w:r>
      <w:r w:rsidRPr="00447AB3">
        <w:rPr>
          <w:lang w:val="fr-FR" w:eastAsia="en-US"/>
        </w:rPr>
        <w:t>b)ii) du règlement d</w:t>
      </w:r>
      <w:r w:rsidR="001375DC">
        <w:rPr>
          <w:lang w:val="fr-FR" w:eastAsia="en-US"/>
        </w:rPr>
        <w:t>’</w:t>
      </w:r>
      <w:r w:rsidRPr="00447AB3">
        <w:rPr>
          <w:lang w:val="fr-FR" w:eastAsia="en-US"/>
        </w:rPr>
        <w:t>exécution commun semble trop restrictif et</w:t>
      </w:r>
      <w:r w:rsidRPr="000B0330">
        <w:rPr>
          <w:color w:val="000000"/>
          <w:lang w:val="fr-FR" w:eastAsia="en-US"/>
        </w:rPr>
        <w:t>, de ce fait,</w:t>
      </w:r>
      <w:r w:rsidRPr="00447AB3">
        <w:rPr>
          <w:lang w:val="fr-FR" w:eastAsia="en-US"/>
        </w:rPr>
        <w:t xml:space="preserve"> </w:t>
      </w:r>
      <w:r w:rsidRPr="000B0330">
        <w:rPr>
          <w:color w:val="000000"/>
          <w:lang w:val="fr-FR" w:eastAsia="en-US"/>
        </w:rPr>
        <w:t>pèse</w:t>
      </w:r>
      <w:r w:rsidRPr="00447AB3">
        <w:rPr>
          <w:lang w:val="fr-FR" w:eastAsia="en-US"/>
        </w:rPr>
        <w:t xml:space="preserve"> </w:t>
      </w:r>
      <w:r w:rsidR="00004A05">
        <w:rPr>
          <w:lang w:val="fr-FR" w:eastAsia="en-US"/>
        </w:rPr>
        <w:t>fortement</w:t>
      </w:r>
      <w:r w:rsidRPr="00447AB3">
        <w:rPr>
          <w:lang w:val="fr-FR" w:eastAsia="en-US"/>
        </w:rPr>
        <w:t xml:space="preserve"> </w:t>
      </w:r>
      <w:r w:rsidRPr="000B0330">
        <w:rPr>
          <w:color w:val="000000"/>
          <w:lang w:val="fr-FR" w:eastAsia="en-US"/>
        </w:rPr>
        <w:t xml:space="preserve">sur </w:t>
      </w:r>
      <w:r w:rsidRPr="00447AB3">
        <w:rPr>
          <w:lang w:val="fr-FR" w:eastAsia="en-US"/>
        </w:rPr>
        <w:t xml:space="preserve">les nouveaux propriétaires et </w:t>
      </w:r>
      <w:r w:rsidRPr="000B0330">
        <w:rPr>
          <w:color w:val="000000"/>
          <w:lang w:val="fr-FR" w:eastAsia="en-US"/>
        </w:rPr>
        <w:t>alourdit inutilement la</w:t>
      </w:r>
      <w:r w:rsidRPr="00447AB3">
        <w:rPr>
          <w:lang w:val="fr-FR" w:eastAsia="en-US"/>
        </w:rPr>
        <w:t xml:space="preserve"> charge de travail </w:t>
      </w:r>
      <w:r w:rsidRPr="000B0330">
        <w:rPr>
          <w:color w:val="000000"/>
          <w:lang w:val="fr-FR" w:eastAsia="en-US"/>
        </w:rPr>
        <w:t xml:space="preserve">du </w:t>
      </w:r>
      <w:r w:rsidRPr="00447AB3">
        <w:rPr>
          <w:lang w:val="fr-FR" w:eastAsia="en-US"/>
        </w:rPr>
        <w:t xml:space="preserve">Bureau </w:t>
      </w:r>
      <w:r w:rsidRPr="000B0330">
        <w:rPr>
          <w:color w:val="000000"/>
          <w:lang w:val="fr-FR" w:eastAsia="en-US"/>
        </w:rPr>
        <w:t>i</w:t>
      </w:r>
      <w:r w:rsidRPr="00447AB3">
        <w:rPr>
          <w:lang w:val="fr-FR" w:eastAsia="en-US"/>
        </w:rPr>
        <w:t>nternation</w:t>
      </w:r>
      <w:r w:rsidR="00642673" w:rsidRPr="00447AB3">
        <w:rPr>
          <w:lang w:val="fr-FR" w:eastAsia="en-US"/>
        </w:rPr>
        <w:t>al</w:t>
      </w:r>
      <w:r w:rsidR="00642673">
        <w:rPr>
          <w:lang w:val="fr-FR" w:eastAsia="en-US"/>
        </w:rPr>
        <w:t xml:space="preserve">.  </w:t>
      </w:r>
      <w:r w:rsidR="00642673" w:rsidRPr="00447AB3">
        <w:rPr>
          <w:lang w:val="fr-FR" w:eastAsia="en-US"/>
        </w:rPr>
        <w:t>En</w:t>
      </w:r>
      <w:r w:rsidRPr="00447AB3">
        <w:rPr>
          <w:lang w:val="fr-FR" w:eastAsia="en-US"/>
        </w:rPr>
        <w:t xml:space="preserve"> outre, </w:t>
      </w:r>
      <w:r w:rsidRPr="000B0330">
        <w:rPr>
          <w:color w:val="000000"/>
          <w:lang w:val="fr-FR" w:eastAsia="en-US"/>
        </w:rPr>
        <w:t xml:space="preserve">une </w:t>
      </w:r>
      <w:r w:rsidRPr="00447AB3">
        <w:rPr>
          <w:lang w:val="fr-FR" w:eastAsia="en-US"/>
        </w:rPr>
        <w:t xml:space="preserve">incertitude </w:t>
      </w:r>
      <w:r w:rsidRPr="000B0330">
        <w:rPr>
          <w:color w:val="000000"/>
          <w:lang w:val="fr-FR" w:eastAsia="en-US"/>
        </w:rPr>
        <w:t xml:space="preserve">demeure </w:t>
      </w:r>
      <w:r w:rsidRPr="00447AB3">
        <w:rPr>
          <w:lang w:val="fr-FR" w:eastAsia="en-US"/>
        </w:rPr>
        <w:t xml:space="preserve">quant </w:t>
      </w:r>
      <w:r w:rsidR="001375DC">
        <w:rPr>
          <w:color w:val="000000"/>
          <w:lang w:val="fr-FR" w:eastAsia="en-US"/>
        </w:rPr>
        <w:t>à savoir</w:t>
      </w:r>
      <w:r w:rsidRPr="000B0330">
        <w:rPr>
          <w:color w:val="000000"/>
          <w:lang w:val="fr-FR" w:eastAsia="en-US"/>
        </w:rPr>
        <w:t xml:space="preserve"> quelles </w:t>
      </w:r>
      <w:r w:rsidRPr="00447AB3">
        <w:rPr>
          <w:lang w:val="fr-FR" w:eastAsia="en-US"/>
        </w:rPr>
        <w:t>institutions sont qualifiées d</w:t>
      </w:r>
      <w:r w:rsidR="001375DC">
        <w:rPr>
          <w:lang w:val="fr-FR" w:eastAsia="en-US"/>
        </w:rPr>
        <w:t>’</w:t>
      </w:r>
      <w:r w:rsidRPr="00447AB3">
        <w:rPr>
          <w:lang w:val="fr-FR" w:eastAsia="en-US"/>
        </w:rPr>
        <w:t>autorité</w:t>
      </w:r>
      <w:r w:rsidR="00004A05">
        <w:rPr>
          <w:lang w:val="fr-FR" w:eastAsia="en-US"/>
        </w:rPr>
        <w:t>s</w:t>
      </w:r>
      <w:r w:rsidRPr="00447AB3">
        <w:rPr>
          <w:lang w:val="fr-FR" w:eastAsia="en-US"/>
        </w:rPr>
        <w:t xml:space="preserve"> compétente</w:t>
      </w:r>
      <w:r w:rsidR="00004A05">
        <w:rPr>
          <w:lang w:val="fr-FR" w:eastAsia="en-US"/>
        </w:rPr>
        <w:t>s</w:t>
      </w:r>
      <w:r w:rsidRPr="00447AB3">
        <w:rPr>
          <w:lang w:val="fr-FR" w:eastAsia="en-US"/>
        </w:rPr>
        <w:t xml:space="preserve"> </w:t>
      </w:r>
      <w:r w:rsidR="00004A05">
        <w:rPr>
          <w:lang w:val="fr-FR" w:eastAsia="en-US"/>
        </w:rPr>
        <w:t>au sein de</w:t>
      </w:r>
      <w:r w:rsidRPr="00447AB3">
        <w:rPr>
          <w:lang w:val="fr-FR" w:eastAsia="en-US"/>
        </w:rPr>
        <w:t xml:space="preserve"> chaque partie contractan</w:t>
      </w:r>
      <w:r w:rsidR="00642673" w:rsidRPr="00447AB3">
        <w:rPr>
          <w:lang w:val="fr-FR" w:eastAsia="en-US"/>
        </w:rPr>
        <w:t>te</w:t>
      </w:r>
      <w:r w:rsidR="00642673">
        <w:rPr>
          <w:lang w:val="fr-FR" w:eastAsia="en-US"/>
        </w:rPr>
        <w:t xml:space="preserve">.  </w:t>
      </w:r>
      <w:r w:rsidR="00642673" w:rsidRPr="00447AB3">
        <w:rPr>
          <w:lang w:val="fr-FR" w:eastAsia="en-US"/>
        </w:rPr>
        <w:t>En</w:t>
      </w:r>
      <w:r w:rsidR="002A0A76" w:rsidRPr="00447AB3">
        <w:rPr>
          <w:lang w:val="fr-FR" w:eastAsia="en-US"/>
        </w:rPr>
        <w:t xml:space="preserve"> premier lieu et comme indiqué au paragraphe</w:t>
      </w:r>
      <w:r w:rsidR="00CD0F56">
        <w:rPr>
          <w:lang w:val="fr-FR" w:eastAsia="en-US"/>
        </w:rPr>
        <w:t> </w:t>
      </w:r>
      <w:r w:rsidR="002A0A76" w:rsidRPr="00447AB3">
        <w:rPr>
          <w:lang w:val="fr-FR" w:eastAsia="en-US"/>
        </w:rPr>
        <w:t>10 ci</w:t>
      </w:r>
      <w:r w:rsidR="001375DC">
        <w:rPr>
          <w:lang w:val="fr-FR" w:eastAsia="en-US"/>
        </w:rPr>
        <w:t>-</w:t>
      </w:r>
      <w:r w:rsidR="002A0A76" w:rsidRPr="00447AB3">
        <w:rPr>
          <w:lang w:val="fr-FR" w:eastAsia="en-US"/>
        </w:rPr>
        <w:t xml:space="preserve">dessus, </w:t>
      </w:r>
      <w:r w:rsidR="002A0A76" w:rsidRPr="002A0A76">
        <w:rPr>
          <w:color w:val="000000"/>
          <w:lang w:val="fr-FR" w:eastAsia="en-US"/>
        </w:rPr>
        <w:t>cette</w:t>
      </w:r>
      <w:r w:rsidR="002A0A76" w:rsidRPr="00447AB3">
        <w:rPr>
          <w:lang w:val="fr-FR" w:eastAsia="en-US"/>
        </w:rPr>
        <w:t xml:space="preserve"> autorité compétente n</w:t>
      </w:r>
      <w:r w:rsidR="001375DC">
        <w:rPr>
          <w:lang w:val="fr-FR" w:eastAsia="en-US"/>
        </w:rPr>
        <w:t>’</w:t>
      </w:r>
      <w:r w:rsidR="002A0A76" w:rsidRPr="00447AB3">
        <w:rPr>
          <w:lang w:val="fr-FR" w:eastAsia="en-US"/>
        </w:rPr>
        <w:t xml:space="preserve">est définie </w:t>
      </w:r>
      <w:r w:rsidR="002A0A76" w:rsidRPr="002A0A76">
        <w:rPr>
          <w:color w:val="000000"/>
          <w:lang w:val="fr-FR" w:eastAsia="en-US"/>
        </w:rPr>
        <w:t xml:space="preserve">ni </w:t>
      </w:r>
      <w:r w:rsidR="002A0A76" w:rsidRPr="00447AB3">
        <w:rPr>
          <w:lang w:val="fr-FR" w:eastAsia="en-US"/>
        </w:rPr>
        <w:t>dans l</w:t>
      </w:r>
      <w:r w:rsidR="001375DC">
        <w:rPr>
          <w:lang w:val="fr-FR" w:eastAsia="en-US"/>
        </w:rPr>
        <w:t>’</w:t>
      </w:r>
      <w:r w:rsidR="002A0A76" w:rsidRPr="00447AB3">
        <w:rPr>
          <w:lang w:val="fr-FR" w:eastAsia="en-US"/>
        </w:rPr>
        <w:t xml:space="preserve">Arrangement de </w:t>
      </w:r>
      <w:r w:rsidR="001375DC">
        <w:rPr>
          <w:lang w:val="fr-FR" w:eastAsia="en-US"/>
        </w:rPr>
        <w:t>La Haye</w:t>
      </w:r>
      <w:r w:rsidR="002A0A76" w:rsidRPr="00447AB3">
        <w:rPr>
          <w:lang w:val="fr-FR" w:eastAsia="en-US"/>
        </w:rPr>
        <w:t xml:space="preserve">, </w:t>
      </w:r>
      <w:r w:rsidR="002A0A76" w:rsidRPr="002A0A76">
        <w:rPr>
          <w:color w:val="000000"/>
          <w:lang w:val="fr-FR" w:eastAsia="en-US"/>
        </w:rPr>
        <w:t xml:space="preserve">ni dans </w:t>
      </w:r>
      <w:r w:rsidR="002A0A76" w:rsidRPr="00447AB3">
        <w:rPr>
          <w:lang w:val="fr-FR" w:eastAsia="en-US"/>
        </w:rPr>
        <w:t>le règlement d</w:t>
      </w:r>
      <w:r w:rsidR="001375DC">
        <w:rPr>
          <w:lang w:val="fr-FR" w:eastAsia="en-US"/>
        </w:rPr>
        <w:t>’</w:t>
      </w:r>
      <w:r w:rsidR="002A0A76" w:rsidRPr="00447AB3">
        <w:rPr>
          <w:lang w:val="fr-FR" w:eastAsia="en-US"/>
        </w:rPr>
        <w:t>exécution commun</w:t>
      </w:r>
      <w:r w:rsidR="00004A05">
        <w:rPr>
          <w:color w:val="000000"/>
          <w:lang w:val="fr-FR" w:eastAsia="en-US"/>
        </w:rPr>
        <w:t xml:space="preserve"> et</w:t>
      </w:r>
      <w:r w:rsidR="002A0A76" w:rsidRPr="002A0A76">
        <w:rPr>
          <w:color w:val="000000"/>
          <w:lang w:val="fr-FR" w:eastAsia="en-US"/>
        </w:rPr>
        <w:t xml:space="preserve"> ni </w:t>
      </w:r>
      <w:r w:rsidR="00004A05">
        <w:rPr>
          <w:color w:val="000000"/>
          <w:lang w:val="fr-FR" w:eastAsia="en-US"/>
        </w:rPr>
        <w:t xml:space="preserve">non plus </w:t>
      </w:r>
      <w:r w:rsidR="002A0A76" w:rsidRPr="002A0A76">
        <w:rPr>
          <w:color w:val="000000"/>
          <w:lang w:val="fr-FR" w:eastAsia="en-US"/>
        </w:rPr>
        <w:t>dans</w:t>
      </w:r>
      <w:r w:rsidR="002A0A76" w:rsidRPr="00447AB3">
        <w:rPr>
          <w:lang w:val="fr-FR" w:eastAsia="en-US"/>
        </w:rPr>
        <w:t xml:space="preserve"> les </w:t>
      </w:r>
      <w:r w:rsidR="002A0A76" w:rsidRPr="002A0A76">
        <w:rPr>
          <w:color w:val="000000"/>
          <w:lang w:val="fr-FR" w:eastAsia="en-US"/>
        </w:rPr>
        <w:t>I</w:t>
      </w:r>
      <w:r w:rsidR="002A0A76" w:rsidRPr="00447AB3">
        <w:rPr>
          <w:lang w:val="fr-FR" w:eastAsia="en-US"/>
        </w:rPr>
        <w:t>nstructions administratives pour l</w:t>
      </w:r>
      <w:r w:rsidR="001375DC">
        <w:rPr>
          <w:lang w:val="fr-FR" w:eastAsia="en-US"/>
        </w:rPr>
        <w:t>’</w:t>
      </w:r>
      <w:r w:rsidR="002A0A76" w:rsidRPr="002A0A76">
        <w:rPr>
          <w:color w:val="000000"/>
          <w:lang w:val="fr-FR" w:eastAsia="en-US"/>
        </w:rPr>
        <w:t>a</w:t>
      </w:r>
      <w:r w:rsidR="002A0A76" w:rsidRPr="00447AB3">
        <w:rPr>
          <w:lang w:val="fr-FR" w:eastAsia="en-US"/>
        </w:rPr>
        <w:t>pplication de l</w:t>
      </w:r>
      <w:r w:rsidR="001375DC">
        <w:rPr>
          <w:lang w:val="fr-FR" w:eastAsia="en-US"/>
        </w:rPr>
        <w:t>’</w:t>
      </w:r>
      <w:r w:rsidR="002A0A76" w:rsidRPr="00447AB3">
        <w:rPr>
          <w:lang w:val="fr-FR" w:eastAsia="en-US"/>
        </w:rPr>
        <w:t>Arrangement de</w:t>
      </w:r>
      <w:r w:rsidR="00451F9F">
        <w:rPr>
          <w:lang w:val="fr-FR" w:eastAsia="en-US"/>
        </w:rPr>
        <w:t> </w:t>
      </w:r>
      <w:r w:rsidR="001375DC">
        <w:rPr>
          <w:lang w:val="fr-FR" w:eastAsia="en-US"/>
        </w:rPr>
        <w:t>La Haye</w:t>
      </w:r>
      <w:r w:rsidR="002A0A76" w:rsidRPr="00447AB3">
        <w:rPr>
          <w:lang w:val="fr-FR" w:eastAsia="en-US"/>
        </w:rPr>
        <w:t>.</w:t>
      </w:r>
    </w:p>
    <w:p w14:paraId="001F78E2" w14:textId="6F04F5C4" w:rsidR="00F2144B" w:rsidRDefault="002A0A76" w:rsidP="001C74F9">
      <w:pPr>
        <w:pStyle w:val="ONUMFS"/>
        <w:rPr>
          <w:lang w:val="fr-FR" w:eastAsia="en-US"/>
        </w:rPr>
      </w:pPr>
      <w:r w:rsidRPr="00447AB3">
        <w:rPr>
          <w:lang w:val="fr-FR" w:eastAsia="en-US"/>
        </w:rPr>
        <w:t>Les dispositions d</w:t>
      </w:r>
      <w:r w:rsidRPr="002A0A76">
        <w:rPr>
          <w:color w:val="000000"/>
          <w:lang w:val="fr-FR" w:eastAsia="en-US"/>
        </w:rPr>
        <w:t xml:space="preserve">es </w:t>
      </w:r>
      <w:r w:rsidRPr="00447AB3">
        <w:rPr>
          <w:lang w:val="fr-FR" w:eastAsia="en-US"/>
        </w:rPr>
        <w:t xml:space="preserve">autres systèmes de propriété intellectuelle, telles que </w:t>
      </w:r>
      <w:r w:rsidRPr="002A0A76">
        <w:rPr>
          <w:color w:val="000000"/>
          <w:lang w:val="fr-FR" w:eastAsia="en-US"/>
        </w:rPr>
        <w:t>celui</w:t>
      </w:r>
      <w:r w:rsidR="001375DC" w:rsidRPr="00447AB3">
        <w:rPr>
          <w:lang w:val="fr-FR" w:eastAsia="en-US"/>
        </w:rPr>
        <w:t xml:space="preserve"> du</w:t>
      </w:r>
      <w:r w:rsidR="001375DC">
        <w:rPr>
          <w:lang w:val="fr-FR" w:eastAsia="en-US"/>
        </w:rPr>
        <w:t> </w:t>
      </w:r>
      <w:r w:rsidR="001375DC" w:rsidRPr="00447AB3">
        <w:rPr>
          <w:lang w:val="fr-FR" w:eastAsia="en-US"/>
        </w:rPr>
        <w:t>PCT</w:t>
      </w:r>
      <w:r w:rsidRPr="00447AB3">
        <w:rPr>
          <w:lang w:val="fr-FR" w:eastAsia="en-US"/>
        </w:rPr>
        <w:t xml:space="preserve">, aident les utilisateurs à enregistrer rapidement les changements de titulaire sans </w:t>
      </w:r>
      <w:r w:rsidRPr="002A0A76">
        <w:rPr>
          <w:color w:val="000000"/>
          <w:lang w:val="fr-FR" w:eastAsia="en-US"/>
        </w:rPr>
        <w:t>qu</w:t>
      </w:r>
      <w:r w:rsidR="001375DC">
        <w:rPr>
          <w:color w:val="000000"/>
          <w:lang w:val="fr-FR" w:eastAsia="en-US"/>
        </w:rPr>
        <w:t>’</w:t>
      </w:r>
      <w:r w:rsidRPr="002A0A76">
        <w:rPr>
          <w:color w:val="000000"/>
          <w:lang w:val="fr-FR" w:eastAsia="en-US"/>
        </w:rPr>
        <w:t xml:space="preserve">il soit nécessaire de fournir </w:t>
      </w:r>
      <w:r w:rsidRPr="00447AB3">
        <w:rPr>
          <w:lang w:val="fr-FR" w:eastAsia="en-US"/>
        </w:rPr>
        <w:t>d</w:t>
      </w:r>
      <w:r w:rsidRPr="002A0A76">
        <w:rPr>
          <w:color w:val="000000"/>
          <w:lang w:val="fr-FR" w:eastAsia="en-US"/>
        </w:rPr>
        <w:t xml:space="preserve">es </w:t>
      </w:r>
      <w:r w:rsidRPr="00447AB3">
        <w:rPr>
          <w:lang w:val="fr-FR" w:eastAsia="en-US"/>
        </w:rPr>
        <w:t xml:space="preserve">attestations supplémentaires lorsque </w:t>
      </w:r>
      <w:r w:rsidRPr="002A0A76">
        <w:rPr>
          <w:color w:val="000000"/>
          <w:lang w:val="fr-FR" w:eastAsia="en-US"/>
        </w:rPr>
        <w:t>la</w:t>
      </w:r>
      <w:r w:rsidRPr="00447AB3">
        <w:rPr>
          <w:lang w:val="fr-FR" w:eastAsia="en-US"/>
        </w:rPr>
        <w:t xml:space="preserve"> preuve suffisante du changement </w:t>
      </w:r>
      <w:r w:rsidRPr="002A0A76">
        <w:rPr>
          <w:color w:val="000000"/>
          <w:lang w:val="fr-FR" w:eastAsia="en-US"/>
        </w:rPr>
        <w:t xml:space="preserve">requis a </w:t>
      </w:r>
      <w:r w:rsidRPr="00447AB3">
        <w:rPr>
          <w:lang w:val="fr-FR" w:eastAsia="en-US"/>
        </w:rPr>
        <w:t xml:space="preserve">été </w:t>
      </w:r>
      <w:r w:rsidRPr="002A0A76">
        <w:rPr>
          <w:color w:val="000000"/>
          <w:lang w:val="fr-FR" w:eastAsia="en-US"/>
        </w:rPr>
        <w:t>apport</w:t>
      </w:r>
      <w:r w:rsidR="00642673" w:rsidRPr="002A0A76">
        <w:rPr>
          <w:color w:val="000000"/>
          <w:lang w:val="fr-FR" w:eastAsia="en-US"/>
        </w:rPr>
        <w:t>ée</w:t>
      </w:r>
      <w:r w:rsidR="00642673">
        <w:rPr>
          <w:color w:val="000000"/>
          <w:lang w:val="fr-FR" w:eastAsia="en-US"/>
        </w:rPr>
        <w:t xml:space="preserve">.  </w:t>
      </w:r>
      <w:r w:rsidR="00642673" w:rsidRPr="00447AB3">
        <w:rPr>
          <w:lang w:val="fr-FR" w:eastAsia="en-US"/>
        </w:rPr>
        <w:t>La</w:t>
      </w:r>
      <w:r w:rsidRPr="00447AB3">
        <w:rPr>
          <w:lang w:val="fr-FR" w:eastAsia="en-US"/>
        </w:rPr>
        <w:t xml:space="preserve"> pratique actuelle </w:t>
      </w:r>
      <w:r w:rsidRPr="002A0A76">
        <w:rPr>
          <w:color w:val="000000"/>
          <w:lang w:val="fr-FR" w:eastAsia="en-US"/>
        </w:rPr>
        <w:t>dans le</w:t>
      </w:r>
      <w:r w:rsidRPr="00447AB3">
        <w:rPr>
          <w:lang w:val="fr-FR" w:eastAsia="en-US"/>
        </w:rPr>
        <w:t xml:space="preserve"> système</w:t>
      </w:r>
      <w:r w:rsidR="001375DC" w:rsidRPr="00447AB3">
        <w:rPr>
          <w:lang w:val="fr-FR" w:eastAsia="en-US"/>
        </w:rPr>
        <w:t xml:space="preserve"> du</w:t>
      </w:r>
      <w:r w:rsidR="001375DC">
        <w:rPr>
          <w:lang w:val="fr-FR" w:eastAsia="en-US"/>
        </w:rPr>
        <w:t> </w:t>
      </w:r>
      <w:r w:rsidR="001375DC" w:rsidRPr="00447AB3">
        <w:rPr>
          <w:lang w:val="fr-FR" w:eastAsia="en-US"/>
        </w:rPr>
        <w:t>PCT</w:t>
      </w:r>
      <w:r w:rsidRPr="00447AB3">
        <w:rPr>
          <w:lang w:val="fr-FR" w:eastAsia="en-US"/>
        </w:rPr>
        <w:t xml:space="preserve"> semble plus conforme</w:t>
      </w:r>
      <w:r w:rsidR="001375DC" w:rsidRPr="00447AB3">
        <w:rPr>
          <w:lang w:val="fr-FR" w:eastAsia="en-US"/>
        </w:rPr>
        <w:t xml:space="preserve"> au</w:t>
      </w:r>
      <w:r w:rsidR="001375DC">
        <w:rPr>
          <w:lang w:val="fr-FR" w:eastAsia="en-US"/>
        </w:rPr>
        <w:t> </w:t>
      </w:r>
      <w:r w:rsidR="001375DC" w:rsidRPr="00447AB3">
        <w:rPr>
          <w:lang w:val="fr-FR" w:eastAsia="en-US"/>
        </w:rPr>
        <w:t>PLT</w:t>
      </w:r>
      <w:r w:rsidRPr="00447AB3">
        <w:rPr>
          <w:lang w:val="fr-FR" w:eastAsia="en-US"/>
        </w:rPr>
        <w:t xml:space="preserve">, qui contient des dispositions </w:t>
      </w:r>
      <w:r w:rsidR="00DA1F32">
        <w:rPr>
          <w:lang w:val="fr-FR" w:eastAsia="en-US"/>
        </w:rPr>
        <w:t>semblables</w:t>
      </w:r>
      <w:r w:rsidRPr="00447AB3">
        <w:rPr>
          <w:lang w:val="fr-FR" w:eastAsia="en-US"/>
        </w:rPr>
        <w:t xml:space="preserve"> </w:t>
      </w:r>
      <w:r w:rsidRPr="002A0A76">
        <w:rPr>
          <w:color w:val="000000"/>
          <w:lang w:val="fr-FR" w:eastAsia="en-US"/>
        </w:rPr>
        <w:t>au</w:t>
      </w:r>
      <w:r w:rsidRPr="00447AB3">
        <w:rPr>
          <w:lang w:val="fr-FR" w:eastAsia="en-US"/>
        </w:rPr>
        <w:t xml:space="preserve"> projet de </w:t>
      </w:r>
      <w:r w:rsidRPr="002A0A76">
        <w:rPr>
          <w:color w:val="000000"/>
          <w:lang w:val="fr-FR" w:eastAsia="en-US"/>
        </w:rPr>
        <w:t>t</w:t>
      </w:r>
      <w:r w:rsidRPr="00447AB3">
        <w:rPr>
          <w:lang w:val="fr-FR" w:eastAsia="en-US"/>
        </w:rPr>
        <w:t>raité sur le droit des dessins et modèles à cet égard</w:t>
      </w:r>
      <w:r w:rsidRPr="00447AB3">
        <w:rPr>
          <w:rStyle w:val="FootnoteReference"/>
          <w:lang w:val="fr-FR" w:eastAsia="en-US"/>
        </w:rPr>
        <w:footnoteReference w:id="15"/>
      </w:r>
      <w:r w:rsidRPr="00447AB3">
        <w:rPr>
          <w:lang w:val="fr-FR" w:eastAsia="en-US"/>
        </w:rPr>
        <w:t>.</w:t>
      </w:r>
    </w:p>
    <w:p w14:paraId="3EAA9DEB" w14:textId="3F11333A" w:rsidR="00F2144B" w:rsidRDefault="002A0A76" w:rsidP="001375DC">
      <w:pPr>
        <w:pStyle w:val="ONUMFS"/>
        <w:keepLines/>
        <w:rPr>
          <w:lang w:val="fr-FR" w:eastAsia="en-US"/>
        </w:rPr>
      </w:pPr>
      <w:r w:rsidRPr="002A0A76">
        <w:rPr>
          <w:color w:val="000000"/>
          <w:lang w:val="fr-FR" w:eastAsia="en-US"/>
        </w:rPr>
        <w:t>Par ailleurs</w:t>
      </w:r>
      <w:r w:rsidRPr="00447AB3">
        <w:rPr>
          <w:lang w:val="fr-FR" w:eastAsia="en-US"/>
        </w:rPr>
        <w:t>, dans le cadre des systèmes</w:t>
      </w:r>
      <w:r w:rsidR="001375DC" w:rsidRPr="00447AB3">
        <w:rPr>
          <w:lang w:val="fr-FR" w:eastAsia="en-US"/>
        </w:rPr>
        <w:t xml:space="preserve"> du</w:t>
      </w:r>
      <w:r w:rsidR="001375DC">
        <w:rPr>
          <w:lang w:val="fr-FR" w:eastAsia="en-US"/>
        </w:rPr>
        <w:t> </w:t>
      </w:r>
      <w:r w:rsidR="001375DC" w:rsidRPr="00447AB3">
        <w:rPr>
          <w:lang w:val="fr-FR" w:eastAsia="en-US"/>
        </w:rPr>
        <w:t>PCT</w:t>
      </w:r>
      <w:r w:rsidRPr="00447AB3">
        <w:rPr>
          <w:lang w:val="fr-FR" w:eastAsia="en-US"/>
        </w:rPr>
        <w:t xml:space="preserve"> et de Madrid,</w:t>
      </w:r>
      <w:r w:rsidRPr="002A0A76">
        <w:rPr>
          <w:color w:val="000000"/>
          <w:lang w:val="fr-FR" w:eastAsia="en-US"/>
        </w:rPr>
        <w:t xml:space="preserve"> le</w:t>
      </w:r>
      <w:r w:rsidRPr="00447AB3">
        <w:rPr>
          <w:lang w:val="fr-FR" w:eastAsia="en-US"/>
        </w:rPr>
        <w:t xml:space="preserve"> Bureau </w:t>
      </w:r>
      <w:r w:rsidRPr="002A0A76">
        <w:rPr>
          <w:color w:val="000000"/>
          <w:lang w:val="fr-FR" w:eastAsia="en-US"/>
        </w:rPr>
        <w:t>i</w:t>
      </w:r>
      <w:r w:rsidRPr="00447AB3">
        <w:rPr>
          <w:lang w:val="fr-FR" w:eastAsia="en-US"/>
        </w:rPr>
        <w:t>nternational n</w:t>
      </w:r>
      <w:r w:rsidR="001375DC">
        <w:rPr>
          <w:lang w:val="fr-FR" w:eastAsia="en-US"/>
        </w:rPr>
        <w:t>’</w:t>
      </w:r>
      <w:r w:rsidRPr="00447AB3">
        <w:rPr>
          <w:lang w:val="fr-FR" w:eastAsia="en-US"/>
        </w:rPr>
        <w:t>a jusqu</w:t>
      </w:r>
      <w:r w:rsidR="001375DC">
        <w:rPr>
          <w:lang w:val="fr-FR" w:eastAsia="en-US"/>
        </w:rPr>
        <w:t>’</w:t>
      </w:r>
      <w:r w:rsidRPr="00447AB3">
        <w:rPr>
          <w:lang w:val="fr-FR" w:eastAsia="en-US"/>
        </w:rPr>
        <w:t xml:space="preserve">à présent pas </w:t>
      </w:r>
      <w:r w:rsidRPr="002A0A76">
        <w:rPr>
          <w:color w:val="000000"/>
          <w:lang w:val="fr-FR" w:eastAsia="en-US"/>
        </w:rPr>
        <w:t>eu connaissance de</w:t>
      </w:r>
      <w:r w:rsidRPr="00447AB3">
        <w:rPr>
          <w:lang w:val="fr-FR" w:eastAsia="en-US"/>
        </w:rPr>
        <w:t xml:space="preserve"> cas où </w:t>
      </w:r>
      <w:r w:rsidRPr="002A0A76">
        <w:rPr>
          <w:color w:val="000000"/>
          <w:lang w:val="fr-FR" w:eastAsia="en-US"/>
        </w:rPr>
        <w:t>quelqu</w:t>
      </w:r>
      <w:r w:rsidR="001375DC">
        <w:rPr>
          <w:color w:val="000000"/>
          <w:lang w:val="fr-FR" w:eastAsia="en-US"/>
        </w:rPr>
        <w:t>’</w:t>
      </w:r>
      <w:r w:rsidRPr="002A0A76">
        <w:rPr>
          <w:color w:val="000000"/>
          <w:lang w:val="fr-FR" w:eastAsia="en-US"/>
        </w:rPr>
        <w:t xml:space="preserve">un aurait présenté </w:t>
      </w:r>
      <w:r w:rsidRPr="00447AB3">
        <w:rPr>
          <w:lang w:val="fr-FR" w:eastAsia="en-US"/>
        </w:rPr>
        <w:t xml:space="preserve">des demandes ou des documents frauduleux </w:t>
      </w:r>
      <w:r w:rsidR="00004A05">
        <w:rPr>
          <w:color w:val="000000"/>
          <w:lang w:val="fr-FR" w:eastAsia="en-US"/>
        </w:rPr>
        <w:t xml:space="preserve">pour </w:t>
      </w:r>
      <w:r w:rsidRPr="002A0A76">
        <w:rPr>
          <w:color w:val="000000"/>
          <w:lang w:val="fr-FR" w:eastAsia="en-US"/>
        </w:rPr>
        <w:t>être enregistré en tant que</w:t>
      </w:r>
      <w:r w:rsidRPr="00447AB3">
        <w:rPr>
          <w:lang w:val="fr-FR" w:eastAsia="en-US"/>
        </w:rPr>
        <w:t xml:space="preserve"> nouveau déposant ou titulai</w:t>
      </w:r>
      <w:r w:rsidR="00642673" w:rsidRPr="00447AB3">
        <w:rPr>
          <w:lang w:val="fr-FR" w:eastAsia="en-US"/>
        </w:rPr>
        <w:t>re</w:t>
      </w:r>
      <w:r w:rsidR="00642673">
        <w:rPr>
          <w:lang w:val="fr-FR" w:eastAsia="en-US"/>
        </w:rPr>
        <w:t xml:space="preserve">.  </w:t>
      </w:r>
      <w:r w:rsidR="00642673" w:rsidRPr="00447AB3">
        <w:rPr>
          <w:lang w:val="fr-FR" w:eastAsia="en-US"/>
        </w:rPr>
        <w:t>Bi</w:t>
      </w:r>
      <w:r w:rsidR="00D05637" w:rsidRPr="00447AB3">
        <w:rPr>
          <w:lang w:val="fr-FR" w:eastAsia="en-US"/>
        </w:rPr>
        <w:t xml:space="preserve">en que des </w:t>
      </w:r>
      <w:r w:rsidR="00D05637" w:rsidRPr="00D05637">
        <w:rPr>
          <w:color w:val="000000"/>
          <w:lang w:val="fr-FR" w:eastAsia="en-US"/>
        </w:rPr>
        <w:t xml:space="preserve">différends </w:t>
      </w:r>
      <w:r w:rsidR="00D05637" w:rsidRPr="00447AB3">
        <w:rPr>
          <w:lang w:val="fr-FR" w:eastAsia="en-US"/>
        </w:rPr>
        <w:t xml:space="preserve">puissent </w:t>
      </w:r>
      <w:r w:rsidR="00D05637" w:rsidRPr="00D05637">
        <w:rPr>
          <w:color w:val="000000"/>
          <w:lang w:val="fr-FR" w:eastAsia="en-US"/>
        </w:rPr>
        <w:t>survenir entre</w:t>
      </w:r>
      <w:r w:rsidR="00D05637" w:rsidRPr="00447AB3">
        <w:rPr>
          <w:lang w:val="fr-FR" w:eastAsia="en-US"/>
        </w:rPr>
        <w:t xml:space="preserve"> les parties au sujet </w:t>
      </w:r>
      <w:r w:rsidR="00D05637" w:rsidRPr="00D05637">
        <w:rPr>
          <w:color w:val="000000"/>
          <w:lang w:val="fr-FR" w:eastAsia="en-US"/>
        </w:rPr>
        <w:t>de l</w:t>
      </w:r>
      <w:r w:rsidR="001375DC">
        <w:rPr>
          <w:color w:val="000000"/>
          <w:lang w:val="fr-FR" w:eastAsia="en-US"/>
        </w:rPr>
        <w:t>’</w:t>
      </w:r>
      <w:r w:rsidR="00D05637" w:rsidRPr="00D05637">
        <w:rPr>
          <w:color w:val="000000"/>
          <w:lang w:val="fr-FR" w:eastAsia="en-US"/>
        </w:rPr>
        <w:t>habilitation</w:t>
      </w:r>
      <w:r w:rsidR="00D05637" w:rsidRPr="00447AB3">
        <w:rPr>
          <w:lang w:val="fr-FR" w:eastAsia="en-US"/>
        </w:rPr>
        <w:t>, ils concernent généralement d</w:t>
      </w:r>
      <w:r w:rsidR="001375DC">
        <w:rPr>
          <w:lang w:val="fr-FR" w:eastAsia="en-US"/>
        </w:rPr>
        <w:t>’</w:t>
      </w:r>
      <w:r w:rsidR="00D05637" w:rsidRPr="00447AB3">
        <w:rPr>
          <w:lang w:val="fr-FR" w:eastAsia="en-US"/>
        </w:rPr>
        <w:t xml:space="preserve">autres questions que les </w:t>
      </w:r>
      <w:r w:rsidR="00D05637" w:rsidRPr="00D05637">
        <w:rPr>
          <w:color w:val="000000"/>
          <w:lang w:val="fr-FR" w:eastAsia="en-US"/>
        </w:rPr>
        <w:t>pièces justificatives</w:t>
      </w:r>
      <w:r w:rsidR="00D05637" w:rsidRPr="00447AB3">
        <w:rPr>
          <w:lang w:val="fr-FR" w:eastAsia="en-US"/>
        </w:rPr>
        <w:t xml:space="preserve">, telles que les litiges concernant </w:t>
      </w:r>
      <w:r w:rsidR="00D05637" w:rsidRPr="00D05637">
        <w:rPr>
          <w:color w:val="000000"/>
          <w:lang w:val="fr-FR" w:eastAsia="en-US"/>
        </w:rPr>
        <w:t>l</w:t>
      </w:r>
      <w:r w:rsidR="001375DC">
        <w:rPr>
          <w:color w:val="000000"/>
          <w:lang w:val="fr-FR" w:eastAsia="en-US"/>
        </w:rPr>
        <w:t>’</w:t>
      </w:r>
      <w:r w:rsidR="00D05637" w:rsidRPr="00D05637">
        <w:rPr>
          <w:color w:val="000000"/>
          <w:lang w:val="fr-FR" w:eastAsia="en-US"/>
        </w:rPr>
        <w:t>habilitation</w:t>
      </w:r>
      <w:r w:rsidR="00D05637" w:rsidRPr="00447AB3">
        <w:rPr>
          <w:lang w:val="fr-FR" w:eastAsia="en-US"/>
        </w:rPr>
        <w:t xml:space="preserve"> à un droit de propriété industrielle ou l</w:t>
      </w:r>
      <w:r w:rsidR="001375DC">
        <w:rPr>
          <w:color w:val="000000"/>
          <w:lang w:val="fr-FR" w:eastAsia="en-US"/>
        </w:rPr>
        <w:t>’</w:t>
      </w:r>
      <w:r w:rsidR="00D05637" w:rsidRPr="00D05637">
        <w:rPr>
          <w:color w:val="000000"/>
          <w:lang w:val="fr-FR" w:eastAsia="en-US"/>
        </w:rPr>
        <w:t>abus de confiance</w:t>
      </w:r>
      <w:r w:rsidR="00D05637" w:rsidRPr="00447AB3">
        <w:rPr>
          <w:lang w:val="fr-FR" w:eastAsia="en-US"/>
        </w:rPr>
        <w:t xml:space="preserve"> présumé d</w:t>
      </w:r>
      <w:r w:rsidR="001375DC">
        <w:rPr>
          <w:color w:val="000000"/>
          <w:lang w:val="fr-FR" w:eastAsia="en-US"/>
        </w:rPr>
        <w:t>’</w:t>
      </w:r>
      <w:r w:rsidR="00D05637" w:rsidRPr="00447AB3">
        <w:rPr>
          <w:lang w:val="fr-FR" w:eastAsia="en-US"/>
        </w:rPr>
        <w:t>un mandataire.</w:t>
      </w:r>
    </w:p>
    <w:p w14:paraId="6834DAB7" w14:textId="4294A353" w:rsidR="00F2144B" w:rsidRDefault="009D6C3D" w:rsidP="001C74F9">
      <w:pPr>
        <w:pStyle w:val="ONUMFS"/>
        <w:rPr>
          <w:lang w:val="fr-FR" w:eastAsia="en-US"/>
        </w:rPr>
      </w:pPr>
      <w:r w:rsidRPr="00447AB3">
        <w:rPr>
          <w:lang w:val="fr-FR" w:eastAsia="en-US"/>
        </w:rPr>
        <w:t>Même en vertu des règles actuelles, la signature du titulaire actuel sur le formulaire de demande suff</w:t>
      </w:r>
      <w:r w:rsidR="00642673" w:rsidRPr="00447AB3">
        <w:rPr>
          <w:lang w:val="fr-FR" w:eastAsia="en-US"/>
        </w:rPr>
        <w:t>it</w:t>
      </w:r>
      <w:r w:rsidR="00642673">
        <w:rPr>
          <w:lang w:val="fr-FR" w:eastAsia="en-US"/>
        </w:rPr>
        <w:t xml:space="preserve">.  </w:t>
      </w:r>
      <w:r w:rsidR="00642673" w:rsidRPr="00447AB3">
        <w:rPr>
          <w:lang w:val="fr-FR" w:eastAsia="en-US"/>
        </w:rPr>
        <w:t>Bi</w:t>
      </w:r>
      <w:r w:rsidRPr="00447AB3">
        <w:rPr>
          <w:lang w:val="fr-FR" w:eastAsia="en-US"/>
        </w:rPr>
        <w:t>en qu</w:t>
      </w:r>
      <w:r w:rsidR="001375DC">
        <w:rPr>
          <w:lang w:val="fr-FR" w:eastAsia="en-US"/>
        </w:rPr>
        <w:t>’</w:t>
      </w:r>
      <w:r w:rsidRPr="00447AB3">
        <w:rPr>
          <w:lang w:val="fr-FR" w:eastAsia="en-US"/>
        </w:rPr>
        <w:t xml:space="preserve">une telle signature manuscrite puisse être facilement falsifiée, aucun </w:t>
      </w:r>
      <w:r w:rsidRPr="009D6C3D">
        <w:rPr>
          <w:color w:val="000000"/>
          <w:lang w:val="fr-FR" w:eastAsia="en-US"/>
        </w:rPr>
        <w:t>abus</w:t>
      </w:r>
      <w:r w:rsidRPr="00447AB3">
        <w:rPr>
          <w:lang w:val="fr-FR" w:eastAsia="en-US"/>
        </w:rPr>
        <w:t xml:space="preserve"> </w:t>
      </w:r>
      <w:r w:rsidRPr="009D6C3D">
        <w:rPr>
          <w:color w:val="000000"/>
          <w:lang w:val="fr-FR" w:eastAsia="en-US"/>
        </w:rPr>
        <w:t xml:space="preserve">ni aucune présentation </w:t>
      </w:r>
      <w:r w:rsidRPr="00447AB3">
        <w:rPr>
          <w:lang w:val="fr-FR" w:eastAsia="en-US"/>
        </w:rPr>
        <w:t>de fausse demande n</w:t>
      </w:r>
      <w:r w:rsidR="001375DC">
        <w:rPr>
          <w:lang w:val="fr-FR" w:eastAsia="en-US"/>
        </w:rPr>
        <w:t>’</w:t>
      </w:r>
      <w:r w:rsidRPr="009D6C3D">
        <w:rPr>
          <w:color w:val="000000"/>
          <w:lang w:val="fr-FR" w:eastAsia="en-US"/>
        </w:rPr>
        <w:t>ont</w:t>
      </w:r>
      <w:r w:rsidRPr="00447AB3">
        <w:rPr>
          <w:lang w:val="fr-FR" w:eastAsia="en-US"/>
        </w:rPr>
        <w:t xml:space="preserve"> été signalé</w:t>
      </w:r>
      <w:r w:rsidRPr="009D6C3D">
        <w:rPr>
          <w:color w:val="000000"/>
          <w:lang w:val="fr-FR" w:eastAsia="en-US"/>
        </w:rPr>
        <w:t>s</w:t>
      </w:r>
      <w:r w:rsidRPr="00447AB3">
        <w:rPr>
          <w:lang w:val="fr-FR" w:eastAsia="en-US"/>
        </w:rPr>
        <w:t xml:space="preserve"> jusqu</w:t>
      </w:r>
      <w:r w:rsidR="001375DC">
        <w:rPr>
          <w:color w:val="000000"/>
          <w:lang w:val="fr-FR" w:eastAsia="en-US"/>
        </w:rPr>
        <w:t>’</w:t>
      </w:r>
      <w:r w:rsidRPr="009D6C3D">
        <w:rPr>
          <w:color w:val="000000"/>
          <w:lang w:val="fr-FR" w:eastAsia="en-US"/>
        </w:rPr>
        <w:t>à présent</w:t>
      </w:r>
      <w:r w:rsidRPr="00447AB3">
        <w:rPr>
          <w:lang w:val="fr-FR" w:eastAsia="en-US"/>
        </w:rPr>
        <w:t xml:space="preserve"> dans le système de </w:t>
      </w:r>
      <w:r w:rsidR="001375DC">
        <w:rPr>
          <w:lang w:val="fr-FR" w:eastAsia="en-US"/>
        </w:rPr>
        <w:t>La Haye</w:t>
      </w:r>
      <w:r w:rsidRPr="00447AB3">
        <w:rPr>
          <w:lang w:val="fr-FR" w:eastAsia="en-US"/>
        </w:rPr>
        <w:t>.</w:t>
      </w:r>
    </w:p>
    <w:p w14:paraId="545B5EBB" w14:textId="79C4285B" w:rsidR="00F2144B" w:rsidRPr="00982CCA" w:rsidRDefault="009D6C3D" w:rsidP="000D40CA">
      <w:pPr>
        <w:pStyle w:val="ONUMFS"/>
        <w:rPr>
          <w:lang w:val="fr-FR" w:eastAsia="en-US"/>
        </w:rPr>
      </w:pPr>
      <w:r w:rsidRPr="00982CCA">
        <w:rPr>
          <w:lang w:val="fr-FR" w:eastAsia="en-US"/>
        </w:rPr>
        <w:t>Si un tel cas de demande frauduleuse ou de présentation de document falsifié se présentait effectivement en vue de l</w:t>
      </w:r>
      <w:r w:rsidR="001375DC">
        <w:rPr>
          <w:lang w:val="fr-FR" w:eastAsia="en-US"/>
        </w:rPr>
        <w:t>’</w:t>
      </w:r>
      <w:r w:rsidRPr="00982CCA">
        <w:rPr>
          <w:lang w:val="fr-FR" w:eastAsia="en-US"/>
        </w:rPr>
        <w:t>inscription d</w:t>
      </w:r>
      <w:r w:rsidR="001375DC">
        <w:rPr>
          <w:lang w:val="fr-FR" w:eastAsia="en-US"/>
        </w:rPr>
        <w:t>’</w:t>
      </w:r>
      <w:r w:rsidRPr="00982CCA">
        <w:rPr>
          <w:lang w:val="fr-FR" w:eastAsia="en-US"/>
        </w:rPr>
        <w:t>un nouveau titulaire, la personne ferait l</w:t>
      </w:r>
      <w:r w:rsidR="001375DC">
        <w:rPr>
          <w:lang w:val="fr-FR" w:eastAsia="en-US"/>
        </w:rPr>
        <w:t>’</w:t>
      </w:r>
      <w:r w:rsidRPr="00982CCA">
        <w:rPr>
          <w:lang w:val="fr-FR" w:eastAsia="en-US"/>
        </w:rPr>
        <w:t>objet de poursuites pénales dans la plupart des ressorts juridiqu</w:t>
      </w:r>
      <w:r w:rsidR="00642673" w:rsidRPr="00982CCA">
        <w:rPr>
          <w:lang w:val="fr-FR" w:eastAsia="en-US"/>
        </w:rPr>
        <w:t>es</w:t>
      </w:r>
      <w:r w:rsidR="00642673">
        <w:rPr>
          <w:lang w:val="fr-FR" w:eastAsia="en-US"/>
        </w:rPr>
        <w:t xml:space="preserve">.  </w:t>
      </w:r>
      <w:r w:rsidR="00642673" w:rsidRPr="00982CCA">
        <w:rPr>
          <w:lang w:val="fr-FR" w:eastAsia="en-US"/>
        </w:rPr>
        <w:t>Ce</w:t>
      </w:r>
      <w:r w:rsidRPr="00982CCA">
        <w:rPr>
          <w:lang w:val="fr-FR" w:eastAsia="en-US"/>
        </w:rPr>
        <w:t>la aurait un effet dissuasif dans la plupart des c</w:t>
      </w:r>
      <w:r w:rsidR="00642673" w:rsidRPr="00982CCA">
        <w:rPr>
          <w:lang w:val="fr-FR" w:eastAsia="en-US"/>
        </w:rPr>
        <w:t>as</w:t>
      </w:r>
      <w:r w:rsidR="00642673">
        <w:rPr>
          <w:lang w:val="fr-FR" w:eastAsia="en-US"/>
        </w:rPr>
        <w:t xml:space="preserve">.  </w:t>
      </w:r>
      <w:r w:rsidR="00642673" w:rsidRPr="00982CCA">
        <w:rPr>
          <w:lang w:val="fr-FR" w:eastAsia="en-US"/>
        </w:rPr>
        <w:t>En</w:t>
      </w:r>
      <w:r w:rsidRPr="00982CCA">
        <w:rPr>
          <w:lang w:val="fr-FR" w:eastAsia="en-US"/>
        </w:rPr>
        <w:t xml:space="preserve"> outre, </w:t>
      </w:r>
      <w:r w:rsidRPr="00982CCA">
        <w:rPr>
          <w:color w:val="000000"/>
          <w:lang w:val="fr-FR" w:eastAsia="en-US"/>
        </w:rPr>
        <w:t>si le</w:t>
      </w:r>
      <w:r w:rsidRPr="00982CCA">
        <w:rPr>
          <w:lang w:val="fr-FR" w:eastAsia="en-US"/>
        </w:rPr>
        <w:t xml:space="preserve"> Bureau international </w:t>
      </w:r>
      <w:r w:rsidRPr="00982CCA">
        <w:rPr>
          <w:color w:val="000000"/>
          <w:lang w:val="fr-FR" w:eastAsia="en-US"/>
        </w:rPr>
        <w:t xml:space="preserve">recevait la preuve </w:t>
      </w:r>
      <w:r w:rsidRPr="00982CCA">
        <w:rPr>
          <w:lang w:val="fr-FR" w:eastAsia="en-US"/>
        </w:rPr>
        <w:t>que l</w:t>
      </w:r>
      <w:r w:rsidRPr="00982CCA">
        <w:rPr>
          <w:color w:val="000000"/>
          <w:lang w:val="fr-FR" w:eastAsia="en-US"/>
        </w:rPr>
        <w:t>a modification</w:t>
      </w:r>
      <w:r w:rsidRPr="00982CCA">
        <w:rPr>
          <w:lang w:val="fr-FR" w:eastAsia="en-US"/>
        </w:rPr>
        <w:t xml:space="preserve"> a été inscrit</w:t>
      </w:r>
      <w:r w:rsidRPr="00982CCA">
        <w:rPr>
          <w:color w:val="000000"/>
          <w:lang w:val="fr-FR" w:eastAsia="en-US"/>
        </w:rPr>
        <w:t>e</w:t>
      </w:r>
      <w:r w:rsidRPr="00982CCA">
        <w:rPr>
          <w:lang w:val="fr-FR" w:eastAsia="en-US"/>
        </w:rPr>
        <w:t xml:space="preserve"> à tort</w:t>
      </w:r>
      <w:r w:rsidRPr="00982CCA">
        <w:rPr>
          <w:color w:val="000000"/>
          <w:lang w:val="fr-FR" w:eastAsia="en-US"/>
        </w:rPr>
        <w:t xml:space="preserve"> </w:t>
      </w:r>
      <w:r w:rsidRPr="00982CCA">
        <w:rPr>
          <w:lang w:val="fr-FR" w:eastAsia="en-US"/>
        </w:rPr>
        <w:t xml:space="preserve">au registre </w:t>
      </w:r>
      <w:r w:rsidR="00982CCA" w:rsidRPr="00982CCA">
        <w:rPr>
          <w:lang w:val="fr-FR" w:eastAsia="en-US"/>
        </w:rPr>
        <w:t>in</w:t>
      </w:r>
      <w:r w:rsidRPr="00982CCA">
        <w:rPr>
          <w:lang w:val="fr-FR" w:eastAsia="en-US"/>
        </w:rPr>
        <w:t xml:space="preserve">ternational, </w:t>
      </w:r>
      <w:r w:rsidRPr="00982CCA">
        <w:rPr>
          <w:color w:val="000000"/>
          <w:lang w:val="fr-FR" w:eastAsia="en-US"/>
        </w:rPr>
        <w:t>il</w:t>
      </w:r>
      <w:r w:rsidRPr="00982CCA">
        <w:rPr>
          <w:lang w:val="fr-FR" w:eastAsia="en-US"/>
        </w:rPr>
        <w:t xml:space="preserve"> </w:t>
      </w:r>
      <w:r w:rsidRPr="00982CCA">
        <w:rPr>
          <w:color w:val="000000"/>
          <w:lang w:val="fr-FR" w:eastAsia="en-US"/>
        </w:rPr>
        <w:t>l</w:t>
      </w:r>
      <w:r w:rsidR="001375DC">
        <w:rPr>
          <w:color w:val="000000"/>
          <w:lang w:val="fr-FR" w:eastAsia="en-US"/>
        </w:rPr>
        <w:t>’</w:t>
      </w:r>
      <w:r w:rsidRPr="00982CCA">
        <w:rPr>
          <w:lang w:val="fr-FR" w:eastAsia="en-US"/>
        </w:rPr>
        <w:t>annulerait moyennant une correction en vertu de la règle</w:t>
      </w:r>
      <w:r w:rsidR="00CD0F56" w:rsidRPr="00982CCA">
        <w:rPr>
          <w:lang w:val="fr-FR" w:eastAsia="en-US"/>
        </w:rPr>
        <w:t> </w:t>
      </w:r>
      <w:r w:rsidRPr="00982CCA">
        <w:rPr>
          <w:lang w:val="fr-FR" w:eastAsia="en-US"/>
        </w:rPr>
        <w:t>22</w:t>
      </w:r>
      <w:r w:rsidRPr="00982CCA">
        <w:rPr>
          <w:color w:val="000000"/>
          <w:lang w:val="fr-FR" w:eastAsia="en-US"/>
        </w:rPr>
        <w:t>.</w:t>
      </w:r>
      <w:r w:rsidRPr="00982CCA">
        <w:rPr>
          <w:lang w:val="fr-FR" w:eastAsia="en-US"/>
        </w:rPr>
        <w:t>1</w:t>
      </w:r>
      <w:r w:rsidRPr="00982CCA">
        <w:rPr>
          <w:color w:val="000000"/>
          <w:lang w:val="fr-FR" w:eastAsia="en-US"/>
        </w:rPr>
        <w:t>)</w:t>
      </w:r>
      <w:r w:rsidRPr="00982CCA">
        <w:rPr>
          <w:lang w:val="fr-FR" w:eastAsia="en-US"/>
        </w:rPr>
        <w:t xml:space="preserve"> du règlement d</w:t>
      </w:r>
      <w:r w:rsidR="001375DC">
        <w:rPr>
          <w:lang w:val="fr-FR" w:eastAsia="en-US"/>
        </w:rPr>
        <w:t>’</w:t>
      </w:r>
      <w:r w:rsidRPr="00982CCA">
        <w:rPr>
          <w:lang w:val="fr-FR" w:eastAsia="en-US"/>
        </w:rPr>
        <w:t>exécution commun.</w:t>
      </w:r>
    </w:p>
    <w:p w14:paraId="5E14D985" w14:textId="1A74BF2C" w:rsidR="00F2144B" w:rsidRDefault="008011B1" w:rsidP="001C74F9">
      <w:pPr>
        <w:pStyle w:val="ONUMFS"/>
        <w:rPr>
          <w:lang w:val="fr-FR" w:eastAsia="en-US"/>
        </w:rPr>
      </w:pPr>
      <w:r w:rsidRPr="00447AB3">
        <w:rPr>
          <w:lang w:val="fr-FR" w:eastAsia="en-US"/>
        </w:rPr>
        <w:t>Compte tenu de ce qui précède, lorsque l</w:t>
      </w:r>
      <w:r w:rsidR="001375DC">
        <w:rPr>
          <w:lang w:val="fr-FR" w:eastAsia="en-US"/>
        </w:rPr>
        <w:t>’</w:t>
      </w:r>
      <w:r w:rsidRPr="00447AB3">
        <w:rPr>
          <w:lang w:val="fr-FR" w:eastAsia="en-US"/>
        </w:rPr>
        <w:t>inscription d</w:t>
      </w:r>
      <w:r w:rsidR="001375DC">
        <w:rPr>
          <w:lang w:val="fr-FR" w:eastAsia="en-US"/>
        </w:rPr>
        <w:t>’</w:t>
      </w:r>
      <w:r w:rsidRPr="00447AB3">
        <w:rPr>
          <w:lang w:val="fr-FR" w:eastAsia="en-US"/>
        </w:rPr>
        <w:t>un changement de titulaire est demandée par le nouveau propriétaire, l</w:t>
      </w:r>
      <w:r w:rsidR="001375DC">
        <w:rPr>
          <w:lang w:val="fr-FR" w:eastAsia="en-US"/>
        </w:rPr>
        <w:t>’</w:t>
      </w:r>
      <w:r w:rsidRPr="00447AB3">
        <w:rPr>
          <w:lang w:val="fr-FR" w:eastAsia="en-US"/>
        </w:rPr>
        <w:t xml:space="preserve">exigence de </w:t>
      </w:r>
      <w:r w:rsidRPr="008011B1">
        <w:rPr>
          <w:color w:val="000000"/>
          <w:lang w:val="fr-FR" w:eastAsia="en-US"/>
        </w:rPr>
        <w:t>pièce justificative</w:t>
      </w:r>
      <w:r w:rsidRPr="00447AB3">
        <w:rPr>
          <w:lang w:val="fr-FR" w:eastAsia="en-US"/>
        </w:rPr>
        <w:t xml:space="preserve"> devrait être assouplie conformément</w:t>
      </w:r>
      <w:r w:rsidR="001375DC" w:rsidRPr="00447AB3">
        <w:rPr>
          <w:lang w:val="fr-FR" w:eastAsia="en-US"/>
        </w:rPr>
        <w:t xml:space="preserve"> au</w:t>
      </w:r>
      <w:r w:rsidR="001375DC">
        <w:rPr>
          <w:lang w:val="fr-FR" w:eastAsia="en-US"/>
        </w:rPr>
        <w:t> </w:t>
      </w:r>
      <w:r w:rsidR="001375DC" w:rsidRPr="00447AB3">
        <w:rPr>
          <w:lang w:val="fr-FR" w:eastAsia="en-US"/>
        </w:rPr>
        <w:t>PCT</w:t>
      </w:r>
      <w:r w:rsidRPr="00447AB3">
        <w:rPr>
          <w:lang w:val="fr-FR" w:eastAsia="en-US"/>
        </w:rPr>
        <w:t xml:space="preserve"> et au projet de </w:t>
      </w:r>
      <w:r w:rsidR="00642673" w:rsidRPr="008011B1">
        <w:rPr>
          <w:color w:val="000000"/>
          <w:lang w:val="fr-FR" w:eastAsia="en-US"/>
        </w:rPr>
        <w:t>DLT</w:t>
      </w:r>
      <w:r w:rsidR="00642673">
        <w:rPr>
          <w:color w:val="000000"/>
          <w:lang w:val="fr-FR" w:eastAsia="en-US"/>
        </w:rPr>
        <w:t xml:space="preserve">.  </w:t>
      </w:r>
      <w:r w:rsidR="00642673">
        <w:rPr>
          <w:lang w:val="fr-FR" w:eastAsia="en-US"/>
        </w:rPr>
        <w:t>E</w:t>
      </w:r>
      <w:r w:rsidR="00642673" w:rsidRPr="00447AB3">
        <w:rPr>
          <w:lang w:val="fr-FR" w:eastAsia="en-US"/>
        </w:rPr>
        <w:t>n</w:t>
      </w:r>
      <w:r w:rsidRPr="00447AB3">
        <w:rPr>
          <w:lang w:val="fr-FR" w:eastAsia="en-US"/>
        </w:rPr>
        <w:t xml:space="preserve"> conséquence, le Bureau international serait en mesure d</w:t>
      </w:r>
      <w:r w:rsidR="001375DC">
        <w:rPr>
          <w:lang w:val="fr-FR" w:eastAsia="en-US"/>
        </w:rPr>
        <w:t>’</w:t>
      </w:r>
      <w:r w:rsidRPr="00447AB3">
        <w:rPr>
          <w:lang w:val="fr-FR" w:eastAsia="en-US"/>
        </w:rPr>
        <w:t>accepter</w:t>
      </w:r>
      <w:r w:rsidRPr="008011B1">
        <w:rPr>
          <w:color w:val="000000"/>
          <w:lang w:val="fr-FR" w:eastAsia="en-US"/>
        </w:rPr>
        <w:t xml:space="preserve"> </w:t>
      </w:r>
      <w:r w:rsidRPr="00447AB3">
        <w:rPr>
          <w:lang w:val="fr-FR" w:eastAsia="en-US"/>
        </w:rPr>
        <w:t xml:space="preserve">en particulier les </w:t>
      </w:r>
      <w:r w:rsidRPr="008011B1">
        <w:rPr>
          <w:color w:val="000000"/>
          <w:lang w:val="fr-FR" w:eastAsia="en-US"/>
        </w:rPr>
        <w:t xml:space="preserve">pièces justificatives </w:t>
      </w:r>
      <w:r w:rsidRPr="00447AB3">
        <w:rPr>
          <w:lang w:val="fr-FR" w:eastAsia="en-US"/>
        </w:rPr>
        <w:t>ci</w:t>
      </w:r>
      <w:r w:rsidR="001375DC">
        <w:rPr>
          <w:lang w:val="fr-FR" w:eastAsia="en-US"/>
        </w:rPr>
        <w:t>-</w:t>
      </w:r>
      <w:r w:rsidRPr="00447AB3">
        <w:rPr>
          <w:lang w:val="fr-FR" w:eastAsia="en-US"/>
        </w:rPr>
        <w:t xml:space="preserve">après </w:t>
      </w:r>
      <w:r w:rsidRPr="008011B1">
        <w:rPr>
          <w:color w:val="000000"/>
          <w:lang w:val="fr-FR" w:eastAsia="en-US"/>
        </w:rPr>
        <w:t>avec une certaine souplesse</w:t>
      </w:r>
      <w:r w:rsidRPr="00447AB3">
        <w:rPr>
          <w:lang w:val="fr-FR" w:eastAsia="en-US"/>
        </w:rPr>
        <w:t xml:space="preserve">, sans </w:t>
      </w:r>
      <w:r w:rsidRPr="008011B1">
        <w:rPr>
          <w:color w:val="000000"/>
          <w:lang w:val="fr-FR" w:eastAsia="en-US"/>
        </w:rPr>
        <w:t>qu</w:t>
      </w:r>
      <w:r w:rsidR="001375DC">
        <w:rPr>
          <w:color w:val="000000"/>
          <w:lang w:val="fr-FR" w:eastAsia="en-US"/>
        </w:rPr>
        <w:t>’</w:t>
      </w:r>
      <w:r w:rsidRPr="008011B1">
        <w:rPr>
          <w:color w:val="000000"/>
          <w:lang w:val="fr-FR" w:eastAsia="en-US"/>
        </w:rPr>
        <w:t xml:space="preserve">elles soient </w:t>
      </w:r>
      <w:r w:rsidRPr="00447AB3">
        <w:rPr>
          <w:lang w:val="fr-FR" w:eastAsia="en-US"/>
        </w:rPr>
        <w:t>nécessairement certifié</w:t>
      </w:r>
      <w:r w:rsidRPr="008011B1">
        <w:rPr>
          <w:color w:val="000000"/>
          <w:lang w:val="fr-FR" w:eastAsia="en-US"/>
        </w:rPr>
        <w:t>e</w:t>
      </w:r>
      <w:r w:rsidRPr="00447AB3">
        <w:rPr>
          <w:lang w:val="fr-FR" w:eastAsia="en-US"/>
        </w:rPr>
        <w:t>s par un officier public ou toute autre autorité publique compétente</w:t>
      </w:r>
      <w:r w:rsidR="001375DC">
        <w:rPr>
          <w:lang w:val="fr-FR" w:eastAsia="en-US"/>
        </w:rPr>
        <w:t> :</w:t>
      </w:r>
    </w:p>
    <w:p w14:paraId="7FFF1984" w14:textId="11FECCF5" w:rsidR="00F2144B" w:rsidRDefault="008011B1" w:rsidP="001375DC">
      <w:pPr>
        <w:pStyle w:val="ONUMFS"/>
        <w:numPr>
          <w:ilvl w:val="2"/>
          <w:numId w:val="16"/>
        </w:numPr>
        <w:rPr>
          <w:lang w:val="fr-FR" w:eastAsia="en-US"/>
        </w:rPr>
      </w:pPr>
      <w:r w:rsidRPr="00447AB3">
        <w:rPr>
          <w:lang w:val="fr-FR" w:eastAsia="en-US"/>
        </w:rPr>
        <w:t>lorsque le changement de titulaire résulte d</w:t>
      </w:r>
      <w:r w:rsidR="001375DC">
        <w:rPr>
          <w:lang w:val="fr-FR" w:eastAsia="en-US"/>
        </w:rPr>
        <w:t>’</w:t>
      </w:r>
      <w:r w:rsidRPr="00447AB3">
        <w:rPr>
          <w:lang w:val="fr-FR" w:eastAsia="en-US"/>
        </w:rPr>
        <w:t>un contrat, une copie d</w:t>
      </w:r>
      <w:r w:rsidR="001375DC">
        <w:rPr>
          <w:lang w:val="fr-FR" w:eastAsia="en-US"/>
        </w:rPr>
        <w:t>’</w:t>
      </w:r>
      <w:r w:rsidRPr="00447AB3">
        <w:rPr>
          <w:lang w:val="fr-FR" w:eastAsia="en-US"/>
        </w:rPr>
        <w:t>un document de cession, en particulier sous l</w:t>
      </w:r>
      <w:r w:rsidR="001375DC">
        <w:rPr>
          <w:lang w:val="fr-FR" w:eastAsia="en-US"/>
        </w:rPr>
        <w:t>’</w:t>
      </w:r>
      <w:r w:rsidRPr="00447AB3">
        <w:rPr>
          <w:lang w:val="fr-FR" w:eastAsia="en-US"/>
        </w:rPr>
        <w:t>une quelconque des formes visées au projet de règle</w:t>
      </w:r>
      <w:r w:rsidR="00CD0F56">
        <w:rPr>
          <w:lang w:val="fr-FR" w:eastAsia="en-US"/>
        </w:rPr>
        <w:t> </w:t>
      </w:r>
      <w:r w:rsidRPr="00447AB3">
        <w:rPr>
          <w:lang w:val="fr-FR" w:eastAsia="en-US"/>
        </w:rPr>
        <w:t>14</w:t>
      </w:r>
      <w:r w:rsidRPr="008011B1">
        <w:rPr>
          <w:color w:val="000000"/>
          <w:lang w:val="fr-FR" w:eastAsia="en-US"/>
        </w:rPr>
        <w:t>.</w:t>
      </w:r>
      <w:r w:rsidRPr="00447AB3">
        <w:rPr>
          <w:lang w:val="fr-FR" w:eastAsia="en-US"/>
        </w:rPr>
        <w:t>2)</w:t>
      </w:r>
      <w:r w:rsidR="001375DC" w:rsidRPr="00447AB3">
        <w:rPr>
          <w:lang w:val="fr-FR" w:eastAsia="en-US"/>
        </w:rPr>
        <w:t xml:space="preserve"> du</w:t>
      </w:r>
      <w:r w:rsidR="001375DC">
        <w:rPr>
          <w:lang w:val="fr-FR" w:eastAsia="en-US"/>
        </w:rPr>
        <w:t> </w:t>
      </w:r>
      <w:r w:rsidR="001375DC" w:rsidRPr="00447AB3">
        <w:rPr>
          <w:lang w:val="fr-FR" w:eastAsia="en-US"/>
        </w:rPr>
        <w:t>DLT</w:t>
      </w:r>
      <w:r w:rsidRPr="00447AB3">
        <w:rPr>
          <w:lang w:val="fr-FR" w:eastAsia="en-US"/>
        </w:rPr>
        <w:t xml:space="preserve"> (voir le paragraphe</w:t>
      </w:r>
      <w:r w:rsidR="00CD0F56">
        <w:rPr>
          <w:lang w:val="fr-FR" w:eastAsia="en-US"/>
        </w:rPr>
        <w:t> </w:t>
      </w:r>
      <w:r w:rsidRPr="00447AB3">
        <w:rPr>
          <w:lang w:val="fr-FR" w:eastAsia="en-US"/>
        </w:rPr>
        <w:t>33 ci</w:t>
      </w:r>
      <w:r w:rsidR="001375DC">
        <w:rPr>
          <w:lang w:val="fr-FR" w:eastAsia="en-US"/>
        </w:rPr>
        <w:t>-</w:t>
      </w:r>
      <w:r w:rsidRPr="00447AB3">
        <w:rPr>
          <w:lang w:val="fr-FR" w:eastAsia="en-US"/>
        </w:rPr>
        <w:t>dessus);</w:t>
      </w:r>
    </w:p>
    <w:p w14:paraId="4D854F35" w14:textId="76F6E239" w:rsidR="00F2144B" w:rsidRDefault="008011B1" w:rsidP="001375DC">
      <w:pPr>
        <w:pStyle w:val="ONUMFS"/>
        <w:numPr>
          <w:ilvl w:val="2"/>
          <w:numId w:val="16"/>
        </w:numPr>
        <w:rPr>
          <w:lang w:val="fr-FR" w:eastAsia="en-US"/>
        </w:rPr>
      </w:pPr>
      <w:r w:rsidRPr="008011B1">
        <w:rPr>
          <w:color w:val="000000"/>
          <w:lang w:val="fr-FR" w:eastAsia="en-US"/>
        </w:rPr>
        <w:t>l</w:t>
      </w:r>
      <w:r w:rsidRPr="00447AB3">
        <w:rPr>
          <w:lang w:val="fr-FR" w:eastAsia="en-US"/>
        </w:rPr>
        <w:t>orsque le changement de titulaire résulte d</w:t>
      </w:r>
      <w:r w:rsidR="001375DC">
        <w:rPr>
          <w:lang w:val="fr-FR" w:eastAsia="en-US"/>
        </w:rPr>
        <w:t>’</w:t>
      </w:r>
      <w:r w:rsidRPr="00447AB3">
        <w:rPr>
          <w:lang w:val="fr-FR" w:eastAsia="en-US"/>
        </w:rPr>
        <w:t>une fusion, une copie d</w:t>
      </w:r>
      <w:r w:rsidR="001375DC">
        <w:rPr>
          <w:lang w:val="fr-FR" w:eastAsia="en-US"/>
        </w:rPr>
        <w:t>’</w:t>
      </w:r>
      <w:r w:rsidRPr="00447AB3">
        <w:rPr>
          <w:lang w:val="fr-FR" w:eastAsia="en-US"/>
        </w:rPr>
        <w:t>un document émanant d</w:t>
      </w:r>
      <w:r w:rsidR="001375DC">
        <w:rPr>
          <w:lang w:val="fr-FR" w:eastAsia="en-US"/>
        </w:rPr>
        <w:t>’</w:t>
      </w:r>
      <w:r w:rsidRPr="00447AB3">
        <w:rPr>
          <w:lang w:val="fr-FR" w:eastAsia="en-US"/>
        </w:rPr>
        <w:t>une autorité compétente, tel</w:t>
      </w:r>
      <w:r w:rsidR="00DA1F32">
        <w:rPr>
          <w:lang w:val="fr-FR" w:eastAsia="en-US"/>
        </w:rPr>
        <w:t>le</w:t>
      </w:r>
      <w:r w:rsidRPr="00447AB3">
        <w:rPr>
          <w:lang w:val="fr-FR" w:eastAsia="en-US"/>
        </w:rPr>
        <w:t xml:space="preserve"> qu</w:t>
      </w:r>
      <w:r w:rsidR="001375DC">
        <w:rPr>
          <w:lang w:val="fr-FR" w:eastAsia="en-US"/>
        </w:rPr>
        <w:t>’</w:t>
      </w:r>
      <w:r w:rsidRPr="00447AB3">
        <w:rPr>
          <w:lang w:val="fr-FR" w:eastAsia="en-US"/>
        </w:rPr>
        <w:t>un extrait du registre du commerce, conformément au projet d</w:t>
      </w:r>
      <w:r w:rsidR="001375DC">
        <w:rPr>
          <w:lang w:val="fr-FR" w:eastAsia="en-US"/>
        </w:rPr>
        <w:t>’</w:t>
      </w:r>
      <w:r w:rsidRPr="008011B1">
        <w:rPr>
          <w:color w:val="000000"/>
          <w:lang w:val="fr-FR" w:eastAsia="en-US"/>
        </w:rPr>
        <w:t>a</w:t>
      </w:r>
      <w:r w:rsidRPr="00447AB3">
        <w:rPr>
          <w:lang w:val="fr-FR" w:eastAsia="en-US"/>
        </w:rPr>
        <w:t>rticle</w:t>
      </w:r>
      <w:r w:rsidR="00CD0F56">
        <w:rPr>
          <w:lang w:val="fr-FR" w:eastAsia="en-US"/>
        </w:rPr>
        <w:t> </w:t>
      </w:r>
      <w:r w:rsidRPr="00447AB3">
        <w:rPr>
          <w:lang w:val="fr-FR" w:eastAsia="en-US"/>
        </w:rPr>
        <w:t>19</w:t>
      </w:r>
      <w:r w:rsidRPr="008011B1">
        <w:rPr>
          <w:color w:val="000000"/>
          <w:lang w:val="fr-FR" w:eastAsia="en-US"/>
        </w:rPr>
        <w:t>.</w:t>
      </w:r>
      <w:r w:rsidRPr="00447AB3">
        <w:rPr>
          <w:lang w:val="fr-FR" w:eastAsia="en-US"/>
        </w:rPr>
        <w:t>2</w:t>
      </w:r>
      <w:r w:rsidRPr="008011B1">
        <w:rPr>
          <w:color w:val="000000"/>
          <w:lang w:val="fr-FR" w:eastAsia="en-US"/>
        </w:rPr>
        <w:t>)</w:t>
      </w:r>
      <w:r w:rsidRPr="00447AB3">
        <w:rPr>
          <w:lang w:val="fr-FR" w:eastAsia="en-US"/>
        </w:rPr>
        <w:t xml:space="preserve">b) (se </w:t>
      </w:r>
      <w:r w:rsidRPr="008011B1">
        <w:rPr>
          <w:color w:val="000000"/>
          <w:lang w:val="fr-FR" w:eastAsia="en-US"/>
        </w:rPr>
        <w:t xml:space="preserve">reporter </w:t>
      </w:r>
      <w:r w:rsidRPr="00447AB3">
        <w:rPr>
          <w:lang w:val="fr-FR" w:eastAsia="en-US"/>
        </w:rPr>
        <w:t>au paragraphe</w:t>
      </w:r>
      <w:r w:rsidR="00CD0F56">
        <w:rPr>
          <w:lang w:val="fr-FR" w:eastAsia="en-US"/>
        </w:rPr>
        <w:t> </w:t>
      </w:r>
      <w:r w:rsidRPr="00447AB3">
        <w:rPr>
          <w:lang w:val="fr-FR" w:eastAsia="en-US"/>
        </w:rPr>
        <w:t>34 ci</w:t>
      </w:r>
      <w:r w:rsidR="001375DC">
        <w:rPr>
          <w:lang w:val="fr-FR" w:eastAsia="en-US"/>
        </w:rPr>
        <w:t>-</w:t>
      </w:r>
      <w:r w:rsidRPr="00447AB3">
        <w:rPr>
          <w:lang w:val="fr-FR" w:eastAsia="en-US"/>
        </w:rPr>
        <w:t>dessus)</w:t>
      </w:r>
      <w:r w:rsidRPr="00447AB3">
        <w:rPr>
          <w:rStyle w:val="FootnoteReference"/>
          <w:lang w:eastAsia="en-US"/>
        </w:rPr>
        <w:footnoteReference w:id="16"/>
      </w:r>
      <w:r w:rsidRPr="00447AB3">
        <w:rPr>
          <w:lang w:val="fr-FR" w:eastAsia="en-US"/>
        </w:rPr>
        <w:t xml:space="preserve">; </w:t>
      </w:r>
      <w:r w:rsidR="00F97E83">
        <w:rPr>
          <w:lang w:val="fr-FR" w:eastAsia="en-US"/>
        </w:rPr>
        <w:t xml:space="preserve"> </w:t>
      </w:r>
      <w:r w:rsidRPr="00447AB3">
        <w:rPr>
          <w:lang w:val="fr-FR" w:eastAsia="en-US"/>
        </w:rPr>
        <w:t>et</w:t>
      </w:r>
    </w:p>
    <w:p w14:paraId="44A98EC4" w14:textId="63794DF7" w:rsidR="00F2144B" w:rsidRDefault="008011B1" w:rsidP="001375DC">
      <w:pPr>
        <w:pStyle w:val="ONUMFS"/>
        <w:numPr>
          <w:ilvl w:val="2"/>
          <w:numId w:val="16"/>
        </w:numPr>
        <w:rPr>
          <w:lang w:val="fr-FR" w:eastAsia="en-US"/>
        </w:rPr>
      </w:pPr>
      <w:r w:rsidRPr="008011B1">
        <w:rPr>
          <w:color w:val="000000"/>
          <w:lang w:val="fr-FR" w:eastAsia="en-US"/>
        </w:rPr>
        <w:t>l</w:t>
      </w:r>
      <w:r w:rsidRPr="00447AB3">
        <w:rPr>
          <w:lang w:val="fr-FR" w:eastAsia="en-US"/>
        </w:rPr>
        <w:t>orsque le changement de titulaire résulte d</w:t>
      </w:r>
      <w:r w:rsidR="001375DC">
        <w:rPr>
          <w:lang w:val="fr-FR" w:eastAsia="en-US"/>
        </w:rPr>
        <w:t>’</w:t>
      </w:r>
      <w:r w:rsidRPr="00447AB3">
        <w:rPr>
          <w:lang w:val="fr-FR" w:eastAsia="en-US"/>
        </w:rPr>
        <w:t>un autre motif, par exemple de l</w:t>
      </w:r>
      <w:r w:rsidR="001375DC">
        <w:rPr>
          <w:lang w:val="fr-FR" w:eastAsia="en-US"/>
        </w:rPr>
        <w:t>’</w:t>
      </w:r>
      <w:r w:rsidRPr="00447AB3">
        <w:rPr>
          <w:lang w:val="fr-FR" w:eastAsia="en-US"/>
        </w:rPr>
        <w:t>effet de la loi ou d</w:t>
      </w:r>
      <w:r w:rsidR="001375DC">
        <w:rPr>
          <w:lang w:val="fr-FR" w:eastAsia="en-US"/>
        </w:rPr>
        <w:t>’</w:t>
      </w:r>
      <w:r w:rsidRPr="00447AB3">
        <w:rPr>
          <w:lang w:val="fr-FR" w:eastAsia="en-US"/>
        </w:rPr>
        <w:t xml:space="preserve">une décision </w:t>
      </w:r>
      <w:r w:rsidR="00982CCA">
        <w:rPr>
          <w:lang w:val="fr-FR" w:eastAsia="en-US"/>
        </w:rPr>
        <w:t>de justice</w:t>
      </w:r>
      <w:r w:rsidRPr="00447AB3">
        <w:rPr>
          <w:lang w:val="fr-FR" w:eastAsia="en-US"/>
        </w:rPr>
        <w:t xml:space="preserve">, une copie de la décision </w:t>
      </w:r>
      <w:r w:rsidR="00982CCA">
        <w:rPr>
          <w:lang w:val="fr-FR" w:eastAsia="en-US"/>
        </w:rPr>
        <w:t>de justice</w:t>
      </w:r>
      <w:r w:rsidRPr="00447AB3">
        <w:rPr>
          <w:lang w:val="fr-FR" w:eastAsia="en-US"/>
        </w:rPr>
        <w:t xml:space="preserve"> ou du document pertinent émanant d</w:t>
      </w:r>
      <w:r w:rsidR="001375DC">
        <w:rPr>
          <w:lang w:val="fr-FR" w:eastAsia="en-US"/>
        </w:rPr>
        <w:t>’</w:t>
      </w:r>
      <w:r w:rsidRPr="00447AB3">
        <w:rPr>
          <w:lang w:val="fr-FR" w:eastAsia="en-US"/>
        </w:rPr>
        <w:t>une autorité compétente, conformément au projet d</w:t>
      </w:r>
      <w:r w:rsidR="001375DC">
        <w:rPr>
          <w:lang w:val="fr-FR" w:eastAsia="en-US"/>
        </w:rPr>
        <w:t>’</w:t>
      </w:r>
      <w:r w:rsidRPr="008011B1">
        <w:rPr>
          <w:color w:val="000000"/>
          <w:lang w:val="fr-FR" w:eastAsia="en-US"/>
        </w:rPr>
        <w:t>a</w:t>
      </w:r>
      <w:r w:rsidRPr="00447AB3">
        <w:rPr>
          <w:lang w:val="fr-FR" w:eastAsia="en-US"/>
        </w:rPr>
        <w:t>rticle</w:t>
      </w:r>
      <w:r w:rsidR="00CD0F56">
        <w:rPr>
          <w:lang w:val="fr-FR" w:eastAsia="en-US"/>
        </w:rPr>
        <w:t> </w:t>
      </w:r>
      <w:r w:rsidRPr="00447AB3">
        <w:rPr>
          <w:lang w:val="fr-FR" w:eastAsia="en-US"/>
        </w:rPr>
        <w:t>19</w:t>
      </w:r>
      <w:r w:rsidRPr="008011B1">
        <w:rPr>
          <w:color w:val="000000"/>
          <w:lang w:val="fr-FR" w:eastAsia="en-US"/>
        </w:rPr>
        <w:t>.</w:t>
      </w:r>
      <w:r w:rsidRPr="00447AB3">
        <w:rPr>
          <w:lang w:val="fr-FR" w:eastAsia="en-US"/>
        </w:rPr>
        <w:t>2</w:t>
      </w:r>
      <w:r w:rsidRPr="008011B1">
        <w:rPr>
          <w:color w:val="000000"/>
          <w:lang w:val="fr-FR" w:eastAsia="en-US"/>
        </w:rPr>
        <w:t>)</w:t>
      </w:r>
      <w:r w:rsidRPr="00447AB3">
        <w:rPr>
          <w:lang w:val="fr-FR" w:eastAsia="en-US"/>
        </w:rPr>
        <w:t>d) (</w:t>
      </w:r>
      <w:r w:rsidRPr="008011B1">
        <w:rPr>
          <w:color w:val="000000"/>
          <w:lang w:val="fr-FR" w:eastAsia="en-US"/>
        </w:rPr>
        <w:t xml:space="preserve">voir le </w:t>
      </w:r>
      <w:r w:rsidRPr="00447AB3">
        <w:rPr>
          <w:lang w:val="fr-FR" w:eastAsia="en-US"/>
        </w:rPr>
        <w:t>paragraphe</w:t>
      </w:r>
      <w:r w:rsidR="00CD0F56">
        <w:rPr>
          <w:lang w:val="fr-FR" w:eastAsia="en-US"/>
        </w:rPr>
        <w:t> </w:t>
      </w:r>
      <w:r w:rsidRPr="00447AB3">
        <w:rPr>
          <w:lang w:val="fr-FR" w:eastAsia="en-US"/>
        </w:rPr>
        <w:t>35 ci</w:t>
      </w:r>
      <w:r w:rsidR="001375DC">
        <w:rPr>
          <w:lang w:val="fr-FR" w:eastAsia="en-US"/>
        </w:rPr>
        <w:t>-</w:t>
      </w:r>
      <w:r w:rsidRPr="00447AB3">
        <w:rPr>
          <w:lang w:val="fr-FR" w:eastAsia="en-US"/>
        </w:rPr>
        <w:t>dessus)</w:t>
      </w:r>
      <w:r w:rsidRPr="00447AB3">
        <w:rPr>
          <w:rStyle w:val="FootnoteReference"/>
          <w:lang w:eastAsia="en-US"/>
        </w:rPr>
        <w:footnoteReference w:id="17"/>
      </w:r>
      <w:r w:rsidRPr="00447AB3">
        <w:rPr>
          <w:lang w:val="fr-FR" w:eastAsia="en-US"/>
        </w:rPr>
        <w:t>.</w:t>
      </w:r>
    </w:p>
    <w:p w14:paraId="4727E6CA" w14:textId="49312EDA" w:rsidR="00F2144B" w:rsidRDefault="008011B1" w:rsidP="00451F9F">
      <w:pPr>
        <w:pStyle w:val="Heading2"/>
        <w:spacing w:after="220"/>
        <w:rPr>
          <w:color w:val="000000"/>
          <w:lang w:eastAsia="en-US"/>
        </w:rPr>
      </w:pPr>
      <w:r w:rsidRPr="001375DC">
        <w:rPr>
          <w:lang w:eastAsia="en-US"/>
        </w:rPr>
        <w:t xml:space="preserve">Mesure de </w:t>
      </w:r>
      <w:r w:rsidR="00867FE5" w:rsidRPr="001375DC">
        <w:rPr>
          <w:color w:val="000000"/>
          <w:lang w:eastAsia="en-US"/>
        </w:rPr>
        <w:t>précaution</w:t>
      </w:r>
    </w:p>
    <w:p w14:paraId="4C2244E6" w14:textId="507740BB" w:rsidR="00F2144B" w:rsidRDefault="009E7723" w:rsidP="001C74F9">
      <w:pPr>
        <w:pStyle w:val="ONUMFS"/>
        <w:rPr>
          <w:lang w:val="fr-FR" w:eastAsia="en-US"/>
        </w:rPr>
      </w:pPr>
      <w:r w:rsidRPr="00447AB3">
        <w:rPr>
          <w:lang w:val="fr-FR" w:eastAsia="en-US"/>
        </w:rPr>
        <w:t>Lorsqu</w:t>
      </w:r>
      <w:r w:rsidR="001375DC">
        <w:rPr>
          <w:lang w:val="fr-FR" w:eastAsia="en-US"/>
        </w:rPr>
        <w:t>’</w:t>
      </w:r>
      <w:r w:rsidRPr="00447AB3">
        <w:rPr>
          <w:lang w:val="fr-FR" w:eastAsia="en-US"/>
        </w:rPr>
        <w:t xml:space="preserve">un changement de titulaire est inscrit au registre </w:t>
      </w:r>
      <w:r w:rsidRPr="009E7723">
        <w:rPr>
          <w:color w:val="000000"/>
          <w:lang w:val="fr-FR" w:eastAsia="en-US"/>
        </w:rPr>
        <w:t>i</w:t>
      </w:r>
      <w:r w:rsidRPr="00447AB3">
        <w:rPr>
          <w:lang w:val="fr-FR" w:eastAsia="en-US"/>
        </w:rPr>
        <w:t>nternational, le Bureau international en informe à la fois le nouveau titulaire et le titulaire antérieur conformément à la règle</w:t>
      </w:r>
      <w:r w:rsidR="00CD0F56">
        <w:rPr>
          <w:lang w:val="fr-FR" w:eastAsia="en-US"/>
        </w:rPr>
        <w:t> </w:t>
      </w:r>
      <w:r w:rsidRPr="00447AB3">
        <w:rPr>
          <w:lang w:val="fr-FR" w:eastAsia="en-US"/>
        </w:rPr>
        <w:t>21</w:t>
      </w:r>
      <w:r w:rsidRPr="009E7723">
        <w:rPr>
          <w:color w:val="000000"/>
          <w:lang w:val="fr-FR" w:eastAsia="en-US"/>
        </w:rPr>
        <w:t>.</w:t>
      </w:r>
      <w:r w:rsidRPr="00447AB3">
        <w:rPr>
          <w:lang w:val="fr-FR" w:eastAsia="en-US"/>
        </w:rPr>
        <w:t>6)a) du règlement d</w:t>
      </w:r>
      <w:r w:rsidR="001375DC">
        <w:rPr>
          <w:lang w:val="fr-FR" w:eastAsia="en-US"/>
        </w:rPr>
        <w:t>’</w:t>
      </w:r>
      <w:r w:rsidRPr="00447AB3">
        <w:rPr>
          <w:lang w:val="fr-FR" w:eastAsia="en-US"/>
        </w:rPr>
        <w:t>exécution comm</w:t>
      </w:r>
      <w:r w:rsidR="00642673" w:rsidRPr="00447AB3">
        <w:rPr>
          <w:lang w:val="fr-FR" w:eastAsia="en-US"/>
        </w:rPr>
        <w:t>un</w:t>
      </w:r>
      <w:r w:rsidR="00642673">
        <w:rPr>
          <w:lang w:val="fr-FR" w:eastAsia="en-US"/>
        </w:rPr>
        <w:t xml:space="preserve">.  </w:t>
      </w:r>
      <w:r w:rsidR="00642673" w:rsidRPr="00447AB3">
        <w:rPr>
          <w:lang w:val="fr-FR" w:eastAsia="en-US"/>
        </w:rPr>
        <w:t>Ai</w:t>
      </w:r>
      <w:r w:rsidRPr="00447AB3">
        <w:rPr>
          <w:lang w:val="fr-FR" w:eastAsia="en-US"/>
        </w:rPr>
        <w:t>nsi, comme indiqué au paragraphe</w:t>
      </w:r>
      <w:r w:rsidR="00CD0F56">
        <w:rPr>
          <w:lang w:val="fr-FR" w:eastAsia="en-US"/>
        </w:rPr>
        <w:t> </w:t>
      </w:r>
      <w:r w:rsidRPr="00447AB3">
        <w:rPr>
          <w:lang w:val="fr-FR" w:eastAsia="en-US"/>
        </w:rPr>
        <w:t>42 ci</w:t>
      </w:r>
      <w:r w:rsidR="001375DC">
        <w:rPr>
          <w:lang w:val="fr-FR" w:eastAsia="en-US"/>
        </w:rPr>
        <w:t>-</w:t>
      </w:r>
      <w:r w:rsidRPr="00447AB3">
        <w:rPr>
          <w:lang w:val="fr-FR" w:eastAsia="en-US"/>
        </w:rPr>
        <w:t>dessus, si le changement a été inscrit à tort, le titulaire précédent pourrait réagir en conséquence et le Bureau international annulerait alors le changement dans le registre international.</w:t>
      </w:r>
    </w:p>
    <w:p w14:paraId="4FBB8D61" w14:textId="6713A309" w:rsidR="00F2144B" w:rsidRDefault="009F46FE" w:rsidP="001375DC">
      <w:pPr>
        <w:pStyle w:val="ONUMFS"/>
        <w:keepLines/>
        <w:rPr>
          <w:lang w:val="fr-FR" w:eastAsia="en-US"/>
        </w:rPr>
      </w:pPr>
      <w:r w:rsidRPr="00447AB3">
        <w:rPr>
          <w:lang w:val="fr-FR" w:eastAsia="en-US"/>
        </w:rPr>
        <w:t xml:space="preserve">Néanmoins, </w:t>
      </w:r>
      <w:r w:rsidRPr="009F46FE">
        <w:rPr>
          <w:color w:val="000000"/>
          <w:lang w:val="fr-FR" w:eastAsia="en-US"/>
        </w:rPr>
        <w:t>tout en assouplissant l</w:t>
      </w:r>
      <w:r w:rsidRPr="00447AB3">
        <w:rPr>
          <w:lang w:val="fr-FR" w:eastAsia="en-US"/>
        </w:rPr>
        <w:t>e</w:t>
      </w:r>
      <w:r w:rsidRPr="009F46FE">
        <w:rPr>
          <w:color w:val="000000"/>
          <w:lang w:val="fr-FR" w:eastAsia="en-US"/>
        </w:rPr>
        <w:t>s</w:t>
      </w:r>
      <w:r w:rsidRPr="00447AB3">
        <w:rPr>
          <w:lang w:val="fr-FR" w:eastAsia="en-US"/>
        </w:rPr>
        <w:t xml:space="preserve"> </w:t>
      </w:r>
      <w:r w:rsidRPr="009F46FE">
        <w:rPr>
          <w:color w:val="000000"/>
          <w:lang w:val="fr-FR" w:eastAsia="en-US"/>
        </w:rPr>
        <w:t>conditions relatives aux pièces justificatives</w:t>
      </w:r>
      <w:r w:rsidRPr="00447AB3">
        <w:rPr>
          <w:lang w:val="fr-FR" w:eastAsia="en-US"/>
        </w:rPr>
        <w:t xml:space="preserve"> </w:t>
      </w:r>
      <w:r w:rsidR="00982CCA">
        <w:rPr>
          <w:lang w:val="fr-FR" w:eastAsia="en-US"/>
        </w:rPr>
        <w:t xml:space="preserve">à fournir </w:t>
      </w:r>
      <w:r w:rsidRPr="009F46FE">
        <w:rPr>
          <w:color w:val="000000"/>
          <w:lang w:val="fr-FR" w:eastAsia="en-US"/>
        </w:rPr>
        <w:t>à l</w:t>
      </w:r>
      <w:r w:rsidR="001375DC">
        <w:rPr>
          <w:color w:val="000000"/>
          <w:lang w:val="fr-FR" w:eastAsia="en-US"/>
        </w:rPr>
        <w:t>’</w:t>
      </w:r>
      <w:r w:rsidRPr="009F46FE">
        <w:rPr>
          <w:color w:val="000000"/>
          <w:lang w:val="fr-FR" w:eastAsia="en-US"/>
        </w:rPr>
        <w:t xml:space="preserve">appui du </w:t>
      </w:r>
      <w:r w:rsidRPr="00447AB3">
        <w:rPr>
          <w:lang w:val="fr-FR" w:eastAsia="en-US"/>
        </w:rPr>
        <w:t>changement de titulaire, il conv</w:t>
      </w:r>
      <w:r w:rsidRPr="009F46FE">
        <w:rPr>
          <w:color w:val="000000"/>
          <w:lang w:val="fr-FR" w:eastAsia="en-US"/>
        </w:rPr>
        <w:t>ient</w:t>
      </w:r>
      <w:r w:rsidRPr="00447AB3">
        <w:rPr>
          <w:lang w:val="fr-FR" w:eastAsia="en-US"/>
        </w:rPr>
        <w:t xml:space="preserve"> de préciser dans le règlement d</w:t>
      </w:r>
      <w:r w:rsidR="001375DC">
        <w:rPr>
          <w:lang w:val="fr-FR" w:eastAsia="en-US"/>
        </w:rPr>
        <w:t>’</w:t>
      </w:r>
      <w:r w:rsidRPr="00447AB3">
        <w:rPr>
          <w:lang w:val="fr-FR" w:eastAsia="en-US"/>
        </w:rPr>
        <w:t xml:space="preserve">exécution commun que le précédent titulaire </w:t>
      </w:r>
      <w:r w:rsidRPr="009F46FE">
        <w:rPr>
          <w:color w:val="000000"/>
          <w:lang w:val="fr-FR" w:eastAsia="en-US"/>
        </w:rPr>
        <w:t>peut s</w:t>
      </w:r>
      <w:r w:rsidR="001375DC">
        <w:rPr>
          <w:color w:val="000000"/>
          <w:lang w:val="fr-FR" w:eastAsia="en-US"/>
        </w:rPr>
        <w:t>’</w:t>
      </w:r>
      <w:r w:rsidRPr="009F46FE">
        <w:rPr>
          <w:color w:val="000000"/>
          <w:lang w:val="fr-FR" w:eastAsia="en-US"/>
        </w:rPr>
        <w:t>opposer</w:t>
      </w:r>
      <w:r w:rsidR="00982CCA">
        <w:rPr>
          <w:lang w:val="fr-FR" w:eastAsia="en-US"/>
        </w:rPr>
        <w:t xml:space="preserve"> au changement inscrit</w:t>
      </w:r>
      <w:r w:rsidRPr="00447AB3">
        <w:rPr>
          <w:lang w:val="fr-FR" w:eastAsia="en-US"/>
        </w:rPr>
        <w:t xml:space="preserve"> lorsque la demande n</w:t>
      </w:r>
      <w:r w:rsidR="001375DC">
        <w:rPr>
          <w:lang w:val="fr-FR" w:eastAsia="en-US"/>
        </w:rPr>
        <w:t>’</w:t>
      </w:r>
      <w:r w:rsidRPr="00447AB3">
        <w:rPr>
          <w:lang w:val="fr-FR" w:eastAsia="en-US"/>
        </w:rPr>
        <w:t xml:space="preserve">a pas été signée par </w:t>
      </w:r>
      <w:r w:rsidRPr="009F46FE">
        <w:rPr>
          <w:color w:val="000000"/>
          <w:lang w:val="fr-FR" w:eastAsia="en-US"/>
        </w:rPr>
        <w:t>lui</w:t>
      </w:r>
      <w:r w:rsidRPr="00447AB3">
        <w:rPr>
          <w:lang w:val="fr-FR" w:eastAsia="en-US"/>
        </w:rPr>
        <w:t>.</w:t>
      </w:r>
    </w:p>
    <w:p w14:paraId="4CC9D200" w14:textId="1CA5D10E" w:rsidR="00F2144B" w:rsidRPr="001375DC" w:rsidRDefault="009F46FE" w:rsidP="001375DC">
      <w:pPr>
        <w:pStyle w:val="Heading1"/>
        <w:rPr>
          <w:lang w:val="fr-FR" w:eastAsia="en-US"/>
        </w:rPr>
      </w:pPr>
      <w:r w:rsidRPr="001375DC">
        <w:t>Proposition</w:t>
      </w:r>
    </w:p>
    <w:p w14:paraId="516AEB4F" w14:textId="14D3EBFC" w:rsidR="00F2144B" w:rsidRDefault="009F46FE" w:rsidP="00451F9F">
      <w:pPr>
        <w:pStyle w:val="Heading2"/>
        <w:spacing w:after="220"/>
        <w:rPr>
          <w:lang w:val="fr-FR" w:eastAsia="en-US"/>
        </w:rPr>
      </w:pPr>
      <w:r w:rsidRPr="001375DC">
        <w:rPr>
          <w:lang w:val="fr-FR"/>
        </w:rPr>
        <w:t>Modification</w:t>
      </w:r>
      <w:r w:rsidRPr="001375DC">
        <w:rPr>
          <w:lang w:val="fr-FR" w:eastAsia="en-US"/>
        </w:rPr>
        <w:t xml:space="preserve"> de la règle</w:t>
      </w:r>
      <w:r w:rsidR="00CD0F56" w:rsidRPr="001375DC">
        <w:rPr>
          <w:lang w:val="fr-FR" w:eastAsia="en-US"/>
        </w:rPr>
        <w:t> </w:t>
      </w:r>
      <w:r w:rsidRPr="001375DC">
        <w:rPr>
          <w:lang w:val="fr-FR" w:eastAsia="en-US"/>
        </w:rPr>
        <w:t>21</w:t>
      </w:r>
      <w:r w:rsidRPr="001375DC">
        <w:rPr>
          <w:color w:val="000000"/>
          <w:lang w:val="fr-FR" w:eastAsia="en-US"/>
        </w:rPr>
        <w:t>.</w:t>
      </w:r>
      <w:r w:rsidRPr="001375DC">
        <w:rPr>
          <w:lang w:val="fr-FR" w:eastAsia="en-US"/>
        </w:rPr>
        <w:t>1</w:t>
      </w:r>
      <w:r w:rsidRPr="001375DC">
        <w:rPr>
          <w:color w:val="000000"/>
          <w:lang w:val="fr-FR" w:eastAsia="en-US"/>
        </w:rPr>
        <w:t>)b</w:t>
      </w:r>
      <w:r w:rsidRPr="001375DC">
        <w:rPr>
          <w:lang w:val="fr-FR" w:eastAsia="en-US"/>
        </w:rPr>
        <w:t>)</w:t>
      </w:r>
    </w:p>
    <w:p w14:paraId="06026985" w14:textId="61C20F8A" w:rsidR="00F2144B" w:rsidRPr="00982CCA" w:rsidRDefault="00B56FCD" w:rsidP="00B646E0">
      <w:pPr>
        <w:pStyle w:val="ONUMFS"/>
        <w:rPr>
          <w:bCs/>
          <w:iCs/>
          <w:caps/>
          <w:szCs w:val="28"/>
          <w:lang w:val="fr-FR" w:eastAsia="en-US"/>
        </w:rPr>
      </w:pPr>
      <w:r w:rsidRPr="00982CCA">
        <w:rPr>
          <w:lang w:val="fr-FR"/>
        </w:rPr>
        <w:t>Il est proposé de modifier le libellé d</w:t>
      </w:r>
      <w:r w:rsidRPr="00982CCA">
        <w:rPr>
          <w:color w:val="000000"/>
          <w:lang w:val="fr-FR"/>
        </w:rPr>
        <w:t>e l</w:t>
      </w:r>
      <w:r w:rsidR="001375DC">
        <w:rPr>
          <w:color w:val="000000"/>
          <w:lang w:val="fr-FR"/>
        </w:rPr>
        <w:t>’</w:t>
      </w:r>
      <w:r w:rsidRPr="00982CCA">
        <w:rPr>
          <w:lang w:val="fr-FR"/>
        </w:rPr>
        <w:t>alinéa</w:t>
      </w:r>
      <w:r w:rsidR="00CD0F56" w:rsidRPr="00982CCA">
        <w:rPr>
          <w:lang w:val="fr-FR"/>
        </w:rPr>
        <w:t> </w:t>
      </w:r>
      <w:r w:rsidRPr="00982CCA">
        <w:rPr>
          <w:color w:val="000000"/>
          <w:lang w:val="fr-FR"/>
        </w:rPr>
        <w:t>1)</w:t>
      </w:r>
      <w:r w:rsidRPr="00982CCA">
        <w:rPr>
          <w:lang w:val="fr-FR"/>
        </w:rPr>
        <w:t>b) de la règle</w:t>
      </w:r>
      <w:r w:rsidR="00CD0F56" w:rsidRPr="00982CCA">
        <w:rPr>
          <w:lang w:val="fr-FR"/>
        </w:rPr>
        <w:t> </w:t>
      </w:r>
      <w:r w:rsidRPr="00982CCA">
        <w:rPr>
          <w:lang w:val="fr-FR"/>
        </w:rPr>
        <w:t>21 reproduit dans l</w:t>
      </w:r>
      <w:r w:rsidR="001375DC">
        <w:rPr>
          <w:lang w:val="fr-FR"/>
        </w:rPr>
        <w:t>’</w:t>
      </w:r>
      <w:r w:rsidRPr="00982CCA">
        <w:rPr>
          <w:lang w:val="fr-FR"/>
        </w:rPr>
        <w:t>annexe du présent docume</w:t>
      </w:r>
      <w:r w:rsidR="00642673" w:rsidRPr="00982CCA">
        <w:rPr>
          <w:lang w:val="fr-FR"/>
        </w:rPr>
        <w:t>nt</w:t>
      </w:r>
      <w:r w:rsidR="00642673">
        <w:rPr>
          <w:lang w:val="fr-FR"/>
        </w:rPr>
        <w:t xml:space="preserve">.  </w:t>
      </w:r>
      <w:r w:rsidR="00642673" w:rsidRPr="00982CCA">
        <w:rPr>
          <w:lang w:val="fr-FR"/>
        </w:rPr>
        <w:t>Le</w:t>
      </w:r>
      <w:r w:rsidR="00867FE5" w:rsidRPr="00982CCA">
        <w:rPr>
          <w:lang w:val="fr-FR"/>
        </w:rPr>
        <w:t xml:space="preserve"> libellé proposé permettrait au Bureau international d</w:t>
      </w:r>
      <w:r w:rsidR="001375DC">
        <w:rPr>
          <w:lang w:val="fr-FR"/>
        </w:rPr>
        <w:t>’</w:t>
      </w:r>
      <w:r w:rsidR="00982CCA" w:rsidRPr="00982CCA">
        <w:rPr>
          <w:lang w:val="fr-FR"/>
        </w:rPr>
        <w:t>inscrire</w:t>
      </w:r>
      <w:r w:rsidR="00867FE5" w:rsidRPr="00982CCA">
        <w:rPr>
          <w:lang w:val="fr-FR"/>
        </w:rPr>
        <w:t xml:space="preserve"> les changements de titulaire de l</w:t>
      </w:r>
      <w:r w:rsidR="001375DC">
        <w:rPr>
          <w:lang w:val="fr-FR"/>
        </w:rPr>
        <w:t>’</w:t>
      </w:r>
      <w:r w:rsidR="00867FE5" w:rsidRPr="00982CCA">
        <w:rPr>
          <w:lang w:val="fr-FR"/>
        </w:rPr>
        <w:t xml:space="preserve">enregistrement international demandés par les nouveaux propriétaires sur la base de documents </w:t>
      </w:r>
      <w:r w:rsidR="00867FE5" w:rsidRPr="00982CCA">
        <w:rPr>
          <w:color w:val="000000"/>
          <w:lang w:val="fr-FR"/>
        </w:rPr>
        <w:t>de cession</w:t>
      </w:r>
      <w:r w:rsidR="00982CCA" w:rsidRPr="00982CCA">
        <w:rPr>
          <w:lang w:val="fr-FR"/>
        </w:rPr>
        <w:t xml:space="preserve">, de décisions de justice ou </w:t>
      </w:r>
      <w:r w:rsidR="00867FE5" w:rsidRPr="00982CCA">
        <w:rPr>
          <w:lang w:val="fr-FR"/>
        </w:rPr>
        <w:t>autres documents attestant de la cession des droi</w:t>
      </w:r>
      <w:r w:rsidR="00642673" w:rsidRPr="00982CCA">
        <w:rPr>
          <w:lang w:val="fr-FR"/>
        </w:rPr>
        <w:t>ts</w:t>
      </w:r>
      <w:r w:rsidR="00642673">
        <w:rPr>
          <w:lang w:val="fr-FR"/>
        </w:rPr>
        <w:t xml:space="preserve">.  </w:t>
      </w:r>
      <w:r w:rsidR="00642673" w:rsidRPr="00982CCA">
        <w:rPr>
          <w:szCs w:val="22"/>
          <w:lang w:val="fr-FR"/>
        </w:rPr>
        <w:t>La</w:t>
      </w:r>
      <w:r w:rsidR="00867FE5" w:rsidRPr="00982CCA">
        <w:rPr>
          <w:szCs w:val="22"/>
          <w:lang w:val="fr-FR"/>
        </w:rPr>
        <w:t xml:space="preserve"> formulation proposée </w:t>
      </w:r>
      <w:r w:rsidR="00CD0F56" w:rsidRPr="00982CCA">
        <w:rPr>
          <w:szCs w:val="22"/>
          <w:lang w:val="fr-FR"/>
        </w:rPr>
        <w:t>“</w:t>
      </w:r>
      <w:r w:rsidR="00867FE5" w:rsidRPr="00982CCA">
        <w:rPr>
          <w:szCs w:val="22"/>
          <w:lang w:val="fr-FR"/>
        </w:rPr>
        <w:t>un document apportant la preuve que…</w:t>
      </w:r>
      <w:r w:rsidR="00CD0F56" w:rsidRPr="00982CCA">
        <w:rPr>
          <w:szCs w:val="22"/>
          <w:lang w:val="fr-FR"/>
        </w:rPr>
        <w:t>”</w:t>
      </w:r>
      <w:r w:rsidR="00867FE5" w:rsidRPr="00982CCA">
        <w:rPr>
          <w:szCs w:val="22"/>
          <w:lang w:val="fr-FR"/>
        </w:rPr>
        <w:t xml:space="preserve"> </w:t>
      </w:r>
      <w:r w:rsidR="00867FE5" w:rsidRPr="00982CCA">
        <w:rPr>
          <w:color w:val="000000"/>
          <w:szCs w:val="22"/>
          <w:lang w:val="fr-FR"/>
        </w:rPr>
        <w:t xml:space="preserve">procurerait </w:t>
      </w:r>
      <w:r w:rsidR="00867FE5" w:rsidRPr="00982CCA">
        <w:rPr>
          <w:szCs w:val="22"/>
          <w:lang w:val="fr-FR"/>
        </w:rPr>
        <w:t>au Bureau international une certaine souplesse et une certaine latitude</w:t>
      </w:r>
      <w:r w:rsidR="00867FE5" w:rsidRPr="00982CCA">
        <w:rPr>
          <w:color w:val="000000"/>
          <w:szCs w:val="22"/>
          <w:lang w:val="fr-FR"/>
        </w:rPr>
        <w:t xml:space="preserve"> tout en </w:t>
      </w:r>
      <w:r w:rsidR="00982CCA" w:rsidRPr="00982CCA">
        <w:rPr>
          <w:color w:val="000000"/>
          <w:szCs w:val="22"/>
          <w:lang w:val="fr-FR"/>
        </w:rPr>
        <w:t>demeurant</w:t>
      </w:r>
      <w:r w:rsidR="00867FE5" w:rsidRPr="00982CCA">
        <w:rPr>
          <w:color w:val="000000"/>
          <w:szCs w:val="22"/>
          <w:lang w:val="fr-FR"/>
        </w:rPr>
        <w:t xml:space="preserve"> conforme </w:t>
      </w:r>
      <w:r w:rsidR="00867FE5" w:rsidRPr="00982CCA">
        <w:rPr>
          <w:szCs w:val="22"/>
          <w:lang w:val="fr-FR"/>
        </w:rPr>
        <w:t xml:space="preserve">aux dispositions pertinentes du projet de </w:t>
      </w:r>
      <w:r w:rsidR="00867FE5" w:rsidRPr="00982CCA">
        <w:rPr>
          <w:color w:val="000000"/>
          <w:szCs w:val="22"/>
          <w:lang w:val="fr-FR"/>
        </w:rPr>
        <w:t>DLT</w:t>
      </w:r>
      <w:r w:rsidR="00867FE5" w:rsidRPr="00982CCA">
        <w:rPr>
          <w:szCs w:val="22"/>
          <w:lang w:val="fr-FR"/>
        </w:rPr>
        <w:t xml:space="preserve"> (voir le paragraphe</w:t>
      </w:r>
      <w:r w:rsidR="00CD0F56" w:rsidRPr="00982CCA">
        <w:rPr>
          <w:szCs w:val="22"/>
          <w:lang w:val="fr-FR"/>
        </w:rPr>
        <w:t> </w:t>
      </w:r>
      <w:r w:rsidR="00867FE5" w:rsidRPr="00982CCA">
        <w:rPr>
          <w:szCs w:val="22"/>
          <w:lang w:val="fr-FR"/>
        </w:rPr>
        <w:t>43 ci</w:t>
      </w:r>
      <w:r w:rsidR="001375DC">
        <w:rPr>
          <w:szCs w:val="22"/>
          <w:lang w:val="fr-FR"/>
        </w:rPr>
        <w:t>-</w:t>
      </w:r>
      <w:r w:rsidR="00867FE5" w:rsidRPr="00982CCA">
        <w:rPr>
          <w:szCs w:val="22"/>
          <w:lang w:val="fr-FR"/>
        </w:rPr>
        <w:t>dessus).</w:t>
      </w:r>
    </w:p>
    <w:p w14:paraId="25FE9848" w14:textId="1E17A4F1" w:rsidR="00F2144B" w:rsidRDefault="00867FE5" w:rsidP="00451F9F">
      <w:pPr>
        <w:pStyle w:val="Heading2"/>
        <w:spacing w:after="220"/>
        <w:rPr>
          <w:lang w:eastAsia="en-US"/>
        </w:rPr>
      </w:pPr>
      <w:r w:rsidRPr="001375DC">
        <w:rPr>
          <w:lang w:eastAsia="en-US"/>
        </w:rPr>
        <w:t>Modification de la règle</w:t>
      </w:r>
      <w:r w:rsidR="00CD0F56" w:rsidRPr="001375DC">
        <w:rPr>
          <w:lang w:eastAsia="en-US"/>
        </w:rPr>
        <w:t> </w:t>
      </w:r>
      <w:r w:rsidRPr="001375DC">
        <w:rPr>
          <w:lang w:eastAsia="en-US"/>
        </w:rPr>
        <w:t>21</w:t>
      </w:r>
      <w:r w:rsidRPr="001375DC">
        <w:rPr>
          <w:color w:val="000000"/>
          <w:lang w:eastAsia="en-US"/>
        </w:rPr>
        <w:t>.</w:t>
      </w:r>
      <w:r w:rsidRPr="001375DC">
        <w:rPr>
          <w:lang w:eastAsia="en-US"/>
        </w:rPr>
        <w:t>6)</w:t>
      </w:r>
    </w:p>
    <w:p w14:paraId="37EF0DB0" w14:textId="4C7651D0" w:rsidR="001375DC" w:rsidRDefault="00867FE5" w:rsidP="001C74F9">
      <w:pPr>
        <w:pStyle w:val="ONUMFS"/>
        <w:rPr>
          <w:lang w:val="fr-FR"/>
        </w:rPr>
      </w:pPr>
      <w:r w:rsidRPr="00447AB3">
        <w:rPr>
          <w:lang w:val="fr-FR"/>
        </w:rPr>
        <w:t>Si, en vertu de la règle</w:t>
      </w:r>
      <w:r w:rsidR="00CD0F56">
        <w:rPr>
          <w:lang w:val="fr-FR"/>
        </w:rPr>
        <w:t> </w:t>
      </w:r>
      <w:r w:rsidRPr="00447AB3">
        <w:rPr>
          <w:lang w:val="fr-FR"/>
        </w:rPr>
        <w:t>21</w:t>
      </w:r>
      <w:r w:rsidRPr="00867FE5">
        <w:rPr>
          <w:color w:val="000000"/>
          <w:lang w:val="fr-FR"/>
        </w:rPr>
        <w:t>.</w:t>
      </w:r>
      <w:r w:rsidRPr="00447AB3">
        <w:rPr>
          <w:lang w:val="fr-FR"/>
        </w:rPr>
        <w:t>1</w:t>
      </w:r>
      <w:r w:rsidRPr="00867FE5">
        <w:rPr>
          <w:color w:val="000000"/>
          <w:lang w:val="fr-FR"/>
        </w:rPr>
        <w:t>)</w:t>
      </w:r>
      <w:r w:rsidRPr="00447AB3">
        <w:rPr>
          <w:lang w:val="fr-FR"/>
        </w:rPr>
        <w:t>b)ii) proposée, la demande d</w:t>
      </w:r>
      <w:r w:rsidR="001375DC">
        <w:rPr>
          <w:lang w:val="fr-FR"/>
        </w:rPr>
        <w:t>’</w:t>
      </w:r>
      <w:r w:rsidRPr="00447AB3">
        <w:rPr>
          <w:lang w:val="fr-FR"/>
        </w:rPr>
        <w:t>inscription d</w:t>
      </w:r>
      <w:r w:rsidR="001375DC">
        <w:rPr>
          <w:lang w:val="fr-FR"/>
        </w:rPr>
        <w:t>’</w:t>
      </w:r>
      <w:r w:rsidRPr="00447AB3">
        <w:rPr>
          <w:lang w:val="fr-FR"/>
        </w:rPr>
        <w:t>un changement de titulaire a été présentée et signée par le nouveau propriétaire et est</w:t>
      </w:r>
      <w:r w:rsidRPr="00867FE5">
        <w:rPr>
          <w:color w:val="000000"/>
          <w:lang w:val="fr-FR"/>
        </w:rPr>
        <w:t xml:space="preserve"> </w:t>
      </w:r>
      <w:r w:rsidRPr="00447AB3">
        <w:rPr>
          <w:lang w:val="fr-FR"/>
        </w:rPr>
        <w:t>accompagnée d</w:t>
      </w:r>
      <w:r w:rsidR="001375DC">
        <w:rPr>
          <w:lang w:val="fr-FR"/>
        </w:rPr>
        <w:t>’</w:t>
      </w:r>
      <w:r w:rsidRPr="00447AB3">
        <w:rPr>
          <w:lang w:val="fr-FR"/>
        </w:rPr>
        <w:t>un document indiquant que le nouveau propriétaire semble être l</w:t>
      </w:r>
      <w:r w:rsidR="001375DC">
        <w:rPr>
          <w:lang w:val="fr-FR"/>
        </w:rPr>
        <w:t>’</w:t>
      </w:r>
      <w:r w:rsidRPr="00447AB3">
        <w:rPr>
          <w:lang w:val="fr-FR"/>
        </w:rPr>
        <w:t xml:space="preserve">ayant cause du titulaire, le Bureau international inscrit la modification au registre </w:t>
      </w:r>
      <w:r w:rsidRPr="00867FE5">
        <w:rPr>
          <w:color w:val="000000"/>
          <w:lang w:val="fr-FR"/>
        </w:rPr>
        <w:t>i</w:t>
      </w:r>
      <w:r w:rsidRPr="00447AB3">
        <w:rPr>
          <w:lang w:val="fr-FR"/>
        </w:rPr>
        <w:t xml:space="preserve">nternational et </w:t>
      </w:r>
      <w:r w:rsidR="00982CCA">
        <w:rPr>
          <w:lang w:val="fr-FR"/>
        </w:rPr>
        <w:t>notifie</w:t>
      </w:r>
      <w:r w:rsidRPr="00447AB3">
        <w:rPr>
          <w:lang w:val="fr-FR"/>
        </w:rPr>
        <w:t xml:space="preserve"> à la fois le nouveau titulaire et le titulaire antérieur, conformément à la règle</w:t>
      </w:r>
      <w:r w:rsidR="00CD0F56">
        <w:rPr>
          <w:lang w:val="fr-FR"/>
        </w:rPr>
        <w:t> </w:t>
      </w:r>
      <w:r w:rsidRPr="00447AB3">
        <w:rPr>
          <w:lang w:val="fr-FR"/>
        </w:rPr>
        <w:t>21</w:t>
      </w:r>
      <w:r w:rsidRPr="00867FE5">
        <w:rPr>
          <w:color w:val="000000"/>
          <w:lang w:val="fr-FR"/>
        </w:rPr>
        <w:t>.</w:t>
      </w:r>
      <w:r w:rsidRPr="00447AB3">
        <w:rPr>
          <w:lang w:val="fr-FR"/>
        </w:rPr>
        <w:t>6</w:t>
      </w:r>
      <w:r w:rsidRPr="00867FE5">
        <w:rPr>
          <w:color w:val="000000"/>
          <w:lang w:val="fr-FR"/>
        </w:rPr>
        <w:t>)</w:t>
      </w:r>
      <w:r w:rsidRPr="00447AB3">
        <w:rPr>
          <w:lang w:val="fr-FR"/>
        </w:rPr>
        <w:t>a).</w:t>
      </w:r>
    </w:p>
    <w:p w14:paraId="6807C117" w14:textId="5C768461" w:rsidR="00F2144B" w:rsidRDefault="00D765B5" w:rsidP="001C74F9">
      <w:pPr>
        <w:pStyle w:val="ONUMFS"/>
        <w:rPr>
          <w:lang w:val="fr-FR"/>
        </w:rPr>
      </w:pPr>
      <w:r w:rsidRPr="00D765B5">
        <w:rPr>
          <w:color w:val="000000"/>
          <w:lang w:val="fr-FR"/>
        </w:rPr>
        <w:t>Par</w:t>
      </w:r>
      <w:r w:rsidRPr="00447AB3">
        <w:rPr>
          <w:lang w:val="fr-FR"/>
        </w:rPr>
        <w:t xml:space="preserve"> mesure de </w:t>
      </w:r>
      <w:r w:rsidRPr="00D765B5">
        <w:rPr>
          <w:color w:val="000000"/>
          <w:lang w:val="fr-FR"/>
        </w:rPr>
        <w:t>précaution</w:t>
      </w:r>
      <w:r w:rsidRPr="00447AB3">
        <w:rPr>
          <w:lang w:val="fr-FR"/>
        </w:rPr>
        <w:t>, il est proposé d</w:t>
      </w:r>
      <w:r w:rsidR="001375DC">
        <w:rPr>
          <w:lang w:val="fr-FR"/>
        </w:rPr>
        <w:t>’</w:t>
      </w:r>
      <w:r w:rsidRPr="00447AB3">
        <w:rPr>
          <w:lang w:val="fr-FR"/>
        </w:rPr>
        <w:t xml:space="preserve">ajouter à la </w:t>
      </w:r>
      <w:r w:rsidR="001375DC" w:rsidRPr="00447AB3">
        <w:rPr>
          <w:lang w:val="fr-FR"/>
        </w:rPr>
        <w:t>règle</w:t>
      </w:r>
      <w:r w:rsidR="001375DC">
        <w:rPr>
          <w:lang w:val="fr-FR"/>
        </w:rPr>
        <w:t> </w:t>
      </w:r>
      <w:r w:rsidR="001375DC" w:rsidRPr="00447AB3">
        <w:rPr>
          <w:lang w:val="fr-FR"/>
        </w:rPr>
        <w:t>2</w:t>
      </w:r>
      <w:r w:rsidRPr="00447AB3">
        <w:rPr>
          <w:lang w:val="fr-FR"/>
        </w:rPr>
        <w:t>1</w:t>
      </w:r>
      <w:r w:rsidRPr="00D765B5">
        <w:rPr>
          <w:color w:val="000000"/>
          <w:lang w:val="fr-FR"/>
        </w:rPr>
        <w:t>.</w:t>
      </w:r>
      <w:r w:rsidRPr="00447AB3">
        <w:rPr>
          <w:lang w:val="fr-FR"/>
        </w:rPr>
        <w:t>6) telle qu</w:t>
      </w:r>
      <w:r w:rsidR="001375DC">
        <w:rPr>
          <w:lang w:val="fr-FR"/>
        </w:rPr>
        <w:t>’</w:t>
      </w:r>
      <w:r w:rsidRPr="00447AB3">
        <w:rPr>
          <w:lang w:val="fr-FR"/>
        </w:rPr>
        <w:t>elle figure dans l</w:t>
      </w:r>
      <w:r w:rsidR="001375DC">
        <w:rPr>
          <w:lang w:val="fr-FR"/>
        </w:rPr>
        <w:t>’</w:t>
      </w:r>
      <w:r w:rsidRPr="00447AB3">
        <w:rPr>
          <w:lang w:val="fr-FR"/>
        </w:rPr>
        <w:t xml:space="preserve">annexe du présent document, un nouvel </w:t>
      </w:r>
      <w:r w:rsidR="001375DC" w:rsidRPr="00447AB3">
        <w:rPr>
          <w:lang w:val="fr-FR"/>
        </w:rPr>
        <w:t>alinéa</w:t>
      </w:r>
      <w:r w:rsidR="001375DC">
        <w:rPr>
          <w:lang w:val="fr-FR"/>
        </w:rPr>
        <w:t> </w:t>
      </w:r>
      <w:r w:rsidR="001375DC" w:rsidRPr="00447AB3">
        <w:rPr>
          <w:lang w:val="fr-FR"/>
        </w:rPr>
        <w:t>c)</w:t>
      </w:r>
      <w:r w:rsidRPr="00D765B5">
        <w:rPr>
          <w:color w:val="000000"/>
          <w:lang w:val="fr-FR"/>
        </w:rPr>
        <w:t xml:space="preserve"> </w:t>
      </w:r>
      <w:r w:rsidR="00CD0F56">
        <w:rPr>
          <w:color w:val="000000"/>
          <w:lang w:val="fr-FR"/>
        </w:rPr>
        <w:t>–</w:t>
      </w:r>
      <w:r w:rsidRPr="00447AB3">
        <w:rPr>
          <w:lang w:val="fr-FR"/>
        </w:rPr>
        <w:t xml:space="preserve"> une disposition juridique similaire à l</w:t>
      </w:r>
      <w:r w:rsidR="001375DC">
        <w:rPr>
          <w:lang w:val="fr-FR"/>
        </w:rPr>
        <w:t>’</w:t>
      </w:r>
      <w:r w:rsidRPr="00447AB3">
        <w:rPr>
          <w:lang w:val="fr-FR"/>
        </w:rPr>
        <w:t xml:space="preserve">instruction </w:t>
      </w:r>
      <w:r w:rsidRPr="00D765B5">
        <w:rPr>
          <w:color w:val="000000"/>
          <w:lang w:val="fr-FR"/>
        </w:rPr>
        <w:t>a</w:t>
      </w:r>
      <w:r w:rsidRPr="00447AB3">
        <w:rPr>
          <w:lang w:val="fr-FR"/>
        </w:rPr>
        <w:t>dministrative</w:t>
      </w:r>
      <w:r w:rsidR="00CD0F56">
        <w:rPr>
          <w:lang w:val="fr-FR"/>
        </w:rPr>
        <w:t> </w:t>
      </w:r>
      <w:r w:rsidRPr="00447AB3">
        <w:rPr>
          <w:lang w:val="fr-FR"/>
        </w:rPr>
        <w:t>422</w:t>
      </w:r>
      <w:r w:rsidRPr="00447AB3">
        <w:rPr>
          <w:i/>
          <w:lang w:val="fr-FR"/>
        </w:rPr>
        <w:t xml:space="preserve">bis </w:t>
      </w:r>
      <w:r w:rsidRPr="00447AB3">
        <w:rPr>
          <w:lang w:val="fr-FR"/>
        </w:rPr>
        <w:t>des Instructions administratives</w:t>
      </w:r>
      <w:r w:rsidR="001375DC" w:rsidRPr="00447AB3">
        <w:rPr>
          <w:lang w:val="fr-FR"/>
        </w:rPr>
        <w:t xml:space="preserve"> du</w:t>
      </w:r>
      <w:r w:rsidR="001375DC">
        <w:rPr>
          <w:lang w:val="fr-FR"/>
        </w:rPr>
        <w:t> </w:t>
      </w:r>
      <w:r w:rsidR="00642673" w:rsidRPr="00447AB3">
        <w:rPr>
          <w:lang w:val="fr-FR"/>
        </w:rPr>
        <w:t>PCT</w:t>
      </w:r>
      <w:r w:rsidR="00642673">
        <w:rPr>
          <w:lang w:val="fr-FR"/>
        </w:rPr>
        <w:t xml:space="preserve">.  </w:t>
      </w:r>
      <w:r w:rsidR="00642673" w:rsidRPr="00447AB3">
        <w:rPr>
          <w:lang w:val="fr-FR"/>
        </w:rPr>
        <w:t>Le</w:t>
      </w:r>
      <w:r w:rsidR="004C602F">
        <w:rPr>
          <w:lang w:val="fr-FR"/>
        </w:rPr>
        <w:t xml:space="preserve"> nouveau sous</w:t>
      </w:r>
      <w:r w:rsidR="004C602F">
        <w:rPr>
          <w:lang w:val="fr-FR"/>
        </w:rPr>
        <w:noBreakHyphen/>
      </w:r>
      <w:r w:rsidR="001375DC" w:rsidRPr="00447AB3">
        <w:rPr>
          <w:lang w:val="fr-FR"/>
        </w:rPr>
        <w:t>alinéa</w:t>
      </w:r>
      <w:r w:rsidR="001375DC">
        <w:rPr>
          <w:lang w:val="fr-FR"/>
        </w:rPr>
        <w:t> </w:t>
      </w:r>
      <w:r w:rsidR="004C602F">
        <w:rPr>
          <w:lang w:val="fr-FR"/>
        </w:rPr>
        <w:t>6)</w:t>
      </w:r>
      <w:r w:rsidR="001375DC" w:rsidRPr="00447AB3">
        <w:rPr>
          <w:lang w:val="fr-FR"/>
        </w:rPr>
        <w:t>c)</w:t>
      </w:r>
      <w:r w:rsidRPr="00447AB3">
        <w:rPr>
          <w:lang w:val="fr-FR"/>
        </w:rPr>
        <w:t xml:space="preserve"> proposé permettrait au précédent titulaire de s</w:t>
      </w:r>
      <w:r w:rsidR="001375DC">
        <w:rPr>
          <w:lang w:val="fr-FR"/>
        </w:rPr>
        <w:t>’</w:t>
      </w:r>
      <w:r w:rsidRPr="00447AB3">
        <w:rPr>
          <w:lang w:val="fr-FR"/>
        </w:rPr>
        <w:t>opposer au changement de titulaire, auquel cas le changement serait annulé par le Bureau international au moyen d</w:t>
      </w:r>
      <w:r w:rsidR="001375DC">
        <w:rPr>
          <w:lang w:val="fr-FR"/>
        </w:rPr>
        <w:t>’</w:t>
      </w:r>
      <w:r w:rsidRPr="00447AB3">
        <w:rPr>
          <w:lang w:val="fr-FR"/>
        </w:rPr>
        <w:t>une correction dans le registre international conformément à la règle</w:t>
      </w:r>
      <w:r w:rsidR="00CD0F56">
        <w:rPr>
          <w:lang w:val="fr-FR"/>
        </w:rPr>
        <w:t> </w:t>
      </w:r>
      <w:r w:rsidRPr="00447AB3">
        <w:rPr>
          <w:lang w:val="fr-FR"/>
        </w:rPr>
        <w:t>22.1).</w:t>
      </w:r>
    </w:p>
    <w:p w14:paraId="443719AD" w14:textId="2C472BE7" w:rsidR="00F2144B" w:rsidRDefault="004C78C6" w:rsidP="001C74F9">
      <w:pPr>
        <w:pStyle w:val="ONUMFS"/>
        <w:rPr>
          <w:lang w:val="fr-FR"/>
        </w:rPr>
      </w:pPr>
      <w:r w:rsidRPr="00447AB3">
        <w:rPr>
          <w:lang w:val="fr-FR"/>
        </w:rPr>
        <w:t xml:space="preserve">Le libellé du </w:t>
      </w:r>
      <w:r w:rsidR="004C602F">
        <w:rPr>
          <w:lang w:val="fr-FR"/>
        </w:rPr>
        <w:t>nouveau sous</w:t>
      </w:r>
      <w:r w:rsidR="004C602F">
        <w:rPr>
          <w:lang w:val="fr-FR"/>
        </w:rPr>
        <w:noBreakHyphen/>
      </w:r>
      <w:r w:rsidR="004C602F" w:rsidRPr="00447AB3">
        <w:rPr>
          <w:lang w:val="fr-FR"/>
        </w:rPr>
        <w:t>alinéa</w:t>
      </w:r>
      <w:r w:rsidR="004C602F">
        <w:rPr>
          <w:lang w:val="fr-FR"/>
        </w:rPr>
        <w:t> 6)</w:t>
      </w:r>
      <w:r w:rsidR="004C602F" w:rsidRPr="00447AB3">
        <w:rPr>
          <w:lang w:val="fr-FR"/>
        </w:rPr>
        <w:t xml:space="preserve">c) </w:t>
      </w:r>
      <w:r w:rsidRPr="00447AB3">
        <w:rPr>
          <w:lang w:val="fr-FR"/>
        </w:rPr>
        <w:t>proposé suit l</w:t>
      </w:r>
      <w:r w:rsidR="001375DC">
        <w:rPr>
          <w:lang w:val="fr-FR"/>
        </w:rPr>
        <w:t>’</w:t>
      </w:r>
      <w:r w:rsidRPr="00447AB3">
        <w:rPr>
          <w:lang w:val="fr-FR"/>
        </w:rPr>
        <w:t xml:space="preserve">instruction </w:t>
      </w:r>
      <w:r w:rsidRPr="004C78C6">
        <w:rPr>
          <w:color w:val="000000"/>
          <w:lang w:val="fr-FR"/>
        </w:rPr>
        <w:t>a</w:t>
      </w:r>
      <w:r w:rsidRPr="00447AB3">
        <w:rPr>
          <w:lang w:val="fr-FR"/>
        </w:rPr>
        <w:t>dministrative</w:t>
      </w:r>
      <w:r w:rsidR="00CD0F56">
        <w:rPr>
          <w:lang w:val="fr-FR"/>
        </w:rPr>
        <w:t> </w:t>
      </w:r>
      <w:r w:rsidRPr="00447AB3">
        <w:rPr>
          <w:lang w:val="fr-FR"/>
        </w:rPr>
        <w:t>422</w:t>
      </w:r>
      <w:r w:rsidRPr="00447AB3">
        <w:rPr>
          <w:i/>
          <w:lang w:val="fr-FR"/>
        </w:rPr>
        <w:t>bis</w:t>
      </w:r>
      <w:r w:rsidRPr="00447AB3">
        <w:rPr>
          <w:lang w:val="fr-FR"/>
        </w:rPr>
        <w:t xml:space="preserve"> susmentionnée </w:t>
      </w:r>
      <w:r w:rsidRPr="004C78C6">
        <w:rPr>
          <w:color w:val="000000"/>
          <w:lang w:val="fr-FR"/>
        </w:rPr>
        <w:t xml:space="preserve">et </w:t>
      </w:r>
      <w:r w:rsidRPr="00447AB3">
        <w:rPr>
          <w:lang w:val="fr-FR"/>
        </w:rPr>
        <w:t xml:space="preserve">limite </w:t>
      </w:r>
      <w:r w:rsidRPr="004C78C6">
        <w:rPr>
          <w:color w:val="000000"/>
          <w:lang w:val="fr-FR"/>
        </w:rPr>
        <w:t>donc son application</w:t>
      </w:r>
      <w:r w:rsidRPr="00447AB3">
        <w:rPr>
          <w:lang w:val="fr-FR"/>
        </w:rPr>
        <w:t xml:space="preserve"> lorsque la </w:t>
      </w:r>
      <w:r w:rsidRPr="004C78C6">
        <w:rPr>
          <w:color w:val="000000"/>
          <w:lang w:val="fr-FR"/>
        </w:rPr>
        <w:t xml:space="preserve">requête </w:t>
      </w:r>
      <w:r w:rsidRPr="00447AB3">
        <w:rPr>
          <w:lang w:val="fr-FR"/>
        </w:rPr>
        <w:t>a été présentée par le nouveau propriétaire supposé et n</w:t>
      </w:r>
      <w:r w:rsidR="001375DC">
        <w:rPr>
          <w:lang w:val="fr-FR"/>
        </w:rPr>
        <w:t>’</w:t>
      </w:r>
      <w:r w:rsidRPr="00447AB3">
        <w:rPr>
          <w:lang w:val="fr-FR"/>
        </w:rPr>
        <w:t>a pas été signée par le précédent titulai</w:t>
      </w:r>
      <w:r w:rsidR="00642673" w:rsidRPr="00447AB3">
        <w:rPr>
          <w:lang w:val="fr-FR"/>
        </w:rPr>
        <w:t>re</w:t>
      </w:r>
      <w:r w:rsidR="00642673">
        <w:rPr>
          <w:lang w:val="fr-FR"/>
        </w:rPr>
        <w:t xml:space="preserve">.  </w:t>
      </w:r>
      <w:r w:rsidR="00642673" w:rsidRPr="00447AB3">
        <w:rPr>
          <w:lang w:val="fr-FR"/>
        </w:rPr>
        <w:t>Il</w:t>
      </w:r>
      <w:r w:rsidRPr="00447AB3">
        <w:rPr>
          <w:lang w:val="fr-FR"/>
        </w:rPr>
        <w:t xml:space="preserve"> </w:t>
      </w:r>
      <w:r w:rsidR="00982CCA">
        <w:rPr>
          <w:lang w:val="fr-FR"/>
        </w:rPr>
        <w:t>est</w:t>
      </w:r>
      <w:r w:rsidRPr="00447AB3">
        <w:rPr>
          <w:lang w:val="fr-FR"/>
        </w:rPr>
        <w:t xml:space="preserve"> toutefois </w:t>
      </w:r>
      <w:r w:rsidR="00982CCA">
        <w:rPr>
          <w:lang w:val="fr-FR"/>
        </w:rPr>
        <w:t xml:space="preserve">clair </w:t>
      </w:r>
      <w:r w:rsidRPr="00447AB3">
        <w:rPr>
          <w:lang w:val="fr-FR"/>
        </w:rPr>
        <w:t>que le précédent titulaire peut s</w:t>
      </w:r>
      <w:r w:rsidR="001375DC">
        <w:rPr>
          <w:lang w:val="fr-FR"/>
        </w:rPr>
        <w:t>’</w:t>
      </w:r>
      <w:r w:rsidRPr="00447AB3">
        <w:rPr>
          <w:lang w:val="fr-FR"/>
        </w:rPr>
        <w:t>opposer au changement inscrit, par exemple lorsque la signature du titulaire sur la requête a été contrefaite par le nouveau propriétaire suppo</w:t>
      </w:r>
      <w:r w:rsidR="00642673" w:rsidRPr="00447AB3">
        <w:rPr>
          <w:lang w:val="fr-FR"/>
        </w:rPr>
        <w:t>sé</w:t>
      </w:r>
      <w:r w:rsidR="00642673">
        <w:rPr>
          <w:lang w:val="fr-FR"/>
        </w:rPr>
        <w:t xml:space="preserve">.  </w:t>
      </w:r>
      <w:r w:rsidR="00642673" w:rsidRPr="00447AB3">
        <w:rPr>
          <w:lang w:val="fr-FR"/>
        </w:rPr>
        <w:t>Un</w:t>
      </w:r>
      <w:r w:rsidRPr="00447AB3">
        <w:rPr>
          <w:lang w:val="fr-FR"/>
        </w:rPr>
        <w:t>e telle fraude d</w:t>
      </w:r>
      <w:r w:rsidRPr="004C78C6">
        <w:rPr>
          <w:color w:val="000000"/>
          <w:lang w:val="fr-FR"/>
        </w:rPr>
        <w:t>o</w:t>
      </w:r>
      <w:r w:rsidRPr="00447AB3">
        <w:rPr>
          <w:lang w:val="fr-FR"/>
        </w:rPr>
        <w:t xml:space="preserve">it être traitée </w:t>
      </w:r>
      <w:r w:rsidRPr="004C78C6">
        <w:rPr>
          <w:color w:val="000000"/>
          <w:lang w:val="fr-FR"/>
        </w:rPr>
        <w:t>dans une perspective</w:t>
      </w:r>
      <w:r w:rsidRPr="00447AB3">
        <w:rPr>
          <w:lang w:val="fr-FR"/>
        </w:rPr>
        <w:t xml:space="preserve"> plus général</w:t>
      </w:r>
      <w:r w:rsidRPr="004C78C6">
        <w:rPr>
          <w:color w:val="000000"/>
          <w:lang w:val="fr-FR"/>
        </w:rPr>
        <w:t>e</w:t>
      </w:r>
      <w:r w:rsidRPr="00447AB3">
        <w:rPr>
          <w:lang w:val="fr-FR"/>
        </w:rPr>
        <w:t xml:space="preserve">, car </w:t>
      </w:r>
      <w:r w:rsidRPr="004C78C6">
        <w:rPr>
          <w:color w:val="000000"/>
          <w:lang w:val="fr-FR"/>
        </w:rPr>
        <w:t xml:space="preserve">elle </w:t>
      </w:r>
      <w:r w:rsidRPr="00447AB3">
        <w:rPr>
          <w:lang w:val="fr-FR"/>
        </w:rPr>
        <w:t>pourrait en théorie se produire pour d</w:t>
      </w:r>
      <w:r w:rsidR="001375DC">
        <w:rPr>
          <w:lang w:val="fr-FR"/>
        </w:rPr>
        <w:t>’</w:t>
      </w:r>
      <w:r w:rsidRPr="00447AB3">
        <w:rPr>
          <w:lang w:val="fr-FR"/>
        </w:rPr>
        <w:t>autres types de demandes, telles qu</w:t>
      </w:r>
      <w:r w:rsidR="001375DC">
        <w:rPr>
          <w:color w:val="000000"/>
          <w:lang w:val="fr-FR"/>
        </w:rPr>
        <w:t>’</w:t>
      </w:r>
      <w:r w:rsidRPr="004C78C6">
        <w:rPr>
          <w:color w:val="000000"/>
          <w:lang w:val="fr-FR"/>
        </w:rPr>
        <w:t>une</w:t>
      </w:r>
      <w:r w:rsidRPr="00447AB3">
        <w:rPr>
          <w:lang w:val="fr-FR"/>
        </w:rPr>
        <w:t xml:space="preserve"> demande d</w:t>
      </w:r>
      <w:r w:rsidR="001375DC">
        <w:rPr>
          <w:lang w:val="fr-FR"/>
        </w:rPr>
        <w:t>’</w:t>
      </w:r>
      <w:r w:rsidRPr="00447AB3">
        <w:rPr>
          <w:lang w:val="fr-FR"/>
        </w:rPr>
        <w:t>inscription de renonciation à l</w:t>
      </w:r>
      <w:r w:rsidR="001375DC">
        <w:rPr>
          <w:lang w:val="fr-FR"/>
        </w:rPr>
        <w:t>’</w:t>
      </w:r>
      <w:r w:rsidRPr="00447AB3">
        <w:rPr>
          <w:lang w:val="fr-FR"/>
        </w:rPr>
        <w:t>enregistrement international (règle</w:t>
      </w:r>
      <w:r w:rsidR="00CD0F56">
        <w:rPr>
          <w:lang w:val="fr-FR"/>
        </w:rPr>
        <w:t> </w:t>
      </w:r>
      <w:r w:rsidRPr="00447AB3">
        <w:rPr>
          <w:lang w:val="fr-FR"/>
        </w:rPr>
        <w:t>21</w:t>
      </w:r>
      <w:r w:rsidRPr="004C78C6">
        <w:rPr>
          <w:color w:val="000000"/>
          <w:lang w:val="fr-FR"/>
        </w:rPr>
        <w:t>.</w:t>
      </w:r>
      <w:r w:rsidRPr="00447AB3">
        <w:rPr>
          <w:lang w:val="fr-FR"/>
        </w:rPr>
        <w:t>1</w:t>
      </w:r>
      <w:r w:rsidRPr="004C78C6">
        <w:rPr>
          <w:color w:val="000000"/>
          <w:lang w:val="fr-FR"/>
        </w:rPr>
        <w:t>)</w:t>
      </w:r>
      <w:r w:rsidRPr="00447AB3">
        <w:rPr>
          <w:lang w:val="fr-FR"/>
        </w:rPr>
        <w:t>a)iii)).</w:t>
      </w:r>
    </w:p>
    <w:p w14:paraId="1FD12429" w14:textId="7684C220" w:rsidR="00F2144B" w:rsidRDefault="004C78C6" w:rsidP="004C78C6">
      <w:pPr>
        <w:pStyle w:val="Heading2"/>
        <w:rPr>
          <w:lang w:eastAsia="en-US"/>
        </w:rPr>
      </w:pPr>
      <w:r w:rsidRPr="001375DC">
        <w:rPr>
          <w:lang w:eastAsia="en-US"/>
        </w:rPr>
        <w:t>Date d</w:t>
      </w:r>
      <w:r w:rsidR="001375DC">
        <w:rPr>
          <w:lang w:eastAsia="en-US"/>
        </w:rPr>
        <w:t>’</w:t>
      </w:r>
      <w:r w:rsidRPr="001375DC">
        <w:rPr>
          <w:lang w:eastAsia="en-US"/>
        </w:rPr>
        <w:t>entrée en vigueur</w:t>
      </w:r>
    </w:p>
    <w:p w14:paraId="7C2CA216" w14:textId="77777777" w:rsidR="001375DC" w:rsidRPr="001375DC" w:rsidRDefault="001375DC" w:rsidP="001375DC">
      <w:pPr>
        <w:rPr>
          <w:lang w:eastAsia="en-US"/>
        </w:rPr>
      </w:pPr>
    </w:p>
    <w:p w14:paraId="7DD7F2A5" w14:textId="65F889EA" w:rsidR="00F2144B" w:rsidRDefault="000D2BB6" w:rsidP="001C74F9">
      <w:pPr>
        <w:pStyle w:val="ONUMFS"/>
        <w:rPr>
          <w:lang w:val="fr-FR"/>
        </w:rPr>
      </w:pPr>
      <w:r w:rsidRPr="00447AB3">
        <w:rPr>
          <w:lang w:val="fr-FR"/>
        </w:rPr>
        <w:t>Étant donné que les modific</w:t>
      </w:r>
      <w:r w:rsidR="00982CCA">
        <w:rPr>
          <w:lang w:val="fr-FR"/>
        </w:rPr>
        <w:t>ations proposées ne nécessit</w:t>
      </w:r>
      <w:r w:rsidRPr="00447AB3">
        <w:rPr>
          <w:lang w:val="fr-FR"/>
        </w:rPr>
        <w:t>ent pas d</w:t>
      </w:r>
      <w:r w:rsidR="001375DC">
        <w:rPr>
          <w:lang w:val="fr-FR"/>
        </w:rPr>
        <w:t>’</w:t>
      </w:r>
      <w:r w:rsidRPr="00447AB3">
        <w:rPr>
          <w:lang w:val="fr-FR"/>
        </w:rPr>
        <w:t>ajustement majeur au système informatique actuel et aux procédures d</w:t>
      </w:r>
      <w:r w:rsidR="001375DC">
        <w:rPr>
          <w:lang w:val="fr-FR"/>
        </w:rPr>
        <w:t>’</w:t>
      </w:r>
      <w:r w:rsidRPr="00447AB3">
        <w:rPr>
          <w:lang w:val="fr-FR"/>
        </w:rPr>
        <w:t xml:space="preserve">examen, </w:t>
      </w:r>
      <w:r w:rsidRPr="000D2BB6">
        <w:rPr>
          <w:color w:val="000000"/>
          <w:lang w:val="fr-FR"/>
        </w:rPr>
        <w:t>il est suggéré de fixer la date de</w:t>
      </w:r>
      <w:r w:rsidRPr="00447AB3">
        <w:rPr>
          <w:lang w:val="fr-FR"/>
        </w:rPr>
        <w:t xml:space="preserve"> mise en </w:t>
      </w:r>
      <w:r w:rsidR="00CD0F56">
        <w:rPr>
          <w:lang w:val="fr-FR"/>
        </w:rPr>
        <w:t>œ</w:t>
      </w:r>
      <w:r w:rsidRPr="00447AB3">
        <w:rPr>
          <w:lang w:val="fr-FR"/>
        </w:rPr>
        <w:t>uvre des modification</w:t>
      </w:r>
      <w:r w:rsidRPr="000D2BB6">
        <w:rPr>
          <w:color w:val="000000"/>
          <w:lang w:val="fr-FR"/>
        </w:rPr>
        <w:t>s proposées à</w:t>
      </w:r>
      <w:r w:rsidRPr="00447AB3">
        <w:rPr>
          <w:lang w:val="fr-FR"/>
        </w:rPr>
        <w:t xml:space="preserve"> la règle</w:t>
      </w:r>
      <w:r w:rsidR="00CD0F56">
        <w:rPr>
          <w:lang w:val="fr-FR"/>
        </w:rPr>
        <w:t> </w:t>
      </w:r>
      <w:r w:rsidRPr="00447AB3">
        <w:rPr>
          <w:lang w:val="fr-FR"/>
        </w:rPr>
        <w:t>21</w:t>
      </w:r>
      <w:r w:rsidR="00982CCA" w:rsidRPr="00982CCA">
        <w:rPr>
          <w:color w:val="000000"/>
          <w:lang w:val="fr-FR"/>
        </w:rPr>
        <w:t xml:space="preserve"> </w:t>
      </w:r>
      <w:r w:rsidR="00982CCA" w:rsidRPr="000D2BB6">
        <w:rPr>
          <w:color w:val="000000"/>
          <w:lang w:val="fr-FR"/>
        </w:rPr>
        <w:t>au</w:t>
      </w:r>
      <w:r w:rsidR="001375DC">
        <w:rPr>
          <w:color w:val="000000"/>
          <w:lang w:val="fr-FR"/>
        </w:rPr>
        <w:t xml:space="preserve"> 1</w:t>
      </w:r>
      <w:r w:rsidR="001375DC" w:rsidRPr="001375DC">
        <w:rPr>
          <w:color w:val="000000"/>
          <w:vertAlign w:val="superscript"/>
          <w:lang w:val="fr-FR"/>
        </w:rPr>
        <w:t>er</w:t>
      </w:r>
      <w:r w:rsidR="001375DC">
        <w:rPr>
          <w:color w:val="000000"/>
          <w:lang w:val="fr-FR"/>
        </w:rPr>
        <w:t> </w:t>
      </w:r>
      <w:r w:rsidR="00982CCA" w:rsidRPr="00447AB3">
        <w:rPr>
          <w:lang w:val="fr-FR"/>
        </w:rPr>
        <w:t>janvier</w:t>
      </w:r>
      <w:r w:rsidR="00982CCA">
        <w:rPr>
          <w:lang w:val="fr-FR"/>
        </w:rPr>
        <w:t> </w:t>
      </w:r>
      <w:r w:rsidR="00982CCA" w:rsidRPr="00447AB3">
        <w:rPr>
          <w:lang w:val="fr-FR"/>
        </w:rPr>
        <w:t>2021</w:t>
      </w:r>
      <w:r w:rsidRPr="00447AB3">
        <w:rPr>
          <w:lang w:val="fr-FR"/>
        </w:rPr>
        <w:t>.</w:t>
      </w:r>
    </w:p>
    <w:p w14:paraId="2C8F7E49" w14:textId="77777777" w:rsidR="00F2144B" w:rsidRPr="001375DC" w:rsidRDefault="000D2BB6" w:rsidP="001375DC">
      <w:pPr>
        <w:pStyle w:val="ONUMFS"/>
        <w:keepNext/>
        <w:tabs>
          <w:tab w:val="left" w:pos="6237"/>
        </w:tabs>
        <w:ind w:left="5533"/>
        <w:rPr>
          <w:i/>
          <w:lang w:val="fr-FR"/>
        </w:rPr>
      </w:pPr>
      <w:r w:rsidRPr="001375DC">
        <w:rPr>
          <w:i/>
          <w:lang w:val="fr-FR"/>
        </w:rPr>
        <w:t>Le groupe de travail est invité</w:t>
      </w:r>
    </w:p>
    <w:p w14:paraId="682339D6" w14:textId="4BCF580E" w:rsidR="00F2144B" w:rsidRPr="001375DC" w:rsidRDefault="000D2BB6" w:rsidP="001375DC">
      <w:pPr>
        <w:pStyle w:val="ONUMFS"/>
        <w:keepLines/>
        <w:numPr>
          <w:ilvl w:val="2"/>
          <w:numId w:val="16"/>
        </w:numPr>
        <w:tabs>
          <w:tab w:val="left" w:pos="6237"/>
        </w:tabs>
        <w:ind w:left="5533"/>
        <w:rPr>
          <w:i/>
          <w:lang w:val="fr-FR" w:eastAsia="en-US"/>
        </w:rPr>
      </w:pPr>
      <w:r w:rsidRPr="001375DC">
        <w:rPr>
          <w:i/>
          <w:lang w:val="fr-FR" w:eastAsia="en-US"/>
        </w:rPr>
        <w:t>à examiner les propositions présentées dans le présent document et à formuler des observations à cet égard et</w:t>
      </w:r>
    </w:p>
    <w:p w14:paraId="726C3647" w14:textId="24D5D67D" w:rsidR="00F2144B" w:rsidRPr="001375DC" w:rsidRDefault="000D2BB6" w:rsidP="001375DC">
      <w:pPr>
        <w:pStyle w:val="ONUMFS"/>
        <w:numPr>
          <w:ilvl w:val="2"/>
          <w:numId w:val="16"/>
        </w:numPr>
        <w:tabs>
          <w:tab w:val="left" w:pos="6237"/>
        </w:tabs>
        <w:ind w:left="5533"/>
        <w:rPr>
          <w:i/>
          <w:lang w:val="fr-FR" w:eastAsia="en-US"/>
        </w:rPr>
      </w:pPr>
      <w:r w:rsidRPr="001375DC">
        <w:rPr>
          <w:i/>
          <w:lang w:val="fr-FR" w:eastAsia="en-US"/>
        </w:rPr>
        <w:t>à indiquer s</w:t>
      </w:r>
      <w:r w:rsidR="001375DC">
        <w:rPr>
          <w:i/>
          <w:lang w:val="fr-FR" w:eastAsia="en-US"/>
        </w:rPr>
        <w:t>’</w:t>
      </w:r>
      <w:r w:rsidRPr="001375DC">
        <w:rPr>
          <w:i/>
          <w:lang w:val="fr-FR" w:eastAsia="en-US"/>
        </w:rPr>
        <w:t>il recommanderait à l</w:t>
      </w:r>
      <w:r w:rsidR="001375DC">
        <w:rPr>
          <w:i/>
          <w:lang w:val="fr-FR" w:eastAsia="en-US"/>
        </w:rPr>
        <w:t>’</w:t>
      </w:r>
      <w:r w:rsidRPr="001375DC">
        <w:rPr>
          <w:i/>
          <w:lang w:val="fr-FR" w:eastAsia="en-US"/>
        </w:rPr>
        <w:t>Assemblée de l</w:t>
      </w:r>
      <w:r w:rsidR="001375DC">
        <w:rPr>
          <w:i/>
          <w:lang w:val="fr-FR" w:eastAsia="en-US"/>
        </w:rPr>
        <w:t>’</w:t>
      </w:r>
      <w:r w:rsidRPr="001375DC">
        <w:rPr>
          <w:i/>
          <w:lang w:val="fr-FR" w:eastAsia="en-US"/>
        </w:rPr>
        <w:t xml:space="preserve">Union de </w:t>
      </w:r>
      <w:r w:rsidR="001375DC">
        <w:rPr>
          <w:i/>
          <w:lang w:val="fr-FR" w:eastAsia="en-US"/>
        </w:rPr>
        <w:t>La Haye</w:t>
      </w:r>
      <w:r w:rsidRPr="001375DC">
        <w:rPr>
          <w:i/>
          <w:lang w:val="fr-FR" w:eastAsia="en-US"/>
        </w:rPr>
        <w:t xml:space="preserve"> d</w:t>
      </w:r>
      <w:r w:rsidR="001375DC">
        <w:rPr>
          <w:i/>
          <w:lang w:val="fr-FR" w:eastAsia="en-US"/>
        </w:rPr>
        <w:t>’</w:t>
      </w:r>
      <w:r w:rsidRPr="001375DC">
        <w:rPr>
          <w:i/>
          <w:lang w:val="fr-FR" w:eastAsia="en-US"/>
        </w:rPr>
        <w:t>adopter la proposition de modification du règlement d</w:t>
      </w:r>
      <w:r w:rsidR="001375DC">
        <w:rPr>
          <w:i/>
          <w:lang w:val="fr-FR" w:eastAsia="en-US"/>
        </w:rPr>
        <w:t>’</w:t>
      </w:r>
      <w:r w:rsidRPr="001375DC">
        <w:rPr>
          <w:i/>
          <w:lang w:val="fr-FR" w:eastAsia="en-US"/>
        </w:rPr>
        <w:t>exécution commun concernant la règle</w:t>
      </w:r>
      <w:r w:rsidR="00CD0F56" w:rsidRPr="001375DC">
        <w:rPr>
          <w:i/>
          <w:lang w:val="fr-FR" w:eastAsia="en-US"/>
        </w:rPr>
        <w:t> </w:t>
      </w:r>
      <w:r w:rsidRPr="001375DC">
        <w:rPr>
          <w:i/>
          <w:lang w:val="fr-FR" w:eastAsia="en-US"/>
        </w:rPr>
        <w:t>21 figurant dans l</w:t>
      </w:r>
      <w:r w:rsidR="001375DC">
        <w:rPr>
          <w:i/>
          <w:lang w:val="fr-FR" w:eastAsia="en-US"/>
        </w:rPr>
        <w:t>’</w:t>
      </w:r>
      <w:r w:rsidRPr="001375DC">
        <w:rPr>
          <w:i/>
          <w:lang w:val="fr-FR" w:eastAsia="en-US"/>
        </w:rPr>
        <w:t xml:space="preserve">annexe du présent document, </w:t>
      </w:r>
      <w:r w:rsidRPr="001375DC">
        <w:rPr>
          <w:i/>
          <w:color w:val="000000"/>
          <w:lang w:val="fr-FR" w:eastAsia="en-US"/>
        </w:rPr>
        <w:t>avec</w:t>
      </w:r>
      <w:r w:rsidRPr="001375DC">
        <w:rPr>
          <w:i/>
          <w:lang w:val="fr-FR" w:eastAsia="en-US"/>
        </w:rPr>
        <w:t xml:space="preserve"> une date d</w:t>
      </w:r>
      <w:r w:rsidR="001375DC">
        <w:rPr>
          <w:i/>
          <w:lang w:val="fr-FR" w:eastAsia="en-US"/>
        </w:rPr>
        <w:t>’</w:t>
      </w:r>
      <w:r w:rsidRPr="001375DC">
        <w:rPr>
          <w:i/>
          <w:lang w:val="fr-FR" w:eastAsia="en-US"/>
        </w:rPr>
        <w:t>entrée en vigueur</w:t>
      </w:r>
      <w:r w:rsidRPr="001375DC">
        <w:rPr>
          <w:i/>
          <w:color w:val="000000"/>
          <w:lang w:val="fr-FR" w:eastAsia="en-US"/>
        </w:rPr>
        <w:t xml:space="preserve"> au</w:t>
      </w:r>
      <w:r w:rsidR="001375DC">
        <w:rPr>
          <w:i/>
          <w:color w:val="000000"/>
          <w:lang w:val="fr-FR" w:eastAsia="en-US"/>
        </w:rPr>
        <w:t xml:space="preserve"> 1</w:t>
      </w:r>
      <w:r w:rsidR="001375DC" w:rsidRPr="001375DC">
        <w:rPr>
          <w:i/>
          <w:color w:val="000000"/>
          <w:vertAlign w:val="superscript"/>
          <w:lang w:val="fr-FR" w:eastAsia="en-US"/>
        </w:rPr>
        <w:t>er</w:t>
      </w:r>
      <w:r w:rsidR="001375DC">
        <w:rPr>
          <w:i/>
          <w:color w:val="000000"/>
          <w:lang w:val="fr-FR" w:eastAsia="en-US"/>
        </w:rPr>
        <w:t> </w:t>
      </w:r>
      <w:r w:rsidRPr="001375DC">
        <w:rPr>
          <w:i/>
          <w:color w:val="000000"/>
          <w:lang w:val="fr-FR" w:eastAsia="en-US"/>
        </w:rPr>
        <w:t>janvier</w:t>
      </w:r>
      <w:r w:rsidR="00CD0F56" w:rsidRPr="001375DC">
        <w:rPr>
          <w:i/>
          <w:color w:val="000000"/>
          <w:lang w:val="fr-FR" w:eastAsia="en-US"/>
        </w:rPr>
        <w:t> </w:t>
      </w:r>
      <w:r w:rsidRPr="001375DC">
        <w:rPr>
          <w:i/>
          <w:color w:val="000000"/>
          <w:lang w:val="fr-FR" w:eastAsia="en-US"/>
        </w:rPr>
        <w:t>2021</w:t>
      </w:r>
      <w:r w:rsidRPr="001375DC">
        <w:rPr>
          <w:i/>
          <w:lang w:val="fr-FR" w:eastAsia="en-US"/>
        </w:rPr>
        <w:t>.</w:t>
      </w:r>
    </w:p>
    <w:p w14:paraId="7A5F5EEA" w14:textId="30217285" w:rsidR="00F2144B" w:rsidRPr="0081544A" w:rsidRDefault="000D2BB6" w:rsidP="00451F9F">
      <w:pPr>
        <w:pStyle w:val="Endofdocument-Annex"/>
        <w:spacing w:before="480"/>
        <w:rPr>
          <w:lang w:val="fr-CH" w:eastAsia="en-US"/>
        </w:rPr>
      </w:pPr>
      <w:r w:rsidRPr="0081544A">
        <w:rPr>
          <w:lang w:val="fr-CH" w:eastAsia="en-US"/>
        </w:rPr>
        <w:t>[L</w:t>
      </w:r>
      <w:r w:rsidR="001375DC" w:rsidRPr="0081544A">
        <w:rPr>
          <w:lang w:val="fr-CH" w:eastAsia="en-US"/>
        </w:rPr>
        <w:t>’</w:t>
      </w:r>
      <w:r w:rsidRPr="0081544A">
        <w:rPr>
          <w:lang w:val="fr-CH" w:eastAsia="en-US"/>
        </w:rPr>
        <w:t>annexe suit]</w:t>
      </w:r>
    </w:p>
    <w:p w14:paraId="37C92F7E" w14:textId="77777777" w:rsidR="00F2144B" w:rsidRDefault="00F2144B" w:rsidP="00F23DE3">
      <w:pPr>
        <w:rPr>
          <w:lang w:val="fr-FR"/>
        </w:rPr>
      </w:pPr>
    </w:p>
    <w:p w14:paraId="08E42043" w14:textId="77777777" w:rsidR="00170C43" w:rsidRPr="000D2BB6" w:rsidRDefault="00170C43" w:rsidP="00F23DE3">
      <w:pPr>
        <w:rPr>
          <w:lang w:val="fr-FR"/>
        </w:rPr>
        <w:sectPr w:rsidR="00170C43" w:rsidRPr="000D2BB6" w:rsidSect="00085BDA">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pPr>
    </w:p>
    <w:p w14:paraId="1189298A" w14:textId="5E03AF99" w:rsidR="00F2144B" w:rsidRDefault="000D2BB6" w:rsidP="000D2BB6">
      <w:pPr>
        <w:autoSpaceDE w:val="0"/>
        <w:autoSpaceDN w:val="0"/>
        <w:adjustRightInd w:val="0"/>
        <w:jc w:val="center"/>
        <w:rPr>
          <w:rFonts w:eastAsia="MS Mincho"/>
          <w:b/>
          <w:bCs/>
          <w:szCs w:val="22"/>
          <w:lang w:val="fr-FR" w:eastAsia="en-US"/>
        </w:rPr>
      </w:pPr>
      <w:r w:rsidRPr="000D2BB6">
        <w:rPr>
          <w:rFonts w:eastAsia="MS Mincho"/>
          <w:b/>
          <w:bCs/>
          <w:color w:val="000000"/>
          <w:szCs w:val="22"/>
          <w:lang w:val="fr-FR" w:eastAsia="en-US"/>
        </w:rPr>
        <w:t>R</w:t>
      </w:r>
      <w:r w:rsidRPr="00447AB3">
        <w:rPr>
          <w:rFonts w:eastAsia="MS Mincho"/>
          <w:b/>
          <w:bCs/>
          <w:szCs w:val="22"/>
          <w:lang w:val="fr-FR" w:eastAsia="en-US"/>
        </w:rPr>
        <w:t>èglement d</w:t>
      </w:r>
      <w:r w:rsidR="001375DC">
        <w:rPr>
          <w:rFonts w:eastAsia="MS Mincho"/>
          <w:b/>
          <w:bCs/>
          <w:szCs w:val="22"/>
          <w:lang w:val="fr-FR" w:eastAsia="en-US"/>
        </w:rPr>
        <w:t>’</w:t>
      </w:r>
      <w:r w:rsidRPr="00447AB3">
        <w:rPr>
          <w:rFonts w:eastAsia="MS Mincho"/>
          <w:b/>
          <w:bCs/>
          <w:szCs w:val="22"/>
          <w:lang w:val="fr-FR" w:eastAsia="en-US"/>
        </w:rPr>
        <w:t>exécution commun</w:t>
      </w:r>
    </w:p>
    <w:p w14:paraId="07DA74C8" w14:textId="0B88325E" w:rsidR="00F2144B" w:rsidRDefault="000D2BB6" w:rsidP="000D2BB6">
      <w:pPr>
        <w:autoSpaceDE w:val="0"/>
        <w:autoSpaceDN w:val="0"/>
        <w:adjustRightInd w:val="0"/>
        <w:jc w:val="center"/>
        <w:rPr>
          <w:rFonts w:eastAsia="MS Mincho"/>
          <w:b/>
          <w:bCs/>
          <w:szCs w:val="22"/>
          <w:lang w:val="fr-FR" w:eastAsia="en-US"/>
        </w:rPr>
      </w:pPr>
      <w:r w:rsidRPr="00447AB3">
        <w:rPr>
          <w:rFonts w:eastAsia="MS Mincho"/>
          <w:b/>
          <w:bCs/>
          <w:szCs w:val="22"/>
          <w:lang w:val="fr-FR" w:eastAsia="en-US"/>
        </w:rPr>
        <w:t>à l</w:t>
      </w:r>
      <w:r w:rsidR="001375DC">
        <w:rPr>
          <w:rFonts w:eastAsia="MS Mincho"/>
          <w:b/>
          <w:bCs/>
          <w:szCs w:val="22"/>
          <w:lang w:val="fr-FR" w:eastAsia="en-US"/>
        </w:rPr>
        <w:t>’</w:t>
      </w:r>
      <w:r w:rsidRPr="00447AB3">
        <w:rPr>
          <w:rFonts w:eastAsia="MS Mincho"/>
          <w:b/>
          <w:bCs/>
          <w:szCs w:val="22"/>
          <w:lang w:val="fr-FR" w:eastAsia="en-US"/>
        </w:rPr>
        <w:t xml:space="preserve">Acte </w:t>
      </w:r>
      <w:r w:rsidR="001375DC" w:rsidRPr="00447AB3">
        <w:rPr>
          <w:rFonts w:eastAsia="MS Mincho"/>
          <w:b/>
          <w:bCs/>
          <w:szCs w:val="22"/>
          <w:lang w:val="fr-FR" w:eastAsia="en-US"/>
        </w:rPr>
        <w:t>de</w:t>
      </w:r>
      <w:r w:rsidR="001375DC">
        <w:rPr>
          <w:rFonts w:eastAsia="MS Mincho"/>
          <w:b/>
          <w:bCs/>
          <w:szCs w:val="22"/>
          <w:lang w:val="fr-FR" w:eastAsia="en-US"/>
        </w:rPr>
        <w:t> </w:t>
      </w:r>
      <w:r w:rsidR="001375DC" w:rsidRPr="00447AB3">
        <w:rPr>
          <w:rFonts w:eastAsia="MS Mincho"/>
          <w:b/>
          <w:bCs/>
          <w:szCs w:val="22"/>
          <w:lang w:val="fr-FR" w:eastAsia="en-US"/>
        </w:rPr>
        <w:t>1999</w:t>
      </w:r>
      <w:r w:rsidRPr="00447AB3">
        <w:rPr>
          <w:rFonts w:eastAsia="MS Mincho"/>
          <w:b/>
          <w:bCs/>
          <w:szCs w:val="22"/>
          <w:lang w:val="fr-FR" w:eastAsia="en-US"/>
        </w:rPr>
        <w:t xml:space="preserve"> et l</w:t>
      </w:r>
      <w:r w:rsidR="001375DC">
        <w:rPr>
          <w:rFonts w:eastAsia="MS Mincho"/>
          <w:b/>
          <w:bCs/>
          <w:szCs w:val="22"/>
          <w:lang w:val="fr-FR" w:eastAsia="en-US"/>
        </w:rPr>
        <w:t>’</w:t>
      </w:r>
      <w:r w:rsidRPr="00447AB3">
        <w:rPr>
          <w:rFonts w:eastAsia="MS Mincho"/>
          <w:b/>
          <w:bCs/>
          <w:szCs w:val="22"/>
          <w:lang w:val="fr-FR" w:eastAsia="en-US"/>
        </w:rPr>
        <w:t xml:space="preserve">Acte </w:t>
      </w:r>
      <w:r w:rsidR="001375DC" w:rsidRPr="00447AB3">
        <w:rPr>
          <w:rFonts w:eastAsia="MS Mincho"/>
          <w:b/>
          <w:bCs/>
          <w:szCs w:val="22"/>
          <w:lang w:val="fr-FR" w:eastAsia="en-US"/>
        </w:rPr>
        <w:t>de</w:t>
      </w:r>
      <w:r w:rsidR="001375DC">
        <w:rPr>
          <w:rFonts w:eastAsia="MS Mincho"/>
          <w:b/>
          <w:bCs/>
          <w:szCs w:val="22"/>
          <w:lang w:val="fr-FR" w:eastAsia="en-US"/>
        </w:rPr>
        <w:t> </w:t>
      </w:r>
      <w:r w:rsidR="001375DC" w:rsidRPr="00447AB3">
        <w:rPr>
          <w:rFonts w:eastAsia="MS Mincho"/>
          <w:b/>
          <w:bCs/>
          <w:szCs w:val="22"/>
          <w:lang w:val="fr-FR" w:eastAsia="en-US"/>
        </w:rPr>
        <w:t>1960</w:t>
      </w:r>
    </w:p>
    <w:p w14:paraId="4D09FC9C" w14:textId="57A30661" w:rsidR="00F2144B" w:rsidRDefault="000D2BB6" w:rsidP="000D2BB6">
      <w:pPr>
        <w:autoSpaceDE w:val="0"/>
        <w:autoSpaceDN w:val="0"/>
        <w:adjustRightInd w:val="0"/>
        <w:jc w:val="center"/>
        <w:rPr>
          <w:rFonts w:eastAsia="MS Mincho"/>
          <w:b/>
          <w:bCs/>
          <w:szCs w:val="22"/>
          <w:lang w:val="fr-FR" w:eastAsia="en-US"/>
        </w:rPr>
      </w:pPr>
      <w:r w:rsidRPr="00447AB3">
        <w:rPr>
          <w:rFonts w:eastAsia="MS Mincho"/>
          <w:b/>
          <w:bCs/>
          <w:szCs w:val="22"/>
          <w:lang w:val="fr-FR" w:eastAsia="en-US"/>
        </w:rPr>
        <w:t>de l</w:t>
      </w:r>
      <w:r w:rsidR="001375DC">
        <w:rPr>
          <w:rFonts w:eastAsia="MS Mincho"/>
          <w:b/>
          <w:bCs/>
          <w:szCs w:val="22"/>
          <w:lang w:val="fr-FR" w:eastAsia="en-US"/>
        </w:rPr>
        <w:t>’</w:t>
      </w:r>
      <w:r w:rsidRPr="00447AB3">
        <w:rPr>
          <w:rFonts w:eastAsia="MS Mincho"/>
          <w:b/>
          <w:bCs/>
          <w:szCs w:val="22"/>
          <w:lang w:val="fr-FR" w:eastAsia="en-US"/>
        </w:rPr>
        <w:t xml:space="preserve">Arrangement de </w:t>
      </w:r>
      <w:r w:rsidR="001375DC">
        <w:rPr>
          <w:rFonts w:eastAsia="MS Mincho"/>
          <w:b/>
          <w:bCs/>
          <w:szCs w:val="22"/>
          <w:lang w:val="fr-FR" w:eastAsia="en-US"/>
        </w:rPr>
        <w:t>La Haye</w:t>
      </w:r>
    </w:p>
    <w:p w14:paraId="38919836" w14:textId="2409DC5A" w:rsidR="00F2144B" w:rsidRDefault="000D2BB6" w:rsidP="000D2BB6">
      <w:pPr>
        <w:pStyle w:val="Endofdocument-Annex"/>
        <w:spacing w:before="240" w:after="240"/>
        <w:ind w:left="0"/>
        <w:jc w:val="center"/>
        <w:rPr>
          <w:rFonts w:eastAsia="MS Mincho"/>
          <w:szCs w:val="22"/>
          <w:lang w:val="fr-FR" w:eastAsia="en-US"/>
        </w:rPr>
      </w:pPr>
      <w:r w:rsidRPr="00447AB3">
        <w:rPr>
          <w:rFonts w:eastAsia="MS Mincho"/>
          <w:szCs w:val="22"/>
          <w:lang w:val="fr-FR" w:eastAsia="en-US"/>
        </w:rPr>
        <w:t>(en vigueur le [1</w:t>
      </w:r>
      <w:r w:rsidRPr="00CD0F56">
        <w:rPr>
          <w:rFonts w:eastAsia="MS Mincho"/>
          <w:szCs w:val="22"/>
          <w:vertAlign w:val="superscript"/>
          <w:lang w:val="fr-FR" w:eastAsia="en-US"/>
        </w:rPr>
        <w:t>er</w:t>
      </w:r>
      <w:r w:rsidR="00CD0F56">
        <w:rPr>
          <w:rFonts w:eastAsia="MS Mincho"/>
          <w:szCs w:val="22"/>
          <w:lang w:val="fr-FR" w:eastAsia="en-US"/>
        </w:rPr>
        <w:t> </w:t>
      </w:r>
      <w:r w:rsidRPr="00447AB3">
        <w:rPr>
          <w:rFonts w:eastAsia="MS Mincho"/>
          <w:szCs w:val="22"/>
          <w:lang w:val="fr-FR" w:eastAsia="en-US"/>
        </w:rPr>
        <w:t>janvier</w:t>
      </w:r>
      <w:r w:rsidR="00CD0F56">
        <w:rPr>
          <w:rFonts w:eastAsia="MS Mincho"/>
          <w:szCs w:val="22"/>
          <w:lang w:val="fr-FR" w:eastAsia="en-US"/>
        </w:rPr>
        <w:t> </w:t>
      </w:r>
      <w:r w:rsidRPr="00447AB3">
        <w:rPr>
          <w:rFonts w:eastAsia="MS Mincho"/>
          <w:szCs w:val="22"/>
          <w:lang w:val="fr-FR" w:eastAsia="en-US"/>
        </w:rPr>
        <w:t>2021])</w:t>
      </w:r>
    </w:p>
    <w:p w14:paraId="59FA625A" w14:textId="77777777" w:rsidR="00F2144B" w:rsidRPr="00F2144B" w:rsidRDefault="00F23DE3" w:rsidP="00F13B5E">
      <w:pPr>
        <w:pStyle w:val="indent1"/>
        <w:spacing w:before="480"/>
        <w:rPr>
          <w:rFonts w:ascii="Arial" w:hAnsi="Arial" w:cs="Arial"/>
          <w:sz w:val="22"/>
          <w:szCs w:val="22"/>
          <w:lang w:val="fr-FR"/>
        </w:rPr>
      </w:pPr>
      <w:r w:rsidRPr="00F2144B">
        <w:rPr>
          <w:rFonts w:ascii="Arial" w:hAnsi="Arial" w:cs="Arial"/>
          <w:sz w:val="22"/>
          <w:szCs w:val="22"/>
          <w:lang w:val="fr-FR"/>
        </w:rPr>
        <w:t>[…]</w:t>
      </w:r>
    </w:p>
    <w:p w14:paraId="7B983BBB" w14:textId="5C9BAC5B" w:rsidR="00F2144B" w:rsidRDefault="000D2BB6" w:rsidP="000D2BB6">
      <w:pPr>
        <w:pStyle w:val="Heading4"/>
        <w:keepNext w:val="0"/>
        <w:jc w:val="center"/>
        <w:rPr>
          <w:lang w:val="fr-FR"/>
        </w:rPr>
      </w:pPr>
      <w:r w:rsidRPr="00447AB3">
        <w:rPr>
          <w:lang w:val="fr-FR"/>
        </w:rPr>
        <w:t>Règle</w:t>
      </w:r>
      <w:r w:rsidR="00CD0F56">
        <w:rPr>
          <w:lang w:val="fr-FR"/>
        </w:rPr>
        <w:t> </w:t>
      </w:r>
      <w:r w:rsidRPr="00447AB3">
        <w:rPr>
          <w:lang w:val="fr-FR"/>
        </w:rPr>
        <w:t>21</w:t>
      </w:r>
    </w:p>
    <w:p w14:paraId="615939EF" w14:textId="2D052832" w:rsidR="001375DC" w:rsidRDefault="000D2BB6" w:rsidP="00234D56">
      <w:pPr>
        <w:pStyle w:val="Heading4"/>
        <w:keepNext w:val="0"/>
        <w:spacing w:after="480"/>
        <w:jc w:val="center"/>
        <w:rPr>
          <w:lang w:val="fr-FR"/>
        </w:rPr>
      </w:pPr>
      <w:r w:rsidRPr="00447AB3">
        <w:rPr>
          <w:lang w:val="fr-FR"/>
        </w:rPr>
        <w:t>Inscription d</w:t>
      </w:r>
      <w:r w:rsidR="001375DC">
        <w:rPr>
          <w:lang w:val="fr-FR"/>
        </w:rPr>
        <w:t>’</w:t>
      </w:r>
      <w:r w:rsidRPr="00447AB3">
        <w:rPr>
          <w:lang w:val="fr-FR"/>
        </w:rPr>
        <w:t>une modification</w:t>
      </w:r>
    </w:p>
    <w:p w14:paraId="788DC1A9" w14:textId="20B412E9" w:rsidR="00F2144B" w:rsidRDefault="00F2144B" w:rsidP="00234D56">
      <w:pPr>
        <w:pStyle w:val="indent1"/>
        <w:jc w:val="left"/>
        <w:rPr>
          <w:rFonts w:ascii="Arial" w:hAnsi="Arial" w:cs="Arial"/>
          <w:sz w:val="22"/>
          <w:szCs w:val="22"/>
          <w:lang w:val="fr-FR"/>
        </w:rPr>
      </w:pPr>
      <w:r w:rsidRPr="00447AB3">
        <w:rPr>
          <w:rFonts w:ascii="Arial" w:hAnsi="Arial" w:cs="Arial"/>
          <w:sz w:val="22"/>
          <w:szCs w:val="22"/>
          <w:lang w:val="fr-FR"/>
        </w:rPr>
        <w:t>1)</w:t>
      </w:r>
      <w:r w:rsidR="00085BDA">
        <w:rPr>
          <w:rFonts w:ascii="Arial" w:hAnsi="Arial" w:cs="Arial"/>
          <w:sz w:val="22"/>
          <w:szCs w:val="22"/>
          <w:lang w:val="fr-FR"/>
        </w:rPr>
        <w:tab/>
      </w:r>
      <w:r w:rsidRPr="00447AB3">
        <w:rPr>
          <w:rFonts w:ascii="Arial" w:hAnsi="Arial" w:cs="Arial"/>
          <w:sz w:val="22"/>
          <w:szCs w:val="22"/>
          <w:lang w:val="fr-FR"/>
        </w:rPr>
        <w:t>[</w:t>
      </w:r>
      <w:r w:rsidRPr="00447AB3">
        <w:rPr>
          <w:rFonts w:ascii="Arial" w:hAnsi="Arial" w:cs="Arial"/>
          <w:i/>
          <w:sz w:val="22"/>
          <w:szCs w:val="22"/>
          <w:lang w:val="fr-FR"/>
        </w:rPr>
        <w:t>Présentation de la demande</w:t>
      </w:r>
      <w:r w:rsidRPr="00447AB3">
        <w:rPr>
          <w:rFonts w:ascii="Arial" w:hAnsi="Arial" w:cs="Arial"/>
          <w:sz w:val="22"/>
          <w:szCs w:val="22"/>
          <w:lang w:val="fr-FR"/>
        </w:rPr>
        <w:t>]</w:t>
      </w:r>
      <w:r w:rsidR="00234D56">
        <w:rPr>
          <w:rFonts w:ascii="Arial" w:hAnsi="Arial" w:cs="Arial"/>
          <w:sz w:val="22"/>
          <w:szCs w:val="22"/>
          <w:lang w:val="fr-FR"/>
        </w:rPr>
        <w:t>  </w:t>
      </w:r>
      <w:r w:rsidRPr="00447AB3">
        <w:rPr>
          <w:rFonts w:ascii="Arial" w:hAnsi="Arial" w:cs="Arial"/>
          <w:sz w:val="22"/>
          <w:szCs w:val="22"/>
          <w:lang w:val="fr-FR"/>
        </w:rPr>
        <w:t>a)</w:t>
      </w:r>
      <w:r w:rsidR="00234D56">
        <w:rPr>
          <w:rFonts w:ascii="Arial" w:hAnsi="Arial" w:cs="Arial"/>
          <w:sz w:val="22"/>
          <w:szCs w:val="22"/>
          <w:lang w:val="fr-FR"/>
        </w:rPr>
        <w:t>  </w:t>
      </w:r>
      <w:r w:rsidRPr="00447AB3">
        <w:rPr>
          <w:rFonts w:ascii="Arial" w:hAnsi="Arial" w:cs="Arial"/>
          <w:sz w:val="22"/>
          <w:szCs w:val="22"/>
          <w:lang w:val="fr-FR"/>
        </w:rPr>
        <w:t>Une demande d</w:t>
      </w:r>
      <w:r w:rsidR="001375DC">
        <w:rPr>
          <w:rFonts w:ascii="Arial" w:hAnsi="Arial" w:cs="Arial"/>
          <w:sz w:val="22"/>
          <w:szCs w:val="22"/>
          <w:lang w:val="fr-FR"/>
        </w:rPr>
        <w:t>’</w:t>
      </w:r>
      <w:r w:rsidRPr="00447AB3">
        <w:rPr>
          <w:rFonts w:ascii="Arial" w:hAnsi="Arial" w:cs="Arial"/>
          <w:sz w:val="22"/>
          <w:szCs w:val="22"/>
          <w:lang w:val="fr-FR"/>
        </w:rPr>
        <w:t>inscription doit être présentée au Bureau international sur le formulaire officiel approprié lorsque cette demande se rapporte à</w:t>
      </w:r>
    </w:p>
    <w:p w14:paraId="75A73546" w14:textId="12C9B5F7" w:rsidR="00F2144B" w:rsidRDefault="00F2144B" w:rsidP="00234D56">
      <w:pPr>
        <w:pStyle w:val="indent1"/>
        <w:tabs>
          <w:tab w:val="left" w:pos="2268"/>
        </w:tabs>
        <w:ind w:firstLine="1701"/>
        <w:jc w:val="left"/>
        <w:rPr>
          <w:rFonts w:ascii="Arial" w:hAnsi="Arial" w:cs="Arial"/>
          <w:sz w:val="22"/>
          <w:szCs w:val="22"/>
          <w:lang w:val="fr-FR"/>
        </w:rPr>
      </w:pPr>
      <w:r w:rsidRPr="00447AB3">
        <w:rPr>
          <w:rFonts w:ascii="Arial" w:hAnsi="Arial" w:cs="Arial"/>
          <w:sz w:val="22"/>
          <w:szCs w:val="22"/>
          <w:lang w:val="fr-FR"/>
        </w:rPr>
        <w:t>i)</w:t>
      </w:r>
      <w:r w:rsidR="00085BDA">
        <w:rPr>
          <w:rFonts w:ascii="Arial" w:hAnsi="Arial" w:cs="Arial"/>
          <w:sz w:val="22"/>
          <w:szCs w:val="22"/>
          <w:lang w:val="fr-FR"/>
        </w:rPr>
        <w:tab/>
      </w:r>
      <w:r w:rsidRPr="00447AB3">
        <w:rPr>
          <w:rFonts w:ascii="Arial" w:hAnsi="Arial" w:cs="Arial"/>
          <w:sz w:val="22"/>
          <w:szCs w:val="22"/>
          <w:lang w:val="fr-FR"/>
        </w:rPr>
        <w:t>un changement de titulaire de l</w:t>
      </w:r>
      <w:r w:rsidR="001375DC">
        <w:rPr>
          <w:rFonts w:ascii="Arial" w:hAnsi="Arial" w:cs="Arial"/>
          <w:sz w:val="22"/>
          <w:szCs w:val="22"/>
          <w:lang w:val="fr-FR"/>
        </w:rPr>
        <w:t>’</w:t>
      </w:r>
      <w:r w:rsidRPr="00447AB3">
        <w:rPr>
          <w:rFonts w:ascii="Arial" w:hAnsi="Arial" w:cs="Arial"/>
          <w:sz w:val="22"/>
          <w:szCs w:val="22"/>
          <w:lang w:val="fr-FR"/>
        </w:rPr>
        <w:t>enregistrement international pour tout ou partie des dessins ou modèles industriels qui font l</w:t>
      </w:r>
      <w:r w:rsidR="001375DC">
        <w:rPr>
          <w:rFonts w:ascii="Arial" w:hAnsi="Arial" w:cs="Arial"/>
          <w:sz w:val="22"/>
          <w:szCs w:val="22"/>
          <w:lang w:val="fr-FR"/>
        </w:rPr>
        <w:t>’</w:t>
      </w:r>
      <w:r w:rsidRPr="00447AB3">
        <w:rPr>
          <w:rFonts w:ascii="Arial" w:hAnsi="Arial" w:cs="Arial"/>
          <w:sz w:val="22"/>
          <w:szCs w:val="22"/>
          <w:lang w:val="fr-FR"/>
        </w:rPr>
        <w:t>objet de l</w:t>
      </w:r>
      <w:r w:rsidR="001375DC">
        <w:rPr>
          <w:rFonts w:ascii="Arial" w:hAnsi="Arial" w:cs="Arial"/>
          <w:sz w:val="22"/>
          <w:szCs w:val="22"/>
          <w:lang w:val="fr-FR"/>
        </w:rPr>
        <w:t>’</w:t>
      </w:r>
      <w:r w:rsidRPr="00447AB3">
        <w:rPr>
          <w:rFonts w:ascii="Arial" w:hAnsi="Arial" w:cs="Arial"/>
          <w:sz w:val="22"/>
          <w:szCs w:val="22"/>
          <w:lang w:val="fr-FR"/>
        </w:rPr>
        <w:t>enregistrement international;</w:t>
      </w:r>
    </w:p>
    <w:p w14:paraId="4D4BD719" w14:textId="1254462E" w:rsidR="00F2144B" w:rsidRDefault="00085BDA" w:rsidP="00234D56">
      <w:pPr>
        <w:pStyle w:val="indent1"/>
        <w:tabs>
          <w:tab w:val="left" w:pos="2268"/>
        </w:tabs>
        <w:ind w:firstLine="1701"/>
        <w:jc w:val="left"/>
        <w:rPr>
          <w:rFonts w:ascii="Arial" w:hAnsi="Arial" w:cs="Arial"/>
          <w:sz w:val="22"/>
          <w:szCs w:val="22"/>
          <w:lang w:val="fr-FR"/>
        </w:rPr>
      </w:pPr>
      <w:r>
        <w:rPr>
          <w:rFonts w:ascii="Arial" w:hAnsi="Arial" w:cs="Arial"/>
          <w:sz w:val="22"/>
          <w:szCs w:val="22"/>
          <w:lang w:val="fr-FR"/>
        </w:rPr>
        <w:t>ii)</w:t>
      </w:r>
      <w:r>
        <w:rPr>
          <w:rFonts w:ascii="Arial" w:hAnsi="Arial" w:cs="Arial"/>
          <w:sz w:val="22"/>
          <w:szCs w:val="22"/>
          <w:lang w:val="fr-FR"/>
        </w:rPr>
        <w:tab/>
      </w:r>
      <w:r w:rsidR="00F2144B" w:rsidRPr="00447AB3">
        <w:rPr>
          <w:rFonts w:ascii="Arial" w:hAnsi="Arial" w:cs="Arial"/>
          <w:sz w:val="22"/>
          <w:szCs w:val="22"/>
          <w:lang w:val="fr-FR"/>
        </w:rPr>
        <w:t>un changement de nom ou d</w:t>
      </w:r>
      <w:r w:rsidR="001375DC">
        <w:rPr>
          <w:rFonts w:ascii="Arial" w:hAnsi="Arial" w:cs="Arial"/>
          <w:sz w:val="22"/>
          <w:szCs w:val="22"/>
          <w:lang w:val="fr-FR"/>
        </w:rPr>
        <w:t>’</w:t>
      </w:r>
      <w:r w:rsidR="00F2144B" w:rsidRPr="00447AB3">
        <w:rPr>
          <w:rFonts w:ascii="Arial" w:hAnsi="Arial" w:cs="Arial"/>
          <w:sz w:val="22"/>
          <w:szCs w:val="22"/>
          <w:lang w:val="fr-FR"/>
        </w:rPr>
        <w:t>adresse du titulaire;</w:t>
      </w:r>
    </w:p>
    <w:p w14:paraId="7DB51A69" w14:textId="704CA071" w:rsidR="00F2144B" w:rsidRDefault="00085BDA" w:rsidP="00234D56">
      <w:pPr>
        <w:pStyle w:val="indent1"/>
        <w:ind w:firstLine="1701"/>
        <w:jc w:val="left"/>
        <w:rPr>
          <w:rFonts w:ascii="Arial" w:hAnsi="Arial" w:cs="Arial"/>
          <w:sz w:val="22"/>
          <w:szCs w:val="22"/>
          <w:lang w:val="fr-FR"/>
        </w:rPr>
      </w:pPr>
      <w:r>
        <w:rPr>
          <w:rFonts w:ascii="Arial" w:hAnsi="Arial" w:cs="Arial"/>
          <w:sz w:val="22"/>
          <w:szCs w:val="22"/>
          <w:lang w:val="fr-FR"/>
        </w:rPr>
        <w:t>iii)</w:t>
      </w:r>
      <w:r>
        <w:rPr>
          <w:rFonts w:ascii="Arial" w:hAnsi="Arial" w:cs="Arial"/>
          <w:sz w:val="22"/>
          <w:szCs w:val="22"/>
          <w:lang w:val="fr-FR"/>
        </w:rPr>
        <w:tab/>
      </w:r>
      <w:r w:rsidR="00F2144B" w:rsidRPr="00447AB3">
        <w:rPr>
          <w:rFonts w:ascii="Arial" w:hAnsi="Arial" w:cs="Arial"/>
          <w:sz w:val="22"/>
          <w:szCs w:val="22"/>
          <w:lang w:val="fr-FR"/>
        </w:rPr>
        <w:t>une renonciation à l</w:t>
      </w:r>
      <w:r w:rsidR="001375DC">
        <w:rPr>
          <w:rFonts w:ascii="Arial" w:hAnsi="Arial" w:cs="Arial"/>
          <w:sz w:val="22"/>
          <w:szCs w:val="22"/>
          <w:lang w:val="fr-FR"/>
        </w:rPr>
        <w:t>’</w:t>
      </w:r>
      <w:r w:rsidR="00F2144B" w:rsidRPr="00447AB3">
        <w:rPr>
          <w:rFonts w:ascii="Arial" w:hAnsi="Arial" w:cs="Arial"/>
          <w:sz w:val="22"/>
          <w:szCs w:val="22"/>
          <w:lang w:val="fr-FR"/>
        </w:rPr>
        <w:t xml:space="preserve">enregistrement international </w:t>
      </w:r>
      <w:r w:rsidR="001375DC">
        <w:rPr>
          <w:rFonts w:ascii="Arial" w:hAnsi="Arial" w:cs="Arial"/>
          <w:sz w:val="22"/>
          <w:szCs w:val="22"/>
          <w:lang w:val="fr-FR"/>
        </w:rPr>
        <w:t>à l’égard</w:t>
      </w:r>
      <w:r w:rsidR="00F2144B" w:rsidRPr="00447AB3">
        <w:rPr>
          <w:rFonts w:ascii="Arial" w:hAnsi="Arial" w:cs="Arial"/>
          <w:sz w:val="22"/>
          <w:szCs w:val="22"/>
          <w:lang w:val="fr-FR"/>
        </w:rPr>
        <w:t xml:space="preserve"> d</w:t>
      </w:r>
      <w:r w:rsidR="001375DC">
        <w:rPr>
          <w:rFonts w:ascii="Arial" w:hAnsi="Arial" w:cs="Arial"/>
          <w:sz w:val="22"/>
          <w:szCs w:val="22"/>
          <w:lang w:val="fr-FR"/>
        </w:rPr>
        <w:t>’</w:t>
      </w:r>
      <w:r w:rsidR="00F2144B" w:rsidRPr="00447AB3">
        <w:rPr>
          <w:rFonts w:ascii="Arial" w:hAnsi="Arial" w:cs="Arial"/>
          <w:sz w:val="22"/>
          <w:szCs w:val="22"/>
          <w:lang w:val="fr-FR"/>
        </w:rPr>
        <w:t>une, de plusieurs ou de la totalité des parties contractantes désignées;</w:t>
      </w:r>
    </w:p>
    <w:p w14:paraId="07AD48E0" w14:textId="1012A442" w:rsidR="00F2144B" w:rsidRDefault="00F2144B" w:rsidP="00234D56">
      <w:pPr>
        <w:pStyle w:val="indent1"/>
        <w:tabs>
          <w:tab w:val="left" w:pos="2268"/>
        </w:tabs>
        <w:ind w:firstLine="1701"/>
        <w:jc w:val="left"/>
        <w:rPr>
          <w:rFonts w:ascii="Arial" w:hAnsi="Arial" w:cs="Arial"/>
          <w:sz w:val="22"/>
          <w:szCs w:val="22"/>
          <w:lang w:val="fr-FR"/>
        </w:rPr>
      </w:pPr>
      <w:r w:rsidRPr="00447AB3">
        <w:rPr>
          <w:rFonts w:ascii="Arial" w:hAnsi="Arial" w:cs="Arial"/>
          <w:sz w:val="22"/>
          <w:szCs w:val="22"/>
          <w:lang w:val="fr-FR"/>
        </w:rPr>
        <w:t>iv)</w:t>
      </w:r>
      <w:r w:rsidR="00085BDA">
        <w:rPr>
          <w:rFonts w:ascii="Arial" w:hAnsi="Arial" w:cs="Arial"/>
          <w:sz w:val="22"/>
          <w:szCs w:val="22"/>
          <w:lang w:val="fr-FR"/>
        </w:rPr>
        <w:tab/>
      </w:r>
      <w:r w:rsidRPr="00447AB3">
        <w:rPr>
          <w:rFonts w:ascii="Arial" w:hAnsi="Arial" w:cs="Arial"/>
          <w:sz w:val="22"/>
          <w:szCs w:val="22"/>
          <w:lang w:val="fr-FR"/>
        </w:rPr>
        <w:t xml:space="preserve">une limitation, </w:t>
      </w:r>
      <w:r w:rsidR="001375DC">
        <w:rPr>
          <w:rFonts w:ascii="Arial" w:hAnsi="Arial" w:cs="Arial"/>
          <w:sz w:val="22"/>
          <w:szCs w:val="22"/>
          <w:lang w:val="fr-FR"/>
        </w:rPr>
        <w:t>à l’égard</w:t>
      </w:r>
      <w:r w:rsidRPr="00447AB3">
        <w:rPr>
          <w:rFonts w:ascii="Arial" w:hAnsi="Arial" w:cs="Arial"/>
          <w:sz w:val="22"/>
          <w:szCs w:val="22"/>
          <w:lang w:val="fr-FR"/>
        </w:rPr>
        <w:t xml:space="preserve"> d</w:t>
      </w:r>
      <w:r w:rsidR="001375DC">
        <w:rPr>
          <w:rFonts w:ascii="Arial" w:hAnsi="Arial" w:cs="Arial"/>
          <w:sz w:val="22"/>
          <w:szCs w:val="22"/>
          <w:lang w:val="fr-FR"/>
        </w:rPr>
        <w:t>’</w:t>
      </w:r>
      <w:r w:rsidRPr="00447AB3">
        <w:rPr>
          <w:rFonts w:ascii="Arial" w:hAnsi="Arial" w:cs="Arial"/>
          <w:sz w:val="22"/>
          <w:szCs w:val="22"/>
          <w:lang w:val="fr-FR"/>
        </w:rPr>
        <w:t>une, de plusieurs ou de la totalité des parties contractantes désignées, portant sur une partie des dessins ou modèles industriels qui font l</w:t>
      </w:r>
      <w:r w:rsidR="001375DC">
        <w:rPr>
          <w:rFonts w:ascii="Arial" w:hAnsi="Arial" w:cs="Arial"/>
          <w:sz w:val="22"/>
          <w:szCs w:val="22"/>
          <w:lang w:val="fr-FR"/>
        </w:rPr>
        <w:t>’</w:t>
      </w:r>
      <w:r w:rsidRPr="00447AB3">
        <w:rPr>
          <w:rFonts w:ascii="Arial" w:hAnsi="Arial" w:cs="Arial"/>
          <w:sz w:val="22"/>
          <w:szCs w:val="22"/>
          <w:lang w:val="fr-FR"/>
        </w:rPr>
        <w:t>objet de l</w:t>
      </w:r>
      <w:r w:rsidR="001375DC">
        <w:rPr>
          <w:rFonts w:ascii="Arial" w:hAnsi="Arial" w:cs="Arial"/>
          <w:sz w:val="22"/>
          <w:szCs w:val="22"/>
          <w:lang w:val="fr-FR"/>
        </w:rPr>
        <w:t>’</w:t>
      </w:r>
      <w:r w:rsidRPr="00447AB3">
        <w:rPr>
          <w:rFonts w:ascii="Arial" w:hAnsi="Arial" w:cs="Arial"/>
          <w:sz w:val="22"/>
          <w:szCs w:val="22"/>
          <w:lang w:val="fr-FR"/>
        </w:rPr>
        <w:t>enregistrement international.</w:t>
      </w:r>
    </w:p>
    <w:p w14:paraId="30493D14" w14:textId="7851A189" w:rsidR="00F2144B" w:rsidRDefault="00085BDA" w:rsidP="00234D56">
      <w:pPr>
        <w:pStyle w:val="indent1"/>
        <w:spacing w:before="240"/>
        <w:ind w:firstLine="1134"/>
        <w:jc w:val="left"/>
        <w:rPr>
          <w:rFonts w:ascii="Arial" w:hAnsi="Arial" w:cs="Arial"/>
          <w:sz w:val="22"/>
          <w:szCs w:val="22"/>
          <w:lang w:val="fr-FR"/>
        </w:rPr>
      </w:pPr>
      <w:r>
        <w:rPr>
          <w:rFonts w:ascii="Arial" w:hAnsi="Arial" w:cs="Arial"/>
          <w:sz w:val="22"/>
          <w:szCs w:val="22"/>
          <w:lang w:val="fr-FR"/>
        </w:rPr>
        <w:t>b)</w:t>
      </w:r>
      <w:r>
        <w:rPr>
          <w:rFonts w:ascii="Arial" w:hAnsi="Arial" w:cs="Arial"/>
          <w:sz w:val="22"/>
          <w:szCs w:val="22"/>
          <w:lang w:val="fr-FR"/>
        </w:rPr>
        <w:tab/>
      </w:r>
      <w:r w:rsidR="00F2144B" w:rsidRPr="00447AB3">
        <w:rPr>
          <w:rFonts w:ascii="Arial" w:hAnsi="Arial" w:cs="Arial"/>
          <w:sz w:val="22"/>
          <w:szCs w:val="22"/>
          <w:lang w:val="fr-FR"/>
        </w:rPr>
        <w:t>La demande doit être présentée par le titulaire et signée par celui</w:t>
      </w:r>
      <w:r w:rsidR="001375DC">
        <w:rPr>
          <w:rFonts w:ascii="Arial" w:hAnsi="Arial" w:cs="Arial"/>
          <w:sz w:val="22"/>
          <w:szCs w:val="22"/>
          <w:lang w:val="fr-FR"/>
        </w:rPr>
        <w:t>-</w:t>
      </w:r>
      <w:r w:rsidR="00F2144B" w:rsidRPr="00447AB3">
        <w:rPr>
          <w:rFonts w:ascii="Arial" w:hAnsi="Arial" w:cs="Arial"/>
          <w:sz w:val="22"/>
          <w:szCs w:val="22"/>
          <w:lang w:val="fr-FR"/>
        </w:rPr>
        <w:t>ci;</w:t>
      </w:r>
      <w:r w:rsidR="00F97E83">
        <w:rPr>
          <w:rFonts w:ascii="Arial" w:hAnsi="Arial" w:cs="Arial"/>
          <w:sz w:val="22"/>
          <w:szCs w:val="22"/>
          <w:lang w:val="fr-FR"/>
        </w:rPr>
        <w:t xml:space="preserve"> </w:t>
      </w:r>
      <w:r w:rsidR="00F2144B" w:rsidRPr="00447AB3">
        <w:rPr>
          <w:rFonts w:ascii="Arial" w:hAnsi="Arial" w:cs="Arial"/>
          <w:sz w:val="22"/>
          <w:szCs w:val="22"/>
          <w:lang w:val="fr-FR"/>
        </w:rPr>
        <w:t xml:space="preserve"> toutefois, une demande d</w:t>
      </w:r>
      <w:r w:rsidR="001375DC">
        <w:rPr>
          <w:rFonts w:ascii="Arial" w:hAnsi="Arial" w:cs="Arial"/>
          <w:sz w:val="22"/>
          <w:szCs w:val="22"/>
          <w:lang w:val="fr-FR"/>
        </w:rPr>
        <w:t>’</w:t>
      </w:r>
      <w:r w:rsidR="00F2144B" w:rsidRPr="00447AB3">
        <w:rPr>
          <w:rFonts w:ascii="Arial" w:hAnsi="Arial" w:cs="Arial"/>
          <w:sz w:val="22"/>
          <w:szCs w:val="22"/>
          <w:lang w:val="fr-FR"/>
        </w:rPr>
        <w:t>inscription de changement de titulaire peut être présentée par le nouveau propriétaire, à condition qu</w:t>
      </w:r>
      <w:r w:rsidR="001375DC">
        <w:rPr>
          <w:rFonts w:ascii="Arial" w:hAnsi="Arial" w:cs="Arial"/>
          <w:sz w:val="22"/>
          <w:szCs w:val="22"/>
          <w:lang w:val="fr-FR"/>
        </w:rPr>
        <w:t>’</w:t>
      </w:r>
      <w:r w:rsidR="00F2144B" w:rsidRPr="00447AB3">
        <w:rPr>
          <w:rFonts w:ascii="Arial" w:hAnsi="Arial" w:cs="Arial"/>
          <w:sz w:val="22"/>
          <w:szCs w:val="22"/>
          <w:lang w:val="fr-FR"/>
        </w:rPr>
        <w:t>elle soit</w:t>
      </w:r>
    </w:p>
    <w:p w14:paraId="45793B2D" w14:textId="1942171E" w:rsidR="00F2144B" w:rsidRDefault="00085BDA" w:rsidP="00234D56">
      <w:pPr>
        <w:pStyle w:val="indent1"/>
        <w:tabs>
          <w:tab w:val="left" w:pos="2268"/>
        </w:tabs>
        <w:ind w:firstLine="1701"/>
        <w:jc w:val="left"/>
        <w:rPr>
          <w:rFonts w:ascii="Arial" w:hAnsi="Arial" w:cs="Arial"/>
          <w:sz w:val="22"/>
          <w:szCs w:val="22"/>
          <w:lang w:val="fr-FR"/>
        </w:rPr>
      </w:pPr>
      <w:r>
        <w:rPr>
          <w:rFonts w:ascii="Arial" w:hAnsi="Arial" w:cs="Arial"/>
          <w:sz w:val="22"/>
          <w:szCs w:val="22"/>
          <w:lang w:val="fr-FR"/>
        </w:rPr>
        <w:t>i)</w:t>
      </w:r>
      <w:r>
        <w:rPr>
          <w:rFonts w:ascii="Arial" w:hAnsi="Arial" w:cs="Arial"/>
          <w:sz w:val="22"/>
          <w:szCs w:val="22"/>
          <w:lang w:val="fr-FR"/>
        </w:rPr>
        <w:tab/>
      </w:r>
      <w:r w:rsidR="00F2144B" w:rsidRPr="00447AB3">
        <w:rPr>
          <w:rFonts w:ascii="Arial" w:hAnsi="Arial" w:cs="Arial"/>
          <w:sz w:val="22"/>
          <w:szCs w:val="22"/>
          <w:lang w:val="fr-FR"/>
        </w:rPr>
        <w:t>signée par le titulaire, ou</w:t>
      </w:r>
    </w:p>
    <w:p w14:paraId="6969E629" w14:textId="03FD8FAF" w:rsidR="00F2144B" w:rsidRDefault="00F2144B" w:rsidP="00234D56">
      <w:pPr>
        <w:pStyle w:val="indent1"/>
        <w:tabs>
          <w:tab w:val="left" w:pos="2268"/>
        </w:tabs>
        <w:ind w:firstLine="1701"/>
        <w:jc w:val="left"/>
        <w:rPr>
          <w:rFonts w:ascii="Arial" w:hAnsi="Arial" w:cs="Arial"/>
          <w:sz w:val="22"/>
          <w:szCs w:val="22"/>
          <w:lang w:val="fr-FR"/>
        </w:rPr>
      </w:pPr>
      <w:r w:rsidRPr="00447AB3">
        <w:rPr>
          <w:rFonts w:ascii="Arial" w:hAnsi="Arial" w:cs="Arial"/>
          <w:sz w:val="22"/>
          <w:szCs w:val="22"/>
          <w:lang w:val="fr-FR"/>
        </w:rPr>
        <w:t>ii)</w:t>
      </w:r>
      <w:r w:rsidR="00085BDA">
        <w:rPr>
          <w:rFonts w:ascii="Arial" w:hAnsi="Arial" w:cs="Arial"/>
          <w:sz w:val="22"/>
          <w:szCs w:val="22"/>
          <w:lang w:val="fr-FR"/>
        </w:rPr>
        <w:tab/>
      </w:r>
      <w:r w:rsidRPr="00F2144B">
        <w:rPr>
          <w:rFonts w:ascii="Arial" w:hAnsi="Arial" w:cs="Arial"/>
          <w:color w:val="000000"/>
          <w:sz w:val="22"/>
          <w:szCs w:val="22"/>
          <w:lang w:val="fr-FR"/>
        </w:rPr>
        <w:t xml:space="preserve">signée par le nouveau propriétaire et accompagnée </w:t>
      </w:r>
      <w:del w:id="5" w:author="COUTURE Sébastien" w:date="2019-09-19T10:11:00Z">
        <w:r w:rsidRPr="00642673" w:rsidDel="00642673">
          <w:rPr>
            <w:rFonts w:ascii="Arial" w:hAnsi="Arial" w:cs="Arial"/>
            <w:sz w:val="22"/>
            <w:szCs w:val="22"/>
            <w:lang w:val="fr-FR"/>
          </w:rPr>
          <w:delText>d</w:delText>
        </w:r>
        <w:r w:rsidR="001375DC" w:rsidRPr="00642673" w:rsidDel="00642673">
          <w:rPr>
            <w:rFonts w:ascii="Arial" w:hAnsi="Arial" w:cs="Arial"/>
            <w:sz w:val="22"/>
            <w:szCs w:val="22"/>
            <w:lang w:val="fr-FR"/>
          </w:rPr>
          <w:delText>’</w:delText>
        </w:r>
        <w:r w:rsidRPr="00642673" w:rsidDel="00642673">
          <w:rPr>
            <w:rFonts w:ascii="Arial" w:hAnsi="Arial" w:cs="Arial"/>
            <w:sz w:val="22"/>
            <w:szCs w:val="22"/>
            <w:lang w:val="fr-FR"/>
          </w:rPr>
          <w:delText>une attestation établie par l</w:delText>
        </w:r>
        <w:r w:rsidR="001375DC" w:rsidRPr="00642673" w:rsidDel="00642673">
          <w:rPr>
            <w:rFonts w:ascii="Arial" w:hAnsi="Arial" w:cs="Arial"/>
            <w:sz w:val="22"/>
            <w:szCs w:val="22"/>
            <w:lang w:val="fr-FR"/>
          </w:rPr>
          <w:delText>’</w:delText>
        </w:r>
        <w:r w:rsidRPr="00642673" w:rsidDel="00642673">
          <w:rPr>
            <w:rFonts w:ascii="Arial" w:hAnsi="Arial" w:cs="Arial"/>
            <w:sz w:val="22"/>
            <w:szCs w:val="22"/>
            <w:lang w:val="fr-FR"/>
          </w:rPr>
          <w:delText>autorité compétente de la partie contractante du titulaire selon laquelle</w:delText>
        </w:r>
        <w:r w:rsidR="00085BDA" w:rsidRPr="00642673" w:rsidDel="00642673">
          <w:rPr>
            <w:rFonts w:ascii="Arial" w:hAnsi="Arial" w:cs="Arial"/>
            <w:sz w:val="22"/>
            <w:szCs w:val="22"/>
            <w:lang w:val="fr-FR"/>
          </w:rPr>
          <w:delText xml:space="preserve"> </w:delText>
        </w:r>
      </w:del>
      <w:ins w:id="6" w:author="COUTURE Sébastien" w:date="2019-09-19T10:11:00Z">
        <w:r w:rsidR="00642673" w:rsidRPr="00642673">
          <w:rPr>
            <w:rFonts w:ascii="Arial" w:hAnsi="Arial" w:cs="Arial"/>
            <w:sz w:val="22"/>
            <w:szCs w:val="22"/>
            <w:lang w:val="fr-FR"/>
          </w:rPr>
          <w:t xml:space="preserve">d’un document apportant la preuve que </w:t>
        </w:r>
      </w:ins>
      <w:r w:rsidRPr="00F2144B">
        <w:rPr>
          <w:rFonts w:ascii="Arial" w:hAnsi="Arial" w:cs="Arial"/>
          <w:color w:val="000000"/>
          <w:sz w:val="22"/>
          <w:szCs w:val="22"/>
          <w:lang w:val="fr-FR"/>
        </w:rPr>
        <w:t>le nouveau propriétaire semble être l</w:t>
      </w:r>
      <w:r w:rsidR="001375DC">
        <w:rPr>
          <w:rFonts w:ascii="Arial" w:hAnsi="Arial" w:cs="Arial"/>
          <w:color w:val="000000"/>
          <w:sz w:val="22"/>
          <w:szCs w:val="22"/>
          <w:lang w:val="fr-FR"/>
        </w:rPr>
        <w:t>’</w:t>
      </w:r>
      <w:r w:rsidRPr="00F2144B">
        <w:rPr>
          <w:rFonts w:ascii="Arial" w:hAnsi="Arial" w:cs="Arial"/>
          <w:color w:val="000000"/>
          <w:sz w:val="22"/>
          <w:szCs w:val="22"/>
          <w:lang w:val="fr-FR"/>
        </w:rPr>
        <w:t>ayant cause du titulaire.</w:t>
      </w:r>
    </w:p>
    <w:p w14:paraId="1EAFB1E6" w14:textId="77777777" w:rsidR="00F2144B" w:rsidRDefault="00F2144B" w:rsidP="00234D56">
      <w:pPr>
        <w:pStyle w:val="indent1"/>
        <w:jc w:val="left"/>
        <w:rPr>
          <w:rFonts w:ascii="Arial" w:hAnsi="Arial" w:cs="Arial"/>
          <w:sz w:val="22"/>
          <w:szCs w:val="22"/>
          <w:lang w:val="fr-FR"/>
        </w:rPr>
      </w:pPr>
    </w:p>
    <w:p w14:paraId="5D420240" w14:textId="77777777" w:rsidR="00F2144B" w:rsidRPr="00CD0F56" w:rsidRDefault="00A22381" w:rsidP="00234D56">
      <w:pPr>
        <w:pStyle w:val="indent1"/>
        <w:jc w:val="left"/>
        <w:rPr>
          <w:rFonts w:ascii="Arial" w:hAnsi="Arial" w:cs="Arial"/>
          <w:sz w:val="22"/>
          <w:szCs w:val="22"/>
          <w:lang w:val="fr-FR"/>
        </w:rPr>
      </w:pPr>
      <w:r w:rsidRPr="00CD0F56">
        <w:rPr>
          <w:rFonts w:ascii="Arial" w:hAnsi="Arial" w:cs="Arial"/>
          <w:sz w:val="22"/>
          <w:szCs w:val="22"/>
          <w:lang w:val="fr-FR"/>
        </w:rPr>
        <w:t>[….]</w:t>
      </w:r>
    </w:p>
    <w:p w14:paraId="485D3FD8" w14:textId="77777777" w:rsidR="00F2144B" w:rsidRPr="00CD0F56" w:rsidRDefault="00F2144B" w:rsidP="00234D56">
      <w:pPr>
        <w:pStyle w:val="indent1"/>
        <w:jc w:val="left"/>
        <w:rPr>
          <w:rFonts w:ascii="Arial" w:hAnsi="Arial" w:cs="Arial"/>
          <w:sz w:val="22"/>
          <w:szCs w:val="22"/>
          <w:lang w:val="fr-FR"/>
        </w:rPr>
      </w:pPr>
    </w:p>
    <w:p w14:paraId="5B24F0A5" w14:textId="0EFBB558" w:rsidR="00F2144B" w:rsidRDefault="00A22381" w:rsidP="00234D56">
      <w:pPr>
        <w:pStyle w:val="indent1"/>
        <w:jc w:val="left"/>
        <w:rPr>
          <w:rFonts w:ascii="Arial" w:hAnsi="Arial" w:cs="Arial"/>
          <w:sz w:val="22"/>
          <w:szCs w:val="22"/>
          <w:lang w:val="fr-FR"/>
        </w:rPr>
      </w:pPr>
      <w:r w:rsidRPr="00F2144B">
        <w:rPr>
          <w:rFonts w:ascii="Arial" w:hAnsi="Arial" w:cs="Arial"/>
          <w:sz w:val="22"/>
          <w:szCs w:val="22"/>
          <w:lang w:val="fr-FR"/>
        </w:rPr>
        <w:t>6)</w:t>
      </w:r>
      <w:r w:rsidRPr="00F2144B">
        <w:rPr>
          <w:rFonts w:ascii="Arial" w:hAnsi="Arial" w:cs="Arial"/>
          <w:sz w:val="22"/>
          <w:szCs w:val="22"/>
          <w:lang w:val="fr-FR"/>
        </w:rPr>
        <w:tab/>
      </w:r>
      <w:r w:rsidR="00F2144B" w:rsidRPr="00234D56">
        <w:rPr>
          <w:rFonts w:ascii="Arial" w:hAnsi="Arial" w:cs="Arial"/>
          <w:sz w:val="22"/>
          <w:szCs w:val="22"/>
          <w:lang w:val="fr-FR"/>
        </w:rPr>
        <w:t>[</w:t>
      </w:r>
      <w:r w:rsidR="00F2144B" w:rsidRPr="00F2144B">
        <w:rPr>
          <w:rFonts w:ascii="Arial" w:hAnsi="Arial" w:cs="Arial"/>
          <w:i/>
          <w:sz w:val="22"/>
          <w:szCs w:val="22"/>
          <w:lang w:val="fr-FR"/>
        </w:rPr>
        <w:t>Inscription et notification d</w:t>
      </w:r>
      <w:r w:rsidR="001375DC">
        <w:rPr>
          <w:rFonts w:ascii="Arial" w:hAnsi="Arial" w:cs="Arial"/>
          <w:i/>
          <w:sz w:val="22"/>
          <w:szCs w:val="22"/>
          <w:lang w:val="fr-FR"/>
        </w:rPr>
        <w:t>’</w:t>
      </w:r>
      <w:r w:rsidR="00F2144B" w:rsidRPr="00F2144B">
        <w:rPr>
          <w:rFonts w:ascii="Arial" w:hAnsi="Arial" w:cs="Arial"/>
          <w:i/>
          <w:sz w:val="22"/>
          <w:szCs w:val="22"/>
          <w:lang w:val="fr-FR"/>
        </w:rPr>
        <w:t>une modification</w:t>
      </w:r>
      <w:r w:rsidR="00F2144B" w:rsidRPr="00234D56">
        <w:rPr>
          <w:rFonts w:ascii="Arial" w:hAnsi="Arial" w:cs="Arial"/>
          <w:sz w:val="22"/>
          <w:szCs w:val="22"/>
          <w:lang w:val="fr-FR"/>
        </w:rPr>
        <w:t>]</w:t>
      </w:r>
      <w:r w:rsidR="00234D56">
        <w:rPr>
          <w:rFonts w:ascii="Arial" w:hAnsi="Arial" w:cs="Arial"/>
          <w:i/>
          <w:sz w:val="22"/>
          <w:szCs w:val="22"/>
          <w:lang w:val="fr-FR"/>
        </w:rPr>
        <w:t>  </w:t>
      </w:r>
      <w:r w:rsidR="00F2144B" w:rsidRPr="00F2144B">
        <w:rPr>
          <w:rFonts w:ascii="Arial" w:hAnsi="Arial" w:cs="Arial"/>
          <w:sz w:val="22"/>
          <w:szCs w:val="22"/>
          <w:lang w:val="fr-FR"/>
        </w:rPr>
        <w:t>a)</w:t>
      </w:r>
      <w:r w:rsidR="00234D56">
        <w:rPr>
          <w:rFonts w:ascii="Arial" w:hAnsi="Arial" w:cs="Arial"/>
          <w:sz w:val="22"/>
          <w:szCs w:val="22"/>
          <w:lang w:val="fr-FR"/>
        </w:rPr>
        <w:t>  </w:t>
      </w:r>
      <w:r w:rsidR="00F2144B" w:rsidRPr="00F2144B">
        <w:rPr>
          <w:rFonts w:ascii="Arial" w:hAnsi="Arial" w:cs="Arial"/>
          <w:sz w:val="22"/>
          <w:szCs w:val="22"/>
          <w:lang w:val="fr-FR"/>
        </w:rPr>
        <w:t>Pour autant que la demande soit régulière, le Bureau international inscrit à bref délai la modification au registre international et en informe le titulai</w:t>
      </w:r>
      <w:r w:rsidR="00642673" w:rsidRPr="00F2144B">
        <w:rPr>
          <w:rFonts w:ascii="Arial" w:hAnsi="Arial" w:cs="Arial"/>
          <w:sz w:val="22"/>
          <w:szCs w:val="22"/>
          <w:lang w:val="fr-FR"/>
        </w:rPr>
        <w:t>re</w:t>
      </w:r>
      <w:r w:rsidR="00642673">
        <w:rPr>
          <w:rFonts w:ascii="Arial" w:hAnsi="Arial" w:cs="Arial"/>
          <w:sz w:val="22"/>
          <w:szCs w:val="22"/>
          <w:lang w:val="fr-FR"/>
        </w:rPr>
        <w:t>.  S’</w:t>
      </w:r>
      <w:r w:rsidR="00642673" w:rsidRPr="00F2144B">
        <w:rPr>
          <w:rFonts w:ascii="Arial" w:hAnsi="Arial" w:cs="Arial"/>
          <w:sz w:val="22"/>
          <w:szCs w:val="22"/>
          <w:lang w:val="fr-FR"/>
        </w:rPr>
        <w:t>a</w:t>
      </w:r>
      <w:r w:rsidR="00F2144B" w:rsidRPr="00F2144B">
        <w:rPr>
          <w:rFonts w:ascii="Arial" w:hAnsi="Arial" w:cs="Arial"/>
          <w:sz w:val="22"/>
          <w:szCs w:val="22"/>
          <w:lang w:val="fr-FR"/>
        </w:rPr>
        <w:t>gissant de l</w:t>
      </w:r>
      <w:r w:rsidR="001375DC">
        <w:rPr>
          <w:rFonts w:ascii="Arial" w:hAnsi="Arial" w:cs="Arial"/>
          <w:sz w:val="22"/>
          <w:szCs w:val="22"/>
          <w:lang w:val="fr-FR"/>
        </w:rPr>
        <w:t>’</w:t>
      </w:r>
      <w:r w:rsidR="00F2144B" w:rsidRPr="00F2144B">
        <w:rPr>
          <w:rFonts w:ascii="Arial" w:hAnsi="Arial" w:cs="Arial"/>
          <w:sz w:val="22"/>
          <w:szCs w:val="22"/>
          <w:lang w:val="fr-FR"/>
        </w:rPr>
        <w:t>inscription d</w:t>
      </w:r>
      <w:r w:rsidR="001375DC">
        <w:rPr>
          <w:rFonts w:ascii="Arial" w:hAnsi="Arial" w:cs="Arial"/>
          <w:sz w:val="22"/>
          <w:szCs w:val="22"/>
          <w:lang w:val="fr-FR"/>
        </w:rPr>
        <w:t>’</w:t>
      </w:r>
      <w:r w:rsidR="00F2144B" w:rsidRPr="00F2144B">
        <w:rPr>
          <w:rFonts w:ascii="Arial" w:hAnsi="Arial" w:cs="Arial"/>
          <w:sz w:val="22"/>
          <w:szCs w:val="22"/>
          <w:lang w:val="fr-FR"/>
        </w:rPr>
        <w:t>un changement de titulaire, le Bureau international informe à la fois le nouveau titulaire et le titulaire antérieur.</w:t>
      </w:r>
    </w:p>
    <w:p w14:paraId="7323C6AF" w14:textId="3085BB5A" w:rsidR="00F2144B" w:rsidRDefault="00F2144B" w:rsidP="00234D56">
      <w:pPr>
        <w:pStyle w:val="indent1"/>
        <w:jc w:val="left"/>
        <w:rPr>
          <w:rFonts w:ascii="Arial" w:hAnsi="Arial" w:cs="Arial"/>
          <w:sz w:val="22"/>
          <w:szCs w:val="22"/>
          <w:lang w:val="fr-FR"/>
        </w:rPr>
      </w:pPr>
      <w:r w:rsidRPr="00F2144B">
        <w:rPr>
          <w:rFonts w:ascii="Arial" w:hAnsi="Arial" w:cs="Arial"/>
          <w:sz w:val="22"/>
          <w:szCs w:val="22"/>
          <w:lang w:val="fr-FR"/>
        </w:rPr>
        <w:t>b)</w:t>
      </w:r>
      <w:r w:rsidR="00085BDA">
        <w:rPr>
          <w:rFonts w:ascii="Arial" w:hAnsi="Arial" w:cs="Arial"/>
          <w:sz w:val="22"/>
          <w:szCs w:val="22"/>
          <w:lang w:val="fr-FR"/>
        </w:rPr>
        <w:tab/>
      </w:r>
      <w:r w:rsidRPr="00F2144B">
        <w:rPr>
          <w:rFonts w:ascii="Arial" w:hAnsi="Arial" w:cs="Arial"/>
          <w:sz w:val="22"/>
          <w:szCs w:val="22"/>
          <w:lang w:val="fr-FR"/>
        </w:rPr>
        <w:t>La modification doit être inscrite à la date de la réception par le Bureau international de la demande remplissant les conditions requis</w:t>
      </w:r>
      <w:r w:rsidR="00642673" w:rsidRPr="00F2144B">
        <w:rPr>
          <w:rFonts w:ascii="Arial" w:hAnsi="Arial" w:cs="Arial"/>
          <w:sz w:val="22"/>
          <w:szCs w:val="22"/>
          <w:lang w:val="fr-FR"/>
        </w:rPr>
        <w:t>es</w:t>
      </w:r>
      <w:r w:rsidR="00642673">
        <w:rPr>
          <w:rFonts w:ascii="Arial" w:hAnsi="Arial" w:cs="Arial"/>
          <w:sz w:val="22"/>
          <w:szCs w:val="22"/>
          <w:lang w:val="fr-FR"/>
        </w:rPr>
        <w:t>.  T</w:t>
      </w:r>
      <w:r w:rsidR="00642673" w:rsidRPr="00F2144B">
        <w:rPr>
          <w:rFonts w:ascii="Arial" w:hAnsi="Arial" w:cs="Arial"/>
          <w:sz w:val="22"/>
          <w:szCs w:val="22"/>
          <w:lang w:val="fr-FR"/>
        </w:rPr>
        <w:t>o</w:t>
      </w:r>
      <w:r w:rsidRPr="00F2144B">
        <w:rPr>
          <w:rFonts w:ascii="Arial" w:hAnsi="Arial" w:cs="Arial"/>
          <w:sz w:val="22"/>
          <w:szCs w:val="22"/>
          <w:lang w:val="fr-FR"/>
        </w:rPr>
        <w:t>utefois, lorsque la demande indique que la modification doit être inscrite après une autre modification, ou après le renouvellement de l</w:t>
      </w:r>
      <w:r w:rsidR="001375DC">
        <w:rPr>
          <w:rFonts w:ascii="Arial" w:hAnsi="Arial" w:cs="Arial"/>
          <w:sz w:val="22"/>
          <w:szCs w:val="22"/>
          <w:lang w:val="fr-FR"/>
        </w:rPr>
        <w:t>’</w:t>
      </w:r>
      <w:r w:rsidRPr="00F2144B">
        <w:rPr>
          <w:rFonts w:ascii="Arial" w:hAnsi="Arial" w:cs="Arial"/>
          <w:sz w:val="22"/>
          <w:szCs w:val="22"/>
          <w:lang w:val="fr-FR"/>
        </w:rPr>
        <w:t>enregistrement international, le Bureau international donne suite à cette demande.</w:t>
      </w:r>
    </w:p>
    <w:p w14:paraId="5CA744E1" w14:textId="77777777" w:rsidR="00642673" w:rsidRPr="00642673" w:rsidRDefault="00642673" w:rsidP="00234D56">
      <w:pPr>
        <w:pStyle w:val="indent1"/>
        <w:jc w:val="left"/>
        <w:rPr>
          <w:ins w:id="7" w:author="COUTURE Sébastien" w:date="2019-09-19T10:12:00Z"/>
          <w:rFonts w:ascii="Arial" w:hAnsi="Arial" w:cs="Arial"/>
          <w:sz w:val="22"/>
          <w:szCs w:val="22"/>
          <w:lang w:val="fr-FR"/>
        </w:rPr>
      </w:pPr>
      <w:ins w:id="8" w:author="COUTURE Sébastien" w:date="2019-09-19T10:12:00Z">
        <w:r w:rsidRPr="00642673">
          <w:rPr>
            <w:rFonts w:ascii="Arial" w:hAnsi="Arial" w:cs="Arial"/>
            <w:sz w:val="22"/>
            <w:szCs w:val="22"/>
            <w:lang w:val="fr-FR"/>
          </w:rPr>
          <w:t>c)</w:t>
        </w:r>
        <w:r w:rsidRPr="00642673">
          <w:rPr>
            <w:rFonts w:ascii="Arial" w:hAnsi="Arial" w:cs="Arial"/>
            <w:sz w:val="22"/>
            <w:szCs w:val="22"/>
            <w:lang w:val="fr-FR"/>
          </w:rPr>
          <w:tab/>
          <w:t>Lorsqu’un changement de titulaire est inscrit à la suite d’une requête présentée par le nouveau propriétaire conformément à l’alinéa 1)b)ii) et que le précédent titulaire s’oppose à ce changement par écrit en s’adressant au Bureau international, le changement est considéré comme n’ayant pas été inscrit.  Le Bureau international en avise les deux parties en conséquence.</w:t>
        </w:r>
      </w:ins>
    </w:p>
    <w:p w14:paraId="35FE2D92" w14:textId="6B1D7D3A" w:rsidR="00F2144B" w:rsidRPr="0081544A" w:rsidRDefault="00A22381" w:rsidP="00234D56">
      <w:pPr>
        <w:pStyle w:val="indent1"/>
        <w:spacing w:before="240" w:after="720"/>
        <w:rPr>
          <w:rFonts w:ascii="Arial" w:hAnsi="Arial" w:cs="Arial"/>
          <w:sz w:val="22"/>
          <w:szCs w:val="22"/>
          <w:lang w:val="fr-CH"/>
        </w:rPr>
      </w:pPr>
      <w:r w:rsidRPr="0081544A">
        <w:rPr>
          <w:rFonts w:ascii="Arial" w:hAnsi="Arial" w:cs="Arial"/>
          <w:sz w:val="22"/>
          <w:szCs w:val="22"/>
          <w:lang w:val="fr-CH"/>
        </w:rPr>
        <w:t>[…]</w:t>
      </w:r>
    </w:p>
    <w:p w14:paraId="50DC16B9" w14:textId="0E419C78" w:rsidR="00487C36" w:rsidRPr="00447AB3" w:rsidRDefault="00447AB3" w:rsidP="001375DC">
      <w:pPr>
        <w:pStyle w:val="Endofdocument-Annex"/>
        <w:rPr>
          <w:lang w:val="fr-FR"/>
        </w:rPr>
      </w:pPr>
      <w:r w:rsidRPr="00447AB3">
        <w:rPr>
          <w:lang w:val="fr-FR"/>
        </w:rPr>
        <w:t>[Fin de l</w:t>
      </w:r>
      <w:r w:rsidR="001375DC">
        <w:rPr>
          <w:lang w:val="fr-FR"/>
        </w:rPr>
        <w:t>’</w:t>
      </w:r>
      <w:r w:rsidRPr="00447AB3">
        <w:rPr>
          <w:lang w:val="fr-FR"/>
        </w:rPr>
        <w:t xml:space="preserve">annexe et du </w:t>
      </w:r>
      <w:r w:rsidRPr="0081544A">
        <w:rPr>
          <w:lang w:val="fr-CH"/>
        </w:rPr>
        <w:t>document</w:t>
      </w:r>
      <w:r w:rsidRPr="00447AB3">
        <w:rPr>
          <w:lang w:val="fr-FR"/>
        </w:rPr>
        <w:t>]</w:t>
      </w:r>
    </w:p>
    <w:sectPr w:rsidR="00487C36" w:rsidRPr="00447AB3" w:rsidSect="00085BD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5D09" w16cid:durableId="21167B74"/>
  <w16cid:commentId w16cid:paraId="050C9ABB" w16cid:durableId="2116B130"/>
  <w16cid:commentId w16cid:paraId="1ADC26B9" w16cid:durableId="2116BD90"/>
  <w16cid:commentId w16cid:paraId="5725E885" w16cid:durableId="21167B79"/>
  <w16cid:commentId w16cid:paraId="636F1E51" w16cid:durableId="2116BD64"/>
  <w16cid:commentId w16cid:paraId="64562AD4" w16cid:durableId="21167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5174" w14:textId="77777777" w:rsidR="00CD0F56" w:rsidRDefault="00CD0F56">
      <w:r>
        <w:separator/>
      </w:r>
    </w:p>
  </w:endnote>
  <w:endnote w:type="continuationSeparator" w:id="0">
    <w:p w14:paraId="557F0E3F" w14:textId="77777777" w:rsidR="00CD0F56" w:rsidRDefault="00CD0F56" w:rsidP="003B38C1">
      <w:r>
        <w:separator/>
      </w:r>
    </w:p>
    <w:p w14:paraId="06526A9F" w14:textId="77777777" w:rsidR="00CD0F56" w:rsidRPr="0081544A" w:rsidRDefault="00CD0F56" w:rsidP="003B38C1">
      <w:pPr>
        <w:spacing w:after="60"/>
        <w:rPr>
          <w:sz w:val="17"/>
          <w:lang w:val="en-US"/>
        </w:rPr>
      </w:pPr>
      <w:r w:rsidRPr="0081544A">
        <w:rPr>
          <w:sz w:val="17"/>
          <w:lang w:val="en-US"/>
        </w:rPr>
        <w:t>[Endnote continued from previous page]</w:t>
      </w:r>
    </w:p>
  </w:endnote>
  <w:endnote w:type="continuationNotice" w:id="1">
    <w:p w14:paraId="47006A7B" w14:textId="77777777" w:rsidR="00CD0F56" w:rsidRPr="0081544A" w:rsidRDefault="00CD0F56" w:rsidP="003B38C1">
      <w:pPr>
        <w:spacing w:before="60"/>
        <w:jc w:val="right"/>
        <w:rPr>
          <w:sz w:val="17"/>
          <w:szCs w:val="17"/>
          <w:lang w:val="en-US"/>
        </w:rPr>
      </w:pPr>
      <w:r w:rsidRPr="0081544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23F" w14:textId="0A29A8EE" w:rsidR="00CD0F56" w:rsidRDefault="00CD0F56" w:rsidP="0086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DA96" w14:textId="09709EBA" w:rsidR="00CD0F56" w:rsidRDefault="00CD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825B" w14:textId="4085EEC8" w:rsidR="00CD0F56" w:rsidRDefault="00CD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055B" w14:textId="77777777" w:rsidR="00CD0F56" w:rsidRDefault="00CD0F56">
      <w:r>
        <w:separator/>
      </w:r>
    </w:p>
  </w:footnote>
  <w:footnote w:type="continuationSeparator" w:id="0">
    <w:p w14:paraId="3BC316B8" w14:textId="77777777" w:rsidR="00CD0F56" w:rsidRDefault="00CD0F56" w:rsidP="008B60B2">
      <w:r>
        <w:separator/>
      </w:r>
    </w:p>
    <w:p w14:paraId="464B54BB" w14:textId="77777777" w:rsidR="00CD0F56" w:rsidRPr="0081544A" w:rsidRDefault="00CD0F56" w:rsidP="008B60B2">
      <w:pPr>
        <w:spacing w:after="60"/>
        <w:rPr>
          <w:sz w:val="17"/>
          <w:szCs w:val="17"/>
          <w:lang w:val="en-US"/>
        </w:rPr>
      </w:pPr>
      <w:r w:rsidRPr="0081544A">
        <w:rPr>
          <w:sz w:val="17"/>
          <w:szCs w:val="17"/>
          <w:lang w:val="en-US"/>
        </w:rPr>
        <w:t>[Footnote continued from previous page]</w:t>
      </w:r>
    </w:p>
  </w:footnote>
  <w:footnote w:type="continuationNotice" w:id="1">
    <w:p w14:paraId="01C85151" w14:textId="77777777" w:rsidR="00CD0F56" w:rsidRPr="0081544A" w:rsidRDefault="00CD0F56" w:rsidP="008B60B2">
      <w:pPr>
        <w:spacing w:before="60"/>
        <w:jc w:val="right"/>
        <w:rPr>
          <w:sz w:val="17"/>
          <w:szCs w:val="17"/>
          <w:lang w:val="en-US"/>
        </w:rPr>
      </w:pPr>
      <w:r w:rsidRPr="0081544A">
        <w:rPr>
          <w:sz w:val="17"/>
          <w:szCs w:val="17"/>
          <w:lang w:val="en-US"/>
        </w:rPr>
        <w:t>[Footnote continued on next page]</w:t>
      </w:r>
    </w:p>
  </w:footnote>
  <w:footnote w:id="2">
    <w:p w14:paraId="27B425E2" w14:textId="2C957BF1" w:rsidR="00CD0F56" w:rsidRPr="00825D92" w:rsidRDefault="00CD0F56" w:rsidP="0081544A">
      <w:pPr>
        <w:pStyle w:val="FootnoteText"/>
        <w:ind w:left="567" w:hanging="567"/>
        <w:rPr>
          <w:lang w:val="fr-FR"/>
        </w:rPr>
      </w:pPr>
      <w:r>
        <w:rPr>
          <w:rStyle w:val="FootnoteReference"/>
        </w:rPr>
        <w:footnoteRef/>
      </w:r>
      <w:r w:rsidRPr="00825D92">
        <w:rPr>
          <w:lang w:val="fr-FR"/>
        </w:rPr>
        <w:tab/>
      </w:r>
      <w:r w:rsidRPr="00447AB3">
        <w:rPr>
          <w:lang w:val="fr-FR"/>
        </w:rPr>
        <w:t>Sous réserve d</w:t>
      </w:r>
      <w:r w:rsidR="008101D5">
        <w:rPr>
          <w:lang w:val="fr-FR"/>
        </w:rPr>
        <w:t>’</w:t>
      </w:r>
      <w:r w:rsidRPr="00447AB3">
        <w:rPr>
          <w:lang w:val="fr-FR"/>
        </w:rPr>
        <w:t>une éventuelle déclaration en vertu de la même disposition, dans le cas de l</w:t>
      </w:r>
      <w:r w:rsidR="008101D5">
        <w:rPr>
          <w:lang w:val="fr-FR"/>
        </w:rPr>
        <w:t>’</w:t>
      </w:r>
      <w:r w:rsidRPr="00447AB3">
        <w:rPr>
          <w:lang w:val="fr-FR"/>
        </w:rPr>
        <w:t>inscription d</w:t>
      </w:r>
      <w:r w:rsidR="008101D5">
        <w:rPr>
          <w:lang w:val="fr-FR"/>
        </w:rPr>
        <w:t>’</w:t>
      </w:r>
      <w:r w:rsidRPr="00447AB3">
        <w:rPr>
          <w:lang w:val="fr-FR"/>
        </w:rPr>
        <w:t>un changement de titulaire.</w:t>
      </w:r>
    </w:p>
  </w:footnote>
  <w:footnote w:id="3">
    <w:p w14:paraId="3633F185" w14:textId="1B7C88E5" w:rsidR="00CD0F56" w:rsidRPr="00105ED6" w:rsidRDefault="00CD0F56" w:rsidP="0081544A">
      <w:pPr>
        <w:pStyle w:val="FootnoteText"/>
        <w:ind w:left="567" w:hanging="567"/>
        <w:rPr>
          <w:lang w:val="fr-FR"/>
        </w:rPr>
      </w:pPr>
      <w:r>
        <w:rPr>
          <w:rStyle w:val="FootnoteReference"/>
        </w:rPr>
        <w:footnoteRef/>
      </w:r>
      <w:r w:rsidRPr="00105ED6">
        <w:rPr>
          <w:lang w:val="fr-FR"/>
        </w:rPr>
        <w:tab/>
      </w:r>
      <w:r w:rsidRPr="00447AB3">
        <w:rPr>
          <w:lang w:val="fr-FR"/>
        </w:rPr>
        <w:t>Le formulaire</w:t>
      </w:r>
      <w:r>
        <w:rPr>
          <w:lang w:val="fr-FR"/>
        </w:rPr>
        <w:t> </w:t>
      </w:r>
      <w:r w:rsidRPr="00447AB3">
        <w:rPr>
          <w:lang w:val="fr-FR"/>
        </w:rPr>
        <w:t xml:space="preserve">DM/2 doit être utilisé pour </w:t>
      </w:r>
      <w:r w:rsidR="00E53DE7">
        <w:rPr>
          <w:lang w:val="fr-FR"/>
        </w:rPr>
        <w:t xml:space="preserve">toute </w:t>
      </w:r>
      <w:r w:rsidRPr="00447AB3">
        <w:rPr>
          <w:lang w:val="fr-FR"/>
        </w:rPr>
        <w:t xml:space="preserve">demande </w:t>
      </w:r>
      <w:r w:rsidR="00E53DE7">
        <w:rPr>
          <w:lang w:val="fr-FR"/>
        </w:rPr>
        <w:t>d</w:t>
      </w:r>
      <w:r w:rsidR="008101D5">
        <w:rPr>
          <w:lang w:val="fr-FR"/>
        </w:rPr>
        <w:t>’</w:t>
      </w:r>
      <w:r w:rsidRPr="00447AB3">
        <w:rPr>
          <w:lang w:val="fr-FR"/>
        </w:rPr>
        <w:t>inscription d</w:t>
      </w:r>
      <w:r w:rsidR="008101D5">
        <w:rPr>
          <w:lang w:val="fr-FR"/>
        </w:rPr>
        <w:t>’</w:t>
      </w:r>
      <w:r w:rsidRPr="00447AB3">
        <w:rPr>
          <w:lang w:val="fr-FR"/>
        </w:rPr>
        <w:t>un changement de titulaire.</w:t>
      </w:r>
      <w:r w:rsidRPr="00105ED6">
        <w:rPr>
          <w:lang w:val="fr-FR"/>
        </w:rPr>
        <w:t xml:space="preserve">  </w:t>
      </w:r>
    </w:p>
  </w:footnote>
  <w:footnote w:id="4">
    <w:p w14:paraId="46BD271B" w14:textId="30D1C30A" w:rsidR="00CD0F56" w:rsidRPr="00A204E9" w:rsidRDefault="00CD0F56" w:rsidP="0081544A">
      <w:pPr>
        <w:pStyle w:val="FootnoteText"/>
        <w:ind w:left="567" w:hanging="567"/>
        <w:rPr>
          <w:lang w:val="fr-FR"/>
        </w:rPr>
      </w:pPr>
      <w:r>
        <w:rPr>
          <w:rStyle w:val="FootnoteReference"/>
        </w:rPr>
        <w:footnoteRef/>
      </w:r>
      <w:r w:rsidRPr="005E7D55">
        <w:rPr>
          <w:lang w:val="fr-FR"/>
        </w:rPr>
        <w:tab/>
      </w:r>
      <w:r w:rsidRPr="00447AB3">
        <w:rPr>
          <w:lang w:val="fr-FR"/>
        </w:rPr>
        <w:t xml:space="preserve">Se </w:t>
      </w:r>
      <w:r w:rsidRPr="005E7D55">
        <w:rPr>
          <w:color w:val="000000"/>
          <w:lang w:val="fr-FR"/>
        </w:rPr>
        <w:t xml:space="preserve">reporter </w:t>
      </w:r>
      <w:r w:rsidR="00E53DE7">
        <w:rPr>
          <w:color w:val="000000"/>
          <w:lang w:val="fr-FR"/>
        </w:rPr>
        <w:t>au</w:t>
      </w:r>
      <w:r w:rsidR="00E53DE7" w:rsidRPr="005E7D55">
        <w:rPr>
          <w:color w:val="000000"/>
          <w:lang w:val="fr-FR"/>
        </w:rPr>
        <w:t xml:space="preserve"> </w:t>
      </w:r>
      <w:r w:rsidR="00E53DE7" w:rsidRPr="00447AB3">
        <w:rPr>
          <w:lang w:val="fr-FR"/>
        </w:rPr>
        <w:t>paragraphe</w:t>
      </w:r>
      <w:r w:rsidR="00E53DE7">
        <w:rPr>
          <w:lang w:val="fr-FR"/>
        </w:rPr>
        <w:t> </w:t>
      </w:r>
      <w:r w:rsidR="00E53DE7" w:rsidRPr="00447AB3">
        <w:rPr>
          <w:lang w:val="fr-FR"/>
        </w:rPr>
        <w:t>R21</w:t>
      </w:r>
      <w:r w:rsidR="00E53DE7" w:rsidRPr="005E7D55">
        <w:rPr>
          <w:color w:val="000000"/>
          <w:lang w:val="fr-FR"/>
        </w:rPr>
        <w:t>.</w:t>
      </w:r>
      <w:r w:rsidR="00E53DE7" w:rsidRPr="00447AB3">
        <w:rPr>
          <w:lang w:val="fr-FR"/>
        </w:rPr>
        <w:t>02</w:t>
      </w:r>
      <w:r w:rsidRPr="00447AB3">
        <w:rPr>
          <w:lang w:val="fr-FR"/>
        </w:rPr>
        <w:t xml:space="preserve"> </w:t>
      </w:r>
      <w:r w:rsidR="00E53DE7">
        <w:rPr>
          <w:lang w:val="fr-FR"/>
        </w:rPr>
        <w:t xml:space="preserve">du </w:t>
      </w:r>
      <w:r w:rsidRPr="00447AB3">
        <w:rPr>
          <w:lang w:val="fr-FR"/>
        </w:rPr>
        <w:t>document</w:t>
      </w:r>
      <w:r>
        <w:rPr>
          <w:lang w:val="fr-FR"/>
        </w:rPr>
        <w:t> </w:t>
      </w:r>
      <w:r w:rsidRPr="00447AB3">
        <w:rPr>
          <w:lang w:val="fr-FR"/>
        </w:rPr>
        <w:t>H/DC/6</w:t>
      </w:r>
      <w:r w:rsidR="00E53DE7">
        <w:rPr>
          <w:lang w:val="fr-FR"/>
        </w:rPr>
        <w:t xml:space="preserve">. </w:t>
      </w:r>
      <w:r w:rsidR="00DA1F32">
        <w:rPr>
          <w:lang w:val="fr-FR"/>
        </w:rPr>
        <w:t xml:space="preserve"> L</w:t>
      </w:r>
      <w:r w:rsidR="00E53DE7">
        <w:rPr>
          <w:lang w:val="fr-FR"/>
        </w:rPr>
        <w:t>a</w:t>
      </w:r>
      <w:r w:rsidRPr="00447AB3">
        <w:rPr>
          <w:lang w:val="fr-FR"/>
        </w:rPr>
        <w:t xml:space="preserve"> règle</w:t>
      </w:r>
      <w:r>
        <w:rPr>
          <w:lang w:val="fr-FR"/>
        </w:rPr>
        <w:t> </w:t>
      </w:r>
      <w:r w:rsidRPr="00447AB3">
        <w:rPr>
          <w:lang w:val="fr-FR"/>
        </w:rPr>
        <w:t>19</w:t>
      </w:r>
      <w:r w:rsidRPr="005E7D55">
        <w:rPr>
          <w:color w:val="000000"/>
          <w:lang w:val="fr-FR"/>
        </w:rPr>
        <w:t>.</w:t>
      </w:r>
      <w:r w:rsidRPr="00447AB3">
        <w:rPr>
          <w:lang w:val="fr-FR"/>
        </w:rPr>
        <w:t>1</w:t>
      </w:r>
      <w:r w:rsidRPr="005E7D55">
        <w:rPr>
          <w:color w:val="000000"/>
          <w:lang w:val="fr-FR"/>
        </w:rPr>
        <w:t>)</w:t>
      </w:r>
      <w:r w:rsidRPr="00447AB3">
        <w:rPr>
          <w:lang w:val="fr-FR"/>
        </w:rPr>
        <w:t>c) de l</w:t>
      </w:r>
      <w:r w:rsidR="008101D5">
        <w:rPr>
          <w:lang w:val="fr-FR"/>
        </w:rPr>
        <w:t>’</w:t>
      </w:r>
      <w:r w:rsidRPr="00447AB3">
        <w:rPr>
          <w:lang w:val="fr-FR"/>
        </w:rPr>
        <w:t>ancien règlement d</w:t>
      </w:r>
      <w:r w:rsidR="008101D5">
        <w:rPr>
          <w:lang w:val="fr-FR"/>
        </w:rPr>
        <w:t>’</w:t>
      </w:r>
      <w:r w:rsidRPr="00447AB3">
        <w:rPr>
          <w:lang w:val="fr-FR"/>
        </w:rPr>
        <w:t xml:space="preserve">exécution prévoyait </w:t>
      </w:r>
      <w:r w:rsidRPr="005E7D55">
        <w:rPr>
          <w:color w:val="000000"/>
          <w:lang w:val="fr-FR"/>
        </w:rPr>
        <w:t>ce qui suit</w:t>
      </w:r>
      <w:r w:rsidR="008101D5">
        <w:rPr>
          <w:color w:val="000000"/>
          <w:lang w:val="fr-FR"/>
        </w:rPr>
        <w:t> :</w:t>
      </w:r>
      <w:r w:rsidRPr="005E7D55">
        <w:rPr>
          <w:color w:val="000000"/>
          <w:lang w:val="fr-FR"/>
        </w:rPr>
        <w:t xml:space="preserve"> </w:t>
      </w:r>
      <w:r>
        <w:rPr>
          <w:lang w:val="fr-FR"/>
        </w:rPr>
        <w:t>“</w:t>
      </w:r>
      <w:r w:rsidRPr="004206CB">
        <w:rPr>
          <w:color w:val="000000"/>
          <w:lang w:val="fr-FR"/>
        </w:rPr>
        <w:t>La requête doit être signée par le titulaire antérieur ou, si la signature de celui</w:t>
      </w:r>
      <w:r w:rsidR="008101D5">
        <w:rPr>
          <w:color w:val="000000"/>
          <w:lang w:val="fr-FR"/>
        </w:rPr>
        <w:t>-</w:t>
      </w:r>
      <w:r w:rsidRPr="004206CB">
        <w:rPr>
          <w:color w:val="000000"/>
          <w:lang w:val="fr-FR"/>
        </w:rPr>
        <w:t>ci ne</w:t>
      </w:r>
      <w:r>
        <w:rPr>
          <w:color w:val="000000"/>
          <w:lang w:val="fr-FR"/>
        </w:rPr>
        <w:t xml:space="preserve"> </w:t>
      </w:r>
      <w:r w:rsidRPr="004206CB">
        <w:rPr>
          <w:color w:val="000000"/>
          <w:lang w:val="fr-FR"/>
        </w:rPr>
        <w:t xml:space="preserve">peut être obtenue, par le nouveau titulaire. </w:t>
      </w:r>
      <w:r>
        <w:rPr>
          <w:color w:val="000000"/>
          <w:lang w:val="fr-FR"/>
        </w:rPr>
        <w:t xml:space="preserve"> D</w:t>
      </w:r>
      <w:r w:rsidRPr="004206CB">
        <w:rPr>
          <w:color w:val="000000"/>
          <w:lang w:val="fr-FR"/>
        </w:rPr>
        <w:t>ans ce dernier cas, la requête doit être</w:t>
      </w:r>
      <w:r>
        <w:rPr>
          <w:color w:val="000000"/>
          <w:lang w:val="fr-FR"/>
        </w:rPr>
        <w:t xml:space="preserve"> </w:t>
      </w:r>
      <w:r w:rsidRPr="004206CB">
        <w:rPr>
          <w:color w:val="000000"/>
          <w:lang w:val="fr-FR"/>
        </w:rPr>
        <w:t>accompagnée d</w:t>
      </w:r>
      <w:r w:rsidR="008101D5">
        <w:rPr>
          <w:color w:val="000000"/>
          <w:lang w:val="fr-FR"/>
        </w:rPr>
        <w:t>’</w:t>
      </w:r>
      <w:r w:rsidRPr="004206CB">
        <w:rPr>
          <w:color w:val="000000"/>
          <w:lang w:val="fr-FR"/>
        </w:rPr>
        <w:t>une attestation établie par l</w:t>
      </w:r>
      <w:r w:rsidR="008101D5">
        <w:rPr>
          <w:color w:val="000000"/>
          <w:lang w:val="fr-FR"/>
        </w:rPr>
        <w:t>’</w:t>
      </w:r>
      <w:r w:rsidRPr="004206CB">
        <w:rPr>
          <w:color w:val="000000"/>
          <w:lang w:val="fr-FR"/>
        </w:rPr>
        <w:t>autorité compétente de l</w:t>
      </w:r>
      <w:r w:rsidR="008101D5">
        <w:rPr>
          <w:color w:val="000000"/>
          <w:lang w:val="fr-FR"/>
        </w:rPr>
        <w:t>’</w:t>
      </w:r>
      <w:r w:rsidRPr="004206CB">
        <w:rPr>
          <w:color w:val="000000"/>
          <w:lang w:val="fr-FR"/>
        </w:rPr>
        <w:t>État contractant dont le</w:t>
      </w:r>
      <w:r>
        <w:rPr>
          <w:color w:val="000000"/>
          <w:lang w:val="fr-FR"/>
        </w:rPr>
        <w:t xml:space="preserve"> </w:t>
      </w:r>
      <w:r w:rsidRPr="004206CB">
        <w:rPr>
          <w:color w:val="000000"/>
          <w:lang w:val="fr-FR"/>
        </w:rPr>
        <w:t>titulaire antérieur avait la nationalité au moment du changement de titulaire ou de l</w:t>
      </w:r>
      <w:r w:rsidR="008101D5">
        <w:rPr>
          <w:color w:val="000000"/>
          <w:lang w:val="fr-FR"/>
        </w:rPr>
        <w:t>’</w:t>
      </w:r>
      <w:r w:rsidRPr="004206CB">
        <w:rPr>
          <w:color w:val="000000"/>
          <w:lang w:val="fr-FR"/>
        </w:rPr>
        <w:t>État</w:t>
      </w:r>
      <w:r>
        <w:rPr>
          <w:color w:val="000000"/>
          <w:lang w:val="fr-FR"/>
        </w:rPr>
        <w:t xml:space="preserve"> </w:t>
      </w:r>
      <w:r w:rsidRPr="004206CB">
        <w:rPr>
          <w:color w:val="000000"/>
          <w:lang w:val="fr-FR"/>
        </w:rPr>
        <w:t>contractant où, à ce même moment, le titulaire antérieur avait son domicile ou un</w:t>
      </w:r>
      <w:r>
        <w:rPr>
          <w:color w:val="000000"/>
          <w:lang w:val="fr-FR"/>
        </w:rPr>
        <w:t xml:space="preserve"> </w:t>
      </w:r>
      <w:r w:rsidRPr="004206CB">
        <w:rPr>
          <w:color w:val="000000"/>
          <w:lang w:val="fr-FR"/>
        </w:rPr>
        <w:t xml:space="preserve">établissement industriel ou commercial effectif et sérieux. </w:t>
      </w:r>
      <w:r>
        <w:rPr>
          <w:color w:val="000000"/>
          <w:lang w:val="fr-FR"/>
        </w:rPr>
        <w:t xml:space="preserve"> L</w:t>
      </w:r>
      <w:r w:rsidR="008101D5">
        <w:rPr>
          <w:color w:val="000000"/>
          <w:lang w:val="fr-FR"/>
        </w:rPr>
        <w:t>’</w:t>
      </w:r>
      <w:r w:rsidRPr="004206CB">
        <w:rPr>
          <w:color w:val="000000"/>
          <w:lang w:val="fr-FR"/>
        </w:rPr>
        <w:t>autorité compétente doit attester</w:t>
      </w:r>
      <w:r>
        <w:rPr>
          <w:color w:val="000000"/>
          <w:lang w:val="fr-FR"/>
        </w:rPr>
        <w:t xml:space="preserve"> </w:t>
      </w:r>
      <w:r w:rsidRPr="004206CB">
        <w:rPr>
          <w:color w:val="000000"/>
          <w:lang w:val="fr-FR"/>
        </w:rPr>
        <w:t>que, d</w:t>
      </w:r>
      <w:r w:rsidR="008101D5">
        <w:rPr>
          <w:color w:val="000000"/>
          <w:lang w:val="fr-FR"/>
        </w:rPr>
        <w:t>’</w:t>
      </w:r>
      <w:r w:rsidRPr="004206CB">
        <w:rPr>
          <w:color w:val="000000"/>
          <w:lang w:val="fr-FR"/>
        </w:rPr>
        <w:t>après les éléments de preuve qui lui ont été présentés, le nouveau titulaire semble être</w:t>
      </w:r>
      <w:r>
        <w:rPr>
          <w:color w:val="000000"/>
          <w:lang w:val="fr-FR"/>
        </w:rPr>
        <w:t xml:space="preserve"> </w:t>
      </w:r>
      <w:r w:rsidRPr="004206CB">
        <w:rPr>
          <w:color w:val="000000"/>
          <w:lang w:val="fr-FR"/>
        </w:rPr>
        <w:t>l</w:t>
      </w:r>
      <w:r w:rsidR="008101D5">
        <w:rPr>
          <w:color w:val="000000"/>
          <w:lang w:val="fr-FR"/>
        </w:rPr>
        <w:t>’</w:t>
      </w:r>
      <w:r w:rsidRPr="004206CB">
        <w:rPr>
          <w:color w:val="000000"/>
          <w:lang w:val="fr-FR"/>
        </w:rPr>
        <w:t>ayant cause du titulaire antérieur dans la mesure indiquée dans la requête et que l</w:t>
      </w:r>
      <w:r w:rsidR="008101D5">
        <w:rPr>
          <w:color w:val="000000"/>
          <w:lang w:val="fr-FR"/>
        </w:rPr>
        <w:t>’</w:t>
      </w:r>
      <w:r w:rsidRPr="004206CB">
        <w:rPr>
          <w:color w:val="000000"/>
          <w:lang w:val="fr-FR"/>
        </w:rPr>
        <w:t>une des</w:t>
      </w:r>
      <w:r>
        <w:rPr>
          <w:color w:val="000000"/>
          <w:lang w:val="fr-FR"/>
        </w:rPr>
        <w:t xml:space="preserve"> </w:t>
      </w:r>
      <w:r w:rsidRPr="004206CB">
        <w:rPr>
          <w:color w:val="000000"/>
          <w:lang w:val="fr-FR"/>
        </w:rPr>
        <w:t xml:space="preserve">conditions énumérées dans la phrase précédente est remplie. </w:t>
      </w:r>
      <w:r>
        <w:rPr>
          <w:color w:val="000000"/>
          <w:lang w:val="fr-FR"/>
        </w:rPr>
        <w:t xml:space="preserve"> L</w:t>
      </w:r>
      <w:r w:rsidR="008101D5">
        <w:rPr>
          <w:color w:val="000000"/>
          <w:lang w:val="fr-FR"/>
        </w:rPr>
        <w:t>’</w:t>
      </w:r>
      <w:r w:rsidRPr="004206CB">
        <w:rPr>
          <w:color w:val="000000"/>
          <w:lang w:val="fr-FR"/>
        </w:rPr>
        <w:t>attestation doit être datée et</w:t>
      </w:r>
      <w:r>
        <w:rPr>
          <w:color w:val="000000"/>
          <w:lang w:val="fr-FR"/>
        </w:rPr>
        <w:t xml:space="preserve"> </w:t>
      </w:r>
      <w:r w:rsidRPr="004206CB">
        <w:rPr>
          <w:color w:val="000000"/>
          <w:lang w:val="fr-FR"/>
        </w:rPr>
        <w:t>munie du sceau, du cachet ou de la signature de l</w:t>
      </w:r>
      <w:r w:rsidR="008101D5">
        <w:rPr>
          <w:color w:val="000000"/>
          <w:lang w:val="fr-FR"/>
        </w:rPr>
        <w:t>’</w:t>
      </w:r>
      <w:r w:rsidRPr="004206CB">
        <w:rPr>
          <w:color w:val="000000"/>
          <w:lang w:val="fr-FR"/>
        </w:rPr>
        <w:t xml:space="preserve">autorité compétente. </w:t>
      </w:r>
      <w:r>
        <w:rPr>
          <w:color w:val="000000"/>
          <w:lang w:val="fr-FR"/>
        </w:rPr>
        <w:t xml:space="preserve"> L</w:t>
      </w:r>
      <w:r w:rsidR="008101D5">
        <w:rPr>
          <w:color w:val="000000"/>
          <w:lang w:val="fr-FR"/>
        </w:rPr>
        <w:t>’</w:t>
      </w:r>
      <w:r w:rsidRPr="004206CB">
        <w:rPr>
          <w:color w:val="000000"/>
          <w:lang w:val="fr-FR"/>
        </w:rPr>
        <w:t>attestation a pour</w:t>
      </w:r>
      <w:r>
        <w:rPr>
          <w:color w:val="000000"/>
          <w:lang w:val="fr-FR"/>
        </w:rPr>
        <w:t xml:space="preserve"> </w:t>
      </w:r>
      <w:r w:rsidRPr="004206CB">
        <w:rPr>
          <w:color w:val="000000"/>
          <w:lang w:val="fr-FR"/>
        </w:rPr>
        <w:t>seul but de permettre l</w:t>
      </w:r>
      <w:r w:rsidR="008101D5">
        <w:rPr>
          <w:color w:val="000000"/>
          <w:lang w:val="fr-FR"/>
        </w:rPr>
        <w:t>’</w:t>
      </w:r>
      <w:r w:rsidRPr="004206CB">
        <w:rPr>
          <w:color w:val="000000"/>
          <w:lang w:val="fr-FR"/>
        </w:rPr>
        <w:t>inscription du changement de titulaire au registre international</w:t>
      </w:r>
      <w:r>
        <w:rPr>
          <w:color w:val="000000"/>
          <w:lang w:val="fr-FR"/>
        </w:rPr>
        <w:t>”</w:t>
      </w:r>
      <w:r w:rsidRPr="00447AB3">
        <w:rPr>
          <w:lang w:val="fr-FR"/>
        </w:rPr>
        <w:t>.</w:t>
      </w:r>
    </w:p>
  </w:footnote>
  <w:footnote w:id="5">
    <w:p w14:paraId="5AFBF6D7" w14:textId="2C616849" w:rsidR="00CD0F56" w:rsidRPr="00FC1614" w:rsidRDefault="00CD0F56" w:rsidP="00FC1614">
      <w:pPr>
        <w:pStyle w:val="FootnoteText"/>
        <w:rPr>
          <w:lang w:val="fr-FR"/>
        </w:rPr>
      </w:pPr>
      <w:r>
        <w:rPr>
          <w:rStyle w:val="FootnoteReference"/>
        </w:rPr>
        <w:footnoteRef/>
      </w:r>
      <w:r w:rsidRPr="00FC1614">
        <w:rPr>
          <w:lang w:val="fr-FR"/>
        </w:rPr>
        <w:tab/>
      </w:r>
      <w:r w:rsidRPr="00FC1614">
        <w:rPr>
          <w:color w:val="000000"/>
          <w:lang w:val="fr-FR"/>
        </w:rPr>
        <w:t xml:space="preserve">Se reporter au </w:t>
      </w:r>
      <w:r w:rsidRPr="00447AB3">
        <w:rPr>
          <w:lang w:val="fr-FR"/>
        </w:rPr>
        <w:t>paragraphe</w:t>
      </w:r>
      <w:r>
        <w:rPr>
          <w:lang w:val="fr-FR"/>
        </w:rPr>
        <w:t> </w:t>
      </w:r>
      <w:r w:rsidRPr="00447AB3">
        <w:rPr>
          <w:lang w:val="fr-FR"/>
        </w:rPr>
        <w:t xml:space="preserve">25 </w:t>
      </w:r>
      <w:r>
        <w:rPr>
          <w:color w:val="000000"/>
          <w:lang w:val="fr-FR"/>
        </w:rPr>
        <w:t>d</w:t>
      </w:r>
      <w:r w:rsidRPr="00FC1614">
        <w:rPr>
          <w:color w:val="000000"/>
          <w:lang w:val="fr-FR"/>
        </w:rPr>
        <w:t>u</w:t>
      </w:r>
      <w:r w:rsidRPr="00447AB3">
        <w:rPr>
          <w:lang w:val="fr-FR"/>
        </w:rPr>
        <w:t xml:space="preserve"> document</w:t>
      </w:r>
      <w:r>
        <w:rPr>
          <w:lang w:val="fr-FR"/>
        </w:rPr>
        <w:t> </w:t>
      </w:r>
      <w:r w:rsidRPr="00447AB3">
        <w:rPr>
          <w:lang w:val="fr-FR"/>
        </w:rPr>
        <w:t>H/A/III/5 et H/CR/III/5.</w:t>
      </w:r>
    </w:p>
  </w:footnote>
  <w:footnote w:id="6">
    <w:p w14:paraId="5E827D94" w14:textId="2745E7A7" w:rsidR="009111F7" w:rsidRPr="009111F7" w:rsidRDefault="009111F7" w:rsidP="009111F7">
      <w:pPr>
        <w:pStyle w:val="FootnoteText"/>
        <w:rPr>
          <w:lang w:val="fr-FR"/>
        </w:rPr>
      </w:pPr>
      <w:r>
        <w:rPr>
          <w:rStyle w:val="FootnoteReference"/>
        </w:rPr>
        <w:footnoteRef/>
      </w:r>
      <w:r w:rsidRPr="009111F7">
        <w:rPr>
          <w:lang w:val="fr-FR"/>
        </w:rPr>
        <w:tab/>
        <w:t>Se reporter à la règle</w:t>
      </w:r>
      <w:r w:rsidR="00DA1F32">
        <w:rPr>
          <w:lang w:val="fr-FR"/>
        </w:rPr>
        <w:t> </w:t>
      </w:r>
      <w:r w:rsidRPr="009111F7">
        <w:rPr>
          <w:lang w:val="fr-FR"/>
        </w:rPr>
        <w:t xml:space="preserve">49 </w:t>
      </w:r>
      <w:r>
        <w:rPr>
          <w:lang w:val="fr-FR"/>
        </w:rPr>
        <w:t>du</w:t>
      </w:r>
      <w:r w:rsidRPr="009111F7">
        <w:rPr>
          <w:lang w:val="fr-FR"/>
        </w:rPr>
        <w:t xml:space="preserve"> Règlement sur les dessins industriels.</w:t>
      </w:r>
    </w:p>
  </w:footnote>
  <w:footnote w:id="7">
    <w:p w14:paraId="1D670B81" w14:textId="2DA9F6AF" w:rsidR="00CD0F56" w:rsidRPr="002579CE" w:rsidRDefault="00CD0F56" w:rsidP="00E94E60">
      <w:pPr>
        <w:pStyle w:val="FootnoteText"/>
        <w:ind w:left="567" w:hanging="567"/>
        <w:rPr>
          <w:lang w:val="fr-FR"/>
        </w:rPr>
      </w:pPr>
      <w:r>
        <w:rPr>
          <w:rStyle w:val="FootnoteReference"/>
        </w:rPr>
        <w:footnoteRef/>
      </w:r>
      <w:r w:rsidRPr="002579CE">
        <w:rPr>
          <w:lang w:val="fr-FR"/>
        </w:rPr>
        <w:tab/>
      </w:r>
      <w:r w:rsidRPr="00447AB3">
        <w:rPr>
          <w:lang w:val="fr-FR"/>
        </w:rPr>
        <w:t xml:space="preserve">Les </w:t>
      </w:r>
      <w:r w:rsidRPr="002579CE">
        <w:rPr>
          <w:color w:val="000000"/>
          <w:lang w:val="fr-FR"/>
        </w:rPr>
        <w:t>p</w:t>
      </w:r>
      <w:r w:rsidRPr="00447AB3">
        <w:rPr>
          <w:lang w:val="fr-FR"/>
        </w:rPr>
        <w:t xml:space="preserve">arties contractantes </w:t>
      </w:r>
      <w:r w:rsidRPr="002579CE">
        <w:rPr>
          <w:color w:val="000000"/>
          <w:lang w:val="fr-FR"/>
        </w:rPr>
        <w:t xml:space="preserve">à </w:t>
      </w:r>
      <w:r w:rsidRPr="00447AB3">
        <w:rPr>
          <w:lang w:val="fr-FR"/>
        </w:rPr>
        <w:t>l</w:t>
      </w:r>
      <w:r w:rsidR="008101D5">
        <w:rPr>
          <w:lang w:val="fr-FR"/>
        </w:rPr>
        <w:t>’</w:t>
      </w:r>
      <w:r w:rsidRPr="00447AB3">
        <w:rPr>
          <w:lang w:val="fr-FR"/>
        </w:rPr>
        <w:t xml:space="preserve">Acte </w:t>
      </w:r>
      <w:r w:rsidR="008101D5" w:rsidRPr="00447AB3">
        <w:rPr>
          <w:lang w:val="fr-FR"/>
        </w:rPr>
        <w:t>de</w:t>
      </w:r>
      <w:r w:rsidR="008101D5">
        <w:rPr>
          <w:lang w:val="fr-FR"/>
        </w:rPr>
        <w:t> </w:t>
      </w:r>
      <w:r w:rsidR="008101D5" w:rsidRPr="00447AB3">
        <w:rPr>
          <w:lang w:val="fr-FR"/>
        </w:rPr>
        <w:t>1999</w:t>
      </w:r>
      <w:r w:rsidRPr="00447AB3">
        <w:rPr>
          <w:lang w:val="fr-FR"/>
        </w:rPr>
        <w:t xml:space="preserve"> ci</w:t>
      </w:r>
      <w:r w:rsidR="008101D5">
        <w:rPr>
          <w:lang w:val="fr-FR"/>
        </w:rPr>
        <w:t>-</w:t>
      </w:r>
      <w:r w:rsidRPr="00447AB3">
        <w:rPr>
          <w:lang w:val="fr-FR"/>
        </w:rPr>
        <w:t>après ont fait une déclaration à cet effet</w:t>
      </w:r>
      <w:r w:rsidR="008101D5">
        <w:rPr>
          <w:lang w:val="fr-FR"/>
        </w:rPr>
        <w:t> :</w:t>
      </w:r>
      <w:r w:rsidRPr="00447AB3">
        <w:rPr>
          <w:lang w:val="fr-FR"/>
        </w:rPr>
        <w:t xml:space="preserve"> le Danemark, les États</w:t>
      </w:r>
      <w:r w:rsidR="008101D5">
        <w:rPr>
          <w:lang w:val="fr-FR"/>
        </w:rPr>
        <w:t>-</w:t>
      </w:r>
      <w:r w:rsidRPr="00447AB3">
        <w:rPr>
          <w:lang w:val="fr-FR"/>
        </w:rPr>
        <w:t>Unis d</w:t>
      </w:r>
      <w:r w:rsidR="008101D5">
        <w:rPr>
          <w:lang w:val="fr-FR"/>
        </w:rPr>
        <w:t>’</w:t>
      </w:r>
      <w:r w:rsidRPr="00447AB3">
        <w:rPr>
          <w:lang w:val="fr-FR"/>
        </w:rPr>
        <w:t>Amérique</w:t>
      </w:r>
      <w:r w:rsidRPr="002579CE">
        <w:rPr>
          <w:color w:val="000000"/>
          <w:lang w:val="fr-FR"/>
        </w:rPr>
        <w:t xml:space="preserve">, </w:t>
      </w:r>
      <w:r w:rsidRPr="00447AB3">
        <w:rPr>
          <w:lang w:val="fr-FR"/>
        </w:rPr>
        <w:t>la Fédération de Russie</w:t>
      </w:r>
      <w:r w:rsidRPr="002579CE">
        <w:rPr>
          <w:color w:val="000000"/>
          <w:lang w:val="fr-FR"/>
        </w:rPr>
        <w:t xml:space="preserve">, </w:t>
      </w:r>
      <w:r w:rsidRPr="00447AB3">
        <w:rPr>
          <w:lang w:val="fr-FR"/>
        </w:rPr>
        <w:t>l</w:t>
      </w:r>
      <w:r w:rsidR="008101D5">
        <w:rPr>
          <w:lang w:val="fr-FR"/>
        </w:rPr>
        <w:t>’</w:t>
      </w:r>
      <w:r w:rsidRPr="00447AB3">
        <w:rPr>
          <w:lang w:val="fr-FR"/>
        </w:rPr>
        <w:t xml:space="preserve">Organisation africaine de la propriété intellectuelle (OAPI) </w:t>
      </w:r>
      <w:r w:rsidRPr="002579CE">
        <w:rPr>
          <w:color w:val="000000"/>
          <w:lang w:val="fr-FR"/>
        </w:rPr>
        <w:t xml:space="preserve">et </w:t>
      </w:r>
      <w:r w:rsidRPr="00447AB3">
        <w:rPr>
          <w:lang w:val="fr-FR"/>
        </w:rPr>
        <w:t>la République de Corée.</w:t>
      </w:r>
    </w:p>
  </w:footnote>
  <w:footnote w:id="8">
    <w:p w14:paraId="6F15DEDA" w14:textId="12C6C368" w:rsidR="00CD0F56" w:rsidRPr="007576D9" w:rsidRDefault="00CD0F56" w:rsidP="007576D9">
      <w:pPr>
        <w:pStyle w:val="FootnoteText"/>
        <w:rPr>
          <w:lang w:val="fr-FR"/>
        </w:rPr>
      </w:pPr>
      <w:r>
        <w:rPr>
          <w:rStyle w:val="FootnoteReference"/>
        </w:rPr>
        <w:footnoteRef/>
      </w:r>
      <w:r>
        <w:rPr>
          <w:lang w:val="fr-FR"/>
        </w:rPr>
        <w:tab/>
      </w:r>
      <w:r w:rsidR="00805987">
        <w:rPr>
          <w:lang w:val="fr-FR"/>
        </w:rPr>
        <w:t>Se r</w:t>
      </w:r>
      <w:r w:rsidRPr="00447AB3">
        <w:rPr>
          <w:lang w:val="fr-FR"/>
        </w:rPr>
        <w:t>eporter au paragraphe</w:t>
      </w:r>
      <w:r>
        <w:rPr>
          <w:lang w:val="fr-FR"/>
        </w:rPr>
        <w:t> </w:t>
      </w:r>
      <w:r w:rsidRPr="00447AB3">
        <w:rPr>
          <w:lang w:val="fr-FR"/>
        </w:rPr>
        <w:t>11.018B du Guide du déposant</w:t>
      </w:r>
      <w:r w:rsidR="008101D5" w:rsidRPr="00447AB3">
        <w:rPr>
          <w:lang w:val="fr-FR"/>
        </w:rPr>
        <w:t xml:space="preserve"> du</w:t>
      </w:r>
      <w:r w:rsidR="008101D5">
        <w:rPr>
          <w:lang w:val="fr-FR"/>
        </w:rPr>
        <w:t> </w:t>
      </w:r>
      <w:r w:rsidR="008101D5" w:rsidRPr="00447AB3">
        <w:rPr>
          <w:lang w:val="fr-FR"/>
        </w:rPr>
        <w:t>PCT</w:t>
      </w:r>
      <w:r w:rsidRPr="00447AB3">
        <w:rPr>
          <w:lang w:val="fr-FR"/>
        </w:rPr>
        <w:t>.</w:t>
      </w:r>
    </w:p>
  </w:footnote>
  <w:footnote w:id="9">
    <w:p w14:paraId="1F38C645" w14:textId="2FC5F6C7" w:rsidR="00CD0F56" w:rsidRPr="00510028" w:rsidRDefault="00CD0F56" w:rsidP="00E94E60">
      <w:pPr>
        <w:pStyle w:val="FootnoteText"/>
        <w:ind w:left="567" w:hanging="567"/>
        <w:rPr>
          <w:lang w:val="fr-FR"/>
        </w:rPr>
      </w:pPr>
      <w:r>
        <w:rPr>
          <w:rStyle w:val="FootnoteReference"/>
        </w:rPr>
        <w:footnoteRef/>
      </w:r>
      <w:r w:rsidRPr="00510028">
        <w:rPr>
          <w:lang w:val="fr-FR"/>
        </w:rPr>
        <w:tab/>
      </w:r>
      <w:r w:rsidRPr="00447AB3">
        <w:rPr>
          <w:lang w:val="fr-FR"/>
        </w:rPr>
        <w:t xml:space="preserve">Se </w:t>
      </w:r>
      <w:r w:rsidRPr="00510028">
        <w:rPr>
          <w:color w:val="000000"/>
          <w:lang w:val="fr-FR"/>
        </w:rPr>
        <w:t xml:space="preserve">reporter </w:t>
      </w:r>
      <w:r w:rsidRPr="00447AB3">
        <w:rPr>
          <w:lang w:val="fr-FR"/>
        </w:rPr>
        <w:t>à l</w:t>
      </w:r>
      <w:r w:rsidR="008101D5">
        <w:rPr>
          <w:lang w:val="fr-FR"/>
        </w:rPr>
        <w:t>’</w:t>
      </w:r>
      <w:r w:rsidRPr="00447AB3">
        <w:rPr>
          <w:lang w:val="fr-FR"/>
        </w:rPr>
        <w:t>instruction</w:t>
      </w:r>
      <w:r>
        <w:rPr>
          <w:lang w:val="fr-FR"/>
        </w:rPr>
        <w:t> </w:t>
      </w:r>
      <w:r w:rsidRPr="00447AB3">
        <w:rPr>
          <w:lang w:val="fr-FR"/>
        </w:rPr>
        <w:t>422</w:t>
      </w:r>
      <w:r w:rsidRPr="00510028">
        <w:rPr>
          <w:color w:val="000000"/>
          <w:lang w:val="fr-FR"/>
        </w:rPr>
        <w:t>.</w:t>
      </w:r>
      <w:r w:rsidRPr="00447AB3">
        <w:rPr>
          <w:lang w:val="fr-FR"/>
        </w:rPr>
        <w:t>a)vi) des Instructions administratives du Traité de coopération en matière de brevets (Instructions administratives</w:t>
      </w:r>
      <w:r w:rsidR="008101D5" w:rsidRPr="00447AB3">
        <w:rPr>
          <w:lang w:val="fr-FR"/>
        </w:rPr>
        <w:t xml:space="preserve"> du</w:t>
      </w:r>
      <w:r w:rsidR="008101D5">
        <w:rPr>
          <w:lang w:val="fr-FR"/>
        </w:rPr>
        <w:t> </w:t>
      </w:r>
      <w:r w:rsidR="008101D5" w:rsidRPr="00447AB3">
        <w:rPr>
          <w:lang w:val="fr-FR"/>
        </w:rPr>
        <w:t>PCT</w:t>
      </w:r>
      <w:r w:rsidRPr="00447AB3">
        <w:rPr>
          <w:lang w:val="fr-FR"/>
        </w:rPr>
        <w:t>).</w:t>
      </w:r>
    </w:p>
  </w:footnote>
  <w:footnote w:id="10">
    <w:p w14:paraId="35ECAC7B" w14:textId="2D4F2769" w:rsidR="00CD0F56" w:rsidRPr="007037F5" w:rsidRDefault="00CD0F56">
      <w:pPr>
        <w:pStyle w:val="FootnoteText"/>
        <w:rPr>
          <w:lang w:val="fr-FR"/>
        </w:rPr>
      </w:pPr>
      <w:r>
        <w:rPr>
          <w:rStyle w:val="FootnoteReference"/>
        </w:rPr>
        <w:footnoteRef/>
      </w:r>
      <w:r w:rsidRPr="007037F5">
        <w:rPr>
          <w:lang w:val="fr-FR"/>
        </w:rPr>
        <w:tab/>
      </w:r>
      <w:r w:rsidR="00805987" w:rsidRPr="007037F5">
        <w:rPr>
          <w:lang w:val="fr-FR"/>
        </w:rPr>
        <w:t>Se reporter à l</w:t>
      </w:r>
      <w:r w:rsidR="008101D5">
        <w:rPr>
          <w:lang w:val="fr-FR"/>
        </w:rPr>
        <w:t>’</w:t>
      </w:r>
      <w:r w:rsidR="00805987" w:rsidRPr="007037F5">
        <w:rPr>
          <w:lang w:val="fr-FR"/>
        </w:rPr>
        <w:t>instruction administrative</w:t>
      </w:r>
      <w:r w:rsidR="00DA1F32">
        <w:rPr>
          <w:lang w:val="fr-FR"/>
        </w:rPr>
        <w:t> </w:t>
      </w:r>
      <w:r w:rsidRPr="007037F5">
        <w:rPr>
          <w:lang w:val="fr-FR"/>
        </w:rPr>
        <w:t>422</w:t>
      </w:r>
      <w:r w:rsidRPr="007037F5">
        <w:rPr>
          <w:i/>
          <w:lang w:val="fr-FR"/>
        </w:rPr>
        <w:t>bis</w:t>
      </w:r>
      <w:r w:rsidRPr="007037F5">
        <w:rPr>
          <w:lang w:val="fr-FR"/>
        </w:rPr>
        <w:t xml:space="preserve"> </w:t>
      </w:r>
      <w:r w:rsidR="00805987" w:rsidRPr="00447AB3">
        <w:rPr>
          <w:lang w:val="fr-FR"/>
        </w:rPr>
        <w:t>des Instructions administratives</w:t>
      </w:r>
      <w:r w:rsidR="008101D5" w:rsidRPr="00447AB3">
        <w:rPr>
          <w:lang w:val="fr-FR"/>
        </w:rPr>
        <w:t xml:space="preserve"> du</w:t>
      </w:r>
      <w:r w:rsidR="008101D5">
        <w:rPr>
          <w:lang w:val="fr-FR"/>
        </w:rPr>
        <w:t> </w:t>
      </w:r>
      <w:r w:rsidR="008101D5" w:rsidRPr="00447AB3">
        <w:rPr>
          <w:lang w:val="fr-FR"/>
        </w:rPr>
        <w:t>PCT</w:t>
      </w:r>
      <w:r w:rsidRPr="007037F5">
        <w:rPr>
          <w:lang w:val="fr-FR"/>
        </w:rPr>
        <w:t>.</w:t>
      </w:r>
    </w:p>
  </w:footnote>
  <w:footnote w:id="11">
    <w:p w14:paraId="4BD32ADD" w14:textId="18538125" w:rsidR="00CD0F56" w:rsidRPr="00E12951" w:rsidRDefault="00CD0F56" w:rsidP="00E12951">
      <w:pPr>
        <w:pStyle w:val="FootnoteText"/>
        <w:rPr>
          <w:lang w:val="fr-FR"/>
        </w:rPr>
      </w:pPr>
      <w:r>
        <w:rPr>
          <w:rStyle w:val="FootnoteReference"/>
        </w:rPr>
        <w:footnoteRef/>
      </w:r>
      <w:r w:rsidRPr="00E12951">
        <w:rPr>
          <w:lang w:val="fr-FR"/>
        </w:rPr>
        <w:tab/>
      </w:r>
      <w:r w:rsidRPr="00447AB3">
        <w:rPr>
          <w:lang w:val="fr-FR"/>
        </w:rPr>
        <w:t xml:space="preserve">Se </w:t>
      </w:r>
      <w:r w:rsidRPr="00E12951">
        <w:rPr>
          <w:color w:val="000000"/>
          <w:lang w:val="fr-FR"/>
        </w:rPr>
        <w:t xml:space="preserve">reporter </w:t>
      </w:r>
      <w:r w:rsidRPr="00447AB3">
        <w:rPr>
          <w:lang w:val="fr-FR"/>
        </w:rPr>
        <w:t>à la règle</w:t>
      </w:r>
      <w:r>
        <w:rPr>
          <w:lang w:val="fr-FR"/>
        </w:rPr>
        <w:t> </w:t>
      </w:r>
      <w:r w:rsidRPr="00447AB3">
        <w:rPr>
          <w:lang w:val="fr-FR"/>
        </w:rPr>
        <w:t>25</w:t>
      </w:r>
      <w:r w:rsidRPr="00E12951">
        <w:rPr>
          <w:color w:val="000000"/>
          <w:lang w:val="fr-FR"/>
        </w:rPr>
        <w:t>.</w:t>
      </w:r>
      <w:r w:rsidRPr="00447AB3">
        <w:rPr>
          <w:lang w:val="fr-FR"/>
        </w:rPr>
        <w:t>1</w:t>
      </w:r>
      <w:r w:rsidRPr="00E12951">
        <w:rPr>
          <w:color w:val="000000"/>
          <w:lang w:val="fr-FR"/>
        </w:rPr>
        <w:t>)</w:t>
      </w:r>
      <w:r w:rsidRPr="00447AB3">
        <w:rPr>
          <w:lang w:val="fr-FR"/>
        </w:rPr>
        <w:t>a)i), 1)b), 1)d) et 2)a)iv) du règlement d</w:t>
      </w:r>
      <w:r w:rsidR="008101D5">
        <w:rPr>
          <w:lang w:val="fr-FR"/>
        </w:rPr>
        <w:t>’</w:t>
      </w:r>
      <w:r w:rsidRPr="00447AB3">
        <w:rPr>
          <w:lang w:val="fr-FR"/>
        </w:rPr>
        <w:t>exécution de Madrid.</w:t>
      </w:r>
    </w:p>
  </w:footnote>
  <w:footnote w:id="12">
    <w:p w14:paraId="18DAB855" w14:textId="4FA32737" w:rsidR="00CD0F56" w:rsidRPr="00682E43" w:rsidRDefault="00CD0F56" w:rsidP="00451F9F">
      <w:pPr>
        <w:pStyle w:val="FootnoteText"/>
        <w:ind w:left="567" w:hanging="567"/>
        <w:rPr>
          <w:lang w:val="fr-FR"/>
        </w:rPr>
      </w:pPr>
      <w:r>
        <w:rPr>
          <w:rStyle w:val="FootnoteReference"/>
        </w:rPr>
        <w:footnoteRef/>
      </w:r>
      <w:r w:rsidRPr="00682E43">
        <w:rPr>
          <w:lang w:val="fr-FR"/>
        </w:rPr>
        <w:tab/>
      </w:r>
      <w:r w:rsidR="008101D5" w:rsidRPr="00447AB3">
        <w:rPr>
          <w:lang w:val="fr-FR"/>
        </w:rPr>
        <w:t>En</w:t>
      </w:r>
      <w:r w:rsidR="008101D5">
        <w:rPr>
          <w:lang w:val="fr-FR"/>
        </w:rPr>
        <w:t> </w:t>
      </w:r>
      <w:r w:rsidR="008101D5" w:rsidRPr="00447AB3">
        <w:rPr>
          <w:lang w:val="fr-FR"/>
        </w:rPr>
        <w:t>2018</w:t>
      </w:r>
      <w:r w:rsidRPr="00447AB3">
        <w:rPr>
          <w:lang w:val="fr-FR"/>
        </w:rPr>
        <w:t>, ces pays étaient l</w:t>
      </w:r>
      <w:r w:rsidR="008101D5">
        <w:rPr>
          <w:lang w:val="fr-FR"/>
        </w:rPr>
        <w:t>’</w:t>
      </w:r>
      <w:r w:rsidRPr="00447AB3">
        <w:rPr>
          <w:lang w:val="fr-FR"/>
        </w:rPr>
        <w:t>Allemagne, la Chine</w:t>
      </w:r>
      <w:r w:rsidRPr="00682E43">
        <w:rPr>
          <w:color w:val="000000"/>
          <w:lang w:val="fr-FR"/>
        </w:rPr>
        <w:t xml:space="preserve">, </w:t>
      </w:r>
      <w:r w:rsidRPr="00447AB3">
        <w:rPr>
          <w:lang w:val="fr-FR"/>
        </w:rPr>
        <w:t>les États</w:t>
      </w:r>
      <w:r w:rsidR="008101D5">
        <w:rPr>
          <w:lang w:val="fr-FR"/>
        </w:rPr>
        <w:t>-</w:t>
      </w:r>
      <w:r w:rsidRPr="00447AB3">
        <w:rPr>
          <w:lang w:val="fr-FR"/>
        </w:rPr>
        <w:t>Unis d</w:t>
      </w:r>
      <w:r w:rsidR="008101D5">
        <w:rPr>
          <w:lang w:val="fr-FR"/>
        </w:rPr>
        <w:t>’</w:t>
      </w:r>
      <w:r w:rsidRPr="00447AB3">
        <w:rPr>
          <w:lang w:val="fr-FR"/>
        </w:rPr>
        <w:t>Amérique,</w:t>
      </w:r>
      <w:r w:rsidRPr="00682E43">
        <w:rPr>
          <w:color w:val="000000"/>
          <w:lang w:val="fr-FR"/>
        </w:rPr>
        <w:t xml:space="preserve"> </w:t>
      </w:r>
      <w:r w:rsidRPr="00447AB3">
        <w:rPr>
          <w:lang w:val="fr-FR"/>
        </w:rPr>
        <w:t>la France, le Japon, l</w:t>
      </w:r>
      <w:r w:rsidR="008101D5">
        <w:rPr>
          <w:lang w:val="fr-FR"/>
        </w:rPr>
        <w:t>’</w:t>
      </w:r>
      <w:r w:rsidRPr="00447AB3">
        <w:rPr>
          <w:lang w:val="fr-FR"/>
        </w:rPr>
        <w:t>Italie, les Pays</w:t>
      </w:r>
      <w:r w:rsidR="008101D5">
        <w:rPr>
          <w:lang w:val="fr-FR"/>
        </w:rPr>
        <w:t>-</w:t>
      </w:r>
      <w:r w:rsidRPr="00447AB3">
        <w:rPr>
          <w:lang w:val="fr-FR"/>
        </w:rPr>
        <w:t>Bas, la République de Corée, le Royaume</w:t>
      </w:r>
      <w:r w:rsidR="008101D5">
        <w:rPr>
          <w:lang w:val="fr-FR"/>
        </w:rPr>
        <w:t>-</w:t>
      </w:r>
      <w:r w:rsidRPr="00447AB3">
        <w:rPr>
          <w:lang w:val="fr-FR"/>
        </w:rPr>
        <w:t>Uni</w:t>
      </w:r>
      <w:r w:rsidRPr="00682E43">
        <w:rPr>
          <w:color w:val="000000"/>
          <w:lang w:val="fr-FR"/>
        </w:rPr>
        <w:t xml:space="preserve"> et </w:t>
      </w:r>
      <w:r w:rsidRPr="00447AB3">
        <w:rPr>
          <w:lang w:val="fr-FR"/>
        </w:rPr>
        <w:t>la Suisse.</w:t>
      </w:r>
    </w:p>
  </w:footnote>
  <w:footnote w:id="13">
    <w:p w14:paraId="4F4D6C7A" w14:textId="0EC730DA" w:rsidR="00CD0F56" w:rsidRPr="00682E43" w:rsidRDefault="00CD0F56" w:rsidP="00451F9F">
      <w:pPr>
        <w:pStyle w:val="FootnoteText"/>
        <w:ind w:left="567" w:hanging="567"/>
        <w:rPr>
          <w:lang w:val="fr-FR"/>
        </w:rPr>
      </w:pPr>
      <w:r>
        <w:rPr>
          <w:rStyle w:val="FootnoteReference"/>
        </w:rPr>
        <w:footnoteRef/>
      </w:r>
      <w:r w:rsidRPr="00682E43">
        <w:rPr>
          <w:lang w:val="fr-FR"/>
        </w:rPr>
        <w:tab/>
      </w:r>
      <w:r w:rsidR="008101D5" w:rsidRPr="00447AB3">
        <w:rPr>
          <w:lang w:val="fr-FR"/>
        </w:rPr>
        <w:t>En</w:t>
      </w:r>
      <w:r w:rsidR="008101D5">
        <w:rPr>
          <w:lang w:val="fr-FR"/>
        </w:rPr>
        <w:t> </w:t>
      </w:r>
      <w:r w:rsidR="008101D5" w:rsidRPr="00447AB3">
        <w:rPr>
          <w:lang w:val="fr-FR"/>
        </w:rPr>
        <w:t>2018</w:t>
      </w:r>
      <w:r w:rsidRPr="00447AB3">
        <w:rPr>
          <w:lang w:val="fr-FR"/>
        </w:rPr>
        <w:t xml:space="preserve">, ces </w:t>
      </w:r>
      <w:r w:rsidRPr="00682E43">
        <w:rPr>
          <w:color w:val="000000"/>
          <w:lang w:val="fr-FR"/>
        </w:rPr>
        <w:t>p</w:t>
      </w:r>
      <w:r w:rsidRPr="00447AB3">
        <w:rPr>
          <w:lang w:val="fr-FR"/>
        </w:rPr>
        <w:t>arties contractantes étaient les États</w:t>
      </w:r>
      <w:r w:rsidR="008101D5">
        <w:rPr>
          <w:lang w:val="fr-FR"/>
        </w:rPr>
        <w:t>-</w:t>
      </w:r>
      <w:r w:rsidRPr="00447AB3">
        <w:rPr>
          <w:lang w:val="fr-FR"/>
        </w:rPr>
        <w:t>Unis d</w:t>
      </w:r>
      <w:r w:rsidR="008101D5">
        <w:rPr>
          <w:lang w:val="fr-FR"/>
        </w:rPr>
        <w:t>’</w:t>
      </w:r>
      <w:r w:rsidRPr="00447AB3">
        <w:rPr>
          <w:lang w:val="fr-FR"/>
        </w:rPr>
        <w:t>Amérique, la Fédération de Russie</w:t>
      </w:r>
      <w:r w:rsidRPr="00682E43">
        <w:rPr>
          <w:color w:val="000000"/>
          <w:lang w:val="fr-FR"/>
        </w:rPr>
        <w:t xml:space="preserve">, </w:t>
      </w:r>
      <w:r w:rsidRPr="00447AB3">
        <w:rPr>
          <w:lang w:val="fr-FR"/>
        </w:rPr>
        <w:t>le Japon, la Norvège, la République de Corée,</w:t>
      </w:r>
      <w:r w:rsidRPr="00682E43">
        <w:rPr>
          <w:color w:val="000000"/>
          <w:lang w:val="fr-FR"/>
        </w:rPr>
        <w:t xml:space="preserve"> </w:t>
      </w:r>
      <w:r w:rsidRPr="00447AB3">
        <w:rPr>
          <w:lang w:val="fr-FR"/>
        </w:rPr>
        <w:t>Singapour</w:t>
      </w:r>
      <w:r w:rsidRPr="00682E43">
        <w:rPr>
          <w:color w:val="000000"/>
          <w:lang w:val="fr-FR"/>
        </w:rPr>
        <w:t xml:space="preserve">, </w:t>
      </w:r>
      <w:r w:rsidRPr="00447AB3">
        <w:rPr>
          <w:lang w:val="fr-FR"/>
        </w:rPr>
        <w:t>la Suisse, la Turquie, l</w:t>
      </w:r>
      <w:r w:rsidR="008101D5">
        <w:rPr>
          <w:lang w:val="fr-FR"/>
        </w:rPr>
        <w:t>’</w:t>
      </w:r>
      <w:r w:rsidRPr="00447AB3">
        <w:rPr>
          <w:lang w:val="fr-FR"/>
        </w:rPr>
        <w:t>Ukraine et</w:t>
      </w:r>
      <w:r w:rsidRPr="00682E43">
        <w:rPr>
          <w:color w:val="000000"/>
          <w:lang w:val="fr-FR"/>
        </w:rPr>
        <w:t xml:space="preserve"> </w:t>
      </w:r>
      <w:r w:rsidRPr="00447AB3">
        <w:rPr>
          <w:lang w:val="fr-FR"/>
        </w:rPr>
        <w:t>l</w:t>
      </w:r>
      <w:r w:rsidR="008101D5">
        <w:rPr>
          <w:lang w:val="fr-FR"/>
        </w:rPr>
        <w:t>’</w:t>
      </w:r>
      <w:r w:rsidRPr="00447AB3">
        <w:rPr>
          <w:lang w:val="fr-FR"/>
        </w:rPr>
        <w:t>Union européenne.</w:t>
      </w:r>
      <w:r w:rsidRPr="00682E43">
        <w:rPr>
          <w:lang w:val="fr-FR"/>
        </w:rPr>
        <w:t xml:space="preserve"> </w:t>
      </w:r>
      <w:r w:rsidR="00F97E83">
        <w:rPr>
          <w:lang w:val="fr-FR"/>
        </w:rPr>
        <w:t xml:space="preserve"> </w:t>
      </w:r>
    </w:p>
  </w:footnote>
  <w:footnote w:id="14">
    <w:p w14:paraId="0D100253" w14:textId="0E92F748" w:rsidR="00CD0F56" w:rsidRPr="00982CCA" w:rsidRDefault="00CD0F56" w:rsidP="00451F9F">
      <w:pPr>
        <w:pStyle w:val="FootnoteText"/>
        <w:ind w:left="567" w:hanging="567"/>
        <w:rPr>
          <w:lang w:val="fr-FR"/>
        </w:rPr>
      </w:pPr>
      <w:r>
        <w:rPr>
          <w:rStyle w:val="FootnoteReference"/>
        </w:rPr>
        <w:footnoteRef/>
      </w:r>
      <w:r w:rsidRPr="00982CCA">
        <w:rPr>
          <w:lang w:val="fr-FR"/>
        </w:rPr>
        <w:tab/>
      </w:r>
      <w:r w:rsidR="00004A05" w:rsidRPr="00982CCA">
        <w:rPr>
          <w:lang w:val="fr-FR"/>
        </w:rPr>
        <w:t>Se reporter aux dispositions suivantes</w:t>
      </w:r>
      <w:r w:rsidRPr="00982CCA">
        <w:rPr>
          <w:lang w:val="fr-FR"/>
        </w:rPr>
        <w:t>;</w:t>
      </w:r>
      <w:r w:rsidR="00F97E83">
        <w:rPr>
          <w:lang w:val="fr-FR"/>
        </w:rPr>
        <w:t xml:space="preserve"> </w:t>
      </w:r>
      <w:r w:rsidRPr="00982CCA">
        <w:rPr>
          <w:lang w:val="fr-FR"/>
        </w:rPr>
        <w:t xml:space="preserve"> </w:t>
      </w:r>
      <w:r w:rsidR="00004A05" w:rsidRPr="00982CCA">
        <w:rPr>
          <w:lang w:val="fr-FR"/>
        </w:rPr>
        <w:t>Union européenne</w:t>
      </w:r>
      <w:r w:rsidRPr="00982CCA">
        <w:rPr>
          <w:lang w:val="fr-FR"/>
        </w:rPr>
        <w:t xml:space="preserve"> (</w:t>
      </w:r>
      <w:r w:rsidR="00004A05" w:rsidRPr="00982CCA">
        <w:rPr>
          <w:lang w:val="fr-FR"/>
        </w:rPr>
        <w:t>a</w:t>
      </w:r>
      <w:r w:rsidRPr="00982CCA">
        <w:rPr>
          <w:lang w:val="fr-FR"/>
        </w:rPr>
        <w:t>rticle</w:t>
      </w:r>
      <w:r w:rsidR="00DA1F32">
        <w:rPr>
          <w:lang w:val="fr-FR"/>
        </w:rPr>
        <w:t> </w:t>
      </w:r>
      <w:r w:rsidRPr="00982CCA">
        <w:rPr>
          <w:lang w:val="fr-FR"/>
        </w:rPr>
        <w:t>23</w:t>
      </w:r>
      <w:r w:rsidR="008101D5" w:rsidRPr="00982CCA">
        <w:rPr>
          <w:lang w:val="fr-FR"/>
        </w:rPr>
        <w:t xml:space="preserve"> du</w:t>
      </w:r>
      <w:r w:rsidR="008101D5">
        <w:rPr>
          <w:lang w:val="fr-FR"/>
        </w:rPr>
        <w:t> </w:t>
      </w:r>
      <w:r w:rsidR="008101D5" w:rsidRPr="00982CCA">
        <w:rPr>
          <w:lang w:val="fr-FR"/>
        </w:rPr>
        <w:t>RED</w:t>
      </w:r>
      <w:r w:rsidR="00004A05" w:rsidRPr="00982CCA">
        <w:rPr>
          <w:lang w:val="fr-FR"/>
        </w:rPr>
        <w:t>C</w:t>
      </w:r>
      <w:r w:rsidRPr="00982CCA">
        <w:rPr>
          <w:lang w:val="fr-FR"/>
        </w:rPr>
        <w:t xml:space="preserve">), </w:t>
      </w:r>
      <w:r w:rsidR="00004A05" w:rsidRPr="00982CCA">
        <w:rPr>
          <w:lang w:val="fr-FR"/>
        </w:rPr>
        <w:t>Allemagne</w:t>
      </w:r>
      <w:r w:rsidRPr="00982CCA">
        <w:rPr>
          <w:lang w:val="fr-FR"/>
        </w:rPr>
        <w:t xml:space="preserve"> (</w:t>
      </w:r>
      <w:r w:rsidR="00982CCA">
        <w:rPr>
          <w:lang w:val="fr-FR"/>
        </w:rPr>
        <w:t>article</w:t>
      </w:r>
      <w:r w:rsidR="00DA1F32">
        <w:rPr>
          <w:lang w:val="fr-FR"/>
        </w:rPr>
        <w:t> </w:t>
      </w:r>
      <w:r w:rsidRPr="00982CCA">
        <w:rPr>
          <w:lang w:val="fr-FR"/>
        </w:rPr>
        <w:t xml:space="preserve">29 </w:t>
      </w:r>
      <w:r w:rsidR="00982CCA">
        <w:rPr>
          <w:lang w:val="fr-FR"/>
        </w:rPr>
        <w:t>de la loi sur les dessins et modèles</w:t>
      </w:r>
      <w:r w:rsidRPr="00982CCA">
        <w:rPr>
          <w:lang w:val="fr-FR"/>
        </w:rPr>
        <w:t xml:space="preserve"> </w:t>
      </w:r>
      <w:r w:rsidR="00982CCA">
        <w:rPr>
          <w:lang w:val="fr-FR"/>
        </w:rPr>
        <w:t>et article</w:t>
      </w:r>
      <w:r w:rsidR="00DA1F32">
        <w:rPr>
          <w:lang w:val="fr-FR"/>
        </w:rPr>
        <w:t> </w:t>
      </w:r>
      <w:r w:rsidRPr="00982CCA">
        <w:rPr>
          <w:lang w:val="fr-FR"/>
        </w:rPr>
        <w:t xml:space="preserve">28 </w:t>
      </w:r>
      <w:r w:rsidR="00982CCA" w:rsidRPr="00982CCA">
        <w:rPr>
          <w:lang w:val="fr-FR"/>
        </w:rPr>
        <w:t>de l</w:t>
      </w:r>
      <w:r w:rsidR="008101D5">
        <w:rPr>
          <w:lang w:val="fr-FR"/>
        </w:rPr>
        <w:t>’</w:t>
      </w:r>
      <w:r w:rsidR="00982CCA" w:rsidRPr="00982CCA">
        <w:rPr>
          <w:lang w:val="fr-FR"/>
        </w:rPr>
        <w:t>ordonnance</w:t>
      </w:r>
      <w:r w:rsidR="008101D5" w:rsidRPr="00982CCA">
        <w:rPr>
          <w:lang w:val="fr-FR"/>
        </w:rPr>
        <w:t xml:space="preserve"> </w:t>
      </w:r>
      <w:r w:rsidR="008101D5">
        <w:rPr>
          <w:lang w:val="fr-FR"/>
        </w:rPr>
        <w:t>du </w:t>
      </w:r>
      <w:r w:rsidR="008101D5" w:rsidRPr="00982CCA">
        <w:rPr>
          <w:lang w:val="fr-FR"/>
        </w:rPr>
        <w:t>DPM</w:t>
      </w:r>
      <w:r w:rsidRPr="00982CCA">
        <w:rPr>
          <w:lang w:val="fr-FR"/>
        </w:rPr>
        <w:t>A), Singap</w:t>
      </w:r>
      <w:r w:rsidR="00982CCA">
        <w:rPr>
          <w:lang w:val="fr-FR"/>
        </w:rPr>
        <w:t>our</w:t>
      </w:r>
      <w:r w:rsidRPr="00982CCA">
        <w:rPr>
          <w:lang w:val="fr-FR"/>
        </w:rPr>
        <w:t xml:space="preserve"> (</w:t>
      </w:r>
      <w:r w:rsidR="00982CCA">
        <w:rPr>
          <w:lang w:val="fr-FR"/>
        </w:rPr>
        <w:t>a</w:t>
      </w:r>
      <w:r w:rsidRPr="00982CCA">
        <w:rPr>
          <w:lang w:val="fr-FR"/>
        </w:rPr>
        <w:t>rticle</w:t>
      </w:r>
      <w:r w:rsidR="00DA1F32">
        <w:rPr>
          <w:lang w:val="fr-FR"/>
        </w:rPr>
        <w:t> </w:t>
      </w:r>
      <w:r w:rsidRPr="00982CCA">
        <w:rPr>
          <w:lang w:val="fr-FR"/>
        </w:rPr>
        <w:t xml:space="preserve">34 </w:t>
      </w:r>
      <w:r w:rsidR="00982CCA">
        <w:rPr>
          <w:lang w:val="fr-FR"/>
        </w:rPr>
        <w:t>de la loi sur les dessins et modèles</w:t>
      </w:r>
      <w:r w:rsidRPr="00982CCA">
        <w:rPr>
          <w:lang w:val="fr-FR"/>
        </w:rPr>
        <w:t xml:space="preserve">), </w:t>
      </w:r>
      <w:r w:rsidR="00982CCA">
        <w:rPr>
          <w:lang w:val="fr-FR"/>
        </w:rPr>
        <w:t>et Suisse</w:t>
      </w:r>
      <w:r w:rsidRPr="00982CCA">
        <w:rPr>
          <w:lang w:val="fr-FR"/>
        </w:rPr>
        <w:t xml:space="preserve"> (</w:t>
      </w:r>
      <w:r w:rsidR="00982CCA">
        <w:rPr>
          <w:lang w:val="fr-FR"/>
        </w:rPr>
        <w:t>a</w:t>
      </w:r>
      <w:r w:rsidRPr="00982CCA">
        <w:rPr>
          <w:lang w:val="fr-FR"/>
        </w:rPr>
        <w:t>rticle</w:t>
      </w:r>
      <w:r w:rsidR="00DA1F32">
        <w:rPr>
          <w:lang w:val="fr-FR"/>
        </w:rPr>
        <w:t> </w:t>
      </w:r>
      <w:r w:rsidRPr="00982CCA">
        <w:rPr>
          <w:lang w:val="fr-FR"/>
        </w:rPr>
        <w:t xml:space="preserve">14 </w:t>
      </w:r>
      <w:r w:rsidR="00982CCA">
        <w:rPr>
          <w:lang w:val="fr-FR"/>
        </w:rPr>
        <w:t>de la loi sur les dessins et modèles</w:t>
      </w:r>
      <w:r w:rsidR="00982CCA" w:rsidRPr="00982CCA">
        <w:rPr>
          <w:lang w:val="fr-FR"/>
        </w:rPr>
        <w:t xml:space="preserve"> </w:t>
      </w:r>
      <w:r w:rsidR="00982CCA">
        <w:rPr>
          <w:lang w:val="fr-FR"/>
        </w:rPr>
        <w:t>et</w:t>
      </w:r>
      <w:r w:rsidRPr="00982CCA">
        <w:rPr>
          <w:lang w:val="fr-FR"/>
        </w:rPr>
        <w:t xml:space="preserve"> </w:t>
      </w:r>
      <w:r w:rsidR="00982CCA">
        <w:rPr>
          <w:lang w:val="fr-FR"/>
        </w:rPr>
        <w:t>a</w:t>
      </w:r>
      <w:r w:rsidRPr="00982CCA">
        <w:rPr>
          <w:lang w:val="fr-FR"/>
        </w:rPr>
        <w:t>rticle</w:t>
      </w:r>
      <w:r w:rsidR="00DA1F32">
        <w:rPr>
          <w:lang w:val="fr-FR"/>
        </w:rPr>
        <w:t> </w:t>
      </w:r>
      <w:r w:rsidRPr="00982CCA">
        <w:rPr>
          <w:lang w:val="fr-FR"/>
        </w:rPr>
        <w:t xml:space="preserve">27 </w:t>
      </w:r>
      <w:r w:rsidR="00982CCA">
        <w:rPr>
          <w:lang w:val="fr-FR"/>
        </w:rPr>
        <w:t>de l</w:t>
      </w:r>
      <w:r w:rsidR="008101D5">
        <w:rPr>
          <w:lang w:val="fr-FR"/>
        </w:rPr>
        <w:t>’</w:t>
      </w:r>
      <w:r w:rsidR="00982CCA">
        <w:rPr>
          <w:lang w:val="fr-FR"/>
        </w:rPr>
        <w:t>ordonnance sur les dessins et modèles</w:t>
      </w:r>
      <w:r w:rsidRPr="00982CCA">
        <w:rPr>
          <w:lang w:val="fr-FR"/>
        </w:rPr>
        <w:t>).</w:t>
      </w:r>
    </w:p>
  </w:footnote>
  <w:footnote w:id="15">
    <w:p w14:paraId="1DA3CDDC" w14:textId="29A7F130" w:rsidR="00CD0F56" w:rsidRPr="002A0A76" w:rsidRDefault="00CD0F56" w:rsidP="00451F9F">
      <w:pPr>
        <w:pStyle w:val="FootnoteText"/>
        <w:ind w:left="567" w:hanging="567"/>
        <w:rPr>
          <w:lang w:val="fr-FR"/>
        </w:rPr>
      </w:pPr>
      <w:r>
        <w:rPr>
          <w:rStyle w:val="FootnoteReference"/>
        </w:rPr>
        <w:footnoteRef/>
      </w:r>
      <w:r w:rsidRPr="002A0A76">
        <w:rPr>
          <w:lang w:val="fr-FR"/>
        </w:rPr>
        <w:tab/>
      </w:r>
      <w:r w:rsidRPr="00447AB3">
        <w:rPr>
          <w:lang w:val="fr-FR"/>
        </w:rPr>
        <w:t xml:space="preserve">Se </w:t>
      </w:r>
      <w:r w:rsidRPr="002A0A76">
        <w:rPr>
          <w:color w:val="000000"/>
          <w:lang w:val="fr-FR"/>
        </w:rPr>
        <w:t xml:space="preserve">reporter </w:t>
      </w:r>
      <w:r w:rsidRPr="00447AB3">
        <w:rPr>
          <w:lang w:val="fr-FR"/>
        </w:rPr>
        <w:t>à la règle</w:t>
      </w:r>
      <w:r>
        <w:rPr>
          <w:lang w:val="fr-FR"/>
        </w:rPr>
        <w:t> </w:t>
      </w:r>
      <w:r w:rsidRPr="00447AB3">
        <w:rPr>
          <w:lang w:val="fr-FR"/>
        </w:rPr>
        <w:t>16</w:t>
      </w:r>
      <w:r w:rsidRPr="002A0A76">
        <w:rPr>
          <w:color w:val="000000"/>
          <w:lang w:val="fr-FR"/>
        </w:rPr>
        <w:t>.2</w:t>
      </w:r>
      <w:r w:rsidRPr="00447AB3">
        <w:rPr>
          <w:lang w:val="fr-FR"/>
        </w:rPr>
        <w:t>)</w:t>
      </w:r>
      <w:r w:rsidR="008101D5" w:rsidRPr="00447AB3">
        <w:rPr>
          <w:lang w:val="fr-FR"/>
        </w:rPr>
        <w:t xml:space="preserve"> du</w:t>
      </w:r>
      <w:r w:rsidR="008101D5">
        <w:rPr>
          <w:lang w:val="fr-FR"/>
        </w:rPr>
        <w:t> </w:t>
      </w:r>
      <w:r w:rsidR="008101D5" w:rsidRPr="00447AB3">
        <w:rPr>
          <w:lang w:val="fr-FR"/>
        </w:rPr>
        <w:t>PLT</w:t>
      </w:r>
      <w:r w:rsidRPr="00447AB3">
        <w:rPr>
          <w:lang w:val="fr-FR"/>
        </w:rPr>
        <w:t>.</w:t>
      </w:r>
    </w:p>
  </w:footnote>
  <w:footnote w:id="16">
    <w:p w14:paraId="3666EC20" w14:textId="7FF36942" w:rsidR="00CD0F56" w:rsidRPr="008011B1" w:rsidRDefault="00CD0F56" w:rsidP="008011B1">
      <w:pPr>
        <w:pStyle w:val="FootnoteText"/>
        <w:rPr>
          <w:lang w:val="fr-FR"/>
        </w:rPr>
      </w:pPr>
      <w:r>
        <w:rPr>
          <w:rStyle w:val="FootnoteReference"/>
        </w:rPr>
        <w:footnoteRef/>
      </w:r>
      <w:r w:rsidRPr="008011B1">
        <w:rPr>
          <w:lang w:val="fr-FR"/>
        </w:rPr>
        <w:tab/>
      </w:r>
      <w:r w:rsidRPr="00447AB3">
        <w:rPr>
          <w:lang w:val="fr-FR"/>
        </w:rPr>
        <w:t>Une telle copie est acceptée en vertu de la règle actuelle.</w:t>
      </w:r>
    </w:p>
  </w:footnote>
  <w:footnote w:id="17">
    <w:p w14:paraId="34B57891" w14:textId="3229AE2A" w:rsidR="00CD0F56" w:rsidRPr="008011B1" w:rsidRDefault="00CD0F56" w:rsidP="008011B1">
      <w:pPr>
        <w:pStyle w:val="FootnoteText"/>
        <w:rPr>
          <w:lang w:val="fr-FR"/>
        </w:rPr>
      </w:pPr>
      <w:r>
        <w:rPr>
          <w:rStyle w:val="FootnoteReference"/>
        </w:rPr>
        <w:footnoteRef/>
      </w:r>
      <w:r w:rsidRPr="008011B1">
        <w:rPr>
          <w:lang w:val="fr-FR"/>
        </w:rPr>
        <w:tab/>
      </w:r>
      <w:r w:rsidRPr="00447AB3">
        <w:rPr>
          <w:lang w:val="fr-FR"/>
        </w:rPr>
        <w:t>Une telle copie est acceptée en vertu de la règle actuelle.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42" w14:textId="4E078D09" w:rsidR="00CD0F56" w:rsidRPr="00B94955" w:rsidRDefault="00CD0F56" w:rsidP="00861B88">
    <w:pPr>
      <w:jc w:val="right"/>
    </w:pPr>
    <w:r w:rsidRPr="006A58EF">
      <w:rPr>
        <w:lang w:val="pt-PT"/>
      </w:rPr>
      <w:t>H/LD/WG/</w:t>
    </w:r>
    <w:r>
      <w:rPr>
        <w:lang w:val="pt-PT"/>
      </w:rPr>
      <w:t>8</w:t>
    </w:r>
    <w:r>
      <w:t>/</w:t>
    </w:r>
    <w:r w:rsidR="009779F8">
      <w:t>7</w:t>
    </w:r>
  </w:p>
  <w:p w14:paraId="03CE98EE" w14:textId="4726A3BA" w:rsidR="00CD0F56" w:rsidRPr="006A58EF" w:rsidRDefault="00CD0F56" w:rsidP="00861B88">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DE03CA">
      <w:rPr>
        <w:noProof/>
        <w:lang w:val="pt-PT"/>
      </w:rPr>
      <w:t>1</w:t>
    </w:r>
    <w:r>
      <w:fldChar w:fldCharType="end"/>
    </w:r>
  </w:p>
  <w:p w14:paraId="27CD8EAC" w14:textId="7E32A767" w:rsidR="00CD0F56" w:rsidRDefault="00CD0F56" w:rsidP="00861B88">
    <w:pPr>
      <w:jc w:val="right"/>
    </w:pPr>
  </w:p>
  <w:p w14:paraId="784D26AE" w14:textId="77777777" w:rsidR="00CD0F56" w:rsidRPr="00F46F3F" w:rsidRDefault="00CD0F56" w:rsidP="00861B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6EB" w14:textId="4E67AD76" w:rsidR="00CD0F56" w:rsidRPr="006A58EF" w:rsidRDefault="00CD0F56" w:rsidP="00477D6B">
    <w:pPr>
      <w:jc w:val="right"/>
      <w:rPr>
        <w:lang w:val="pt-PT"/>
      </w:rPr>
    </w:pPr>
    <w:r w:rsidRPr="006A58EF">
      <w:rPr>
        <w:lang w:val="pt-PT"/>
      </w:rPr>
      <w:t>H/LD/WG/</w:t>
    </w:r>
    <w:r>
      <w:rPr>
        <w:lang w:val="pt-PT"/>
      </w:rPr>
      <w:t>8/7</w:t>
    </w:r>
  </w:p>
  <w:p w14:paraId="4F3A459E" w14:textId="17DAD2A8" w:rsidR="00CD0F56" w:rsidRPr="006A58EF" w:rsidRDefault="00CD0F56" w:rsidP="00477D6B">
    <w:pPr>
      <w:jc w:val="right"/>
      <w:rPr>
        <w:lang w:val="pt-PT"/>
      </w:rPr>
    </w:pPr>
    <w:r w:rsidRPr="006A58EF">
      <w:rPr>
        <w:lang w:val="pt-PT"/>
      </w:rPr>
      <w:t>page</w:t>
    </w:r>
    <w:r>
      <w:rPr>
        <w:lang w:val="pt-PT"/>
      </w:rPr>
      <w:t> </w:t>
    </w:r>
    <w:r>
      <w:fldChar w:fldCharType="begin"/>
    </w:r>
    <w:r w:rsidRPr="006A58EF">
      <w:rPr>
        <w:lang w:val="pt-PT"/>
      </w:rPr>
      <w:instrText xml:space="preserve"> PAGE  \* MERGEFORMAT </w:instrText>
    </w:r>
    <w:r>
      <w:fldChar w:fldCharType="separate"/>
    </w:r>
    <w:r w:rsidR="00DE03CA">
      <w:rPr>
        <w:noProof/>
        <w:lang w:val="pt-PT"/>
      </w:rPr>
      <w:t>10</w:t>
    </w:r>
    <w:r>
      <w:fldChar w:fldCharType="end"/>
    </w:r>
  </w:p>
  <w:p w14:paraId="098DACD9" w14:textId="21C4D622" w:rsidR="00CD0F56" w:rsidRDefault="00CD0F56" w:rsidP="00477D6B">
    <w:pPr>
      <w:jc w:val="right"/>
    </w:pPr>
  </w:p>
  <w:p w14:paraId="1757A0AF" w14:textId="77777777" w:rsidR="00CD0F56" w:rsidRPr="00F46F3F" w:rsidRDefault="00CD0F5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7DF8" w14:textId="589BD206" w:rsidR="00CD0F56" w:rsidRPr="00184609" w:rsidRDefault="00CD0F56" w:rsidP="00861B88">
    <w:pPr>
      <w:jc w:val="right"/>
      <w:rPr>
        <w:lang w:val="pt-PT"/>
      </w:rPr>
    </w:pPr>
    <w:r w:rsidRPr="00184609">
      <w:rPr>
        <w:lang w:val="pt-PT"/>
      </w:rPr>
      <w:t>H/LD/WG/</w:t>
    </w:r>
    <w:r w:rsidR="009779F8">
      <w:rPr>
        <w:lang w:val="pt-PT"/>
      </w:rPr>
      <w:t>8/7</w:t>
    </w:r>
  </w:p>
  <w:p w14:paraId="6D8E90BF" w14:textId="0E38A7DE" w:rsidR="00CD0F56" w:rsidRPr="00184609" w:rsidRDefault="00CD0F56" w:rsidP="00861B88">
    <w:pPr>
      <w:jc w:val="right"/>
      <w:rPr>
        <w:lang w:val="pt-PT"/>
      </w:rPr>
    </w:pPr>
    <w:r w:rsidRPr="00184609">
      <w:rPr>
        <w:lang w:val="pt-PT"/>
      </w:rPr>
      <w:t>Annex</w:t>
    </w:r>
    <w:r w:rsidR="009779F8">
      <w:rPr>
        <w:lang w:val="pt-PT"/>
      </w:rPr>
      <w:t>e</w:t>
    </w:r>
    <w:r w:rsidRPr="00184609">
      <w:rPr>
        <w:lang w:val="pt-PT"/>
      </w:rPr>
      <w:t xml:space="preserve">, page </w:t>
    </w:r>
    <w:r>
      <w:fldChar w:fldCharType="begin"/>
    </w:r>
    <w:r w:rsidRPr="00184609">
      <w:rPr>
        <w:lang w:val="pt-PT"/>
      </w:rPr>
      <w:instrText xml:space="preserve"> PAGE  \* MERGEFORMAT </w:instrText>
    </w:r>
    <w:r>
      <w:fldChar w:fldCharType="separate"/>
    </w:r>
    <w:r w:rsidR="00DE03CA">
      <w:rPr>
        <w:noProof/>
        <w:lang w:val="pt-PT"/>
      </w:rPr>
      <w:t>1</w:t>
    </w:r>
    <w:r>
      <w:fldChar w:fldCharType="end"/>
    </w:r>
  </w:p>
  <w:p w14:paraId="1153E0AE" w14:textId="77777777" w:rsidR="00CD0F56" w:rsidRPr="00184609" w:rsidRDefault="00CD0F56" w:rsidP="00861B88">
    <w:pPr>
      <w:jc w:val="right"/>
      <w:rPr>
        <w:lang w:val="pt-PT"/>
      </w:rPr>
    </w:pPr>
  </w:p>
  <w:p w14:paraId="59DF3F43" w14:textId="77777777" w:rsidR="00CD0F56" w:rsidRPr="00184609" w:rsidRDefault="00CD0F56" w:rsidP="00861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8933" w14:textId="48CA0B91" w:rsidR="00CD0F56" w:rsidRPr="00184609" w:rsidRDefault="00CD0F56" w:rsidP="00477D6B">
    <w:pPr>
      <w:jc w:val="right"/>
      <w:rPr>
        <w:lang w:val="pt-PT"/>
      </w:rPr>
    </w:pPr>
    <w:bookmarkStart w:id="9" w:name="Code2"/>
    <w:bookmarkEnd w:id="9"/>
    <w:r w:rsidRPr="00184609">
      <w:rPr>
        <w:lang w:val="pt-PT"/>
      </w:rPr>
      <w:t>H/LD/WG/</w:t>
    </w:r>
    <w:r w:rsidR="009779F8">
      <w:rPr>
        <w:lang w:val="pt-PT"/>
      </w:rPr>
      <w:t>8/7</w:t>
    </w:r>
  </w:p>
  <w:p w14:paraId="4A993F8B" w14:textId="63A2DC92" w:rsidR="00CD0F56" w:rsidRPr="00184609" w:rsidRDefault="00CD0F56" w:rsidP="00447AB3">
    <w:pPr>
      <w:jc w:val="right"/>
      <w:rPr>
        <w:lang w:val="pt-PT"/>
      </w:rPr>
    </w:pPr>
    <w:r w:rsidRPr="00447AB3">
      <w:rPr>
        <w:color w:val="000000"/>
        <w:lang w:val="pt-PT"/>
      </w:rPr>
      <w:t>Annexe, page</w:t>
    </w:r>
    <w:r w:rsidRPr="00184609">
      <w:rPr>
        <w:lang w:val="pt-PT"/>
      </w:rPr>
      <w:t xml:space="preserve"> </w:t>
    </w:r>
    <w:r>
      <w:fldChar w:fldCharType="begin"/>
    </w:r>
    <w:r w:rsidRPr="00184609">
      <w:rPr>
        <w:lang w:val="pt-PT"/>
      </w:rPr>
      <w:instrText xml:space="preserve"> PAGE  \* MERGEFORMAT </w:instrText>
    </w:r>
    <w:r>
      <w:fldChar w:fldCharType="separate"/>
    </w:r>
    <w:r w:rsidR="00DE03CA">
      <w:rPr>
        <w:noProof/>
        <w:lang w:val="pt-PT"/>
      </w:rPr>
      <w:t>1</w:t>
    </w:r>
    <w:r>
      <w:fldChar w:fldCharType="end"/>
    </w:r>
  </w:p>
  <w:p w14:paraId="7427A56A" w14:textId="77777777" w:rsidR="00CD0F56" w:rsidRPr="00184609" w:rsidRDefault="00CD0F56"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F1C7" w14:textId="18E37AD5" w:rsidR="00CD0F56" w:rsidRDefault="00CD0F56" w:rsidP="006A0625">
    <w:pPr>
      <w:jc w:val="right"/>
    </w:pPr>
    <w:r>
      <w:t>H/LD/WG/8/7</w:t>
    </w:r>
  </w:p>
  <w:p w14:paraId="2D3E30AB" w14:textId="02148588" w:rsidR="00CD0F56" w:rsidRDefault="00CD0F56" w:rsidP="006A0625">
    <w:pPr>
      <w:pStyle w:val="Header"/>
      <w:jc w:val="right"/>
    </w:pPr>
    <w:r>
      <w:t>ANNEXE</w:t>
    </w:r>
  </w:p>
  <w:p w14:paraId="45DDCDA3" w14:textId="19705229" w:rsidR="00CD0F56" w:rsidRDefault="00CD0F56" w:rsidP="006A0625">
    <w:pPr>
      <w:pStyle w:val="Header"/>
      <w:jc w:val="right"/>
    </w:pPr>
  </w:p>
  <w:p w14:paraId="050CBFAC" w14:textId="77777777" w:rsidR="00CD0F56" w:rsidRDefault="00CD0F56"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DF16D8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D51847"/>
    <w:multiLevelType w:val="hybridMultilevel"/>
    <w:tmpl w:val="DCF2E9E8"/>
    <w:lvl w:ilvl="0" w:tplc="7150842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F4C2562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B4041BA"/>
    <w:multiLevelType w:val="hybridMultilevel"/>
    <w:tmpl w:val="47C23912"/>
    <w:lvl w:ilvl="0" w:tplc="3E1AEE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63E9"/>
    <w:multiLevelType w:val="hybridMultilevel"/>
    <w:tmpl w:val="B644E0F2"/>
    <w:lvl w:ilvl="0" w:tplc="BD82A4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81C9E"/>
    <w:multiLevelType w:val="hybridMultilevel"/>
    <w:tmpl w:val="188E6702"/>
    <w:lvl w:ilvl="0" w:tplc="DB7A8E92">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A5F8B8DC"/>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D6015E"/>
    <w:multiLevelType w:val="multilevel"/>
    <w:tmpl w:val="A7F4E37C"/>
    <w:lvl w:ilvl="0">
      <w:start w:val="1"/>
      <w:numFmt w:val="upperRoman"/>
      <w:pStyle w:val="Head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 w:numId="13">
    <w:abstractNumId w:val="8"/>
  </w:num>
  <w:num w:numId="14">
    <w:abstractNumId w:val="11"/>
  </w:num>
  <w:num w:numId="15">
    <w:abstractNumId w:val="2"/>
  </w:num>
  <w:num w:numId="16">
    <w:abstractNumId w:val="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v:textbox inset="5.85pt,.7pt,5.85pt,.7pt"/>
    </o:shapedefaults>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Hague|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F23DE3"/>
    <w:rsid w:val="00001D8E"/>
    <w:rsid w:val="000045B2"/>
    <w:rsid w:val="00004A05"/>
    <w:rsid w:val="00006729"/>
    <w:rsid w:val="00007602"/>
    <w:rsid w:val="000079AA"/>
    <w:rsid w:val="00010723"/>
    <w:rsid w:val="00014358"/>
    <w:rsid w:val="00014986"/>
    <w:rsid w:val="00015D78"/>
    <w:rsid w:val="00015F5E"/>
    <w:rsid w:val="0001760C"/>
    <w:rsid w:val="00020B5E"/>
    <w:rsid w:val="0002199C"/>
    <w:rsid w:val="000219E1"/>
    <w:rsid w:val="00023782"/>
    <w:rsid w:val="00023F82"/>
    <w:rsid w:val="00024F93"/>
    <w:rsid w:val="00024FC8"/>
    <w:rsid w:val="00024FF9"/>
    <w:rsid w:val="00027C95"/>
    <w:rsid w:val="00033FF6"/>
    <w:rsid w:val="00035A54"/>
    <w:rsid w:val="0003607D"/>
    <w:rsid w:val="000363A1"/>
    <w:rsid w:val="000378A9"/>
    <w:rsid w:val="00043CAA"/>
    <w:rsid w:val="000440FB"/>
    <w:rsid w:val="00046212"/>
    <w:rsid w:val="0005040A"/>
    <w:rsid w:val="000509D6"/>
    <w:rsid w:val="000517BD"/>
    <w:rsid w:val="00053221"/>
    <w:rsid w:val="000534CD"/>
    <w:rsid w:val="00053589"/>
    <w:rsid w:val="000537FB"/>
    <w:rsid w:val="00053995"/>
    <w:rsid w:val="000552F2"/>
    <w:rsid w:val="00055DB1"/>
    <w:rsid w:val="0005622E"/>
    <w:rsid w:val="0006018D"/>
    <w:rsid w:val="00060498"/>
    <w:rsid w:val="00060B93"/>
    <w:rsid w:val="000622BC"/>
    <w:rsid w:val="000673EC"/>
    <w:rsid w:val="00070D23"/>
    <w:rsid w:val="00072A88"/>
    <w:rsid w:val="000751CB"/>
    <w:rsid w:val="00075432"/>
    <w:rsid w:val="00075907"/>
    <w:rsid w:val="00076CAB"/>
    <w:rsid w:val="00081DEB"/>
    <w:rsid w:val="00083FDB"/>
    <w:rsid w:val="000856A2"/>
    <w:rsid w:val="00085B5B"/>
    <w:rsid w:val="00085BDA"/>
    <w:rsid w:val="00085CDE"/>
    <w:rsid w:val="00090353"/>
    <w:rsid w:val="00091119"/>
    <w:rsid w:val="000935FE"/>
    <w:rsid w:val="000955B2"/>
    <w:rsid w:val="000968ED"/>
    <w:rsid w:val="00097AA4"/>
    <w:rsid w:val="000A01FE"/>
    <w:rsid w:val="000A0C43"/>
    <w:rsid w:val="000A0E4E"/>
    <w:rsid w:val="000A7C3B"/>
    <w:rsid w:val="000B0330"/>
    <w:rsid w:val="000B0A43"/>
    <w:rsid w:val="000B0D0B"/>
    <w:rsid w:val="000B0E7C"/>
    <w:rsid w:val="000B170D"/>
    <w:rsid w:val="000B20E6"/>
    <w:rsid w:val="000B2622"/>
    <w:rsid w:val="000B2A6E"/>
    <w:rsid w:val="000B32BE"/>
    <w:rsid w:val="000B6F07"/>
    <w:rsid w:val="000C4046"/>
    <w:rsid w:val="000C68CE"/>
    <w:rsid w:val="000C7DEF"/>
    <w:rsid w:val="000D10F8"/>
    <w:rsid w:val="000D2BB6"/>
    <w:rsid w:val="000D4070"/>
    <w:rsid w:val="000D6328"/>
    <w:rsid w:val="000D670A"/>
    <w:rsid w:val="000E06B7"/>
    <w:rsid w:val="000E0F55"/>
    <w:rsid w:val="000E2067"/>
    <w:rsid w:val="000E47B1"/>
    <w:rsid w:val="000E539A"/>
    <w:rsid w:val="000E592A"/>
    <w:rsid w:val="000E7162"/>
    <w:rsid w:val="000F161B"/>
    <w:rsid w:val="000F1851"/>
    <w:rsid w:val="000F1A73"/>
    <w:rsid w:val="000F2DF1"/>
    <w:rsid w:val="000F335C"/>
    <w:rsid w:val="000F3462"/>
    <w:rsid w:val="000F4A26"/>
    <w:rsid w:val="000F4DAF"/>
    <w:rsid w:val="000F554E"/>
    <w:rsid w:val="000F5C63"/>
    <w:rsid w:val="000F5E56"/>
    <w:rsid w:val="000F6D22"/>
    <w:rsid w:val="001021B6"/>
    <w:rsid w:val="00104FE8"/>
    <w:rsid w:val="001054C4"/>
    <w:rsid w:val="00105ED6"/>
    <w:rsid w:val="0010675F"/>
    <w:rsid w:val="00107A3D"/>
    <w:rsid w:val="00114FD2"/>
    <w:rsid w:val="001177E8"/>
    <w:rsid w:val="00117D3C"/>
    <w:rsid w:val="001211D5"/>
    <w:rsid w:val="00121569"/>
    <w:rsid w:val="00121595"/>
    <w:rsid w:val="00123DB5"/>
    <w:rsid w:val="00124DF4"/>
    <w:rsid w:val="0013065C"/>
    <w:rsid w:val="00130757"/>
    <w:rsid w:val="00130DEF"/>
    <w:rsid w:val="00134A97"/>
    <w:rsid w:val="00135C55"/>
    <w:rsid w:val="00136019"/>
    <w:rsid w:val="001362EE"/>
    <w:rsid w:val="001375DC"/>
    <w:rsid w:val="00140F3D"/>
    <w:rsid w:val="00142034"/>
    <w:rsid w:val="00145391"/>
    <w:rsid w:val="00145A22"/>
    <w:rsid w:val="00151EAD"/>
    <w:rsid w:val="001526EE"/>
    <w:rsid w:val="001546A1"/>
    <w:rsid w:val="00160293"/>
    <w:rsid w:val="00160BE2"/>
    <w:rsid w:val="00165DE7"/>
    <w:rsid w:val="0016616E"/>
    <w:rsid w:val="0017001E"/>
    <w:rsid w:val="001701BC"/>
    <w:rsid w:val="00170C43"/>
    <w:rsid w:val="00172B0D"/>
    <w:rsid w:val="00173562"/>
    <w:rsid w:val="00173DE2"/>
    <w:rsid w:val="00174328"/>
    <w:rsid w:val="00174390"/>
    <w:rsid w:val="00174F93"/>
    <w:rsid w:val="00175421"/>
    <w:rsid w:val="00175959"/>
    <w:rsid w:val="00180835"/>
    <w:rsid w:val="001832A6"/>
    <w:rsid w:val="00184609"/>
    <w:rsid w:val="00193643"/>
    <w:rsid w:val="001940B6"/>
    <w:rsid w:val="001A0166"/>
    <w:rsid w:val="001A0E9B"/>
    <w:rsid w:val="001A2B0C"/>
    <w:rsid w:val="001A3555"/>
    <w:rsid w:val="001A4982"/>
    <w:rsid w:val="001B157B"/>
    <w:rsid w:val="001B5942"/>
    <w:rsid w:val="001B622A"/>
    <w:rsid w:val="001B697E"/>
    <w:rsid w:val="001B6DB4"/>
    <w:rsid w:val="001C1F78"/>
    <w:rsid w:val="001C3E88"/>
    <w:rsid w:val="001C3F93"/>
    <w:rsid w:val="001C409B"/>
    <w:rsid w:val="001C522A"/>
    <w:rsid w:val="001C74F9"/>
    <w:rsid w:val="001D03A2"/>
    <w:rsid w:val="001D0B00"/>
    <w:rsid w:val="001D4681"/>
    <w:rsid w:val="001D4FAC"/>
    <w:rsid w:val="001D53A6"/>
    <w:rsid w:val="001D5BB8"/>
    <w:rsid w:val="001E05F5"/>
    <w:rsid w:val="001E319C"/>
    <w:rsid w:val="001E4140"/>
    <w:rsid w:val="001E7225"/>
    <w:rsid w:val="001F1ADD"/>
    <w:rsid w:val="001F2B32"/>
    <w:rsid w:val="001F4121"/>
    <w:rsid w:val="001F430B"/>
    <w:rsid w:val="001F57CE"/>
    <w:rsid w:val="001F7384"/>
    <w:rsid w:val="001F7B3E"/>
    <w:rsid w:val="00200149"/>
    <w:rsid w:val="00200C9E"/>
    <w:rsid w:val="002035B2"/>
    <w:rsid w:val="00205744"/>
    <w:rsid w:val="00207DB4"/>
    <w:rsid w:val="00210449"/>
    <w:rsid w:val="00215C12"/>
    <w:rsid w:val="002160A5"/>
    <w:rsid w:val="00220A26"/>
    <w:rsid w:val="00221525"/>
    <w:rsid w:val="002256A8"/>
    <w:rsid w:val="00226801"/>
    <w:rsid w:val="00227F33"/>
    <w:rsid w:val="002305A5"/>
    <w:rsid w:val="002305D3"/>
    <w:rsid w:val="00231FA1"/>
    <w:rsid w:val="00234D56"/>
    <w:rsid w:val="002356A3"/>
    <w:rsid w:val="0024149D"/>
    <w:rsid w:val="00242C96"/>
    <w:rsid w:val="002437C9"/>
    <w:rsid w:val="00243A11"/>
    <w:rsid w:val="00244999"/>
    <w:rsid w:val="002455F6"/>
    <w:rsid w:val="00246834"/>
    <w:rsid w:val="00247306"/>
    <w:rsid w:val="0025153B"/>
    <w:rsid w:val="002529A3"/>
    <w:rsid w:val="002532C3"/>
    <w:rsid w:val="00254230"/>
    <w:rsid w:val="00256F4A"/>
    <w:rsid w:val="002579CE"/>
    <w:rsid w:val="00261CA2"/>
    <w:rsid w:val="002634C4"/>
    <w:rsid w:val="0026384A"/>
    <w:rsid w:val="002647AC"/>
    <w:rsid w:val="0026502E"/>
    <w:rsid w:val="00265147"/>
    <w:rsid w:val="002706EB"/>
    <w:rsid w:val="00271E86"/>
    <w:rsid w:val="00272033"/>
    <w:rsid w:val="00274543"/>
    <w:rsid w:val="00274658"/>
    <w:rsid w:val="0027485B"/>
    <w:rsid w:val="00274C88"/>
    <w:rsid w:val="00277CF5"/>
    <w:rsid w:val="00277DEF"/>
    <w:rsid w:val="0028020C"/>
    <w:rsid w:val="00282248"/>
    <w:rsid w:val="00284751"/>
    <w:rsid w:val="002856E6"/>
    <w:rsid w:val="00285A85"/>
    <w:rsid w:val="002913A7"/>
    <w:rsid w:val="002928D3"/>
    <w:rsid w:val="00294174"/>
    <w:rsid w:val="002A0A76"/>
    <w:rsid w:val="002A0E83"/>
    <w:rsid w:val="002A2BBA"/>
    <w:rsid w:val="002A4985"/>
    <w:rsid w:val="002A7A31"/>
    <w:rsid w:val="002A7D1D"/>
    <w:rsid w:val="002B2BF9"/>
    <w:rsid w:val="002C04DA"/>
    <w:rsid w:val="002C0F96"/>
    <w:rsid w:val="002C2D7F"/>
    <w:rsid w:val="002C2F2A"/>
    <w:rsid w:val="002C51F6"/>
    <w:rsid w:val="002C7B05"/>
    <w:rsid w:val="002D2484"/>
    <w:rsid w:val="002D3380"/>
    <w:rsid w:val="002D356B"/>
    <w:rsid w:val="002D4BDB"/>
    <w:rsid w:val="002D5747"/>
    <w:rsid w:val="002D639F"/>
    <w:rsid w:val="002D67C8"/>
    <w:rsid w:val="002E010B"/>
    <w:rsid w:val="002E117B"/>
    <w:rsid w:val="002E1BCA"/>
    <w:rsid w:val="002E3BE6"/>
    <w:rsid w:val="002E6D46"/>
    <w:rsid w:val="002E7FD5"/>
    <w:rsid w:val="002F1FE6"/>
    <w:rsid w:val="002F2416"/>
    <w:rsid w:val="002F4358"/>
    <w:rsid w:val="002F4E68"/>
    <w:rsid w:val="002F6938"/>
    <w:rsid w:val="002F7ABF"/>
    <w:rsid w:val="0030073F"/>
    <w:rsid w:val="003010A3"/>
    <w:rsid w:val="00302A3F"/>
    <w:rsid w:val="00303DDD"/>
    <w:rsid w:val="00303DEC"/>
    <w:rsid w:val="003043E9"/>
    <w:rsid w:val="00305A95"/>
    <w:rsid w:val="003061A3"/>
    <w:rsid w:val="00307E3B"/>
    <w:rsid w:val="00310196"/>
    <w:rsid w:val="00310386"/>
    <w:rsid w:val="00310FB1"/>
    <w:rsid w:val="00311EBA"/>
    <w:rsid w:val="00312F7F"/>
    <w:rsid w:val="0031421B"/>
    <w:rsid w:val="00320380"/>
    <w:rsid w:val="00320734"/>
    <w:rsid w:val="00320C24"/>
    <w:rsid w:val="00323ADE"/>
    <w:rsid w:val="00324EF8"/>
    <w:rsid w:val="003257C8"/>
    <w:rsid w:val="003266B0"/>
    <w:rsid w:val="003274CA"/>
    <w:rsid w:val="003277D6"/>
    <w:rsid w:val="003279B0"/>
    <w:rsid w:val="00330C2C"/>
    <w:rsid w:val="00330D99"/>
    <w:rsid w:val="00331EDB"/>
    <w:rsid w:val="00332497"/>
    <w:rsid w:val="00332DDD"/>
    <w:rsid w:val="0033331A"/>
    <w:rsid w:val="00334E2F"/>
    <w:rsid w:val="00335318"/>
    <w:rsid w:val="0033731E"/>
    <w:rsid w:val="00337327"/>
    <w:rsid w:val="003405CE"/>
    <w:rsid w:val="003415A3"/>
    <w:rsid w:val="003427F9"/>
    <w:rsid w:val="003435EA"/>
    <w:rsid w:val="00343EE5"/>
    <w:rsid w:val="0034537F"/>
    <w:rsid w:val="00350104"/>
    <w:rsid w:val="00350B94"/>
    <w:rsid w:val="00354AB7"/>
    <w:rsid w:val="00357719"/>
    <w:rsid w:val="0035786B"/>
    <w:rsid w:val="003600EB"/>
    <w:rsid w:val="00361450"/>
    <w:rsid w:val="00362D4D"/>
    <w:rsid w:val="00363284"/>
    <w:rsid w:val="0036642E"/>
    <w:rsid w:val="00366A13"/>
    <w:rsid w:val="003673CF"/>
    <w:rsid w:val="0037009E"/>
    <w:rsid w:val="003741EB"/>
    <w:rsid w:val="00374E36"/>
    <w:rsid w:val="00374E4A"/>
    <w:rsid w:val="00374F77"/>
    <w:rsid w:val="00376398"/>
    <w:rsid w:val="0037648F"/>
    <w:rsid w:val="00377629"/>
    <w:rsid w:val="00377A3E"/>
    <w:rsid w:val="00380110"/>
    <w:rsid w:val="00381029"/>
    <w:rsid w:val="00382EA0"/>
    <w:rsid w:val="0038354D"/>
    <w:rsid w:val="00383AD7"/>
    <w:rsid w:val="003845C1"/>
    <w:rsid w:val="00384BEE"/>
    <w:rsid w:val="003856A5"/>
    <w:rsid w:val="00391792"/>
    <w:rsid w:val="00391A8C"/>
    <w:rsid w:val="00391E4D"/>
    <w:rsid w:val="00393F87"/>
    <w:rsid w:val="003942A9"/>
    <w:rsid w:val="00394BD0"/>
    <w:rsid w:val="00395AEA"/>
    <w:rsid w:val="003A00C9"/>
    <w:rsid w:val="003A6F89"/>
    <w:rsid w:val="003B2102"/>
    <w:rsid w:val="003B3644"/>
    <w:rsid w:val="003B38C1"/>
    <w:rsid w:val="003B5804"/>
    <w:rsid w:val="003C0C3C"/>
    <w:rsid w:val="003C2AD6"/>
    <w:rsid w:val="003C3368"/>
    <w:rsid w:val="003D106F"/>
    <w:rsid w:val="003D3CE5"/>
    <w:rsid w:val="003D7704"/>
    <w:rsid w:val="003E3F0A"/>
    <w:rsid w:val="003F0C3B"/>
    <w:rsid w:val="003F3DF5"/>
    <w:rsid w:val="003F4D98"/>
    <w:rsid w:val="003F5E15"/>
    <w:rsid w:val="003F7B01"/>
    <w:rsid w:val="00401369"/>
    <w:rsid w:val="0040154D"/>
    <w:rsid w:val="0040230D"/>
    <w:rsid w:val="00403927"/>
    <w:rsid w:val="00407A05"/>
    <w:rsid w:val="00410DF5"/>
    <w:rsid w:val="00414153"/>
    <w:rsid w:val="0041584F"/>
    <w:rsid w:val="00416185"/>
    <w:rsid w:val="004163A1"/>
    <w:rsid w:val="004174BA"/>
    <w:rsid w:val="00420491"/>
    <w:rsid w:val="004206CB"/>
    <w:rsid w:val="00421E3B"/>
    <w:rsid w:val="00423E3E"/>
    <w:rsid w:val="0042714A"/>
    <w:rsid w:val="00427AF4"/>
    <w:rsid w:val="00432913"/>
    <w:rsid w:val="004329B1"/>
    <w:rsid w:val="00432FFC"/>
    <w:rsid w:val="00433169"/>
    <w:rsid w:val="00433C3A"/>
    <w:rsid w:val="00434604"/>
    <w:rsid w:val="00436791"/>
    <w:rsid w:val="00436D54"/>
    <w:rsid w:val="00440838"/>
    <w:rsid w:val="00441DA7"/>
    <w:rsid w:val="0044349E"/>
    <w:rsid w:val="00443D25"/>
    <w:rsid w:val="004442A8"/>
    <w:rsid w:val="00447420"/>
    <w:rsid w:val="00447717"/>
    <w:rsid w:val="00447AB3"/>
    <w:rsid w:val="00451405"/>
    <w:rsid w:val="00451599"/>
    <w:rsid w:val="00451F9F"/>
    <w:rsid w:val="00452D93"/>
    <w:rsid w:val="00453EEC"/>
    <w:rsid w:val="00454B28"/>
    <w:rsid w:val="004559F5"/>
    <w:rsid w:val="0045642F"/>
    <w:rsid w:val="00456DFD"/>
    <w:rsid w:val="004571E0"/>
    <w:rsid w:val="00457E67"/>
    <w:rsid w:val="004608DA"/>
    <w:rsid w:val="00461407"/>
    <w:rsid w:val="004647DA"/>
    <w:rsid w:val="00473AF8"/>
    <w:rsid w:val="00474062"/>
    <w:rsid w:val="00477621"/>
    <w:rsid w:val="00477D6B"/>
    <w:rsid w:val="00484462"/>
    <w:rsid w:val="004844AB"/>
    <w:rsid w:val="00487650"/>
    <w:rsid w:val="00487C36"/>
    <w:rsid w:val="00490DCC"/>
    <w:rsid w:val="004931AE"/>
    <w:rsid w:val="0049447D"/>
    <w:rsid w:val="004950C7"/>
    <w:rsid w:val="004951EA"/>
    <w:rsid w:val="00496163"/>
    <w:rsid w:val="004A66F3"/>
    <w:rsid w:val="004B147D"/>
    <w:rsid w:val="004B1C11"/>
    <w:rsid w:val="004B1C90"/>
    <w:rsid w:val="004B30F3"/>
    <w:rsid w:val="004B3132"/>
    <w:rsid w:val="004B50F5"/>
    <w:rsid w:val="004C5BA1"/>
    <w:rsid w:val="004C602F"/>
    <w:rsid w:val="004C78C6"/>
    <w:rsid w:val="004D3CF6"/>
    <w:rsid w:val="004D4C81"/>
    <w:rsid w:val="004D612D"/>
    <w:rsid w:val="004E2EA9"/>
    <w:rsid w:val="004E36D3"/>
    <w:rsid w:val="004E3C3F"/>
    <w:rsid w:val="004E4B29"/>
    <w:rsid w:val="004F0F4A"/>
    <w:rsid w:val="004F1DD2"/>
    <w:rsid w:val="004F2A8A"/>
    <w:rsid w:val="004F39ED"/>
    <w:rsid w:val="00500322"/>
    <w:rsid w:val="005019FF"/>
    <w:rsid w:val="005026EA"/>
    <w:rsid w:val="005032A3"/>
    <w:rsid w:val="0050336C"/>
    <w:rsid w:val="00503440"/>
    <w:rsid w:val="00503EAA"/>
    <w:rsid w:val="00510028"/>
    <w:rsid w:val="00510545"/>
    <w:rsid w:val="00511D76"/>
    <w:rsid w:val="00514791"/>
    <w:rsid w:val="005149CD"/>
    <w:rsid w:val="00517374"/>
    <w:rsid w:val="00522C37"/>
    <w:rsid w:val="005240AB"/>
    <w:rsid w:val="00525042"/>
    <w:rsid w:val="005250C0"/>
    <w:rsid w:val="00526FC7"/>
    <w:rsid w:val="0053057A"/>
    <w:rsid w:val="005305EA"/>
    <w:rsid w:val="00531B27"/>
    <w:rsid w:val="00531BB4"/>
    <w:rsid w:val="00535104"/>
    <w:rsid w:val="00536B0D"/>
    <w:rsid w:val="00536CAD"/>
    <w:rsid w:val="0054177F"/>
    <w:rsid w:val="00541B13"/>
    <w:rsid w:val="00542A99"/>
    <w:rsid w:val="00543E14"/>
    <w:rsid w:val="00544D04"/>
    <w:rsid w:val="00545F42"/>
    <w:rsid w:val="00547F80"/>
    <w:rsid w:val="005501D0"/>
    <w:rsid w:val="0055285E"/>
    <w:rsid w:val="0055344A"/>
    <w:rsid w:val="005538DC"/>
    <w:rsid w:val="00554DE0"/>
    <w:rsid w:val="005574FB"/>
    <w:rsid w:val="00560A29"/>
    <w:rsid w:val="005614EA"/>
    <w:rsid w:val="00562AAD"/>
    <w:rsid w:val="00564A6A"/>
    <w:rsid w:val="00565230"/>
    <w:rsid w:val="0056763F"/>
    <w:rsid w:val="00572BC3"/>
    <w:rsid w:val="00572EA1"/>
    <w:rsid w:val="00576AF3"/>
    <w:rsid w:val="00584F61"/>
    <w:rsid w:val="00585320"/>
    <w:rsid w:val="0058765D"/>
    <w:rsid w:val="00587FD0"/>
    <w:rsid w:val="005938EF"/>
    <w:rsid w:val="00594625"/>
    <w:rsid w:val="0059468F"/>
    <w:rsid w:val="005A05C2"/>
    <w:rsid w:val="005A0717"/>
    <w:rsid w:val="005A266C"/>
    <w:rsid w:val="005A28CF"/>
    <w:rsid w:val="005A5472"/>
    <w:rsid w:val="005A6BA6"/>
    <w:rsid w:val="005A75DF"/>
    <w:rsid w:val="005B1635"/>
    <w:rsid w:val="005C12B4"/>
    <w:rsid w:val="005C20FE"/>
    <w:rsid w:val="005C6649"/>
    <w:rsid w:val="005C7532"/>
    <w:rsid w:val="005C76B5"/>
    <w:rsid w:val="005D06F6"/>
    <w:rsid w:val="005E1121"/>
    <w:rsid w:val="005E3031"/>
    <w:rsid w:val="005E338C"/>
    <w:rsid w:val="005E7D55"/>
    <w:rsid w:val="005F0343"/>
    <w:rsid w:val="005F079C"/>
    <w:rsid w:val="005F1073"/>
    <w:rsid w:val="005F6675"/>
    <w:rsid w:val="005F6817"/>
    <w:rsid w:val="005F7A35"/>
    <w:rsid w:val="005F7DD6"/>
    <w:rsid w:val="00600B70"/>
    <w:rsid w:val="00601790"/>
    <w:rsid w:val="00601DD3"/>
    <w:rsid w:val="00603F39"/>
    <w:rsid w:val="0060429E"/>
    <w:rsid w:val="00604799"/>
    <w:rsid w:val="00604D95"/>
    <w:rsid w:val="00605827"/>
    <w:rsid w:val="0060600F"/>
    <w:rsid w:val="00612869"/>
    <w:rsid w:val="00615106"/>
    <w:rsid w:val="006159B2"/>
    <w:rsid w:val="00616356"/>
    <w:rsid w:val="00616D2F"/>
    <w:rsid w:val="00617381"/>
    <w:rsid w:val="00620A53"/>
    <w:rsid w:val="0062676B"/>
    <w:rsid w:val="00627295"/>
    <w:rsid w:val="006279B9"/>
    <w:rsid w:val="00627D92"/>
    <w:rsid w:val="006313CE"/>
    <w:rsid w:val="00633C24"/>
    <w:rsid w:val="00635123"/>
    <w:rsid w:val="006400AA"/>
    <w:rsid w:val="00640777"/>
    <w:rsid w:val="00642673"/>
    <w:rsid w:val="00643511"/>
    <w:rsid w:val="00646050"/>
    <w:rsid w:val="006462F1"/>
    <w:rsid w:val="00646B4F"/>
    <w:rsid w:val="00647F8C"/>
    <w:rsid w:val="006502A9"/>
    <w:rsid w:val="006505A2"/>
    <w:rsid w:val="006513B7"/>
    <w:rsid w:val="00652EE2"/>
    <w:rsid w:val="00653891"/>
    <w:rsid w:val="006552EF"/>
    <w:rsid w:val="00655717"/>
    <w:rsid w:val="0065595E"/>
    <w:rsid w:val="00655B02"/>
    <w:rsid w:val="00661576"/>
    <w:rsid w:val="00661728"/>
    <w:rsid w:val="00661A52"/>
    <w:rsid w:val="0066456B"/>
    <w:rsid w:val="0066467B"/>
    <w:rsid w:val="00664937"/>
    <w:rsid w:val="006666FF"/>
    <w:rsid w:val="0066681E"/>
    <w:rsid w:val="006673B2"/>
    <w:rsid w:val="006713CA"/>
    <w:rsid w:val="00672F70"/>
    <w:rsid w:val="00673BE8"/>
    <w:rsid w:val="00673EC1"/>
    <w:rsid w:val="00674715"/>
    <w:rsid w:val="00676C5C"/>
    <w:rsid w:val="006770C5"/>
    <w:rsid w:val="006811AE"/>
    <w:rsid w:val="00682E43"/>
    <w:rsid w:val="00683655"/>
    <w:rsid w:val="006864FE"/>
    <w:rsid w:val="00686AA5"/>
    <w:rsid w:val="00691195"/>
    <w:rsid w:val="00692888"/>
    <w:rsid w:val="00692B84"/>
    <w:rsid w:val="00693DE2"/>
    <w:rsid w:val="00694644"/>
    <w:rsid w:val="00694967"/>
    <w:rsid w:val="0069550C"/>
    <w:rsid w:val="00696439"/>
    <w:rsid w:val="00697833"/>
    <w:rsid w:val="006A03D7"/>
    <w:rsid w:val="006A0625"/>
    <w:rsid w:val="006A0FD2"/>
    <w:rsid w:val="006A35B5"/>
    <w:rsid w:val="006A58EF"/>
    <w:rsid w:val="006B08FA"/>
    <w:rsid w:val="006B0918"/>
    <w:rsid w:val="006B33A8"/>
    <w:rsid w:val="006B3DBA"/>
    <w:rsid w:val="006B4417"/>
    <w:rsid w:val="006B6C21"/>
    <w:rsid w:val="006C012B"/>
    <w:rsid w:val="006C11A3"/>
    <w:rsid w:val="006C22F9"/>
    <w:rsid w:val="006C3694"/>
    <w:rsid w:val="006C705B"/>
    <w:rsid w:val="006D088F"/>
    <w:rsid w:val="006D11AC"/>
    <w:rsid w:val="006D3A92"/>
    <w:rsid w:val="006D3F7B"/>
    <w:rsid w:val="006E1D4C"/>
    <w:rsid w:val="006E4644"/>
    <w:rsid w:val="006E4885"/>
    <w:rsid w:val="006E49C8"/>
    <w:rsid w:val="006E6616"/>
    <w:rsid w:val="006E6D01"/>
    <w:rsid w:val="006F0E69"/>
    <w:rsid w:val="006F0F6F"/>
    <w:rsid w:val="006F2956"/>
    <w:rsid w:val="006F3C00"/>
    <w:rsid w:val="006F46AB"/>
    <w:rsid w:val="006F4A37"/>
    <w:rsid w:val="006F4FE6"/>
    <w:rsid w:val="00700A0C"/>
    <w:rsid w:val="00702B3B"/>
    <w:rsid w:val="007037F5"/>
    <w:rsid w:val="00712ACD"/>
    <w:rsid w:val="007138B2"/>
    <w:rsid w:val="00714C1F"/>
    <w:rsid w:val="0071624E"/>
    <w:rsid w:val="00717A62"/>
    <w:rsid w:val="00720808"/>
    <w:rsid w:val="007230DA"/>
    <w:rsid w:val="00723F1D"/>
    <w:rsid w:val="00725F33"/>
    <w:rsid w:val="0072639C"/>
    <w:rsid w:val="00726B8E"/>
    <w:rsid w:val="0072716B"/>
    <w:rsid w:val="00727C89"/>
    <w:rsid w:val="007305A6"/>
    <w:rsid w:val="00732E43"/>
    <w:rsid w:val="0073333B"/>
    <w:rsid w:val="00735087"/>
    <w:rsid w:val="00735236"/>
    <w:rsid w:val="00735F25"/>
    <w:rsid w:val="00736A45"/>
    <w:rsid w:val="00736EE9"/>
    <w:rsid w:val="00737E32"/>
    <w:rsid w:val="0074245B"/>
    <w:rsid w:val="00744C1A"/>
    <w:rsid w:val="007450C5"/>
    <w:rsid w:val="0075204E"/>
    <w:rsid w:val="00752B87"/>
    <w:rsid w:val="00753D45"/>
    <w:rsid w:val="00754F01"/>
    <w:rsid w:val="00754F99"/>
    <w:rsid w:val="007576D9"/>
    <w:rsid w:val="00757E7B"/>
    <w:rsid w:val="0076718A"/>
    <w:rsid w:val="0076758D"/>
    <w:rsid w:val="00770D14"/>
    <w:rsid w:val="007731FD"/>
    <w:rsid w:val="007757E3"/>
    <w:rsid w:val="007765AD"/>
    <w:rsid w:val="00781DB1"/>
    <w:rsid w:val="00786A77"/>
    <w:rsid w:val="007904F4"/>
    <w:rsid w:val="007923F8"/>
    <w:rsid w:val="0079335D"/>
    <w:rsid w:val="007A0400"/>
    <w:rsid w:val="007A061B"/>
    <w:rsid w:val="007A2631"/>
    <w:rsid w:val="007A27BD"/>
    <w:rsid w:val="007A310A"/>
    <w:rsid w:val="007A3E32"/>
    <w:rsid w:val="007A4138"/>
    <w:rsid w:val="007A4D7C"/>
    <w:rsid w:val="007A5221"/>
    <w:rsid w:val="007A6433"/>
    <w:rsid w:val="007B0D27"/>
    <w:rsid w:val="007B1144"/>
    <w:rsid w:val="007B1A17"/>
    <w:rsid w:val="007B2693"/>
    <w:rsid w:val="007B3552"/>
    <w:rsid w:val="007B3790"/>
    <w:rsid w:val="007B4EED"/>
    <w:rsid w:val="007B6535"/>
    <w:rsid w:val="007C1147"/>
    <w:rsid w:val="007C436F"/>
    <w:rsid w:val="007C49E2"/>
    <w:rsid w:val="007C5AFA"/>
    <w:rsid w:val="007C5D13"/>
    <w:rsid w:val="007C646D"/>
    <w:rsid w:val="007C7E0F"/>
    <w:rsid w:val="007C7EAE"/>
    <w:rsid w:val="007C7EF3"/>
    <w:rsid w:val="007D0083"/>
    <w:rsid w:val="007D14B0"/>
    <w:rsid w:val="007D1613"/>
    <w:rsid w:val="007D2609"/>
    <w:rsid w:val="007D4B01"/>
    <w:rsid w:val="007D69ED"/>
    <w:rsid w:val="007D7B89"/>
    <w:rsid w:val="007E16B6"/>
    <w:rsid w:val="007E593B"/>
    <w:rsid w:val="007E5943"/>
    <w:rsid w:val="007E62E6"/>
    <w:rsid w:val="007E7ACB"/>
    <w:rsid w:val="007F1288"/>
    <w:rsid w:val="007F1ADF"/>
    <w:rsid w:val="007F34F2"/>
    <w:rsid w:val="007F6512"/>
    <w:rsid w:val="00800854"/>
    <w:rsid w:val="00800A4C"/>
    <w:rsid w:val="00800EB2"/>
    <w:rsid w:val="008011B1"/>
    <w:rsid w:val="00804BE3"/>
    <w:rsid w:val="00805987"/>
    <w:rsid w:val="00810091"/>
    <w:rsid w:val="008101D5"/>
    <w:rsid w:val="008115C2"/>
    <w:rsid w:val="00813500"/>
    <w:rsid w:val="0081487C"/>
    <w:rsid w:val="008152CC"/>
    <w:rsid w:val="0081544A"/>
    <w:rsid w:val="00815DCF"/>
    <w:rsid w:val="00816E2C"/>
    <w:rsid w:val="00821A6B"/>
    <w:rsid w:val="008220D6"/>
    <w:rsid w:val="008221FC"/>
    <w:rsid w:val="008235E3"/>
    <w:rsid w:val="00823A13"/>
    <w:rsid w:val="00823A9E"/>
    <w:rsid w:val="00823EF3"/>
    <w:rsid w:val="008253A7"/>
    <w:rsid w:val="00825D92"/>
    <w:rsid w:val="00830514"/>
    <w:rsid w:val="008305C6"/>
    <w:rsid w:val="0083102F"/>
    <w:rsid w:val="008322CF"/>
    <w:rsid w:val="00832381"/>
    <w:rsid w:val="00835661"/>
    <w:rsid w:val="008373A5"/>
    <w:rsid w:val="0083755D"/>
    <w:rsid w:val="00840E95"/>
    <w:rsid w:val="00842B43"/>
    <w:rsid w:val="00842C16"/>
    <w:rsid w:val="0084748D"/>
    <w:rsid w:val="00851CEA"/>
    <w:rsid w:val="008530BB"/>
    <w:rsid w:val="00853531"/>
    <w:rsid w:val="00853AAB"/>
    <w:rsid w:val="00855477"/>
    <w:rsid w:val="00857372"/>
    <w:rsid w:val="00857F2C"/>
    <w:rsid w:val="00860434"/>
    <w:rsid w:val="00860923"/>
    <w:rsid w:val="00861B88"/>
    <w:rsid w:val="008650F8"/>
    <w:rsid w:val="008666C3"/>
    <w:rsid w:val="00867FE5"/>
    <w:rsid w:val="008708EC"/>
    <w:rsid w:val="008718B1"/>
    <w:rsid w:val="00871C02"/>
    <w:rsid w:val="008742F1"/>
    <w:rsid w:val="008775F4"/>
    <w:rsid w:val="00881E9E"/>
    <w:rsid w:val="0088222D"/>
    <w:rsid w:val="008848A3"/>
    <w:rsid w:val="00885036"/>
    <w:rsid w:val="00885749"/>
    <w:rsid w:val="00887560"/>
    <w:rsid w:val="008912B7"/>
    <w:rsid w:val="00891C19"/>
    <w:rsid w:val="0089313E"/>
    <w:rsid w:val="00896976"/>
    <w:rsid w:val="008A1450"/>
    <w:rsid w:val="008A25C8"/>
    <w:rsid w:val="008A6509"/>
    <w:rsid w:val="008A6ECC"/>
    <w:rsid w:val="008B06E5"/>
    <w:rsid w:val="008B1719"/>
    <w:rsid w:val="008B2CC1"/>
    <w:rsid w:val="008B60B2"/>
    <w:rsid w:val="008C1B0F"/>
    <w:rsid w:val="008C3586"/>
    <w:rsid w:val="008C3D3D"/>
    <w:rsid w:val="008C6D0F"/>
    <w:rsid w:val="008D166C"/>
    <w:rsid w:val="008D50C8"/>
    <w:rsid w:val="008D5D34"/>
    <w:rsid w:val="008D6ABF"/>
    <w:rsid w:val="008D72E7"/>
    <w:rsid w:val="008E11C3"/>
    <w:rsid w:val="008E2930"/>
    <w:rsid w:val="008E31E8"/>
    <w:rsid w:val="008E3513"/>
    <w:rsid w:val="008E400D"/>
    <w:rsid w:val="008E4D4E"/>
    <w:rsid w:val="008E66C1"/>
    <w:rsid w:val="008E670A"/>
    <w:rsid w:val="008E7E69"/>
    <w:rsid w:val="008F1DB5"/>
    <w:rsid w:val="008F37B4"/>
    <w:rsid w:val="008F3F65"/>
    <w:rsid w:val="008F5DCA"/>
    <w:rsid w:val="008F62EE"/>
    <w:rsid w:val="008F6C20"/>
    <w:rsid w:val="0090032E"/>
    <w:rsid w:val="0090525B"/>
    <w:rsid w:val="00906152"/>
    <w:rsid w:val="00906AF5"/>
    <w:rsid w:val="0090731E"/>
    <w:rsid w:val="009103F1"/>
    <w:rsid w:val="00910CC7"/>
    <w:rsid w:val="009111F7"/>
    <w:rsid w:val="00911577"/>
    <w:rsid w:val="00911CEC"/>
    <w:rsid w:val="0091299B"/>
    <w:rsid w:val="00916EE2"/>
    <w:rsid w:val="00917817"/>
    <w:rsid w:val="00917FC4"/>
    <w:rsid w:val="00921EBA"/>
    <w:rsid w:val="00922884"/>
    <w:rsid w:val="0092334B"/>
    <w:rsid w:val="00924251"/>
    <w:rsid w:val="00925179"/>
    <w:rsid w:val="009254ED"/>
    <w:rsid w:val="00927261"/>
    <w:rsid w:val="009272E4"/>
    <w:rsid w:val="00935E91"/>
    <w:rsid w:val="00937D04"/>
    <w:rsid w:val="009415A6"/>
    <w:rsid w:val="009418A2"/>
    <w:rsid w:val="009444A1"/>
    <w:rsid w:val="0095029C"/>
    <w:rsid w:val="00950318"/>
    <w:rsid w:val="009517D4"/>
    <w:rsid w:val="00954CD5"/>
    <w:rsid w:val="00955360"/>
    <w:rsid w:val="00955761"/>
    <w:rsid w:val="00955FDD"/>
    <w:rsid w:val="00956646"/>
    <w:rsid w:val="00957D1D"/>
    <w:rsid w:val="009622B1"/>
    <w:rsid w:val="00962F55"/>
    <w:rsid w:val="009638E6"/>
    <w:rsid w:val="00965C0C"/>
    <w:rsid w:val="00966A22"/>
    <w:rsid w:val="0096722F"/>
    <w:rsid w:val="009712CD"/>
    <w:rsid w:val="00971530"/>
    <w:rsid w:val="0097582A"/>
    <w:rsid w:val="009762D8"/>
    <w:rsid w:val="0097762B"/>
    <w:rsid w:val="009779F8"/>
    <w:rsid w:val="00980843"/>
    <w:rsid w:val="0098153C"/>
    <w:rsid w:val="00982CCA"/>
    <w:rsid w:val="00983633"/>
    <w:rsid w:val="00984E67"/>
    <w:rsid w:val="00991D7E"/>
    <w:rsid w:val="00994903"/>
    <w:rsid w:val="00994AA7"/>
    <w:rsid w:val="009A15B1"/>
    <w:rsid w:val="009A6E5F"/>
    <w:rsid w:val="009B0516"/>
    <w:rsid w:val="009B0638"/>
    <w:rsid w:val="009B2573"/>
    <w:rsid w:val="009B4AAE"/>
    <w:rsid w:val="009B5DA5"/>
    <w:rsid w:val="009B66C2"/>
    <w:rsid w:val="009C0832"/>
    <w:rsid w:val="009C0FE6"/>
    <w:rsid w:val="009C1D27"/>
    <w:rsid w:val="009C27DC"/>
    <w:rsid w:val="009C6BC0"/>
    <w:rsid w:val="009D0000"/>
    <w:rsid w:val="009D028A"/>
    <w:rsid w:val="009D16EF"/>
    <w:rsid w:val="009D3A05"/>
    <w:rsid w:val="009D4AD7"/>
    <w:rsid w:val="009D4B60"/>
    <w:rsid w:val="009D556B"/>
    <w:rsid w:val="009D6C3D"/>
    <w:rsid w:val="009D7D8F"/>
    <w:rsid w:val="009E1188"/>
    <w:rsid w:val="009E24BE"/>
    <w:rsid w:val="009E2791"/>
    <w:rsid w:val="009E2E83"/>
    <w:rsid w:val="009E3F6F"/>
    <w:rsid w:val="009E4C4B"/>
    <w:rsid w:val="009E4C65"/>
    <w:rsid w:val="009E4DE6"/>
    <w:rsid w:val="009E6309"/>
    <w:rsid w:val="009E7723"/>
    <w:rsid w:val="009E7A7A"/>
    <w:rsid w:val="009F07BF"/>
    <w:rsid w:val="009F1AE8"/>
    <w:rsid w:val="009F3E59"/>
    <w:rsid w:val="009F3E8D"/>
    <w:rsid w:val="009F404E"/>
    <w:rsid w:val="009F46FE"/>
    <w:rsid w:val="009F499F"/>
    <w:rsid w:val="009F4D6A"/>
    <w:rsid w:val="009F7525"/>
    <w:rsid w:val="00A03438"/>
    <w:rsid w:val="00A05873"/>
    <w:rsid w:val="00A06FCA"/>
    <w:rsid w:val="00A11E3E"/>
    <w:rsid w:val="00A13DD3"/>
    <w:rsid w:val="00A16539"/>
    <w:rsid w:val="00A175DF"/>
    <w:rsid w:val="00A204E9"/>
    <w:rsid w:val="00A205C3"/>
    <w:rsid w:val="00A21697"/>
    <w:rsid w:val="00A21CC7"/>
    <w:rsid w:val="00A221D9"/>
    <w:rsid w:val="00A22381"/>
    <w:rsid w:val="00A23B00"/>
    <w:rsid w:val="00A24C6F"/>
    <w:rsid w:val="00A26D11"/>
    <w:rsid w:val="00A275B6"/>
    <w:rsid w:val="00A3147B"/>
    <w:rsid w:val="00A31812"/>
    <w:rsid w:val="00A34917"/>
    <w:rsid w:val="00A3595C"/>
    <w:rsid w:val="00A36DAF"/>
    <w:rsid w:val="00A37828"/>
    <w:rsid w:val="00A4089F"/>
    <w:rsid w:val="00A41114"/>
    <w:rsid w:val="00A42DAF"/>
    <w:rsid w:val="00A448D3"/>
    <w:rsid w:val="00A45BD8"/>
    <w:rsid w:val="00A474DB"/>
    <w:rsid w:val="00A520DA"/>
    <w:rsid w:val="00A53852"/>
    <w:rsid w:val="00A6071F"/>
    <w:rsid w:val="00A609F8"/>
    <w:rsid w:val="00A60EC4"/>
    <w:rsid w:val="00A63015"/>
    <w:rsid w:val="00A6540A"/>
    <w:rsid w:val="00A65ABC"/>
    <w:rsid w:val="00A66AEF"/>
    <w:rsid w:val="00A71D2E"/>
    <w:rsid w:val="00A72090"/>
    <w:rsid w:val="00A727B6"/>
    <w:rsid w:val="00A754A8"/>
    <w:rsid w:val="00A76EEA"/>
    <w:rsid w:val="00A81D0E"/>
    <w:rsid w:val="00A81F52"/>
    <w:rsid w:val="00A81FF3"/>
    <w:rsid w:val="00A82654"/>
    <w:rsid w:val="00A854B1"/>
    <w:rsid w:val="00A861A7"/>
    <w:rsid w:val="00A869B7"/>
    <w:rsid w:val="00A877BC"/>
    <w:rsid w:val="00A95384"/>
    <w:rsid w:val="00AA095F"/>
    <w:rsid w:val="00AA3685"/>
    <w:rsid w:val="00AA4582"/>
    <w:rsid w:val="00AA4B56"/>
    <w:rsid w:val="00AA7DC6"/>
    <w:rsid w:val="00AB1B0E"/>
    <w:rsid w:val="00AB2592"/>
    <w:rsid w:val="00AB31BE"/>
    <w:rsid w:val="00AB35C2"/>
    <w:rsid w:val="00AC205C"/>
    <w:rsid w:val="00AC2618"/>
    <w:rsid w:val="00AC5236"/>
    <w:rsid w:val="00AC5AF1"/>
    <w:rsid w:val="00AC6109"/>
    <w:rsid w:val="00AC66AB"/>
    <w:rsid w:val="00AD0725"/>
    <w:rsid w:val="00AD15D3"/>
    <w:rsid w:val="00AD1CDB"/>
    <w:rsid w:val="00AD47FF"/>
    <w:rsid w:val="00AD4EA0"/>
    <w:rsid w:val="00AD7170"/>
    <w:rsid w:val="00AE1338"/>
    <w:rsid w:val="00AE1C1C"/>
    <w:rsid w:val="00AE1F11"/>
    <w:rsid w:val="00AE2B0A"/>
    <w:rsid w:val="00AE5567"/>
    <w:rsid w:val="00AE7091"/>
    <w:rsid w:val="00AE7D34"/>
    <w:rsid w:val="00AF0A6B"/>
    <w:rsid w:val="00AF30D3"/>
    <w:rsid w:val="00AF3EC8"/>
    <w:rsid w:val="00AF45E0"/>
    <w:rsid w:val="00AF4CA1"/>
    <w:rsid w:val="00AF7073"/>
    <w:rsid w:val="00AF7FC0"/>
    <w:rsid w:val="00B00F7A"/>
    <w:rsid w:val="00B02448"/>
    <w:rsid w:val="00B05A69"/>
    <w:rsid w:val="00B10042"/>
    <w:rsid w:val="00B14CAE"/>
    <w:rsid w:val="00B155AF"/>
    <w:rsid w:val="00B16AC3"/>
    <w:rsid w:val="00B204E7"/>
    <w:rsid w:val="00B22FB1"/>
    <w:rsid w:val="00B24F36"/>
    <w:rsid w:val="00B3021B"/>
    <w:rsid w:val="00B304CE"/>
    <w:rsid w:val="00B32D31"/>
    <w:rsid w:val="00B35AED"/>
    <w:rsid w:val="00B35B11"/>
    <w:rsid w:val="00B3653B"/>
    <w:rsid w:val="00B37DE8"/>
    <w:rsid w:val="00B404B5"/>
    <w:rsid w:val="00B40DED"/>
    <w:rsid w:val="00B437BA"/>
    <w:rsid w:val="00B43F42"/>
    <w:rsid w:val="00B44236"/>
    <w:rsid w:val="00B44E10"/>
    <w:rsid w:val="00B45C32"/>
    <w:rsid w:val="00B4761C"/>
    <w:rsid w:val="00B47B77"/>
    <w:rsid w:val="00B5100D"/>
    <w:rsid w:val="00B513EC"/>
    <w:rsid w:val="00B52895"/>
    <w:rsid w:val="00B52C73"/>
    <w:rsid w:val="00B561C6"/>
    <w:rsid w:val="00B56DDB"/>
    <w:rsid w:val="00B56FCD"/>
    <w:rsid w:val="00B572E7"/>
    <w:rsid w:val="00B60B04"/>
    <w:rsid w:val="00B615FE"/>
    <w:rsid w:val="00B63F98"/>
    <w:rsid w:val="00B64D82"/>
    <w:rsid w:val="00B65A78"/>
    <w:rsid w:val="00B710B7"/>
    <w:rsid w:val="00B71360"/>
    <w:rsid w:val="00B7217B"/>
    <w:rsid w:val="00B742CC"/>
    <w:rsid w:val="00B76D56"/>
    <w:rsid w:val="00B81C3D"/>
    <w:rsid w:val="00B8281A"/>
    <w:rsid w:val="00B82E87"/>
    <w:rsid w:val="00B82F90"/>
    <w:rsid w:val="00B84DA2"/>
    <w:rsid w:val="00B86464"/>
    <w:rsid w:val="00B90789"/>
    <w:rsid w:val="00B92173"/>
    <w:rsid w:val="00B927D9"/>
    <w:rsid w:val="00B9382E"/>
    <w:rsid w:val="00B94955"/>
    <w:rsid w:val="00B95DFB"/>
    <w:rsid w:val="00B95FBE"/>
    <w:rsid w:val="00B9680E"/>
    <w:rsid w:val="00B9734B"/>
    <w:rsid w:val="00B97374"/>
    <w:rsid w:val="00BA0475"/>
    <w:rsid w:val="00BA1D35"/>
    <w:rsid w:val="00BA34E9"/>
    <w:rsid w:val="00BA4FBE"/>
    <w:rsid w:val="00BA56EE"/>
    <w:rsid w:val="00BA6466"/>
    <w:rsid w:val="00BA7123"/>
    <w:rsid w:val="00BA7E17"/>
    <w:rsid w:val="00BB0D72"/>
    <w:rsid w:val="00BB4429"/>
    <w:rsid w:val="00BC029D"/>
    <w:rsid w:val="00BC0473"/>
    <w:rsid w:val="00BC047D"/>
    <w:rsid w:val="00BC2833"/>
    <w:rsid w:val="00BC3A3F"/>
    <w:rsid w:val="00BC4F72"/>
    <w:rsid w:val="00BD0AB3"/>
    <w:rsid w:val="00BD3BAF"/>
    <w:rsid w:val="00BD3FBF"/>
    <w:rsid w:val="00BD6C81"/>
    <w:rsid w:val="00BE33DE"/>
    <w:rsid w:val="00BE47A7"/>
    <w:rsid w:val="00BE4CAF"/>
    <w:rsid w:val="00BE571A"/>
    <w:rsid w:val="00BE79A8"/>
    <w:rsid w:val="00BF1363"/>
    <w:rsid w:val="00BF17B2"/>
    <w:rsid w:val="00BF3A7A"/>
    <w:rsid w:val="00BF4ACC"/>
    <w:rsid w:val="00BF4B4E"/>
    <w:rsid w:val="00BF4F4E"/>
    <w:rsid w:val="00BF77C2"/>
    <w:rsid w:val="00BF7A34"/>
    <w:rsid w:val="00BF7BF5"/>
    <w:rsid w:val="00C00304"/>
    <w:rsid w:val="00C017AA"/>
    <w:rsid w:val="00C01899"/>
    <w:rsid w:val="00C04D3F"/>
    <w:rsid w:val="00C075C3"/>
    <w:rsid w:val="00C10AFA"/>
    <w:rsid w:val="00C11BFE"/>
    <w:rsid w:val="00C12D98"/>
    <w:rsid w:val="00C1351E"/>
    <w:rsid w:val="00C13E42"/>
    <w:rsid w:val="00C16C81"/>
    <w:rsid w:val="00C17C38"/>
    <w:rsid w:val="00C23DE0"/>
    <w:rsid w:val="00C24A90"/>
    <w:rsid w:val="00C24C1F"/>
    <w:rsid w:val="00C31EA9"/>
    <w:rsid w:val="00C3272D"/>
    <w:rsid w:val="00C33EB3"/>
    <w:rsid w:val="00C348D0"/>
    <w:rsid w:val="00C356B4"/>
    <w:rsid w:val="00C36976"/>
    <w:rsid w:val="00C40226"/>
    <w:rsid w:val="00C413B8"/>
    <w:rsid w:val="00C4141F"/>
    <w:rsid w:val="00C419CD"/>
    <w:rsid w:val="00C422A2"/>
    <w:rsid w:val="00C43153"/>
    <w:rsid w:val="00C45667"/>
    <w:rsid w:val="00C517C1"/>
    <w:rsid w:val="00C528C4"/>
    <w:rsid w:val="00C52B76"/>
    <w:rsid w:val="00C52E23"/>
    <w:rsid w:val="00C54D01"/>
    <w:rsid w:val="00C54D1F"/>
    <w:rsid w:val="00C560A5"/>
    <w:rsid w:val="00C57D2E"/>
    <w:rsid w:val="00C633AA"/>
    <w:rsid w:val="00C6569F"/>
    <w:rsid w:val="00C70105"/>
    <w:rsid w:val="00C71057"/>
    <w:rsid w:val="00C725F8"/>
    <w:rsid w:val="00C72BC6"/>
    <w:rsid w:val="00C72D0B"/>
    <w:rsid w:val="00C73096"/>
    <w:rsid w:val="00C73CBF"/>
    <w:rsid w:val="00C8044D"/>
    <w:rsid w:val="00C813D8"/>
    <w:rsid w:val="00C829FA"/>
    <w:rsid w:val="00C82B66"/>
    <w:rsid w:val="00C84600"/>
    <w:rsid w:val="00C84B00"/>
    <w:rsid w:val="00C84E1D"/>
    <w:rsid w:val="00C84EEE"/>
    <w:rsid w:val="00C853F3"/>
    <w:rsid w:val="00C85529"/>
    <w:rsid w:val="00C85AE8"/>
    <w:rsid w:val="00C87EF9"/>
    <w:rsid w:val="00C90815"/>
    <w:rsid w:val="00C9168A"/>
    <w:rsid w:val="00C92255"/>
    <w:rsid w:val="00C926AF"/>
    <w:rsid w:val="00C95D3F"/>
    <w:rsid w:val="00CA0BBF"/>
    <w:rsid w:val="00CA1CBF"/>
    <w:rsid w:val="00CA2FFF"/>
    <w:rsid w:val="00CA3062"/>
    <w:rsid w:val="00CA43F2"/>
    <w:rsid w:val="00CA6654"/>
    <w:rsid w:val="00CB41D0"/>
    <w:rsid w:val="00CB5AFB"/>
    <w:rsid w:val="00CB6FB9"/>
    <w:rsid w:val="00CC1381"/>
    <w:rsid w:val="00CC1AA5"/>
    <w:rsid w:val="00CC2870"/>
    <w:rsid w:val="00CC30C7"/>
    <w:rsid w:val="00CC43E0"/>
    <w:rsid w:val="00CC5422"/>
    <w:rsid w:val="00CC7C9E"/>
    <w:rsid w:val="00CD0F56"/>
    <w:rsid w:val="00CD1055"/>
    <w:rsid w:val="00CD3AE0"/>
    <w:rsid w:val="00CD6B58"/>
    <w:rsid w:val="00CD6E75"/>
    <w:rsid w:val="00CD787E"/>
    <w:rsid w:val="00CE1C5E"/>
    <w:rsid w:val="00CE25A9"/>
    <w:rsid w:val="00CE5987"/>
    <w:rsid w:val="00CE6C8E"/>
    <w:rsid w:val="00CF00AF"/>
    <w:rsid w:val="00CF06E5"/>
    <w:rsid w:val="00CF1E10"/>
    <w:rsid w:val="00CF2DF8"/>
    <w:rsid w:val="00CF4490"/>
    <w:rsid w:val="00CF5440"/>
    <w:rsid w:val="00CF54A2"/>
    <w:rsid w:val="00CF589E"/>
    <w:rsid w:val="00CF6C9B"/>
    <w:rsid w:val="00CF7474"/>
    <w:rsid w:val="00D00235"/>
    <w:rsid w:val="00D00531"/>
    <w:rsid w:val="00D03B0B"/>
    <w:rsid w:val="00D05637"/>
    <w:rsid w:val="00D06214"/>
    <w:rsid w:val="00D0655D"/>
    <w:rsid w:val="00D070A3"/>
    <w:rsid w:val="00D20E28"/>
    <w:rsid w:val="00D24173"/>
    <w:rsid w:val="00D256AF"/>
    <w:rsid w:val="00D25922"/>
    <w:rsid w:val="00D25C03"/>
    <w:rsid w:val="00D350CF"/>
    <w:rsid w:val="00D3794B"/>
    <w:rsid w:val="00D403EF"/>
    <w:rsid w:val="00D42090"/>
    <w:rsid w:val="00D45252"/>
    <w:rsid w:val="00D476A5"/>
    <w:rsid w:val="00D47ECC"/>
    <w:rsid w:val="00D50C01"/>
    <w:rsid w:val="00D52928"/>
    <w:rsid w:val="00D530A9"/>
    <w:rsid w:val="00D55F71"/>
    <w:rsid w:val="00D60A03"/>
    <w:rsid w:val="00D63CD4"/>
    <w:rsid w:val="00D6569A"/>
    <w:rsid w:val="00D71B4D"/>
    <w:rsid w:val="00D73762"/>
    <w:rsid w:val="00D74943"/>
    <w:rsid w:val="00D765B5"/>
    <w:rsid w:val="00D8290A"/>
    <w:rsid w:val="00D848BE"/>
    <w:rsid w:val="00D84B29"/>
    <w:rsid w:val="00D872AC"/>
    <w:rsid w:val="00D93D55"/>
    <w:rsid w:val="00D93EDE"/>
    <w:rsid w:val="00D95336"/>
    <w:rsid w:val="00DA1F32"/>
    <w:rsid w:val="00DA2235"/>
    <w:rsid w:val="00DA26B6"/>
    <w:rsid w:val="00DA286F"/>
    <w:rsid w:val="00DA5249"/>
    <w:rsid w:val="00DA60B8"/>
    <w:rsid w:val="00DA6FB4"/>
    <w:rsid w:val="00DA7E98"/>
    <w:rsid w:val="00DB0A53"/>
    <w:rsid w:val="00DB1AEB"/>
    <w:rsid w:val="00DB228B"/>
    <w:rsid w:val="00DB42DA"/>
    <w:rsid w:val="00DB6A14"/>
    <w:rsid w:val="00DC0154"/>
    <w:rsid w:val="00DC0F61"/>
    <w:rsid w:val="00DC18FA"/>
    <w:rsid w:val="00DC2458"/>
    <w:rsid w:val="00DC44C8"/>
    <w:rsid w:val="00DC654B"/>
    <w:rsid w:val="00DD4F1A"/>
    <w:rsid w:val="00DD54A8"/>
    <w:rsid w:val="00DD7C5B"/>
    <w:rsid w:val="00DE03CA"/>
    <w:rsid w:val="00DE09B9"/>
    <w:rsid w:val="00DE11DF"/>
    <w:rsid w:val="00DE280F"/>
    <w:rsid w:val="00DE301D"/>
    <w:rsid w:val="00DE3209"/>
    <w:rsid w:val="00DE51D7"/>
    <w:rsid w:val="00DF1062"/>
    <w:rsid w:val="00DF2B6D"/>
    <w:rsid w:val="00DF3631"/>
    <w:rsid w:val="00DF3FE3"/>
    <w:rsid w:val="00DF476F"/>
    <w:rsid w:val="00DF74CF"/>
    <w:rsid w:val="00E005E2"/>
    <w:rsid w:val="00E011BB"/>
    <w:rsid w:val="00E06AB8"/>
    <w:rsid w:val="00E1008B"/>
    <w:rsid w:val="00E1043B"/>
    <w:rsid w:val="00E12951"/>
    <w:rsid w:val="00E17407"/>
    <w:rsid w:val="00E2026F"/>
    <w:rsid w:val="00E2081C"/>
    <w:rsid w:val="00E21494"/>
    <w:rsid w:val="00E21BDB"/>
    <w:rsid w:val="00E229B6"/>
    <w:rsid w:val="00E236A5"/>
    <w:rsid w:val="00E335FE"/>
    <w:rsid w:val="00E33CAD"/>
    <w:rsid w:val="00E3462E"/>
    <w:rsid w:val="00E34931"/>
    <w:rsid w:val="00E35C0E"/>
    <w:rsid w:val="00E41971"/>
    <w:rsid w:val="00E42B30"/>
    <w:rsid w:val="00E4476D"/>
    <w:rsid w:val="00E46540"/>
    <w:rsid w:val="00E504F4"/>
    <w:rsid w:val="00E5176C"/>
    <w:rsid w:val="00E52139"/>
    <w:rsid w:val="00E521CE"/>
    <w:rsid w:val="00E53CAD"/>
    <w:rsid w:val="00E53DE7"/>
    <w:rsid w:val="00E549A7"/>
    <w:rsid w:val="00E54A8F"/>
    <w:rsid w:val="00E55263"/>
    <w:rsid w:val="00E5563E"/>
    <w:rsid w:val="00E572BE"/>
    <w:rsid w:val="00E57453"/>
    <w:rsid w:val="00E6031C"/>
    <w:rsid w:val="00E61F75"/>
    <w:rsid w:val="00E62009"/>
    <w:rsid w:val="00E62B76"/>
    <w:rsid w:val="00E638D2"/>
    <w:rsid w:val="00E647C6"/>
    <w:rsid w:val="00E668FC"/>
    <w:rsid w:val="00E6750F"/>
    <w:rsid w:val="00E67E5B"/>
    <w:rsid w:val="00E7026F"/>
    <w:rsid w:val="00E7120B"/>
    <w:rsid w:val="00E734E9"/>
    <w:rsid w:val="00E74CF4"/>
    <w:rsid w:val="00E76FB9"/>
    <w:rsid w:val="00E77117"/>
    <w:rsid w:val="00E77569"/>
    <w:rsid w:val="00E77A4E"/>
    <w:rsid w:val="00E808AE"/>
    <w:rsid w:val="00E849E8"/>
    <w:rsid w:val="00E85E39"/>
    <w:rsid w:val="00E86C1F"/>
    <w:rsid w:val="00E86FE4"/>
    <w:rsid w:val="00E91000"/>
    <w:rsid w:val="00E9230D"/>
    <w:rsid w:val="00E92672"/>
    <w:rsid w:val="00E92DFF"/>
    <w:rsid w:val="00E941B0"/>
    <w:rsid w:val="00E94E60"/>
    <w:rsid w:val="00E9714D"/>
    <w:rsid w:val="00EA0D07"/>
    <w:rsid w:val="00EA2FAE"/>
    <w:rsid w:val="00EA30D9"/>
    <w:rsid w:val="00EA38B9"/>
    <w:rsid w:val="00EA3A9B"/>
    <w:rsid w:val="00EA55F4"/>
    <w:rsid w:val="00EA6A3D"/>
    <w:rsid w:val="00EA76DC"/>
    <w:rsid w:val="00EA7D5B"/>
    <w:rsid w:val="00EB025B"/>
    <w:rsid w:val="00EB04AD"/>
    <w:rsid w:val="00EB0C6E"/>
    <w:rsid w:val="00EB3462"/>
    <w:rsid w:val="00EB3528"/>
    <w:rsid w:val="00EB3BF9"/>
    <w:rsid w:val="00EB3F02"/>
    <w:rsid w:val="00EB51A3"/>
    <w:rsid w:val="00EB5E43"/>
    <w:rsid w:val="00EB6A39"/>
    <w:rsid w:val="00EB7E67"/>
    <w:rsid w:val="00EC0598"/>
    <w:rsid w:val="00EC1B1B"/>
    <w:rsid w:val="00EC4E49"/>
    <w:rsid w:val="00EC6FD9"/>
    <w:rsid w:val="00EC7B1C"/>
    <w:rsid w:val="00ED079E"/>
    <w:rsid w:val="00ED1959"/>
    <w:rsid w:val="00ED381C"/>
    <w:rsid w:val="00ED3F1E"/>
    <w:rsid w:val="00ED51BF"/>
    <w:rsid w:val="00ED53FF"/>
    <w:rsid w:val="00ED6169"/>
    <w:rsid w:val="00ED77FB"/>
    <w:rsid w:val="00EE382A"/>
    <w:rsid w:val="00EE45FA"/>
    <w:rsid w:val="00EE4EFB"/>
    <w:rsid w:val="00EE7A53"/>
    <w:rsid w:val="00EF07D3"/>
    <w:rsid w:val="00EF1238"/>
    <w:rsid w:val="00EF1ECF"/>
    <w:rsid w:val="00EF353E"/>
    <w:rsid w:val="00EF454B"/>
    <w:rsid w:val="00EF4945"/>
    <w:rsid w:val="00EF7B47"/>
    <w:rsid w:val="00EF7B8A"/>
    <w:rsid w:val="00F0062E"/>
    <w:rsid w:val="00F046AF"/>
    <w:rsid w:val="00F04C4F"/>
    <w:rsid w:val="00F04F21"/>
    <w:rsid w:val="00F055B0"/>
    <w:rsid w:val="00F0631F"/>
    <w:rsid w:val="00F07211"/>
    <w:rsid w:val="00F13884"/>
    <w:rsid w:val="00F13B5E"/>
    <w:rsid w:val="00F13CE9"/>
    <w:rsid w:val="00F17F33"/>
    <w:rsid w:val="00F21402"/>
    <w:rsid w:val="00F2144B"/>
    <w:rsid w:val="00F21A73"/>
    <w:rsid w:val="00F21A77"/>
    <w:rsid w:val="00F22813"/>
    <w:rsid w:val="00F22982"/>
    <w:rsid w:val="00F23DE3"/>
    <w:rsid w:val="00F24AA6"/>
    <w:rsid w:val="00F24CF4"/>
    <w:rsid w:val="00F264B8"/>
    <w:rsid w:val="00F26647"/>
    <w:rsid w:val="00F27F5E"/>
    <w:rsid w:val="00F30D03"/>
    <w:rsid w:val="00F3166B"/>
    <w:rsid w:val="00F31CAA"/>
    <w:rsid w:val="00F33ED4"/>
    <w:rsid w:val="00F34370"/>
    <w:rsid w:val="00F4142F"/>
    <w:rsid w:val="00F4285E"/>
    <w:rsid w:val="00F43062"/>
    <w:rsid w:val="00F46F3F"/>
    <w:rsid w:val="00F51714"/>
    <w:rsid w:val="00F52107"/>
    <w:rsid w:val="00F545DD"/>
    <w:rsid w:val="00F54806"/>
    <w:rsid w:val="00F551D9"/>
    <w:rsid w:val="00F63B29"/>
    <w:rsid w:val="00F65DB8"/>
    <w:rsid w:val="00F66152"/>
    <w:rsid w:val="00F66DF5"/>
    <w:rsid w:val="00F70370"/>
    <w:rsid w:val="00F70F71"/>
    <w:rsid w:val="00F72E9A"/>
    <w:rsid w:val="00F73ABA"/>
    <w:rsid w:val="00F73BEF"/>
    <w:rsid w:val="00F745A7"/>
    <w:rsid w:val="00F749FE"/>
    <w:rsid w:val="00F75B67"/>
    <w:rsid w:val="00F82FAA"/>
    <w:rsid w:val="00F84A09"/>
    <w:rsid w:val="00F85E3B"/>
    <w:rsid w:val="00F8646F"/>
    <w:rsid w:val="00F9022E"/>
    <w:rsid w:val="00F903DC"/>
    <w:rsid w:val="00F92053"/>
    <w:rsid w:val="00F93425"/>
    <w:rsid w:val="00F95188"/>
    <w:rsid w:val="00F970A6"/>
    <w:rsid w:val="00F97323"/>
    <w:rsid w:val="00F97BC0"/>
    <w:rsid w:val="00F97E83"/>
    <w:rsid w:val="00FA0854"/>
    <w:rsid w:val="00FA4430"/>
    <w:rsid w:val="00FA4A91"/>
    <w:rsid w:val="00FA59A7"/>
    <w:rsid w:val="00FA6615"/>
    <w:rsid w:val="00FB0F26"/>
    <w:rsid w:val="00FB3B6B"/>
    <w:rsid w:val="00FB3FB5"/>
    <w:rsid w:val="00FC0915"/>
    <w:rsid w:val="00FC09AF"/>
    <w:rsid w:val="00FC1614"/>
    <w:rsid w:val="00FC20B2"/>
    <w:rsid w:val="00FC308E"/>
    <w:rsid w:val="00FC5196"/>
    <w:rsid w:val="00FD0D92"/>
    <w:rsid w:val="00FD2206"/>
    <w:rsid w:val="00FD458F"/>
    <w:rsid w:val="00FD4688"/>
    <w:rsid w:val="00FD6F48"/>
    <w:rsid w:val="00FE00B6"/>
    <w:rsid w:val="00FE00D5"/>
    <w:rsid w:val="00FE1AAB"/>
    <w:rsid w:val="00FE38D2"/>
    <w:rsid w:val="00FF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D21E0B"/>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DA"/>
    <w:rPr>
      <w:rFonts w:ascii="Arial" w:eastAsia="SimSun" w:hAnsi="Arial" w:cs="Arial"/>
      <w:sz w:val="22"/>
      <w:lang w:val="fr-CH" w:eastAsia="zh-CN"/>
    </w:rPr>
  </w:style>
  <w:style w:type="paragraph" w:styleId="Heading1">
    <w:name w:val="heading 1"/>
    <w:basedOn w:val="Normal"/>
    <w:next w:val="Normal"/>
    <w:link w:val="Heading1Char"/>
    <w:qFormat/>
    <w:rsid w:val="00085BDA"/>
    <w:pPr>
      <w:keepNext/>
      <w:numPr>
        <w:numId w:val="17"/>
      </w:numPr>
      <w:spacing w:before="240" w:after="60"/>
      <w:outlineLvl w:val="0"/>
    </w:pPr>
    <w:rPr>
      <w:b/>
      <w:bCs/>
      <w:caps/>
      <w:kern w:val="32"/>
      <w:szCs w:val="32"/>
    </w:rPr>
  </w:style>
  <w:style w:type="paragraph" w:styleId="Heading2">
    <w:name w:val="heading 2"/>
    <w:basedOn w:val="Normal"/>
    <w:next w:val="Normal"/>
    <w:link w:val="Heading2Char"/>
    <w:qFormat/>
    <w:rsid w:val="00085BDA"/>
    <w:pPr>
      <w:keepNext/>
      <w:spacing w:before="240" w:after="60"/>
      <w:outlineLvl w:val="1"/>
    </w:pPr>
    <w:rPr>
      <w:bCs/>
      <w:iCs/>
      <w:caps/>
      <w:szCs w:val="28"/>
    </w:rPr>
  </w:style>
  <w:style w:type="paragraph" w:styleId="Heading3">
    <w:name w:val="heading 3"/>
    <w:basedOn w:val="Normal"/>
    <w:next w:val="Normal"/>
    <w:link w:val="Heading3Char"/>
    <w:qFormat/>
    <w:rsid w:val="00085BDA"/>
    <w:pPr>
      <w:keepNext/>
      <w:spacing w:before="240" w:after="60"/>
      <w:outlineLvl w:val="2"/>
    </w:pPr>
    <w:rPr>
      <w:bCs/>
      <w:szCs w:val="26"/>
      <w:u w:val="single"/>
    </w:rPr>
  </w:style>
  <w:style w:type="paragraph" w:styleId="Heading4">
    <w:name w:val="heading 4"/>
    <w:basedOn w:val="Normal"/>
    <w:next w:val="Normal"/>
    <w:link w:val="Heading4Char"/>
    <w:qFormat/>
    <w:rsid w:val="00085BDA"/>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85BDA"/>
    <w:pPr>
      <w:ind w:left="5534"/>
    </w:pPr>
    <w:rPr>
      <w:lang w:val="en-US"/>
    </w:rPr>
  </w:style>
  <w:style w:type="paragraph" w:styleId="BodyText">
    <w:name w:val="Body Text"/>
    <w:basedOn w:val="Normal"/>
    <w:rsid w:val="00085BDA"/>
    <w:pPr>
      <w:spacing w:after="220"/>
    </w:pPr>
  </w:style>
  <w:style w:type="paragraph" w:styleId="Caption">
    <w:name w:val="caption"/>
    <w:basedOn w:val="Normal"/>
    <w:next w:val="Normal"/>
    <w:qFormat/>
    <w:rsid w:val="00085BDA"/>
    <w:rPr>
      <w:b/>
      <w:bCs/>
      <w:sz w:val="18"/>
    </w:rPr>
  </w:style>
  <w:style w:type="paragraph" w:styleId="CommentText">
    <w:name w:val="annotation text"/>
    <w:basedOn w:val="Normal"/>
    <w:link w:val="CommentTextChar"/>
    <w:semiHidden/>
    <w:rsid w:val="00085BDA"/>
    <w:rPr>
      <w:sz w:val="18"/>
    </w:rPr>
  </w:style>
  <w:style w:type="paragraph" w:styleId="EndnoteText">
    <w:name w:val="endnote text"/>
    <w:basedOn w:val="Normal"/>
    <w:semiHidden/>
    <w:rsid w:val="00085BDA"/>
    <w:rPr>
      <w:sz w:val="18"/>
    </w:rPr>
  </w:style>
  <w:style w:type="paragraph" w:styleId="Footer">
    <w:name w:val="footer"/>
    <w:basedOn w:val="Normal"/>
    <w:semiHidden/>
    <w:rsid w:val="00085BDA"/>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semiHidden/>
    <w:rsid w:val="00085BDA"/>
    <w:rPr>
      <w:sz w:val="18"/>
    </w:rPr>
  </w:style>
  <w:style w:type="paragraph" w:styleId="Header">
    <w:name w:val="header"/>
    <w:basedOn w:val="Normal"/>
    <w:semiHidden/>
    <w:rsid w:val="00085BDA"/>
    <w:pPr>
      <w:tabs>
        <w:tab w:val="center" w:pos="4536"/>
        <w:tab w:val="right" w:pos="9072"/>
      </w:tabs>
    </w:pPr>
  </w:style>
  <w:style w:type="paragraph" w:styleId="ListNumber">
    <w:name w:val="List Number"/>
    <w:basedOn w:val="Normal"/>
    <w:semiHidden/>
    <w:rsid w:val="00085BDA"/>
    <w:pPr>
      <w:numPr>
        <w:numId w:val="14"/>
      </w:numPr>
    </w:pPr>
  </w:style>
  <w:style w:type="paragraph" w:customStyle="1" w:styleId="ONUME">
    <w:name w:val="ONUM E"/>
    <w:basedOn w:val="BodyText"/>
    <w:rsid w:val="00085BDA"/>
    <w:pPr>
      <w:numPr>
        <w:numId w:val="15"/>
      </w:numPr>
    </w:pPr>
  </w:style>
  <w:style w:type="paragraph" w:customStyle="1" w:styleId="ONUMFS">
    <w:name w:val="ONUM FS"/>
    <w:basedOn w:val="BodyText"/>
    <w:rsid w:val="00085BDA"/>
    <w:pPr>
      <w:numPr>
        <w:numId w:val="16"/>
      </w:numPr>
    </w:pPr>
  </w:style>
  <w:style w:type="paragraph" w:styleId="Salutation">
    <w:name w:val="Salutation"/>
    <w:basedOn w:val="Normal"/>
    <w:next w:val="Normal"/>
    <w:semiHidden/>
    <w:rsid w:val="00085BDA"/>
  </w:style>
  <w:style w:type="paragraph" w:styleId="Signature">
    <w:name w:val="Signature"/>
    <w:basedOn w:val="Normal"/>
    <w:semiHidden/>
    <w:rsid w:val="00085BDA"/>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semiHidden/>
    <w:rsid w:val="00F23DE3"/>
    <w:rPr>
      <w:rFonts w:ascii="Arial" w:eastAsia="SimSun" w:hAnsi="Arial" w:cs="Arial"/>
      <w:sz w:val="18"/>
      <w:lang w:val="fr-CH"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val="fr-CH"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val="fr-CH"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3Char">
    <w:name w:val="Heading 3 Char"/>
    <w:basedOn w:val="DefaultParagraphFont"/>
    <w:link w:val="Heading3"/>
    <w:rsid w:val="00F2298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487C36"/>
    <w:rPr>
      <w:rFonts w:ascii="Arial" w:eastAsia="SimSun" w:hAnsi="Arial" w:cs="Arial"/>
      <w:bCs/>
      <w:i/>
      <w:sz w:val="22"/>
      <w:szCs w:val="28"/>
      <w:lang w:val="fr-CH" w:eastAsia="zh-CN"/>
    </w:rPr>
  </w:style>
  <w:style w:type="character" w:customStyle="1" w:styleId="Heading1Char">
    <w:name w:val="Heading 1 Char"/>
    <w:basedOn w:val="DefaultParagraphFont"/>
    <w:link w:val="Heading1"/>
    <w:rsid w:val="009272E4"/>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9272E4"/>
    <w:rPr>
      <w:rFonts w:ascii="Arial" w:eastAsia="SimSun" w:hAnsi="Arial" w:cs="Arial"/>
      <w:bCs/>
      <w:iCs/>
      <w:caps/>
      <w:sz w:val="22"/>
      <w:szCs w:val="28"/>
      <w:lang w:val="fr-CH" w:eastAsia="zh-CN"/>
    </w:rPr>
  </w:style>
  <w:style w:type="paragraph" w:customStyle="1" w:styleId="Default">
    <w:name w:val="Default"/>
    <w:rsid w:val="00AA7DC6"/>
    <w:pPr>
      <w:autoSpaceDE w:val="0"/>
      <w:autoSpaceDN w:val="0"/>
      <w:adjustRightInd w:val="0"/>
    </w:pPr>
    <w:rPr>
      <w:color w:val="000000"/>
      <w:sz w:val="24"/>
      <w:szCs w:val="24"/>
      <w:lang w:val="en-GB"/>
    </w:rPr>
  </w:style>
  <w:style w:type="paragraph" w:styleId="ListParagraph">
    <w:name w:val="List Paragraph"/>
    <w:basedOn w:val="Normal"/>
    <w:uiPriority w:val="34"/>
    <w:qFormat/>
    <w:rsid w:val="00085BDA"/>
    <w:pPr>
      <w:ind w:left="720"/>
      <w:contextualSpacing/>
    </w:pPr>
  </w:style>
  <w:style w:type="paragraph" w:customStyle="1" w:styleId="Meetingplacedate">
    <w:name w:val="Meeting place &amp; date"/>
    <w:basedOn w:val="Normal"/>
    <w:next w:val="Normal"/>
    <w:rsid w:val="00085BD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85BDA"/>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7DF4-67AE-41AD-B461-4FE5A388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4367</Words>
  <Characters>24997</Characters>
  <Application>Microsoft Office Word</Application>
  <DocSecurity>0</DocSecurity>
  <Lines>399</Lines>
  <Paragraphs>112</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H/LD/WG/5/</vt:lpstr>
      <vt:lpstr>H/LD/WG/5/</vt:lpstr>
      <vt:lpstr>H/LD/WG/5/</vt:lpstr>
    </vt:vector>
  </TitlesOfParts>
  <Company>WIPO</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MAILLARD Amber</cp:lastModifiedBy>
  <cp:revision>7</cp:revision>
  <cp:lastPrinted>2019-09-27T15:36:00Z</cp:lastPrinted>
  <dcterms:created xsi:type="dcterms:W3CDTF">2019-09-27T15:21:00Z</dcterms:created>
  <dcterms:modified xsi:type="dcterms:W3CDTF">2019-09-27T15:36:00Z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a2e68063-3d8f-458d-9b32-23c551fb1628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