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05321" w:rsidRPr="00804B70" w14:paraId="4BF60538" w14:textId="77777777" w:rsidTr="00D05321">
        <w:tc>
          <w:tcPr>
            <w:tcW w:w="4513" w:type="dxa"/>
            <w:tcBorders>
              <w:bottom w:val="single" w:sz="4" w:space="0" w:color="auto"/>
            </w:tcBorders>
            <w:tcMar>
              <w:bottom w:w="170" w:type="dxa"/>
            </w:tcMar>
          </w:tcPr>
          <w:p w14:paraId="6AB02030" w14:textId="77777777" w:rsidR="00D05321" w:rsidRPr="00804B70" w:rsidRDefault="00D05321" w:rsidP="00D05321">
            <w:pPr>
              <w:rPr>
                <w:lang w:val="fr-FR"/>
              </w:rPr>
            </w:pPr>
            <w:bookmarkStart w:id="0" w:name="TitleOfDoc"/>
            <w:bookmarkEnd w:id="0"/>
          </w:p>
        </w:tc>
        <w:tc>
          <w:tcPr>
            <w:tcW w:w="4337" w:type="dxa"/>
            <w:tcBorders>
              <w:bottom w:val="single" w:sz="4" w:space="0" w:color="auto"/>
            </w:tcBorders>
            <w:tcMar>
              <w:left w:w="0" w:type="dxa"/>
              <w:right w:w="0" w:type="dxa"/>
            </w:tcMar>
          </w:tcPr>
          <w:p w14:paraId="01CFB1B9" w14:textId="77777777" w:rsidR="00D05321" w:rsidRPr="00804B70" w:rsidRDefault="00D05321" w:rsidP="00D05321">
            <w:pPr>
              <w:rPr>
                <w:lang w:val="fr-FR"/>
              </w:rPr>
            </w:pPr>
            <w:r w:rsidRPr="00804B70">
              <w:rPr>
                <w:noProof/>
                <w:lang w:val="en-US" w:eastAsia="en-US"/>
              </w:rPr>
              <w:drawing>
                <wp:inline distT="0" distB="0" distL="0" distR="0" wp14:anchorId="1F444DBE" wp14:editId="1A67384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7E1C958" w14:textId="77777777" w:rsidR="00D05321" w:rsidRPr="00804B70" w:rsidRDefault="00D05321" w:rsidP="00D05321">
            <w:pPr>
              <w:jc w:val="right"/>
              <w:rPr>
                <w:lang w:val="fr-FR"/>
              </w:rPr>
            </w:pPr>
            <w:r w:rsidRPr="00804B70">
              <w:rPr>
                <w:b/>
                <w:sz w:val="40"/>
                <w:szCs w:val="40"/>
                <w:lang w:val="fr-FR"/>
              </w:rPr>
              <w:t>F</w:t>
            </w:r>
          </w:p>
        </w:tc>
      </w:tr>
      <w:tr w:rsidR="00D05321" w:rsidRPr="00804B70" w14:paraId="1AA386B2" w14:textId="77777777" w:rsidTr="00D05321">
        <w:trPr>
          <w:trHeight w:hRule="exact" w:val="357"/>
        </w:trPr>
        <w:tc>
          <w:tcPr>
            <w:tcW w:w="9356" w:type="dxa"/>
            <w:gridSpan w:val="3"/>
            <w:tcBorders>
              <w:top w:val="single" w:sz="4" w:space="0" w:color="auto"/>
            </w:tcBorders>
            <w:tcMar>
              <w:top w:w="170" w:type="dxa"/>
              <w:left w:w="0" w:type="dxa"/>
              <w:right w:w="0" w:type="dxa"/>
            </w:tcMar>
            <w:vAlign w:val="bottom"/>
          </w:tcPr>
          <w:p w14:paraId="3833146E" w14:textId="68EB25B1" w:rsidR="00D05321" w:rsidRPr="00804B70" w:rsidRDefault="00D05321" w:rsidP="00D05321">
            <w:pPr>
              <w:jc w:val="right"/>
              <w:rPr>
                <w:rFonts w:ascii="Arial Black" w:hAnsi="Arial Black"/>
                <w:caps/>
                <w:sz w:val="15"/>
                <w:lang w:val="fr-FR"/>
              </w:rPr>
            </w:pPr>
            <w:r w:rsidRPr="00804B70">
              <w:rPr>
                <w:rFonts w:ascii="Arial Black" w:hAnsi="Arial Black"/>
                <w:caps/>
                <w:sz w:val="15"/>
                <w:lang w:val="fr-FR"/>
              </w:rPr>
              <w:t>H/LD/WG/8/</w:t>
            </w:r>
            <w:bookmarkStart w:id="1" w:name="Code"/>
            <w:bookmarkEnd w:id="1"/>
            <w:r w:rsidRPr="00804B70">
              <w:rPr>
                <w:rFonts w:ascii="Arial Black" w:hAnsi="Arial Black"/>
                <w:caps/>
                <w:sz w:val="15"/>
                <w:lang w:val="fr-FR"/>
              </w:rPr>
              <w:t xml:space="preserve">4 </w:t>
            </w:r>
          </w:p>
        </w:tc>
      </w:tr>
      <w:tr w:rsidR="00D05321" w:rsidRPr="00804B70" w14:paraId="71A42DB6" w14:textId="77777777" w:rsidTr="00D05321">
        <w:trPr>
          <w:trHeight w:hRule="exact" w:val="170"/>
        </w:trPr>
        <w:tc>
          <w:tcPr>
            <w:tcW w:w="9356" w:type="dxa"/>
            <w:gridSpan w:val="3"/>
            <w:noWrap/>
            <w:tcMar>
              <w:left w:w="0" w:type="dxa"/>
              <w:right w:w="0" w:type="dxa"/>
            </w:tcMar>
            <w:vAlign w:val="bottom"/>
          </w:tcPr>
          <w:p w14:paraId="0E732020" w14:textId="49EF2A6D" w:rsidR="00D05321" w:rsidRPr="00804B70" w:rsidRDefault="00D05321" w:rsidP="00D05321">
            <w:pPr>
              <w:jc w:val="right"/>
              <w:rPr>
                <w:rFonts w:ascii="Arial Black" w:hAnsi="Arial Black"/>
                <w:caps/>
                <w:sz w:val="15"/>
                <w:lang w:val="fr-FR"/>
              </w:rPr>
            </w:pPr>
            <w:r w:rsidRPr="00804B70">
              <w:rPr>
                <w:rFonts w:ascii="Arial Black" w:hAnsi="Arial Black"/>
                <w:caps/>
                <w:sz w:val="15"/>
                <w:lang w:val="fr-FR"/>
              </w:rPr>
              <w:t>ORIGINAL</w:t>
            </w:r>
            <w:r w:rsidR="00804B70">
              <w:rPr>
                <w:rFonts w:ascii="Arial Black" w:hAnsi="Arial Black"/>
                <w:caps/>
                <w:sz w:val="15"/>
                <w:lang w:val="fr-FR"/>
              </w:rPr>
              <w:t> :</w:t>
            </w:r>
            <w:r w:rsidRPr="00804B70">
              <w:rPr>
                <w:rFonts w:ascii="Arial Black" w:hAnsi="Arial Black"/>
                <w:caps/>
                <w:sz w:val="15"/>
                <w:lang w:val="fr-FR"/>
              </w:rPr>
              <w:t xml:space="preserve"> </w:t>
            </w:r>
            <w:bookmarkStart w:id="2" w:name="Original"/>
            <w:bookmarkEnd w:id="2"/>
            <w:r w:rsidRPr="00804B70">
              <w:rPr>
                <w:rFonts w:ascii="Arial Black" w:hAnsi="Arial Black"/>
                <w:caps/>
                <w:sz w:val="15"/>
                <w:lang w:val="fr-FR"/>
              </w:rPr>
              <w:t xml:space="preserve">anglais </w:t>
            </w:r>
          </w:p>
        </w:tc>
      </w:tr>
      <w:tr w:rsidR="00D05321" w:rsidRPr="00804B70" w14:paraId="70AFD30A" w14:textId="77777777" w:rsidTr="00D05321">
        <w:trPr>
          <w:trHeight w:hRule="exact" w:val="198"/>
        </w:trPr>
        <w:tc>
          <w:tcPr>
            <w:tcW w:w="9356" w:type="dxa"/>
            <w:gridSpan w:val="3"/>
            <w:tcMar>
              <w:left w:w="0" w:type="dxa"/>
              <w:right w:w="0" w:type="dxa"/>
            </w:tcMar>
            <w:vAlign w:val="bottom"/>
          </w:tcPr>
          <w:p w14:paraId="427A80E6" w14:textId="211907EC" w:rsidR="00D05321" w:rsidRPr="00804B70" w:rsidRDefault="00D05321" w:rsidP="00D05321">
            <w:pPr>
              <w:jc w:val="right"/>
              <w:rPr>
                <w:rFonts w:ascii="Arial Black" w:hAnsi="Arial Black"/>
                <w:caps/>
                <w:sz w:val="15"/>
                <w:lang w:val="fr-FR"/>
              </w:rPr>
            </w:pPr>
            <w:r w:rsidRPr="00804B70">
              <w:rPr>
                <w:rFonts w:ascii="Arial Black" w:hAnsi="Arial Black"/>
                <w:caps/>
                <w:sz w:val="15"/>
                <w:lang w:val="fr-FR"/>
              </w:rPr>
              <w:t>DATE</w:t>
            </w:r>
            <w:r w:rsidR="00804B70">
              <w:rPr>
                <w:rFonts w:ascii="Arial Black" w:hAnsi="Arial Black"/>
                <w:caps/>
                <w:sz w:val="15"/>
                <w:lang w:val="fr-FR"/>
              </w:rPr>
              <w:t> :</w:t>
            </w:r>
            <w:r w:rsidRPr="00804B70">
              <w:rPr>
                <w:rFonts w:ascii="Arial Black" w:hAnsi="Arial Black"/>
                <w:caps/>
                <w:sz w:val="15"/>
                <w:lang w:val="fr-FR"/>
              </w:rPr>
              <w:t xml:space="preserve"> </w:t>
            </w:r>
            <w:bookmarkStart w:id="3" w:name="Date"/>
            <w:bookmarkEnd w:id="3"/>
            <w:r w:rsidRPr="00804B70">
              <w:rPr>
                <w:rFonts w:ascii="Arial Black" w:hAnsi="Arial Black"/>
                <w:caps/>
                <w:sz w:val="15"/>
                <w:lang w:val="fr-FR"/>
              </w:rPr>
              <w:t>1</w:t>
            </w:r>
            <w:r w:rsidR="00804B70" w:rsidRPr="00804B70">
              <w:rPr>
                <w:rFonts w:ascii="Arial Black" w:hAnsi="Arial Black"/>
                <w:caps/>
                <w:sz w:val="15"/>
                <w:lang w:val="fr-FR"/>
              </w:rPr>
              <w:t>6</w:t>
            </w:r>
            <w:r w:rsidR="00804B70">
              <w:rPr>
                <w:rFonts w:ascii="Arial Black" w:hAnsi="Arial Black"/>
                <w:caps/>
                <w:sz w:val="15"/>
                <w:lang w:val="fr-FR"/>
              </w:rPr>
              <w:t> </w:t>
            </w:r>
            <w:r w:rsidR="00804B70" w:rsidRPr="00804B70">
              <w:rPr>
                <w:rFonts w:ascii="Arial Black" w:hAnsi="Arial Black"/>
                <w:caps/>
                <w:sz w:val="15"/>
                <w:lang w:val="fr-FR"/>
              </w:rPr>
              <w:t>septembre</w:t>
            </w:r>
            <w:r w:rsidR="00804B70">
              <w:rPr>
                <w:rFonts w:ascii="Arial Black" w:hAnsi="Arial Black"/>
                <w:caps/>
                <w:sz w:val="15"/>
                <w:lang w:val="fr-FR"/>
              </w:rPr>
              <w:t> </w:t>
            </w:r>
            <w:r w:rsidR="00804B70" w:rsidRPr="00804B70">
              <w:rPr>
                <w:rFonts w:ascii="Arial Black" w:hAnsi="Arial Black"/>
                <w:caps/>
                <w:sz w:val="15"/>
                <w:lang w:val="fr-FR"/>
              </w:rPr>
              <w:t>20</w:t>
            </w:r>
            <w:r w:rsidRPr="00804B70">
              <w:rPr>
                <w:rFonts w:ascii="Arial Black" w:hAnsi="Arial Black"/>
                <w:caps/>
                <w:sz w:val="15"/>
                <w:lang w:val="fr-FR"/>
              </w:rPr>
              <w:t xml:space="preserve">19 </w:t>
            </w:r>
          </w:p>
        </w:tc>
      </w:tr>
    </w:tbl>
    <w:p w14:paraId="60621C5E" w14:textId="10ACDCC7" w:rsidR="00D05321" w:rsidRPr="00804B70" w:rsidRDefault="00D05321" w:rsidP="0017180D">
      <w:pPr>
        <w:spacing w:before="1200"/>
        <w:rPr>
          <w:b/>
          <w:sz w:val="28"/>
          <w:szCs w:val="28"/>
          <w:lang w:val="fr-FR"/>
        </w:rPr>
      </w:pPr>
      <w:r w:rsidRPr="00804B70">
        <w:rPr>
          <w:b/>
          <w:sz w:val="28"/>
          <w:szCs w:val="28"/>
          <w:lang w:val="fr-FR"/>
        </w:rPr>
        <w:t xml:space="preserve">Groupe </w:t>
      </w:r>
      <w:bookmarkStart w:id="4" w:name="_GoBack"/>
      <w:bookmarkEnd w:id="4"/>
      <w:r w:rsidRPr="00804B70">
        <w:rPr>
          <w:b/>
          <w:sz w:val="28"/>
          <w:szCs w:val="28"/>
          <w:lang w:val="fr-FR"/>
        </w:rPr>
        <w:t>de travail sur le développement juridique du système de </w:t>
      </w:r>
      <w:r w:rsidR="00804B70">
        <w:rPr>
          <w:b/>
          <w:sz w:val="28"/>
          <w:szCs w:val="28"/>
          <w:lang w:val="fr-FR"/>
        </w:rPr>
        <w:t>La Haye</w:t>
      </w:r>
      <w:r w:rsidRPr="00804B70">
        <w:rPr>
          <w:b/>
          <w:sz w:val="28"/>
          <w:szCs w:val="28"/>
          <w:lang w:val="fr-FR"/>
        </w:rPr>
        <w:t xml:space="preserve"> concernant l</w:t>
      </w:r>
      <w:r w:rsidR="00804B70">
        <w:rPr>
          <w:b/>
          <w:sz w:val="28"/>
          <w:szCs w:val="28"/>
          <w:lang w:val="fr-FR"/>
        </w:rPr>
        <w:t>’</w:t>
      </w:r>
      <w:r w:rsidRPr="00804B70">
        <w:rPr>
          <w:b/>
          <w:sz w:val="28"/>
          <w:szCs w:val="28"/>
          <w:lang w:val="fr-FR"/>
        </w:rPr>
        <w:t>enregistrement international des dessins et modèles industriels</w:t>
      </w:r>
    </w:p>
    <w:p w14:paraId="176C12F7" w14:textId="3B880E74" w:rsidR="00D05321" w:rsidRPr="00804B70" w:rsidRDefault="00D05321" w:rsidP="0017180D">
      <w:pPr>
        <w:spacing w:before="480"/>
        <w:rPr>
          <w:b/>
          <w:sz w:val="24"/>
          <w:szCs w:val="24"/>
          <w:lang w:val="fr-FR"/>
        </w:rPr>
      </w:pPr>
      <w:r w:rsidRPr="00804B70">
        <w:rPr>
          <w:b/>
          <w:sz w:val="24"/>
          <w:szCs w:val="24"/>
          <w:lang w:val="fr-FR"/>
        </w:rPr>
        <w:t>Huit</w:t>
      </w:r>
      <w:r w:rsidR="00804B70">
        <w:rPr>
          <w:b/>
          <w:sz w:val="24"/>
          <w:szCs w:val="24"/>
          <w:lang w:val="fr-FR"/>
        </w:rPr>
        <w:t>ième session</w:t>
      </w:r>
    </w:p>
    <w:p w14:paraId="282055BD" w14:textId="1645CE1D" w:rsidR="00D05321" w:rsidRPr="00804B70" w:rsidRDefault="00D05321" w:rsidP="00D05321">
      <w:pPr>
        <w:rPr>
          <w:b/>
          <w:sz w:val="24"/>
          <w:szCs w:val="24"/>
          <w:lang w:val="fr-FR"/>
        </w:rPr>
      </w:pPr>
      <w:r w:rsidRPr="00804B70">
        <w:rPr>
          <w:b/>
          <w:sz w:val="24"/>
          <w:szCs w:val="24"/>
          <w:lang w:val="fr-FR"/>
        </w:rPr>
        <w:t>Genève, 3</w:t>
      </w:r>
      <w:r w:rsidR="00804B70" w:rsidRPr="00804B70">
        <w:rPr>
          <w:b/>
          <w:sz w:val="24"/>
          <w:szCs w:val="24"/>
          <w:lang w:val="fr-FR"/>
        </w:rPr>
        <w:t>0</w:t>
      </w:r>
      <w:r w:rsidR="00804B70">
        <w:rPr>
          <w:b/>
          <w:sz w:val="24"/>
          <w:szCs w:val="24"/>
          <w:lang w:val="fr-FR"/>
        </w:rPr>
        <w:t> </w:t>
      </w:r>
      <w:r w:rsidR="00804B70" w:rsidRPr="00804B70">
        <w:rPr>
          <w:b/>
          <w:sz w:val="24"/>
          <w:szCs w:val="24"/>
          <w:lang w:val="fr-FR"/>
        </w:rPr>
        <w:t>octobre</w:t>
      </w:r>
      <w:r w:rsidRPr="00804B70">
        <w:rPr>
          <w:b/>
          <w:sz w:val="24"/>
          <w:szCs w:val="24"/>
          <w:lang w:val="fr-FR"/>
        </w:rPr>
        <w:t xml:space="preserve"> –</w:t>
      </w:r>
      <w:r w:rsidR="00804B70">
        <w:rPr>
          <w:b/>
          <w:sz w:val="24"/>
          <w:szCs w:val="24"/>
          <w:lang w:val="fr-FR"/>
        </w:rPr>
        <w:t xml:space="preserve"> 1</w:t>
      </w:r>
      <w:r w:rsidR="00804B70" w:rsidRPr="00804B70">
        <w:rPr>
          <w:b/>
          <w:sz w:val="24"/>
          <w:szCs w:val="24"/>
          <w:vertAlign w:val="superscript"/>
          <w:lang w:val="fr-FR"/>
        </w:rPr>
        <w:t>er</w:t>
      </w:r>
      <w:r w:rsidR="00804B70">
        <w:rPr>
          <w:b/>
          <w:sz w:val="24"/>
          <w:szCs w:val="24"/>
          <w:lang w:val="fr-FR"/>
        </w:rPr>
        <w:t> </w:t>
      </w:r>
      <w:r w:rsidR="00804B70" w:rsidRPr="00804B70">
        <w:rPr>
          <w:b/>
          <w:sz w:val="24"/>
          <w:szCs w:val="24"/>
          <w:lang w:val="fr-FR"/>
        </w:rPr>
        <w:t>novembre</w:t>
      </w:r>
      <w:r w:rsidR="00804B70">
        <w:rPr>
          <w:b/>
          <w:sz w:val="24"/>
          <w:szCs w:val="24"/>
          <w:lang w:val="fr-FR"/>
        </w:rPr>
        <w:t> </w:t>
      </w:r>
      <w:r w:rsidR="00804B70" w:rsidRPr="00804B70">
        <w:rPr>
          <w:b/>
          <w:sz w:val="24"/>
          <w:szCs w:val="24"/>
          <w:lang w:val="fr-FR"/>
        </w:rPr>
        <w:t>20</w:t>
      </w:r>
      <w:r w:rsidRPr="00804B70">
        <w:rPr>
          <w:b/>
          <w:sz w:val="24"/>
          <w:szCs w:val="24"/>
          <w:lang w:val="fr-FR"/>
        </w:rPr>
        <w:t>19</w:t>
      </w:r>
    </w:p>
    <w:p w14:paraId="2E2F40F2" w14:textId="46B31D48" w:rsidR="00D05321" w:rsidRPr="00804B70" w:rsidRDefault="00D05321" w:rsidP="0017180D">
      <w:pPr>
        <w:spacing w:before="720"/>
        <w:rPr>
          <w:caps/>
          <w:sz w:val="24"/>
          <w:lang w:val="fr-FR"/>
        </w:rPr>
      </w:pPr>
      <w:r w:rsidRPr="00804B70">
        <w:rPr>
          <w:caps/>
          <w:sz w:val="24"/>
          <w:lang w:val="fr-FR"/>
        </w:rPr>
        <w:t xml:space="preserve">Viabilité financière du système de </w:t>
      </w:r>
      <w:r w:rsidR="00804B70">
        <w:rPr>
          <w:caps/>
          <w:sz w:val="24"/>
          <w:lang w:val="fr-FR"/>
        </w:rPr>
        <w:t>La Haye</w:t>
      </w:r>
      <w:r w:rsidRPr="00804B70">
        <w:rPr>
          <w:caps/>
          <w:sz w:val="24"/>
          <w:lang w:val="fr-FR"/>
        </w:rPr>
        <w:t xml:space="preserve"> – éventuelle révision du barème des taxes</w:t>
      </w:r>
    </w:p>
    <w:p w14:paraId="27FF70F2" w14:textId="6D023512" w:rsidR="00D05321" w:rsidRPr="00804B70" w:rsidRDefault="00D05321" w:rsidP="0017180D">
      <w:pPr>
        <w:spacing w:before="240" w:after="960"/>
        <w:rPr>
          <w:i/>
          <w:lang w:val="fr-FR"/>
        </w:rPr>
      </w:pPr>
      <w:r w:rsidRPr="00804B70">
        <w:rPr>
          <w:i/>
          <w:lang w:val="fr-FR"/>
        </w:rPr>
        <w:t>Document établi par le Bureau international</w:t>
      </w:r>
    </w:p>
    <w:p w14:paraId="2E07D9E4" w14:textId="2A10A997" w:rsidR="009E0904" w:rsidRPr="00804B70" w:rsidRDefault="006D0173" w:rsidP="00D05321">
      <w:pPr>
        <w:pStyle w:val="Heading1"/>
        <w:rPr>
          <w:lang w:val="fr-FR"/>
        </w:rPr>
      </w:pPr>
      <w:r w:rsidRPr="00804B70">
        <w:rPr>
          <w:lang w:val="fr-FR"/>
        </w:rPr>
        <w:t>I.</w:t>
      </w:r>
      <w:r w:rsidR="009E0904" w:rsidRPr="00804B70">
        <w:rPr>
          <w:lang w:val="fr-FR"/>
        </w:rPr>
        <w:tab/>
      </w:r>
      <w:r w:rsidR="00D05321" w:rsidRPr="00804B70">
        <w:rPr>
          <w:lang w:val="fr-FR"/>
        </w:rPr>
        <w:t>Contexte</w:t>
      </w:r>
    </w:p>
    <w:p w14:paraId="7E9DBCCD" w14:textId="238AE3B9" w:rsidR="00606B26" w:rsidRPr="00804B70" w:rsidRDefault="00D05321" w:rsidP="0017180D">
      <w:pPr>
        <w:pStyle w:val="Heading2"/>
        <w:spacing w:after="220"/>
        <w:rPr>
          <w:lang w:val="fr-FR"/>
        </w:rPr>
      </w:pPr>
      <w:r w:rsidRPr="00804B70">
        <w:rPr>
          <w:lang w:val="fr-FR"/>
        </w:rPr>
        <w:t>Viabilité financière de l</w:t>
      </w:r>
      <w:r w:rsidR="00804B70">
        <w:rPr>
          <w:lang w:val="fr-FR"/>
        </w:rPr>
        <w:t>’</w:t>
      </w:r>
      <w:r w:rsidRPr="00804B70">
        <w:rPr>
          <w:lang w:val="fr-FR"/>
        </w:rPr>
        <w:t xml:space="preserve">Union de </w:t>
      </w:r>
      <w:r w:rsidR="00804B70">
        <w:rPr>
          <w:lang w:val="fr-FR"/>
        </w:rPr>
        <w:t>La Haye</w:t>
      </w:r>
    </w:p>
    <w:p w14:paraId="6B5CD130" w14:textId="77968228" w:rsidR="00A0799C" w:rsidRPr="00804B70" w:rsidRDefault="00E572F7" w:rsidP="00D05321">
      <w:pPr>
        <w:pStyle w:val="ONUMFS"/>
        <w:rPr>
          <w:lang w:val="fr-FR"/>
        </w:rPr>
      </w:pPr>
      <w:r w:rsidRPr="00804B70">
        <w:rPr>
          <w:lang w:val="fr-FR"/>
        </w:rPr>
        <w:t>Le principe de la viabilité financière de l</w:t>
      </w:r>
      <w:r w:rsidR="00804B70">
        <w:rPr>
          <w:lang w:val="fr-FR"/>
        </w:rPr>
        <w:t>’</w:t>
      </w:r>
      <w:r w:rsidRPr="00804B70">
        <w:rPr>
          <w:lang w:val="fr-FR"/>
        </w:rPr>
        <w:t xml:space="preserve">Union de </w:t>
      </w:r>
      <w:r w:rsidR="00804B70">
        <w:rPr>
          <w:lang w:val="fr-FR"/>
        </w:rPr>
        <w:t>La Haye</w:t>
      </w:r>
      <w:r w:rsidRPr="00804B70">
        <w:rPr>
          <w:lang w:val="fr-FR"/>
        </w:rPr>
        <w:t xml:space="preserve"> est énoncé dans l</w:t>
      </w:r>
      <w:r w:rsidR="00804B70">
        <w:rPr>
          <w:lang w:val="fr-FR"/>
        </w:rPr>
        <w:t>’</w:t>
      </w:r>
      <w:r w:rsidR="00804B70" w:rsidRPr="00804B70">
        <w:rPr>
          <w:lang w:val="fr-FR"/>
        </w:rPr>
        <w:t>article</w:t>
      </w:r>
      <w:r w:rsidR="00804B70">
        <w:rPr>
          <w:lang w:val="fr-FR"/>
        </w:rPr>
        <w:t> </w:t>
      </w:r>
      <w:r w:rsidR="00804B70" w:rsidRPr="00804B70">
        <w:rPr>
          <w:lang w:val="fr-FR"/>
        </w:rPr>
        <w:t>2</w:t>
      </w:r>
      <w:r w:rsidRPr="00804B70">
        <w:rPr>
          <w:lang w:val="fr-FR"/>
        </w:rPr>
        <w:t>3.3)i) de l</w:t>
      </w:r>
      <w:r w:rsidR="00804B70">
        <w:rPr>
          <w:lang w:val="fr-FR"/>
        </w:rPr>
        <w:t>’</w:t>
      </w:r>
      <w:r w:rsidRPr="00804B70">
        <w:rPr>
          <w:lang w:val="fr-FR"/>
        </w:rPr>
        <w:t>Acte de 1999 de l</w:t>
      </w:r>
      <w:r w:rsidR="00804B70">
        <w:rPr>
          <w:lang w:val="fr-FR"/>
        </w:rPr>
        <w:t>’</w:t>
      </w:r>
      <w:r w:rsidRPr="00804B70">
        <w:rPr>
          <w:lang w:val="fr-FR"/>
        </w:rPr>
        <w:t xml:space="preserve">Arrangement de </w:t>
      </w:r>
      <w:r w:rsidR="00804B70">
        <w:rPr>
          <w:lang w:val="fr-FR"/>
        </w:rPr>
        <w:t>La Haye</w:t>
      </w:r>
      <w:r w:rsidRPr="00804B70">
        <w:rPr>
          <w:lang w:val="fr-FR"/>
        </w:rPr>
        <w:t xml:space="preserve"> concernant l</w:t>
      </w:r>
      <w:r w:rsidR="00804B70">
        <w:rPr>
          <w:lang w:val="fr-FR"/>
        </w:rPr>
        <w:t>’</w:t>
      </w:r>
      <w:r w:rsidRPr="00804B70">
        <w:rPr>
          <w:lang w:val="fr-FR"/>
        </w:rPr>
        <w:t>enregistrement international des dessins et modèles industriels (ci</w:t>
      </w:r>
      <w:r w:rsidR="00804B70">
        <w:rPr>
          <w:lang w:val="fr-FR"/>
        </w:rPr>
        <w:t>-</w:t>
      </w:r>
      <w:r w:rsidRPr="00804B70">
        <w:rPr>
          <w:lang w:val="fr-FR"/>
        </w:rPr>
        <w:t xml:space="preserve">après dénommé </w:t>
      </w:r>
      <w:r w:rsidR="00675BD2" w:rsidRPr="00804B70">
        <w:rPr>
          <w:lang w:val="fr-FR"/>
        </w:rPr>
        <w:t>“</w:t>
      </w:r>
      <w:r w:rsidRPr="00804B70">
        <w:rPr>
          <w:lang w:val="fr-FR"/>
        </w:rPr>
        <w:t>Acte de 1999</w:t>
      </w:r>
      <w:r w:rsidR="00675BD2" w:rsidRPr="00804B70">
        <w:rPr>
          <w:lang w:val="fr-FR"/>
        </w:rPr>
        <w:t>”</w:t>
      </w:r>
      <w:r w:rsidRPr="00804B70">
        <w:rPr>
          <w:lang w:val="fr-FR"/>
        </w:rPr>
        <w:t>), lu conjointement avec l</w:t>
      </w:r>
      <w:r w:rsidR="00804B70">
        <w:rPr>
          <w:lang w:val="fr-FR"/>
        </w:rPr>
        <w:t>’</w:t>
      </w:r>
      <w:r w:rsidR="00804B70" w:rsidRPr="00804B70">
        <w:rPr>
          <w:lang w:val="fr-FR"/>
        </w:rPr>
        <w:t>article</w:t>
      </w:r>
      <w:r w:rsidR="00804B70">
        <w:rPr>
          <w:lang w:val="fr-FR"/>
        </w:rPr>
        <w:t> </w:t>
      </w:r>
      <w:r w:rsidR="00804B70" w:rsidRPr="00804B70">
        <w:rPr>
          <w:lang w:val="fr-FR"/>
        </w:rPr>
        <w:t>2</w:t>
      </w:r>
      <w:r w:rsidRPr="00804B70">
        <w:rPr>
          <w:lang w:val="fr-FR"/>
        </w:rPr>
        <w:t>3.4)b) qui prévoit que</w:t>
      </w:r>
      <w:r w:rsidR="00804B70">
        <w:rPr>
          <w:lang w:val="fr-FR"/>
        </w:rPr>
        <w:t> :</w:t>
      </w:r>
      <w:r w:rsidRPr="00804B70">
        <w:rPr>
          <w:lang w:val="fr-FR"/>
        </w:rPr>
        <w:t xml:space="preserve"> </w:t>
      </w:r>
      <w:r w:rsidR="00675BD2" w:rsidRPr="00804B70">
        <w:rPr>
          <w:lang w:val="fr-FR"/>
        </w:rPr>
        <w:t>“</w:t>
      </w:r>
      <w:r w:rsidRPr="00804B70">
        <w:rPr>
          <w:lang w:val="fr-FR"/>
        </w:rPr>
        <w:t>Le montant des taxes visées à l</w:t>
      </w:r>
      <w:r w:rsidR="00804B70">
        <w:rPr>
          <w:lang w:val="fr-FR"/>
        </w:rPr>
        <w:t>’</w:t>
      </w:r>
      <w:r w:rsidR="00804B70" w:rsidRPr="00804B70">
        <w:rPr>
          <w:lang w:val="fr-FR"/>
        </w:rPr>
        <w:t>alinéa</w:t>
      </w:r>
      <w:r w:rsidR="00804B70">
        <w:rPr>
          <w:lang w:val="fr-FR"/>
        </w:rPr>
        <w:t> </w:t>
      </w:r>
      <w:r w:rsidR="00804B70" w:rsidRPr="00804B70">
        <w:rPr>
          <w:lang w:val="fr-FR"/>
        </w:rPr>
        <w:t>3</w:t>
      </w:r>
      <w:r w:rsidRPr="00804B70">
        <w:rPr>
          <w:lang w:val="fr-FR"/>
        </w:rPr>
        <w:t>)i) [de l</w:t>
      </w:r>
      <w:r w:rsidR="00804B70">
        <w:rPr>
          <w:lang w:val="fr-FR"/>
        </w:rPr>
        <w:t>’</w:t>
      </w:r>
      <w:r w:rsidR="00804B70" w:rsidRPr="00804B70">
        <w:rPr>
          <w:lang w:val="fr-FR"/>
        </w:rPr>
        <w:t>article</w:t>
      </w:r>
      <w:r w:rsidR="00804B70">
        <w:rPr>
          <w:lang w:val="fr-FR"/>
        </w:rPr>
        <w:t> </w:t>
      </w:r>
      <w:r w:rsidR="00804B70" w:rsidRPr="00804B70">
        <w:rPr>
          <w:lang w:val="fr-FR"/>
        </w:rPr>
        <w:t>2</w:t>
      </w:r>
      <w:r w:rsidRPr="00804B70">
        <w:rPr>
          <w:lang w:val="fr-FR"/>
        </w:rPr>
        <w:t>3] est fixé de manière à ce que les recettes de l</w:t>
      </w:r>
      <w:r w:rsidR="00804B70">
        <w:rPr>
          <w:lang w:val="fr-FR"/>
        </w:rPr>
        <w:t>’</w:t>
      </w:r>
      <w:r w:rsidRPr="00804B70">
        <w:rPr>
          <w:lang w:val="fr-FR"/>
        </w:rPr>
        <w:t>Union provenant des taxes et des autres sources de revenus permettent au moins de couvrir toutes les dépenses du Bureau international intéressant l</w:t>
      </w:r>
      <w:r w:rsidR="00804B70">
        <w:rPr>
          <w:lang w:val="fr-FR"/>
        </w:rPr>
        <w:t>’</w:t>
      </w:r>
      <w:r w:rsidRPr="00804B70">
        <w:rPr>
          <w:lang w:val="fr-FR"/>
        </w:rPr>
        <w:t>Union</w:t>
      </w:r>
      <w:r w:rsidR="00675BD2" w:rsidRPr="00804B70">
        <w:rPr>
          <w:lang w:val="fr-FR"/>
        </w:rPr>
        <w:t>”</w:t>
      </w:r>
      <w:r w:rsidR="00A0799C" w:rsidRPr="00804B70">
        <w:rPr>
          <w:rStyle w:val="FootnoteReference"/>
          <w:lang w:val="fr-FR"/>
        </w:rPr>
        <w:footnoteReference w:id="2"/>
      </w:r>
      <w:r w:rsidR="00A0799C" w:rsidRPr="00804B70">
        <w:rPr>
          <w:lang w:val="fr-FR"/>
        </w:rPr>
        <w:t>.</w:t>
      </w:r>
    </w:p>
    <w:p w14:paraId="319DCEF2" w14:textId="74D7B669" w:rsidR="00A0799C" w:rsidRPr="00804B70" w:rsidRDefault="001274B1" w:rsidP="00D05321">
      <w:pPr>
        <w:pStyle w:val="ONUMFS"/>
        <w:keepLines/>
        <w:rPr>
          <w:lang w:val="fr-FR"/>
        </w:rPr>
      </w:pPr>
      <w:r w:rsidRPr="00804B70">
        <w:rPr>
          <w:lang w:val="fr-FR"/>
        </w:rPr>
        <w:lastRenderedPageBreak/>
        <w:t>Ainsi que le prescrit l</w:t>
      </w:r>
      <w:r w:rsidR="00804B70">
        <w:rPr>
          <w:lang w:val="fr-FR"/>
        </w:rPr>
        <w:t>’</w:t>
      </w:r>
      <w:r w:rsidRPr="00804B70">
        <w:rPr>
          <w:lang w:val="fr-FR"/>
        </w:rPr>
        <w:t>article</w:t>
      </w:r>
      <w:r w:rsidR="00C209F2" w:rsidRPr="00804B70">
        <w:rPr>
          <w:lang w:val="fr-FR"/>
        </w:rPr>
        <w:t> </w:t>
      </w:r>
      <w:r w:rsidRPr="00804B70">
        <w:rPr>
          <w:lang w:val="fr-FR"/>
        </w:rPr>
        <w:t>23.3) de l</w:t>
      </w:r>
      <w:r w:rsidR="00804B70">
        <w:rPr>
          <w:lang w:val="fr-FR"/>
        </w:rPr>
        <w:t>’</w:t>
      </w:r>
      <w:r w:rsidRPr="00804B70">
        <w:rPr>
          <w:lang w:val="fr-FR"/>
        </w:rPr>
        <w:t>Acte de 1999, le budget de l</w:t>
      </w:r>
      <w:r w:rsidR="00804B70">
        <w:rPr>
          <w:lang w:val="fr-FR"/>
        </w:rPr>
        <w:t>’</w:t>
      </w:r>
      <w:r w:rsidRPr="00804B70">
        <w:rPr>
          <w:lang w:val="fr-FR"/>
        </w:rPr>
        <w:t xml:space="preserve">Union de </w:t>
      </w:r>
      <w:r w:rsidR="00804B70">
        <w:rPr>
          <w:lang w:val="fr-FR"/>
        </w:rPr>
        <w:t>La Haye</w:t>
      </w:r>
      <w:r w:rsidRPr="00804B70">
        <w:rPr>
          <w:lang w:val="fr-FR"/>
        </w:rPr>
        <w:t xml:space="preserve"> est financé principalement par les </w:t>
      </w:r>
      <w:r w:rsidR="00675BD2" w:rsidRPr="00804B70">
        <w:rPr>
          <w:lang w:val="fr-FR"/>
        </w:rPr>
        <w:t>“</w:t>
      </w:r>
      <w:r w:rsidRPr="00804B70">
        <w:rPr>
          <w:lang w:val="fr-FR"/>
        </w:rPr>
        <w:t>taxes relatives aux enregistrements internationaux</w:t>
      </w:r>
      <w:r w:rsidR="00675BD2" w:rsidRPr="00804B70">
        <w:rPr>
          <w:lang w:val="fr-FR"/>
        </w:rPr>
        <w:t>”</w:t>
      </w:r>
      <w:r w:rsidR="00A0799C" w:rsidRPr="00804B70">
        <w:rPr>
          <w:rStyle w:val="FootnoteReference"/>
          <w:szCs w:val="22"/>
          <w:lang w:val="fr-FR"/>
        </w:rPr>
        <w:footnoteReference w:id="3"/>
      </w:r>
      <w:r w:rsidR="00A0799C" w:rsidRPr="00804B70">
        <w:rPr>
          <w:lang w:val="fr-FR"/>
        </w:rPr>
        <w:t xml:space="preserve">.  </w:t>
      </w:r>
      <w:r w:rsidR="006E6066" w:rsidRPr="00804B70">
        <w:rPr>
          <w:lang w:val="fr-FR"/>
        </w:rPr>
        <w:t>En outre, l</w:t>
      </w:r>
      <w:r w:rsidR="00804B70">
        <w:rPr>
          <w:lang w:val="fr-FR"/>
        </w:rPr>
        <w:t>’</w:t>
      </w:r>
      <w:r w:rsidR="006E6066" w:rsidRPr="00804B70">
        <w:rPr>
          <w:lang w:val="fr-FR"/>
        </w:rPr>
        <w:t>article</w:t>
      </w:r>
      <w:r w:rsidR="00C209F2" w:rsidRPr="00804B70">
        <w:rPr>
          <w:lang w:val="fr-FR"/>
        </w:rPr>
        <w:t> </w:t>
      </w:r>
      <w:r w:rsidR="006E6066" w:rsidRPr="00804B70">
        <w:rPr>
          <w:lang w:val="fr-FR"/>
        </w:rPr>
        <w:t>23.4)a) prévoit que le montant des taxes est fixé par l</w:t>
      </w:r>
      <w:r w:rsidR="00804B70">
        <w:rPr>
          <w:lang w:val="fr-FR"/>
        </w:rPr>
        <w:t>’</w:t>
      </w:r>
      <w:r w:rsidR="006E6066" w:rsidRPr="00804B70">
        <w:rPr>
          <w:lang w:val="fr-FR"/>
        </w:rPr>
        <w:t>Assemblée de l</w:t>
      </w:r>
      <w:r w:rsidR="00804B70">
        <w:rPr>
          <w:lang w:val="fr-FR"/>
        </w:rPr>
        <w:t>’</w:t>
      </w:r>
      <w:r w:rsidR="006E6066" w:rsidRPr="00804B70">
        <w:rPr>
          <w:lang w:val="fr-FR"/>
        </w:rPr>
        <w:t xml:space="preserve">Union de </w:t>
      </w:r>
      <w:r w:rsidR="00804B70">
        <w:rPr>
          <w:lang w:val="fr-FR"/>
        </w:rPr>
        <w:t>La Haye</w:t>
      </w:r>
      <w:r w:rsidR="006E6066" w:rsidRPr="00804B70">
        <w:rPr>
          <w:lang w:val="fr-FR"/>
        </w:rPr>
        <w:t>, sur proposition du Directeur général</w:t>
      </w:r>
      <w:r w:rsidR="00A0799C" w:rsidRPr="00804B70">
        <w:rPr>
          <w:lang w:val="fr-FR"/>
        </w:rPr>
        <w:t xml:space="preserve"> </w:t>
      </w:r>
      <w:r w:rsidR="006E6066" w:rsidRPr="00804B70">
        <w:rPr>
          <w:lang w:val="fr-FR"/>
        </w:rPr>
        <w:t>de l</w:t>
      </w:r>
      <w:r w:rsidR="00804B70">
        <w:rPr>
          <w:lang w:val="fr-FR"/>
        </w:rPr>
        <w:t>’</w:t>
      </w:r>
      <w:r w:rsidR="006E6066" w:rsidRPr="00804B70">
        <w:rPr>
          <w:lang w:val="fr-FR"/>
        </w:rPr>
        <w:t xml:space="preserve">Organisation Mondiale de la Propriété </w:t>
      </w:r>
      <w:r w:rsidR="00321B37" w:rsidRPr="00804B70">
        <w:rPr>
          <w:lang w:val="fr-FR"/>
        </w:rPr>
        <w:t>Intellectu</w:t>
      </w:r>
      <w:r w:rsidR="006E6066" w:rsidRPr="00804B70">
        <w:rPr>
          <w:lang w:val="fr-FR"/>
        </w:rPr>
        <w:t>e</w:t>
      </w:r>
      <w:r w:rsidR="00321B37" w:rsidRPr="00804B70">
        <w:rPr>
          <w:lang w:val="fr-FR"/>
        </w:rPr>
        <w:t>l</w:t>
      </w:r>
      <w:r w:rsidR="006E6066" w:rsidRPr="00804B70">
        <w:rPr>
          <w:lang w:val="fr-FR"/>
        </w:rPr>
        <w:t>le</w:t>
      </w:r>
      <w:r w:rsidR="0017180D">
        <w:rPr>
          <w:lang w:val="fr-FR"/>
        </w:rPr>
        <w:t xml:space="preserve"> </w:t>
      </w:r>
      <w:r w:rsidR="00321B37" w:rsidRPr="00804B70">
        <w:rPr>
          <w:lang w:val="fr-FR"/>
        </w:rPr>
        <w:t>(</w:t>
      </w:r>
      <w:r w:rsidR="00A0799C" w:rsidRPr="00804B70">
        <w:rPr>
          <w:lang w:val="fr-FR"/>
        </w:rPr>
        <w:t>O</w:t>
      </w:r>
      <w:r w:rsidR="006E6066" w:rsidRPr="00804B70">
        <w:rPr>
          <w:lang w:val="fr-FR"/>
        </w:rPr>
        <w:t>MPI</w:t>
      </w:r>
      <w:r w:rsidR="00321B37" w:rsidRPr="00804B70">
        <w:rPr>
          <w:lang w:val="fr-FR"/>
        </w:rPr>
        <w:t>)</w:t>
      </w:r>
      <w:r w:rsidR="00A0799C" w:rsidRPr="00804B70">
        <w:rPr>
          <w:lang w:val="fr-FR"/>
        </w:rPr>
        <w:t xml:space="preserve">.  </w:t>
      </w:r>
      <w:r w:rsidR="006E6066" w:rsidRPr="00804B70">
        <w:rPr>
          <w:lang w:val="fr-FR"/>
        </w:rPr>
        <w:t xml:space="preserve">Le barème des taxes fait </w:t>
      </w:r>
      <w:r w:rsidR="00A0799C" w:rsidRPr="00804B70">
        <w:rPr>
          <w:lang w:val="fr-FR"/>
        </w:rPr>
        <w:t>part</w:t>
      </w:r>
      <w:r w:rsidR="006E6066" w:rsidRPr="00804B70">
        <w:rPr>
          <w:lang w:val="fr-FR"/>
        </w:rPr>
        <w:t>ie</w:t>
      </w:r>
      <w:r w:rsidR="00A0799C" w:rsidRPr="00804B70">
        <w:rPr>
          <w:lang w:val="fr-FR"/>
        </w:rPr>
        <w:t xml:space="preserve"> </w:t>
      </w:r>
      <w:r w:rsidR="006E6066" w:rsidRPr="00804B70">
        <w:rPr>
          <w:lang w:val="fr-FR"/>
        </w:rPr>
        <w:t>du règlement d</w:t>
      </w:r>
      <w:r w:rsidR="00804B70">
        <w:rPr>
          <w:lang w:val="fr-FR"/>
        </w:rPr>
        <w:t>’</w:t>
      </w:r>
      <w:r w:rsidR="006E6066" w:rsidRPr="00804B70">
        <w:rPr>
          <w:lang w:val="fr-FR"/>
        </w:rPr>
        <w:t>exécution commun à l</w:t>
      </w:r>
      <w:r w:rsidR="00804B70">
        <w:rPr>
          <w:lang w:val="fr-FR"/>
        </w:rPr>
        <w:t>’</w:t>
      </w:r>
      <w:r w:rsidR="006E6066" w:rsidRPr="00804B70">
        <w:rPr>
          <w:lang w:val="fr-FR"/>
        </w:rPr>
        <w:t>Acte de 1999 et l</w:t>
      </w:r>
      <w:r w:rsidR="00804B70">
        <w:rPr>
          <w:lang w:val="fr-FR"/>
        </w:rPr>
        <w:t>’</w:t>
      </w:r>
      <w:r w:rsidR="006E6066" w:rsidRPr="00804B70">
        <w:rPr>
          <w:lang w:val="fr-FR"/>
        </w:rPr>
        <w:t>Acte de 1960 de l</w:t>
      </w:r>
      <w:r w:rsidR="00804B70">
        <w:rPr>
          <w:lang w:val="fr-FR"/>
        </w:rPr>
        <w:t>’</w:t>
      </w:r>
      <w:r w:rsidR="006E6066" w:rsidRPr="00804B70">
        <w:rPr>
          <w:lang w:val="fr-FR"/>
        </w:rPr>
        <w:t xml:space="preserve">Arrangement de </w:t>
      </w:r>
      <w:r w:rsidR="00804B70">
        <w:rPr>
          <w:lang w:val="fr-FR"/>
        </w:rPr>
        <w:t>La Haye</w:t>
      </w:r>
      <w:r w:rsidR="006E6066" w:rsidRPr="00804B70">
        <w:rPr>
          <w:lang w:val="fr-FR"/>
        </w:rPr>
        <w:t xml:space="preserve"> (ci</w:t>
      </w:r>
      <w:r w:rsidR="00804B70">
        <w:rPr>
          <w:lang w:val="fr-FR"/>
        </w:rPr>
        <w:t>-</w:t>
      </w:r>
      <w:r w:rsidR="006E6066" w:rsidRPr="00804B70">
        <w:rPr>
          <w:lang w:val="fr-FR"/>
        </w:rPr>
        <w:t xml:space="preserve">après dénommé </w:t>
      </w:r>
      <w:r w:rsidR="00675BD2" w:rsidRPr="00804B70">
        <w:rPr>
          <w:lang w:val="fr-FR"/>
        </w:rPr>
        <w:t>“</w:t>
      </w:r>
      <w:r w:rsidR="006E6066" w:rsidRPr="00804B70">
        <w:rPr>
          <w:lang w:val="fr-FR"/>
        </w:rPr>
        <w:t>règlement d</w:t>
      </w:r>
      <w:r w:rsidR="00804B70">
        <w:rPr>
          <w:lang w:val="fr-FR"/>
        </w:rPr>
        <w:t>’</w:t>
      </w:r>
      <w:r w:rsidR="006E6066" w:rsidRPr="00804B70">
        <w:rPr>
          <w:lang w:val="fr-FR"/>
        </w:rPr>
        <w:t>exécution commun</w:t>
      </w:r>
      <w:r w:rsidR="00675BD2" w:rsidRPr="00804B70">
        <w:rPr>
          <w:lang w:val="fr-FR"/>
        </w:rPr>
        <w:t>”</w:t>
      </w:r>
      <w:r w:rsidR="006E6066" w:rsidRPr="00804B70">
        <w:rPr>
          <w:lang w:val="fr-FR"/>
        </w:rPr>
        <w:t>) dont les</w:t>
      </w:r>
      <w:r w:rsidR="00A0799C" w:rsidRPr="00804B70">
        <w:rPr>
          <w:lang w:val="fr-FR"/>
        </w:rPr>
        <w:t xml:space="preserve"> amend</w:t>
      </w:r>
      <w:r w:rsidR="006E6066" w:rsidRPr="00804B70">
        <w:rPr>
          <w:lang w:val="fr-FR"/>
        </w:rPr>
        <w:t>e</w:t>
      </w:r>
      <w:r w:rsidR="00A0799C" w:rsidRPr="00804B70">
        <w:rPr>
          <w:lang w:val="fr-FR"/>
        </w:rPr>
        <w:t xml:space="preserve">ments </w:t>
      </w:r>
      <w:r w:rsidR="006E6066" w:rsidRPr="00804B70">
        <w:rPr>
          <w:lang w:val="fr-FR"/>
        </w:rPr>
        <w:t>sont soumis à l</w:t>
      </w:r>
      <w:r w:rsidR="00804B70">
        <w:rPr>
          <w:lang w:val="fr-FR"/>
        </w:rPr>
        <w:t>’</w:t>
      </w:r>
      <w:r w:rsidR="006E6066" w:rsidRPr="00804B70">
        <w:rPr>
          <w:lang w:val="fr-FR"/>
        </w:rPr>
        <w:t>approbation de l</w:t>
      </w:r>
      <w:r w:rsidR="00804B70">
        <w:rPr>
          <w:lang w:val="fr-FR"/>
        </w:rPr>
        <w:t>’</w:t>
      </w:r>
      <w:r w:rsidR="006E6066" w:rsidRPr="00804B70">
        <w:rPr>
          <w:lang w:val="fr-FR"/>
        </w:rPr>
        <w:t>A</w:t>
      </w:r>
      <w:r w:rsidR="00A0799C" w:rsidRPr="00804B70">
        <w:rPr>
          <w:lang w:val="fr-FR"/>
        </w:rPr>
        <w:t>ssembl</w:t>
      </w:r>
      <w:r w:rsidR="006E6066" w:rsidRPr="00804B70">
        <w:rPr>
          <w:lang w:val="fr-FR"/>
        </w:rPr>
        <w:t>ée de l</w:t>
      </w:r>
      <w:r w:rsidR="00804B70">
        <w:rPr>
          <w:lang w:val="fr-FR"/>
        </w:rPr>
        <w:t>’</w:t>
      </w:r>
      <w:r w:rsidR="006E6066" w:rsidRPr="00804B70">
        <w:rPr>
          <w:lang w:val="fr-FR"/>
        </w:rPr>
        <w:t>Union de</w:t>
      </w:r>
      <w:r w:rsidR="0017180D">
        <w:rPr>
          <w:lang w:val="fr-FR"/>
        </w:rPr>
        <w:t> </w:t>
      </w:r>
      <w:r w:rsidR="00804B70">
        <w:rPr>
          <w:lang w:val="fr-FR"/>
        </w:rPr>
        <w:t>La Haye</w:t>
      </w:r>
      <w:r w:rsidR="00A0799C" w:rsidRPr="00804B70">
        <w:rPr>
          <w:lang w:val="fr-FR"/>
        </w:rPr>
        <w:t>.</w:t>
      </w:r>
    </w:p>
    <w:p w14:paraId="105252D6" w14:textId="348B7AD6" w:rsidR="00A0799C" w:rsidRPr="00804B70" w:rsidRDefault="00D05321" w:rsidP="0017180D">
      <w:pPr>
        <w:pStyle w:val="Heading2"/>
        <w:spacing w:after="220"/>
        <w:rPr>
          <w:lang w:val="fr-FR"/>
        </w:rPr>
      </w:pPr>
      <w:r w:rsidRPr="00804B70">
        <w:rPr>
          <w:lang w:val="fr-FR"/>
        </w:rPr>
        <w:t>Assemblées de l</w:t>
      </w:r>
      <w:r w:rsidR="00804B70">
        <w:rPr>
          <w:lang w:val="fr-FR"/>
        </w:rPr>
        <w:t>’</w:t>
      </w:r>
      <w:r w:rsidRPr="00804B70">
        <w:rPr>
          <w:lang w:val="fr-FR"/>
        </w:rPr>
        <w:t>OMPI</w:t>
      </w:r>
    </w:p>
    <w:p w14:paraId="0B8AA04D" w14:textId="63E311B5" w:rsidR="00A0799C" w:rsidRPr="00804B70" w:rsidRDefault="008B02E8" w:rsidP="00D05321">
      <w:pPr>
        <w:pStyle w:val="ONUMFS"/>
        <w:rPr>
          <w:lang w:val="fr-FR"/>
        </w:rPr>
      </w:pPr>
      <w:r w:rsidRPr="00804B70">
        <w:rPr>
          <w:lang w:val="fr-FR"/>
        </w:rPr>
        <w:t>Un audit de</w:t>
      </w:r>
      <w:r w:rsidR="00A0799C" w:rsidRPr="00804B70">
        <w:rPr>
          <w:lang w:val="fr-FR"/>
        </w:rPr>
        <w:t xml:space="preserve"> </w:t>
      </w:r>
      <w:r w:rsidR="00C209F2" w:rsidRPr="00804B70">
        <w:rPr>
          <w:lang w:val="fr-FR"/>
        </w:rPr>
        <w:t>résultats</w:t>
      </w:r>
      <w:r w:rsidRPr="00804B70">
        <w:rPr>
          <w:lang w:val="fr-FR"/>
        </w:rPr>
        <w:t xml:space="preserve"> a été réalisé</w:t>
      </w:r>
      <w:r w:rsidR="00A0799C" w:rsidRPr="00804B70">
        <w:rPr>
          <w:lang w:val="fr-FR"/>
        </w:rPr>
        <w:t xml:space="preserve"> </w:t>
      </w:r>
      <w:r w:rsidRPr="00804B70">
        <w:rPr>
          <w:lang w:val="fr-FR"/>
        </w:rPr>
        <w:t xml:space="preserve">par des vérificateurs </w:t>
      </w:r>
      <w:r w:rsidR="00A0799C" w:rsidRPr="00804B70">
        <w:rPr>
          <w:lang w:val="fr-FR"/>
        </w:rPr>
        <w:t>extern</w:t>
      </w:r>
      <w:r w:rsidRPr="00804B70">
        <w:rPr>
          <w:lang w:val="fr-FR"/>
        </w:rPr>
        <w:t>es des comptes</w:t>
      </w:r>
      <w:r w:rsidR="00A0799C" w:rsidRPr="00804B70">
        <w:rPr>
          <w:lang w:val="fr-FR"/>
        </w:rPr>
        <w:t xml:space="preserve"> </w:t>
      </w:r>
      <w:r w:rsidRPr="00804B70">
        <w:rPr>
          <w:lang w:val="fr-FR"/>
        </w:rPr>
        <w:t>e</w:t>
      </w:r>
      <w:r w:rsidR="00A0799C" w:rsidRPr="00804B70">
        <w:rPr>
          <w:lang w:val="fr-FR"/>
        </w:rPr>
        <w:t xml:space="preserve">n </w:t>
      </w:r>
      <w:r w:rsidRPr="00804B70">
        <w:rPr>
          <w:lang w:val="fr-FR"/>
        </w:rPr>
        <w:t>dé</w:t>
      </w:r>
      <w:r w:rsidR="00A0799C" w:rsidRPr="00804B70">
        <w:rPr>
          <w:lang w:val="fr-FR"/>
        </w:rPr>
        <w:t>cembr</w:t>
      </w:r>
      <w:r w:rsidRPr="00804B70">
        <w:rPr>
          <w:lang w:val="fr-FR"/>
        </w:rPr>
        <w:t>e</w:t>
      </w:r>
      <w:r w:rsidR="00F626B3" w:rsidRPr="00804B70">
        <w:rPr>
          <w:lang w:val="fr-FR"/>
        </w:rPr>
        <w:t> </w:t>
      </w:r>
      <w:r w:rsidR="00A0799C" w:rsidRPr="00804B70">
        <w:rPr>
          <w:lang w:val="fr-FR"/>
        </w:rPr>
        <w:t xml:space="preserve">2016.  </w:t>
      </w:r>
      <w:r w:rsidRPr="00804B70">
        <w:rPr>
          <w:lang w:val="fr-FR"/>
        </w:rPr>
        <w:t>Compte tenu du déficit</w:t>
      </w:r>
      <w:r w:rsidR="00A0799C" w:rsidRPr="00804B70">
        <w:rPr>
          <w:lang w:val="fr-FR"/>
        </w:rPr>
        <w:t xml:space="preserve"> r</w:t>
      </w:r>
      <w:r w:rsidRPr="00804B70">
        <w:rPr>
          <w:lang w:val="fr-FR"/>
        </w:rPr>
        <w:t>é</w:t>
      </w:r>
      <w:r w:rsidR="00A0799C" w:rsidRPr="00804B70">
        <w:rPr>
          <w:lang w:val="fr-FR"/>
        </w:rPr>
        <w:t>current de</w:t>
      </w:r>
      <w:r w:rsidRPr="00804B70">
        <w:rPr>
          <w:lang w:val="fr-FR"/>
        </w:rPr>
        <w:t xml:space="preserve"> l</w:t>
      </w:r>
      <w:r w:rsidR="00804B70">
        <w:rPr>
          <w:lang w:val="fr-FR"/>
        </w:rPr>
        <w:t>’</w:t>
      </w:r>
      <w:r w:rsidRPr="00804B70">
        <w:rPr>
          <w:lang w:val="fr-FR"/>
        </w:rPr>
        <w:t xml:space="preserve">Union de </w:t>
      </w:r>
      <w:r w:rsidR="00804B70">
        <w:rPr>
          <w:lang w:val="fr-FR"/>
        </w:rPr>
        <w:t>La Haye</w:t>
      </w:r>
      <w:r w:rsidR="00A0799C" w:rsidRPr="00804B70">
        <w:rPr>
          <w:lang w:val="fr-FR"/>
        </w:rPr>
        <w:t xml:space="preserve">, </w:t>
      </w:r>
      <w:r w:rsidRPr="00804B70">
        <w:rPr>
          <w:lang w:val="fr-FR"/>
        </w:rPr>
        <w:t>l</w:t>
      </w:r>
      <w:r w:rsidR="00A0799C" w:rsidRPr="00804B70">
        <w:rPr>
          <w:lang w:val="fr-FR"/>
        </w:rPr>
        <w:t>e r</w:t>
      </w:r>
      <w:r w:rsidRPr="00804B70">
        <w:rPr>
          <w:lang w:val="fr-FR"/>
        </w:rPr>
        <w:t>ap</w:t>
      </w:r>
      <w:r w:rsidR="00A0799C" w:rsidRPr="00804B70">
        <w:rPr>
          <w:lang w:val="fr-FR"/>
        </w:rPr>
        <w:t xml:space="preserve">port </w:t>
      </w:r>
      <w:r w:rsidRPr="00804B70">
        <w:rPr>
          <w:lang w:val="fr-FR"/>
        </w:rPr>
        <w:t>a formulé les deux </w:t>
      </w:r>
      <w:r w:rsidR="00A0799C" w:rsidRPr="00804B70">
        <w:rPr>
          <w:lang w:val="fr-FR"/>
        </w:rPr>
        <w:t>recomm</w:t>
      </w:r>
      <w:r w:rsidRPr="00804B70">
        <w:rPr>
          <w:lang w:val="fr-FR"/>
        </w:rPr>
        <w:t>a</w:t>
      </w:r>
      <w:r w:rsidR="00A0799C" w:rsidRPr="00804B70">
        <w:rPr>
          <w:lang w:val="fr-FR"/>
        </w:rPr>
        <w:t>ndations</w:t>
      </w:r>
      <w:r w:rsidRPr="00804B70">
        <w:rPr>
          <w:lang w:val="fr-FR"/>
        </w:rPr>
        <w:t xml:space="preserve"> ci</w:t>
      </w:r>
      <w:r w:rsidR="00804B70">
        <w:rPr>
          <w:lang w:val="fr-FR"/>
        </w:rPr>
        <w:t>-</w:t>
      </w:r>
      <w:r w:rsidRPr="00804B70">
        <w:rPr>
          <w:lang w:val="fr-FR"/>
        </w:rPr>
        <w:t>après</w:t>
      </w:r>
      <w:r w:rsidR="00A0799C" w:rsidRPr="00804B70">
        <w:rPr>
          <w:rStyle w:val="FootnoteReference"/>
          <w:szCs w:val="22"/>
          <w:lang w:val="fr-FR"/>
        </w:rPr>
        <w:footnoteReference w:id="4"/>
      </w:r>
      <w:r w:rsidR="00804B70">
        <w:rPr>
          <w:lang w:val="fr-FR"/>
        </w:rPr>
        <w:t> :</w:t>
      </w:r>
    </w:p>
    <w:p w14:paraId="60346C48" w14:textId="58C2611F" w:rsidR="00A0799C" w:rsidRPr="00804B70" w:rsidRDefault="00077FF2" w:rsidP="00D05321">
      <w:pPr>
        <w:pStyle w:val="ONUMFS"/>
        <w:numPr>
          <w:ilvl w:val="1"/>
          <w:numId w:val="45"/>
        </w:numPr>
        <w:rPr>
          <w:lang w:val="fr-FR"/>
        </w:rPr>
      </w:pPr>
      <w:r w:rsidRPr="00804B70">
        <w:rPr>
          <w:lang w:val="fr-FR"/>
        </w:rPr>
        <w:t>l</w:t>
      </w:r>
      <w:r w:rsidR="008B02E8" w:rsidRPr="00804B70">
        <w:rPr>
          <w:lang w:val="fr-FR"/>
        </w:rPr>
        <w:t>a direction pourrait envisager d</w:t>
      </w:r>
      <w:r w:rsidR="00804B70">
        <w:rPr>
          <w:lang w:val="fr-FR"/>
        </w:rPr>
        <w:t>’</w:t>
      </w:r>
      <w:r w:rsidR="008B02E8" w:rsidRPr="00804B70">
        <w:rPr>
          <w:lang w:val="fr-FR"/>
        </w:rPr>
        <w:t>élaborer dans les meilleurs délais une stratégie d</w:t>
      </w:r>
      <w:r w:rsidR="00804B70">
        <w:rPr>
          <w:lang w:val="fr-FR"/>
        </w:rPr>
        <w:t>’</w:t>
      </w:r>
      <w:r w:rsidR="008B02E8" w:rsidRPr="00804B70">
        <w:rPr>
          <w:lang w:val="fr-FR"/>
        </w:rPr>
        <w:t xml:space="preserve">action visant à rendre le système de </w:t>
      </w:r>
      <w:r w:rsidR="00804B70">
        <w:rPr>
          <w:lang w:val="fr-FR"/>
        </w:rPr>
        <w:t>La Haye</w:t>
      </w:r>
      <w:r w:rsidR="008B02E8" w:rsidRPr="00804B70">
        <w:rPr>
          <w:lang w:val="fr-FR"/>
        </w:rPr>
        <w:t xml:space="preserve"> autosuffisant et à combler les déficits récurrents</w:t>
      </w:r>
      <w:r w:rsidR="00F626B3" w:rsidRPr="00804B70">
        <w:rPr>
          <w:lang w:val="fr-FR"/>
        </w:rPr>
        <w:t>;</w:t>
      </w:r>
    </w:p>
    <w:p w14:paraId="6A19A17B" w14:textId="72AA7F23" w:rsidR="00804B70" w:rsidRDefault="00077FF2" w:rsidP="00D05321">
      <w:pPr>
        <w:pStyle w:val="ONUMFS"/>
        <w:numPr>
          <w:ilvl w:val="1"/>
          <w:numId w:val="45"/>
        </w:numPr>
        <w:rPr>
          <w:lang w:val="fr-FR"/>
        </w:rPr>
      </w:pPr>
      <w:r w:rsidRPr="00804B70">
        <w:rPr>
          <w:lang w:val="fr-FR"/>
        </w:rPr>
        <w:t>l</w:t>
      </w:r>
      <w:r w:rsidR="008B02E8" w:rsidRPr="00804B70">
        <w:rPr>
          <w:lang w:val="fr-FR"/>
        </w:rPr>
        <w:t>a direction pourrait envisager de présenter une proposition devant l</w:t>
      </w:r>
      <w:r w:rsidR="00804B70">
        <w:rPr>
          <w:lang w:val="fr-FR"/>
        </w:rPr>
        <w:t>’</w:t>
      </w:r>
      <w:r w:rsidR="008B02E8" w:rsidRPr="00804B70">
        <w:rPr>
          <w:lang w:val="fr-FR"/>
        </w:rPr>
        <w:t>Assemblée de l</w:t>
      </w:r>
      <w:r w:rsidR="00804B70">
        <w:rPr>
          <w:lang w:val="fr-FR"/>
        </w:rPr>
        <w:t>’</w:t>
      </w:r>
      <w:r w:rsidR="008B02E8" w:rsidRPr="00804B70">
        <w:rPr>
          <w:lang w:val="fr-FR"/>
        </w:rPr>
        <w:t xml:space="preserve">Union de </w:t>
      </w:r>
      <w:r w:rsidR="00804B70">
        <w:rPr>
          <w:lang w:val="fr-FR"/>
        </w:rPr>
        <w:t>La Haye</w:t>
      </w:r>
      <w:r w:rsidR="008B02E8" w:rsidRPr="00804B70">
        <w:rPr>
          <w:lang w:val="fr-FR"/>
        </w:rPr>
        <w:t xml:space="preserve"> en vue de revoir périodiquement la structure des taxes existante en y</w:t>
      </w:r>
      <w:r w:rsidRPr="00804B70">
        <w:rPr>
          <w:lang w:val="fr-FR"/>
        </w:rPr>
        <w:t> </w:t>
      </w:r>
      <w:r w:rsidR="008B02E8" w:rsidRPr="00804B70">
        <w:rPr>
          <w:lang w:val="fr-FR"/>
        </w:rPr>
        <w:t>apportant régulièrement des modifications afin de rendre l</w:t>
      </w:r>
      <w:r w:rsidR="00804B70">
        <w:rPr>
          <w:lang w:val="fr-FR"/>
        </w:rPr>
        <w:t>’</w:t>
      </w:r>
      <w:r w:rsidR="008B02E8" w:rsidRPr="00804B70">
        <w:rPr>
          <w:lang w:val="fr-FR"/>
        </w:rPr>
        <w:t xml:space="preserve">Union de </w:t>
      </w:r>
      <w:r w:rsidR="00804B70">
        <w:rPr>
          <w:lang w:val="fr-FR"/>
        </w:rPr>
        <w:t>La Haye</w:t>
      </w:r>
      <w:r w:rsidR="008B02E8" w:rsidRPr="00804B70">
        <w:rPr>
          <w:lang w:val="fr-FR"/>
        </w:rPr>
        <w:t xml:space="preserve"> autosuffisante.</w:t>
      </w:r>
    </w:p>
    <w:p w14:paraId="3042EE61" w14:textId="77DC58BD" w:rsidR="00606B26" w:rsidRPr="00804B70" w:rsidRDefault="00077FF2" w:rsidP="00D05321">
      <w:pPr>
        <w:pStyle w:val="ONUMFS"/>
        <w:rPr>
          <w:lang w:val="fr-FR"/>
        </w:rPr>
      </w:pPr>
      <w:r w:rsidRPr="00804B70">
        <w:rPr>
          <w:lang w:val="fr-FR"/>
        </w:rPr>
        <w:t>Lors d</w:t>
      </w:r>
      <w:r w:rsidR="007C705D" w:rsidRPr="00804B70">
        <w:rPr>
          <w:lang w:val="fr-FR"/>
        </w:rPr>
        <w:t xml:space="preserve">es </w:t>
      </w:r>
      <w:r w:rsidRPr="00804B70">
        <w:rPr>
          <w:lang w:val="fr-FR"/>
        </w:rPr>
        <w:t>a</w:t>
      </w:r>
      <w:r w:rsidR="00606B26" w:rsidRPr="00804B70">
        <w:rPr>
          <w:lang w:val="fr-FR"/>
        </w:rPr>
        <w:t>ssembl</w:t>
      </w:r>
      <w:r w:rsidR="007C705D" w:rsidRPr="00804B70">
        <w:rPr>
          <w:lang w:val="fr-FR"/>
        </w:rPr>
        <w:t>ée</w:t>
      </w:r>
      <w:r w:rsidRPr="00804B70">
        <w:rPr>
          <w:lang w:val="fr-FR"/>
        </w:rPr>
        <w:t xml:space="preserve">s </w:t>
      </w:r>
      <w:r w:rsidR="007C705D" w:rsidRPr="00804B70">
        <w:rPr>
          <w:lang w:val="fr-FR"/>
        </w:rPr>
        <w:t>de l</w:t>
      </w:r>
      <w:r w:rsidR="00804B70">
        <w:rPr>
          <w:lang w:val="fr-FR"/>
        </w:rPr>
        <w:t>’</w:t>
      </w:r>
      <w:r w:rsidR="007C705D" w:rsidRPr="00804B70">
        <w:rPr>
          <w:lang w:val="fr-FR"/>
        </w:rPr>
        <w:t>OMPI tenu</w:t>
      </w:r>
      <w:r w:rsidR="00606B26" w:rsidRPr="00804B70">
        <w:rPr>
          <w:lang w:val="fr-FR"/>
        </w:rPr>
        <w:t xml:space="preserve">es </w:t>
      </w:r>
      <w:r w:rsidR="007C705D" w:rsidRPr="00804B70">
        <w:rPr>
          <w:lang w:val="fr-FR"/>
        </w:rPr>
        <w:t>e</w:t>
      </w:r>
      <w:r w:rsidR="00606B26" w:rsidRPr="00804B70">
        <w:rPr>
          <w:lang w:val="fr-FR"/>
        </w:rPr>
        <w:t xml:space="preserve">n </w:t>
      </w:r>
      <w:r w:rsidR="007C705D" w:rsidRPr="00804B70">
        <w:rPr>
          <w:lang w:val="fr-FR"/>
        </w:rPr>
        <w:t>o</w:t>
      </w:r>
      <w:r w:rsidR="00606B26" w:rsidRPr="00804B70">
        <w:rPr>
          <w:lang w:val="fr-FR"/>
        </w:rPr>
        <w:t>ctobr</w:t>
      </w:r>
      <w:r w:rsidR="007C705D" w:rsidRPr="00804B70">
        <w:rPr>
          <w:lang w:val="fr-FR"/>
        </w:rPr>
        <w:t>e</w:t>
      </w:r>
      <w:r w:rsidR="00102933" w:rsidRPr="00804B70">
        <w:rPr>
          <w:lang w:val="fr-FR"/>
        </w:rPr>
        <w:t> </w:t>
      </w:r>
      <w:r w:rsidR="00606B26" w:rsidRPr="00804B70">
        <w:rPr>
          <w:lang w:val="fr-FR"/>
        </w:rPr>
        <w:t xml:space="preserve">2017, </w:t>
      </w:r>
      <w:r w:rsidR="007C705D" w:rsidRPr="00804B70">
        <w:rPr>
          <w:lang w:val="fr-FR"/>
        </w:rPr>
        <w:t>le</w:t>
      </w:r>
      <w:r w:rsidR="00606B26" w:rsidRPr="00804B70">
        <w:rPr>
          <w:lang w:val="fr-FR"/>
        </w:rPr>
        <w:t xml:space="preserve"> repr</w:t>
      </w:r>
      <w:r w:rsidR="007C705D" w:rsidRPr="00804B70">
        <w:rPr>
          <w:lang w:val="fr-FR"/>
        </w:rPr>
        <w:t>é</w:t>
      </w:r>
      <w:r w:rsidR="00606B26" w:rsidRPr="00804B70">
        <w:rPr>
          <w:lang w:val="fr-FR"/>
        </w:rPr>
        <w:t>senta</w:t>
      </w:r>
      <w:r w:rsidR="007C705D" w:rsidRPr="00804B70">
        <w:rPr>
          <w:lang w:val="fr-FR"/>
        </w:rPr>
        <w:t>n</w:t>
      </w:r>
      <w:r w:rsidR="00606B26" w:rsidRPr="00804B70">
        <w:rPr>
          <w:lang w:val="fr-FR"/>
        </w:rPr>
        <w:t xml:space="preserve">t </w:t>
      </w:r>
      <w:r w:rsidR="007C705D" w:rsidRPr="00804B70">
        <w:rPr>
          <w:lang w:val="fr-FR"/>
        </w:rPr>
        <w:t>du vérificateur</w:t>
      </w:r>
      <w:r w:rsidR="00606B26" w:rsidRPr="00804B70">
        <w:rPr>
          <w:lang w:val="fr-FR"/>
        </w:rPr>
        <w:t xml:space="preserve"> extern</w:t>
      </w:r>
      <w:r w:rsidR="007C705D" w:rsidRPr="00804B70">
        <w:rPr>
          <w:lang w:val="fr-FR"/>
        </w:rPr>
        <w:t>e des comptes a</w:t>
      </w:r>
      <w:r w:rsidR="00606B26" w:rsidRPr="00804B70">
        <w:rPr>
          <w:lang w:val="fr-FR"/>
        </w:rPr>
        <w:t xml:space="preserve"> indi</w:t>
      </w:r>
      <w:r w:rsidR="007C705D" w:rsidRPr="00804B70">
        <w:rPr>
          <w:lang w:val="fr-FR"/>
        </w:rPr>
        <w:t>qué qu</w:t>
      </w:r>
      <w:r w:rsidR="00606B26" w:rsidRPr="00804B70">
        <w:rPr>
          <w:lang w:val="fr-FR"/>
        </w:rPr>
        <w:t xml:space="preserve">e </w:t>
      </w:r>
      <w:r w:rsidR="00675BD2" w:rsidRPr="00804B70">
        <w:rPr>
          <w:lang w:val="fr-FR"/>
        </w:rPr>
        <w:t>“</w:t>
      </w:r>
      <w:r w:rsidRPr="00804B70">
        <w:rPr>
          <w:lang w:val="fr-FR"/>
        </w:rPr>
        <w:t>m</w:t>
      </w:r>
      <w:r w:rsidR="007C705D" w:rsidRPr="00804B70">
        <w:rPr>
          <w:lang w:val="fr-FR"/>
        </w:rPr>
        <w:t>ême si un déficit important des recettes s</w:t>
      </w:r>
      <w:r w:rsidR="00804B70">
        <w:rPr>
          <w:lang w:val="fr-FR"/>
        </w:rPr>
        <w:t>’</w:t>
      </w:r>
      <w:r w:rsidR="007C705D" w:rsidRPr="00804B70">
        <w:rPr>
          <w:lang w:val="fr-FR"/>
        </w:rPr>
        <w:t xml:space="preserve">est formé au fil des années, la structure des taxes du système de </w:t>
      </w:r>
      <w:r w:rsidR="00804B70">
        <w:rPr>
          <w:lang w:val="fr-FR"/>
        </w:rPr>
        <w:t>La Haye</w:t>
      </w:r>
      <w:r w:rsidR="007C705D" w:rsidRPr="00804B70">
        <w:rPr>
          <w:lang w:val="fr-FR"/>
        </w:rPr>
        <w:t xml:space="preserve"> n</w:t>
      </w:r>
      <w:r w:rsidR="00804B70">
        <w:rPr>
          <w:lang w:val="fr-FR"/>
        </w:rPr>
        <w:t>’</w:t>
      </w:r>
      <w:r w:rsidR="007C705D" w:rsidRPr="00804B70">
        <w:rPr>
          <w:lang w:val="fr-FR"/>
        </w:rPr>
        <w:t>a pas été révisée depuis plus de 20 ans</w:t>
      </w:r>
      <w:r w:rsidR="00675BD2" w:rsidRPr="00804B70">
        <w:rPr>
          <w:lang w:val="fr-FR"/>
        </w:rPr>
        <w:t>”</w:t>
      </w:r>
      <w:r w:rsidR="00606B26" w:rsidRPr="00804B70">
        <w:rPr>
          <w:rStyle w:val="FootnoteReference"/>
          <w:szCs w:val="22"/>
          <w:lang w:val="fr-FR"/>
        </w:rPr>
        <w:footnoteReference w:id="5"/>
      </w:r>
      <w:r w:rsidR="00606B26" w:rsidRPr="00804B70">
        <w:rPr>
          <w:lang w:val="fr-FR"/>
        </w:rPr>
        <w:t xml:space="preserve">.  </w:t>
      </w:r>
      <w:r w:rsidR="007C705D" w:rsidRPr="00804B70">
        <w:rPr>
          <w:lang w:val="fr-FR"/>
        </w:rPr>
        <w:t>Par ailleurs, dans le cadre de l</w:t>
      </w:r>
      <w:r w:rsidR="00804B70">
        <w:rPr>
          <w:lang w:val="fr-FR"/>
        </w:rPr>
        <w:t>’</w:t>
      </w:r>
      <w:r w:rsidR="007C705D" w:rsidRPr="00804B70">
        <w:rPr>
          <w:lang w:val="fr-FR"/>
        </w:rPr>
        <w:t>approbation du programme et budget proposé pour l</w:t>
      </w:r>
      <w:r w:rsidR="00804B70">
        <w:rPr>
          <w:lang w:val="fr-FR"/>
        </w:rPr>
        <w:t>’</w:t>
      </w:r>
      <w:r w:rsidR="007C705D" w:rsidRPr="00804B70">
        <w:rPr>
          <w:lang w:val="fr-FR"/>
        </w:rPr>
        <w:t xml:space="preserve">exercice </w:t>
      </w:r>
      <w:r w:rsidR="00804B70" w:rsidRPr="00804B70">
        <w:rPr>
          <w:lang w:val="fr-FR"/>
        </w:rPr>
        <w:t>biennal</w:t>
      </w:r>
      <w:r w:rsidR="00804B70">
        <w:rPr>
          <w:lang w:val="fr-FR"/>
        </w:rPr>
        <w:t> </w:t>
      </w:r>
      <w:r w:rsidR="00804B70" w:rsidRPr="00804B70">
        <w:rPr>
          <w:lang w:val="fr-FR"/>
        </w:rPr>
        <w:t>2018</w:t>
      </w:r>
      <w:r w:rsidR="00804B70">
        <w:rPr>
          <w:lang w:val="fr-FR"/>
        </w:rPr>
        <w:t>-</w:t>
      </w:r>
      <w:r w:rsidR="007C705D" w:rsidRPr="00804B70">
        <w:rPr>
          <w:lang w:val="fr-FR"/>
        </w:rPr>
        <w:t>20</w:t>
      </w:r>
      <w:r w:rsidR="00606B26" w:rsidRPr="00804B70">
        <w:rPr>
          <w:lang w:val="fr-FR"/>
        </w:rPr>
        <w:t xml:space="preserve">19, </w:t>
      </w:r>
      <w:r w:rsidR="007C705D" w:rsidRPr="00804B70">
        <w:rPr>
          <w:lang w:val="fr-FR"/>
        </w:rPr>
        <w:t xml:space="preserve">les </w:t>
      </w:r>
      <w:r w:rsidRPr="00804B70">
        <w:rPr>
          <w:lang w:val="fr-FR"/>
        </w:rPr>
        <w:t>a</w:t>
      </w:r>
      <w:r w:rsidR="00606B26" w:rsidRPr="00804B70">
        <w:rPr>
          <w:lang w:val="fr-FR"/>
        </w:rPr>
        <w:t>ssembl</w:t>
      </w:r>
      <w:r w:rsidR="007C705D" w:rsidRPr="00804B70">
        <w:rPr>
          <w:lang w:val="fr-FR"/>
        </w:rPr>
        <w:t>ées de l</w:t>
      </w:r>
      <w:r w:rsidR="00804B70">
        <w:rPr>
          <w:lang w:val="fr-FR"/>
        </w:rPr>
        <w:t>’</w:t>
      </w:r>
      <w:r w:rsidR="007C705D" w:rsidRPr="00804B70">
        <w:rPr>
          <w:lang w:val="fr-FR"/>
        </w:rPr>
        <w:t>OMPI</w:t>
      </w:r>
      <w:r w:rsidR="00606B26" w:rsidRPr="00804B70">
        <w:rPr>
          <w:rStyle w:val="FootnoteReference"/>
          <w:szCs w:val="22"/>
          <w:lang w:val="fr-FR"/>
        </w:rPr>
        <w:footnoteReference w:id="6"/>
      </w:r>
      <w:r w:rsidR="00804B70">
        <w:rPr>
          <w:lang w:val="fr-FR"/>
        </w:rPr>
        <w:t> :</w:t>
      </w:r>
    </w:p>
    <w:p w14:paraId="70156BF4" w14:textId="77777777" w:rsidR="00D05321" w:rsidRPr="00804B70" w:rsidRDefault="00675BD2" w:rsidP="00D05321">
      <w:pPr>
        <w:pStyle w:val="ONUMFS"/>
        <w:numPr>
          <w:ilvl w:val="0"/>
          <w:numId w:val="0"/>
        </w:numPr>
        <w:ind w:left="567"/>
        <w:rPr>
          <w:lang w:val="fr-FR"/>
        </w:rPr>
      </w:pPr>
      <w:r w:rsidRPr="00804B70">
        <w:rPr>
          <w:lang w:val="fr-FR"/>
        </w:rPr>
        <w:t>“</w:t>
      </w:r>
      <w:r w:rsidR="00606B26" w:rsidRPr="00804B70">
        <w:rPr>
          <w:lang w:val="fr-FR"/>
        </w:rPr>
        <w:t>ii)</w:t>
      </w:r>
      <w:r w:rsidR="00606B26" w:rsidRPr="00804B70">
        <w:rPr>
          <w:lang w:val="fr-FR"/>
        </w:rPr>
        <w:tab/>
      </w:r>
      <w:r w:rsidR="007C705D" w:rsidRPr="00804B70">
        <w:rPr>
          <w:lang w:val="fr-FR"/>
        </w:rPr>
        <w:t>ont rappelé que, en vertu des traités régissant les unions financées par des taxes, chaque union doit disposer de recettes suffisantes pour couvrir ses propres dépenses;</w:t>
      </w:r>
    </w:p>
    <w:p w14:paraId="61F54898" w14:textId="0A676848" w:rsidR="00606B26" w:rsidRPr="00804B70" w:rsidRDefault="00675BD2" w:rsidP="00D05321">
      <w:pPr>
        <w:pStyle w:val="ONUMFS"/>
        <w:numPr>
          <w:ilvl w:val="0"/>
          <w:numId w:val="0"/>
        </w:numPr>
        <w:ind w:left="567"/>
        <w:rPr>
          <w:lang w:val="fr-FR"/>
        </w:rPr>
      </w:pPr>
      <w:r w:rsidRPr="00804B70">
        <w:rPr>
          <w:lang w:val="fr-FR"/>
        </w:rPr>
        <w:t>“</w:t>
      </w:r>
      <w:r w:rsidR="00606B26" w:rsidRPr="00804B70">
        <w:rPr>
          <w:lang w:val="fr-FR"/>
        </w:rPr>
        <w:t>iii)</w:t>
      </w:r>
      <w:r w:rsidR="00606B26" w:rsidRPr="00804B70">
        <w:rPr>
          <w:lang w:val="fr-FR"/>
        </w:rPr>
        <w:tab/>
      </w:r>
      <w:r w:rsidR="007C705D" w:rsidRPr="00804B70">
        <w:rPr>
          <w:lang w:val="fr-FR"/>
        </w:rPr>
        <w:t>ont pris note du fait que les unions financées par des taxes avec un déficit biennal prévu au cours de l</w:t>
      </w:r>
      <w:r w:rsidR="00804B70">
        <w:rPr>
          <w:lang w:val="fr-FR"/>
        </w:rPr>
        <w:t>’</w:t>
      </w:r>
      <w:r w:rsidR="007C705D" w:rsidRPr="00804B70">
        <w:rPr>
          <w:lang w:val="fr-FR"/>
        </w:rPr>
        <w:t xml:space="preserve">exercice </w:t>
      </w:r>
      <w:r w:rsidR="00804B70" w:rsidRPr="00804B70">
        <w:rPr>
          <w:lang w:val="fr-FR"/>
        </w:rPr>
        <w:t>biennal</w:t>
      </w:r>
      <w:r w:rsidR="00804B70">
        <w:rPr>
          <w:lang w:val="fr-FR"/>
        </w:rPr>
        <w:t> </w:t>
      </w:r>
      <w:r w:rsidR="00804B70" w:rsidRPr="00804B70">
        <w:rPr>
          <w:lang w:val="fr-FR"/>
        </w:rPr>
        <w:t>2018</w:t>
      </w:r>
      <w:r w:rsidR="00804B70">
        <w:rPr>
          <w:lang w:val="fr-FR"/>
        </w:rPr>
        <w:t>-</w:t>
      </w:r>
      <w:r w:rsidR="007C705D" w:rsidRPr="00804B70">
        <w:rPr>
          <w:lang w:val="fr-FR"/>
        </w:rPr>
        <w:t>2019 devraient envisager des mesures conformément à leur propre traité afin de combler ce déficit</w:t>
      </w:r>
      <w:r w:rsidRPr="00804B70">
        <w:rPr>
          <w:lang w:val="fr-FR"/>
        </w:rPr>
        <w:t>”</w:t>
      </w:r>
      <w:r w:rsidR="007C705D" w:rsidRPr="00804B70">
        <w:rPr>
          <w:lang w:val="fr-FR"/>
        </w:rPr>
        <w:t>.</w:t>
      </w:r>
    </w:p>
    <w:p w14:paraId="71F8F16E" w14:textId="082BE0EF" w:rsidR="00606B26" w:rsidRPr="00804B70" w:rsidRDefault="00D05321" w:rsidP="00867C73">
      <w:pPr>
        <w:pStyle w:val="Heading2"/>
        <w:spacing w:after="220"/>
        <w:rPr>
          <w:lang w:val="fr-FR"/>
        </w:rPr>
      </w:pPr>
      <w:r w:rsidRPr="00804B70">
        <w:rPr>
          <w:lang w:val="fr-FR"/>
        </w:rPr>
        <w:t>Assemblée et Groupe de travail de l</w:t>
      </w:r>
      <w:r w:rsidR="00804B70">
        <w:rPr>
          <w:lang w:val="fr-FR"/>
        </w:rPr>
        <w:t>’</w:t>
      </w:r>
      <w:r w:rsidRPr="00804B70">
        <w:rPr>
          <w:lang w:val="fr-FR"/>
        </w:rPr>
        <w:t xml:space="preserve">Union de </w:t>
      </w:r>
      <w:r w:rsidR="00804B70">
        <w:rPr>
          <w:lang w:val="fr-FR"/>
        </w:rPr>
        <w:t>La Haye</w:t>
      </w:r>
    </w:p>
    <w:p w14:paraId="1DFE29E8" w14:textId="0BE82C47" w:rsidR="009E0904" w:rsidRPr="00804B70" w:rsidRDefault="00D100EC" w:rsidP="002363F8">
      <w:pPr>
        <w:pStyle w:val="ONUMFS"/>
        <w:keepLines/>
        <w:rPr>
          <w:lang w:val="fr-FR"/>
        </w:rPr>
      </w:pPr>
      <w:r w:rsidRPr="00804B70">
        <w:rPr>
          <w:lang w:val="fr-FR"/>
        </w:rPr>
        <w:t>À sa cinqu</w:t>
      </w:r>
      <w:r w:rsidR="00804B70">
        <w:rPr>
          <w:lang w:val="fr-FR"/>
        </w:rPr>
        <w:t>ième session</w:t>
      </w:r>
      <w:r w:rsidR="0023635E" w:rsidRPr="00804B70">
        <w:rPr>
          <w:lang w:val="fr-FR"/>
        </w:rPr>
        <w:t xml:space="preserve"> </w:t>
      </w:r>
      <w:r w:rsidRPr="00804B70">
        <w:rPr>
          <w:lang w:val="fr-FR"/>
        </w:rPr>
        <w:t xml:space="preserve">tenue </w:t>
      </w:r>
      <w:r w:rsidR="0023635E" w:rsidRPr="00804B70">
        <w:rPr>
          <w:lang w:val="fr-FR"/>
        </w:rPr>
        <w:t xml:space="preserve">en </w:t>
      </w:r>
      <w:r w:rsidRPr="00804B70">
        <w:rPr>
          <w:lang w:val="fr-FR"/>
        </w:rPr>
        <w:t>dé</w:t>
      </w:r>
      <w:r w:rsidR="0023635E" w:rsidRPr="00804B70">
        <w:rPr>
          <w:lang w:val="fr-FR"/>
        </w:rPr>
        <w:t>cembr</w:t>
      </w:r>
      <w:r w:rsidRPr="00804B70">
        <w:rPr>
          <w:lang w:val="fr-FR"/>
        </w:rPr>
        <w:t>e </w:t>
      </w:r>
      <w:r w:rsidR="0023635E" w:rsidRPr="00804B70">
        <w:rPr>
          <w:lang w:val="fr-FR"/>
        </w:rPr>
        <w:t xml:space="preserve">2015, </w:t>
      </w:r>
      <w:r w:rsidRPr="00804B70">
        <w:rPr>
          <w:lang w:val="fr-FR"/>
        </w:rPr>
        <w:t xml:space="preserve">le Groupe de travail sur le développement juridique du système de </w:t>
      </w:r>
      <w:r w:rsidR="00804B70">
        <w:rPr>
          <w:lang w:val="fr-FR"/>
        </w:rPr>
        <w:t>La Haye</w:t>
      </w:r>
      <w:r w:rsidRPr="00804B70">
        <w:rPr>
          <w:lang w:val="fr-FR"/>
        </w:rPr>
        <w:t xml:space="preserve"> concernant l</w:t>
      </w:r>
      <w:r w:rsidR="00804B70">
        <w:rPr>
          <w:lang w:val="fr-FR"/>
        </w:rPr>
        <w:t>’</w:t>
      </w:r>
      <w:r w:rsidRPr="00804B70">
        <w:rPr>
          <w:lang w:val="fr-FR"/>
        </w:rPr>
        <w:t>enregistrement international des dessins et modèles industriels (ci</w:t>
      </w:r>
      <w:r w:rsidR="00804B70">
        <w:rPr>
          <w:lang w:val="fr-FR"/>
        </w:rPr>
        <w:t>-</w:t>
      </w:r>
      <w:r w:rsidRPr="00804B70">
        <w:rPr>
          <w:lang w:val="fr-FR"/>
        </w:rPr>
        <w:t xml:space="preserve">après dénommé </w:t>
      </w:r>
      <w:r w:rsidR="00675BD2" w:rsidRPr="00804B70">
        <w:rPr>
          <w:lang w:val="fr-FR"/>
        </w:rPr>
        <w:t>“</w:t>
      </w:r>
      <w:r w:rsidRPr="00804B70">
        <w:rPr>
          <w:lang w:val="fr-FR"/>
        </w:rPr>
        <w:t>groupe de travail</w:t>
      </w:r>
      <w:r w:rsidR="00675BD2" w:rsidRPr="00804B70">
        <w:rPr>
          <w:lang w:val="fr-FR"/>
        </w:rPr>
        <w:t>”</w:t>
      </w:r>
      <w:r w:rsidRPr="00804B70">
        <w:rPr>
          <w:lang w:val="fr-FR"/>
        </w:rPr>
        <w:t xml:space="preserve">), </w:t>
      </w:r>
      <w:r w:rsidR="000B5F4E" w:rsidRPr="00804B70">
        <w:rPr>
          <w:lang w:val="fr-FR"/>
        </w:rPr>
        <w:t>a</w:t>
      </w:r>
      <w:r w:rsidRPr="00804B70">
        <w:rPr>
          <w:lang w:val="fr-FR"/>
        </w:rPr>
        <w:t xml:space="preserve"> déjà examiné une éventuelle </w:t>
      </w:r>
      <w:r w:rsidR="0023635E" w:rsidRPr="00804B70">
        <w:rPr>
          <w:lang w:val="fr-FR"/>
        </w:rPr>
        <w:t>r</w:t>
      </w:r>
      <w:r w:rsidRPr="00804B70">
        <w:rPr>
          <w:lang w:val="fr-FR"/>
        </w:rPr>
        <w:t>é</w:t>
      </w:r>
      <w:r w:rsidR="0023635E" w:rsidRPr="00804B70">
        <w:rPr>
          <w:lang w:val="fr-FR"/>
        </w:rPr>
        <w:t xml:space="preserve">vision </w:t>
      </w:r>
      <w:r w:rsidRPr="00804B70">
        <w:rPr>
          <w:lang w:val="fr-FR"/>
        </w:rPr>
        <w:t>du barème des taxes visant à améliorer la viabilité</w:t>
      </w:r>
      <w:r w:rsidR="0023635E" w:rsidRPr="00804B70">
        <w:rPr>
          <w:lang w:val="fr-FR"/>
        </w:rPr>
        <w:t xml:space="preserve"> financi</w:t>
      </w:r>
      <w:r w:rsidRPr="00804B70">
        <w:rPr>
          <w:lang w:val="fr-FR"/>
        </w:rPr>
        <w:t xml:space="preserve">ère du système de </w:t>
      </w:r>
      <w:r w:rsidR="00804B70">
        <w:rPr>
          <w:lang w:val="fr-FR"/>
        </w:rPr>
        <w:t>La Haye</w:t>
      </w:r>
      <w:r w:rsidR="0023635E" w:rsidRPr="00804B70">
        <w:rPr>
          <w:lang w:val="fr-FR"/>
        </w:rPr>
        <w:t xml:space="preserve">, </w:t>
      </w:r>
      <w:r w:rsidRPr="00804B70">
        <w:rPr>
          <w:lang w:val="fr-FR"/>
        </w:rPr>
        <w:t>compte tenu de l</w:t>
      </w:r>
      <w:r w:rsidR="00804B70">
        <w:rPr>
          <w:lang w:val="fr-FR"/>
        </w:rPr>
        <w:t>’</w:t>
      </w:r>
      <w:r w:rsidRPr="00804B70">
        <w:rPr>
          <w:lang w:val="fr-FR"/>
        </w:rPr>
        <w:t xml:space="preserve">augmentation de la charge de travail du Bureau </w:t>
      </w:r>
      <w:r w:rsidR="0023635E" w:rsidRPr="00804B70">
        <w:rPr>
          <w:lang w:val="fr-FR"/>
        </w:rPr>
        <w:t>international</w:t>
      </w:r>
      <w:r w:rsidR="0023635E" w:rsidRPr="00804B70">
        <w:rPr>
          <w:rStyle w:val="FootnoteReference"/>
          <w:szCs w:val="22"/>
          <w:lang w:val="fr-FR"/>
        </w:rPr>
        <w:footnoteReference w:id="7"/>
      </w:r>
      <w:r w:rsidR="008258C2" w:rsidRPr="00804B70">
        <w:rPr>
          <w:lang w:val="fr-FR"/>
        </w:rPr>
        <w:t xml:space="preserve"> (</w:t>
      </w:r>
      <w:r w:rsidR="0017180D">
        <w:rPr>
          <w:lang w:val="fr-FR"/>
        </w:rPr>
        <w:t>se reporter aux</w:t>
      </w:r>
      <w:r w:rsidRPr="00804B70">
        <w:rPr>
          <w:lang w:val="fr-FR"/>
        </w:rPr>
        <w:t xml:space="preserve"> </w:t>
      </w:r>
      <w:r w:rsidR="002415F1" w:rsidRPr="00804B70">
        <w:rPr>
          <w:lang w:val="fr-FR"/>
        </w:rPr>
        <w:t>paragraph</w:t>
      </w:r>
      <w:r w:rsidRPr="00804B70">
        <w:rPr>
          <w:lang w:val="fr-FR"/>
        </w:rPr>
        <w:t>e</w:t>
      </w:r>
      <w:r w:rsidR="00B75F93" w:rsidRPr="00804B70">
        <w:rPr>
          <w:lang w:val="fr-FR"/>
        </w:rPr>
        <w:t>s</w:t>
      </w:r>
      <w:r w:rsidR="00077FF2" w:rsidRPr="00804B70">
        <w:rPr>
          <w:lang w:val="fr-FR"/>
        </w:rPr>
        <w:t> </w:t>
      </w:r>
      <w:r w:rsidR="00B75F93" w:rsidRPr="00804B70">
        <w:rPr>
          <w:lang w:val="fr-FR"/>
        </w:rPr>
        <w:t xml:space="preserve">28 </w:t>
      </w:r>
      <w:r w:rsidRPr="00804B70">
        <w:rPr>
          <w:lang w:val="fr-FR"/>
        </w:rPr>
        <w:t>et</w:t>
      </w:r>
      <w:r w:rsidR="00B75F93" w:rsidRPr="00804B70">
        <w:rPr>
          <w:lang w:val="fr-FR"/>
        </w:rPr>
        <w:t xml:space="preserve"> 29</w:t>
      </w:r>
      <w:r w:rsidRPr="00804B70">
        <w:rPr>
          <w:lang w:val="fr-FR"/>
        </w:rPr>
        <w:t xml:space="preserve"> ci</w:t>
      </w:r>
      <w:r w:rsidR="00804B70">
        <w:rPr>
          <w:lang w:val="fr-FR"/>
        </w:rPr>
        <w:t>-</w:t>
      </w:r>
      <w:r w:rsidRPr="00804B70">
        <w:rPr>
          <w:lang w:val="fr-FR"/>
        </w:rPr>
        <w:t>dessous pour les résultats des débat</w:t>
      </w:r>
      <w:r w:rsidR="008258C2" w:rsidRPr="00804B70">
        <w:rPr>
          <w:lang w:val="fr-FR"/>
        </w:rPr>
        <w:t>s)</w:t>
      </w:r>
      <w:r w:rsidR="00CC15CA" w:rsidRPr="00804B70">
        <w:rPr>
          <w:lang w:val="fr-FR"/>
        </w:rPr>
        <w:t>.</w:t>
      </w:r>
    </w:p>
    <w:p w14:paraId="77911718" w14:textId="61AB59EF" w:rsidR="0023635E" w:rsidRPr="00804B70" w:rsidRDefault="00C34ACC" w:rsidP="00D05321">
      <w:pPr>
        <w:pStyle w:val="ONUMFS"/>
        <w:rPr>
          <w:lang w:val="fr-FR"/>
        </w:rPr>
      </w:pPr>
      <w:r w:rsidRPr="00804B70">
        <w:rPr>
          <w:lang w:val="fr-FR"/>
        </w:rPr>
        <w:t>L</w:t>
      </w:r>
      <w:r w:rsidR="00804B70">
        <w:rPr>
          <w:lang w:val="fr-FR"/>
        </w:rPr>
        <w:t>’</w:t>
      </w:r>
      <w:r w:rsidR="006F3595" w:rsidRPr="00804B70">
        <w:rPr>
          <w:lang w:val="fr-FR"/>
        </w:rPr>
        <w:t>élargissement</w:t>
      </w:r>
      <w:r w:rsidR="00376DA2" w:rsidRPr="00804B70">
        <w:rPr>
          <w:lang w:val="fr-FR"/>
        </w:rPr>
        <w:t xml:space="preserve"> </w:t>
      </w:r>
      <w:r w:rsidR="003E46B3" w:rsidRPr="00804B70">
        <w:rPr>
          <w:lang w:val="fr-FR"/>
        </w:rPr>
        <w:t>rapid</w:t>
      </w:r>
      <w:r w:rsidR="00D100EC" w:rsidRPr="00804B70">
        <w:rPr>
          <w:lang w:val="fr-FR"/>
        </w:rPr>
        <w:t>e</w:t>
      </w:r>
      <w:r w:rsidR="003E46B3" w:rsidRPr="00804B70">
        <w:rPr>
          <w:lang w:val="fr-FR"/>
        </w:rPr>
        <w:t xml:space="preserve"> </w:t>
      </w:r>
      <w:r w:rsidR="00D100EC" w:rsidRPr="00804B70">
        <w:rPr>
          <w:lang w:val="fr-FR"/>
        </w:rPr>
        <w:t xml:space="preserve">du système de </w:t>
      </w:r>
      <w:r w:rsidR="00804B70">
        <w:rPr>
          <w:lang w:val="fr-FR"/>
        </w:rPr>
        <w:t>La Haye</w:t>
      </w:r>
      <w:r w:rsidR="00D100EC" w:rsidRPr="00804B70">
        <w:rPr>
          <w:lang w:val="fr-FR"/>
        </w:rPr>
        <w:t xml:space="preserve"> à de nouveaux pays </w:t>
      </w:r>
      <w:r w:rsidRPr="00804B70">
        <w:rPr>
          <w:lang w:val="fr-FR"/>
        </w:rPr>
        <w:t xml:space="preserve">se poursuivant </w:t>
      </w:r>
      <w:r w:rsidR="00D100EC" w:rsidRPr="00804B70">
        <w:rPr>
          <w:lang w:val="fr-FR"/>
        </w:rPr>
        <w:t>et l</w:t>
      </w:r>
      <w:r w:rsidR="008258C2" w:rsidRPr="00804B70">
        <w:rPr>
          <w:lang w:val="fr-FR"/>
        </w:rPr>
        <w:t>e</w:t>
      </w:r>
      <w:r w:rsidRPr="00804B70">
        <w:rPr>
          <w:lang w:val="fr-FR"/>
        </w:rPr>
        <w:t xml:space="preserve"> </w:t>
      </w:r>
      <w:r w:rsidR="00D100EC" w:rsidRPr="00804B70">
        <w:rPr>
          <w:lang w:val="fr-FR"/>
        </w:rPr>
        <w:t>développement c</w:t>
      </w:r>
      <w:r w:rsidR="00AF3802" w:rsidRPr="00804B70">
        <w:rPr>
          <w:lang w:val="fr-FR"/>
        </w:rPr>
        <w:t>on</w:t>
      </w:r>
      <w:r w:rsidR="00D100EC" w:rsidRPr="00804B70">
        <w:rPr>
          <w:lang w:val="fr-FR"/>
        </w:rPr>
        <w:t xml:space="preserve">tinu de la nouvelle plateforme informatique </w:t>
      </w:r>
      <w:r w:rsidR="006F3595" w:rsidRPr="00804B70">
        <w:rPr>
          <w:lang w:val="fr-FR"/>
        </w:rPr>
        <w:t>impliqu</w:t>
      </w:r>
      <w:r w:rsidR="00D100EC" w:rsidRPr="00804B70">
        <w:rPr>
          <w:lang w:val="fr-FR"/>
        </w:rPr>
        <w:t>a</w:t>
      </w:r>
      <w:r w:rsidRPr="00804B70">
        <w:rPr>
          <w:lang w:val="fr-FR"/>
        </w:rPr>
        <w:t>n</w:t>
      </w:r>
      <w:r w:rsidR="00D100EC" w:rsidRPr="00804B70">
        <w:rPr>
          <w:lang w:val="fr-FR"/>
        </w:rPr>
        <w:t xml:space="preserve">t une </w:t>
      </w:r>
      <w:r w:rsidR="009B7099" w:rsidRPr="00804B70">
        <w:rPr>
          <w:lang w:val="fr-FR"/>
        </w:rPr>
        <w:t>p</w:t>
      </w:r>
      <w:r w:rsidR="00D100EC" w:rsidRPr="00804B70">
        <w:rPr>
          <w:lang w:val="fr-FR"/>
        </w:rPr>
        <w:t>é</w:t>
      </w:r>
      <w:r w:rsidR="009B7099" w:rsidRPr="00804B70">
        <w:rPr>
          <w:lang w:val="fr-FR"/>
        </w:rPr>
        <w:t>riod</w:t>
      </w:r>
      <w:r w:rsidR="00D100EC" w:rsidRPr="00804B70">
        <w:rPr>
          <w:lang w:val="fr-FR"/>
        </w:rPr>
        <w:t>e</w:t>
      </w:r>
      <w:r w:rsidR="009B7099" w:rsidRPr="00804B70">
        <w:rPr>
          <w:lang w:val="fr-FR"/>
        </w:rPr>
        <w:t xml:space="preserve"> </w:t>
      </w:r>
      <w:r w:rsidR="00D100EC" w:rsidRPr="00804B70">
        <w:rPr>
          <w:lang w:val="fr-FR"/>
        </w:rPr>
        <w:t>de</w:t>
      </w:r>
      <w:r w:rsidR="009B7099" w:rsidRPr="00804B70">
        <w:rPr>
          <w:lang w:val="fr-FR"/>
        </w:rPr>
        <w:t xml:space="preserve"> stabili</w:t>
      </w:r>
      <w:r w:rsidR="00D100EC" w:rsidRPr="00804B70">
        <w:rPr>
          <w:lang w:val="fr-FR"/>
        </w:rPr>
        <w:t>s</w:t>
      </w:r>
      <w:r w:rsidR="009B7099" w:rsidRPr="00804B70">
        <w:rPr>
          <w:lang w:val="fr-FR"/>
        </w:rPr>
        <w:t>ation</w:t>
      </w:r>
      <w:r w:rsidR="00D77260" w:rsidRPr="00804B70">
        <w:rPr>
          <w:lang w:val="fr-FR"/>
        </w:rPr>
        <w:t xml:space="preserve">, </w:t>
      </w:r>
      <w:r w:rsidR="00D100EC" w:rsidRPr="00804B70">
        <w:rPr>
          <w:lang w:val="fr-FR"/>
        </w:rPr>
        <w:t>une proposition</w:t>
      </w:r>
      <w:r w:rsidR="009B7099" w:rsidRPr="00804B70">
        <w:rPr>
          <w:lang w:val="fr-FR"/>
        </w:rPr>
        <w:t xml:space="preserve"> concr</w:t>
      </w:r>
      <w:r w:rsidR="00D100EC" w:rsidRPr="00804B70">
        <w:rPr>
          <w:lang w:val="fr-FR"/>
        </w:rPr>
        <w:t>è</w:t>
      </w:r>
      <w:r w:rsidR="009B7099" w:rsidRPr="00804B70">
        <w:rPr>
          <w:lang w:val="fr-FR"/>
        </w:rPr>
        <w:t xml:space="preserve">te </w:t>
      </w:r>
      <w:r w:rsidR="00D100EC" w:rsidRPr="00804B70">
        <w:rPr>
          <w:lang w:val="fr-FR"/>
        </w:rPr>
        <w:t>de révision du barème des taxes n</w:t>
      </w:r>
      <w:r w:rsidR="00804B70">
        <w:rPr>
          <w:lang w:val="fr-FR"/>
        </w:rPr>
        <w:t>’</w:t>
      </w:r>
      <w:r w:rsidR="00D100EC" w:rsidRPr="00804B70">
        <w:rPr>
          <w:lang w:val="fr-FR"/>
        </w:rPr>
        <w:t>a pas été présentée aux sixième et</w:t>
      </w:r>
      <w:r w:rsidR="00376DA2" w:rsidRPr="00804B70">
        <w:rPr>
          <w:lang w:val="fr-FR"/>
        </w:rPr>
        <w:t xml:space="preserve"> se</w:t>
      </w:r>
      <w:r w:rsidR="00D100EC" w:rsidRPr="00804B70">
        <w:rPr>
          <w:lang w:val="fr-FR"/>
        </w:rPr>
        <w:t>pt</w:t>
      </w:r>
      <w:r w:rsidR="00804B70">
        <w:rPr>
          <w:lang w:val="fr-FR"/>
        </w:rPr>
        <w:t>ième session</w:t>
      </w:r>
      <w:r w:rsidR="00376DA2" w:rsidRPr="00804B70">
        <w:rPr>
          <w:lang w:val="fr-FR"/>
        </w:rPr>
        <w:t>s</w:t>
      </w:r>
      <w:r w:rsidR="009B7099" w:rsidRPr="00804B70">
        <w:rPr>
          <w:lang w:val="fr-FR"/>
        </w:rPr>
        <w:t xml:space="preserve"> </w:t>
      </w:r>
      <w:r w:rsidR="00D100EC" w:rsidRPr="00804B70">
        <w:rPr>
          <w:lang w:val="fr-FR"/>
        </w:rPr>
        <w:t xml:space="preserve">du </w:t>
      </w:r>
      <w:r w:rsidRPr="00804B70">
        <w:rPr>
          <w:lang w:val="fr-FR"/>
        </w:rPr>
        <w:t>g</w:t>
      </w:r>
      <w:r w:rsidR="00D100EC" w:rsidRPr="00804B70">
        <w:rPr>
          <w:lang w:val="fr-FR"/>
        </w:rPr>
        <w:t>roupe de travail</w:t>
      </w:r>
      <w:r w:rsidR="009B7099" w:rsidRPr="00804B70">
        <w:rPr>
          <w:lang w:val="fr-FR"/>
        </w:rPr>
        <w:t>.</w:t>
      </w:r>
    </w:p>
    <w:p w14:paraId="6EF0556E" w14:textId="32EB1FCD" w:rsidR="009B7099" w:rsidRPr="00804B70" w:rsidRDefault="00C34ACC" w:rsidP="00D05321">
      <w:pPr>
        <w:pStyle w:val="ONUMFS"/>
        <w:rPr>
          <w:lang w:val="fr-FR"/>
        </w:rPr>
      </w:pPr>
      <w:r w:rsidRPr="00804B70">
        <w:rPr>
          <w:lang w:val="fr-FR"/>
        </w:rPr>
        <w:t>À </w:t>
      </w:r>
      <w:r w:rsidR="006F3595" w:rsidRPr="00804B70">
        <w:rPr>
          <w:lang w:val="fr-FR"/>
        </w:rPr>
        <w:t>l</w:t>
      </w:r>
      <w:r w:rsidRPr="00804B70">
        <w:rPr>
          <w:lang w:val="fr-FR"/>
        </w:rPr>
        <w:t>a sept</w:t>
      </w:r>
      <w:r w:rsidR="00804B70">
        <w:rPr>
          <w:lang w:val="fr-FR"/>
        </w:rPr>
        <w:t>ième session</w:t>
      </w:r>
      <w:r w:rsidR="009B7099" w:rsidRPr="00804B70">
        <w:rPr>
          <w:lang w:val="fr-FR"/>
        </w:rPr>
        <w:t xml:space="preserve"> </w:t>
      </w:r>
      <w:r w:rsidR="006F3595" w:rsidRPr="00804B70">
        <w:rPr>
          <w:lang w:val="fr-FR"/>
        </w:rPr>
        <w:t xml:space="preserve">du groupe de travail, </w:t>
      </w:r>
      <w:r w:rsidRPr="00804B70">
        <w:rPr>
          <w:lang w:val="fr-FR"/>
        </w:rPr>
        <w:t>tenue en juillet </w:t>
      </w:r>
      <w:r w:rsidR="009B7099" w:rsidRPr="00804B70">
        <w:rPr>
          <w:lang w:val="fr-FR"/>
        </w:rPr>
        <w:t xml:space="preserve">2018, </w:t>
      </w:r>
      <w:r w:rsidRPr="00804B70">
        <w:rPr>
          <w:lang w:val="fr-FR"/>
        </w:rPr>
        <w:t>la délé</w:t>
      </w:r>
      <w:r w:rsidR="009B7099" w:rsidRPr="00804B70">
        <w:rPr>
          <w:lang w:val="fr-FR"/>
        </w:rPr>
        <w:t xml:space="preserve">gation </w:t>
      </w:r>
      <w:r w:rsidRPr="00804B70">
        <w:rPr>
          <w:lang w:val="fr-FR"/>
        </w:rPr>
        <w:t>des États</w:t>
      </w:r>
      <w:r w:rsidR="00804B70">
        <w:rPr>
          <w:lang w:val="fr-FR"/>
        </w:rPr>
        <w:t>-</w:t>
      </w:r>
      <w:r w:rsidR="009B7099" w:rsidRPr="00804B70">
        <w:rPr>
          <w:lang w:val="fr-FR"/>
        </w:rPr>
        <w:t>Uni</w:t>
      </w:r>
      <w:r w:rsidRPr="00804B70">
        <w:rPr>
          <w:lang w:val="fr-FR"/>
        </w:rPr>
        <w:t>s</w:t>
      </w:r>
      <w:r w:rsidR="009B7099" w:rsidRPr="00804B70">
        <w:rPr>
          <w:lang w:val="fr-FR"/>
        </w:rPr>
        <w:t xml:space="preserve"> </w:t>
      </w:r>
      <w:r w:rsidRPr="00804B70">
        <w:rPr>
          <w:lang w:val="fr-FR"/>
        </w:rPr>
        <w:t>d</w:t>
      </w:r>
      <w:r w:rsidR="00804B70">
        <w:rPr>
          <w:lang w:val="fr-FR"/>
        </w:rPr>
        <w:t>’</w:t>
      </w:r>
      <w:r w:rsidR="009B7099" w:rsidRPr="00804B70">
        <w:rPr>
          <w:lang w:val="fr-FR"/>
        </w:rPr>
        <w:t>Am</w:t>
      </w:r>
      <w:r w:rsidRPr="00804B70">
        <w:rPr>
          <w:lang w:val="fr-FR"/>
        </w:rPr>
        <w:t>é</w:t>
      </w:r>
      <w:r w:rsidR="009B7099" w:rsidRPr="00804B70">
        <w:rPr>
          <w:lang w:val="fr-FR"/>
        </w:rPr>
        <w:t>ri</w:t>
      </w:r>
      <w:r w:rsidRPr="00804B70">
        <w:rPr>
          <w:lang w:val="fr-FR"/>
        </w:rPr>
        <w:t>que</w:t>
      </w:r>
      <w:r w:rsidR="009B7099" w:rsidRPr="00804B70">
        <w:rPr>
          <w:lang w:val="fr-FR"/>
        </w:rPr>
        <w:t xml:space="preserve"> </w:t>
      </w:r>
      <w:r w:rsidRPr="00804B70">
        <w:rPr>
          <w:lang w:val="fr-FR"/>
        </w:rPr>
        <w:t xml:space="preserve">a présenté un </w:t>
      </w:r>
      <w:r w:rsidR="009B7099" w:rsidRPr="00804B70">
        <w:rPr>
          <w:lang w:val="fr-FR"/>
        </w:rPr>
        <w:t xml:space="preserve">document </w:t>
      </w:r>
      <w:r w:rsidRPr="00804B70">
        <w:rPr>
          <w:lang w:val="fr-FR"/>
        </w:rPr>
        <w:t>intitulé</w:t>
      </w:r>
      <w:r w:rsidR="009E19F9" w:rsidRPr="00804B70">
        <w:rPr>
          <w:lang w:val="fr-FR"/>
        </w:rPr>
        <w:t xml:space="preserve"> </w:t>
      </w:r>
      <w:r w:rsidR="00675BD2" w:rsidRPr="00804B70">
        <w:rPr>
          <w:lang w:val="fr-FR"/>
        </w:rPr>
        <w:t>“</w:t>
      </w:r>
      <w:r w:rsidR="004A15C4" w:rsidRPr="00804B70">
        <w:rPr>
          <w:lang w:val="fr-FR"/>
        </w:rPr>
        <w:t>Contribution à la prospérité financière de l</w:t>
      </w:r>
      <w:r w:rsidR="00804B70">
        <w:rPr>
          <w:lang w:val="fr-FR"/>
        </w:rPr>
        <w:t>’</w:t>
      </w:r>
      <w:r w:rsidR="004A15C4" w:rsidRPr="00804B70">
        <w:rPr>
          <w:lang w:val="fr-FR"/>
        </w:rPr>
        <w:t>Organisation</w:t>
      </w:r>
      <w:r w:rsidR="00675BD2" w:rsidRPr="00804B70">
        <w:rPr>
          <w:lang w:val="fr-FR"/>
        </w:rPr>
        <w:t>”</w:t>
      </w:r>
      <w:r w:rsidR="004A15C4" w:rsidRPr="00804B70">
        <w:rPr>
          <w:lang w:val="fr-FR"/>
        </w:rPr>
        <w:t>,</w:t>
      </w:r>
      <w:r w:rsidR="009E19F9" w:rsidRPr="00804B70">
        <w:rPr>
          <w:lang w:val="fr-FR"/>
        </w:rPr>
        <w:t xml:space="preserve"> </w:t>
      </w:r>
      <w:r w:rsidR="004A15C4" w:rsidRPr="00804B70">
        <w:rPr>
          <w:lang w:val="fr-FR"/>
        </w:rPr>
        <w:t xml:space="preserve">soulignant la nécessité de procéder à un examen détaillé de la structure et du montant des taxes actuelles du système de </w:t>
      </w:r>
      <w:r w:rsidR="00804B70">
        <w:rPr>
          <w:lang w:val="fr-FR"/>
        </w:rPr>
        <w:t>La Haye</w:t>
      </w:r>
      <w:r w:rsidR="004A15C4" w:rsidRPr="00804B70">
        <w:rPr>
          <w:lang w:val="fr-FR"/>
        </w:rPr>
        <w:t xml:space="preserve">, ainsi que des mesures visant à combler </w:t>
      </w:r>
      <w:r w:rsidR="006F3595" w:rsidRPr="00804B70">
        <w:rPr>
          <w:lang w:val="fr-FR"/>
        </w:rPr>
        <w:t>l</w:t>
      </w:r>
      <w:r w:rsidR="004A15C4" w:rsidRPr="00804B70">
        <w:rPr>
          <w:lang w:val="fr-FR"/>
        </w:rPr>
        <w:t>e déficit</w:t>
      </w:r>
      <w:r w:rsidR="009B7099" w:rsidRPr="00804B70">
        <w:rPr>
          <w:rStyle w:val="FootnoteReference"/>
          <w:lang w:val="fr-FR"/>
        </w:rPr>
        <w:footnoteReference w:id="8"/>
      </w:r>
      <w:r w:rsidR="009E19F9" w:rsidRPr="00804B70">
        <w:rPr>
          <w:lang w:val="fr-FR"/>
        </w:rPr>
        <w:t>.</w:t>
      </w:r>
    </w:p>
    <w:p w14:paraId="72526135" w14:textId="7E2B27A7" w:rsidR="00C72F70" w:rsidRPr="00804B70" w:rsidRDefault="004A15C4" w:rsidP="00D05321">
      <w:pPr>
        <w:pStyle w:val="ONUMFS"/>
        <w:rPr>
          <w:lang w:val="fr-FR"/>
        </w:rPr>
      </w:pPr>
      <w:r w:rsidRPr="00804B70">
        <w:rPr>
          <w:lang w:val="fr-FR"/>
        </w:rPr>
        <w:t>En</w:t>
      </w:r>
      <w:r w:rsidR="006F3595" w:rsidRPr="00804B70">
        <w:rPr>
          <w:lang w:val="fr-FR"/>
        </w:rPr>
        <w:t> </w:t>
      </w:r>
      <w:r w:rsidRPr="00804B70">
        <w:rPr>
          <w:lang w:val="fr-FR"/>
        </w:rPr>
        <w:t xml:space="preserve">outre, à la </w:t>
      </w:r>
      <w:r w:rsidR="00321B37" w:rsidRPr="00804B70">
        <w:rPr>
          <w:lang w:val="fr-FR"/>
        </w:rPr>
        <w:t>t</w:t>
      </w:r>
      <w:r w:rsidRPr="00804B70">
        <w:rPr>
          <w:lang w:val="fr-FR"/>
        </w:rPr>
        <w:t>rente</w:t>
      </w:r>
      <w:r w:rsidR="00804B70">
        <w:rPr>
          <w:lang w:val="fr-FR"/>
        </w:rPr>
        <w:t>-</w:t>
      </w:r>
      <w:r w:rsidRPr="00804B70">
        <w:rPr>
          <w:lang w:val="fr-FR"/>
        </w:rPr>
        <w:t>huit</w:t>
      </w:r>
      <w:r w:rsidR="00804B70">
        <w:rPr>
          <w:lang w:val="fr-FR"/>
        </w:rPr>
        <w:t>ième session</w:t>
      </w:r>
      <w:r w:rsidR="009E19F9" w:rsidRPr="00804B70">
        <w:rPr>
          <w:lang w:val="fr-FR"/>
        </w:rPr>
        <w:t xml:space="preserve"> (</w:t>
      </w:r>
      <w:r w:rsidRPr="00804B70">
        <w:rPr>
          <w:lang w:val="fr-FR"/>
        </w:rPr>
        <w:t>dix</w:t>
      </w:r>
      <w:r w:rsidR="00804B70">
        <w:rPr>
          <w:lang w:val="fr-FR"/>
        </w:rPr>
        <w:t>-</w:t>
      </w:r>
      <w:r w:rsidRPr="00804B70">
        <w:rPr>
          <w:lang w:val="fr-FR"/>
        </w:rPr>
        <w:t>sept</w:t>
      </w:r>
      <w:r w:rsidR="00804B70">
        <w:rPr>
          <w:lang w:val="fr-FR"/>
        </w:rPr>
        <w:t>ième session</w:t>
      </w:r>
      <w:r w:rsidR="009E19F9" w:rsidRPr="00804B70">
        <w:rPr>
          <w:lang w:val="fr-FR"/>
        </w:rPr>
        <w:t xml:space="preserve"> extraordina</w:t>
      </w:r>
      <w:r w:rsidRPr="00804B70">
        <w:rPr>
          <w:lang w:val="fr-FR"/>
        </w:rPr>
        <w:t>i</w:t>
      </w:r>
      <w:r w:rsidR="009E19F9" w:rsidRPr="00804B70">
        <w:rPr>
          <w:lang w:val="fr-FR"/>
        </w:rPr>
        <w:t>r</w:t>
      </w:r>
      <w:r w:rsidRPr="00804B70">
        <w:rPr>
          <w:lang w:val="fr-FR"/>
        </w:rPr>
        <w:t>e</w:t>
      </w:r>
      <w:r w:rsidR="009E19F9" w:rsidRPr="00804B70">
        <w:rPr>
          <w:lang w:val="fr-FR"/>
        </w:rPr>
        <w:t xml:space="preserve">) </w:t>
      </w:r>
      <w:r w:rsidRPr="00804B70">
        <w:rPr>
          <w:lang w:val="fr-FR"/>
        </w:rPr>
        <w:t>d</w:t>
      </w:r>
      <w:r w:rsidR="009E19F9" w:rsidRPr="00804B70">
        <w:rPr>
          <w:lang w:val="fr-FR"/>
        </w:rPr>
        <w:t xml:space="preserve">e </w:t>
      </w:r>
      <w:r w:rsidRPr="00804B70">
        <w:rPr>
          <w:lang w:val="fr-FR"/>
        </w:rPr>
        <w:t>l</w:t>
      </w:r>
      <w:r w:rsidR="00804B70">
        <w:rPr>
          <w:lang w:val="fr-FR"/>
        </w:rPr>
        <w:t>’</w:t>
      </w:r>
      <w:r w:rsidRPr="00804B70">
        <w:rPr>
          <w:lang w:val="fr-FR"/>
        </w:rPr>
        <w:t>Assemblée de l</w:t>
      </w:r>
      <w:r w:rsidR="00804B70">
        <w:rPr>
          <w:lang w:val="fr-FR"/>
        </w:rPr>
        <w:t>’</w:t>
      </w:r>
      <w:r w:rsidR="009E19F9" w:rsidRPr="00804B70">
        <w:rPr>
          <w:lang w:val="fr-FR"/>
        </w:rPr>
        <w:t xml:space="preserve">Union </w:t>
      </w:r>
      <w:r w:rsidRPr="00804B70">
        <w:rPr>
          <w:lang w:val="fr-FR"/>
        </w:rPr>
        <w:t xml:space="preserve">de </w:t>
      </w:r>
      <w:r w:rsidR="00804B70">
        <w:rPr>
          <w:lang w:val="fr-FR"/>
        </w:rPr>
        <w:t>La Haye</w:t>
      </w:r>
      <w:r w:rsidRPr="00804B70">
        <w:rPr>
          <w:lang w:val="fr-FR"/>
        </w:rPr>
        <w:t>, tenue en s</w:t>
      </w:r>
      <w:r w:rsidR="009E19F9" w:rsidRPr="00804B70">
        <w:rPr>
          <w:lang w:val="fr-FR"/>
        </w:rPr>
        <w:t>eptembr</w:t>
      </w:r>
      <w:r w:rsidRPr="00804B70">
        <w:rPr>
          <w:lang w:val="fr-FR"/>
        </w:rPr>
        <w:t>e </w:t>
      </w:r>
      <w:r w:rsidR="009E19F9" w:rsidRPr="00804B70">
        <w:rPr>
          <w:lang w:val="fr-FR"/>
        </w:rPr>
        <w:t xml:space="preserve">2018, </w:t>
      </w:r>
      <w:r w:rsidRPr="00804B70">
        <w:rPr>
          <w:lang w:val="fr-FR"/>
        </w:rPr>
        <w:t>la délé</w:t>
      </w:r>
      <w:r w:rsidR="009E19F9" w:rsidRPr="00804B70">
        <w:rPr>
          <w:lang w:val="fr-FR"/>
        </w:rPr>
        <w:t xml:space="preserve">gation </w:t>
      </w:r>
      <w:r w:rsidRPr="00804B70">
        <w:rPr>
          <w:lang w:val="fr-FR"/>
        </w:rPr>
        <w:t>des États</w:t>
      </w:r>
      <w:r w:rsidR="00804B70">
        <w:rPr>
          <w:lang w:val="fr-FR"/>
        </w:rPr>
        <w:t>-</w:t>
      </w:r>
      <w:r w:rsidR="009E19F9" w:rsidRPr="00804B70">
        <w:rPr>
          <w:lang w:val="fr-FR"/>
        </w:rPr>
        <w:t xml:space="preserve">Unis </w:t>
      </w:r>
      <w:r w:rsidRPr="00804B70">
        <w:rPr>
          <w:lang w:val="fr-FR"/>
        </w:rPr>
        <w:t>d</w:t>
      </w:r>
      <w:r w:rsidR="00804B70">
        <w:rPr>
          <w:lang w:val="fr-FR"/>
        </w:rPr>
        <w:t>’</w:t>
      </w:r>
      <w:r w:rsidR="009E19F9" w:rsidRPr="00804B70">
        <w:rPr>
          <w:lang w:val="fr-FR"/>
        </w:rPr>
        <w:t>Am</w:t>
      </w:r>
      <w:r w:rsidRPr="00804B70">
        <w:rPr>
          <w:lang w:val="fr-FR"/>
        </w:rPr>
        <w:t>é</w:t>
      </w:r>
      <w:r w:rsidR="009E19F9" w:rsidRPr="00804B70">
        <w:rPr>
          <w:lang w:val="fr-FR"/>
        </w:rPr>
        <w:t>ri</w:t>
      </w:r>
      <w:r w:rsidRPr="00804B70">
        <w:rPr>
          <w:lang w:val="fr-FR"/>
        </w:rPr>
        <w:t xml:space="preserve">que a pris la parole </w:t>
      </w:r>
      <w:r w:rsidR="006F3595" w:rsidRPr="00804B70">
        <w:rPr>
          <w:lang w:val="fr-FR"/>
        </w:rPr>
        <w:t>et a</w:t>
      </w:r>
      <w:r w:rsidRPr="00804B70">
        <w:rPr>
          <w:lang w:val="fr-FR"/>
        </w:rPr>
        <w:t xml:space="preserve"> déclar</w:t>
      </w:r>
      <w:r w:rsidR="006F3595" w:rsidRPr="00804B70">
        <w:rPr>
          <w:lang w:val="fr-FR"/>
        </w:rPr>
        <w:t>é</w:t>
      </w:r>
      <w:r w:rsidRPr="00804B70">
        <w:rPr>
          <w:lang w:val="fr-FR"/>
        </w:rPr>
        <w:t xml:space="preserve"> que</w:t>
      </w:r>
      <w:r w:rsidR="006F3595" w:rsidRPr="00804B70">
        <w:rPr>
          <w:lang w:val="fr-FR"/>
        </w:rPr>
        <w:t> </w:t>
      </w:r>
      <w:r w:rsidR="00675BD2" w:rsidRPr="00804B70">
        <w:rPr>
          <w:lang w:val="fr-FR"/>
        </w:rPr>
        <w:t>“</w:t>
      </w:r>
      <w:r w:rsidR="001C52A9" w:rsidRPr="00804B70">
        <w:rPr>
          <w:lang w:val="fr-FR"/>
        </w:rPr>
        <w:t>…</w:t>
      </w:r>
      <w:r w:rsidR="00321B37" w:rsidRPr="00804B70">
        <w:rPr>
          <w:lang w:val="fr-FR"/>
        </w:rPr>
        <w:t>[</w:t>
      </w:r>
      <w:r w:rsidRPr="00804B70">
        <w:rPr>
          <w:lang w:val="fr-FR"/>
        </w:rPr>
        <w:t>L</w:t>
      </w:r>
      <w:r w:rsidR="00321B37" w:rsidRPr="00804B70">
        <w:rPr>
          <w:lang w:val="fr-FR"/>
        </w:rPr>
        <w:t>]</w:t>
      </w:r>
      <w:r w:rsidRPr="00804B70">
        <w:rPr>
          <w:lang w:val="fr-FR"/>
        </w:rPr>
        <w:t>a stabilité financière à long terme des systèmes financés par des taxes revêtait la plus haute importan</w:t>
      </w:r>
      <w:r w:rsidR="003F0E27" w:rsidRPr="00804B70">
        <w:rPr>
          <w:lang w:val="fr-FR"/>
        </w:rPr>
        <w:t>ce</w:t>
      </w:r>
      <w:r w:rsidR="003F0E27">
        <w:rPr>
          <w:lang w:val="fr-FR"/>
        </w:rPr>
        <w:t xml:space="preserve">.  </w:t>
      </w:r>
      <w:r w:rsidR="003F0E27" w:rsidRPr="00804B70">
        <w:rPr>
          <w:lang w:val="fr-FR"/>
        </w:rPr>
        <w:t>En</w:t>
      </w:r>
      <w:r w:rsidRPr="00804B70">
        <w:rPr>
          <w:lang w:val="fr-FR"/>
        </w:rPr>
        <w:t xml:space="preserve"> conséquence, il serait important que le groupe de travail procède à une révision des taxes relatives au système de </w:t>
      </w:r>
      <w:r w:rsidR="00804B70">
        <w:rPr>
          <w:lang w:val="fr-FR"/>
        </w:rPr>
        <w:t>La Haye</w:t>
      </w:r>
      <w:r w:rsidRPr="00804B70">
        <w:rPr>
          <w:lang w:val="fr-FR"/>
        </w:rPr>
        <w:t>.</w:t>
      </w:r>
      <w:r w:rsidR="00321B37" w:rsidRPr="00804B70">
        <w:rPr>
          <w:lang w:val="fr-FR"/>
        </w:rPr>
        <w:t xml:space="preserve">  […] </w:t>
      </w:r>
      <w:r w:rsidRPr="00804B70">
        <w:rPr>
          <w:lang w:val="fr-FR"/>
        </w:rPr>
        <w:t>La délé</w:t>
      </w:r>
      <w:r w:rsidR="001C52A9" w:rsidRPr="00804B70">
        <w:rPr>
          <w:lang w:val="fr-FR"/>
        </w:rPr>
        <w:t xml:space="preserve">gation </w:t>
      </w:r>
      <w:r w:rsidRPr="00804B70">
        <w:rPr>
          <w:lang w:val="fr-FR"/>
        </w:rPr>
        <w:t>espérait que l</w:t>
      </w:r>
      <w:r w:rsidR="00804B70">
        <w:rPr>
          <w:lang w:val="fr-FR"/>
        </w:rPr>
        <w:t>’</w:t>
      </w:r>
      <w:r w:rsidRPr="00804B70">
        <w:rPr>
          <w:lang w:val="fr-FR"/>
        </w:rPr>
        <w:t xml:space="preserve">Union de </w:t>
      </w:r>
      <w:r w:rsidR="00804B70">
        <w:rPr>
          <w:lang w:val="fr-FR"/>
        </w:rPr>
        <w:t>La Haye</w:t>
      </w:r>
      <w:r w:rsidRPr="00804B70">
        <w:rPr>
          <w:lang w:val="fr-FR"/>
        </w:rPr>
        <w:t xml:space="preserve"> se conformerait au mandat que les assemblées des États membres de l</w:t>
      </w:r>
      <w:r w:rsidR="00804B70">
        <w:rPr>
          <w:lang w:val="fr-FR"/>
        </w:rPr>
        <w:t>’</w:t>
      </w:r>
      <w:r w:rsidRPr="00804B70">
        <w:rPr>
          <w:lang w:val="fr-FR"/>
        </w:rPr>
        <w:t>OMPI lui avaient confié en 2017 et que le Secrétariat tiendrait compte de cette question lors de l</w:t>
      </w:r>
      <w:r w:rsidR="00804B70">
        <w:rPr>
          <w:lang w:val="fr-FR"/>
        </w:rPr>
        <w:t>’</w:t>
      </w:r>
      <w:r w:rsidRPr="00804B70">
        <w:rPr>
          <w:lang w:val="fr-FR"/>
        </w:rPr>
        <w:t>établissement du programme de travail du groupe de travail en 2019</w:t>
      </w:r>
      <w:r w:rsidR="00675BD2" w:rsidRPr="00804B70">
        <w:rPr>
          <w:lang w:val="fr-FR"/>
        </w:rPr>
        <w:t>”</w:t>
      </w:r>
      <w:r w:rsidR="002415F1" w:rsidRPr="00804B70">
        <w:rPr>
          <w:lang w:val="fr-FR"/>
        </w:rPr>
        <w:t>.</w:t>
      </w:r>
    </w:p>
    <w:p w14:paraId="0042E872" w14:textId="2334A6ED" w:rsidR="003E46B3" w:rsidRPr="00804B70" w:rsidRDefault="00D05321" w:rsidP="00867C73">
      <w:pPr>
        <w:pStyle w:val="Heading2"/>
        <w:spacing w:after="220"/>
        <w:rPr>
          <w:lang w:val="fr-FR"/>
        </w:rPr>
      </w:pPr>
      <w:r w:rsidRPr="00804B70">
        <w:rPr>
          <w:lang w:val="fr-FR"/>
        </w:rPr>
        <w:t>Objet du document</w:t>
      </w:r>
    </w:p>
    <w:p w14:paraId="580DF5A9" w14:textId="0819B232" w:rsidR="00B12733" w:rsidRPr="00804B70" w:rsidRDefault="006A25B3" w:rsidP="00D05321">
      <w:pPr>
        <w:pStyle w:val="ONUMFS"/>
        <w:rPr>
          <w:lang w:val="fr-FR"/>
        </w:rPr>
      </w:pPr>
      <w:r w:rsidRPr="00804B70">
        <w:rPr>
          <w:lang w:val="fr-FR"/>
        </w:rPr>
        <w:t>Le présent</w:t>
      </w:r>
      <w:r w:rsidR="003E46B3" w:rsidRPr="00804B70">
        <w:rPr>
          <w:lang w:val="fr-FR"/>
        </w:rPr>
        <w:t xml:space="preserve"> document</w:t>
      </w:r>
      <w:r w:rsidRPr="00804B70">
        <w:rPr>
          <w:lang w:val="fr-FR"/>
        </w:rPr>
        <w:t xml:space="preserve"> vise à donner suite aux </w:t>
      </w:r>
      <w:r w:rsidR="003E46B3" w:rsidRPr="00804B70">
        <w:rPr>
          <w:lang w:val="fr-FR"/>
        </w:rPr>
        <w:t>recomm</w:t>
      </w:r>
      <w:r w:rsidRPr="00804B70">
        <w:rPr>
          <w:lang w:val="fr-FR"/>
        </w:rPr>
        <w:t>a</w:t>
      </w:r>
      <w:r w:rsidR="003E46B3" w:rsidRPr="00804B70">
        <w:rPr>
          <w:lang w:val="fr-FR"/>
        </w:rPr>
        <w:t xml:space="preserve">ndations </w:t>
      </w:r>
      <w:r w:rsidRPr="00804B70">
        <w:rPr>
          <w:lang w:val="fr-FR"/>
        </w:rPr>
        <w:t>susmentionnées dont les a</w:t>
      </w:r>
      <w:r w:rsidR="003E46B3" w:rsidRPr="00804B70">
        <w:rPr>
          <w:lang w:val="fr-FR"/>
        </w:rPr>
        <w:t>ssembl</w:t>
      </w:r>
      <w:r w:rsidRPr="00804B70">
        <w:rPr>
          <w:lang w:val="fr-FR"/>
        </w:rPr>
        <w:t>ées de l</w:t>
      </w:r>
      <w:r w:rsidR="00804B70">
        <w:rPr>
          <w:lang w:val="fr-FR"/>
        </w:rPr>
        <w:t>’</w:t>
      </w:r>
      <w:r w:rsidRPr="00804B70">
        <w:rPr>
          <w:lang w:val="fr-FR"/>
        </w:rPr>
        <w:t>OMPI ont pris note et à recueillir les vues du groupe de travail sur l</w:t>
      </w:r>
      <w:r w:rsidR="00804B70">
        <w:rPr>
          <w:lang w:val="fr-FR"/>
        </w:rPr>
        <w:t>’</w:t>
      </w:r>
      <w:r w:rsidRPr="00804B70">
        <w:rPr>
          <w:lang w:val="fr-FR"/>
        </w:rPr>
        <w:t>opportunité d</w:t>
      </w:r>
      <w:r w:rsidR="00804B70">
        <w:rPr>
          <w:lang w:val="fr-FR"/>
        </w:rPr>
        <w:t>’</w:t>
      </w:r>
      <w:r w:rsidRPr="00804B70">
        <w:rPr>
          <w:lang w:val="fr-FR"/>
        </w:rPr>
        <w:t>envisager une révision du barème des tax</w:t>
      </w:r>
      <w:r w:rsidR="003E46B3" w:rsidRPr="00804B70">
        <w:rPr>
          <w:lang w:val="fr-FR"/>
        </w:rPr>
        <w:t>es</w:t>
      </w:r>
      <w:r w:rsidRPr="00804B70">
        <w:rPr>
          <w:lang w:val="fr-FR"/>
        </w:rPr>
        <w:t xml:space="preserve"> dans ce contexte</w:t>
      </w:r>
      <w:r w:rsidR="00B12733" w:rsidRPr="00804B70">
        <w:rPr>
          <w:lang w:val="fr-FR"/>
        </w:rPr>
        <w:t>.</w:t>
      </w:r>
    </w:p>
    <w:p w14:paraId="69F5507C" w14:textId="30E3197C" w:rsidR="00B12733" w:rsidRPr="00804B70" w:rsidRDefault="00D05321" w:rsidP="00D05321">
      <w:pPr>
        <w:pStyle w:val="Heading1"/>
        <w:rPr>
          <w:lang w:val="fr-FR"/>
        </w:rPr>
      </w:pPr>
      <w:r w:rsidRPr="00804B70">
        <w:rPr>
          <w:lang w:val="fr-FR"/>
        </w:rPr>
        <w:t>II.</w:t>
      </w:r>
      <w:r w:rsidRPr="00804B70">
        <w:rPr>
          <w:lang w:val="fr-FR"/>
        </w:rPr>
        <w:tab/>
        <w:t>Analyse de la situation financière</w:t>
      </w:r>
    </w:p>
    <w:p w14:paraId="4954F35E" w14:textId="62F19155" w:rsidR="00B12733" w:rsidRPr="00804B70" w:rsidRDefault="00D05321" w:rsidP="00867C73">
      <w:pPr>
        <w:pStyle w:val="Heading2"/>
        <w:spacing w:after="220"/>
        <w:rPr>
          <w:lang w:val="fr-FR"/>
        </w:rPr>
      </w:pPr>
      <w:r w:rsidRPr="00804B70">
        <w:rPr>
          <w:lang w:val="fr-FR"/>
        </w:rPr>
        <w:t>Historique du déficit</w:t>
      </w:r>
    </w:p>
    <w:p w14:paraId="578CD466" w14:textId="07363783" w:rsidR="00B12733" w:rsidRPr="00804B70" w:rsidRDefault="00386E2D" w:rsidP="00D05321">
      <w:pPr>
        <w:pStyle w:val="ONUMFS"/>
        <w:rPr>
          <w:lang w:val="fr-FR"/>
        </w:rPr>
      </w:pPr>
      <w:r w:rsidRPr="00804B70">
        <w:rPr>
          <w:lang w:val="fr-FR"/>
        </w:rPr>
        <w:t>L</w:t>
      </w:r>
      <w:r w:rsidR="00D05321" w:rsidRPr="00804B70">
        <w:rPr>
          <w:lang w:val="fr-FR"/>
        </w:rPr>
        <w:t>a figure</w:t>
      </w:r>
      <w:r w:rsidR="00530F23" w:rsidRPr="00804B70">
        <w:rPr>
          <w:lang w:val="fr-FR"/>
        </w:rPr>
        <w:t> 1 ci</w:t>
      </w:r>
      <w:r w:rsidR="00804B70">
        <w:rPr>
          <w:lang w:val="fr-FR"/>
        </w:rPr>
        <w:t>-</w:t>
      </w:r>
      <w:r w:rsidR="00530F23" w:rsidRPr="00804B70">
        <w:rPr>
          <w:lang w:val="fr-FR"/>
        </w:rPr>
        <w:t>dessous présente l</w:t>
      </w:r>
      <w:r w:rsidR="00804B70">
        <w:rPr>
          <w:lang w:val="fr-FR"/>
        </w:rPr>
        <w:t>’</w:t>
      </w:r>
      <w:r w:rsidRPr="00804B70">
        <w:rPr>
          <w:lang w:val="fr-FR"/>
        </w:rPr>
        <w:t>é</w:t>
      </w:r>
      <w:r w:rsidR="00B12733" w:rsidRPr="00804B70">
        <w:rPr>
          <w:lang w:val="fr-FR"/>
        </w:rPr>
        <w:t xml:space="preserve">volution </w:t>
      </w:r>
      <w:r w:rsidRPr="00804B70">
        <w:rPr>
          <w:lang w:val="fr-FR"/>
        </w:rPr>
        <w:t>des résultats financiers de l</w:t>
      </w:r>
      <w:r w:rsidR="00804B70">
        <w:rPr>
          <w:lang w:val="fr-FR"/>
        </w:rPr>
        <w:t>’</w:t>
      </w:r>
      <w:r w:rsidRPr="00804B70">
        <w:rPr>
          <w:lang w:val="fr-FR"/>
        </w:rPr>
        <w:t xml:space="preserve">Union de </w:t>
      </w:r>
      <w:r w:rsidR="00804B70">
        <w:rPr>
          <w:lang w:val="fr-FR"/>
        </w:rPr>
        <w:t>La Haye</w:t>
      </w:r>
      <w:r w:rsidR="00B12733" w:rsidRPr="00804B70">
        <w:rPr>
          <w:lang w:val="fr-FR"/>
        </w:rPr>
        <w:t xml:space="preserve"> </w:t>
      </w:r>
      <w:r w:rsidRPr="00804B70">
        <w:rPr>
          <w:lang w:val="fr-FR"/>
        </w:rPr>
        <w:t>depuis l</w:t>
      </w:r>
      <w:r w:rsidR="00804B70">
        <w:rPr>
          <w:lang w:val="fr-FR"/>
        </w:rPr>
        <w:t>’</w:t>
      </w:r>
      <w:r w:rsidRPr="00804B70">
        <w:rPr>
          <w:lang w:val="fr-FR"/>
        </w:rPr>
        <w:t xml:space="preserve">exercice </w:t>
      </w:r>
      <w:r w:rsidR="00804B70" w:rsidRPr="00804B70">
        <w:rPr>
          <w:lang w:val="fr-FR"/>
        </w:rPr>
        <w:t>biennal</w:t>
      </w:r>
      <w:r w:rsidR="00804B70">
        <w:rPr>
          <w:lang w:val="fr-FR"/>
        </w:rPr>
        <w:t> </w:t>
      </w:r>
      <w:r w:rsidR="00804B70" w:rsidRPr="00804B70">
        <w:rPr>
          <w:lang w:val="fr-FR"/>
        </w:rPr>
        <w:t>1994</w:t>
      </w:r>
      <w:r w:rsidR="00804B70">
        <w:rPr>
          <w:lang w:val="fr-FR"/>
        </w:rPr>
        <w:t>-</w:t>
      </w:r>
      <w:r w:rsidRPr="00804B70">
        <w:rPr>
          <w:lang w:val="fr-FR"/>
        </w:rPr>
        <w:t>19</w:t>
      </w:r>
      <w:r w:rsidR="00B12733" w:rsidRPr="00804B70">
        <w:rPr>
          <w:lang w:val="fr-FR"/>
        </w:rPr>
        <w:t xml:space="preserve">95 </w:t>
      </w:r>
      <w:r w:rsidRPr="00804B70">
        <w:rPr>
          <w:lang w:val="fr-FR"/>
        </w:rPr>
        <w:t>jusqu</w:t>
      </w:r>
      <w:r w:rsidR="00804B70">
        <w:rPr>
          <w:lang w:val="fr-FR"/>
        </w:rPr>
        <w:t>’</w:t>
      </w:r>
      <w:r w:rsidRPr="00804B70">
        <w:rPr>
          <w:lang w:val="fr-FR"/>
        </w:rPr>
        <w:t>en </w:t>
      </w:r>
      <w:r w:rsidR="00B12733" w:rsidRPr="00804B70">
        <w:rPr>
          <w:lang w:val="fr-FR"/>
        </w:rPr>
        <w:t>2018</w:t>
      </w:r>
      <w:r w:rsidR="00B12733" w:rsidRPr="00804B70">
        <w:rPr>
          <w:rStyle w:val="FootnoteReference"/>
          <w:szCs w:val="22"/>
          <w:lang w:val="fr-FR"/>
        </w:rPr>
        <w:footnoteReference w:id="9"/>
      </w:r>
      <w:r w:rsidR="00323DE0" w:rsidRPr="00804B70">
        <w:rPr>
          <w:lang w:val="fr-FR"/>
        </w:rPr>
        <w:t xml:space="preserve">, </w:t>
      </w:r>
      <w:r w:rsidRPr="00804B70">
        <w:rPr>
          <w:lang w:val="fr-FR"/>
        </w:rPr>
        <w:t xml:space="preserve">tandis que </w:t>
      </w:r>
      <w:r w:rsidR="00D05321" w:rsidRPr="00804B70">
        <w:rPr>
          <w:lang w:val="fr-FR"/>
        </w:rPr>
        <w:t>la figure</w:t>
      </w:r>
      <w:r w:rsidR="00321B37" w:rsidRPr="00804B70">
        <w:rPr>
          <w:lang w:val="fr-FR"/>
        </w:rPr>
        <w:t xml:space="preserve"> 2 </w:t>
      </w:r>
      <w:r w:rsidRPr="00804B70">
        <w:rPr>
          <w:lang w:val="fr-FR"/>
        </w:rPr>
        <w:t>montre le nombre d</w:t>
      </w:r>
      <w:r w:rsidR="00804B70">
        <w:rPr>
          <w:lang w:val="fr-FR"/>
        </w:rPr>
        <w:t>’</w:t>
      </w:r>
      <w:r w:rsidRPr="00804B70">
        <w:rPr>
          <w:lang w:val="fr-FR"/>
        </w:rPr>
        <w:t>enregistrements i</w:t>
      </w:r>
      <w:r w:rsidR="00323DE0" w:rsidRPr="00804B70">
        <w:rPr>
          <w:lang w:val="fr-FR"/>
        </w:rPr>
        <w:t>nternationa</w:t>
      </w:r>
      <w:r w:rsidRPr="00804B70">
        <w:rPr>
          <w:lang w:val="fr-FR"/>
        </w:rPr>
        <w:t>ux, de renouvellements et de dé</w:t>
      </w:r>
      <w:r w:rsidR="00323DE0" w:rsidRPr="00804B70">
        <w:rPr>
          <w:lang w:val="fr-FR"/>
        </w:rPr>
        <w:t xml:space="preserve">cisions </w:t>
      </w:r>
      <w:r w:rsidRPr="00804B70">
        <w:rPr>
          <w:lang w:val="fr-FR"/>
        </w:rPr>
        <w:t>prises durant la même période</w:t>
      </w:r>
      <w:r w:rsidR="00B12733" w:rsidRPr="00804B70">
        <w:rPr>
          <w:lang w:val="fr-FR"/>
        </w:rPr>
        <w:t>.</w:t>
      </w:r>
    </w:p>
    <w:p w14:paraId="4EA2BE3E" w14:textId="3173116D" w:rsidR="009D6508" w:rsidRPr="00804B70" w:rsidRDefault="009D6508" w:rsidP="009D6508">
      <w:pPr>
        <w:keepNext/>
        <w:jc w:val="center"/>
        <w:rPr>
          <w:lang w:val="fr-FR"/>
        </w:rPr>
      </w:pPr>
      <w:r w:rsidRPr="00804B70">
        <w:rPr>
          <w:lang w:val="fr-FR"/>
        </w:rPr>
        <w:t>Figure</w:t>
      </w:r>
      <w:r w:rsidR="00B36F5E">
        <w:rPr>
          <w:lang w:val="fr-FR"/>
        </w:rPr>
        <w:t> </w:t>
      </w:r>
      <w:r w:rsidRPr="00804B70">
        <w:rPr>
          <w:lang w:val="fr-FR"/>
        </w:rPr>
        <w:t>1</w:t>
      </w:r>
      <w:r w:rsidR="00804B70">
        <w:rPr>
          <w:lang w:val="fr-FR"/>
        </w:rPr>
        <w:t> :</w:t>
      </w:r>
      <w:r w:rsidRPr="00804B70">
        <w:rPr>
          <w:lang w:val="fr-FR"/>
        </w:rPr>
        <w:t xml:space="preserve"> Résultats financiers de l</w:t>
      </w:r>
      <w:r w:rsidR="00804B70">
        <w:rPr>
          <w:lang w:val="fr-FR"/>
        </w:rPr>
        <w:t>’</w:t>
      </w:r>
      <w:r w:rsidRPr="00804B70">
        <w:rPr>
          <w:lang w:val="fr-FR"/>
        </w:rPr>
        <w:t xml:space="preserve">Union de </w:t>
      </w:r>
      <w:r w:rsidR="00804B70">
        <w:rPr>
          <w:lang w:val="fr-FR"/>
        </w:rPr>
        <w:t>La Haye</w:t>
      </w:r>
    </w:p>
    <w:p w14:paraId="54692FC2" w14:textId="77777777" w:rsidR="009D6508" w:rsidRPr="00804B70" w:rsidRDefault="009D6508" w:rsidP="009D6508">
      <w:pPr>
        <w:keepNext/>
        <w:jc w:val="center"/>
        <w:rPr>
          <w:i/>
          <w:sz w:val="20"/>
          <w:lang w:val="fr-FR"/>
        </w:rPr>
      </w:pPr>
      <w:r w:rsidRPr="00804B70">
        <w:rPr>
          <w:i/>
          <w:sz w:val="20"/>
          <w:lang w:val="fr-FR"/>
        </w:rPr>
        <w:t>(en milliers de francs suisses)</w:t>
      </w:r>
    </w:p>
    <w:p w14:paraId="6A47EEC3" w14:textId="19B3F6E8" w:rsidR="009D6508" w:rsidRPr="00804B70" w:rsidRDefault="009D6508" w:rsidP="0073446A">
      <w:pPr>
        <w:pStyle w:val="ONUMFS"/>
        <w:numPr>
          <w:ilvl w:val="0"/>
          <w:numId w:val="0"/>
        </w:numPr>
        <w:jc w:val="center"/>
        <w:rPr>
          <w:lang w:val="fr-FR"/>
        </w:rPr>
      </w:pPr>
      <w:r w:rsidRPr="00804B70">
        <w:rPr>
          <w:noProof/>
          <w:lang w:val="en-US" w:eastAsia="en-US"/>
        </w:rPr>
        <w:drawing>
          <wp:inline distT="0" distB="0" distL="0" distR="0" wp14:anchorId="441E42AC" wp14:editId="10E2FCC4">
            <wp:extent cx="5940425" cy="3611736"/>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11736"/>
                    </a:xfrm>
                    <a:prstGeom prst="rect">
                      <a:avLst/>
                    </a:prstGeom>
                    <a:noFill/>
                    <a:ln>
                      <a:noFill/>
                    </a:ln>
                  </pic:spPr>
                </pic:pic>
              </a:graphicData>
            </a:graphic>
          </wp:inline>
        </w:drawing>
      </w:r>
    </w:p>
    <w:p w14:paraId="2813D4B6" w14:textId="18594E82" w:rsidR="009D6508" w:rsidRPr="00804B70" w:rsidRDefault="009D6508" w:rsidP="009D6508">
      <w:pPr>
        <w:jc w:val="center"/>
        <w:rPr>
          <w:lang w:val="fr-FR"/>
        </w:rPr>
      </w:pPr>
    </w:p>
    <w:p w14:paraId="1AA0E4CF" w14:textId="16DD1FB1" w:rsidR="009D6508" w:rsidRPr="00804B70" w:rsidRDefault="009D6508" w:rsidP="009D6508">
      <w:pPr>
        <w:jc w:val="center"/>
        <w:rPr>
          <w:lang w:val="fr-FR"/>
        </w:rPr>
      </w:pPr>
      <w:r w:rsidRPr="00804B70">
        <w:rPr>
          <w:lang w:val="fr-FR"/>
        </w:rPr>
        <w:t>Figure</w:t>
      </w:r>
      <w:r w:rsidR="00B36F5E">
        <w:rPr>
          <w:lang w:val="fr-FR"/>
        </w:rPr>
        <w:t> </w:t>
      </w:r>
      <w:r w:rsidRPr="00804B70">
        <w:rPr>
          <w:lang w:val="fr-FR"/>
        </w:rPr>
        <w:t>2</w:t>
      </w:r>
      <w:r w:rsidR="00804B70">
        <w:rPr>
          <w:lang w:val="fr-FR"/>
        </w:rPr>
        <w:t> :</w:t>
      </w:r>
      <w:r w:rsidRPr="00804B70">
        <w:rPr>
          <w:lang w:val="fr-FR"/>
        </w:rPr>
        <w:t xml:space="preserve"> Enregistrements internationaux, renouvellements et </w:t>
      </w:r>
      <w:r w:rsidR="003F0E27" w:rsidRPr="00804B70">
        <w:rPr>
          <w:lang w:val="fr-FR"/>
        </w:rPr>
        <w:t>décisions</w:t>
      </w:r>
    </w:p>
    <w:p w14:paraId="6510C0E6" w14:textId="77777777" w:rsidR="0073446A" w:rsidRPr="00804B70" w:rsidRDefault="0073446A" w:rsidP="009D6508">
      <w:pPr>
        <w:jc w:val="center"/>
        <w:rPr>
          <w:lang w:val="fr-FR"/>
        </w:rPr>
      </w:pPr>
    </w:p>
    <w:p w14:paraId="3A0F2251" w14:textId="6994C181" w:rsidR="00440B41" w:rsidRPr="00804B70" w:rsidRDefault="009D6508" w:rsidP="0073446A">
      <w:pPr>
        <w:pStyle w:val="ONUMFS"/>
        <w:numPr>
          <w:ilvl w:val="0"/>
          <w:numId w:val="0"/>
        </w:numPr>
        <w:jc w:val="center"/>
        <w:rPr>
          <w:lang w:val="fr-FR"/>
        </w:rPr>
      </w:pPr>
      <w:r w:rsidRPr="00804B70">
        <w:rPr>
          <w:noProof/>
          <w:lang w:val="en-US" w:eastAsia="en-US"/>
        </w:rPr>
        <w:drawing>
          <wp:inline distT="0" distB="0" distL="0" distR="0" wp14:anchorId="0AD04E67" wp14:editId="745C8567">
            <wp:extent cx="5731510" cy="3028882"/>
            <wp:effectExtent l="0" t="0" r="254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799A3C" w14:textId="3A966419" w:rsidR="00440D4F" w:rsidRPr="00804B70" w:rsidRDefault="00D05321" w:rsidP="0073446A">
      <w:pPr>
        <w:pStyle w:val="ONUMFS"/>
        <w:rPr>
          <w:lang w:val="fr-FR"/>
        </w:rPr>
      </w:pPr>
      <w:r w:rsidRPr="00804B70">
        <w:rPr>
          <w:lang w:val="fr-FR"/>
        </w:rPr>
        <w:t xml:space="preserve">La figure </w:t>
      </w:r>
      <w:r w:rsidR="00997DBA" w:rsidRPr="00804B70">
        <w:rPr>
          <w:lang w:val="fr-FR"/>
        </w:rPr>
        <w:t>de</w:t>
      </w:r>
      <w:r w:rsidR="00386E2D" w:rsidRPr="00804B70">
        <w:rPr>
          <w:lang w:val="fr-FR"/>
        </w:rPr>
        <w:t xml:space="preserve"> l</w:t>
      </w:r>
      <w:r w:rsidR="00804B70">
        <w:rPr>
          <w:lang w:val="fr-FR"/>
        </w:rPr>
        <w:t>’</w:t>
      </w:r>
      <w:r w:rsidR="00386E2D" w:rsidRPr="00804B70">
        <w:rPr>
          <w:lang w:val="fr-FR"/>
        </w:rPr>
        <w:t xml:space="preserve">annexe I </w:t>
      </w:r>
      <w:r w:rsidR="00997DBA" w:rsidRPr="00804B70">
        <w:rPr>
          <w:lang w:val="fr-FR"/>
        </w:rPr>
        <w:t>donne une image</w:t>
      </w:r>
      <w:r w:rsidR="00386E2D" w:rsidRPr="00804B70">
        <w:rPr>
          <w:lang w:val="fr-FR"/>
        </w:rPr>
        <w:t xml:space="preserve"> plus </w:t>
      </w:r>
      <w:r w:rsidR="00997DBA" w:rsidRPr="00804B70">
        <w:rPr>
          <w:lang w:val="fr-FR"/>
        </w:rPr>
        <w:t>complète de la situati</w:t>
      </w:r>
      <w:r w:rsidR="003F0E27" w:rsidRPr="00804B70">
        <w:rPr>
          <w:lang w:val="fr-FR"/>
        </w:rPr>
        <w:t>on</w:t>
      </w:r>
      <w:r w:rsidR="003F0E27">
        <w:rPr>
          <w:lang w:val="fr-FR"/>
        </w:rPr>
        <w:t xml:space="preserve">.  </w:t>
      </w:r>
      <w:r w:rsidR="003F0E27" w:rsidRPr="00804B70">
        <w:rPr>
          <w:lang w:val="fr-FR"/>
        </w:rPr>
        <w:t>El</w:t>
      </w:r>
      <w:r w:rsidRPr="00804B70">
        <w:rPr>
          <w:lang w:val="fr-FR"/>
        </w:rPr>
        <w:t xml:space="preserve">le </w:t>
      </w:r>
      <w:r w:rsidR="00530F23" w:rsidRPr="00804B70">
        <w:rPr>
          <w:lang w:val="fr-FR"/>
        </w:rPr>
        <w:t>présent</w:t>
      </w:r>
      <w:r w:rsidR="00386E2D" w:rsidRPr="00804B70">
        <w:rPr>
          <w:lang w:val="fr-FR"/>
        </w:rPr>
        <w:t xml:space="preserve">e </w:t>
      </w:r>
      <w:r w:rsidR="00997DBA" w:rsidRPr="00804B70">
        <w:rPr>
          <w:lang w:val="fr-FR"/>
        </w:rPr>
        <w:t xml:space="preserve">à la fois </w:t>
      </w:r>
      <w:r w:rsidR="00386E2D" w:rsidRPr="00804B70">
        <w:rPr>
          <w:lang w:val="fr-FR"/>
        </w:rPr>
        <w:t>les re</w:t>
      </w:r>
      <w:r w:rsidR="00997DBA" w:rsidRPr="00804B70">
        <w:rPr>
          <w:lang w:val="fr-FR"/>
        </w:rPr>
        <w:t>cettes</w:t>
      </w:r>
      <w:r w:rsidR="00386E2D" w:rsidRPr="00804B70">
        <w:rPr>
          <w:lang w:val="fr-FR"/>
        </w:rPr>
        <w:t xml:space="preserve"> et les dépenses</w:t>
      </w:r>
      <w:r w:rsidR="00997DBA" w:rsidRPr="00804B70">
        <w:rPr>
          <w:lang w:val="fr-FR"/>
        </w:rPr>
        <w:t>,</w:t>
      </w:r>
      <w:r w:rsidR="00E16380" w:rsidRPr="00804B70">
        <w:rPr>
          <w:lang w:val="fr-FR"/>
        </w:rPr>
        <w:t xml:space="preserve"> ainsi que les chiffres opérationnels et les </w:t>
      </w:r>
      <w:r w:rsidR="0050583D" w:rsidRPr="00804B70">
        <w:rPr>
          <w:lang w:val="fr-FR"/>
        </w:rPr>
        <w:t>faits</w:t>
      </w:r>
      <w:r w:rsidR="0094784D" w:rsidRPr="00804B70">
        <w:rPr>
          <w:lang w:val="fr-FR"/>
        </w:rPr>
        <w:t xml:space="preserve"> histori</w:t>
      </w:r>
      <w:r w:rsidR="00E16380" w:rsidRPr="00804B70">
        <w:rPr>
          <w:lang w:val="fr-FR"/>
        </w:rPr>
        <w:t>qu</w:t>
      </w:r>
      <w:r w:rsidR="003F0E27" w:rsidRPr="00804B70">
        <w:rPr>
          <w:lang w:val="fr-FR"/>
        </w:rPr>
        <w:t>es</w:t>
      </w:r>
      <w:r w:rsidR="003F0E27">
        <w:rPr>
          <w:lang w:val="fr-FR"/>
        </w:rPr>
        <w:t xml:space="preserve">.  </w:t>
      </w:r>
      <w:r w:rsidR="003F0E27" w:rsidRPr="00804B70">
        <w:rPr>
          <w:lang w:val="fr-FR"/>
        </w:rPr>
        <w:t>En</w:t>
      </w:r>
      <w:r w:rsidR="0050583D" w:rsidRPr="00804B70">
        <w:rPr>
          <w:lang w:val="fr-FR"/>
        </w:rPr>
        <w:t> </w:t>
      </w:r>
      <w:r w:rsidR="00E16380" w:rsidRPr="00804B70">
        <w:rPr>
          <w:lang w:val="fr-FR"/>
        </w:rPr>
        <w:t>sub</w:t>
      </w:r>
      <w:r w:rsidR="0094784D" w:rsidRPr="00804B70">
        <w:rPr>
          <w:lang w:val="fr-FR"/>
        </w:rPr>
        <w:t>s</w:t>
      </w:r>
      <w:r w:rsidR="00E16380" w:rsidRPr="00804B70">
        <w:rPr>
          <w:lang w:val="fr-FR"/>
        </w:rPr>
        <w:t>ta</w:t>
      </w:r>
      <w:r w:rsidR="0094784D" w:rsidRPr="00804B70">
        <w:rPr>
          <w:lang w:val="fr-FR"/>
        </w:rPr>
        <w:t>nce,</w:t>
      </w:r>
      <w:r w:rsidR="000B1CDC" w:rsidRPr="00804B70">
        <w:rPr>
          <w:lang w:val="fr-FR"/>
        </w:rPr>
        <w:t xml:space="preserve"> </w:t>
      </w:r>
      <w:r w:rsidR="00E16380" w:rsidRPr="00804B70">
        <w:rPr>
          <w:lang w:val="fr-FR"/>
        </w:rPr>
        <w:t>les principaux facteurs qui ont influencé les résultats</w:t>
      </w:r>
      <w:r w:rsidR="00440D4F" w:rsidRPr="00804B70">
        <w:rPr>
          <w:lang w:val="fr-FR"/>
        </w:rPr>
        <w:t xml:space="preserve"> financi</w:t>
      </w:r>
      <w:r w:rsidR="00E16380" w:rsidRPr="00804B70">
        <w:rPr>
          <w:lang w:val="fr-FR"/>
        </w:rPr>
        <w:t>ers</w:t>
      </w:r>
      <w:r w:rsidR="00440D4F" w:rsidRPr="00804B70">
        <w:rPr>
          <w:lang w:val="fr-FR"/>
        </w:rPr>
        <w:t xml:space="preserve"> </w:t>
      </w:r>
      <w:r w:rsidR="00997DBA" w:rsidRPr="00804B70">
        <w:rPr>
          <w:lang w:val="fr-FR"/>
        </w:rPr>
        <w:t>au cours de</w:t>
      </w:r>
      <w:r w:rsidR="00E16380" w:rsidRPr="00804B70">
        <w:rPr>
          <w:lang w:val="fr-FR"/>
        </w:rPr>
        <w:t xml:space="preserve"> cette </w:t>
      </w:r>
      <w:r w:rsidR="00F678C3" w:rsidRPr="00804B70">
        <w:rPr>
          <w:lang w:val="fr-FR"/>
        </w:rPr>
        <w:t>p</w:t>
      </w:r>
      <w:r w:rsidR="00E16380" w:rsidRPr="00804B70">
        <w:rPr>
          <w:lang w:val="fr-FR"/>
        </w:rPr>
        <w:t>é</w:t>
      </w:r>
      <w:r w:rsidR="00F678C3" w:rsidRPr="00804B70">
        <w:rPr>
          <w:lang w:val="fr-FR"/>
        </w:rPr>
        <w:t>riod</w:t>
      </w:r>
      <w:r w:rsidR="00E16380" w:rsidRPr="00804B70">
        <w:rPr>
          <w:lang w:val="fr-FR"/>
        </w:rPr>
        <w:t>e</w:t>
      </w:r>
      <w:r w:rsidR="00440D4F" w:rsidRPr="00804B70">
        <w:rPr>
          <w:lang w:val="fr-FR"/>
        </w:rPr>
        <w:t xml:space="preserve"> </w:t>
      </w:r>
      <w:r w:rsidR="00E16380" w:rsidRPr="00804B70">
        <w:rPr>
          <w:lang w:val="fr-FR"/>
        </w:rPr>
        <w:t>s</w:t>
      </w:r>
      <w:r w:rsidR="00997DBA" w:rsidRPr="00804B70">
        <w:rPr>
          <w:lang w:val="fr-FR"/>
        </w:rPr>
        <w:t xml:space="preserve">emblent être </w:t>
      </w:r>
      <w:r w:rsidR="00E16380" w:rsidRPr="00804B70">
        <w:rPr>
          <w:lang w:val="fr-FR"/>
        </w:rPr>
        <w:t>les suivants</w:t>
      </w:r>
      <w:r w:rsidR="00804B70">
        <w:rPr>
          <w:lang w:val="fr-FR"/>
        </w:rPr>
        <w:t> :</w:t>
      </w:r>
    </w:p>
    <w:p w14:paraId="311E8DD8" w14:textId="49880F1F" w:rsidR="00440D4F" w:rsidRPr="00804B70" w:rsidRDefault="00E16380" w:rsidP="002363F8">
      <w:pPr>
        <w:pStyle w:val="ONUMFS"/>
        <w:keepLines/>
        <w:numPr>
          <w:ilvl w:val="1"/>
          <w:numId w:val="45"/>
        </w:numPr>
        <w:rPr>
          <w:lang w:val="fr-FR"/>
        </w:rPr>
      </w:pPr>
      <w:r w:rsidRPr="00804B70">
        <w:rPr>
          <w:lang w:val="fr-FR"/>
        </w:rPr>
        <w:t>L</w:t>
      </w:r>
      <w:r w:rsidR="00804B70">
        <w:rPr>
          <w:lang w:val="fr-FR"/>
        </w:rPr>
        <w:t>’</w:t>
      </w:r>
      <w:r w:rsidRPr="00804B70">
        <w:rPr>
          <w:lang w:val="fr-FR"/>
        </w:rPr>
        <w:t xml:space="preserve">Union de </w:t>
      </w:r>
      <w:r w:rsidR="00804B70">
        <w:rPr>
          <w:lang w:val="fr-FR"/>
        </w:rPr>
        <w:t>La Haye</w:t>
      </w:r>
      <w:r w:rsidR="00440D4F" w:rsidRPr="00804B70">
        <w:rPr>
          <w:lang w:val="fr-FR"/>
        </w:rPr>
        <w:t xml:space="preserve"> </w:t>
      </w:r>
      <w:r w:rsidRPr="00804B70">
        <w:rPr>
          <w:lang w:val="fr-FR"/>
        </w:rPr>
        <w:t>a affiché un dé</w:t>
      </w:r>
      <w:r w:rsidR="00440D4F" w:rsidRPr="00804B70">
        <w:rPr>
          <w:lang w:val="fr-FR"/>
        </w:rPr>
        <w:t xml:space="preserve">ficit </w:t>
      </w:r>
      <w:r w:rsidRPr="00804B70">
        <w:rPr>
          <w:lang w:val="fr-FR"/>
        </w:rPr>
        <w:t>pour la première fois au cours de l</w:t>
      </w:r>
      <w:r w:rsidR="00804B70">
        <w:rPr>
          <w:lang w:val="fr-FR"/>
        </w:rPr>
        <w:t>’</w:t>
      </w:r>
      <w:r w:rsidRPr="00804B70">
        <w:rPr>
          <w:lang w:val="fr-FR"/>
        </w:rPr>
        <w:t xml:space="preserve">exercice </w:t>
      </w:r>
      <w:r w:rsidR="00804B70" w:rsidRPr="00804B70">
        <w:rPr>
          <w:lang w:val="fr-FR"/>
        </w:rPr>
        <w:t>biennal</w:t>
      </w:r>
      <w:r w:rsidR="00804B70">
        <w:rPr>
          <w:lang w:val="fr-FR"/>
        </w:rPr>
        <w:t> </w:t>
      </w:r>
      <w:r w:rsidR="00804B70" w:rsidRPr="00804B70">
        <w:rPr>
          <w:lang w:val="fr-FR"/>
        </w:rPr>
        <w:t>2002</w:t>
      </w:r>
      <w:r w:rsidR="00804B70">
        <w:rPr>
          <w:lang w:val="fr-FR"/>
        </w:rPr>
        <w:t>-</w:t>
      </w:r>
      <w:r w:rsidRPr="00804B70">
        <w:rPr>
          <w:lang w:val="fr-FR"/>
        </w:rPr>
        <w:t>20</w:t>
      </w:r>
      <w:r w:rsidR="00440D4F" w:rsidRPr="00804B70">
        <w:rPr>
          <w:lang w:val="fr-FR"/>
        </w:rPr>
        <w:t xml:space="preserve">03. </w:t>
      </w:r>
      <w:r w:rsidRPr="00804B70">
        <w:rPr>
          <w:lang w:val="fr-FR"/>
        </w:rPr>
        <w:t xml:space="preserve"> E</w:t>
      </w:r>
      <w:r w:rsidR="00440D4F" w:rsidRPr="00804B70">
        <w:rPr>
          <w:lang w:val="fr-FR"/>
        </w:rPr>
        <w:t>n</w:t>
      </w:r>
      <w:r w:rsidRPr="00804B70">
        <w:rPr>
          <w:lang w:val="fr-FR"/>
        </w:rPr>
        <w:t> </w:t>
      </w:r>
      <w:r w:rsidR="00440D4F" w:rsidRPr="00804B70">
        <w:rPr>
          <w:lang w:val="fr-FR"/>
        </w:rPr>
        <w:t xml:space="preserve">2003, </w:t>
      </w:r>
      <w:r w:rsidRPr="00804B70">
        <w:rPr>
          <w:lang w:val="fr-FR"/>
        </w:rPr>
        <w:t>l</w:t>
      </w:r>
      <w:r w:rsidR="00440D4F" w:rsidRPr="00804B70">
        <w:rPr>
          <w:lang w:val="fr-FR"/>
        </w:rPr>
        <w:t>e n</w:t>
      </w:r>
      <w:r w:rsidRPr="00804B70">
        <w:rPr>
          <w:lang w:val="fr-FR"/>
        </w:rPr>
        <w:t>o</w:t>
      </w:r>
      <w:r w:rsidR="00440D4F" w:rsidRPr="00804B70">
        <w:rPr>
          <w:lang w:val="fr-FR"/>
        </w:rPr>
        <w:t>mbr</w:t>
      </w:r>
      <w:r w:rsidRPr="00804B70">
        <w:rPr>
          <w:lang w:val="fr-FR"/>
        </w:rPr>
        <w:t>e</w:t>
      </w:r>
      <w:r w:rsidR="00440D4F" w:rsidRPr="00804B70">
        <w:rPr>
          <w:lang w:val="fr-FR"/>
        </w:rPr>
        <w:t xml:space="preserve"> </w:t>
      </w:r>
      <w:r w:rsidRPr="00804B70">
        <w:rPr>
          <w:lang w:val="fr-FR"/>
        </w:rPr>
        <w:t>d</w:t>
      </w:r>
      <w:r w:rsidR="00804B70">
        <w:rPr>
          <w:lang w:val="fr-FR"/>
        </w:rPr>
        <w:t>’</w:t>
      </w:r>
      <w:r w:rsidRPr="00804B70">
        <w:rPr>
          <w:lang w:val="fr-FR"/>
        </w:rPr>
        <w:t>enregistrements</w:t>
      </w:r>
      <w:r w:rsidR="00440D4F" w:rsidRPr="00804B70">
        <w:rPr>
          <w:lang w:val="fr-FR"/>
        </w:rPr>
        <w:t xml:space="preserve"> internationa</w:t>
      </w:r>
      <w:r w:rsidRPr="00804B70">
        <w:rPr>
          <w:lang w:val="fr-FR"/>
        </w:rPr>
        <w:t xml:space="preserve">ux a </w:t>
      </w:r>
      <w:r w:rsidR="0050583D" w:rsidRPr="00804B70">
        <w:rPr>
          <w:lang w:val="fr-FR"/>
        </w:rPr>
        <w:t>dimin</w:t>
      </w:r>
      <w:r w:rsidRPr="00804B70">
        <w:rPr>
          <w:lang w:val="fr-FR"/>
        </w:rPr>
        <w:t>ué de 41% par rapport à l</w:t>
      </w:r>
      <w:r w:rsidR="00804B70">
        <w:rPr>
          <w:lang w:val="fr-FR"/>
        </w:rPr>
        <w:t>’</w:t>
      </w:r>
      <w:r w:rsidRPr="00804B70">
        <w:rPr>
          <w:lang w:val="fr-FR"/>
        </w:rPr>
        <w:t>année précéden</w:t>
      </w:r>
      <w:r w:rsidR="003F0E27" w:rsidRPr="00804B70">
        <w:rPr>
          <w:lang w:val="fr-FR"/>
        </w:rPr>
        <w:t>te</w:t>
      </w:r>
      <w:r w:rsidR="003F0E27">
        <w:rPr>
          <w:lang w:val="fr-FR"/>
        </w:rPr>
        <w:t xml:space="preserve">.  </w:t>
      </w:r>
      <w:r w:rsidR="003F0E27" w:rsidRPr="00804B70">
        <w:rPr>
          <w:lang w:val="fr-FR"/>
        </w:rPr>
        <w:t>Il</w:t>
      </w:r>
      <w:r w:rsidRPr="00804B70">
        <w:rPr>
          <w:lang w:val="fr-FR"/>
        </w:rPr>
        <w:t xml:space="preserve"> a connu une nouvelle baisse de</w:t>
      </w:r>
      <w:r w:rsidR="00440D4F" w:rsidRPr="00804B70">
        <w:rPr>
          <w:lang w:val="fr-FR"/>
        </w:rPr>
        <w:t xml:space="preserve"> 43</w:t>
      </w:r>
      <w:r w:rsidRPr="00804B70">
        <w:rPr>
          <w:lang w:val="fr-FR"/>
        </w:rPr>
        <w:t>%</w:t>
      </w:r>
      <w:r w:rsidR="00440D4F" w:rsidRPr="00804B70">
        <w:rPr>
          <w:lang w:val="fr-FR"/>
        </w:rPr>
        <w:t xml:space="preserve"> e</w:t>
      </w:r>
      <w:r w:rsidRPr="00804B70">
        <w:rPr>
          <w:lang w:val="fr-FR"/>
        </w:rPr>
        <w:t>n </w:t>
      </w:r>
      <w:r w:rsidR="00440D4F" w:rsidRPr="00804B70">
        <w:rPr>
          <w:lang w:val="fr-FR"/>
        </w:rPr>
        <w:t>2004</w:t>
      </w:r>
      <w:r w:rsidR="00440D4F" w:rsidRPr="00804B70">
        <w:rPr>
          <w:rStyle w:val="FootnoteReference"/>
          <w:szCs w:val="22"/>
          <w:lang w:val="fr-FR"/>
        </w:rPr>
        <w:footnoteReference w:id="10"/>
      </w:r>
      <w:r w:rsidR="00440D4F" w:rsidRPr="00804B70">
        <w:rPr>
          <w:lang w:val="fr-FR"/>
        </w:rPr>
        <w:t xml:space="preserve">.  </w:t>
      </w:r>
      <w:r w:rsidRPr="00804B70">
        <w:rPr>
          <w:lang w:val="fr-FR"/>
        </w:rPr>
        <w:t>Cela était dû à l</w:t>
      </w:r>
      <w:r w:rsidR="00804B70">
        <w:rPr>
          <w:lang w:val="fr-FR"/>
        </w:rPr>
        <w:t>’</w:t>
      </w:r>
      <w:r w:rsidR="00440D4F" w:rsidRPr="00804B70">
        <w:rPr>
          <w:lang w:val="fr-FR"/>
        </w:rPr>
        <w:t xml:space="preserve">introduction </w:t>
      </w:r>
      <w:r w:rsidRPr="00804B70">
        <w:rPr>
          <w:lang w:val="fr-FR"/>
        </w:rPr>
        <w:t xml:space="preserve">du système de dessins </w:t>
      </w:r>
      <w:r w:rsidR="00C96CA0" w:rsidRPr="00804B70">
        <w:rPr>
          <w:lang w:val="fr-FR"/>
        </w:rPr>
        <w:t>ou</w:t>
      </w:r>
      <w:r w:rsidRPr="00804B70">
        <w:rPr>
          <w:lang w:val="fr-FR"/>
        </w:rPr>
        <w:t xml:space="preserve"> modèles </w:t>
      </w:r>
      <w:r w:rsidR="00440D4F" w:rsidRPr="00804B70">
        <w:rPr>
          <w:lang w:val="fr-FR"/>
        </w:rPr>
        <w:t>commun</w:t>
      </w:r>
      <w:r w:rsidRPr="00804B70">
        <w:rPr>
          <w:lang w:val="fr-FR"/>
        </w:rPr>
        <w:t>autaires dans l</w:t>
      </w:r>
      <w:r w:rsidR="00804B70">
        <w:rPr>
          <w:lang w:val="fr-FR"/>
        </w:rPr>
        <w:t>’</w:t>
      </w:r>
      <w:r w:rsidRPr="00804B70">
        <w:rPr>
          <w:lang w:val="fr-FR"/>
        </w:rPr>
        <w:t xml:space="preserve">Union </w:t>
      </w:r>
      <w:r w:rsidR="00440D4F" w:rsidRPr="00804B70">
        <w:rPr>
          <w:lang w:val="fr-FR"/>
        </w:rPr>
        <w:t>europ</w:t>
      </w:r>
      <w:r w:rsidRPr="00804B70">
        <w:rPr>
          <w:lang w:val="fr-FR"/>
        </w:rPr>
        <w:t>é</w:t>
      </w:r>
      <w:r w:rsidR="00440D4F" w:rsidRPr="00804B70">
        <w:rPr>
          <w:lang w:val="fr-FR"/>
        </w:rPr>
        <w:t>enn</w:t>
      </w:r>
      <w:r w:rsidRPr="00804B70">
        <w:rPr>
          <w:lang w:val="fr-FR"/>
        </w:rPr>
        <w:t>e</w:t>
      </w:r>
      <w:r w:rsidR="00440D4F" w:rsidRPr="00804B70">
        <w:rPr>
          <w:rStyle w:val="FootnoteReference"/>
          <w:szCs w:val="22"/>
          <w:lang w:val="fr-FR"/>
        </w:rPr>
        <w:footnoteReference w:id="11"/>
      </w:r>
      <w:r w:rsidR="002D1FD9" w:rsidRPr="00804B70">
        <w:rPr>
          <w:lang w:val="fr-FR"/>
        </w:rPr>
        <w:t xml:space="preserve">.  </w:t>
      </w:r>
      <w:r w:rsidRPr="00804B70">
        <w:rPr>
          <w:lang w:val="fr-FR"/>
        </w:rPr>
        <w:t>À</w:t>
      </w:r>
      <w:r w:rsidR="0050583D" w:rsidRPr="00804B70">
        <w:rPr>
          <w:lang w:val="fr-FR"/>
        </w:rPr>
        <w:t> </w:t>
      </w:r>
      <w:r w:rsidRPr="00804B70">
        <w:rPr>
          <w:lang w:val="fr-FR"/>
        </w:rPr>
        <w:t>l</w:t>
      </w:r>
      <w:r w:rsidR="00804B70">
        <w:rPr>
          <w:lang w:val="fr-FR"/>
        </w:rPr>
        <w:t>’</w:t>
      </w:r>
      <w:r w:rsidRPr="00804B70">
        <w:rPr>
          <w:lang w:val="fr-FR"/>
        </w:rPr>
        <w:t>époque, la</w:t>
      </w:r>
      <w:r w:rsidR="00440D4F" w:rsidRPr="00804B70">
        <w:rPr>
          <w:lang w:val="fr-FR"/>
        </w:rPr>
        <w:t xml:space="preserve"> </w:t>
      </w:r>
      <w:r w:rsidR="0094784D" w:rsidRPr="00804B70">
        <w:rPr>
          <w:lang w:val="fr-FR"/>
        </w:rPr>
        <w:t>majorit</w:t>
      </w:r>
      <w:r w:rsidRPr="00804B70">
        <w:rPr>
          <w:lang w:val="fr-FR"/>
        </w:rPr>
        <w:t>é des</w:t>
      </w:r>
      <w:r w:rsidR="0094784D" w:rsidRPr="00804B70">
        <w:rPr>
          <w:lang w:val="fr-FR"/>
        </w:rPr>
        <w:t xml:space="preserve"> </w:t>
      </w:r>
      <w:r w:rsidR="00440D4F" w:rsidRPr="00804B70">
        <w:rPr>
          <w:lang w:val="fr-FR"/>
        </w:rPr>
        <w:t>d</w:t>
      </w:r>
      <w:r w:rsidRPr="00804B70">
        <w:rPr>
          <w:lang w:val="fr-FR"/>
        </w:rPr>
        <w:t>é</w:t>
      </w:r>
      <w:r w:rsidR="00440D4F" w:rsidRPr="00804B70">
        <w:rPr>
          <w:lang w:val="fr-FR"/>
        </w:rPr>
        <w:t xml:space="preserve">signations </w:t>
      </w:r>
      <w:r w:rsidRPr="00804B70">
        <w:rPr>
          <w:lang w:val="fr-FR"/>
        </w:rPr>
        <w:t>concernait des parties co</w:t>
      </w:r>
      <w:r w:rsidR="00440D4F" w:rsidRPr="00804B70">
        <w:rPr>
          <w:lang w:val="fr-FR"/>
        </w:rPr>
        <w:t>ntract</w:t>
      </w:r>
      <w:r w:rsidRPr="00804B70">
        <w:rPr>
          <w:lang w:val="fr-FR"/>
        </w:rPr>
        <w:t>a</w:t>
      </w:r>
      <w:r w:rsidR="00440D4F" w:rsidRPr="00804B70">
        <w:rPr>
          <w:lang w:val="fr-FR"/>
        </w:rPr>
        <w:t xml:space="preserve">ntes </w:t>
      </w:r>
      <w:r w:rsidRPr="00804B70">
        <w:rPr>
          <w:lang w:val="fr-FR"/>
        </w:rPr>
        <w:t xml:space="preserve">qui étaient </w:t>
      </w:r>
      <w:r w:rsidR="00440D4F" w:rsidRPr="00804B70">
        <w:rPr>
          <w:lang w:val="fr-FR"/>
        </w:rPr>
        <w:t>membr</w:t>
      </w:r>
      <w:r w:rsidRPr="00804B70">
        <w:rPr>
          <w:lang w:val="fr-FR"/>
        </w:rPr>
        <w:t>e</w:t>
      </w:r>
      <w:r w:rsidR="00440D4F" w:rsidRPr="00804B70">
        <w:rPr>
          <w:lang w:val="fr-FR"/>
        </w:rPr>
        <w:t xml:space="preserve">s </w:t>
      </w:r>
      <w:r w:rsidRPr="00804B70">
        <w:rPr>
          <w:lang w:val="fr-FR"/>
        </w:rPr>
        <w:t>de l</w:t>
      </w:r>
      <w:r w:rsidR="00804B70">
        <w:rPr>
          <w:lang w:val="fr-FR"/>
        </w:rPr>
        <w:t>’</w:t>
      </w:r>
      <w:r w:rsidRPr="00804B70">
        <w:rPr>
          <w:lang w:val="fr-FR"/>
        </w:rPr>
        <w:t xml:space="preserve">Union </w:t>
      </w:r>
      <w:r w:rsidR="00440D4F" w:rsidRPr="00804B70">
        <w:rPr>
          <w:lang w:val="fr-FR"/>
        </w:rPr>
        <w:t>e</w:t>
      </w:r>
      <w:r w:rsidR="002D1FD9" w:rsidRPr="00804B70">
        <w:rPr>
          <w:lang w:val="fr-FR"/>
        </w:rPr>
        <w:t>urop</w:t>
      </w:r>
      <w:r w:rsidRPr="00804B70">
        <w:rPr>
          <w:lang w:val="fr-FR"/>
        </w:rPr>
        <w:t>é</w:t>
      </w:r>
      <w:r w:rsidR="002D1FD9" w:rsidRPr="00804B70">
        <w:rPr>
          <w:lang w:val="fr-FR"/>
        </w:rPr>
        <w:t>en</w:t>
      </w:r>
      <w:r w:rsidR="003F0E27" w:rsidRPr="00804B70">
        <w:rPr>
          <w:lang w:val="fr-FR"/>
        </w:rPr>
        <w:t>ne</w:t>
      </w:r>
      <w:r w:rsidR="003F0E27">
        <w:rPr>
          <w:lang w:val="fr-FR"/>
        </w:rPr>
        <w:t xml:space="preserve">.  </w:t>
      </w:r>
      <w:r w:rsidR="003F0E27" w:rsidRPr="00804B70">
        <w:rPr>
          <w:lang w:val="fr-FR"/>
        </w:rPr>
        <w:t>Le</w:t>
      </w:r>
      <w:r w:rsidR="00440D4F" w:rsidRPr="00804B70">
        <w:rPr>
          <w:lang w:val="fr-FR"/>
        </w:rPr>
        <w:t xml:space="preserve"> n</w:t>
      </w:r>
      <w:r w:rsidRPr="00804B70">
        <w:rPr>
          <w:lang w:val="fr-FR"/>
        </w:rPr>
        <w:t>o</w:t>
      </w:r>
      <w:r w:rsidR="00440D4F" w:rsidRPr="00804B70">
        <w:rPr>
          <w:lang w:val="fr-FR"/>
        </w:rPr>
        <w:t>mbr</w:t>
      </w:r>
      <w:r w:rsidRPr="00804B70">
        <w:rPr>
          <w:lang w:val="fr-FR"/>
        </w:rPr>
        <w:t>e</w:t>
      </w:r>
      <w:r w:rsidR="00440D4F" w:rsidRPr="00804B70">
        <w:rPr>
          <w:lang w:val="fr-FR"/>
        </w:rPr>
        <w:t xml:space="preserve"> </w:t>
      </w:r>
      <w:r w:rsidRPr="00804B70">
        <w:rPr>
          <w:lang w:val="fr-FR"/>
        </w:rPr>
        <w:t>d</w:t>
      </w:r>
      <w:r w:rsidR="00804B70">
        <w:rPr>
          <w:lang w:val="fr-FR"/>
        </w:rPr>
        <w:t>’</w:t>
      </w:r>
      <w:r w:rsidRPr="00804B70">
        <w:rPr>
          <w:lang w:val="fr-FR"/>
        </w:rPr>
        <w:t>enregistrements</w:t>
      </w:r>
      <w:r w:rsidR="00440D4F" w:rsidRPr="00804B70">
        <w:rPr>
          <w:lang w:val="fr-FR"/>
        </w:rPr>
        <w:t xml:space="preserve"> internationa</w:t>
      </w:r>
      <w:r w:rsidRPr="00804B70">
        <w:rPr>
          <w:lang w:val="fr-FR"/>
        </w:rPr>
        <w:t xml:space="preserve">ux a </w:t>
      </w:r>
      <w:r w:rsidR="00997DBA" w:rsidRPr="00804B70">
        <w:rPr>
          <w:lang w:val="fr-FR"/>
        </w:rPr>
        <w:t>atteint son point le plus bas</w:t>
      </w:r>
      <w:r w:rsidRPr="00804B70">
        <w:rPr>
          <w:lang w:val="fr-FR"/>
        </w:rPr>
        <w:t xml:space="preserve"> e</w:t>
      </w:r>
      <w:r w:rsidR="00440D4F" w:rsidRPr="00804B70">
        <w:rPr>
          <w:lang w:val="fr-FR"/>
        </w:rPr>
        <w:t>n</w:t>
      </w:r>
      <w:r w:rsidR="002D1FD9" w:rsidRPr="00804B70">
        <w:rPr>
          <w:lang w:val="fr-FR"/>
        </w:rPr>
        <w:t> </w:t>
      </w:r>
      <w:r w:rsidR="00440D4F" w:rsidRPr="00804B70">
        <w:rPr>
          <w:lang w:val="fr-FR"/>
        </w:rPr>
        <w:t xml:space="preserve">2005. </w:t>
      </w:r>
      <w:r w:rsidR="002D1FD9" w:rsidRPr="00804B70">
        <w:rPr>
          <w:lang w:val="fr-FR"/>
        </w:rPr>
        <w:t xml:space="preserve"> </w:t>
      </w:r>
      <w:r w:rsidR="00997DBA" w:rsidRPr="00804B70">
        <w:rPr>
          <w:lang w:val="fr-FR"/>
        </w:rPr>
        <w:t>Cette</w:t>
      </w:r>
      <w:r w:rsidR="00440D4F" w:rsidRPr="00804B70">
        <w:rPr>
          <w:lang w:val="fr-FR"/>
        </w:rPr>
        <w:t xml:space="preserve"> situation, </w:t>
      </w:r>
      <w:r w:rsidRPr="00804B70">
        <w:rPr>
          <w:lang w:val="fr-FR"/>
        </w:rPr>
        <w:t>qui ne s</w:t>
      </w:r>
      <w:r w:rsidR="00804B70">
        <w:rPr>
          <w:lang w:val="fr-FR"/>
        </w:rPr>
        <w:t>’</w:t>
      </w:r>
      <w:r w:rsidRPr="00804B70">
        <w:rPr>
          <w:lang w:val="fr-FR"/>
        </w:rPr>
        <w:t>est améliorée qu</w:t>
      </w:r>
      <w:r w:rsidR="00804B70">
        <w:rPr>
          <w:lang w:val="fr-FR"/>
        </w:rPr>
        <w:t>’</w:t>
      </w:r>
      <w:r w:rsidRPr="00804B70">
        <w:rPr>
          <w:lang w:val="fr-FR"/>
        </w:rPr>
        <w:t>en </w:t>
      </w:r>
      <w:r w:rsidR="00440D4F" w:rsidRPr="00804B70">
        <w:rPr>
          <w:lang w:val="fr-FR"/>
        </w:rPr>
        <w:t>2008 (</w:t>
      </w:r>
      <w:r w:rsidRPr="00804B70">
        <w:rPr>
          <w:lang w:val="fr-FR"/>
        </w:rPr>
        <w:t xml:space="preserve">année </w:t>
      </w:r>
      <w:r w:rsidR="00997DBA" w:rsidRPr="00804B70">
        <w:rPr>
          <w:lang w:val="fr-FR"/>
        </w:rPr>
        <w:t>de l</w:t>
      </w:r>
      <w:r w:rsidR="00804B70">
        <w:rPr>
          <w:lang w:val="fr-FR"/>
        </w:rPr>
        <w:t>’</w:t>
      </w:r>
      <w:r w:rsidR="00997DBA" w:rsidRPr="00804B70">
        <w:rPr>
          <w:lang w:val="fr-FR"/>
        </w:rPr>
        <w:t>adhésion d</w:t>
      </w:r>
      <w:r w:rsidRPr="00804B70">
        <w:rPr>
          <w:lang w:val="fr-FR"/>
        </w:rPr>
        <w:t>e l</w:t>
      </w:r>
      <w:r w:rsidR="00804B70">
        <w:rPr>
          <w:lang w:val="fr-FR"/>
        </w:rPr>
        <w:t>’</w:t>
      </w:r>
      <w:r w:rsidRPr="00804B70">
        <w:rPr>
          <w:lang w:val="fr-FR"/>
        </w:rPr>
        <w:t>Union eur</w:t>
      </w:r>
      <w:r w:rsidR="002D1FD9" w:rsidRPr="00804B70">
        <w:rPr>
          <w:lang w:val="fr-FR"/>
        </w:rPr>
        <w:t>op</w:t>
      </w:r>
      <w:r w:rsidRPr="00804B70">
        <w:rPr>
          <w:lang w:val="fr-FR"/>
        </w:rPr>
        <w:t>éenne</w:t>
      </w:r>
      <w:r w:rsidR="00997DBA" w:rsidRPr="00804B70">
        <w:rPr>
          <w:lang w:val="fr-FR"/>
        </w:rPr>
        <w:t xml:space="preserve"> au</w:t>
      </w:r>
      <w:r w:rsidRPr="00804B70">
        <w:rPr>
          <w:lang w:val="fr-FR"/>
        </w:rPr>
        <w:t xml:space="preserve"> sy</w:t>
      </w:r>
      <w:r w:rsidR="00997DBA" w:rsidRPr="00804B70">
        <w:rPr>
          <w:lang w:val="fr-FR"/>
        </w:rPr>
        <w:t>s</w:t>
      </w:r>
      <w:r w:rsidRPr="00804B70">
        <w:rPr>
          <w:lang w:val="fr-FR"/>
        </w:rPr>
        <w:t xml:space="preserve">tème de </w:t>
      </w:r>
      <w:r w:rsidR="00804B70">
        <w:rPr>
          <w:lang w:val="fr-FR"/>
        </w:rPr>
        <w:t>La Haye</w:t>
      </w:r>
      <w:r w:rsidR="00440D4F" w:rsidRPr="00804B70">
        <w:rPr>
          <w:lang w:val="fr-FR"/>
        </w:rPr>
        <w:t xml:space="preserve">), </w:t>
      </w:r>
      <w:r w:rsidR="00997DBA" w:rsidRPr="00804B70">
        <w:rPr>
          <w:lang w:val="fr-FR"/>
        </w:rPr>
        <w:t xml:space="preserve">aurait en outre un effet négatif </w:t>
      </w:r>
      <w:r w:rsidR="00440D4F" w:rsidRPr="00804B70">
        <w:rPr>
          <w:lang w:val="fr-FR"/>
        </w:rPr>
        <w:t>dur</w:t>
      </w:r>
      <w:r w:rsidR="00997DBA" w:rsidRPr="00804B70">
        <w:rPr>
          <w:lang w:val="fr-FR"/>
        </w:rPr>
        <w:t>able sur le</w:t>
      </w:r>
      <w:r w:rsidR="00440D4F" w:rsidRPr="00804B70">
        <w:rPr>
          <w:lang w:val="fr-FR"/>
        </w:rPr>
        <w:t xml:space="preserve"> n</w:t>
      </w:r>
      <w:r w:rsidR="00997DBA" w:rsidRPr="00804B70">
        <w:rPr>
          <w:lang w:val="fr-FR"/>
        </w:rPr>
        <w:t>o</w:t>
      </w:r>
      <w:r w:rsidR="00440D4F" w:rsidRPr="00804B70">
        <w:rPr>
          <w:lang w:val="fr-FR"/>
        </w:rPr>
        <w:t>mbr</w:t>
      </w:r>
      <w:r w:rsidR="00997DBA" w:rsidRPr="00804B70">
        <w:rPr>
          <w:lang w:val="fr-FR"/>
        </w:rPr>
        <w:t>e</w:t>
      </w:r>
      <w:r w:rsidR="00440D4F" w:rsidRPr="00804B70">
        <w:rPr>
          <w:lang w:val="fr-FR"/>
        </w:rPr>
        <w:t xml:space="preserve"> </w:t>
      </w:r>
      <w:r w:rsidR="00997DBA" w:rsidRPr="00804B70">
        <w:rPr>
          <w:lang w:val="fr-FR"/>
        </w:rPr>
        <w:t>de</w:t>
      </w:r>
      <w:r w:rsidR="00440D4F" w:rsidRPr="00804B70">
        <w:rPr>
          <w:lang w:val="fr-FR"/>
        </w:rPr>
        <w:t xml:space="preserve"> ren</w:t>
      </w:r>
      <w:r w:rsidR="00997DBA" w:rsidRPr="00804B70">
        <w:rPr>
          <w:lang w:val="fr-FR"/>
        </w:rPr>
        <w:t>ouvellements à partir d</w:t>
      </w:r>
      <w:r w:rsidR="00440D4F" w:rsidRPr="00804B70">
        <w:rPr>
          <w:lang w:val="fr-FR"/>
        </w:rPr>
        <w:t>e</w:t>
      </w:r>
      <w:r w:rsidR="00997DBA" w:rsidRPr="00804B70">
        <w:rPr>
          <w:lang w:val="fr-FR"/>
        </w:rPr>
        <w:t> </w:t>
      </w:r>
      <w:r w:rsidR="00440D4F" w:rsidRPr="00804B70">
        <w:rPr>
          <w:lang w:val="fr-FR"/>
        </w:rPr>
        <w:t>2008</w:t>
      </w:r>
      <w:r w:rsidR="00440D4F" w:rsidRPr="00804B70">
        <w:rPr>
          <w:rStyle w:val="FootnoteReference"/>
          <w:szCs w:val="22"/>
          <w:lang w:val="fr-FR"/>
        </w:rPr>
        <w:footnoteReference w:id="12"/>
      </w:r>
      <w:r w:rsidR="002D1FD9" w:rsidRPr="00804B70">
        <w:rPr>
          <w:lang w:val="fr-FR"/>
        </w:rPr>
        <w:t>.</w:t>
      </w:r>
    </w:p>
    <w:p w14:paraId="01FD2B9C" w14:textId="02C7DA0E" w:rsidR="00440D4F" w:rsidRPr="00804B70" w:rsidRDefault="00997DBA" w:rsidP="0073446A">
      <w:pPr>
        <w:pStyle w:val="ONUMFS"/>
        <w:numPr>
          <w:ilvl w:val="1"/>
          <w:numId w:val="45"/>
        </w:numPr>
        <w:rPr>
          <w:lang w:val="fr-FR"/>
        </w:rPr>
      </w:pPr>
      <w:r w:rsidRPr="00804B70">
        <w:rPr>
          <w:lang w:val="fr-FR"/>
        </w:rPr>
        <w:t>La ré</w:t>
      </w:r>
      <w:r w:rsidR="00440D4F" w:rsidRPr="00804B70">
        <w:rPr>
          <w:lang w:val="fr-FR"/>
        </w:rPr>
        <w:t>duc</w:t>
      </w:r>
      <w:r w:rsidRPr="00804B70">
        <w:rPr>
          <w:lang w:val="fr-FR"/>
        </w:rPr>
        <w:t>tio</w:t>
      </w:r>
      <w:r w:rsidR="00440D4F" w:rsidRPr="00804B70">
        <w:rPr>
          <w:lang w:val="fr-FR"/>
        </w:rPr>
        <w:t>n</w:t>
      </w:r>
      <w:r w:rsidRPr="00804B70">
        <w:rPr>
          <w:lang w:val="fr-FR"/>
        </w:rPr>
        <w:t xml:space="preserve"> des</w:t>
      </w:r>
      <w:r w:rsidR="00440D4F" w:rsidRPr="00804B70">
        <w:rPr>
          <w:lang w:val="fr-FR"/>
        </w:rPr>
        <w:t xml:space="preserve"> </w:t>
      </w:r>
      <w:r w:rsidRPr="00804B70">
        <w:rPr>
          <w:lang w:val="fr-FR"/>
        </w:rPr>
        <w:t>dép</w:t>
      </w:r>
      <w:r w:rsidR="00440D4F" w:rsidRPr="00804B70">
        <w:rPr>
          <w:lang w:val="fr-FR"/>
        </w:rPr>
        <w:t>en</w:t>
      </w:r>
      <w:r w:rsidRPr="00804B70">
        <w:rPr>
          <w:lang w:val="fr-FR"/>
        </w:rPr>
        <w:t>se</w:t>
      </w:r>
      <w:r w:rsidR="00440D4F" w:rsidRPr="00804B70">
        <w:rPr>
          <w:lang w:val="fr-FR"/>
        </w:rPr>
        <w:t xml:space="preserve">s – </w:t>
      </w:r>
      <w:r w:rsidRPr="00804B70">
        <w:rPr>
          <w:lang w:val="fr-FR"/>
        </w:rPr>
        <w:t>et</w:t>
      </w:r>
      <w:r w:rsidR="00440D4F" w:rsidRPr="00804B70">
        <w:rPr>
          <w:lang w:val="fr-FR"/>
        </w:rPr>
        <w:t xml:space="preserve"> principal</w:t>
      </w:r>
      <w:r w:rsidRPr="00804B70">
        <w:rPr>
          <w:lang w:val="fr-FR"/>
        </w:rPr>
        <w:t>ement du nombre d</w:t>
      </w:r>
      <w:r w:rsidR="00804B70">
        <w:rPr>
          <w:lang w:val="fr-FR"/>
        </w:rPr>
        <w:t>’</w:t>
      </w:r>
      <w:r w:rsidR="00440D4F" w:rsidRPr="00804B70">
        <w:rPr>
          <w:lang w:val="fr-FR"/>
        </w:rPr>
        <w:t>examin</w:t>
      </w:r>
      <w:r w:rsidRPr="00804B70">
        <w:rPr>
          <w:lang w:val="fr-FR"/>
        </w:rPr>
        <w:t>at</w:t>
      </w:r>
      <w:r w:rsidR="00440D4F" w:rsidRPr="00804B70">
        <w:rPr>
          <w:lang w:val="fr-FR"/>
        </w:rPr>
        <w:t>e</w:t>
      </w:r>
      <w:r w:rsidRPr="00804B70">
        <w:rPr>
          <w:lang w:val="fr-FR"/>
        </w:rPr>
        <w:t>u</w:t>
      </w:r>
      <w:r w:rsidR="00440D4F" w:rsidRPr="00804B70">
        <w:rPr>
          <w:lang w:val="fr-FR"/>
        </w:rPr>
        <w:t xml:space="preserve">rs </w:t>
      </w:r>
      <w:r w:rsidR="002D1FD9" w:rsidRPr="00804B70">
        <w:rPr>
          <w:lang w:val="fr-FR"/>
        </w:rPr>
        <w:t>–</w:t>
      </w:r>
      <w:r w:rsidR="00440D4F" w:rsidRPr="00804B70">
        <w:rPr>
          <w:lang w:val="fr-FR"/>
        </w:rPr>
        <w:t xml:space="preserve"> </w:t>
      </w:r>
      <w:r w:rsidRPr="00804B70">
        <w:rPr>
          <w:lang w:val="fr-FR"/>
        </w:rPr>
        <w:t>depuis l</w:t>
      </w:r>
      <w:r w:rsidR="00804B70">
        <w:rPr>
          <w:lang w:val="fr-FR"/>
        </w:rPr>
        <w:t>’</w:t>
      </w:r>
      <w:r w:rsidRPr="00804B70">
        <w:rPr>
          <w:lang w:val="fr-FR"/>
        </w:rPr>
        <w:t xml:space="preserve">exercice </w:t>
      </w:r>
      <w:r w:rsidR="00804B70" w:rsidRPr="00804B70">
        <w:rPr>
          <w:lang w:val="fr-FR"/>
        </w:rPr>
        <w:t>biennal</w:t>
      </w:r>
      <w:r w:rsidR="00804B70">
        <w:rPr>
          <w:lang w:val="fr-FR"/>
        </w:rPr>
        <w:t> </w:t>
      </w:r>
      <w:r w:rsidR="00804B70" w:rsidRPr="00804B70">
        <w:rPr>
          <w:lang w:val="fr-FR"/>
        </w:rPr>
        <w:t>2004</w:t>
      </w:r>
      <w:r w:rsidR="00804B70">
        <w:rPr>
          <w:lang w:val="fr-FR"/>
        </w:rPr>
        <w:t>-</w:t>
      </w:r>
      <w:r w:rsidRPr="00804B70">
        <w:rPr>
          <w:lang w:val="fr-FR"/>
        </w:rPr>
        <w:t>20</w:t>
      </w:r>
      <w:r w:rsidR="00440D4F" w:rsidRPr="00804B70">
        <w:rPr>
          <w:lang w:val="fr-FR"/>
        </w:rPr>
        <w:t xml:space="preserve">05 </w:t>
      </w:r>
      <w:r w:rsidRPr="00804B70">
        <w:rPr>
          <w:lang w:val="fr-FR"/>
        </w:rPr>
        <w:t>a permis de dégager un léger excédent pour l</w:t>
      </w:r>
      <w:r w:rsidR="00804B70">
        <w:rPr>
          <w:lang w:val="fr-FR"/>
        </w:rPr>
        <w:t>’</w:t>
      </w:r>
      <w:r w:rsidRPr="00804B70">
        <w:rPr>
          <w:lang w:val="fr-FR"/>
        </w:rPr>
        <w:t xml:space="preserve">exercice </w:t>
      </w:r>
      <w:r w:rsidR="00804B70" w:rsidRPr="00804B70">
        <w:rPr>
          <w:lang w:val="fr-FR"/>
        </w:rPr>
        <w:t>biennal</w:t>
      </w:r>
      <w:r w:rsidR="00804B70">
        <w:rPr>
          <w:lang w:val="fr-FR"/>
        </w:rPr>
        <w:t> </w:t>
      </w:r>
      <w:r w:rsidR="00804B70" w:rsidRPr="00804B70">
        <w:rPr>
          <w:lang w:val="fr-FR"/>
        </w:rPr>
        <w:t>2008</w:t>
      </w:r>
      <w:r w:rsidR="00804B70">
        <w:rPr>
          <w:lang w:val="fr-FR"/>
        </w:rPr>
        <w:t>-</w:t>
      </w:r>
      <w:r w:rsidRPr="00804B70">
        <w:rPr>
          <w:lang w:val="fr-FR"/>
        </w:rPr>
        <w:t>20</w:t>
      </w:r>
      <w:r w:rsidR="00440D4F" w:rsidRPr="00804B70">
        <w:rPr>
          <w:lang w:val="fr-FR"/>
        </w:rPr>
        <w:t xml:space="preserve">09.  </w:t>
      </w:r>
      <w:r w:rsidR="0050583D" w:rsidRPr="00804B70">
        <w:rPr>
          <w:lang w:val="fr-FR"/>
        </w:rPr>
        <w:t>L</w:t>
      </w:r>
      <w:r w:rsidRPr="00804B70">
        <w:rPr>
          <w:lang w:val="fr-FR"/>
        </w:rPr>
        <w:t xml:space="preserve">a </w:t>
      </w:r>
      <w:r w:rsidR="0050583D" w:rsidRPr="00804B70">
        <w:rPr>
          <w:lang w:val="fr-FR"/>
        </w:rPr>
        <w:t>mise sur pied</w:t>
      </w:r>
      <w:r w:rsidR="00440D4F" w:rsidRPr="00804B70">
        <w:rPr>
          <w:lang w:val="fr-FR"/>
        </w:rPr>
        <w:t xml:space="preserve"> </w:t>
      </w:r>
      <w:r w:rsidRPr="00804B70">
        <w:rPr>
          <w:lang w:val="fr-FR"/>
        </w:rPr>
        <w:t>du</w:t>
      </w:r>
      <w:r w:rsidR="00440D4F" w:rsidRPr="00804B70">
        <w:rPr>
          <w:lang w:val="fr-FR"/>
        </w:rPr>
        <w:t xml:space="preserve"> </w:t>
      </w:r>
      <w:r w:rsidRPr="00804B70">
        <w:rPr>
          <w:lang w:val="fr-FR"/>
        </w:rPr>
        <w:t>p</w:t>
      </w:r>
      <w:r w:rsidR="00440D4F" w:rsidRPr="00804B70">
        <w:rPr>
          <w:lang w:val="fr-FR"/>
        </w:rPr>
        <w:t>rogram</w:t>
      </w:r>
      <w:r w:rsidRPr="00804B70">
        <w:rPr>
          <w:lang w:val="fr-FR"/>
        </w:rPr>
        <w:t>me</w:t>
      </w:r>
      <w:r w:rsidR="002D1FD9" w:rsidRPr="00804B70">
        <w:rPr>
          <w:lang w:val="fr-FR"/>
        </w:rPr>
        <w:t> </w:t>
      </w:r>
      <w:r w:rsidR="00440D4F" w:rsidRPr="00804B70">
        <w:rPr>
          <w:lang w:val="fr-FR"/>
        </w:rPr>
        <w:t xml:space="preserve">31 </w:t>
      </w:r>
      <w:r w:rsidRPr="00804B70">
        <w:rPr>
          <w:lang w:val="fr-FR"/>
        </w:rPr>
        <w:t>au cours de l</w:t>
      </w:r>
      <w:r w:rsidR="00804B70">
        <w:rPr>
          <w:lang w:val="fr-FR"/>
        </w:rPr>
        <w:t>’</w:t>
      </w:r>
      <w:r w:rsidRPr="00804B70">
        <w:rPr>
          <w:lang w:val="fr-FR"/>
        </w:rPr>
        <w:t xml:space="preserve">exercice </w:t>
      </w:r>
      <w:r w:rsidR="00804B70" w:rsidRPr="00804B70">
        <w:rPr>
          <w:lang w:val="fr-FR"/>
        </w:rPr>
        <w:t>biennal</w:t>
      </w:r>
      <w:r w:rsidR="00804B70">
        <w:rPr>
          <w:lang w:val="fr-FR"/>
        </w:rPr>
        <w:t> </w:t>
      </w:r>
      <w:r w:rsidR="00804B70" w:rsidRPr="00804B70">
        <w:rPr>
          <w:lang w:val="fr-FR"/>
        </w:rPr>
        <w:t>2012</w:t>
      </w:r>
      <w:r w:rsidR="00804B70">
        <w:rPr>
          <w:lang w:val="fr-FR"/>
        </w:rPr>
        <w:t>-</w:t>
      </w:r>
      <w:r w:rsidRPr="00804B70">
        <w:rPr>
          <w:lang w:val="fr-FR"/>
        </w:rPr>
        <w:t>20</w:t>
      </w:r>
      <w:r w:rsidR="00440D4F" w:rsidRPr="00804B70">
        <w:rPr>
          <w:lang w:val="fr-FR"/>
        </w:rPr>
        <w:t xml:space="preserve">13 </w:t>
      </w:r>
      <w:r w:rsidRPr="00804B70">
        <w:rPr>
          <w:lang w:val="fr-FR"/>
        </w:rPr>
        <w:t xml:space="preserve">a </w:t>
      </w:r>
      <w:r w:rsidR="0050583D" w:rsidRPr="00804B70">
        <w:rPr>
          <w:lang w:val="fr-FR"/>
        </w:rPr>
        <w:t xml:space="preserve">toutefois </w:t>
      </w:r>
      <w:r w:rsidR="003F6B74" w:rsidRPr="00804B70">
        <w:rPr>
          <w:lang w:val="fr-FR"/>
        </w:rPr>
        <w:t>permis d</w:t>
      </w:r>
      <w:r w:rsidR="00804B70">
        <w:rPr>
          <w:lang w:val="fr-FR"/>
        </w:rPr>
        <w:t>’</w:t>
      </w:r>
      <w:r w:rsidR="003F6B74" w:rsidRPr="00804B70">
        <w:rPr>
          <w:lang w:val="fr-FR"/>
        </w:rPr>
        <w:t>associer</w:t>
      </w:r>
      <w:r w:rsidRPr="00804B70">
        <w:rPr>
          <w:lang w:val="fr-FR"/>
        </w:rPr>
        <w:t xml:space="preserve"> des </w:t>
      </w:r>
      <w:r w:rsidR="00440D4F" w:rsidRPr="00804B70">
        <w:rPr>
          <w:lang w:val="fr-FR"/>
        </w:rPr>
        <w:t>re</w:t>
      </w:r>
      <w:r w:rsidRPr="00804B70">
        <w:rPr>
          <w:lang w:val="fr-FR"/>
        </w:rPr>
        <w:t>s</w:t>
      </w:r>
      <w:r w:rsidR="00440D4F" w:rsidRPr="00804B70">
        <w:rPr>
          <w:lang w:val="fr-FR"/>
        </w:rPr>
        <w:t xml:space="preserve">sources </w:t>
      </w:r>
      <w:r w:rsidRPr="00804B70">
        <w:rPr>
          <w:lang w:val="fr-FR"/>
        </w:rPr>
        <w:t xml:space="preserve">spécifiques </w:t>
      </w:r>
      <w:r w:rsidR="003F6B74" w:rsidRPr="00804B70">
        <w:rPr>
          <w:lang w:val="fr-FR"/>
        </w:rPr>
        <w:t xml:space="preserve">à </w:t>
      </w:r>
      <w:r w:rsidRPr="00804B70">
        <w:rPr>
          <w:lang w:val="fr-FR"/>
        </w:rPr>
        <w:t>la gestion et au dé</w:t>
      </w:r>
      <w:r w:rsidR="00440D4F" w:rsidRPr="00804B70">
        <w:rPr>
          <w:lang w:val="fr-FR"/>
        </w:rPr>
        <w:t>velop</w:t>
      </w:r>
      <w:r w:rsidRPr="00804B70">
        <w:rPr>
          <w:lang w:val="fr-FR"/>
        </w:rPr>
        <w:t>pe</w:t>
      </w:r>
      <w:r w:rsidR="00440D4F" w:rsidRPr="00804B70">
        <w:rPr>
          <w:lang w:val="fr-FR"/>
        </w:rPr>
        <w:t xml:space="preserve">ment </w:t>
      </w:r>
      <w:r w:rsidRPr="00804B70">
        <w:rPr>
          <w:lang w:val="fr-FR"/>
        </w:rPr>
        <w:t>du système d</w:t>
      </w:r>
      <w:r w:rsidR="00440D4F" w:rsidRPr="00804B70">
        <w:rPr>
          <w:lang w:val="fr-FR"/>
        </w:rPr>
        <w:t xml:space="preserve">e </w:t>
      </w:r>
      <w:r w:rsidR="00804B70">
        <w:rPr>
          <w:lang w:val="fr-FR"/>
        </w:rPr>
        <w:t>La Haye</w:t>
      </w:r>
      <w:r w:rsidRPr="00804B70">
        <w:rPr>
          <w:lang w:val="fr-FR"/>
        </w:rPr>
        <w:t xml:space="preserve"> et </w:t>
      </w:r>
      <w:r w:rsidR="003F6B74" w:rsidRPr="00804B70">
        <w:rPr>
          <w:lang w:val="fr-FR"/>
        </w:rPr>
        <w:t>de les identifier</w:t>
      </w:r>
      <w:r w:rsidRPr="00804B70">
        <w:rPr>
          <w:lang w:val="fr-FR"/>
        </w:rPr>
        <w:t xml:space="preserve"> comme telles</w:t>
      </w:r>
      <w:r w:rsidR="00440D4F" w:rsidRPr="00804B70">
        <w:rPr>
          <w:lang w:val="fr-FR"/>
        </w:rPr>
        <w:t>.</w:t>
      </w:r>
    </w:p>
    <w:p w14:paraId="6154F756" w14:textId="5F8000CE" w:rsidR="00440D4F" w:rsidRPr="00804B70" w:rsidRDefault="003F6B74" w:rsidP="0073446A">
      <w:pPr>
        <w:pStyle w:val="ONUMFS"/>
        <w:numPr>
          <w:ilvl w:val="1"/>
          <w:numId w:val="45"/>
        </w:numPr>
        <w:rPr>
          <w:lang w:val="fr-FR"/>
        </w:rPr>
      </w:pPr>
      <w:r w:rsidRPr="00804B70">
        <w:rPr>
          <w:lang w:val="fr-FR"/>
        </w:rPr>
        <w:t>Si l</w:t>
      </w:r>
      <w:r w:rsidR="00804B70">
        <w:rPr>
          <w:lang w:val="fr-FR"/>
        </w:rPr>
        <w:t>’</w:t>
      </w:r>
      <w:r w:rsidR="00745ED3" w:rsidRPr="00804B70">
        <w:rPr>
          <w:lang w:val="fr-FR"/>
        </w:rPr>
        <w:t>a</w:t>
      </w:r>
      <w:r w:rsidRPr="00804B70">
        <w:rPr>
          <w:lang w:val="fr-FR"/>
        </w:rPr>
        <w:t>dhé</w:t>
      </w:r>
      <w:r w:rsidR="00745ED3" w:rsidRPr="00804B70">
        <w:rPr>
          <w:lang w:val="fr-FR"/>
        </w:rPr>
        <w:t>sion</w:t>
      </w:r>
      <w:r w:rsidRPr="00804B70">
        <w:rPr>
          <w:lang w:val="fr-FR"/>
        </w:rPr>
        <w:t xml:space="preserve"> de la</w:t>
      </w:r>
      <w:r w:rsidR="00745ED3" w:rsidRPr="00804B70">
        <w:rPr>
          <w:lang w:val="fr-FR"/>
        </w:rPr>
        <w:t xml:space="preserve"> R</w:t>
      </w:r>
      <w:r w:rsidRPr="00804B70">
        <w:rPr>
          <w:lang w:val="fr-FR"/>
        </w:rPr>
        <w:t>é</w:t>
      </w:r>
      <w:r w:rsidR="00745ED3" w:rsidRPr="00804B70">
        <w:rPr>
          <w:lang w:val="fr-FR"/>
        </w:rPr>
        <w:t>publi</w:t>
      </w:r>
      <w:r w:rsidRPr="00804B70">
        <w:rPr>
          <w:lang w:val="fr-FR"/>
        </w:rPr>
        <w:t>que de C</w:t>
      </w:r>
      <w:r w:rsidR="00745ED3" w:rsidRPr="00804B70">
        <w:rPr>
          <w:lang w:val="fr-FR"/>
        </w:rPr>
        <w:t>or</w:t>
      </w:r>
      <w:r w:rsidRPr="00804B70">
        <w:rPr>
          <w:lang w:val="fr-FR"/>
        </w:rPr>
        <w:t>é</w:t>
      </w:r>
      <w:r w:rsidR="00745ED3" w:rsidRPr="00804B70">
        <w:rPr>
          <w:lang w:val="fr-FR"/>
        </w:rPr>
        <w:t>e</w:t>
      </w:r>
      <w:r w:rsidRPr="00804B70">
        <w:rPr>
          <w:lang w:val="fr-FR"/>
        </w:rPr>
        <w:t xml:space="preserve"> et du</w:t>
      </w:r>
      <w:r w:rsidR="00745ED3" w:rsidRPr="00804B70">
        <w:rPr>
          <w:lang w:val="fr-FR"/>
        </w:rPr>
        <w:t xml:space="preserve"> Jap</w:t>
      </w:r>
      <w:r w:rsidRPr="00804B70">
        <w:rPr>
          <w:lang w:val="fr-FR"/>
        </w:rPr>
        <w:t>o</w:t>
      </w:r>
      <w:r w:rsidR="00745ED3" w:rsidRPr="00804B70">
        <w:rPr>
          <w:lang w:val="fr-FR"/>
        </w:rPr>
        <w:t xml:space="preserve">n </w:t>
      </w:r>
      <w:r w:rsidRPr="00804B70">
        <w:rPr>
          <w:lang w:val="fr-FR"/>
        </w:rPr>
        <w:t>et l</w:t>
      </w:r>
      <w:r w:rsidR="00745ED3" w:rsidRPr="00804B70">
        <w:rPr>
          <w:lang w:val="fr-FR"/>
        </w:rPr>
        <w:t>a</w:t>
      </w:r>
      <w:r w:rsidR="00A93C91" w:rsidRPr="00804B70">
        <w:rPr>
          <w:lang w:val="fr-FR"/>
        </w:rPr>
        <w:t xml:space="preserve"> ratification </w:t>
      </w:r>
      <w:r w:rsidRPr="00804B70">
        <w:rPr>
          <w:lang w:val="fr-FR"/>
        </w:rPr>
        <w:t>par les États</w:t>
      </w:r>
      <w:r w:rsidR="00804B70">
        <w:rPr>
          <w:lang w:val="fr-FR"/>
        </w:rPr>
        <w:t>-</w:t>
      </w:r>
      <w:r w:rsidR="00745ED3" w:rsidRPr="00804B70">
        <w:rPr>
          <w:lang w:val="fr-FR"/>
        </w:rPr>
        <w:t xml:space="preserve">Unis </w:t>
      </w:r>
      <w:r w:rsidRPr="00804B70">
        <w:rPr>
          <w:lang w:val="fr-FR"/>
        </w:rPr>
        <w:t>d</w:t>
      </w:r>
      <w:r w:rsidR="00804B70">
        <w:rPr>
          <w:lang w:val="fr-FR"/>
        </w:rPr>
        <w:t>’</w:t>
      </w:r>
      <w:r w:rsidR="00745ED3" w:rsidRPr="00804B70">
        <w:rPr>
          <w:lang w:val="fr-FR"/>
        </w:rPr>
        <w:t>Am</w:t>
      </w:r>
      <w:r w:rsidRPr="00804B70">
        <w:rPr>
          <w:lang w:val="fr-FR"/>
        </w:rPr>
        <w:t>é</w:t>
      </w:r>
      <w:r w:rsidR="00745ED3" w:rsidRPr="00804B70">
        <w:rPr>
          <w:lang w:val="fr-FR"/>
        </w:rPr>
        <w:t>ri</w:t>
      </w:r>
      <w:r w:rsidRPr="00804B70">
        <w:rPr>
          <w:lang w:val="fr-FR"/>
        </w:rPr>
        <w:t>que ont notamment entraîné une forte augmentation du nombre d</w:t>
      </w:r>
      <w:r w:rsidR="00804B70">
        <w:rPr>
          <w:lang w:val="fr-FR"/>
        </w:rPr>
        <w:t>’</w:t>
      </w:r>
      <w:r w:rsidRPr="00804B70">
        <w:rPr>
          <w:lang w:val="fr-FR"/>
        </w:rPr>
        <w:t xml:space="preserve">enregistrements </w:t>
      </w:r>
      <w:r w:rsidR="00440D4F" w:rsidRPr="00804B70">
        <w:rPr>
          <w:lang w:val="fr-FR"/>
        </w:rPr>
        <w:t>internationa</w:t>
      </w:r>
      <w:r w:rsidRPr="00804B70">
        <w:rPr>
          <w:lang w:val="fr-FR"/>
        </w:rPr>
        <w:t>ux de </w:t>
      </w:r>
      <w:r w:rsidR="00440D4F" w:rsidRPr="00804B70">
        <w:rPr>
          <w:lang w:val="fr-FR"/>
        </w:rPr>
        <w:t xml:space="preserve">2014 </w:t>
      </w:r>
      <w:r w:rsidRPr="00804B70">
        <w:rPr>
          <w:lang w:val="fr-FR"/>
        </w:rPr>
        <w:t>à </w:t>
      </w:r>
      <w:r w:rsidR="00440D4F" w:rsidRPr="00804B70">
        <w:rPr>
          <w:lang w:val="fr-FR"/>
        </w:rPr>
        <w:t>2016</w:t>
      </w:r>
      <w:r w:rsidR="00440D4F" w:rsidRPr="00804B70">
        <w:rPr>
          <w:rStyle w:val="FootnoteReference"/>
          <w:szCs w:val="22"/>
          <w:lang w:val="fr-FR"/>
        </w:rPr>
        <w:footnoteReference w:id="13"/>
      </w:r>
      <w:r w:rsidR="00745ED3" w:rsidRPr="00804B70">
        <w:rPr>
          <w:rStyle w:val="FootnoteReference"/>
          <w:szCs w:val="22"/>
          <w:vertAlign w:val="baseline"/>
          <w:lang w:val="fr-FR"/>
        </w:rPr>
        <w:t>,</w:t>
      </w:r>
      <w:r w:rsidR="00440D4F" w:rsidRPr="00804B70">
        <w:rPr>
          <w:lang w:val="fr-FR"/>
        </w:rPr>
        <w:t xml:space="preserve"> </w:t>
      </w:r>
      <w:r w:rsidRPr="00804B70">
        <w:rPr>
          <w:lang w:val="fr-FR"/>
        </w:rPr>
        <w:t>l</w:t>
      </w:r>
      <w:r w:rsidR="00804B70">
        <w:rPr>
          <w:lang w:val="fr-FR"/>
        </w:rPr>
        <w:t>’</w:t>
      </w:r>
      <w:r w:rsidRPr="00804B70">
        <w:rPr>
          <w:lang w:val="fr-FR"/>
        </w:rPr>
        <w:t xml:space="preserve">examen </w:t>
      </w:r>
      <w:r w:rsidR="0050583D" w:rsidRPr="00804B70">
        <w:rPr>
          <w:lang w:val="fr-FR"/>
        </w:rPr>
        <w:t xml:space="preserve">quant à la </w:t>
      </w:r>
      <w:r w:rsidR="00440D4F" w:rsidRPr="00804B70">
        <w:rPr>
          <w:lang w:val="fr-FR"/>
        </w:rPr>
        <w:t>form</w:t>
      </w:r>
      <w:r w:rsidRPr="00804B70">
        <w:rPr>
          <w:lang w:val="fr-FR"/>
        </w:rPr>
        <w:t>e</w:t>
      </w:r>
      <w:r w:rsidR="0050583D" w:rsidRPr="00804B70">
        <w:rPr>
          <w:lang w:val="fr-FR"/>
        </w:rPr>
        <w:t xml:space="preserve"> effectué</w:t>
      </w:r>
      <w:r w:rsidR="00440D4F" w:rsidRPr="00804B70">
        <w:rPr>
          <w:lang w:val="fr-FR"/>
        </w:rPr>
        <w:t xml:space="preserve"> </w:t>
      </w:r>
      <w:r w:rsidRPr="00804B70">
        <w:rPr>
          <w:lang w:val="fr-FR"/>
        </w:rPr>
        <w:t>par le Bureau i</w:t>
      </w:r>
      <w:r w:rsidR="00440D4F" w:rsidRPr="00804B70">
        <w:rPr>
          <w:lang w:val="fr-FR"/>
        </w:rPr>
        <w:t xml:space="preserve">nternational </w:t>
      </w:r>
      <w:r w:rsidRPr="00804B70">
        <w:rPr>
          <w:lang w:val="fr-FR"/>
        </w:rPr>
        <w:t xml:space="preserve">est également devenu de plus en plus </w:t>
      </w:r>
      <w:r w:rsidR="00440D4F" w:rsidRPr="00804B70">
        <w:rPr>
          <w:lang w:val="fr-FR"/>
        </w:rPr>
        <w:t>complex</w:t>
      </w:r>
      <w:r w:rsidRPr="00804B70">
        <w:rPr>
          <w:lang w:val="fr-FR"/>
        </w:rPr>
        <w:t>e,</w:t>
      </w:r>
      <w:r w:rsidR="00745ED3" w:rsidRPr="00804B70">
        <w:rPr>
          <w:lang w:val="fr-FR"/>
        </w:rPr>
        <w:t xml:space="preserve"> </w:t>
      </w:r>
      <w:r w:rsidRPr="00804B70">
        <w:rPr>
          <w:lang w:val="fr-FR"/>
        </w:rPr>
        <w:t xml:space="preserve">ces pays étant tous des ressorts juridiques procédant à </w:t>
      </w:r>
      <w:r w:rsidR="00E76E91" w:rsidRPr="00804B70">
        <w:rPr>
          <w:lang w:val="fr-FR"/>
        </w:rPr>
        <w:t xml:space="preserve">un </w:t>
      </w:r>
      <w:r w:rsidRPr="00804B70">
        <w:rPr>
          <w:lang w:val="fr-FR"/>
        </w:rPr>
        <w:t>exam</w:t>
      </w:r>
      <w:r w:rsidR="003F0E27" w:rsidRPr="00804B70">
        <w:rPr>
          <w:lang w:val="fr-FR"/>
        </w:rPr>
        <w:t>en</w:t>
      </w:r>
      <w:r w:rsidR="003F0E27">
        <w:rPr>
          <w:lang w:val="fr-FR"/>
        </w:rPr>
        <w:t xml:space="preserve">.  </w:t>
      </w:r>
      <w:r w:rsidR="003F0E27" w:rsidRPr="00804B70">
        <w:rPr>
          <w:lang w:val="fr-FR"/>
        </w:rPr>
        <w:t>Po</w:t>
      </w:r>
      <w:r w:rsidRPr="00804B70">
        <w:rPr>
          <w:lang w:val="fr-FR"/>
        </w:rPr>
        <w:t>ur cette même r</w:t>
      </w:r>
      <w:r w:rsidR="00745ED3" w:rsidRPr="00804B70">
        <w:rPr>
          <w:lang w:val="fr-FR"/>
        </w:rPr>
        <w:t>a</w:t>
      </w:r>
      <w:r w:rsidRPr="00804B70">
        <w:rPr>
          <w:lang w:val="fr-FR"/>
        </w:rPr>
        <w:t>i</w:t>
      </w:r>
      <w:r w:rsidR="00745ED3" w:rsidRPr="00804B70">
        <w:rPr>
          <w:lang w:val="fr-FR"/>
        </w:rPr>
        <w:t xml:space="preserve">son, </w:t>
      </w:r>
      <w:r w:rsidRPr="00804B70">
        <w:rPr>
          <w:lang w:val="fr-FR"/>
        </w:rPr>
        <w:t>l</w:t>
      </w:r>
      <w:r w:rsidR="00440D4F" w:rsidRPr="00804B70">
        <w:rPr>
          <w:lang w:val="fr-FR"/>
        </w:rPr>
        <w:t>e n</w:t>
      </w:r>
      <w:r w:rsidRPr="00804B70">
        <w:rPr>
          <w:lang w:val="fr-FR"/>
        </w:rPr>
        <w:t>o</w:t>
      </w:r>
      <w:r w:rsidR="00440D4F" w:rsidRPr="00804B70">
        <w:rPr>
          <w:lang w:val="fr-FR"/>
        </w:rPr>
        <w:t>mbr</w:t>
      </w:r>
      <w:r w:rsidRPr="00804B70">
        <w:rPr>
          <w:lang w:val="fr-FR"/>
        </w:rPr>
        <w:t>e</w:t>
      </w:r>
      <w:r w:rsidR="00440D4F" w:rsidRPr="00804B70">
        <w:rPr>
          <w:lang w:val="fr-FR"/>
        </w:rPr>
        <w:t xml:space="preserve"> </w:t>
      </w:r>
      <w:r w:rsidRPr="00804B70">
        <w:rPr>
          <w:lang w:val="fr-FR"/>
        </w:rPr>
        <w:t>de</w:t>
      </w:r>
      <w:r w:rsidR="00440D4F" w:rsidRPr="00804B70">
        <w:rPr>
          <w:lang w:val="fr-FR"/>
        </w:rPr>
        <w:t xml:space="preserve"> d</w:t>
      </w:r>
      <w:r w:rsidRPr="00804B70">
        <w:rPr>
          <w:lang w:val="fr-FR"/>
        </w:rPr>
        <w:t>é</w:t>
      </w:r>
      <w:r w:rsidR="00440D4F" w:rsidRPr="00804B70">
        <w:rPr>
          <w:lang w:val="fr-FR"/>
        </w:rPr>
        <w:t xml:space="preserve">cisions </w:t>
      </w:r>
      <w:r w:rsidRPr="00804B70">
        <w:rPr>
          <w:lang w:val="fr-FR"/>
        </w:rPr>
        <w:t xml:space="preserve">a été multiplié par </w:t>
      </w:r>
      <w:r w:rsidR="00440D4F" w:rsidRPr="00804B70">
        <w:rPr>
          <w:lang w:val="fr-FR"/>
        </w:rPr>
        <w:t>3</w:t>
      </w:r>
      <w:r w:rsidRPr="00804B70">
        <w:rPr>
          <w:lang w:val="fr-FR"/>
        </w:rPr>
        <w:t>,</w:t>
      </w:r>
      <w:r w:rsidR="00440D4F" w:rsidRPr="00804B70">
        <w:rPr>
          <w:lang w:val="fr-FR"/>
        </w:rPr>
        <w:t xml:space="preserve">7 </w:t>
      </w:r>
      <w:r w:rsidRPr="00804B70">
        <w:rPr>
          <w:lang w:val="fr-FR"/>
        </w:rPr>
        <w:t>e</w:t>
      </w:r>
      <w:r w:rsidR="00E76E91" w:rsidRPr="00804B70">
        <w:rPr>
          <w:lang w:val="fr-FR"/>
        </w:rPr>
        <w:t>ntre</w:t>
      </w:r>
      <w:r w:rsidR="00440D4F" w:rsidRPr="00804B70">
        <w:rPr>
          <w:lang w:val="fr-FR"/>
        </w:rPr>
        <w:t xml:space="preserve"> 2014 </w:t>
      </w:r>
      <w:r w:rsidR="00E76E91" w:rsidRPr="00804B70">
        <w:rPr>
          <w:lang w:val="fr-FR"/>
        </w:rPr>
        <w:t>et</w:t>
      </w:r>
      <w:r w:rsidR="00440D4F" w:rsidRPr="00804B70">
        <w:rPr>
          <w:lang w:val="fr-FR"/>
        </w:rPr>
        <w:t xml:space="preserve"> 2017</w:t>
      </w:r>
      <w:r w:rsidR="00440D4F" w:rsidRPr="00804B70">
        <w:rPr>
          <w:rStyle w:val="FootnoteReference"/>
          <w:szCs w:val="22"/>
          <w:lang w:val="fr-FR"/>
        </w:rPr>
        <w:footnoteReference w:id="14"/>
      </w:r>
      <w:r w:rsidR="00440D4F" w:rsidRPr="00804B70">
        <w:rPr>
          <w:lang w:val="fr-FR"/>
        </w:rPr>
        <w:t xml:space="preserve">.  </w:t>
      </w:r>
      <w:r w:rsidRPr="00804B70">
        <w:rPr>
          <w:lang w:val="fr-FR"/>
        </w:rPr>
        <w:t xml:space="preserve">Pour faire face à </w:t>
      </w:r>
      <w:r w:rsidR="00B424A0" w:rsidRPr="00804B70">
        <w:rPr>
          <w:lang w:val="fr-FR"/>
        </w:rPr>
        <w:t>l</w:t>
      </w:r>
      <w:r w:rsidR="00804B70">
        <w:rPr>
          <w:lang w:val="fr-FR"/>
        </w:rPr>
        <w:t>’</w:t>
      </w:r>
      <w:r w:rsidR="00B424A0" w:rsidRPr="00804B70">
        <w:rPr>
          <w:lang w:val="fr-FR"/>
        </w:rPr>
        <w:t>augmentation de la</w:t>
      </w:r>
      <w:r w:rsidRPr="00804B70">
        <w:rPr>
          <w:lang w:val="fr-FR"/>
        </w:rPr>
        <w:t xml:space="preserve"> charge de travail, quatre</w:t>
      </w:r>
      <w:r w:rsidR="00B424A0" w:rsidRPr="00804B70">
        <w:rPr>
          <w:lang w:val="fr-FR"/>
        </w:rPr>
        <w:t> </w:t>
      </w:r>
      <w:r w:rsidRPr="00804B70">
        <w:rPr>
          <w:lang w:val="fr-FR"/>
        </w:rPr>
        <w:t>postes d</w:t>
      </w:r>
      <w:r w:rsidR="00804B70">
        <w:rPr>
          <w:lang w:val="fr-FR"/>
        </w:rPr>
        <w:t>’</w:t>
      </w:r>
      <w:r w:rsidR="00440D4F" w:rsidRPr="00804B70">
        <w:rPr>
          <w:lang w:val="fr-FR"/>
        </w:rPr>
        <w:t>examin</w:t>
      </w:r>
      <w:r w:rsidRPr="00804B70">
        <w:rPr>
          <w:lang w:val="fr-FR"/>
        </w:rPr>
        <w:t>ateurs ont été créé</w:t>
      </w:r>
      <w:r w:rsidR="00E76E91" w:rsidRPr="00804B70">
        <w:rPr>
          <w:lang w:val="fr-FR"/>
        </w:rPr>
        <w:t>s</w:t>
      </w:r>
      <w:r w:rsidRPr="00804B70">
        <w:rPr>
          <w:lang w:val="fr-FR"/>
        </w:rPr>
        <w:t xml:space="preserve"> entre </w:t>
      </w:r>
      <w:r w:rsidR="00440D4F" w:rsidRPr="00804B70">
        <w:rPr>
          <w:lang w:val="fr-FR"/>
        </w:rPr>
        <w:t xml:space="preserve">2015 </w:t>
      </w:r>
      <w:r w:rsidRPr="00804B70">
        <w:rPr>
          <w:lang w:val="fr-FR"/>
        </w:rPr>
        <w:t>et</w:t>
      </w:r>
      <w:r w:rsidR="002D1FD9" w:rsidRPr="00804B70">
        <w:rPr>
          <w:lang w:val="fr-FR"/>
        </w:rPr>
        <w:t> </w:t>
      </w:r>
      <w:r w:rsidR="00440D4F" w:rsidRPr="00804B70">
        <w:rPr>
          <w:lang w:val="fr-FR"/>
        </w:rPr>
        <w:t>2018</w:t>
      </w:r>
      <w:r w:rsidR="00440D4F" w:rsidRPr="00804B70">
        <w:rPr>
          <w:rStyle w:val="FootnoteReference"/>
          <w:szCs w:val="22"/>
          <w:lang w:val="fr-FR"/>
        </w:rPr>
        <w:footnoteReference w:id="15"/>
      </w:r>
      <w:r w:rsidR="00440D4F" w:rsidRPr="00804B70">
        <w:rPr>
          <w:lang w:val="fr-FR"/>
        </w:rPr>
        <w:t>.</w:t>
      </w:r>
    </w:p>
    <w:p w14:paraId="4B011E23" w14:textId="4443838A" w:rsidR="00B424A0" w:rsidRPr="00804B70" w:rsidRDefault="00B424A0" w:rsidP="0073446A">
      <w:pPr>
        <w:pStyle w:val="ONUMFS"/>
        <w:numPr>
          <w:ilvl w:val="1"/>
          <w:numId w:val="45"/>
        </w:numPr>
        <w:rPr>
          <w:lang w:val="fr-FR"/>
        </w:rPr>
      </w:pPr>
      <w:r w:rsidRPr="00804B70">
        <w:rPr>
          <w:lang w:val="fr-FR"/>
        </w:rPr>
        <w:t>Afin de soutenir à long terme les procédures d</w:t>
      </w:r>
      <w:r w:rsidR="00804B70">
        <w:rPr>
          <w:lang w:val="fr-FR"/>
        </w:rPr>
        <w:t>’</w:t>
      </w:r>
      <w:r w:rsidRPr="00804B70">
        <w:rPr>
          <w:lang w:val="fr-FR"/>
        </w:rPr>
        <w:t xml:space="preserve">enregistrement international de Madrid et de </w:t>
      </w:r>
      <w:r w:rsidR="00804B70">
        <w:rPr>
          <w:lang w:val="fr-FR"/>
        </w:rPr>
        <w:t>La Haye</w:t>
      </w:r>
      <w:r w:rsidRPr="00804B70">
        <w:rPr>
          <w:lang w:val="fr-FR"/>
        </w:rPr>
        <w:t>, le programme de modernisation des technologies de l</w:t>
      </w:r>
      <w:r w:rsidR="00804B70">
        <w:rPr>
          <w:lang w:val="fr-FR"/>
        </w:rPr>
        <w:t>’</w:t>
      </w:r>
      <w:r w:rsidRPr="00804B70">
        <w:rPr>
          <w:lang w:val="fr-FR"/>
        </w:rPr>
        <w:t>information approuvé, principalement axé sur le système informatique de Madrid, a été élaboré et déployé entre</w:t>
      </w:r>
      <w:r w:rsidR="00E76E91" w:rsidRPr="00804B70">
        <w:rPr>
          <w:lang w:val="fr-FR"/>
        </w:rPr>
        <w:t> </w:t>
      </w:r>
      <w:r w:rsidRPr="00804B70">
        <w:rPr>
          <w:lang w:val="fr-FR"/>
        </w:rPr>
        <w:t>2007 et 2016.  Cependant, compte tenu de l</w:t>
      </w:r>
      <w:r w:rsidR="00804B70">
        <w:rPr>
          <w:lang w:val="fr-FR"/>
        </w:rPr>
        <w:t>’</w:t>
      </w:r>
      <w:r w:rsidRPr="00804B70">
        <w:rPr>
          <w:lang w:val="fr-FR"/>
        </w:rPr>
        <w:t>évolution de ses activités et de sa stratégie, il est devenu crucial pour le Service d</w:t>
      </w:r>
      <w:r w:rsidR="00804B70">
        <w:rPr>
          <w:lang w:val="fr-FR"/>
        </w:rPr>
        <w:t>’</w:t>
      </w:r>
      <w:r w:rsidRPr="00804B70">
        <w:rPr>
          <w:lang w:val="fr-FR"/>
        </w:rPr>
        <w:t xml:space="preserve">enregistrement de </w:t>
      </w:r>
      <w:r w:rsidR="00804B70">
        <w:rPr>
          <w:lang w:val="fr-FR"/>
        </w:rPr>
        <w:t>La Haye</w:t>
      </w:r>
      <w:r w:rsidRPr="00804B70">
        <w:rPr>
          <w:lang w:val="fr-FR"/>
        </w:rPr>
        <w:t xml:space="preserve"> de disposer d</w:t>
      </w:r>
      <w:r w:rsidR="00804B70">
        <w:rPr>
          <w:lang w:val="fr-FR"/>
        </w:rPr>
        <w:t>’</w:t>
      </w:r>
      <w:r w:rsidRPr="00804B70">
        <w:rPr>
          <w:lang w:val="fr-FR"/>
        </w:rPr>
        <w:t>une plateforme mondiale de propriété intellectuelle moderne, spécialement conçue pour ses besoins spécifiques et axée sur ceux</w:t>
      </w:r>
      <w:r w:rsidR="00804B70">
        <w:rPr>
          <w:lang w:val="fr-FR"/>
        </w:rPr>
        <w:t>-</w:t>
      </w:r>
      <w:r w:rsidRPr="00804B70">
        <w:rPr>
          <w:lang w:val="fr-FR"/>
        </w:rPr>
        <w:t>ci</w:t>
      </w:r>
      <w:r w:rsidRPr="00804B70">
        <w:rPr>
          <w:rStyle w:val="FootnoteReference"/>
          <w:szCs w:val="22"/>
          <w:lang w:val="fr-FR"/>
        </w:rPr>
        <w:footnoteReference w:id="16"/>
      </w:r>
      <w:r w:rsidRPr="00804B70">
        <w:rPr>
          <w:rStyle w:val="FootnoteReference"/>
          <w:vertAlign w:val="baseline"/>
          <w:lang w:val="fr-FR"/>
        </w:rPr>
        <w:t>.</w:t>
      </w:r>
      <w:r w:rsidRPr="003F0E27">
        <w:rPr>
          <w:rStyle w:val="FootnoteReference"/>
          <w:vertAlign w:val="baseline"/>
          <w:lang w:val="fr-FR"/>
        </w:rPr>
        <w:t xml:space="preserve">  </w:t>
      </w:r>
      <w:r w:rsidRPr="00804B70">
        <w:rPr>
          <w:lang w:val="fr-FR"/>
        </w:rPr>
        <w:t xml:space="preserve">Le nouveau système </w:t>
      </w:r>
      <w:r w:rsidR="00867C73">
        <w:rPr>
          <w:lang w:val="fr-FR"/>
        </w:rPr>
        <w:br/>
      </w:r>
      <w:r w:rsidR="00867C73">
        <w:rPr>
          <w:lang w:val="fr-FR"/>
        </w:rPr>
        <w:br/>
      </w:r>
      <w:r w:rsidR="00867C73">
        <w:rPr>
          <w:lang w:val="fr-FR"/>
        </w:rPr>
        <w:br/>
      </w:r>
      <w:r w:rsidR="00867C73">
        <w:rPr>
          <w:lang w:val="fr-FR"/>
        </w:rPr>
        <w:br/>
      </w:r>
      <w:r w:rsidRPr="00804B70">
        <w:rPr>
          <w:lang w:val="fr-FR"/>
        </w:rPr>
        <w:t xml:space="preserve">informatique de </w:t>
      </w:r>
      <w:r w:rsidR="00804B70">
        <w:rPr>
          <w:lang w:val="fr-FR"/>
        </w:rPr>
        <w:t>La Haye</w:t>
      </w:r>
      <w:r w:rsidRPr="00804B70">
        <w:rPr>
          <w:lang w:val="fr-FR"/>
        </w:rPr>
        <w:t xml:space="preserve"> a été développé et déployé au cours des années</w:t>
      </w:r>
      <w:r w:rsidR="00E76E91" w:rsidRPr="00804B70">
        <w:rPr>
          <w:lang w:val="fr-FR"/>
        </w:rPr>
        <w:t> </w:t>
      </w:r>
      <w:r w:rsidRPr="00804B70">
        <w:rPr>
          <w:lang w:val="fr-FR"/>
        </w:rPr>
        <w:t>2017 et 2018, en faisant presque uniquement appel à des sous</w:t>
      </w:r>
      <w:r w:rsidR="00804B70">
        <w:rPr>
          <w:lang w:val="fr-FR"/>
        </w:rPr>
        <w:t>-</w:t>
      </w:r>
      <w:r w:rsidRPr="00804B70">
        <w:rPr>
          <w:lang w:val="fr-FR"/>
        </w:rPr>
        <w:t>traitants externes, la nouvelle équipe de soutien informatique n</w:t>
      </w:r>
      <w:r w:rsidR="00804B70">
        <w:rPr>
          <w:lang w:val="fr-FR"/>
        </w:rPr>
        <w:t>’</w:t>
      </w:r>
      <w:r w:rsidRPr="00804B70">
        <w:rPr>
          <w:lang w:val="fr-FR"/>
        </w:rPr>
        <w:t>étant pas encore en place, ce qui a p</w:t>
      </w:r>
      <w:r w:rsidR="00E76E91" w:rsidRPr="00804B70">
        <w:rPr>
          <w:lang w:val="fr-FR"/>
        </w:rPr>
        <w:t>o</w:t>
      </w:r>
      <w:r w:rsidRPr="00804B70">
        <w:rPr>
          <w:lang w:val="fr-FR"/>
        </w:rPr>
        <w:t>r</w:t>
      </w:r>
      <w:r w:rsidR="00E76E91" w:rsidRPr="00804B70">
        <w:rPr>
          <w:lang w:val="fr-FR"/>
        </w:rPr>
        <w:t>t</w:t>
      </w:r>
      <w:r w:rsidRPr="00804B70">
        <w:rPr>
          <w:lang w:val="fr-FR"/>
        </w:rPr>
        <w:t>é</w:t>
      </w:r>
      <w:r w:rsidR="00E76E91" w:rsidRPr="00804B70">
        <w:rPr>
          <w:lang w:val="fr-FR"/>
        </w:rPr>
        <w:t xml:space="preserve"> le</w:t>
      </w:r>
      <w:r w:rsidRPr="00804B70">
        <w:rPr>
          <w:lang w:val="fr-FR"/>
        </w:rPr>
        <w:t xml:space="preserve"> coût total du projet </w:t>
      </w:r>
      <w:r w:rsidR="00E76E91" w:rsidRPr="00804B70">
        <w:rPr>
          <w:lang w:val="fr-FR"/>
        </w:rPr>
        <w:t>à</w:t>
      </w:r>
      <w:r w:rsidRPr="00804B70">
        <w:rPr>
          <w:lang w:val="fr-FR"/>
        </w:rPr>
        <w:t xml:space="preserve"> 6,6 millions de francs suisses.</w:t>
      </w:r>
    </w:p>
    <w:p w14:paraId="47DBE9D2" w14:textId="0AF75D2A" w:rsidR="00045915" w:rsidRPr="00804B70" w:rsidRDefault="0073446A" w:rsidP="00867C73">
      <w:pPr>
        <w:pStyle w:val="Heading2"/>
        <w:spacing w:after="220"/>
        <w:rPr>
          <w:lang w:val="fr-FR"/>
        </w:rPr>
      </w:pPr>
      <w:r w:rsidRPr="00804B70">
        <w:rPr>
          <w:lang w:val="fr-FR"/>
        </w:rPr>
        <w:t xml:space="preserve">Projections à </w:t>
      </w:r>
      <w:r w:rsidR="00B36F5E">
        <w:rPr>
          <w:lang w:val="fr-FR"/>
        </w:rPr>
        <w:t>10</w:t>
      </w:r>
      <w:r w:rsidRPr="00804B70">
        <w:rPr>
          <w:lang w:val="fr-FR"/>
        </w:rPr>
        <w:t> ans</w:t>
      </w:r>
      <w:r w:rsidR="00804B70">
        <w:rPr>
          <w:lang w:val="fr-FR"/>
        </w:rPr>
        <w:t> :</w:t>
      </w:r>
      <w:r w:rsidRPr="00804B70">
        <w:rPr>
          <w:lang w:val="fr-FR"/>
        </w:rPr>
        <w:t xml:space="preserve"> recettes et dépenses</w:t>
      </w:r>
    </w:p>
    <w:p w14:paraId="168260D2" w14:textId="3363F09E" w:rsidR="00804B70" w:rsidRDefault="00E15581" w:rsidP="0073446A">
      <w:pPr>
        <w:pStyle w:val="ONUMFS"/>
        <w:rPr>
          <w:lang w:val="fr-FR"/>
        </w:rPr>
      </w:pPr>
      <w:r w:rsidRPr="00804B70">
        <w:rPr>
          <w:lang w:val="fr-FR"/>
        </w:rPr>
        <w:t>Afin d</w:t>
      </w:r>
      <w:r w:rsidR="00804B70">
        <w:rPr>
          <w:lang w:val="fr-FR"/>
        </w:rPr>
        <w:t>’</w:t>
      </w:r>
      <w:r w:rsidRPr="00804B70">
        <w:rPr>
          <w:lang w:val="fr-FR"/>
        </w:rPr>
        <w:t xml:space="preserve">explorer les possibilités de remédier au déficit du système de </w:t>
      </w:r>
      <w:r w:rsidR="00804B70">
        <w:rPr>
          <w:lang w:val="fr-FR"/>
        </w:rPr>
        <w:t>La Haye</w:t>
      </w:r>
      <w:r w:rsidRPr="00804B70">
        <w:rPr>
          <w:lang w:val="fr-FR"/>
        </w:rPr>
        <w:t>, des projections ont été effectuées pour mieux comprendre l</w:t>
      </w:r>
      <w:r w:rsidR="00804B70">
        <w:rPr>
          <w:lang w:val="fr-FR"/>
        </w:rPr>
        <w:t>’</w:t>
      </w:r>
      <w:r w:rsidRPr="00804B70">
        <w:rPr>
          <w:lang w:val="fr-FR"/>
        </w:rPr>
        <w:t xml:space="preserve">évolution prévue des activités liées aux demandes (volume), des recettes (sur la base des taxes) et des </w:t>
      </w:r>
      <w:r w:rsidR="00690F5C" w:rsidRPr="00804B70">
        <w:rPr>
          <w:lang w:val="fr-FR"/>
        </w:rPr>
        <w:t>dépense</w:t>
      </w:r>
      <w:r w:rsidRPr="00804B70">
        <w:rPr>
          <w:lang w:val="fr-FR"/>
        </w:rPr>
        <w:t>s.</w:t>
      </w:r>
    </w:p>
    <w:p w14:paraId="071B258E" w14:textId="6EA64BE5" w:rsidR="00045915" w:rsidRPr="00804B70" w:rsidRDefault="00E15581" w:rsidP="0073446A">
      <w:pPr>
        <w:pStyle w:val="ONUMFS"/>
        <w:rPr>
          <w:lang w:val="fr-FR"/>
        </w:rPr>
      </w:pPr>
      <w:r w:rsidRPr="00804B70">
        <w:rPr>
          <w:lang w:val="fr-FR"/>
        </w:rPr>
        <w:t xml:space="preserve">Les prévisions relatives aux demandes </w:t>
      </w:r>
      <w:r w:rsidR="00690F5C" w:rsidRPr="00804B70">
        <w:rPr>
          <w:lang w:val="fr-FR"/>
        </w:rPr>
        <w:t>déposées dans le cadre du</w:t>
      </w:r>
      <w:r w:rsidRPr="00804B70">
        <w:rPr>
          <w:lang w:val="fr-FR"/>
        </w:rPr>
        <w:t xml:space="preserve"> système de </w:t>
      </w:r>
      <w:r w:rsidR="00804B70">
        <w:rPr>
          <w:lang w:val="fr-FR"/>
        </w:rPr>
        <w:t>La Haye</w:t>
      </w:r>
      <w:r w:rsidRPr="00804B70">
        <w:rPr>
          <w:lang w:val="fr-FR"/>
        </w:rPr>
        <w:t xml:space="preserve"> de 2018 à 2029 (</w:t>
      </w:r>
      <w:r w:rsidR="00D05321" w:rsidRPr="00804B70">
        <w:rPr>
          <w:lang w:val="fr-FR"/>
        </w:rPr>
        <w:t>figure</w:t>
      </w:r>
      <w:r w:rsidRPr="00804B70">
        <w:rPr>
          <w:lang w:val="fr-FR"/>
        </w:rPr>
        <w:t> 3) ont été établies par l</w:t>
      </w:r>
      <w:r w:rsidR="00804B70">
        <w:rPr>
          <w:lang w:val="fr-FR"/>
        </w:rPr>
        <w:t>’</w:t>
      </w:r>
      <w:r w:rsidRPr="00804B70">
        <w:rPr>
          <w:lang w:val="fr-FR"/>
        </w:rPr>
        <w:t>économiste en ch</w:t>
      </w:r>
      <w:r w:rsidR="003F0E27" w:rsidRPr="00804B70">
        <w:rPr>
          <w:lang w:val="fr-FR"/>
        </w:rPr>
        <w:t>ef</w:t>
      </w:r>
      <w:r w:rsidR="003F0E27">
        <w:rPr>
          <w:lang w:val="fr-FR"/>
        </w:rPr>
        <w:t xml:space="preserve">.  </w:t>
      </w:r>
      <w:r w:rsidR="003F0E27" w:rsidRPr="00804B70">
        <w:rPr>
          <w:lang w:val="fr-FR"/>
        </w:rPr>
        <w:t>El</w:t>
      </w:r>
      <w:r w:rsidR="00690F5C" w:rsidRPr="00804B70">
        <w:rPr>
          <w:lang w:val="fr-FR"/>
        </w:rPr>
        <w:t>les prévoient une forte hausse en termes de volume pour</w:t>
      </w:r>
      <w:r w:rsidRPr="00804B70">
        <w:rPr>
          <w:lang w:val="fr-FR"/>
        </w:rPr>
        <w:t xml:space="preserve"> atteindre 13 210 demandes en 2029, soit une augmentation de </w:t>
      </w:r>
      <w:r w:rsidR="00B36F5E" w:rsidRPr="00804B70">
        <w:rPr>
          <w:lang w:val="fr-FR"/>
        </w:rPr>
        <w:t>7790</w:t>
      </w:r>
      <w:r w:rsidRPr="00804B70">
        <w:rPr>
          <w:lang w:val="fr-FR"/>
        </w:rPr>
        <w:t xml:space="preserve"> demandes, ou 143,7%, par rapport à 2018.  Le principal moteur de la </w:t>
      </w:r>
      <w:r w:rsidR="00690F5C" w:rsidRPr="00804B70">
        <w:rPr>
          <w:lang w:val="fr-FR"/>
        </w:rPr>
        <w:t>hau</w:t>
      </w:r>
      <w:r w:rsidRPr="00804B70">
        <w:rPr>
          <w:lang w:val="fr-FR"/>
        </w:rPr>
        <w:t>sse des demandes est l</w:t>
      </w:r>
      <w:r w:rsidR="00804B70">
        <w:rPr>
          <w:lang w:val="fr-FR"/>
        </w:rPr>
        <w:t>’</w:t>
      </w:r>
      <w:r w:rsidRPr="00804B70">
        <w:rPr>
          <w:lang w:val="fr-FR"/>
        </w:rPr>
        <w:t>adhésion prévue de la Chine en 2020.</w:t>
      </w:r>
    </w:p>
    <w:p w14:paraId="0E605C4C" w14:textId="77777777" w:rsidR="00927680" w:rsidRPr="00804B70" w:rsidRDefault="00927680" w:rsidP="0073446A">
      <w:pPr>
        <w:jc w:val="center"/>
        <w:rPr>
          <w:lang w:val="fr-FR" w:eastAsia="ja-JP"/>
        </w:rPr>
      </w:pPr>
    </w:p>
    <w:p w14:paraId="77A2D990" w14:textId="5E7C9229" w:rsidR="00E67909" w:rsidRPr="00804B70" w:rsidRDefault="0073446A" w:rsidP="0073446A">
      <w:pPr>
        <w:jc w:val="center"/>
        <w:rPr>
          <w:lang w:val="fr-FR" w:eastAsia="ja-JP"/>
        </w:rPr>
      </w:pPr>
      <w:r w:rsidRPr="00804B70">
        <w:rPr>
          <w:lang w:val="fr-FR" w:eastAsia="ja-JP"/>
        </w:rPr>
        <w:t>Figure</w:t>
      </w:r>
      <w:r w:rsidR="00B36F5E">
        <w:rPr>
          <w:lang w:val="fr-FR" w:eastAsia="ja-JP"/>
        </w:rPr>
        <w:t> </w:t>
      </w:r>
      <w:r w:rsidRPr="00804B70">
        <w:rPr>
          <w:lang w:val="fr-FR" w:eastAsia="ja-JP"/>
        </w:rPr>
        <w:t>3</w:t>
      </w:r>
      <w:r w:rsidR="00804B70">
        <w:rPr>
          <w:lang w:val="fr-FR" w:eastAsia="ja-JP"/>
        </w:rPr>
        <w:t> :</w:t>
      </w:r>
      <w:r w:rsidRPr="00804B70">
        <w:rPr>
          <w:lang w:val="fr-FR" w:eastAsia="ja-JP"/>
        </w:rPr>
        <w:t xml:space="preserve"> Demandes déposées selon le système de </w:t>
      </w:r>
      <w:r w:rsidR="00804B70">
        <w:rPr>
          <w:lang w:val="fr-FR" w:eastAsia="ja-JP"/>
        </w:rPr>
        <w:t>La Haye</w:t>
      </w:r>
      <w:r w:rsidRPr="00804B70">
        <w:rPr>
          <w:lang w:val="fr-FR" w:eastAsia="ja-JP"/>
        </w:rPr>
        <w:t xml:space="preserve"> 2018</w:t>
      </w:r>
      <w:r w:rsidR="00804B70">
        <w:rPr>
          <w:lang w:val="fr-FR" w:eastAsia="ja-JP"/>
        </w:rPr>
        <w:t>-</w:t>
      </w:r>
      <w:r w:rsidRPr="00804B70">
        <w:rPr>
          <w:lang w:val="fr-FR" w:eastAsia="ja-JP"/>
        </w:rPr>
        <w:t>2029</w:t>
      </w:r>
    </w:p>
    <w:p w14:paraId="082BB757" w14:textId="7A848D21" w:rsidR="0073446A" w:rsidRPr="00804B70" w:rsidRDefault="0073446A" w:rsidP="0073446A">
      <w:pPr>
        <w:pStyle w:val="ONUMFS"/>
        <w:numPr>
          <w:ilvl w:val="0"/>
          <w:numId w:val="0"/>
        </w:numPr>
        <w:jc w:val="center"/>
        <w:rPr>
          <w:lang w:val="fr-FR" w:eastAsia="ja-JP"/>
        </w:rPr>
      </w:pPr>
      <w:r w:rsidRPr="00804B70">
        <w:rPr>
          <w:noProof/>
          <w:lang w:val="en-US" w:eastAsia="en-US"/>
        </w:rPr>
        <w:drawing>
          <wp:inline distT="0" distB="0" distL="0" distR="0" wp14:anchorId="50B2A8E5" wp14:editId="34C16CB3">
            <wp:extent cx="5940425" cy="3071813"/>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071813"/>
                    </a:xfrm>
                    <a:prstGeom prst="rect">
                      <a:avLst/>
                    </a:prstGeom>
                    <a:noFill/>
                    <a:ln>
                      <a:noFill/>
                    </a:ln>
                  </pic:spPr>
                </pic:pic>
              </a:graphicData>
            </a:graphic>
          </wp:inline>
        </w:drawing>
      </w:r>
    </w:p>
    <w:p w14:paraId="0371CAF3" w14:textId="136306C3" w:rsidR="00C236C2" w:rsidRPr="00804B70" w:rsidRDefault="00E15581" w:rsidP="0073446A">
      <w:pPr>
        <w:pStyle w:val="ONUMFS"/>
        <w:rPr>
          <w:lang w:val="fr-FR" w:eastAsia="en-US"/>
        </w:rPr>
      </w:pPr>
      <w:r w:rsidRPr="00804B70">
        <w:rPr>
          <w:lang w:val="fr-FR" w:eastAsia="en-US"/>
        </w:rPr>
        <w:t>Sur la base des prévisions relatives aux demandes et d</w:t>
      </w:r>
      <w:r w:rsidR="00690F5C" w:rsidRPr="00804B70">
        <w:rPr>
          <w:lang w:val="fr-FR" w:eastAsia="en-US"/>
        </w:rPr>
        <w:t xml:space="preserve">e la structure </w:t>
      </w:r>
      <w:r w:rsidRPr="00804B70">
        <w:rPr>
          <w:lang w:val="fr-FR" w:eastAsia="en-US"/>
        </w:rPr>
        <w:t>actuel</w:t>
      </w:r>
      <w:r w:rsidR="00690F5C" w:rsidRPr="00804B70">
        <w:rPr>
          <w:lang w:val="fr-FR" w:eastAsia="en-US"/>
        </w:rPr>
        <w:t>le</w:t>
      </w:r>
      <w:r w:rsidRPr="00804B70">
        <w:rPr>
          <w:lang w:val="fr-FR" w:eastAsia="en-US"/>
        </w:rPr>
        <w:t xml:space="preserve"> des taxes, l</w:t>
      </w:r>
      <w:r w:rsidR="00804B70">
        <w:rPr>
          <w:lang w:val="fr-FR" w:eastAsia="en-US"/>
        </w:rPr>
        <w:t>’</w:t>
      </w:r>
      <w:r w:rsidRPr="00804B70">
        <w:rPr>
          <w:lang w:val="fr-FR" w:eastAsia="en-US"/>
        </w:rPr>
        <w:t xml:space="preserve">économiste en chef a établi </w:t>
      </w:r>
      <w:r w:rsidR="009C0C02" w:rsidRPr="00804B70">
        <w:rPr>
          <w:lang w:val="fr-FR" w:eastAsia="en-US"/>
        </w:rPr>
        <w:t>une</w:t>
      </w:r>
      <w:r w:rsidRPr="00804B70">
        <w:rPr>
          <w:lang w:val="fr-FR" w:eastAsia="en-US"/>
        </w:rPr>
        <w:t xml:space="preserve"> pr</w:t>
      </w:r>
      <w:r w:rsidR="009C0C02" w:rsidRPr="00804B70">
        <w:rPr>
          <w:lang w:val="fr-FR" w:eastAsia="en-US"/>
        </w:rPr>
        <w:t>oject</w:t>
      </w:r>
      <w:r w:rsidRPr="00804B70">
        <w:rPr>
          <w:lang w:val="fr-FR" w:eastAsia="en-US"/>
        </w:rPr>
        <w:t>ion de</w:t>
      </w:r>
      <w:r w:rsidR="009C0C02" w:rsidRPr="00804B70">
        <w:rPr>
          <w:lang w:val="fr-FR" w:eastAsia="en-US"/>
        </w:rPr>
        <w:t>s</w:t>
      </w:r>
      <w:r w:rsidRPr="00804B70">
        <w:rPr>
          <w:lang w:val="fr-FR" w:eastAsia="en-US"/>
        </w:rPr>
        <w:t xml:space="preserve"> re</w:t>
      </w:r>
      <w:r w:rsidR="009C0C02" w:rsidRPr="00804B70">
        <w:rPr>
          <w:lang w:val="fr-FR" w:eastAsia="en-US"/>
        </w:rPr>
        <w:t xml:space="preserve">cettes </w:t>
      </w:r>
      <w:r w:rsidRPr="00804B70">
        <w:rPr>
          <w:lang w:val="fr-FR" w:eastAsia="en-US"/>
        </w:rPr>
        <w:t>d</w:t>
      </w:r>
      <w:r w:rsidR="005879BE" w:rsidRPr="00804B70">
        <w:rPr>
          <w:lang w:val="fr-FR" w:eastAsia="en-US"/>
        </w:rPr>
        <w:t>u système d</w:t>
      </w:r>
      <w:r w:rsidRPr="00804B70">
        <w:rPr>
          <w:lang w:val="fr-FR" w:eastAsia="en-US"/>
        </w:rPr>
        <w:t xml:space="preserve">e </w:t>
      </w:r>
      <w:r w:rsidR="00804B70">
        <w:rPr>
          <w:lang w:val="fr-FR" w:eastAsia="en-US"/>
        </w:rPr>
        <w:t>La Haye</w:t>
      </w:r>
      <w:r w:rsidRPr="00804B70">
        <w:rPr>
          <w:lang w:val="fr-FR" w:eastAsia="en-US"/>
        </w:rPr>
        <w:t xml:space="preserve"> </w:t>
      </w:r>
      <w:r w:rsidR="005879BE" w:rsidRPr="00804B70">
        <w:rPr>
          <w:lang w:val="fr-FR" w:eastAsia="en-US"/>
        </w:rPr>
        <w:t>po</w:t>
      </w:r>
      <w:r w:rsidRPr="00804B70">
        <w:rPr>
          <w:lang w:val="fr-FR" w:eastAsia="en-US"/>
        </w:rPr>
        <w:t>ur la même période (</w:t>
      </w:r>
      <w:r w:rsidR="00D05321" w:rsidRPr="00804B70">
        <w:rPr>
          <w:lang w:val="fr-FR" w:eastAsia="en-US"/>
        </w:rPr>
        <w:t>figure</w:t>
      </w:r>
      <w:r w:rsidR="005879BE" w:rsidRPr="00804B70">
        <w:rPr>
          <w:lang w:val="fr-FR" w:eastAsia="en-US"/>
        </w:rPr>
        <w:t> </w:t>
      </w:r>
      <w:r w:rsidRPr="00804B70">
        <w:rPr>
          <w:lang w:val="fr-FR" w:eastAsia="en-US"/>
        </w:rPr>
        <w:t>4</w:t>
      </w:r>
      <w:r w:rsidR="005879BE" w:rsidRPr="00804B70">
        <w:rPr>
          <w:lang w:val="fr-FR" w:eastAsia="en-US"/>
        </w:rPr>
        <w:t>)</w:t>
      </w:r>
      <w:r w:rsidR="005879BE" w:rsidRPr="00804B70">
        <w:rPr>
          <w:rStyle w:val="FootnoteReference"/>
          <w:szCs w:val="22"/>
          <w:lang w:val="fr-FR"/>
        </w:rPr>
        <w:footnoteReference w:id="17"/>
      </w:r>
      <w:r w:rsidR="005879BE" w:rsidRPr="00804B70">
        <w:rPr>
          <w:lang w:val="fr-FR" w:eastAsia="en-US"/>
        </w:rPr>
        <w:t xml:space="preserve">. </w:t>
      </w:r>
      <w:r w:rsidRPr="00804B70">
        <w:rPr>
          <w:lang w:val="fr-FR" w:eastAsia="en-US"/>
        </w:rPr>
        <w:t xml:space="preserve"> L</w:t>
      </w:r>
      <w:r w:rsidR="00804B70">
        <w:rPr>
          <w:lang w:val="fr-FR" w:eastAsia="en-US"/>
        </w:rPr>
        <w:t>’</w:t>
      </w:r>
      <w:r w:rsidRPr="00804B70">
        <w:rPr>
          <w:lang w:val="fr-FR" w:eastAsia="en-US"/>
        </w:rPr>
        <w:t xml:space="preserve">augmentation des demandes devrait presque doubler les recettes </w:t>
      </w:r>
      <w:r w:rsidR="00453395" w:rsidRPr="00804B70">
        <w:rPr>
          <w:lang w:val="fr-FR" w:eastAsia="en-US"/>
        </w:rPr>
        <w:t xml:space="preserve">sur un </w:t>
      </w:r>
      <w:r w:rsidRPr="00804B70">
        <w:rPr>
          <w:lang w:val="fr-FR" w:eastAsia="en-US"/>
        </w:rPr>
        <w:t>horizon de 10</w:t>
      </w:r>
      <w:r w:rsidR="005879BE" w:rsidRPr="00804B70">
        <w:rPr>
          <w:lang w:val="fr-FR" w:eastAsia="en-US"/>
        </w:rPr>
        <w:t> </w:t>
      </w:r>
      <w:r w:rsidRPr="00804B70">
        <w:rPr>
          <w:lang w:val="fr-FR" w:eastAsia="en-US"/>
        </w:rPr>
        <w:t>ans pour atteindre 9,7</w:t>
      </w:r>
      <w:r w:rsidR="005879BE" w:rsidRPr="00804B70">
        <w:rPr>
          <w:lang w:val="fr-FR" w:eastAsia="en-US"/>
        </w:rPr>
        <w:t> </w:t>
      </w:r>
      <w:r w:rsidRPr="00804B70">
        <w:rPr>
          <w:lang w:val="fr-FR" w:eastAsia="en-US"/>
        </w:rPr>
        <w:t>millions de francs suisses en</w:t>
      </w:r>
      <w:r w:rsidR="005879BE" w:rsidRPr="00804B70">
        <w:rPr>
          <w:lang w:val="fr-FR" w:eastAsia="en-US"/>
        </w:rPr>
        <w:t> </w:t>
      </w:r>
      <w:r w:rsidRPr="00804B70">
        <w:rPr>
          <w:lang w:val="fr-FR" w:eastAsia="en-US"/>
        </w:rPr>
        <w:t>2029, soit une augmentation de 4,8</w:t>
      </w:r>
      <w:r w:rsidR="005879BE" w:rsidRPr="00804B70">
        <w:rPr>
          <w:lang w:val="fr-FR" w:eastAsia="en-US"/>
        </w:rPr>
        <w:t> </w:t>
      </w:r>
      <w:r w:rsidRPr="00804B70">
        <w:rPr>
          <w:lang w:val="fr-FR" w:eastAsia="en-US"/>
        </w:rPr>
        <w:t>millions de francs suisses, ou 99,5</w:t>
      </w:r>
      <w:r w:rsidR="005879BE" w:rsidRPr="00804B70">
        <w:rPr>
          <w:lang w:val="fr-FR" w:eastAsia="en-US"/>
        </w:rPr>
        <w:t>%</w:t>
      </w:r>
      <w:r w:rsidRPr="00804B70">
        <w:rPr>
          <w:lang w:val="fr-FR" w:eastAsia="en-US"/>
        </w:rPr>
        <w:t>, par rapport à</w:t>
      </w:r>
      <w:r w:rsidR="005879BE" w:rsidRPr="00804B70">
        <w:rPr>
          <w:lang w:val="fr-FR" w:eastAsia="en-US"/>
        </w:rPr>
        <w:t> </w:t>
      </w:r>
      <w:r w:rsidRPr="00804B70">
        <w:rPr>
          <w:lang w:val="fr-FR" w:eastAsia="en-US"/>
        </w:rPr>
        <w:t>2018.</w:t>
      </w:r>
    </w:p>
    <w:p w14:paraId="1F8D6649" w14:textId="7117AD86" w:rsidR="00453395" w:rsidRPr="00804B70" w:rsidRDefault="00453395" w:rsidP="00927680">
      <w:pPr>
        <w:jc w:val="center"/>
        <w:rPr>
          <w:lang w:val="fr-FR" w:eastAsia="ja-JP"/>
        </w:rPr>
      </w:pPr>
    </w:p>
    <w:p w14:paraId="2869B040" w14:textId="42C598FF" w:rsidR="00927680" w:rsidRPr="00804B70" w:rsidRDefault="00927680" w:rsidP="00927680">
      <w:pPr>
        <w:keepNext/>
        <w:jc w:val="center"/>
        <w:rPr>
          <w:lang w:val="fr-FR" w:eastAsia="ja-JP"/>
        </w:rPr>
      </w:pPr>
      <w:r w:rsidRPr="00804B70">
        <w:rPr>
          <w:lang w:val="fr-FR" w:eastAsia="ja-JP"/>
        </w:rPr>
        <w:t>Figure</w:t>
      </w:r>
      <w:r w:rsidR="00B36F5E">
        <w:rPr>
          <w:lang w:val="fr-FR" w:eastAsia="ja-JP"/>
        </w:rPr>
        <w:t> </w:t>
      </w:r>
      <w:r w:rsidRPr="00804B70">
        <w:rPr>
          <w:lang w:val="fr-FR" w:eastAsia="ja-JP"/>
        </w:rPr>
        <w:t>4</w:t>
      </w:r>
      <w:r w:rsidR="00804B70">
        <w:rPr>
          <w:lang w:val="fr-FR" w:eastAsia="ja-JP"/>
        </w:rPr>
        <w:t> :</w:t>
      </w:r>
      <w:r w:rsidRPr="00804B70">
        <w:rPr>
          <w:lang w:val="fr-FR" w:eastAsia="ja-JP"/>
        </w:rPr>
        <w:t xml:space="preserve"> Recettes au titre du système de </w:t>
      </w:r>
      <w:r w:rsidR="00804B70">
        <w:rPr>
          <w:lang w:val="fr-FR" w:eastAsia="ja-JP"/>
        </w:rPr>
        <w:t>La Haye</w:t>
      </w:r>
      <w:r w:rsidRPr="00804B70">
        <w:rPr>
          <w:lang w:val="fr-FR" w:eastAsia="ja-JP"/>
        </w:rPr>
        <w:t xml:space="preserve"> 2018</w:t>
      </w:r>
      <w:r w:rsidR="00804B70">
        <w:rPr>
          <w:lang w:val="fr-FR" w:eastAsia="ja-JP"/>
        </w:rPr>
        <w:t>-</w:t>
      </w:r>
      <w:r w:rsidRPr="00804B70">
        <w:rPr>
          <w:lang w:val="fr-FR" w:eastAsia="ja-JP"/>
        </w:rPr>
        <w:t>2029</w:t>
      </w:r>
    </w:p>
    <w:p w14:paraId="3468D60E" w14:textId="557EA857" w:rsidR="00927680" w:rsidRPr="00804B70" w:rsidRDefault="00927680" w:rsidP="00927680">
      <w:pPr>
        <w:keepNext/>
        <w:jc w:val="center"/>
        <w:rPr>
          <w:i/>
          <w:sz w:val="20"/>
          <w:lang w:val="fr-FR" w:eastAsia="ja-JP"/>
        </w:rPr>
      </w:pPr>
      <w:r w:rsidRPr="00804B70">
        <w:rPr>
          <w:i/>
          <w:sz w:val="20"/>
          <w:lang w:val="fr-FR" w:eastAsia="ja-JP"/>
        </w:rPr>
        <w:t>(en milliers de francs suisses)</w:t>
      </w:r>
    </w:p>
    <w:p w14:paraId="3AE9CC42" w14:textId="2913F308" w:rsidR="00E67909" w:rsidRPr="00804B70" w:rsidRDefault="00927680" w:rsidP="00927680">
      <w:pPr>
        <w:pStyle w:val="ONUMFS"/>
        <w:numPr>
          <w:ilvl w:val="0"/>
          <w:numId w:val="0"/>
        </w:numPr>
        <w:jc w:val="center"/>
        <w:rPr>
          <w:lang w:val="fr-FR" w:eastAsia="ja-JP"/>
        </w:rPr>
      </w:pPr>
      <w:r w:rsidRPr="00804B70">
        <w:rPr>
          <w:noProof/>
          <w:lang w:val="en-US" w:eastAsia="en-US"/>
        </w:rPr>
        <w:drawing>
          <wp:inline distT="0" distB="0" distL="0" distR="0" wp14:anchorId="07B42454" wp14:editId="695DE9FA">
            <wp:extent cx="5940425" cy="3434446"/>
            <wp:effectExtent l="0" t="0" r="317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34446"/>
                    </a:xfrm>
                    <a:prstGeom prst="rect">
                      <a:avLst/>
                    </a:prstGeom>
                    <a:noFill/>
                    <a:ln>
                      <a:noFill/>
                    </a:ln>
                  </pic:spPr>
                </pic:pic>
              </a:graphicData>
            </a:graphic>
          </wp:inline>
        </w:drawing>
      </w:r>
    </w:p>
    <w:p w14:paraId="74F382C9" w14:textId="39755A55" w:rsidR="00804B70" w:rsidRDefault="005879BE" w:rsidP="009B0FE3">
      <w:pPr>
        <w:pStyle w:val="ONUMFS"/>
        <w:rPr>
          <w:lang w:val="fr-FR"/>
        </w:rPr>
      </w:pPr>
      <w:r w:rsidRPr="00804B70">
        <w:rPr>
          <w:lang w:val="fr-FR"/>
        </w:rPr>
        <w:t>Compte tenu de l</w:t>
      </w:r>
      <w:r w:rsidR="00804B70">
        <w:rPr>
          <w:lang w:val="fr-FR"/>
        </w:rPr>
        <w:t>’</w:t>
      </w:r>
      <w:r w:rsidRPr="00804B70">
        <w:rPr>
          <w:lang w:val="fr-FR"/>
        </w:rPr>
        <w:t xml:space="preserve">augmentation prévue du nombre de demandes et de la croissance des recettes qui en résultera, une </w:t>
      </w:r>
      <w:r w:rsidR="00D5667C" w:rsidRPr="00804B70">
        <w:rPr>
          <w:lang w:val="fr-FR"/>
        </w:rPr>
        <w:t xml:space="preserve">simulation </w:t>
      </w:r>
      <w:r w:rsidRPr="00804B70">
        <w:rPr>
          <w:lang w:val="fr-FR"/>
        </w:rPr>
        <w:t xml:space="preserve">des coûts sur 10 ans a été </w:t>
      </w:r>
      <w:r w:rsidR="00D5667C" w:rsidRPr="00804B70">
        <w:rPr>
          <w:lang w:val="fr-FR"/>
        </w:rPr>
        <w:t>réal</w:t>
      </w:r>
      <w:r w:rsidRPr="00804B70">
        <w:rPr>
          <w:lang w:val="fr-FR"/>
        </w:rPr>
        <w:t>i</w:t>
      </w:r>
      <w:r w:rsidR="00D5667C" w:rsidRPr="00804B70">
        <w:rPr>
          <w:lang w:val="fr-FR"/>
        </w:rPr>
        <w:t>s</w:t>
      </w:r>
      <w:r w:rsidRPr="00804B70">
        <w:rPr>
          <w:lang w:val="fr-FR"/>
        </w:rPr>
        <w:t>ée sur la base du cadre suivant (</w:t>
      </w:r>
      <w:r w:rsidR="0017180D">
        <w:rPr>
          <w:lang w:val="fr-FR"/>
        </w:rPr>
        <w:t>se reporter au</w:t>
      </w:r>
      <w:r w:rsidRPr="00804B70">
        <w:rPr>
          <w:lang w:val="fr-FR"/>
        </w:rPr>
        <w:t xml:space="preserve"> détail des hypothèses à l</w:t>
      </w:r>
      <w:r w:rsidR="00804B70">
        <w:rPr>
          <w:lang w:val="fr-FR"/>
        </w:rPr>
        <w:t>’</w:t>
      </w:r>
      <w:r w:rsidRPr="00804B70">
        <w:rPr>
          <w:lang w:val="fr-FR"/>
        </w:rPr>
        <w:t>annexe II)</w:t>
      </w:r>
      <w:r w:rsidR="00804B70">
        <w:rPr>
          <w:lang w:val="fr-FR"/>
        </w:rPr>
        <w:t> :</w:t>
      </w:r>
    </w:p>
    <w:p w14:paraId="255D8D30" w14:textId="649645E1" w:rsidR="00045915" w:rsidRPr="00804B70" w:rsidRDefault="005879BE" w:rsidP="009B0FE3">
      <w:pPr>
        <w:pStyle w:val="ONUMFS"/>
        <w:numPr>
          <w:ilvl w:val="1"/>
          <w:numId w:val="45"/>
        </w:numPr>
        <w:rPr>
          <w:lang w:val="fr-FR"/>
        </w:rPr>
      </w:pPr>
      <w:r w:rsidRPr="00804B70">
        <w:rPr>
          <w:lang w:val="fr-FR"/>
        </w:rPr>
        <w:t xml:space="preserve">la structure des coûts du système de </w:t>
      </w:r>
      <w:r w:rsidR="00804B70">
        <w:rPr>
          <w:lang w:val="fr-FR"/>
        </w:rPr>
        <w:t>La Haye</w:t>
      </w:r>
      <w:r w:rsidRPr="00804B70">
        <w:rPr>
          <w:lang w:val="fr-FR"/>
        </w:rPr>
        <w:t xml:space="preserve"> se compose de différentes catégories comme suit</w:t>
      </w:r>
      <w:r w:rsidR="00804B70">
        <w:rPr>
          <w:lang w:val="fr-FR"/>
        </w:rPr>
        <w:t> :</w:t>
      </w:r>
    </w:p>
    <w:p w14:paraId="02832C84" w14:textId="1DCA1938" w:rsidR="00045915" w:rsidRPr="00804B70" w:rsidRDefault="00045915" w:rsidP="009B0FE3">
      <w:pPr>
        <w:pStyle w:val="ONUMFS"/>
        <w:numPr>
          <w:ilvl w:val="2"/>
          <w:numId w:val="45"/>
        </w:numPr>
        <w:rPr>
          <w:lang w:val="fr-FR"/>
        </w:rPr>
      </w:pPr>
      <w:r w:rsidRPr="00804B70">
        <w:rPr>
          <w:lang w:val="fr-FR"/>
        </w:rPr>
        <w:t xml:space="preserve">administration </w:t>
      </w:r>
      <w:r w:rsidR="005879BE" w:rsidRPr="00804B70">
        <w:rPr>
          <w:lang w:val="fr-FR"/>
        </w:rPr>
        <w:t>et</w:t>
      </w:r>
      <w:r w:rsidRPr="00804B70">
        <w:rPr>
          <w:lang w:val="fr-FR"/>
        </w:rPr>
        <w:t xml:space="preserve"> ge</w:t>
      </w:r>
      <w:r w:rsidR="005879BE" w:rsidRPr="00804B70">
        <w:rPr>
          <w:lang w:val="fr-FR"/>
        </w:rPr>
        <w:t>s</w:t>
      </w:r>
      <w:r w:rsidRPr="00804B70">
        <w:rPr>
          <w:lang w:val="fr-FR"/>
        </w:rPr>
        <w:t>t</w:t>
      </w:r>
      <w:r w:rsidR="005879BE" w:rsidRPr="00804B70">
        <w:rPr>
          <w:lang w:val="fr-FR"/>
        </w:rPr>
        <w:t>ion du Service d</w:t>
      </w:r>
      <w:r w:rsidR="00804B70">
        <w:rPr>
          <w:lang w:val="fr-FR"/>
        </w:rPr>
        <w:t>’</w:t>
      </w:r>
      <w:r w:rsidR="005879BE" w:rsidRPr="00804B70">
        <w:rPr>
          <w:lang w:val="fr-FR"/>
        </w:rPr>
        <w:t xml:space="preserve">enregistrement de </w:t>
      </w:r>
      <w:r w:rsidR="00804B70">
        <w:rPr>
          <w:lang w:val="fr-FR"/>
        </w:rPr>
        <w:t>La Haye</w:t>
      </w:r>
      <w:r w:rsidRPr="00804B70">
        <w:rPr>
          <w:lang w:val="fr-FR"/>
        </w:rPr>
        <w:t>;</w:t>
      </w:r>
    </w:p>
    <w:p w14:paraId="6D382209" w14:textId="66F2FE7E" w:rsidR="00045915" w:rsidRPr="00804B70" w:rsidRDefault="005879BE" w:rsidP="009B0FE3">
      <w:pPr>
        <w:pStyle w:val="ONUMFS"/>
        <w:numPr>
          <w:ilvl w:val="2"/>
          <w:numId w:val="45"/>
        </w:numPr>
        <w:rPr>
          <w:lang w:val="fr-FR"/>
        </w:rPr>
      </w:pPr>
      <w:r w:rsidRPr="00804B70">
        <w:rPr>
          <w:lang w:val="fr-FR"/>
        </w:rPr>
        <w:t>appui juridique</w:t>
      </w:r>
      <w:r w:rsidR="00871436" w:rsidRPr="00804B70">
        <w:rPr>
          <w:lang w:val="fr-FR"/>
        </w:rPr>
        <w:t>;</w:t>
      </w:r>
    </w:p>
    <w:p w14:paraId="2158F377" w14:textId="0E184216" w:rsidR="00045915" w:rsidRPr="00804B70" w:rsidRDefault="005879BE" w:rsidP="009B0FE3">
      <w:pPr>
        <w:pStyle w:val="ONUMFS"/>
        <w:numPr>
          <w:ilvl w:val="2"/>
          <w:numId w:val="45"/>
        </w:numPr>
        <w:rPr>
          <w:lang w:val="fr-FR"/>
        </w:rPr>
      </w:pPr>
      <w:r w:rsidRPr="00804B70">
        <w:rPr>
          <w:lang w:val="fr-FR"/>
        </w:rPr>
        <w:t>aide au dé</w:t>
      </w:r>
      <w:r w:rsidR="00045915" w:rsidRPr="00804B70">
        <w:rPr>
          <w:lang w:val="fr-FR"/>
        </w:rPr>
        <w:t>velop</w:t>
      </w:r>
      <w:r w:rsidRPr="00804B70">
        <w:rPr>
          <w:lang w:val="fr-FR"/>
        </w:rPr>
        <w:t>pe</w:t>
      </w:r>
      <w:r w:rsidR="00045915" w:rsidRPr="00804B70">
        <w:rPr>
          <w:lang w:val="fr-FR"/>
        </w:rPr>
        <w:t xml:space="preserve">ment </w:t>
      </w:r>
      <w:r w:rsidRPr="00804B70">
        <w:rPr>
          <w:lang w:val="fr-FR"/>
        </w:rPr>
        <w:t>et</w:t>
      </w:r>
      <w:r w:rsidR="00045915" w:rsidRPr="00804B70">
        <w:rPr>
          <w:lang w:val="fr-FR"/>
        </w:rPr>
        <w:t xml:space="preserve"> </w:t>
      </w:r>
      <w:r w:rsidR="00D5667C" w:rsidRPr="00804B70">
        <w:rPr>
          <w:lang w:val="fr-FR"/>
        </w:rPr>
        <w:t xml:space="preserve">à la </w:t>
      </w:r>
      <w:r w:rsidR="00045915" w:rsidRPr="00804B70">
        <w:rPr>
          <w:lang w:val="fr-FR"/>
        </w:rPr>
        <w:t>promotion</w:t>
      </w:r>
      <w:r w:rsidR="00871436" w:rsidRPr="00804B70">
        <w:rPr>
          <w:lang w:val="fr-FR"/>
        </w:rPr>
        <w:t>;</w:t>
      </w:r>
    </w:p>
    <w:p w14:paraId="25903A36" w14:textId="0B68EE4D" w:rsidR="00045915" w:rsidRPr="00804B70" w:rsidRDefault="00045915" w:rsidP="009B0FE3">
      <w:pPr>
        <w:pStyle w:val="ONUMFS"/>
        <w:numPr>
          <w:ilvl w:val="2"/>
          <w:numId w:val="45"/>
        </w:numPr>
        <w:rPr>
          <w:lang w:val="fr-FR"/>
        </w:rPr>
      </w:pPr>
      <w:r w:rsidRPr="00804B70">
        <w:rPr>
          <w:lang w:val="fr-FR"/>
        </w:rPr>
        <w:t>op</w:t>
      </w:r>
      <w:r w:rsidR="005879BE" w:rsidRPr="00804B70">
        <w:rPr>
          <w:lang w:val="fr-FR"/>
        </w:rPr>
        <w:t>é</w:t>
      </w:r>
      <w:r w:rsidRPr="00804B70">
        <w:rPr>
          <w:lang w:val="fr-FR"/>
        </w:rPr>
        <w:t xml:space="preserve">rations;  </w:t>
      </w:r>
      <w:r w:rsidR="005879BE" w:rsidRPr="00804B70">
        <w:rPr>
          <w:lang w:val="fr-FR"/>
        </w:rPr>
        <w:t>et</w:t>
      </w:r>
    </w:p>
    <w:p w14:paraId="49B55206" w14:textId="0779B611" w:rsidR="00045915" w:rsidRPr="00804B70" w:rsidRDefault="005879BE" w:rsidP="009B0FE3">
      <w:pPr>
        <w:pStyle w:val="ONUMFS"/>
        <w:numPr>
          <w:ilvl w:val="2"/>
          <w:numId w:val="45"/>
        </w:numPr>
        <w:rPr>
          <w:lang w:val="fr-FR"/>
        </w:rPr>
      </w:pPr>
      <w:r w:rsidRPr="00804B70">
        <w:rPr>
          <w:lang w:val="fr-FR"/>
        </w:rPr>
        <w:t xml:space="preserve">appui </w:t>
      </w:r>
      <w:r w:rsidR="00C236C2" w:rsidRPr="00804B70">
        <w:rPr>
          <w:lang w:val="fr-FR"/>
        </w:rPr>
        <w:t xml:space="preserve">logistique </w:t>
      </w:r>
      <w:r w:rsidRPr="00804B70">
        <w:rPr>
          <w:lang w:val="fr-FR"/>
        </w:rPr>
        <w:t>à l</w:t>
      </w:r>
      <w:r w:rsidR="00804B70">
        <w:rPr>
          <w:lang w:val="fr-FR"/>
        </w:rPr>
        <w:t>’</w:t>
      </w:r>
      <w:r w:rsidR="00045915" w:rsidRPr="00804B70">
        <w:rPr>
          <w:lang w:val="fr-FR"/>
        </w:rPr>
        <w:t xml:space="preserve">administration </w:t>
      </w:r>
      <w:r w:rsidRPr="00804B70">
        <w:rPr>
          <w:lang w:val="fr-FR"/>
        </w:rPr>
        <w:t>et à l</w:t>
      </w:r>
      <w:r w:rsidR="00045915" w:rsidRPr="00804B70">
        <w:rPr>
          <w:lang w:val="fr-FR"/>
        </w:rPr>
        <w:t>a ge</w:t>
      </w:r>
      <w:r w:rsidRPr="00804B70">
        <w:rPr>
          <w:lang w:val="fr-FR"/>
        </w:rPr>
        <w:t>s</w:t>
      </w:r>
      <w:r w:rsidR="00045915" w:rsidRPr="00804B70">
        <w:rPr>
          <w:lang w:val="fr-FR"/>
        </w:rPr>
        <w:t>t</w:t>
      </w:r>
      <w:r w:rsidRPr="00804B70">
        <w:rPr>
          <w:lang w:val="fr-FR"/>
        </w:rPr>
        <w:t xml:space="preserve">ion </w:t>
      </w:r>
      <w:r w:rsidR="00045915" w:rsidRPr="00804B70">
        <w:rPr>
          <w:lang w:val="fr-FR"/>
        </w:rPr>
        <w:t>(</w:t>
      </w:r>
      <w:r w:rsidRPr="00804B70">
        <w:rPr>
          <w:lang w:val="fr-FR"/>
        </w:rPr>
        <w:t>p.</w:t>
      </w:r>
      <w:r w:rsidR="00B36F5E">
        <w:rPr>
          <w:lang w:val="fr-FR"/>
        </w:rPr>
        <w:t> </w:t>
      </w:r>
      <w:r w:rsidR="00045915" w:rsidRPr="00804B70">
        <w:rPr>
          <w:lang w:val="fr-FR"/>
        </w:rPr>
        <w:t>e</w:t>
      </w:r>
      <w:r w:rsidRPr="00804B70">
        <w:rPr>
          <w:lang w:val="fr-FR"/>
        </w:rPr>
        <w:t>x</w:t>
      </w:r>
      <w:r w:rsidR="00045915" w:rsidRPr="00804B70">
        <w:rPr>
          <w:lang w:val="fr-FR"/>
        </w:rPr>
        <w:t>.</w:t>
      </w:r>
      <w:r w:rsidR="00B36F5E">
        <w:rPr>
          <w:lang w:val="fr-FR"/>
        </w:rPr>
        <w:t> </w:t>
      </w:r>
      <w:r w:rsidRPr="00804B70">
        <w:rPr>
          <w:lang w:val="fr-FR"/>
        </w:rPr>
        <w:t>locaux, ressources humaines, informatique, fin</w:t>
      </w:r>
      <w:r w:rsidR="00045915" w:rsidRPr="00804B70">
        <w:rPr>
          <w:lang w:val="fr-FR"/>
        </w:rPr>
        <w:t>ance</w:t>
      </w:r>
      <w:r w:rsidRPr="00804B70">
        <w:rPr>
          <w:lang w:val="fr-FR"/>
        </w:rPr>
        <w:t>s</w:t>
      </w:r>
      <w:r w:rsidR="00045915" w:rsidRPr="00804B70">
        <w:rPr>
          <w:lang w:val="fr-FR"/>
        </w:rPr>
        <w:t>, etc.)</w:t>
      </w:r>
      <w:r w:rsidR="00D5667C" w:rsidRPr="00804B70">
        <w:rPr>
          <w:lang w:val="fr-FR"/>
        </w:rPr>
        <w:t>;</w:t>
      </w:r>
    </w:p>
    <w:p w14:paraId="66062161" w14:textId="4F07F9BE" w:rsidR="00045915" w:rsidRPr="00804B70" w:rsidRDefault="00C236C2" w:rsidP="009B0FE3">
      <w:pPr>
        <w:pStyle w:val="ONUMFS"/>
        <w:numPr>
          <w:ilvl w:val="1"/>
          <w:numId w:val="45"/>
        </w:numPr>
        <w:rPr>
          <w:lang w:val="fr-FR"/>
        </w:rPr>
      </w:pPr>
      <w:r w:rsidRPr="00804B70">
        <w:rPr>
          <w:lang w:val="fr-FR"/>
        </w:rPr>
        <w:t>la simul</w:t>
      </w:r>
      <w:r w:rsidR="00D5667C" w:rsidRPr="00804B70">
        <w:rPr>
          <w:lang w:val="fr-FR"/>
        </w:rPr>
        <w:t>ation est réalisé</w:t>
      </w:r>
      <w:r w:rsidRPr="00804B70">
        <w:rPr>
          <w:lang w:val="fr-FR"/>
        </w:rPr>
        <w:t>e sur la base des dépenses effectives de</w:t>
      </w:r>
      <w:r w:rsidR="009C0C02" w:rsidRPr="00804B70">
        <w:rPr>
          <w:lang w:val="fr-FR"/>
        </w:rPr>
        <w:t> </w:t>
      </w:r>
      <w:r w:rsidRPr="00804B70">
        <w:rPr>
          <w:lang w:val="fr-FR"/>
        </w:rPr>
        <w:t>2018, à l</w:t>
      </w:r>
      <w:r w:rsidR="00804B70">
        <w:rPr>
          <w:lang w:val="fr-FR"/>
        </w:rPr>
        <w:t>’</w:t>
      </w:r>
      <w:r w:rsidRPr="00804B70">
        <w:rPr>
          <w:lang w:val="fr-FR"/>
        </w:rPr>
        <w:t>exception des dépenses informatiques qui ont été calculées sur la base des chiffres d</w:t>
      </w:r>
      <w:r w:rsidR="00D5667C" w:rsidRPr="00804B70">
        <w:rPr>
          <w:lang w:val="fr-FR"/>
        </w:rPr>
        <w:t>u</w:t>
      </w:r>
      <w:r w:rsidRPr="00804B70">
        <w:rPr>
          <w:lang w:val="fr-FR"/>
        </w:rPr>
        <w:t xml:space="preserve"> programme et budget proposé pour l</w:t>
      </w:r>
      <w:r w:rsidR="00804B70">
        <w:rPr>
          <w:lang w:val="fr-FR"/>
        </w:rPr>
        <w:t>’</w:t>
      </w:r>
      <w:r w:rsidRPr="00804B70">
        <w:rPr>
          <w:lang w:val="fr-FR"/>
        </w:rPr>
        <w:t xml:space="preserve">exercice </w:t>
      </w:r>
      <w:r w:rsidR="00804B70" w:rsidRPr="00804B70">
        <w:rPr>
          <w:lang w:val="fr-FR"/>
        </w:rPr>
        <w:t>biennal</w:t>
      </w:r>
      <w:r w:rsidR="00804B70">
        <w:rPr>
          <w:lang w:val="fr-FR"/>
        </w:rPr>
        <w:t> </w:t>
      </w:r>
      <w:r w:rsidR="00804B70" w:rsidRPr="00804B70">
        <w:rPr>
          <w:lang w:val="fr-FR"/>
        </w:rPr>
        <w:t>2020</w:t>
      </w:r>
      <w:r w:rsidR="00804B70">
        <w:rPr>
          <w:lang w:val="fr-FR"/>
        </w:rPr>
        <w:t>-</w:t>
      </w:r>
      <w:r w:rsidRPr="00804B70">
        <w:rPr>
          <w:lang w:val="fr-FR"/>
        </w:rPr>
        <w:t>2021;</w:t>
      </w:r>
    </w:p>
    <w:p w14:paraId="4A56B216" w14:textId="7614F4F7" w:rsidR="00045915" w:rsidRPr="00804B70" w:rsidRDefault="00C236C2" w:rsidP="009B0FE3">
      <w:pPr>
        <w:pStyle w:val="ONUMFS"/>
        <w:numPr>
          <w:ilvl w:val="1"/>
          <w:numId w:val="45"/>
        </w:numPr>
        <w:rPr>
          <w:lang w:val="fr-FR"/>
        </w:rPr>
      </w:pPr>
      <w:r w:rsidRPr="00804B70">
        <w:rPr>
          <w:lang w:val="fr-FR"/>
        </w:rPr>
        <w:t>la projection des coûts tient compte à la fois des éléments de coûts fixes et variabl</w:t>
      </w:r>
      <w:r w:rsidR="003F0E27" w:rsidRPr="00804B70">
        <w:rPr>
          <w:lang w:val="fr-FR"/>
        </w:rPr>
        <w:t>es</w:t>
      </w:r>
      <w:r w:rsidR="003F0E27">
        <w:rPr>
          <w:lang w:val="fr-FR"/>
        </w:rPr>
        <w:t xml:space="preserve">.  </w:t>
      </w:r>
      <w:r w:rsidR="003F0E27" w:rsidRPr="00804B70">
        <w:rPr>
          <w:lang w:val="fr-FR"/>
        </w:rPr>
        <w:t>Si</w:t>
      </w:r>
      <w:r w:rsidRPr="00804B70">
        <w:rPr>
          <w:lang w:val="fr-FR"/>
        </w:rPr>
        <w:t xml:space="preserve"> les éléments de coûts variables sont corrélés à l</w:t>
      </w:r>
      <w:r w:rsidR="00804B70">
        <w:rPr>
          <w:lang w:val="fr-FR"/>
        </w:rPr>
        <w:t>’</w:t>
      </w:r>
      <w:r w:rsidRPr="00804B70">
        <w:rPr>
          <w:lang w:val="fr-FR"/>
        </w:rPr>
        <w:t xml:space="preserve">augmentation de la charge de travail, on suppose que les éléments de coûts fixes évolueront par étapes </w:t>
      </w:r>
      <w:r w:rsidR="004766A9" w:rsidRPr="00804B70">
        <w:rPr>
          <w:lang w:val="fr-FR"/>
        </w:rPr>
        <w:t xml:space="preserve">progressives </w:t>
      </w:r>
      <w:r w:rsidRPr="00804B70">
        <w:rPr>
          <w:lang w:val="fr-FR"/>
        </w:rPr>
        <w:t>en fonction de l</w:t>
      </w:r>
      <w:r w:rsidR="00804B70">
        <w:rPr>
          <w:lang w:val="fr-FR"/>
        </w:rPr>
        <w:t>’</w:t>
      </w:r>
      <w:r w:rsidRPr="00804B70">
        <w:rPr>
          <w:lang w:val="fr-FR"/>
        </w:rPr>
        <w:t>atteinte de seuils critiques d</w:t>
      </w:r>
      <w:r w:rsidR="00804B70">
        <w:rPr>
          <w:lang w:val="fr-FR"/>
        </w:rPr>
        <w:t>’</w:t>
      </w:r>
      <w:r w:rsidR="00D5667C" w:rsidRPr="00804B70">
        <w:rPr>
          <w:lang w:val="fr-FR"/>
        </w:rPr>
        <w:t>activité</w:t>
      </w:r>
      <w:r w:rsidRPr="00804B70">
        <w:rPr>
          <w:lang w:val="fr-FR"/>
        </w:rPr>
        <w:t xml:space="preserve"> (</w:t>
      </w:r>
      <w:r w:rsidR="00377010" w:rsidRPr="00804B70">
        <w:rPr>
          <w:lang w:val="fr-FR"/>
        </w:rPr>
        <w:t xml:space="preserve">autrement dit </w:t>
      </w:r>
      <w:r w:rsidRPr="00804B70">
        <w:rPr>
          <w:lang w:val="fr-FR"/>
        </w:rPr>
        <w:t xml:space="preserve">le travail </w:t>
      </w:r>
      <w:r w:rsidR="00D5667C" w:rsidRPr="00804B70">
        <w:rPr>
          <w:lang w:val="fr-FR"/>
        </w:rPr>
        <w:t>occasionn</w:t>
      </w:r>
      <w:r w:rsidRPr="00804B70">
        <w:rPr>
          <w:lang w:val="fr-FR"/>
        </w:rPr>
        <w:t>é par les nouvelles a</w:t>
      </w:r>
      <w:r w:rsidR="004766A9" w:rsidRPr="00804B70">
        <w:rPr>
          <w:lang w:val="fr-FR"/>
        </w:rPr>
        <w:t>dhé</w:t>
      </w:r>
      <w:r w:rsidRPr="00804B70">
        <w:rPr>
          <w:lang w:val="fr-FR"/>
        </w:rPr>
        <w:t>sions).</w:t>
      </w:r>
    </w:p>
    <w:p w14:paraId="78007766" w14:textId="06267032" w:rsidR="00804B70" w:rsidRDefault="004766A9" w:rsidP="002363F8">
      <w:pPr>
        <w:pStyle w:val="ONUMFS"/>
        <w:keepNext/>
        <w:rPr>
          <w:lang w:val="fr-FR"/>
        </w:rPr>
      </w:pPr>
      <w:r w:rsidRPr="00804B70">
        <w:rPr>
          <w:lang w:val="fr-FR"/>
        </w:rPr>
        <w:t xml:space="preserve">Les éléments de coût variables du système de </w:t>
      </w:r>
      <w:r w:rsidR="00804B70">
        <w:rPr>
          <w:lang w:val="fr-FR"/>
        </w:rPr>
        <w:t>La Haye</w:t>
      </w:r>
      <w:r w:rsidRPr="00804B70">
        <w:rPr>
          <w:lang w:val="fr-FR"/>
        </w:rPr>
        <w:t xml:space="preserve"> sont évalués en fonction du volume des transactions, de la composition de la charge de travail et des niveaux d</w:t>
      </w:r>
      <w:r w:rsidR="00804B70">
        <w:rPr>
          <w:lang w:val="fr-FR"/>
        </w:rPr>
        <w:t>’</w:t>
      </w:r>
      <w:r w:rsidRPr="00804B70">
        <w:rPr>
          <w:lang w:val="fr-FR"/>
        </w:rPr>
        <w:t>automatisation comme suit (</w:t>
      </w:r>
      <w:r w:rsidR="00D05321" w:rsidRPr="00804B70">
        <w:rPr>
          <w:lang w:val="fr-FR"/>
        </w:rPr>
        <w:t>figure</w:t>
      </w:r>
      <w:r w:rsidRPr="00804B70">
        <w:rPr>
          <w:lang w:val="fr-FR"/>
        </w:rPr>
        <w:t> 5)</w:t>
      </w:r>
      <w:r w:rsidR="00804B70">
        <w:rPr>
          <w:lang w:val="fr-FR"/>
        </w:rPr>
        <w:t> :</w:t>
      </w:r>
    </w:p>
    <w:p w14:paraId="3CF9C86D" w14:textId="0F2521F4" w:rsidR="00045915" w:rsidRPr="00804B70" w:rsidRDefault="004766A9" w:rsidP="009B0FE3">
      <w:pPr>
        <w:pStyle w:val="ONUMFS"/>
        <w:numPr>
          <w:ilvl w:val="1"/>
          <w:numId w:val="45"/>
        </w:numPr>
        <w:rPr>
          <w:lang w:val="fr-FR"/>
        </w:rPr>
      </w:pPr>
      <w:r w:rsidRPr="00804B70">
        <w:rPr>
          <w:lang w:val="fr-FR"/>
        </w:rPr>
        <w:t>le volume des transactions générées par demande (ratio de 0,6</w:t>
      </w:r>
      <w:r w:rsidR="00051850">
        <w:rPr>
          <w:lang w:val="fr-FR"/>
        </w:rPr>
        <w:t> </w:t>
      </w:r>
      <w:r w:rsidRPr="00804B70">
        <w:rPr>
          <w:lang w:val="fr-FR"/>
        </w:rPr>
        <w:t>renouvellement, 0,2</w:t>
      </w:r>
      <w:r w:rsidR="00051850">
        <w:rPr>
          <w:lang w:val="fr-FR"/>
        </w:rPr>
        <w:t> </w:t>
      </w:r>
      <w:r w:rsidRPr="00804B70">
        <w:rPr>
          <w:lang w:val="fr-FR"/>
        </w:rPr>
        <w:t>changement et 2,3</w:t>
      </w:r>
      <w:r w:rsidR="00051850">
        <w:rPr>
          <w:lang w:val="fr-FR"/>
        </w:rPr>
        <w:t> </w:t>
      </w:r>
      <w:r w:rsidRPr="00804B70">
        <w:rPr>
          <w:lang w:val="fr-FR"/>
        </w:rPr>
        <w:t>décisions) est calculé sur la base des tendances</w:t>
      </w:r>
      <w:r w:rsidR="00C01BF6" w:rsidRPr="00804B70">
        <w:rPr>
          <w:lang w:val="fr-FR"/>
        </w:rPr>
        <w:t xml:space="preserve"> </w:t>
      </w:r>
      <w:r w:rsidR="00804B70" w:rsidRPr="00804B70">
        <w:rPr>
          <w:lang w:val="fr-FR"/>
        </w:rPr>
        <w:t>de</w:t>
      </w:r>
      <w:r w:rsidR="00804B70">
        <w:rPr>
          <w:lang w:val="fr-FR"/>
        </w:rPr>
        <w:t> </w:t>
      </w:r>
      <w:r w:rsidR="00804B70" w:rsidRPr="00804B70">
        <w:rPr>
          <w:lang w:val="fr-FR"/>
        </w:rPr>
        <w:t>2017</w:t>
      </w:r>
      <w:r w:rsidR="00804B70">
        <w:rPr>
          <w:lang w:val="fr-FR"/>
        </w:rPr>
        <w:t>-</w:t>
      </w:r>
      <w:r w:rsidRPr="00804B70">
        <w:rPr>
          <w:lang w:val="fr-FR"/>
        </w:rPr>
        <w:t>2018 et est considéré comme constant sur la période de projection de 10</w:t>
      </w:r>
      <w:r w:rsidR="00053307" w:rsidRPr="00804B70">
        <w:rPr>
          <w:lang w:val="fr-FR"/>
        </w:rPr>
        <w:t> </w:t>
      </w:r>
      <w:r w:rsidRPr="00804B70">
        <w:rPr>
          <w:lang w:val="fr-FR"/>
        </w:rPr>
        <w:t>ans, à l</w:t>
      </w:r>
      <w:r w:rsidR="00804B70">
        <w:rPr>
          <w:lang w:val="fr-FR"/>
        </w:rPr>
        <w:t>’</w:t>
      </w:r>
      <w:r w:rsidRPr="00804B70">
        <w:rPr>
          <w:lang w:val="fr-FR"/>
        </w:rPr>
        <w:t>exception des décisio</w:t>
      </w:r>
      <w:r w:rsidR="003F0E27" w:rsidRPr="00804B70">
        <w:rPr>
          <w:lang w:val="fr-FR"/>
        </w:rPr>
        <w:t>ns</w:t>
      </w:r>
      <w:r w:rsidR="003F0E27">
        <w:rPr>
          <w:lang w:val="fr-FR"/>
        </w:rPr>
        <w:t xml:space="preserve">.  </w:t>
      </w:r>
      <w:r w:rsidR="003F0E27" w:rsidRPr="00804B70">
        <w:rPr>
          <w:lang w:val="fr-FR"/>
        </w:rPr>
        <w:t>Co</w:t>
      </w:r>
      <w:r w:rsidRPr="00804B70">
        <w:rPr>
          <w:lang w:val="fr-FR"/>
        </w:rPr>
        <w:t>mpte tenu des adhésions récentes et prévues à l</w:t>
      </w:r>
      <w:r w:rsidR="00804B70">
        <w:rPr>
          <w:lang w:val="fr-FR"/>
        </w:rPr>
        <w:t>’</w:t>
      </w:r>
      <w:r w:rsidR="00C01BF6" w:rsidRPr="00804B70">
        <w:rPr>
          <w:lang w:val="fr-FR"/>
        </w:rPr>
        <w:t>Acte</w:t>
      </w:r>
      <w:r w:rsidRPr="00804B70">
        <w:rPr>
          <w:lang w:val="fr-FR"/>
        </w:rPr>
        <w:t xml:space="preserve"> de</w:t>
      </w:r>
      <w:r w:rsidR="00C01BF6" w:rsidRPr="00804B70">
        <w:rPr>
          <w:lang w:val="fr-FR"/>
        </w:rPr>
        <w:t> </w:t>
      </w:r>
      <w:r w:rsidRPr="00804B70">
        <w:rPr>
          <w:lang w:val="fr-FR"/>
        </w:rPr>
        <w:t>1999 (</w:t>
      </w:r>
      <w:r w:rsidR="00377010" w:rsidRPr="00804B70">
        <w:rPr>
          <w:lang w:val="fr-FR"/>
        </w:rPr>
        <w:t>autrement dit</w:t>
      </w:r>
      <w:r w:rsidRPr="00804B70">
        <w:rPr>
          <w:lang w:val="fr-FR"/>
        </w:rPr>
        <w:t xml:space="preserve"> les </w:t>
      </w:r>
      <w:r w:rsidR="00C01BF6" w:rsidRPr="00804B70">
        <w:rPr>
          <w:lang w:val="fr-FR"/>
        </w:rPr>
        <w:t xml:space="preserve">ressorts juridiques </w:t>
      </w:r>
      <w:r w:rsidRPr="00804B70">
        <w:rPr>
          <w:lang w:val="fr-FR"/>
        </w:rPr>
        <w:t>qui rendent des décisions), le nombre de décisions par demande devrait augmen</w:t>
      </w:r>
      <w:r w:rsidR="00C01BF6" w:rsidRPr="00804B70">
        <w:rPr>
          <w:lang w:val="fr-FR"/>
        </w:rPr>
        <w:t>ter pour atteindre 4,2 en</w:t>
      </w:r>
      <w:r w:rsidR="00045915" w:rsidRPr="00804B70">
        <w:rPr>
          <w:lang w:val="fr-FR"/>
        </w:rPr>
        <w:t> 2029;</w:t>
      </w:r>
    </w:p>
    <w:p w14:paraId="2E49B8BD" w14:textId="3774551B" w:rsidR="00045915" w:rsidRPr="00804B70" w:rsidRDefault="00C01BF6" w:rsidP="009B0FE3">
      <w:pPr>
        <w:pStyle w:val="ONUMFS"/>
        <w:numPr>
          <w:ilvl w:val="1"/>
          <w:numId w:val="45"/>
        </w:numPr>
        <w:rPr>
          <w:lang w:val="fr-FR"/>
        </w:rPr>
      </w:pPr>
      <w:r w:rsidRPr="00804B70">
        <w:rPr>
          <w:lang w:val="fr-FR"/>
        </w:rPr>
        <w:t>le traitement des différentes transactions ne nécessite pas un montant égal de ressources</w:t>
      </w:r>
      <w:r w:rsidR="00546B39" w:rsidRPr="00804B70">
        <w:rPr>
          <w:lang w:val="fr-FR"/>
        </w:rPr>
        <w:t>;</w:t>
      </w:r>
      <w:r w:rsidRPr="00804B70">
        <w:rPr>
          <w:lang w:val="fr-FR"/>
        </w:rPr>
        <w:t xml:space="preserve"> </w:t>
      </w:r>
      <w:r w:rsidR="00377010" w:rsidRPr="00804B70">
        <w:rPr>
          <w:lang w:val="fr-FR"/>
        </w:rPr>
        <w:t xml:space="preserve"> </w:t>
      </w:r>
      <w:r w:rsidRPr="00804B70">
        <w:rPr>
          <w:lang w:val="fr-FR"/>
        </w:rPr>
        <w:t>elles sont donc pondérées différemment dans le calcul de la charge de trava</w:t>
      </w:r>
      <w:r w:rsidR="003F0E27" w:rsidRPr="00804B70">
        <w:rPr>
          <w:lang w:val="fr-FR"/>
        </w:rPr>
        <w:t>il</w:t>
      </w:r>
      <w:r w:rsidR="003F0E27">
        <w:rPr>
          <w:lang w:val="fr-FR"/>
        </w:rPr>
        <w:t xml:space="preserve">.  </w:t>
      </w:r>
      <w:r w:rsidR="003F0E27" w:rsidRPr="00804B70">
        <w:rPr>
          <w:lang w:val="fr-FR"/>
        </w:rPr>
        <w:t>La</w:t>
      </w:r>
      <w:r w:rsidRPr="00804B70">
        <w:rPr>
          <w:lang w:val="fr-FR"/>
        </w:rPr>
        <w:t xml:space="preserve"> pondération tient compte du temps requis pour trai</w:t>
      </w:r>
      <w:r w:rsidR="00053307" w:rsidRPr="00804B70">
        <w:rPr>
          <w:lang w:val="fr-FR"/>
        </w:rPr>
        <w:t>ter une demande internationale</w:t>
      </w:r>
      <w:r w:rsidR="00045915" w:rsidRPr="00804B70">
        <w:rPr>
          <w:lang w:val="fr-FR"/>
        </w:rPr>
        <w:t>;</w:t>
      </w:r>
    </w:p>
    <w:p w14:paraId="1F8214C4" w14:textId="152CC84E" w:rsidR="00045915" w:rsidRPr="00804B70" w:rsidRDefault="00053307" w:rsidP="009B0FE3">
      <w:pPr>
        <w:pStyle w:val="ONUMFS"/>
        <w:numPr>
          <w:ilvl w:val="1"/>
          <w:numId w:val="45"/>
        </w:numPr>
        <w:rPr>
          <w:lang w:val="fr-FR"/>
        </w:rPr>
      </w:pPr>
      <w:r w:rsidRPr="00804B70">
        <w:rPr>
          <w:lang w:val="fr-FR"/>
        </w:rPr>
        <w:t>un examinateur peut traiter huit demandes de renouvellement, quatre requêtes en inscription d</w:t>
      </w:r>
      <w:r w:rsidR="00804B70">
        <w:rPr>
          <w:lang w:val="fr-FR"/>
        </w:rPr>
        <w:t>’</w:t>
      </w:r>
      <w:r w:rsidRPr="00804B70">
        <w:rPr>
          <w:lang w:val="fr-FR"/>
        </w:rPr>
        <w:t>un changement ou quatre décisions (un rapport de 1</w:t>
      </w:r>
      <w:r w:rsidR="00804B70">
        <w:rPr>
          <w:lang w:val="fr-FR"/>
        </w:rPr>
        <w:t>:</w:t>
      </w:r>
      <w:r w:rsidRPr="00804B70">
        <w:rPr>
          <w:lang w:val="fr-FR"/>
        </w:rPr>
        <w:t>8</w:t>
      </w:r>
      <w:r w:rsidR="00804B70">
        <w:rPr>
          <w:lang w:val="fr-FR"/>
        </w:rPr>
        <w:t>:</w:t>
      </w:r>
      <w:r w:rsidRPr="00804B70">
        <w:rPr>
          <w:lang w:val="fr-FR"/>
        </w:rPr>
        <w:t>4</w:t>
      </w:r>
      <w:r w:rsidR="00804B70">
        <w:rPr>
          <w:lang w:val="fr-FR"/>
        </w:rPr>
        <w:t>:</w:t>
      </w:r>
      <w:r w:rsidRPr="00804B70">
        <w:rPr>
          <w:lang w:val="fr-FR"/>
        </w:rPr>
        <w:t>4 en termes de charge de travail)</w:t>
      </w:r>
      <w:r w:rsidRPr="00804B70">
        <w:rPr>
          <w:rStyle w:val="FootnoteReference"/>
          <w:szCs w:val="22"/>
          <w:lang w:val="fr-FR"/>
        </w:rPr>
        <w:footnoteReference w:id="18"/>
      </w:r>
      <w:r w:rsidRPr="00804B70">
        <w:rPr>
          <w:rStyle w:val="FootnoteReference"/>
          <w:vertAlign w:val="baseline"/>
          <w:lang w:val="fr-FR"/>
        </w:rPr>
        <w:t>.</w:t>
      </w:r>
      <w:r w:rsidRPr="003F0E27">
        <w:rPr>
          <w:rStyle w:val="FootnoteReference"/>
          <w:vertAlign w:val="baseline"/>
          <w:lang w:val="fr-FR"/>
        </w:rPr>
        <w:t xml:space="preserve">  </w:t>
      </w:r>
      <w:r w:rsidRPr="00804B70">
        <w:rPr>
          <w:lang w:val="fr-FR"/>
        </w:rPr>
        <w:t xml:space="preserve">Cette hypothèse a été maintenue au même niveau </w:t>
      </w:r>
      <w:r w:rsidR="007D0A7F" w:rsidRPr="00804B70">
        <w:rPr>
          <w:lang w:val="fr-FR"/>
        </w:rPr>
        <w:t>dans</w:t>
      </w:r>
      <w:r w:rsidRPr="00804B70">
        <w:rPr>
          <w:lang w:val="fr-FR"/>
        </w:rPr>
        <w:t xml:space="preserve"> la projection à 10 ans</w:t>
      </w:r>
      <w:r w:rsidR="00045915" w:rsidRPr="00804B70">
        <w:rPr>
          <w:lang w:val="fr-FR"/>
        </w:rPr>
        <w:t>;</w:t>
      </w:r>
    </w:p>
    <w:p w14:paraId="010F8248" w14:textId="162DCF46" w:rsidR="00804B70" w:rsidRDefault="006673C7" w:rsidP="009B0FE3">
      <w:pPr>
        <w:pStyle w:val="ONUMFS"/>
        <w:numPr>
          <w:ilvl w:val="1"/>
          <w:numId w:val="45"/>
        </w:numPr>
        <w:rPr>
          <w:lang w:val="fr-FR"/>
        </w:rPr>
      </w:pPr>
      <w:r w:rsidRPr="00804B70">
        <w:rPr>
          <w:lang w:val="fr-FR"/>
        </w:rPr>
        <w:t>la capacité d</w:t>
      </w:r>
      <w:r w:rsidR="00804B70">
        <w:rPr>
          <w:lang w:val="fr-FR"/>
        </w:rPr>
        <w:t>’</w:t>
      </w:r>
      <w:r w:rsidRPr="00804B70">
        <w:rPr>
          <w:lang w:val="fr-FR"/>
        </w:rPr>
        <w:t>automatisation devrait s</w:t>
      </w:r>
      <w:r w:rsidR="00804B70">
        <w:rPr>
          <w:lang w:val="fr-FR"/>
        </w:rPr>
        <w:t>’</w:t>
      </w:r>
      <w:r w:rsidRPr="00804B70">
        <w:rPr>
          <w:lang w:val="fr-FR"/>
        </w:rPr>
        <w:t>améliorer de 5% par an au cours de la période de projection de 10 ans pour les renouvellements et les décisio</w:t>
      </w:r>
      <w:r w:rsidR="003F0E27" w:rsidRPr="00804B70">
        <w:rPr>
          <w:lang w:val="fr-FR"/>
        </w:rPr>
        <w:t>ns</w:t>
      </w:r>
      <w:r w:rsidR="003F0E27">
        <w:rPr>
          <w:lang w:val="fr-FR"/>
        </w:rPr>
        <w:t xml:space="preserve">.  </w:t>
      </w:r>
      <w:r w:rsidR="003F0E27" w:rsidRPr="00804B70">
        <w:rPr>
          <w:lang w:val="fr-FR"/>
        </w:rPr>
        <w:t>L</w:t>
      </w:r>
      <w:r w:rsidR="003F0E27">
        <w:rPr>
          <w:lang w:val="fr-FR"/>
        </w:rPr>
        <w:t>’</w:t>
      </w:r>
      <w:r w:rsidR="003F0E27" w:rsidRPr="00804B70">
        <w:rPr>
          <w:lang w:val="fr-FR"/>
        </w:rPr>
        <w:t>a</w:t>
      </w:r>
      <w:r w:rsidRPr="00804B70">
        <w:rPr>
          <w:lang w:val="fr-FR"/>
        </w:rPr>
        <w:t>utomatisation des changements à hauteur de 5% est introduite à partir de 2022.</w:t>
      </w:r>
    </w:p>
    <w:p w14:paraId="5357F0C5" w14:textId="44F18887" w:rsidR="00325429" w:rsidRPr="00804B70" w:rsidRDefault="00325429" w:rsidP="009B0FE3">
      <w:pPr>
        <w:jc w:val="center"/>
        <w:rPr>
          <w:lang w:val="fr-FR" w:eastAsia="ja-JP"/>
        </w:rPr>
      </w:pPr>
    </w:p>
    <w:p w14:paraId="186CB583" w14:textId="5FBB261D" w:rsidR="009B0FE3" w:rsidRPr="00804B70" w:rsidRDefault="009B0FE3" w:rsidP="009B0FE3">
      <w:pPr>
        <w:jc w:val="center"/>
        <w:rPr>
          <w:lang w:val="fr-FR" w:eastAsia="ja-JP"/>
        </w:rPr>
      </w:pPr>
      <w:r w:rsidRPr="00804B70">
        <w:rPr>
          <w:lang w:val="fr-FR" w:eastAsia="ja-JP"/>
        </w:rPr>
        <w:t>Figure</w:t>
      </w:r>
      <w:r w:rsidR="00B36F5E">
        <w:rPr>
          <w:lang w:val="fr-FR" w:eastAsia="ja-JP"/>
        </w:rPr>
        <w:t> </w:t>
      </w:r>
      <w:r w:rsidRPr="00804B70">
        <w:rPr>
          <w:lang w:val="fr-FR" w:eastAsia="ja-JP"/>
        </w:rPr>
        <w:t>5</w:t>
      </w:r>
      <w:r w:rsidR="00804B70">
        <w:rPr>
          <w:lang w:val="fr-FR" w:eastAsia="ja-JP"/>
        </w:rPr>
        <w:t> :</w:t>
      </w:r>
      <w:r w:rsidRPr="00804B70">
        <w:rPr>
          <w:lang w:val="fr-FR" w:eastAsia="ja-JP"/>
        </w:rPr>
        <w:t xml:space="preserve"> Charge de travail globale traitée 2018</w:t>
      </w:r>
      <w:r w:rsidR="00804B70">
        <w:rPr>
          <w:lang w:val="fr-FR" w:eastAsia="ja-JP"/>
        </w:rPr>
        <w:t>-</w:t>
      </w:r>
      <w:r w:rsidRPr="00804B70">
        <w:rPr>
          <w:lang w:val="fr-FR" w:eastAsia="ja-JP"/>
        </w:rPr>
        <w:t>2029</w:t>
      </w:r>
    </w:p>
    <w:p w14:paraId="75B6F3AE" w14:textId="6E6ABFD1" w:rsidR="00325429" w:rsidRPr="00804B70" w:rsidRDefault="00663F08" w:rsidP="009B0FE3">
      <w:pPr>
        <w:pStyle w:val="ONUMFS"/>
        <w:numPr>
          <w:ilvl w:val="0"/>
          <w:numId w:val="0"/>
        </w:numPr>
        <w:jc w:val="center"/>
        <w:rPr>
          <w:lang w:val="fr-FR"/>
        </w:rPr>
      </w:pPr>
      <w:r w:rsidRPr="00804B70">
        <w:rPr>
          <w:noProof/>
          <w:lang w:val="en-US" w:eastAsia="en-US"/>
        </w:rPr>
        <w:drawing>
          <wp:inline distT="0" distB="0" distL="0" distR="0" wp14:anchorId="5F680DAA" wp14:editId="4694A146">
            <wp:extent cx="5940425" cy="2498047"/>
            <wp:effectExtent l="0" t="0" r="317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98047"/>
                    </a:xfrm>
                    <a:prstGeom prst="rect">
                      <a:avLst/>
                    </a:prstGeom>
                    <a:noFill/>
                    <a:ln>
                      <a:noFill/>
                    </a:ln>
                  </pic:spPr>
                </pic:pic>
              </a:graphicData>
            </a:graphic>
          </wp:inline>
        </w:drawing>
      </w:r>
    </w:p>
    <w:p w14:paraId="349C3C73" w14:textId="4CFA157C" w:rsidR="00804B70" w:rsidRDefault="006673C7" w:rsidP="00CF6AD5">
      <w:pPr>
        <w:pStyle w:val="ONUMFS"/>
        <w:rPr>
          <w:lang w:val="fr-FR"/>
        </w:rPr>
      </w:pPr>
      <w:r w:rsidRPr="00804B70">
        <w:rPr>
          <w:lang w:val="fr-FR"/>
        </w:rPr>
        <w:t>Sur la base des hypothèses de volume et de charge de travail, l</w:t>
      </w:r>
      <w:r w:rsidR="00804B70">
        <w:rPr>
          <w:lang w:val="fr-FR"/>
        </w:rPr>
        <w:t>’</w:t>
      </w:r>
      <w:r w:rsidRPr="00804B70">
        <w:rPr>
          <w:lang w:val="fr-FR"/>
        </w:rPr>
        <w:t>évolution des coûts sur la période de 10</w:t>
      </w:r>
      <w:r w:rsidR="00377010" w:rsidRPr="00804B70">
        <w:rPr>
          <w:lang w:val="fr-FR"/>
        </w:rPr>
        <w:t> </w:t>
      </w:r>
      <w:r w:rsidRPr="00804B70">
        <w:rPr>
          <w:lang w:val="fr-FR"/>
        </w:rPr>
        <w:t>ans (</w:t>
      </w:r>
      <w:r w:rsidR="00D05321" w:rsidRPr="00804B70">
        <w:rPr>
          <w:lang w:val="fr-FR"/>
        </w:rPr>
        <w:t>figure</w:t>
      </w:r>
      <w:r w:rsidR="00377010" w:rsidRPr="00804B70">
        <w:rPr>
          <w:lang w:val="fr-FR"/>
        </w:rPr>
        <w:t> </w:t>
      </w:r>
      <w:r w:rsidRPr="00804B70">
        <w:rPr>
          <w:lang w:val="fr-FR"/>
        </w:rPr>
        <w:t>6) devrait passer d</w:t>
      </w:r>
      <w:r w:rsidR="00804B70">
        <w:rPr>
          <w:lang w:val="fr-FR"/>
        </w:rPr>
        <w:t>’</w:t>
      </w:r>
      <w:r w:rsidRPr="00804B70">
        <w:rPr>
          <w:lang w:val="fr-FR"/>
        </w:rPr>
        <w:t>un</w:t>
      </w:r>
      <w:r w:rsidR="00377010" w:rsidRPr="00804B70">
        <w:rPr>
          <w:lang w:val="fr-FR"/>
        </w:rPr>
        <w:t xml:space="preserve"> niveau</w:t>
      </w:r>
      <w:r w:rsidRPr="00804B70">
        <w:rPr>
          <w:lang w:val="fr-FR"/>
        </w:rPr>
        <w:t xml:space="preserve"> de référence de 10,2 millions de francs suisses en 2018 à 15,4 millions de francs suisses en 2029, soit une augmentation de 5,2 millions de francs suisses, ou 51,2% (</w:t>
      </w:r>
      <w:r w:rsidR="0017180D">
        <w:rPr>
          <w:lang w:val="fr-FR"/>
        </w:rPr>
        <w:t>se reporter au</w:t>
      </w:r>
      <w:r w:rsidRPr="00804B70">
        <w:rPr>
          <w:lang w:val="fr-FR"/>
        </w:rPr>
        <w:t xml:space="preserve"> détail des calculs à l</w:t>
      </w:r>
      <w:r w:rsidR="00804B70">
        <w:rPr>
          <w:lang w:val="fr-FR"/>
        </w:rPr>
        <w:t>’</w:t>
      </w:r>
      <w:r w:rsidRPr="00804B70">
        <w:rPr>
          <w:lang w:val="fr-FR"/>
        </w:rPr>
        <w:t>annexe III).</w:t>
      </w:r>
    </w:p>
    <w:p w14:paraId="2D675BA0" w14:textId="39A00572" w:rsidR="006D79B6" w:rsidRPr="00804B70" w:rsidRDefault="006D79B6" w:rsidP="002363F8">
      <w:pPr>
        <w:pStyle w:val="ONUMFS"/>
        <w:keepNext/>
        <w:numPr>
          <w:ilvl w:val="1"/>
          <w:numId w:val="45"/>
        </w:numPr>
        <w:rPr>
          <w:lang w:val="fr-FR"/>
        </w:rPr>
      </w:pPr>
      <w:r w:rsidRPr="00804B70">
        <w:rPr>
          <w:lang w:val="fr-FR"/>
        </w:rPr>
        <w:t>L</w:t>
      </w:r>
      <w:r w:rsidR="00804B70">
        <w:rPr>
          <w:lang w:val="fr-FR"/>
        </w:rPr>
        <w:t>’</w:t>
      </w:r>
      <w:r w:rsidRPr="00804B70">
        <w:rPr>
          <w:lang w:val="fr-FR"/>
        </w:rPr>
        <w:t>augmentation d</w:t>
      </w:r>
      <w:r w:rsidR="00804B70">
        <w:rPr>
          <w:lang w:val="fr-FR"/>
        </w:rPr>
        <w:t>’</w:t>
      </w:r>
      <w:r w:rsidRPr="00804B70">
        <w:rPr>
          <w:lang w:val="fr-FR"/>
        </w:rPr>
        <w:t>une année sur l</w:t>
      </w:r>
      <w:r w:rsidR="00804B70">
        <w:rPr>
          <w:lang w:val="fr-FR"/>
        </w:rPr>
        <w:t>’</w:t>
      </w:r>
      <w:r w:rsidRPr="00804B70">
        <w:rPr>
          <w:lang w:val="fr-FR"/>
        </w:rPr>
        <w:t>autre est principalement attribuable aux facteurs suivants</w:t>
      </w:r>
      <w:r w:rsidR="00804B70">
        <w:rPr>
          <w:lang w:val="fr-FR"/>
        </w:rPr>
        <w:t> :</w:t>
      </w:r>
    </w:p>
    <w:p w14:paraId="556C8FFC" w14:textId="77777777" w:rsidR="00804B70" w:rsidRDefault="000B468D" w:rsidP="00CF6AD5">
      <w:pPr>
        <w:pStyle w:val="ONUMFS"/>
        <w:numPr>
          <w:ilvl w:val="2"/>
          <w:numId w:val="45"/>
        </w:numPr>
        <w:rPr>
          <w:lang w:val="fr-FR"/>
        </w:rPr>
      </w:pPr>
      <w:r w:rsidRPr="00804B70">
        <w:rPr>
          <w:lang w:val="fr-FR"/>
        </w:rPr>
        <w:t>L</w:t>
      </w:r>
      <w:r w:rsidR="006D79B6" w:rsidRPr="00804B70">
        <w:rPr>
          <w:lang w:val="fr-FR"/>
        </w:rPr>
        <w:t>a</w:t>
      </w:r>
      <w:r w:rsidRPr="00804B70">
        <w:rPr>
          <w:lang w:val="fr-FR"/>
        </w:rPr>
        <w:t xml:space="preserve"> forte a</w:t>
      </w:r>
      <w:r w:rsidR="006D79B6" w:rsidRPr="00804B70">
        <w:rPr>
          <w:lang w:val="fr-FR"/>
        </w:rPr>
        <w:t>ugmentation prévue du nombre de demandes et de la charge de travail associée à leur traitement;  et</w:t>
      </w:r>
    </w:p>
    <w:p w14:paraId="56813DBC" w14:textId="0551FD71" w:rsidR="00045915" w:rsidRPr="00804B70" w:rsidRDefault="006D79B6" w:rsidP="00CF6AD5">
      <w:pPr>
        <w:pStyle w:val="ONUMFS"/>
        <w:numPr>
          <w:ilvl w:val="2"/>
          <w:numId w:val="45"/>
        </w:numPr>
        <w:rPr>
          <w:lang w:val="fr-FR"/>
        </w:rPr>
      </w:pPr>
      <w:r w:rsidRPr="00804B70">
        <w:rPr>
          <w:lang w:val="fr-FR"/>
        </w:rPr>
        <w:t>les nouvelles adhés</w:t>
      </w:r>
      <w:r w:rsidR="00045915" w:rsidRPr="00804B70">
        <w:rPr>
          <w:lang w:val="fr-FR"/>
        </w:rPr>
        <w:t xml:space="preserve">ions </w:t>
      </w:r>
      <w:r w:rsidRPr="00804B70">
        <w:rPr>
          <w:lang w:val="fr-FR"/>
        </w:rPr>
        <w:t>à l</w:t>
      </w:r>
      <w:r w:rsidR="00804B70">
        <w:rPr>
          <w:lang w:val="fr-FR"/>
        </w:rPr>
        <w:t>’</w:t>
      </w:r>
      <w:r w:rsidRPr="00804B70">
        <w:rPr>
          <w:lang w:val="fr-FR"/>
        </w:rPr>
        <w:t>Acte d</w:t>
      </w:r>
      <w:r w:rsidR="00045915" w:rsidRPr="00804B70">
        <w:rPr>
          <w:lang w:val="fr-FR"/>
        </w:rPr>
        <w:t>e</w:t>
      </w:r>
      <w:r w:rsidRPr="00804B70">
        <w:rPr>
          <w:lang w:val="fr-FR"/>
        </w:rPr>
        <w:t> </w:t>
      </w:r>
      <w:r w:rsidR="00045915" w:rsidRPr="00804B70">
        <w:rPr>
          <w:lang w:val="fr-FR"/>
        </w:rPr>
        <w:t>1999 (Canada, Chin</w:t>
      </w:r>
      <w:r w:rsidRPr="00804B70">
        <w:rPr>
          <w:lang w:val="fr-FR"/>
        </w:rPr>
        <w:t>e</w:t>
      </w:r>
      <w:r w:rsidR="00045915" w:rsidRPr="00804B70">
        <w:rPr>
          <w:lang w:val="fr-FR"/>
        </w:rPr>
        <w:t xml:space="preserve">, </w:t>
      </w:r>
      <w:r w:rsidRPr="00804B70">
        <w:rPr>
          <w:lang w:val="fr-FR"/>
        </w:rPr>
        <w:t xml:space="preserve">Fédération de </w:t>
      </w:r>
      <w:r w:rsidR="00045915" w:rsidRPr="00804B70">
        <w:rPr>
          <w:lang w:val="fr-FR"/>
        </w:rPr>
        <w:t>Russi</w:t>
      </w:r>
      <w:r w:rsidRPr="00804B70">
        <w:rPr>
          <w:lang w:val="fr-FR"/>
        </w:rPr>
        <w:t>e</w:t>
      </w:r>
      <w:r w:rsidR="00045915" w:rsidRPr="00804B70">
        <w:rPr>
          <w:lang w:val="fr-FR"/>
        </w:rPr>
        <w:t>).</w:t>
      </w:r>
    </w:p>
    <w:p w14:paraId="6BA9D475" w14:textId="06A995F4" w:rsidR="00804B70" w:rsidRDefault="006D79B6" w:rsidP="00CF6AD5">
      <w:pPr>
        <w:pStyle w:val="ONUMFS"/>
        <w:numPr>
          <w:ilvl w:val="1"/>
          <w:numId w:val="45"/>
        </w:numPr>
        <w:rPr>
          <w:lang w:val="fr-FR"/>
        </w:rPr>
      </w:pPr>
      <w:r w:rsidRPr="00804B70">
        <w:rPr>
          <w:lang w:val="fr-FR"/>
        </w:rPr>
        <w:t>La structure des coûts devrait rester dominée par les éléments de coûts fix</w:t>
      </w:r>
      <w:r w:rsidR="003F0E27" w:rsidRPr="00804B70">
        <w:rPr>
          <w:lang w:val="fr-FR"/>
        </w:rPr>
        <w:t>es</w:t>
      </w:r>
      <w:r w:rsidR="003F0E27">
        <w:rPr>
          <w:lang w:val="fr-FR"/>
        </w:rPr>
        <w:t xml:space="preserve">.  </w:t>
      </w:r>
      <w:r w:rsidR="003F0E27" w:rsidRPr="00804B70">
        <w:rPr>
          <w:lang w:val="fr-FR"/>
        </w:rPr>
        <w:t>Mê</w:t>
      </w:r>
      <w:r w:rsidRPr="00804B70">
        <w:rPr>
          <w:lang w:val="fr-FR"/>
        </w:rPr>
        <w:t>me si l</w:t>
      </w:r>
      <w:r w:rsidR="00804B70">
        <w:rPr>
          <w:lang w:val="fr-FR"/>
        </w:rPr>
        <w:t>’</w:t>
      </w:r>
      <w:r w:rsidRPr="00804B70">
        <w:rPr>
          <w:lang w:val="fr-FR"/>
        </w:rPr>
        <w:t>on s</w:t>
      </w:r>
      <w:r w:rsidR="00804B70">
        <w:rPr>
          <w:lang w:val="fr-FR"/>
        </w:rPr>
        <w:t>’</w:t>
      </w:r>
      <w:r w:rsidRPr="00804B70">
        <w:rPr>
          <w:lang w:val="fr-FR"/>
        </w:rPr>
        <w:t>attend à ce que l</w:t>
      </w:r>
      <w:r w:rsidR="00804B70">
        <w:rPr>
          <w:lang w:val="fr-FR"/>
        </w:rPr>
        <w:t>’</w:t>
      </w:r>
      <w:r w:rsidRPr="00804B70">
        <w:rPr>
          <w:lang w:val="fr-FR"/>
        </w:rPr>
        <w:t>augmentation prévue du nombre de demandes et de la charge de travail correspondante modifie quelque peu l</w:t>
      </w:r>
      <w:r w:rsidR="00804B70">
        <w:rPr>
          <w:lang w:val="fr-FR"/>
        </w:rPr>
        <w:t>’</w:t>
      </w:r>
      <w:r w:rsidRPr="00804B70">
        <w:rPr>
          <w:lang w:val="fr-FR"/>
        </w:rPr>
        <w:t>équilibre, l</w:t>
      </w:r>
      <w:r w:rsidR="000B468D" w:rsidRPr="00804B70">
        <w:rPr>
          <w:lang w:val="fr-FR"/>
        </w:rPr>
        <w:t>e</w:t>
      </w:r>
      <w:r w:rsidRPr="00804B70">
        <w:rPr>
          <w:lang w:val="fr-FR"/>
        </w:rPr>
        <w:t xml:space="preserve"> r</w:t>
      </w:r>
      <w:r w:rsidR="000B468D" w:rsidRPr="00804B70">
        <w:rPr>
          <w:lang w:val="fr-FR"/>
        </w:rPr>
        <w:t xml:space="preserve">apport </w:t>
      </w:r>
      <w:r w:rsidRPr="00804B70">
        <w:rPr>
          <w:lang w:val="fr-FR"/>
        </w:rPr>
        <w:t>coûts fixes</w:t>
      </w:r>
      <w:r w:rsidR="000B468D" w:rsidRPr="00804B70">
        <w:rPr>
          <w:lang w:val="fr-FR"/>
        </w:rPr>
        <w:t>/</w:t>
      </w:r>
      <w:r w:rsidRPr="00804B70">
        <w:rPr>
          <w:lang w:val="fr-FR"/>
        </w:rPr>
        <w:t xml:space="preserve">coûts variables demeure </w:t>
      </w:r>
      <w:r w:rsidR="000B468D" w:rsidRPr="00804B70">
        <w:rPr>
          <w:lang w:val="fr-FR"/>
        </w:rPr>
        <w:t>de l</w:t>
      </w:r>
      <w:r w:rsidR="00804B70">
        <w:rPr>
          <w:lang w:val="fr-FR"/>
        </w:rPr>
        <w:t>’</w:t>
      </w:r>
      <w:r w:rsidR="000B468D" w:rsidRPr="00804B70">
        <w:rPr>
          <w:lang w:val="fr-FR"/>
        </w:rPr>
        <w:t>ordre de</w:t>
      </w:r>
      <w:r w:rsidRPr="00804B70">
        <w:rPr>
          <w:lang w:val="fr-FR"/>
        </w:rPr>
        <w:t xml:space="preserve"> 70/30</w:t>
      </w:r>
      <w:r w:rsidR="000B468D" w:rsidRPr="00804B70">
        <w:rPr>
          <w:lang w:val="fr-FR"/>
        </w:rPr>
        <w:t xml:space="preserve"> </w:t>
      </w:r>
      <w:r w:rsidRPr="00804B70">
        <w:rPr>
          <w:lang w:val="fr-FR"/>
        </w:rPr>
        <w:t xml:space="preserve">à la fin de la période </w:t>
      </w:r>
      <w:r w:rsidR="00AB61AD" w:rsidRPr="00804B70">
        <w:rPr>
          <w:lang w:val="fr-FR"/>
        </w:rPr>
        <w:t>considérée</w:t>
      </w:r>
      <w:r w:rsidRPr="00804B70">
        <w:rPr>
          <w:lang w:val="fr-FR"/>
        </w:rPr>
        <w:t xml:space="preserve">, contre 80/20 </w:t>
      </w:r>
      <w:r w:rsidR="000B468D" w:rsidRPr="00804B70">
        <w:rPr>
          <w:lang w:val="fr-FR"/>
        </w:rPr>
        <w:t xml:space="preserve">environ </w:t>
      </w:r>
      <w:r w:rsidR="00AB61AD" w:rsidRPr="00804B70">
        <w:rPr>
          <w:lang w:val="fr-FR"/>
        </w:rPr>
        <w:t>dans</w:t>
      </w:r>
      <w:r w:rsidRPr="00804B70">
        <w:rPr>
          <w:lang w:val="fr-FR"/>
        </w:rPr>
        <w:t xml:space="preserve"> le calcul d</w:t>
      </w:r>
      <w:r w:rsidR="00AB61AD" w:rsidRPr="00804B70">
        <w:rPr>
          <w:lang w:val="fr-FR"/>
        </w:rPr>
        <w:t>u niv</w:t>
      </w:r>
      <w:r w:rsidRPr="00804B70">
        <w:rPr>
          <w:lang w:val="fr-FR"/>
        </w:rPr>
        <w:t>ea</w:t>
      </w:r>
      <w:r w:rsidR="00AB61AD" w:rsidRPr="00804B70">
        <w:rPr>
          <w:lang w:val="fr-FR"/>
        </w:rPr>
        <w:t>u de référence</w:t>
      </w:r>
      <w:r w:rsidRPr="00804B70">
        <w:rPr>
          <w:lang w:val="fr-FR"/>
        </w:rPr>
        <w:t>.</w:t>
      </w:r>
    </w:p>
    <w:p w14:paraId="6DA4E287" w14:textId="40DCA4C4" w:rsidR="00D9413E" w:rsidRPr="00804B70" w:rsidRDefault="00D9413E" w:rsidP="00663F08">
      <w:pPr>
        <w:jc w:val="center"/>
        <w:rPr>
          <w:lang w:val="fr-FR"/>
        </w:rPr>
      </w:pPr>
    </w:p>
    <w:p w14:paraId="3E68011A" w14:textId="6B342D7A" w:rsidR="00CF6AD5" w:rsidRPr="00804B70" w:rsidRDefault="00CF6AD5" w:rsidP="00CF6AD5">
      <w:pPr>
        <w:jc w:val="center"/>
        <w:rPr>
          <w:lang w:val="fr-FR"/>
        </w:rPr>
      </w:pPr>
      <w:r w:rsidRPr="00804B70">
        <w:rPr>
          <w:lang w:val="fr-FR"/>
        </w:rPr>
        <w:t>Figure</w:t>
      </w:r>
      <w:r w:rsidR="00B36F5E">
        <w:rPr>
          <w:lang w:val="fr-FR"/>
        </w:rPr>
        <w:t> </w:t>
      </w:r>
      <w:r w:rsidRPr="00804B70">
        <w:rPr>
          <w:lang w:val="fr-FR"/>
        </w:rPr>
        <w:t>6</w:t>
      </w:r>
      <w:r w:rsidR="00804B70">
        <w:rPr>
          <w:lang w:val="fr-FR"/>
        </w:rPr>
        <w:t> :</w:t>
      </w:r>
      <w:r w:rsidRPr="00804B70">
        <w:rPr>
          <w:lang w:val="fr-FR"/>
        </w:rPr>
        <w:t xml:space="preserve"> Total des coûts du système de </w:t>
      </w:r>
      <w:r w:rsidR="00804B70">
        <w:rPr>
          <w:lang w:val="fr-FR"/>
        </w:rPr>
        <w:t>La Haye</w:t>
      </w:r>
      <w:r w:rsidRPr="00804B70">
        <w:rPr>
          <w:lang w:val="fr-FR"/>
        </w:rPr>
        <w:t xml:space="preserve"> 2018</w:t>
      </w:r>
      <w:r w:rsidR="00804B70">
        <w:rPr>
          <w:lang w:val="fr-FR"/>
        </w:rPr>
        <w:t xml:space="preserve"> – </w:t>
      </w:r>
      <w:r w:rsidRPr="00804B70">
        <w:rPr>
          <w:lang w:val="fr-FR"/>
        </w:rPr>
        <w:t>2029</w:t>
      </w:r>
    </w:p>
    <w:p w14:paraId="36FF27E6" w14:textId="77777777" w:rsidR="00CF6AD5" w:rsidRPr="00804B70" w:rsidRDefault="00CF6AD5" w:rsidP="00CF6AD5">
      <w:pPr>
        <w:jc w:val="center"/>
        <w:rPr>
          <w:i/>
          <w:sz w:val="20"/>
          <w:lang w:val="fr-FR"/>
        </w:rPr>
      </w:pPr>
      <w:r w:rsidRPr="00804B70">
        <w:rPr>
          <w:i/>
          <w:iCs/>
          <w:sz w:val="20"/>
          <w:lang w:val="fr-FR"/>
        </w:rPr>
        <w:t>(en milliers de francs suisses)</w:t>
      </w:r>
    </w:p>
    <w:p w14:paraId="640CED24" w14:textId="0D1A3486" w:rsidR="00CF6AD5" w:rsidRPr="00804B70" w:rsidRDefault="00663F08" w:rsidP="00CF6AD5">
      <w:pPr>
        <w:pStyle w:val="ONUMFS"/>
        <w:numPr>
          <w:ilvl w:val="0"/>
          <w:numId w:val="0"/>
        </w:numPr>
        <w:jc w:val="center"/>
        <w:rPr>
          <w:lang w:val="fr-FR"/>
        </w:rPr>
      </w:pPr>
      <w:r w:rsidRPr="00804B70">
        <w:rPr>
          <w:noProof/>
          <w:lang w:val="en-US" w:eastAsia="en-US"/>
        </w:rPr>
        <w:drawing>
          <wp:inline distT="0" distB="0" distL="0" distR="0" wp14:anchorId="3CFC5B96" wp14:editId="21C1D9F8">
            <wp:extent cx="5940425" cy="2608504"/>
            <wp:effectExtent l="0" t="0" r="3175" b="190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608504"/>
                    </a:xfrm>
                    <a:prstGeom prst="rect">
                      <a:avLst/>
                    </a:prstGeom>
                    <a:noFill/>
                    <a:ln>
                      <a:noFill/>
                    </a:ln>
                  </pic:spPr>
                </pic:pic>
              </a:graphicData>
            </a:graphic>
          </wp:inline>
        </w:drawing>
      </w:r>
    </w:p>
    <w:p w14:paraId="51AE7E2C" w14:textId="6D7D5A2F" w:rsidR="00045915" w:rsidRPr="00804B70" w:rsidRDefault="00AB61AD" w:rsidP="00CF6AD5">
      <w:pPr>
        <w:pStyle w:val="ONUMFS"/>
        <w:rPr>
          <w:lang w:val="fr-FR"/>
        </w:rPr>
      </w:pPr>
      <w:r w:rsidRPr="00804B70">
        <w:rPr>
          <w:lang w:val="fr-FR"/>
        </w:rPr>
        <w:t>Sur la base des estimations d</w:t>
      </w:r>
      <w:r w:rsidR="00594586" w:rsidRPr="00804B70">
        <w:rPr>
          <w:lang w:val="fr-FR"/>
        </w:rPr>
        <w:t>u nombre d</w:t>
      </w:r>
      <w:r w:rsidRPr="00804B70">
        <w:rPr>
          <w:lang w:val="fr-FR"/>
        </w:rPr>
        <w:t xml:space="preserve">e </w:t>
      </w:r>
      <w:r w:rsidR="00594586" w:rsidRPr="00804B70">
        <w:rPr>
          <w:lang w:val="fr-FR"/>
        </w:rPr>
        <w:t>dem</w:t>
      </w:r>
      <w:r w:rsidRPr="00804B70">
        <w:rPr>
          <w:lang w:val="fr-FR"/>
        </w:rPr>
        <w:t>an</w:t>
      </w:r>
      <w:r w:rsidR="00594586" w:rsidRPr="00804B70">
        <w:rPr>
          <w:lang w:val="fr-FR"/>
        </w:rPr>
        <w:t>des</w:t>
      </w:r>
      <w:r w:rsidRPr="00804B70">
        <w:rPr>
          <w:lang w:val="fr-FR"/>
        </w:rPr>
        <w:t xml:space="preserve">, des recettes et des </w:t>
      </w:r>
      <w:r w:rsidR="000B468D" w:rsidRPr="00804B70">
        <w:rPr>
          <w:lang w:val="fr-FR"/>
        </w:rPr>
        <w:t>dépenses</w:t>
      </w:r>
      <w:r w:rsidRPr="00804B70">
        <w:rPr>
          <w:lang w:val="fr-FR"/>
        </w:rPr>
        <w:t xml:space="preserve">, le système de </w:t>
      </w:r>
      <w:r w:rsidR="00804B70">
        <w:rPr>
          <w:lang w:val="fr-FR"/>
        </w:rPr>
        <w:t>La Haye</w:t>
      </w:r>
      <w:r w:rsidRPr="00804B70">
        <w:rPr>
          <w:lang w:val="fr-FR"/>
        </w:rPr>
        <w:t xml:space="preserve"> devrait continuer à afficher un déficit opérationnel annuel sur la période de 10</w:t>
      </w:r>
      <w:r w:rsidR="00594586" w:rsidRPr="00804B70">
        <w:rPr>
          <w:lang w:val="fr-FR"/>
        </w:rPr>
        <w:t> </w:t>
      </w:r>
      <w:r w:rsidRPr="00804B70">
        <w:rPr>
          <w:lang w:val="fr-FR"/>
        </w:rPr>
        <w:t>ans considérée, ce qui</w:t>
      </w:r>
      <w:r w:rsidR="00594586" w:rsidRPr="00804B70">
        <w:rPr>
          <w:lang w:val="fr-FR"/>
        </w:rPr>
        <w:t xml:space="preserve"> </w:t>
      </w:r>
      <w:r w:rsidRPr="00804B70">
        <w:rPr>
          <w:lang w:val="fr-FR"/>
        </w:rPr>
        <w:t>se traduir</w:t>
      </w:r>
      <w:r w:rsidR="000B468D" w:rsidRPr="00804B70">
        <w:rPr>
          <w:lang w:val="fr-FR"/>
        </w:rPr>
        <w:t>ait</w:t>
      </w:r>
      <w:r w:rsidRPr="00804B70">
        <w:rPr>
          <w:lang w:val="fr-FR"/>
        </w:rPr>
        <w:t xml:space="preserve"> par un déficit accumulé estimé à 95,2</w:t>
      </w:r>
      <w:r w:rsidR="00594586" w:rsidRPr="00804B70">
        <w:rPr>
          <w:lang w:val="fr-FR"/>
        </w:rPr>
        <w:t> </w:t>
      </w:r>
      <w:r w:rsidRPr="00804B70">
        <w:rPr>
          <w:lang w:val="fr-FR"/>
        </w:rPr>
        <w:t>millions de francs suisses à la fin de</w:t>
      </w:r>
      <w:r w:rsidR="00594586" w:rsidRPr="00804B70">
        <w:rPr>
          <w:lang w:val="fr-FR"/>
        </w:rPr>
        <w:t> </w:t>
      </w:r>
      <w:r w:rsidRPr="00804B70">
        <w:rPr>
          <w:lang w:val="fr-FR"/>
        </w:rPr>
        <w:t>2029.  Il convient de noter que cette observation est fondée sur l</w:t>
      </w:r>
      <w:r w:rsidR="00594586" w:rsidRPr="00804B70">
        <w:rPr>
          <w:lang w:val="fr-FR"/>
        </w:rPr>
        <w:t>a structur</w:t>
      </w:r>
      <w:r w:rsidRPr="00804B70">
        <w:rPr>
          <w:lang w:val="fr-FR"/>
        </w:rPr>
        <w:t>e actuel</w:t>
      </w:r>
      <w:r w:rsidR="00594586" w:rsidRPr="00804B70">
        <w:rPr>
          <w:lang w:val="fr-FR"/>
        </w:rPr>
        <w:t>le</w:t>
      </w:r>
      <w:r w:rsidRPr="00804B70">
        <w:rPr>
          <w:lang w:val="fr-FR"/>
        </w:rPr>
        <w:t xml:space="preserve"> des </w:t>
      </w:r>
      <w:r w:rsidR="00594586" w:rsidRPr="00804B70">
        <w:rPr>
          <w:lang w:val="fr-FR"/>
        </w:rPr>
        <w:t>taxe</w:t>
      </w:r>
      <w:r w:rsidRPr="00804B70">
        <w:rPr>
          <w:lang w:val="fr-FR"/>
        </w:rPr>
        <w:t xml:space="preserve">s et sur des hypothèses prudentes quant aux améliorations possibles </w:t>
      </w:r>
      <w:r w:rsidR="000B468D" w:rsidRPr="00804B70">
        <w:rPr>
          <w:lang w:val="fr-FR"/>
        </w:rPr>
        <w:t xml:space="preserve">en termes </w:t>
      </w:r>
      <w:r w:rsidRPr="00804B70">
        <w:rPr>
          <w:lang w:val="fr-FR"/>
        </w:rPr>
        <w:t>de productivi</w:t>
      </w:r>
      <w:r w:rsidR="003F0E27" w:rsidRPr="00804B70">
        <w:rPr>
          <w:lang w:val="fr-FR"/>
        </w:rPr>
        <w:t>té</w:t>
      </w:r>
      <w:r w:rsidR="003F0E27">
        <w:rPr>
          <w:lang w:val="fr-FR"/>
        </w:rPr>
        <w:t xml:space="preserve">.  </w:t>
      </w:r>
      <w:r w:rsidR="003F0E27" w:rsidRPr="00804B70">
        <w:rPr>
          <w:lang w:val="fr-FR"/>
        </w:rPr>
        <w:t>En</w:t>
      </w:r>
      <w:r w:rsidR="000B468D" w:rsidRPr="00804B70">
        <w:rPr>
          <w:lang w:val="fr-FR"/>
        </w:rPr>
        <w:t> </w:t>
      </w:r>
      <w:r w:rsidRPr="00804B70">
        <w:rPr>
          <w:lang w:val="fr-FR"/>
        </w:rPr>
        <w:t xml:space="preserve">outre, </w:t>
      </w:r>
      <w:r w:rsidR="000B468D" w:rsidRPr="00804B70">
        <w:rPr>
          <w:lang w:val="fr-FR"/>
        </w:rPr>
        <w:t>étant donné l</w:t>
      </w:r>
      <w:r w:rsidRPr="00804B70">
        <w:rPr>
          <w:lang w:val="fr-FR"/>
        </w:rPr>
        <w:t xml:space="preserve">es nombreuses options envisagées </w:t>
      </w:r>
      <w:r w:rsidR="000B468D" w:rsidRPr="00804B70">
        <w:rPr>
          <w:lang w:val="fr-FR"/>
        </w:rPr>
        <w:t>concernant</w:t>
      </w:r>
      <w:r w:rsidRPr="00804B70">
        <w:rPr>
          <w:lang w:val="fr-FR"/>
        </w:rPr>
        <w:t xml:space="preserve"> l</w:t>
      </w:r>
      <w:r w:rsidR="00804B70">
        <w:rPr>
          <w:lang w:val="fr-FR"/>
        </w:rPr>
        <w:t>’</w:t>
      </w:r>
      <w:r w:rsidRPr="00804B70">
        <w:rPr>
          <w:lang w:val="fr-FR"/>
        </w:rPr>
        <w:t xml:space="preserve">évolution du régime linguistique du système de </w:t>
      </w:r>
      <w:r w:rsidR="00804B70">
        <w:rPr>
          <w:lang w:val="fr-FR"/>
        </w:rPr>
        <w:t>La Haye</w:t>
      </w:r>
      <w:r w:rsidRPr="00804B70">
        <w:rPr>
          <w:lang w:val="fr-FR"/>
        </w:rPr>
        <w:t>, l</w:t>
      </w:r>
      <w:r w:rsidR="00804B70">
        <w:rPr>
          <w:lang w:val="fr-FR"/>
        </w:rPr>
        <w:t>’</w:t>
      </w:r>
      <w:r w:rsidRPr="00804B70">
        <w:rPr>
          <w:lang w:val="fr-FR"/>
        </w:rPr>
        <w:t>observation était fondée sur le régim</w:t>
      </w:r>
      <w:r w:rsidR="00594586" w:rsidRPr="00804B70">
        <w:rPr>
          <w:lang w:val="fr-FR"/>
        </w:rPr>
        <w:t>e tel qu</w:t>
      </w:r>
      <w:r w:rsidR="00804B70">
        <w:rPr>
          <w:lang w:val="fr-FR"/>
        </w:rPr>
        <w:t>’</w:t>
      </w:r>
      <w:r w:rsidR="00594586" w:rsidRPr="00804B70">
        <w:rPr>
          <w:lang w:val="fr-FR"/>
        </w:rPr>
        <w:t>il existe actuellement</w:t>
      </w:r>
      <w:r w:rsidR="00045915" w:rsidRPr="00804B70">
        <w:rPr>
          <w:lang w:val="fr-FR"/>
        </w:rPr>
        <w:t>.</w:t>
      </w:r>
    </w:p>
    <w:p w14:paraId="2E8987D1" w14:textId="2BB008E2" w:rsidR="004D1BF3" w:rsidRPr="00804B70" w:rsidRDefault="00CF6AD5" w:rsidP="00CF6AD5">
      <w:pPr>
        <w:pStyle w:val="Heading1"/>
        <w:rPr>
          <w:lang w:val="fr-FR"/>
        </w:rPr>
      </w:pPr>
      <w:r w:rsidRPr="00804B70">
        <w:rPr>
          <w:lang w:val="fr-FR"/>
        </w:rPr>
        <w:t>III.</w:t>
      </w:r>
      <w:r w:rsidRPr="00804B70">
        <w:rPr>
          <w:lang w:val="fr-FR"/>
        </w:rPr>
        <w:tab/>
        <w:t>Révision éventuelle du barème des taxes</w:t>
      </w:r>
    </w:p>
    <w:p w14:paraId="04913891" w14:textId="666E1DB1" w:rsidR="00A00B70" w:rsidRPr="00804B70" w:rsidRDefault="00CF6AD5" w:rsidP="00867C73">
      <w:pPr>
        <w:pStyle w:val="Heading2"/>
        <w:spacing w:after="220"/>
        <w:rPr>
          <w:lang w:val="fr-FR"/>
        </w:rPr>
      </w:pPr>
      <w:r w:rsidRPr="00804B70">
        <w:rPr>
          <w:lang w:val="fr-FR"/>
        </w:rPr>
        <w:t>Structure actuelle des taxes et principales sources de revenus</w:t>
      </w:r>
    </w:p>
    <w:p w14:paraId="051A2904" w14:textId="05BBAAB7" w:rsidR="00932825" w:rsidRPr="00804B70" w:rsidRDefault="00594586" w:rsidP="00CF6AD5">
      <w:pPr>
        <w:pStyle w:val="ONUMFS"/>
        <w:rPr>
          <w:szCs w:val="22"/>
          <w:lang w:val="fr-FR"/>
        </w:rPr>
      </w:pPr>
      <w:r w:rsidRPr="00804B70">
        <w:rPr>
          <w:lang w:val="fr-FR"/>
        </w:rPr>
        <w:t>Le barème des taxes comprend plusieurs éléments, parmi lesquels les taxes destinées au Bureau international sont les suivantes</w:t>
      </w:r>
      <w:r w:rsidR="00804B70">
        <w:rPr>
          <w:lang w:val="fr-FR"/>
        </w:rPr>
        <w:t> :</w:t>
      </w:r>
    </w:p>
    <w:p w14:paraId="57A4232B" w14:textId="33A20290" w:rsidR="00932825" w:rsidRPr="00804B70" w:rsidRDefault="00594586" w:rsidP="00867C73">
      <w:pPr>
        <w:pStyle w:val="Heading3"/>
        <w:spacing w:after="220"/>
        <w:rPr>
          <w:szCs w:val="22"/>
          <w:lang w:val="fr-FR"/>
        </w:rPr>
      </w:pPr>
      <w:r w:rsidRPr="00804B70">
        <w:rPr>
          <w:lang w:val="fr-FR"/>
        </w:rPr>
        <w:t>Taxe i</w:t>
      </w:r>
      <w:r w:rsidR="00932825" w:rsidRPr="00804B70">
        <w:rPr>
          <w:lang w:val="fr-FR"/>
        </w:rPr>
        <w:t>nternational</w:t>
      </w:r>
      <w:r w:rsidRPr="00804B70">
        <w:rPr>
          <w:lang w:val="fr-FR"/>
        </w:rPr>
        <w:t>e</w:t>
      </w:r>
      <w:r w:rsidR="00932825" w:rsidRPr="00804B70">
        <w:rPr>
          <w:lang w:val="fr-FR"/>
        </w:rPr>
        <w:t xml:space="preserve"> </w:t>
      </w:r>
      <w:r w:rsidRPr="00804B70">
        <w:rPr>
          <w:lang w:val="fr-FR"/>
        </w:rPr>
        <w:t>de dé</w:t>
      </w:r>
      <w:r w:rsidR="00932825" w:rsidRPr="00804B70">
        <w:rPr>
          <w:lang w:val="fr-FR"/>
        </w:rPr>
        <w:t>p</w:t>
      </w:r>
      <w:r w:rsidRPr="00804B70">
        <w:rPr>
          <w:lang w:val="fr-FR"/>
        </w:rPr>
        <w:t>ô</w:t>
      </w:r>
      <w:r w:rsidR="00932825" w:rsidRPr="00804B70">
        <w:rPr>
          <w:lang w:val="fr-FR"/>
        </w:rPr>
        <w:t>t (</w:t>
      </w:r>
      <w:r w:rsidR="00804B70" w:rsidRPr="00804B70">
        <w:rPr>
          <w:lang w:val="fr-FR"/>
        </w:rPr>
        <w:t>points</w:t>
      </w:r>
      <w:r w:rsidR="00804B70">
        <w:rPr>
          <w:lang w:val="fr-FR"/>
        </w:rPr>
        <w:t> </w:t>
      </w:r>
      <w:r w:rsidR="00804B70" w:rsidRPr="00804B70">
        <w:rPr>
          <w:szCs w:val="22"/>
          <w:lang w:val="fr-FR"/>
        </w:rPr>
        <w:t>I</w:t>
      </w:r>
      <w:r w:rsidR="003F3CE2" w:rsidRPr="00804B70">
        <w:rPr>
          <w:szCs w:val="22"/>
          <w:lang w:val="fr-FR"/>
        </w:rPr>
        <w:t xml:space="preserve">.1 </w:t>
      </w:r>
      <w:r w:rsidRPr="00804B70">
        <w:rPr>
          <w:szCs w:val="22"/>
          <w:lang w:val="fr-FR"/>
        </w:rPr>
        <w:t>à</w:t>
      </w:r>
      <w:r w:rsidR="003F3CE2" w:rsidRPr="00804B70">
        <w:rPr>
          <w:szCs w:val="22"/>
          <w:lang w:val="fr-FR"/>
        </w:rPr>
        <w:t xml:space="preserve"> I.3 </w:t>
      </w:r>
      <w:r w:rsidRPr="00804B70">
        <w:rPr>
          <w:szCs w:val="22"/>
          <w:lang w:val="fr-FR"/>
        </w:rPr>
        <w:t>du barème des taxes</w:t>
      </w:r>
      <w:r w:rsidR="003F3CE2" w:rsidRPr="00804B70">
        <w:rPr>
          <w:szCs w:val="22"/>
          <w:lang w:val="fr-FR"/>
        </w:rPr>
        <w:t>)</w:t>
      </w:r>
    </w:p>
    <w:p w14:paraId="4EE6029C" w14:textId="3092B83D" w:rsidR="00932825" w:rsidRPr="00804B70" w:rsidRDefault="008150D9" w:rsidP="00CF6AD5">
      <w:pPr>
        <w:pStyle w:val="ONUMFS"/>
        <w:rPr>
          <w:lang w:val="fr-FR"/>
        </w:rPr>
      </w:pPr>
      <w:r w:rsidRPr="00804B70">
        <w:rPr>
          <w:lang w:val="fr-FR"/>
        </w:rPr>
        <w:t>Il s</w:t>
      </w:r>
      <w:r w:rsidR="00804B70">
        <w:rPr>
          <w:lang w:val="fr-FR"/>
        </w:rPr>
        <w:t>’</w:t>
      </w:r>
      <w:r w:rsidRPr="00804B70">
        <w:rPr>
          <w:lang w:val="fr-FR"/>
        </w:rPr>
        <w:t>agit des éléments suivants</w:t>
      </w:r>
      <w:r w:rsidR="00804B70">
        <w:rPr>
          <w:lang w:val="fr-FR"/>
        </w:rPr>
        <w:t> :</w:t>
      </w:r>
    </w:p>
    <w:p w14:paraId="68FEFA47" w14:textId="735E08F2" w:rsidR="00932825" w:rsidRPr="00804B70" w:rsidRDefault="00067351" w:rsidP="00CF6AD5">
      <w:pPr>
        <w:pStyle w:val="ONUME"/>
        <w:numPr>
          <w:ilvl w:val="0"/>
          <w:numId w:val="46"/>
        </w:numPr>
        <w:ind w:left="1134" w:hanging="567"/>
        <w:rPr>
          <w:lang w:val="fr-FR"/>
        </w:rPr>
      </w:pPr>
      <w:r w:rsidRPr="00804B70">
        <w:rPr>
          <w:lang w:val="fr-FR"/>
        </w:rPr>
        <w:t>une taxe</w:t>
      </w:r>
      <w:r w:rsidR="008150D9" w:rsidRPr="00804B70">
        <w:rPr>
          <w:lang w:val="fr-FR"/>
        </w:rPr>
        <w:t xml:space="preserve"> de </w:t>
      </w:r>
      <w:r w:rsidR="00932825" w:rsidRPr="00804B70">
        <w:rPr>
          <w:lang w:val="fr-FR"/>
        </w:rPr>
        <w:t>bas</w:t>
      </w:r>
      <w:r w:rsidR="008150D9" w:rsidRPr="00804B70">
        <w:rPr>
          <w:lang w:val="fr-FR"/>
        </w:rPr>
        <w:t>e</w:t>
      </w:r>
      <w:r w:rsidR="00932825" w:rsidRPr="00804B70">
        <w:rPr>
          <w:lang w:val="fr-FR"/>
        </w:rPr>
        <w:t xml:space="preserve"> </w:t>
      </w:r>
      <w:r w:rsidR="008150D9" w:rsidRPr="00804B70">
        <w:rPr>
          <w:lang w:val="fr-FR"/>
        </w:rPr>
        <w:t>pour le</w:t>
      </w:r>
      <w:r w:rsidRPr="00804B70">
        <w:rPr>
          <w:lang w:val="fr-FR"/>
        </w:rPr>
        <w:t xml:space="preserve"> dépôt d</w:t>
      </w:r>
      <w:r w:rsidR="00804B70">
        <w:rPr>
          <w:lang w:val="fr-FR"/>
        </w:rPr>
        <w:t>’</w:t>
      </w:r>
      <w:r w:rsidRPr="00804B70">
        <w:rPr>
          <w:lang w:val="fr-FR"/>
        </w:rPr>
        <w:t>une</w:t>
      </w:r>
      <w:r w:rsidR="008150D9" w:rsidRPr="00804B70">
        <w:rPr>
          <w:lang w:val="fr-FR"/>
        </w:rPr>
        <w:t xml:space="preserve"> demande</w:t>
      </w:r>
      <w:r w:rsidR="00932825" w:rsidRPr="00804B70">
        <w:rPr>
          <w:lang w:val="fr-FR"/>
        </w:rPr>
        <w:t xml:space="preserve"> </w:t>
      </w:r>
      <w:r w:rsidR="008150D9" w:rsidRPr="00804B70">
        <w:rPr>
          <w:lang w:val="fr-FR"/>
        </w:rPr>
        <w:t>internationale</w:t>
      </w:r>
      <w:r w:rsidR="00804B70">
        <w:rPr>
          <w:lang w:val="fr-FR"/>
        </w:rPr>
        <w:t> :</w:t>
      </w:r>
      <w:r w:rsidR="00932825" w:rsidRPr="00804B70">
        <w:rPr>
          <w:lang w:val="fr-FR"/>
        </w:rPr>
        <w:t xml:space="preserve"> 397</w:t>
      </w:r>
      <w:r w:rsidR="008150D9" w:rsidRPr="00804B70">
        <w:rPr>
          <w:lang w:val="fr-FR"/>
        </w:rPr>
        <w:t> francs suisses</w:t>
      </w:r>
      <w:r w:rsidR="00932825" w:rsidRPr="00804B70">
        <w:rPr>
          <w:lang w:val="fr-FR"/>
        </w:rPr>
        <w:t xml:space="preserve"> </w:t>
      </w:r>
      <w:r w:rsidR="008150D9" w:rsidRPr="00804B70">
        <w:rPr>
          <w:lang w:val="fr-FR"/>
        </w:rPr>
        <w:t>pour un dessin ou modèle et</w:t>
      </w:r>
      <w:r w:rsidR="00871436" w:rsidRPr="00804B70">
        <w:rPr>
          <w:lang w:val="fr-FR"/>
        </w:rPr>
        <w:t> </w:t>
      </w:r>
      <w:r w:rsidR="00932825" w:rsidRPr="00804B70">
        <w:rPr>
          <w:lang w:val="fr-FR"/>
        </w:rPr>
        <w:t>19</w:t>
      </w:r>
      <w:r w:rsidR="00DE6DCD" w:rsidRPr="00804B70">
        <w:rPr>
          <w:lang w:val="fr-FR"/>
        </w:rPr>
        <w:t> </w:t>
      </w:r>
      <w:r w:rsidR="00932825" w:rsidRPr="00804B70">
        <w:rPr>
          <w:lang w:val="fr-FR"/>
        </w:rPr>
        <w:t>fra</w:t>
      </w:r>
      <w:r w:rsidR="003F3CE2" w:rsidRPr="00804B70">
        <w:rPr>
          <w:lang w:val="fr-FR"/>
        </w:rPr>
        <w:t xml:space="preserve">ncs </w:t>
      </w:r>
      <w:r w:rsidR="008150D9" w:rsidRPr="00804B70">
        <w:rPr>
          <w:lang w:val="fr-FR"/>
        </w:rPr>
        <w:t xml:space="preserve">suisses pour chaque dessin ou modèle </w:t>
      </w:r>
      <w:r w:rsidRPr="00804B70">
        <w:rPr>
          <w:lang w:val="fr-FR"/>
        </w:rPr>
        <w:t>supplémentaire</w:t>
      </w:r>
      <w:r w:rsidR="008150D9" w:rsidRPr="00804B70">
        <w:rPr>
          <w:lang w:val="fr-FR"/>
        </w:rPr>
        <w:t xml:space="preserve"> co</w:t>
      </w:r>
      <w:r w:rsidRPr="00804B70">
        <w:rPr>
          <w:lang w:val="fr-FR"/>
        </w:rPr>
        <w:t>mpris</w:t>
      </w:r>
      <w:r w:rsidR="008150D9" w:rsidRPr="00804B70">
        <w:rPr>
          <w:lang w:val="fr-FR"/>
        </w:rPr>
        <w:t xml:space="preserve"> dans la demande</w:t>
      </w:r>
      <w:r w:rsidR="003F3CE2" w:rsidRPr="00804B70">
        <w:rPr>
          <w:lang w:val="fr-FR"/>
        </w:rPr>
        <w:t>;</w:t>
      </w:r>
    </w:p>
    <w:p w14:paraId="18D46D4E" w14:textId="4CA60A53" w:rsidR="00932825" w:rsidRPr="00804B70" w:rsidRDefault="00067351" w:rsidP="00CF6AD5">
      <w:pPr>
        <w:pStyle w:val="ONUME"/>
        <w:numPr>
          <w:ilvl w:val="0"/>
          <w:numId w:val="46"/>
        </w:numPr>
        <w:ind w:left="1134" w:hanging="567"/>
        <w:rPr>
          <w:lang w:val="fr-FR"/>
        </w:rPr>
      </w:pPr>
      <w:r w:rsidRPr="00804B70">
        <w:rPr>
          <w:lang w:val="fr-FR"/>
        </w:rPr>
        <w:t xml:space="preserve">une </w:t>
      </w:r>
      <w:r w:rsidR="008150D9" w:rsidRPr="00804B70">
        <w:rPr>
          <w:lang w:val="fr-FR"/>
        </w:rPr>
        <w:t>taxe de publication</w:t>
      </w:r>
      <w:r w:rsidR="00804B70">
        <w:rPr>
          <w:lang w:val="fr-FR"/>
        </w:rPr>
        <w:t> :</w:t>
      </w:r>
      <w:r w:rsidR="00932825" w:rsidRPr="00804B70">
        <w:rPr>
          <w:lang w:val="fr-FR"/>
        </w:rPr>
        <w:t xml:space="preserve"> 17</w:t>
      </w:r>
      <w:r w:rsidR="008150D9" w:rsidRPr="00804B70">
        <w:rPr>
          <w:lang w:val="fr-FR"/>
        </w:rPr>
        <w:t> </w:t>
      </w:r>
      <w:r w:rsidR="00932825" w:rsidRPr="00804B70">
        <w:rPr>
          <w:lang w:val="fr-FR"/>
        </w:rPr>
        <w:t xml:space="preserve">francs </w:t>
      </w:r>
      <w:r w:rsidR="008150D9" w:rsidRPr="00804B70">
        <w:rPr>
          <w:lang w:val="fr-FR"/>
        </w:rPr>
        <w:t>suisses pour chaque</w:t>
      </w:r>
      <w:r w:rsidR="00932825" w:rsidRPr="00804B70">
        <w:rPr>
          <w:lang w:val="fr-FR"/>
        </w:rPr>
        <w:t xml:space="preserve"> reproduction </w:t>
      </w:r>
      <w:r w:rsidR="003F3CE2" w:rsidRPr="00804B70">
        <w:rPr>
          <w:lang w:val="fr-FR"/>
        </w:rPr>
        <w:t>(</w:t>
      </w:r>
      <w:r w:rsidR="008150D9" w:rsidRPr="00804B70">
        <w:rPr>
          <w:lang w:val="fr-FR"/>
        </w:rPr>
        <w:t>et,</w:t>
      </w:r>
      <w:r w:rsidR="003F3CE2" w:rsidRPr="00804B70">
        <w:rPr>
          <w:lang w:val="fr-FR"/>
        </w:rPr>
        <w:t xml:space="preserve"> </w:t>
      </w:r>
      <w:r w:rsidR="00850F0E" w:rsidRPr="00804B70">
        <w:rPr>
          <w:lang w:val="fr-FR"/>
        </w:rPr>
        <w:t>si la</w:t>
      </w:r>
      <w:r w:rsidR="008150D9" w:rsidRPr="00804B70">
        <w:rPr>
          <w:lang w:val="fr-FR"/>
        </w:rPr>
        <w:t xml:space="preserve"> demand</w:t>
      </w:r>
      <w:r w:rsidR="003F3CE2" w:rsidRPr="00804B70">
        <w:rPr>
          <w:lang w:val="fr-FR"/>
        </w:rPr>
        <w:t xml:space="preserve">e </w:t>
      </w:r>
      <w:r w:rsidR="00850F0E" w:rsidRPr="00804B70">
        <w:rPr>
          <w:lang w:val="fr-FR"/>
        </w:rPr>
        <w:t xml:space="preserve">est </w:t>
      </w:r>
      <w:r w:rsidR="008150D9" w:rsidRPr="00804B70">
        <w:rPr>
          <w:lang w:val="fr-FR"/>
        </w:rPr>
        <w:t xml:space="preserve">déposée </w:t>
      </w:r>
      <w:r w:rsidRPr="00804B70">
        <w:rPr>
          <w:lang w:val="fr-FR"/>
        </w:rPr>
        <w:t>s</w:t>
      </w:r>
      <w:r w:rsidR="008150D9" w:rsidRPr="00804B70">
        <w:rPr>
          <w:lang w:val="fr-FR"/>
        </w:rPr>
        <w:t>u</w:t>
      </w:r>
      <w:r w:rsidRPr="00804B70">
        <w:rPr>
          <w:lang w:val="fr-FR"/>
        </w:rPr>
        <w:t xml:space="preserve">r </w:t>
      </w:r>
      <w:r w:rsidR="003F3CE2" w:rsidRPr="00804B70">
        <w:rPr>
          <w:lang w:val="fr-FR"/>
        </w:rPr>
        <w:t>pap</w:t>
      </w:r>
      <w:r w:rsidR="008150D9" w:rsidRPr="00804B70">
        <w:rPr>
          <w:lang w:val="fr-FR"/>
        </w:rPr>
        <w:t>i</w:t>
      </w:r>
      <w:r w:rsidR="003F3CE2" w:rsidRPr="00804B70">
        <w:rPr>
          <w:lang w:val="fr-FR"/>
        </w:rPr>
        <w:t xml:space="preserve">er, </w:t>
      </w:r>
      <w:r w:rsidR="00932825" w:rsidRPr="00804B70">
        <w:rPr>
          <w:lang w:val="fr-FR"/>
        </w:rPr>
        <w:t>150</w:t>
      </w:r>
      <w:r w:rsidRPr="00804B70">
        <w:rPr>
          <w:lang w:val="fr-FR"/>
        </w:rPr>
        <w:t> </w:t>
      </w:r>
      <w:r w:rsidR="00932825" w:rsidRPr="00804B70">
        <w:rPr>
          <w:lang w:val="fr-FR"/>
        </w:rPr>
        <w:t xml:space="preserve">francs </w:t>
      </w:r>
      <w:r w:rsidRPr="00804B70">
        <w:rPr>
          <w:lang w:val="fr-FR"/>
        </w:rPr>
        <w:t>suisses pour chaqu</w:t>
      </w:r>
      <w:r w:rsidR="00932825" w:rsidRPr="00804B70">
        <w:rPr>
          <w:lang w:val="fr-FR"/>
        </w:rPr>
        <w:t xml:space="preserve">e page, </w:t>
      </w:r>
      <w:r w:rsidRPr="00804B70">
        <w:rPr>
          <w:lang w:val="fr-FR"/>
        </w:rPr>
        <w:t>en sus de la première</w:t>
      </w:r>
      <w:r w:rsidR="003F3CE2" w:rsidRPr="00804B70">
        <w:rPr>
          <w:lang w:val="fr-FR"/>
        </w:rPr>
        <w:t>)</w:t>
      </w:r>
      <w:r w:rsidR="00932825" w:rsidRPr="00804B70">
        <w:rPr>
          <w:lang w:val="fr-FR"/>
        </w:rPr>
        <w:t xml:space="preserve">;  </w:t>
      </w:r>
      <w:r w:rsidRPr="00804B70">
        <w:rPr>
          <w:lang w:val="fr-FR"/>
        </w:rPr>
        <w:t>et</w:t>
      </w:r>
    </w:p>
    <w:p w14:paraId="28721850" w14:textId="6F0674C9" w:rsidR="00932825" w:rsidRPr="00804B70" w:rsidRDefault="00067351" w:rsidP="00CF6AD5">
      <w:pPr>
        <w:pStyle w:val="ONUME"/>
        <w:numPr>
          <w:ilvl w:val="0"/>
          <w:numId w:val="46"/>
        </w:numPr>
        <w:ind w:left="1134" w:hanging="567"/>
        <w:rPr>
          <w:lang w:val="fr-FR"/>
        </w:rPr>
      </w:pPr>
      <w:r w:rsidRPr="00804B70">
        <w:rPr>
          <w:lang w:val="fr-FR"/>
        </w:rPr>
        <w:t>une taxe supplémentaire</w:t>
      </w:r>
      <w:r w:rsidR="00932825" w:rsidRPr="00804B70">
        <w:rPr>
          <w:lang w:val="fr-FR"/>
        </w:rPr>
        <w:t xml:space="preserve"> </w:t>
      </w:r>
      <w:r w:rsidRPr="00804B70">
        <w:rPr>
          <w:lang w:val="fr-FR"/>
        </w:rPr>
        <w:t>lorsque la</w:t>
      </w:r>
      <w:r w:rsidR="00932825" w:rsidRPr="00804B70">
        <w:rPr>
          <w:lang w:val="fr-FR"/>
        </w:rPr>
        <w:t xml:space="preserve"> description </w:t>
      </w:r>
      <w:r w:rsidRPr="00804B70">
        <w:rPr>
          <w:lang w:val="fr-FR"/>
        </w:rPr>
        <w:t>excède</w:t>
      </w:r>
      <w:r w:rsidR="00932825" w:rsidRPr="00804B70">
        <w:rPr>
          <w:lang w:val="fr-FR"/>
        </w:rPr>
        <w:t xml:space="preserve"> 100</w:t>
      </w:r>
      <w:r w:rsidRPr="00804B70">
        <w:rPr>
          <w:lang w:val="fr-FR"/>
        </w:rPr>
        <w:t> m</w:t>
      </w:r>
      <w:r w:rsidR="00932825" w:rsidRPr="00804B70">
        <w:rPr>
          <w:lang w:val="fr-FR"/>
        </w:rPr>
        <w:t>o</w:t>
      </w:r>
      <w:r w:rsidRPr="00804B70">
        <w:rPr>
          <w:lang w:val="fr-FR"/>
        </w:rPr>
        <w:t>t</w:t>
      </w:r>
      <w:r w:rsidR="00932825" w:rsidRPr="00804B70">
        <w:rPr>
          <w:lang w:val="fr-FR"/>
        </w:rPr>
        <w:t>s</w:t>
      </w:r>
      <w:r w:rsidR="00804B70">
        <w:rPr>
          <w:lang w:val="fr-FR"/>
        </w:rPr>
        <w:t> :</w:t>
      </w:r>
      <w:r w:rsidR="00932825" w:rsidRPr="00804B70">
        <w:rPr>
          <w:lang w:val="fr-FR"/>
        </w:rPr>
        <w:t xml:space="preserve"> 2</w:t>
      </w:r>
      <w:r w:rsidRPr="00804B70">
        <w:rPr>
          <w:lang w:val="fr-FR"/>
        </w:rPr>
        <w:t> </w:t>
      </w:r>
      <w:r w:rsidR="00932825" w:rsidRPr="00804B70">
        <w:rPr>
          <w:lang w:val="fr-FR"/>
        </w:rPr>
        <w:t>franc</w:t>
      </w:r>
      <w:r w:rsidR="003F3CE2" w:rsidRPr="00804B70">
        <w:rPr>
          <w:lang w:val="fr-FR"/>
        </w:rPr>
        <w:t xml:space="preserve">s </w:t>
      </w:r>
      <w:r w:rsidRPr="00804B70">
        <w:rPr>
          <w:lang w:val="fr-FR"/>
        </w:rPr>
        <w:t xml:space="preserve">suisses </w:t>
      </w:r>
      <w:r w:rsidR="003F3CE2" w:rsidRPr="00804B70">
        <w:rPr>
          <w:lang w:val="fr-FR"/>
        </w:rPr>
        <w:t>p</w:t>
      </w:r>
      <w:r w:rsidRPr="00804B70">
        <w:rPr>
          <w:lang w:val="fr-FR"/>
        </w:rPr>
        <w:t>a</w:t>
      </w:r>
      <w:r w:rsidR="003F3CE2" w:rsidRPr="00804B70">
        <w:rPr>
          <w:lang w:val="fr-FR"/>
        </w:rPr>
        <w:t xml:space="preserve">r </w:t>
      </w:r>
      <w:r w:rsidRPr="00804B70">
        <w:rPr>
          <w:lang w:val="fr-FR"/>
        </w:rPr>
        <w:t>mot au</w:t>
      </w:r>
      <w:r w:rsidR="00804B70">
        <w:rPr>
          <w:lang w:val="fr-FR"/>
        </w:rPr>
        <w:t>-</w:t>
      </w:r>
      <w:r w:rsidRPr="00804B70">
        <w:rPr>
          <w:lang w:val="fr-FR"/>
        </w:rPr>
        <w:t xml:space="preserve">delà du </w:t>
      </w:r>
      <w:r w:rsidR="00CF6AD5" w:rsidRPr="00804B70">
        <w:rPr>
          <w:lang w:val="fr-FR"/>
        </w:rPr>
        <w:t>centième</w:t>
      </w:r>
      <w:r w:rsidR="003F0931" w:rsidRPr="00804B70">
        <w:rPr>
          <w:lang w:val="fr-FR"/>
        </w:rPr>
        <w:t>.</w:t>
      </w:r>
    </w:p>
    <w:p w14:paraId="051B6A10" w14:textId="0A0A877A" w:rsidR="00932825" w:rsidRPr="00804B70" w:rsidRDefault="002D5446" w:rsidP="00CF6AD5">
      <w:pPr>
        <w:pStyle w:val="ONUMFS"/>
        <w:rPr>
          <w:lang w:val="fr-FR"/>
        </w:rPr>
      </w:pPr>
      <w:r w:rsidRPr="00804B70">
        <w:rPr>
          <w:lang w:val="fr-FR"/>
        </w:rPr>
        <w:t xml:space="preserve">La perception de la </w:t>
      </w:r>
      <w:r w:rsidR="00067351" w:rsidRPr="00804B70">
        <w:rPr>
          <w:lang w:val="fr-FR"/>
        </w:rPr>
        <w:t>taxe par dessin ou modèle est une pratique courante dans les syst</w:t>
      </w:r>
      <w:r w:rsidRPr="00804B70">
        <w:rPr>
          <w:lang w:val="fr-FR"/>
        </w:rPr>
        <w:t>è</w:t>
      </w:r>
      <w:r w:rsidR="00067351" w:rsidRPr="00804B70">
        <w:rPr>
          <w:lang w:val="fr-FR"/>
        </w:rPr>
        <w:t>m</w:t>
      </w:r>
      <w:r w:rsidRPr="00804B70">
        <w:rPr>
          <w:lang w:val="fr-FR"/>
        </w:rPr>
        <w:t>e</w:t>
      </w:r>
      <w:r w:rsidR="00067351" w:rsidRPr="00804B70">
        <w:rPr>
          <w:lang w:val="fr-FR"/>
        </w:rPr>
        <w:t xml:space="preserve">s </w:t>
      </w:r>
      <w:r w:rsidR="00932825" w:rsidRPr="00804B70">
        <w:rPr>
          <w:lang w:val="fr-FR"/>
        </w:rPr>
        <w:t>nationa</w:t>
      </w:r>
      <w:r w:rsidR="00067351" w:rsidRPr="00804B70">
        <w:rPr>
          <w:lang w:val="fr-FR"/>
        </w:rPr>
        <w:t xml:space="preserve">ux et régionaux </w:t>
      </w:r>
      <w:r w:rsidR="00932825" w:rsidRPr="00804B70">
        <w:rPr>
          <w:lang w:val="fr-FR"/>
        </w:rPr>
        <w:t>accept</w:t>
      </w:r>
      <w:r w:rsidRPr="00804B70">
        <w:rPr>
          <w:lang w:val="fr-FR"/>
        </w:rPr>
        <w:t xml:space="preserve">ant </w:t>
      </w:r>
      <w:r w:rsidR="00781E60" w:rsidRPr="00804B70">
        <w:rPr>
          <w:lang w:val="fr-FR"/>
        </w:rPr>
        <w:t>le dépôt de plusieurs d</w:t>
      </w:r>
      <w:r w:rsidRPr="00804B70">
        <w:rPr>
          <w:lang w:val="fr-FR"/>
        </w:rPr>
        <w:t>essins ou modèles</w:t>
      </w:r>
      <w:r w:rsidR="00850F0E" w:rsidRPr="00804B70">
        <w:rPr>
          <w:lang w:val="fr-FR"/>
        </w:rPr>
        <w:t xml:space="preserve"> par deman</w:t>
      </w:r>
      <w:r w:rsidR="003F0E27" w:rsidRPr="00804B70">
        <w:rPr>
          <w:lang w:val="fr-FR"/>
        </w:rPr>
        <w:t>de</w:t>
      </w:r>
      <w:r w:rsidR="003F0E27">
        <w:rPr>
          <w:lang w:val="fr-FR"/>
        </w:rPr>
        <w:t xml:space="preserve">.  </w:t>
      </w:r>
      <w:r w:rsidR="003F0E27" w:rsidRPr="00804B70">
        <w:rPr>
          <w:lang w:val="fr-FR"/>
        </w:rPr>
        <w:t>Bi</w:t>
      </w:r>
      <w:r w:rsidRPr="00804B70">
        <w:rPr>
          <w:lang w:val="fr-FR"/>
        </w:rPr>
        <w:t>en qu</w:t>
      </w:r>
      <w:r w:rsidR="00804B70">
        <w:rPr>
          <w:lang w:val="fr-FR"/>
        </w:rPr>
        <w:t>’</w:t>
      </w:r>
      <w:r w:rsidRPr="00804B70">
        <w:rPr>
          <w:lang w:val="fr-FR"/>
        </w:rPr>
        <w:t>une seule demande</w:t>
      </w:r>
      <w:r w:rsidR="00932825" w:rsidRPr="00804B70">
        <w:rPr>
          <w:lang w:val="fr-FR"/>
        </w:rPr>
        <w:t xml:space="preserve"> </w:t>
      </w:r>
      <w:r w:rsidRPr="00804B70">
        <w:rPr>
          <w:lang w:val="fr-FR"/>
        </w:rPr>
        <w:t>internationale puisse comporter jusqu</w:t>
      </w:r>
      <w:r w:rsidR="00804B70">
        <w:rPr>
          <w:lang w:val="fr-FR"/>
        </w:rPr>
        <w:t>’</w:t>
      </w:r>
      <w:r w:rsidRPr="00804B70">
        <w:rPr>
          <w:lang w:val="fr-FR"/>
        </w:rPr>
        <w:t>à 100 dessins ou modèles industriels, le nombre moyen de dessins ou modèles par demande a diminué ces dernières années</w:t>
      </w:r>
      <w:r w:rsidR="00932825" w:rsidRPr="00804B70">
        <w:rPr>
          <w:lang w:val="fr-FR"/>
        </w:rPr>
        <w:t xml:space="preserve"> (</w:t>
      </w:r>
      <w:r w:rsidRPr="00804B70">
        <w:rPr>
          <w:lang w:val="fr-FR"/>
        </w:rPr>
        <w:t xml:space="preserve">de </w:t>
      </w:r>
      <w:r w:rsidR="00932825" w:rsidRPr="00804B70">
        <w:rPr>
          <w:lang w:val="fr-FR"/>
        </w:rPr>
        <w:t>5</w:t>
      </w:r>
      <w:r w:rsidRPr="00804B70">
        <w:rPr>
          <w:lang w:val="fr-FR"/>
        </w:rPr>
        <w:t>,</w:t>
      </w:r>
      <w:r w:rsidR="00932825" w:rsidRPr="00804B70">
        <w:rPr>
          <w:lang w:val="fr-FR"/>
        </w:rPr>
        <w:t>5</w:t>
      </w:r>
      <w:r w:rsidRPr="00804B70">
        <w:rPr>
          <w:lang w:val="fr-FR"/>
        </w:rPr>
        <w:t> </w:t>
      </w:r>
      <w:r w:rsidR="00932825" w:rsidRPr="00804B70">
        <w:rPr>
          <w:lang w:val="fr-FR"/>
        </w:rPr>
        <w:t>des</w:t>
      </w:r>
      <w:r w:rsidRPr="00804B70">
        <w:rPr>
          <w:lang w:val="fr-FR"/>
        </w:rPr>
        <w:t>s</w:t>
      </w:r>
      <w:r w:rsidR="00932825" w:rsidRPr="00804B70">
        <w:rPr>
          <w:lang w:val="fr-FR"/>
        </w:rPr>
        <w:t xml:space="preserve">ins </w:t>
      </w:r>
      <w:r w:rsidRPr="00804B70">
        <w:rPr>
          <w:lang w:val="fr-FR"/>
        </w:rPr>
        <w:t>ou modèles e</w:t>
      </w:r>
      <w:r w:rsidR="00932825" w:rsidRPr="00804B70">
        <w:rPr>
          <w:lang w:val="fr-FR"/>
        </w:rPr>
        <w:t>n</w:t>
      </w:r>
      <w:r w:rsidRPr="00804B70">
        <w:rPr>
          <w:lang w:val="fr-FR"/>
        </w:rPr>
        <w:t> </w:t>
      </w:r>
      <w:r w:rsidR="00932825" w:rsidRPr="00804B70">
        <w:rPr>
          <w:lang w:val="fr-FR"/>
        </w:rPr>
        <w:t xml:space="preserve">2007 </w:t>
      </w:r>
      <w:r w:rsidRPr="00804B70">
        <w:rPr>
          <w:lang w:val="fr-FR"/>
        </w:rPr>
        <w:t>à</w:t>
      </w:r>
      <w:r w:rsidR="00932825" w:rsidRPr="00804B70">
        <w:rPr>
          <w:lang w:val="fr-FR"/>
        </w:rPr>
        <w:t xml:space="preserve"> 3</w:t>
      </w:r>
      <w:r w:rsidRPr="00804B70">
        <w:rPr>
          <w:lang w:val="fr-FR"/>
        </w:rPr>
        <w:t>,</w:t>
      </w:r>
      <w:r w:rsidR="003F3CE2" w:rsidRPr="00804B70">
        <w:rPr>
          <w:lang w:val="fr-FR"/>
        </w:rPr>
        <w:t>7</w:t>
      </w:r>
      <w:r w:rsidRPr="00804B70">
        <w:rPr>
          <w:lang w:val="fr-FR"/>
        </w:rPr>
        <w:t xml:space="preserve"> e</w:t>
      </w:r>
      <w:r w:rsidR="003F3CE2" w:rsidRPr="00804B70">
        <w:rPr>
          <w:lang w:val="fr-FR"/>
        </w:rPr>
        <w:t>n</w:t>
      </w:r>
      <w:r w:rsidRPr="00804B70">
        <w:rPr>
          <w:lang w:val="fr-FR"/>
        </w:rPr>
        <w:t> </w:t>
      </w:r>
      <w:r w:rsidR="003F3CE2" w:rsidRPr="00804B70">
        <w:rPr>
          <w:lang w:val="fr-FR"/>
        </w:rPr>
        <w:t>2019</w:t>
      </w:r>
      <w:r w:rsidR="00DE6DCD" w:rsidRPr="00804B70">
        <w:rPr>
          <w:lang w:val="fr-FR"/>
        </w:rPr>
        <w:t>).</w:t>
      </w:r>
    </w:p>
    <w:p w14:paraId="07C0A615" w14:textId="1FFC1A76" w:rsidR="00932825" w:rsidRPr="00804B70" w:rsidRDefault="002D5446" w:rsidP="00CF6AD5">
      <w:pPr>
        <w:pStyle w:val="ONUMFS"/>
        <w:rPr>
          <w:lang w:val="fr-FR"/>
        </w:rPr>
      </w:pPr>
      <w:r w:rsidRPr="00804B70">
        <w:rPr>
          <w:lang w:val="fr-FR"/>
        </w:rPr>
        <w:t>En plus de la taxe</w:t>
      </w:r>
      <w:r w:rsidR="00932825" w:rsidRPr="00804B70">
        <w:rPr>
          <w:lang w:val="fr-FR"/>
        </w:rPr>
        <w:t xml:space="preserve"> </w:t>
      </w:r>
      <w:r w:rsidRPr="00804B70">
        <w:rPr>
          <w:lang w:val="fr-FR"/>
        </w:rPr>
        <w:t>d</w:t>
      </w:r>
      <w:r w:rsidR="00932825" w:rsidRPr="00804B70">
        <w:rPr>
          <w:lang w:val="fr-FR"/>
        </w:rPr>
        <w:t>e bas</w:t>
      </w:r>
      <w:r w:rsidRPr="00804B70">
        <w:rPr>
          <w:lang w:val="fr-FR"/>
        </w:rPr>
        <w:t>e</w:t>
      </w:r>
      <w:r w:rsidR="00932825" w:rsidRPr="00804B70">
        <w:rPr>
          <w:lang w:val="fr-FR"/>
        </w:rPr>
        <w:t xml:space="preserve">, </w:t>
      </w:r>
      <w:r w:rsidRPr="00804B70">
        <w:rPr>
          <w:lang w:val="fr-FR"/>
        </w:rPr>
        <w:t>une taxe de</w:t>
      </w:r>
      <w:r w:rsidR="00932825" w:rsidRPr="00804B70">
        <w:rPr>
          <w:lang w:val="fr-FR"/>
        </w:rPr>
        <w:t xml:space="preserve"> publication </w:t>
      </w:r>
      <w:r w:rsidRPr="00804B70">
        <w:rPr>
          <w:lang w:val="fr-FR"/>
        </w:rPr>
        <w:t>est perçu</w:t>
      </w:r>
      <w:r w:rsidR="00932825" w:rsidRPr="00804B70">
        <w:rPr>
          <w:lang w:val="fr-FR"/>
        </w:rPr>
        <w:t xml:space="preserve">e </w:t>
      </w:r>
      <w:r w:rsidRPr="00804B70">
        <w:rPr>
          <w:lang w:val="fr-FR"/>
        </w:rPr>
        <w:t xml:space="preserve">par </w:t>
      </w:r>
      <w:r w:rsidR="00932825" w:rsidRPr="00804B70">
        <w:rPr>
          <w:lang w:val="fr-FR"/>
        </w:rPr>
        <w:t>reproducti</w:t>
      </w:r>
      <w:r w:rsidR="003F0E27" w:rsidRPr="00804B70">
        <w:rPr>
          <w:lang w:val="fr-FR"/>
        </w:rPr>
        <w:t>on</w:t>
      </w:r>
      <w:r w:rsidR="003F0E27">
        <w:rPr>
          <w:lang w:val="fr-FR"/>
        </w:rPr>
        <w:t xml:space="preserve">.  </w:t>
      </w:r>
      <w:r w:rsidR="003F0E27" w:rsidRPr="00804B70">
        <w:rPr>
          <w:lang w:val="fr-FR"/>
        </w:rPr>
        <w:t>Ce</w:t>
      </w:r>
      <w:r w:rsidRPr="00804B70">
        <w:rPr>
          <w:lang w:val="fr-FR"/>
        </w:rPr>
        <w:t>rtains systèm</w:t>
      </w:r>
      <w:r w:rsidR="003F3CE2" w:rsidRPr="00804B70">
        <w:rPr>
          <w:lang w:val="fr-FR"/>
        </w:rPr>
        <w:t>e</w:t>
      </w:r>
      <w:r w:rsidRPr="00804B70">
        <w:rPr>
          <w:lang w:val="fr-FR"/>
        </w:rPr>
        <w:t>s</w:t>
      </w:r>
      <w:r w:rsidR="00932825" w:rsidRPr="00804B70">
        <w:rPr>
          <w:lang w:val="fr-FR"/>
        </w:rPr>
        <w:t xml:space="preserve"> nationa</w:t>
      </w:r>
      <w:r w:rsidRPr="00804B70">
        <w:rPr>
          <w:lang w:val="fr-FR"/>
        </w:rPr>
        <w:t>ux ou ré</w:t>
      </w:r>
      <w:r w:rsidR="00932825" w:rsidRPr="00804B70">
        <w:rPr>
          <w:lang w:val="fr-FR"/>
        </w:rPr>
        <w:t>giona</w:t>
      </w:r>
      <w:r w:rsidRPr="00804B70">
        <w:rPr>
          <w:lang w:val="fr-FR"/>
        </w:rPr>
        <w:t xml:space="preserve">ux perçoivent également une taxe par </w:t>
      </w:r>
      <w:r w:rsidR="00932825" w:rsidRPr="00804B70">
        <w:rPr>
          <w:lang w:val="fr-FR"/>
        </w:rPr>
        <w:t>reproduction</w:t>
      </w:r>
      <w:r w:rsidR="00781E60" w:rsidRPr="00804B70">
        <w:rPr>
          <w:lang w:val="fr-FR"/>
        </w:rPr>
        <w:t>.</w:t>
      </w:r>
    </w:p>
    <w:p w14:paraId="4B8F63EC" w14:textId="087A6FFE" w:rsidR="00822777" w:rsidRPr="00804B70" w:rsidRDefault="00781E60" w:rsidP="00867C73">
      <w:pPr>
        <w:pStyle w:val="Heading3"/>
        <w:spacing w:after="220"/>
        <w:rPr>
          <w:lang w:val="fr-FR"/>
        </w:rPr>
      </w:pPr>
      <w:r w:rsidRPr="00804B70">
        <w:rPr>
          <w:lang w:val="fr-FR"/>
        </w:rPr>
        <w:t>Taxe de renouvellement</w:t>
      </w:r>
      <w:r w:rsidR="00822777" w:rsidRPr="00804B70">
        <w:rPr>
          <w:lang w:val="fr-FR"/>
        </w:rPr>
        <w:t xml:space="preserve"> (</w:t>
      </w:r>
      <w:r w:rsidR="00804B70" w:rsidRPr="00804B70">
        <w:rPr>
          <w:lang w:val="fr-FR"/>
        </w:rPr>
        <w:t>point</w:t>
      </w:r>
      <w:r w:rsidR="00804B70">
        <w:rPr>
          <w:lang w:val="fr-FR"/>
        </w:rPr>
        <w:t> </w:t>
      </w:r>
      <w:r w:rsidR="00804B70" w:rsidRPr="00804B70">
        <w:rPr>
          <w:lang w:val="fr-FR"/>
        </w:rPr>
        <w:t>I</w:t>
      </w:r>
      <w:r w:rsidR="00822777" w:rsidRPr="00804B70">
        <w:rPr>
          <w:lang w:val="fr-FR"/>
        </w:rPr>
        <w:t xml:space="preserve">II.7 </w:t>
      </w:r>
      <w:r w:rsidRPr="00804B70">
        <w:rPr>
          <w:lang w:val="fr-FR"/>
        </w:rPr>
        <w:t>du barème des taxe</w:t>
      </w:r>
      <w:r w:rsidR="00051850">
        <w:rPr>
          <w:lang w:val="fr-FR"/>
        </w:rPr>
        <w:t>s)</w:t>
      </w:r>
    </w:p>
    <w:p w14:paraId="472D313E" w14:textId="64AF7539" w:rsidR="00932825" w:rsidRPr="00804B70" w:rsidRDefault="00781E60" w:rsidP="00CF6AD5">
      <w:pPr>
        <w:pStyle w:val="ONUMFS"/>
        <w:rPr>
          <w:lang w:val="fr-FR"/>
        </w:rPr>
      </w:pPr>
      <w:r w:rsidRPr="00804B70">
        <w:rPr>
          <w:lang w:val="fr-FR"/>
        </w:rPr>
        <w:t>Cette taxe est perçue par dessin ou modèle, ce qui est également courant dans les systèmes nationaux et régionaux acceptant le dépôt de plusieurs dessins ou modèles</w:t>
      </w:r>
      <w:r w:rsidR="00850F0E" w:rsidRPr="00804B70">
        <w:rPr>
          <w:lang w:val="fr-FR"/>
        </w:rPr>
        <w:t xml:space="preserve"> par deman</w:t>
      </w:r>
      <w:r w:rsidR="003F0E27" w:rsidRPr="00804B70">
        <w:rPr>
          <w:lang w:val="fr-FR"/>
        </w:rPr>
        <w:t>de</w:t>
      </w:r>
      <w:r w:rsidR="003F0E27">
        <w:rPr>
          <w:lang w:val="fr-FR"/>
        </w:rPr>
        <w:t xml:space="preserve">.  </w:t>
      </w:r>
      <w:r w:rsidR="003F0E27" w:rsidRPr="00804B70">
        <w:rPr>
          <w:lang w:val="fr-FR"/>
        </w:rPr>
        <w:t>Le</w:t>
      </w:r>
      <w:r w:rsidRPr="00804B70">
        <w:rPr>
          <w:lang w:val="fr-FR"/>
        </w:rPr>
        <w:t> montant actuel de la taxe de base est de 200 francs suisses pour un dessin ou modèle et de 17 francs suisses pour chaque dessin ou modèle supplémentaire.</w:t>
      </w:r>
    </w:p>
    <w:p w14:paraId="2BC70140" w14:textId="77F29F9D" w:rsidR="00932825" w:rsidRPr="00804B70" w:rsidRDefault="00781E60" w:rsidP="00867C73">
      <w:pPr>
        <w:pStyle w:val="Heading3"/>
        <w:spacing w:after="220"/>
        <w:rPr>
          <w:lang w:val="fr-FR"/>
        </w:rPr>
      </w:pPr>
      <w:r w:rsidRPr="00804B70">
        <w:rPr>
          <w:lang w:val="fr-FR"/>
        </w:rPr>
        <w:t xml:space="preserve">Autres taxes </w:t>
      </w:r>
      <w:r w:rsidR="00822777" w:rsidRPr="00804B70">
        <w:rPr>
          <w:lang w:val="fr-FR"/>
        </w:rPr>
        <w:t>(</w:t>
      </w:r>
      <w:r w:rsidR="00804B70" w:rsidRPr="00804B70">
        <w:rPr>
          <w:lang w:val="fr-FR"/>
        </w:rPr>
        <w:t>points</w:t>
      </w:r>
      <w:r w:rsidR="00804B70">
        <w:rPr>
          <w:lang w:val="fr-FR"/>
        </w:rPr>
        <w:t> </w:t>
      </w:r>
      <w:r w:rsidR="00804B70" w:rsidRPr="00804B70">
        <w:rPr>
          <w:lang w:val="fr-FR"/>
        </w:rPr>
        <w:t>V</w:t>
      </w:r>
      <w:r w:rsidR="00822777" w:rsidRPr="00804B70">
        <w:rPr>
          <w:lang w:val="fr-FR"/>
        </w:rPr>
        <w:t xml:space="preserve"> </w:t>
      </w:r>
      <w:r w:rsidRPr="00804B70">
        <w:rPr>
          <w:lang w:val="fr-FR"/>
        </w:rPr>
        <w:t>et</w:t>
      </w:r>
      <w:r w:rsidR="00822777" w:rsidRPr="00804B70">
        <w:rPr>
          <w:lang w:val="fr-FR"/>
        </w:rPr>
        <w:t xml:space="preserve"> VI </w:t>
      </w:r>
      <w:r w:rsidRPr="00804B70">
        <w:rPr>
          <w:lang w:val="fr-FR"/>
        </w:rPr>
        <w:t>du barème des tax</w:t>
      </w:r>
      <w:r w:rsidR="00822777" w:rsidRPr="00804B70">
        <w:rPr>
          <w:lang w:val="fr-FR"/>
        </w:rPr>
        <w:t>es)</w:t>
      </w:r>
    </w:p>
    <w:p w14:paraId="0C87B30B" w14:textId="7B052409" w:rsidR="00932825" w:rsidRPr="00804B70" w:rsidRDefault="00781E60" w:rsidP="00CF6AD5">
      <w:pPr>
        <w:pStyle w:val="ONUMFS"/>
        <w:rPr>
          <w:lang w:val="fr-FR"/>
        </w:rPr>
      </w:pPr>
      <w:r w:rsidRPr="00804B70">
        <w:rPr>
          <w:lang w:val="fr-FR"/>
        </w:rPr>
        <w:t>Des taxes sont perçues pour l</w:t>
      </w:r>
      <w:r w:rsidR="00804B70">
        <w:rPr>
          <w:lang w:val="fr-FR"/>
        </w:rPr>
        <w:t>’</w:t>
      </w:r>
      <w:r w:rsidRPr="00804B70">
        <w:rPr>
          <w:lang w:val="fr-FR"/>
        </w:rPr>
        <w:t>inscription au registre international d</w:t>
      </w:r>
      <w:r w:rsidR="00804B70">
        <w:rPr>
          <w:lang w:val="fr-FR"/>
        </w:rPr>
        <w:t>’</w:t>
      </w:r>
      <w:r w:rsidRPr="00804B70">
        <w:rPr>
          <w:lang w:val="fr-FR"/>
        </w:rPr>
        <w:t>un changement de titulaire ou d</w:t>
      </w:r>
      <w:r w:rsidR="00804B70">
        <w:rPr>
          <w:lang w:val="fr-FR"/>
        </w:rPr>
        <w:t>’</w:t>
      </w:r>
      <w:r w:rsidR="009645ED" w:rsidRPr="00804B70">
        <w:rPr>
          <w:lang w:val="fr-FR"/>
        </w:rPr>
        <w:t>un changement de</w:t>
      </w:r>
      <w:r w:rsidRPr="00804B70">
        <w:rPr>
          <w:lang w:val="fr-FR"/>
        </w:rPr>
        <w:t xml:space="preserve"> nom ou d</w:t>
      </w:r>
      <w:r w:rsidR="00804B70">
        <w:rPr>
          <w:lang w:val="fr-FR"/>
        </w:rPr>
        <w:t>’</w:t>
      </w:r>
      <w:r w:rsidRPr="00804B70">
        <w:rPr>
          <w:lang w:val="fr-FR"/>
        </w:rPr>
        <w:t>adresse du titulaire, d</w:t>
      </w:r>
      <w:r w:rsidR="00804B70">
        <w:rPr>
          <w:lang w:val="fr-FR"/>
        </w:rPr>
        <w:t>’</w:t>
      </w:r>
      <w:r w:rsidRPr="00804B70">
        <w:rPr>
          <w:lang w:val="fr-FR"/>
        </w:rPr>
        <w:t>une limitation ou d</w:t>
      </w:r>
      <w:r w:rsidR="00804B70">
        <w:rPr>
          <w:lang w:val="fr-FR"/>
        </w:rPr>
        <w:t>’</w:t>
      </w:r>
      <w:r w:rsidRPr="00804B70">
        <w:rPr>
          <w:lang w:val="fr-FR"/>
        </w:rPr>
        <w:t>une renonciati</w:t>
      </w:r>
      <w:r w:rsidR="003F0E27" w:rsidRPr="00804B70">
        <w:rPr>
          <w:lang w:val="fr-FR"/>
        </w:rPr>
        <w:t>on</w:t>
      </w:r>
      <w:r w:rsidR="003F0E27">
        <w:rPr>
          <w:lang w:val="fr-FR"/>
        </w:rPr>
        <w:t xml:space="preserve">.  </w:t>
      </w:r>
      <w:r w:rsidR="003F0E27" w:rsidRPr="00804B70">
        <w:rPr>
          <w:lang w:val="fr-FR"/>
        </w:rPr>
        <w:t>Ai</w:t>
      </w:r>
      <w:r w:rsidRPr="00804B70">
        <w:rPr>
          <w:lang w:val="fr-FR"/>
        </w:rPr>
        <w:t>nsi, la taxe pour demander l</w:t>
      </w:r>
      <w:r w:rsidR="00804B70">
        <w:rPr>
          <w:lang w:val="fr-FR"/>
        </w:rPr>
        <w:t>’</w:t>
      </w:r>
      <w:r w:rsidRPr="00804B70">
        <w:rPr>
          <w:lang w:val="fr-FR"/>
        </w:rPr>
        <w:t>inscription d</w:t>
      </w:r>
      <w:r w:rsidR="00804B70">
        <w:rPr>
          <w:lang w:val="fr-FR"/>
        </w:rPr>
        <w:t>’</w:t>
      </w:r>
      <w:r w:rsidRPr="00804B70">
        <w:rPr>
          <w:lang w:val="fr-FR"/>
        </w:rPr>
        <w:t>un changement de titulaire ou d</w:t>
      </w:r>
      <w:r w:rsidR="00804B70">
        <w:rPr>
          <w:lang w:val="fr-FR"/>
        </w:rPr>
        <w:t>’</w:t>
      </w:r>
      <w:r w:rsidR="009645ED" w:rsidRPr="00804B70">
        <w:rPr>
          <w:lang w:val="fr-FR"/>
        </w:rPr>
        <w:t>un changement de</w:t>
      </w:r>
      <w:r w:rsidRPr="00804B70">
        <w:rPr>
          <w:lang w:val="fr-FR"/>
        </w:rPr>
        <w:t xml:space="preserve"> nom ou d</w:t>
      </w:r>
      <w:r w:rsidR="00804B70">
        <w:rPr>
          <w:lang w:val="fr-FR"/>
        </w:rPr>
        <w:t>’</w:t>
      </w:r>
      <w:r w:rsidRPr="00804B70">
        <w:rPr>
          <w:lang w:val="fr-FR"/>
        </w:rPr>
        <w:t>adresse du titulaire est de 144</w:t>
      </w:r>
      <w:r w:rsidR="009645ED" w:rsidRPr="00804B70">
        <w:rPr>
          <w:lang w:val="fr-FR"/>
        </w:rPr>
        <w:t> </w:t>
      </w:r>
      <w:r w:rsidRPr="00804B70">
        <w:rPr>
          <w:lang w:val="fr-FR"/>
        </w:rPr>
        <w:t xml:space="preserve">francs suisses selon le barème des taxes en vigueur.  </w:t>
      </w:r>
      <w:r w:rsidR="009645ED" w:rsidRPr="00804B70">
        <w:rPr>
          <w:lang w:val="fr-FR"/>
        </w:rPr>
        <w:t>À </w:t>
      </w:r>
      <w:r w:rsidRPr="00804B70">
        <w:rPr>
          <w:lang w:val="fr-FR"/>
        </w:rPr>
        <w:t>titre de référence, les taxes correspondantes dans le cadre du système de Madrid sont de 177</w:t>
      </w:r>
      <w:r w:rsidR="009645ED" w:rsidRPr="00804B70">
        <w:rPr>
          <w:lang w:val="fr-FR"/>
        </w:rPr>
        <w:t> </w:t>
      </w:r>
      <w:r w:rsidRPr="00804B70">
        <w:rPr>
          <w:lang w:val="fr-FR"/>
        </w:rPr>
        <w:t xml:space="preserve">francs suisses pour un changement de </w:t>
      </w:r>
      <w:r w:rsidR="009645ED" w:rsidRPr="00804B70">
        <w:rPr>
          <w:lang w:val="fr-FR"/>
        </w:rPr>
        <w:t>titulai</w:t>
      </w:r>
      <w:r w:rsidRPr="00804B70">
        <w:rPr>
          <w:lang w:val="fr-FR"/>
        </w:rPr>
        <w:t>re et de 150</w:t>
      </w:r>
      <w:r w:rsidR="009645ED" w:rsidRPr="00804B70">
        <w:rPr>
          <w:lang w:val="fr-FR"/>
        </w:rPr>
        <w:t> </w:t>
      </w:r>
      <w:r w:rsidRPr="00804B70">
        <w:rPr>
          <w:lang w:val="fr-FR"/>
        </w:rPr>
        <w:t xml:space="preserve">francs suisses pour un changement de nom </w:t>
      </w:r>
      <w:r w:rsidR="009645ED" w:rsidRPr="00804B70">
        <w:rPr>
          <w:lang w:val="fr-FR"/>
        </w:rPr>
        <w:t>ou d</w:t>
      </w:r>
      <w:r w:rsidR="00804B70">
        <w:rPr>
          <w:lang w:val="fr-FR"/>
        </w:rPr>
        <w:t>’</w:t>
      </w:r>
      <w:r w:rsidR="009645ED" w:rsidRPr="00804B70">
        <w:rPr>
          <w:lang w:val="fr-FR"/>
        </w:rPr>
        <w:t>adresse du titulaire</w:t>
      </w:r>
      <w:r w:rsidR="00AC278C" w:rsidRPr="00804B70">
        <w:rPr>
          <w:lang w:val="fr-FR"/>
        </w:rPr>
        <w:t>.</w:t>
      </w:r>
    </w:p>
    <w:p w14:paraId="11F79CC4" w14:textId="2F5487B7" w:rsidR="00804B70" w:rsidRDefault="009645ED" w:rsidP="00CF6AD5">
      <w:pPr>
        <w:pStyle w:val="ONUMFS"/>
        <w:rPr>
          <w:lang w:val="fr-FR"/>
        </w:rPr>
      </w:pPr>
      <w:r w:rsidRPr="00804B70">
        <w:rPr>
          <w:lang w:val="fr-FR"/>
        </w:rPr>
        <w:t>Enfin, des taxes sont également perçues pour la fourniture de copies certifiées conformes, d</w:t>
      </w:r>
      <w:r w:rsidR="00804B70">
        <w:rPr>
          <w:lang w:val="fr-FR"/>
        </w:rPr>
        <w:t>’</w:t>
      </w:r>
      <w:r w:rsidRPr="00804B70">
        <w:rPr>
          <w:lang w:val="fr-FR"/>
        </w:rPr>
        <w:t>extraits et d</w:t>
      </w:r>
      <w:r w:rsidR="00804B70">
        <w:rPr>
          <w:lang w:val="fr-FR"/>
        </w:rPr>
        <w:t>’</w:t>
      </w:r>
      <w:r w:rsidRPr="00804B70">
        <w:rPr>
          <w:lang w:val="fr-FR"/>
        </w:rPr>
        <w:t>autres renseignements.</w:t>
      </w:r>
    </w:p>
    <w:p w14:paraId="1C320EEB" w14:textId="6D4883DD" w:rsidR="003F0931" w:rsidRPr="00804B70" w:rsidRDefault="009645ED" w:rsidP="00867C73">
      <w:pPr>
        <w:pStyle w:val="Heading3"/>
        <w:spacing w:after="220"/>
        <w:rPr>
          <w:lang w:val="fr-FR"/>
        </w:rPr>
      </w:pPr>
      <w:r w:rsidRPr="00804B70">
        <w:rPr>
          <w:lang w:val="fr-FR"/>
        </w:rPr>
        <w:t>Recettes</w:t>
      </w:r>
    </w:p>
    <w:p w14:paraId="7DC2F8E3" w14:textId="678EF98E" w:rsidR="00A00B70" w:rsidRPr="00804B70" w:rsidRDefault="009645ED" w:rsidP="00CF6AD5">
      <w:pPr>
        <w:pStyle w:val="ONUMFS"/>
        <w:rPr>
          <w:lang w:val="fr-FR"/>
        </w:rPr>
      </w:pPr>
      <w:r w:rsidRPr="00804B70">
        <w:rPr>
          <w:lang w:val="fr-FR"/>
        </w:rPr>
        <w:t>Le t</w:t>
      </w:r>
      <w:r w:rsidR="00A00B70" w:rsidRPr="00804B70">
        <w:rPr>
          <w:lang w:val="fr-FR"/>
        </w:rPr>
        <w:t>able</w:t>
      </w:r>
      <w:r w:rsidRPr="00804B70">
        <w:rPr>
          <w:lang w:val="fr-FR"/>
        </w:rPr>
        <w:t>au </w:t>
      </w:r>
      <w:r w:rsidR="005E56B8" w:rsidRPr="00804B70">
        <w:rPr>
          <w:lang w:val="fr-FR"/>
        </w:rPr>
        <w:t>1</w:t>
      </w:r>
      <w:r w:rsidRPr="00804B70">
        <w:rPr>
          <w:lang w:val="fr-FR"/>
        </w:rPr>
        <w:t xml:space="preserve"> ci</w:t>
      </w:r>
      <w:r w:rsidR="00804B70">
        <w:rPr>
          <w:lang w:val="fr-FR"/>
        </w:rPr>
        <w:t>-</w:t>
      </w:r>
      <w:r w:rsidRPr="00804B70">
        <w:rPr>
          <w:lang w:val="fr-FR"/>
        </w:rPr>
        <w:t xml:space="preserve">dessous </w:t>
      </w:r>
      <w:r w:rsidR="000C4635" w:rsidRPr="00804B70">
        <w:rPr>
          <w:lang w:val="fr-FR"/>
        </w:rPr>
        <w:t>indi</w:t>
      </w:r>
      <w:r w:rsidRPr="00804B70">
        <w:rPr>
          <w:lang w:val="fr-FR"/>
        </w:rPr>
        <w:t>que les montan</w:t>
      </w:r>
      <w:r w:rsidR="000C4635" w:rsidRPr="00804B70">
        <w:rPr>
          <w:lang w:val="fr-FR"/>
        </w:rPr>
        <w:t xml:space="preserve">ts </w:t>
      </w:r>
      <w:r w:rsidRPr="00804B70">
        <w:rPr>
          <w:lang w:val="fr-FR"/>
        </w:rPr>
        <w:t xml:space="preserve">perçus au titre </w:t>
      </w:r>
      <w:r w:rsidR="00AC0EC5" w:rsidRPr="00804B70">
        <w:rPr>
          <w:lang w:val="fr-FR"/>
        </w:rPr>
        <w:t>d</w:t>
      </w:r>
      <w:r w:rsidR="000C4635" w:rsidRPr="00804B70">
        <w:rPr>
          <w:lang w:val="fr-FR"/>
        </w:rPr>
        <w:t>e</w:t>
      </w:r>
      <w:r w:rsidR="00AC0EC5" w:rsidRPr="00804B70">
        <w:rPr>
          <w:lang w:val="fr-FR"/>
        </w:rPr>
        <w:t>s</w:t>
      </w:r>
      <w:r w:rsidR="00A00B70" w:rsidRPr="00804B70">
        <w:rPr>
          <w:lang w:val="fr-FR"/>
        </w:rPr>
        <w:t xml:space="preserve"> </w:t>
      </w:r>
      <w:r w:rsidR="00AC0EC5" w:rsidRPr="00804B70">
        <w:rPr>
          <w:lang w:val="fr-FR"/>
        </w:rPr>
        <w:t xml:space="preserve">éléments de taxes </w:t>
      </w:r>
      <w:r w:rsidR="00A00B70" w:rsidRPr="00804B70">
        <w:rPr>
          <w:lang w:val="fr-FR"/>
        </w:rPr>
        <w:t>respecti</w:t>
      </w:r>
      <w:r w:rsidR="00B75F93" w:rsidRPr="00804B70">
        <w:rPr>
          <w:lang w:val="fr-FR"/>
        </w:rPr>
        <w:t>f</w:t>
      </w:r>
      <w:r w:rsidR="00A00B70" w:rsidRPr="00804B70">
        <w:rPr>
          <w:lang w:val="fr-FR"/>
        </w:rPr>
        <w:t xml:space="preserve">s </w:t>
      </w:r>
      <w:r w:rsidR="00AC0EC5" w:rsidRPr="00804B70">
        <w:rPr>
          <w:lang w:val="fr-FR"/>
        </w:rPr>
        <w:t>e</w:t>
      </w:r>
      <w:r w:rsidR="00A00B70" w:rsidRPr="00804B70">
        <w:rPr>
          <w:lang w:val="fr-FR"/>
        </w:rPr>
        <w:t>n</w:t>
      </w:r>
      <w:r w:rsidR="00AC278C" w:rsidRPr="00804B70">
        <w:rPr>
          <w:lang w:val="fr-FR"/>
        </w:rPr>
        <w:t> </w:t>
      </w:r>
      <w:r w:rsidR="00A00B70" w:rsidRPr="00804B70">
        <w:rPr>
          <w:lang w:val="fr-FR"/>
        </w:rPr>
        <w:t>2018</w:t>
      </w:r>
      <w:r w:rsidR="00A00B70" w:rsidRPr="00804B70">
        <w:rPr>
          <w:vertAlign w:val="superscript"/>
          <w:lang w:val="fr-FR"/>
        </w:rPr>
        <w:footnoteReference w:id="19"/>
      </w:r>
      <w:r w:rsidR="00A00B70" w:rsidRPr="00804B70">
        <w:rPr>
          <w:lang w:val="fr-FR"/>
        </w:rPr>
        <w:t>.</w:t>
      </w:r>
    </w:p>
    <w:p w14:paraId="578D9790" w14:textId="77777777" w:rsidR="00CF6AD5" w:rsidRPr="00804B70" w:rsidRDefault="00CF6AD5" w:rsidP="00CF6AD5">
      <w:pPr>
        <w:jc w:val="center"/>
        <w:rPr>
          <w:lang w:val="fr-FR"/>
        </w:rPr>
      </w:pPr>
    </w:p>
    <w:p w14:paraId="35F1E109" w14:textId="77777777" w:rsidR="00867C73" w:rsidRDefault="00867C73">
      <w:pPr>
        <w:rPr>
          <w:lang w:val="fr-FR"/>
        </w:rPr>
      </w:pPr>
      <w:r>
        <w:rPr>
          <w:lang w:val="fr-FR"/>
        </w:rPr>
        <w:br w:type="page"/>
      </w:r>
    </w:p>
    <w:p w14:paraId="353045D5" w14:textId="198C49A4" w:rsidR="00B50EAB" w:rsidRPr="00804B70" w:rsidRDefault="00B50EAB" w:rsidP="00867C73">
      <w:pPr>
        <w:spacing w:after="220"/>
        <w:jc w:val="center"/>
        <w:rPr>
          <w:lang w:val="fr-FR"/>
        </w:rPr>
      </w:pPr>
      <w:r w:rsidRPr="00804B70">
        <w:rPr>
          <w:lang w:val="fr-FR"/>
        </w:rPr>
        <w:t>Table</w:t>
      </w:r>
      <w:r w:rsidR="00BD6CFF" w:rsidRPr="00804B70">
        <w:rPr>
          <w:lang w:val="fr-FR"/>
        </w:rPr>
        <w:t>au </w:t>
      </w:r>
      <w:r w:rsidRPr="00804B70">
        <w:rPr>
          <w:lang w:val="fr-FR"/>
        </w:rPr>
        <w:t>1</w:t>
      </w:r>
      <w:r w:rsidR="00804B70">
        <w:rPr>
          <w:lang w:val="fr-FR"/>
        </w:rPr>
        <w:t> :</w:t>
      </w:r>
      <w:r w:rsidRPr="00804B70">
        <w:rPr>
          <w:lang w:val="fr-FR"/>
        </w:rPr>
        <w:t xml:space="preserve"> </w:t>
      </w:r>
      <w:r w:rsidR="00BD6CFF" w:rsidRPr="00804B70">
        <w:rPr>
          <w:lang w:val="fr-FR"/>
        </w:rPr>
        <w:t xml:space="preserve">Système de </w:t>
      </w:r>
      <w:r w:rsidR="00804B70">
        <w:rPr>
          <w:lang w:val="fr-FR"/>
        </w:rPr>
        <w:t>La</w:t>
      </w:r>
      <w:r w:rsidR="00B36F5E">
        <w:rPr>
          <w:lang w:val="fr-FR"/>
        </w:rPr>
        <w:t xml:space="preserve"> </w:t>
      </w:r>
      <w:r w:rsidR="00804B70">
        <w:rPr>
          <w:lang w:val="fr-FR"/>
        </w:rPr>
        <w:t>Haye</w:t>
      </w:r>
      <w:r w:rsidR="00DB002A" w:rsidRPr="00804B70">
        <w:rPr>
          <w:lang w:val="fr-FR"/>
        </w:rPr>
        <w:t xml:space="preserve"> – </w:t>
      </w:r>
      <w:r w:rsidR="00BD6CFF" w:rsidRPr="00804B70">
        <w:rPr>
          <w:lang w:val="fr-FR"/>
        </w:rPr>
        <w:t xml:space="preserve">Taxes et recettes </w:t>
      </w:r>
      <w:r w:rsidRPr="00804B70">
        <w:rPr>
          <w:lang w:val="fr-FR"/>
        </w:rPr>
        <w:t>e</w:t>
      </w:r>
      <w:r w:rsidR="00DB002A" w:rsidRPr="00804B70">
        <w:rPr>
          <w:lang w:val="fr-FR"/>
        </w:rPr>
        <w:t>n</w:t>
      </w:r>
      <w:r w:rsidR="00BD6CFF" w:rsidRPr="00804B70">
        <w:rPr>
          <w:lang w:val="fr-FR"/>
        </w:rPr>
        <w:t> </w:t>
      </w:r>
      <w:r w:rsidR="00DB002A" w:rsidRPr="00804B70">
        <w:rPr>
          <w:lang w:val="fr-FR"/>
        </w:rPr>
        <w:t>2018</w:t>
      </w:r>
    </w:p>
    <w:tbl>
      <w:tblPr>
        <w:tblStyle w:val="TableGrid"/>
        <w:tblW w:w="4719" w:type="pct"/>
        <w:tblLook w:val="04A0" w:firstRow="1" w:lastRow="0" w:firstColumn="1" w:lastColumn="0" w:noHBand="0" w:noVBand="1"/>
      </w:tblPr>
      <w:tblGrid>
        <w:gridCol w:w="541"/>
        <w:gridCol w:w="4099"/>
        <w:gridCol w:w="2020"/>
        <w:gridCol w:w="1170"/>
        <w:gridCol w:w="990"/>
      </w:tblGrid>
      <w:tr w:rsidR="00CA1941" w:rsidRPr="00804B70" w14:paraId="153CFFDD" w14:textId="77777777" w:rsidTr="00CF6AD5">
        <w:tc>
          <w:tcPr>
            <w:tcW w:w="4640" w:type="dxa"/>
            <w:gridSpan w:val="2"/>
          </w:tcPr>
          <w:p w14:paraId="7141A8D2" w14:textId="15B989FA" w:rsidR="00CA1941" w:rsidRPr="00804B70" w:rsidRDefault="00BD6CFF" w:rsidP="00CF6AD5">
            <w:pPr>
              <w:rPr>
                <w:sz w:val="18"/>
                <w:lang w:val="fr-FR"/>
              </w:rPr>
            </w:pPr>
            <w:r w:rsidRPr="00804B70">
              <w:rPr>
                <w:sz w:val="18"/>
                <w:lang w:val="fr-FR"/>
              </w:rPr>
              <w:t>Tax</w:t>
            </w:r>
            <w:r w:rsidR="00CA1941" w:rsidRPr="00804B70">
              <w:rPr>
                <w:sz w:val="18"/>
                <w:lang w:val="fr-FR"/>
              </w:rPr>
              <w:t xml:space="preserve">es </w:t>
            </w:r>
            <w:r w:rsidRPr="00804B70">
              <w:rPr>
                <w:sz w:val="18"/>
                <w:lang w:val="fr-FR"/>
              </w:rPr>
              <w:t>revenant au Bureau international</w:t>
            </w:r>
          </w:p>
        </w:tc>
        <w:tc>
          <w:tcPr>
            <w:tcW w:w="2020" w:type="dxa"/>
          </w:tcPr>
          <w:p w14:paraId="7EF66BCF" w14:textId="1193739D" w:rsidR="00CA1941" w:rsidRPr="00804B70" w:rsidRDefault="00CA1941" w:rsidP="00CF6AD5">
            <w:pPr>
              <w:jc w:val="center"/>
              <w:rPr>
                <w:sz w:val="18"/>
                <w:lang w:val="fr-FR"/>
              </w:rPr>
            </w:pPr>
            <w:r w:rsidRPr="00804B70">
              <w:rPr>
                <w:sz w:val="18"/>
                <w:lang w:val="fr-FR"/>
              </w:rPr>
              <w:t>Cas</w:t>
            </w:r>
            <w:r w:rsidRPr="00804B70">
              <w:rPr>
                <w:rStyle w:val="FootnoteReference"/>
                <w:rFonts w:eastAsia="MS Mincho"/>
                <w:color w:val="000000"/>
                <w:lang w:val="fr-FR" w:eastAsia="en-US"/>
              </w:rPr>
              <w:footnoteReference w:id="20"/>
            </w:r>
          </w:p>
        </w:tc>
        <w:tc>
          <w:tcPr>
            <w:tcW w:w="1170" w:type="dxa"/>
          </w:tcPr>
          <w:p w14:paraId="4E92D737" w14:textId="33BD91CB" w:rsidR="00CA1941" w:rsidRPr="00804B70" w:rsidRDefault="00BD6CFF" w:rsidP="00CF6AD5">
            <w:pPr>
              <w:jc w:val="center"/>
              <w:rPr>
                <w:sz w:val="18"/>
                <w:lang w:val="fr-FR"/>
              </w:rPr>
            </w:pPr>
            <w:r w:rsidRPr="00804B70">
              <w:rPr>
                <w:sz w:val="18"/>
                <w:lang w:val="fr-FR"/>
              </w:rPr>
              <w:t>Montant</w:t>
            </w:r>
            <w:r w:rsidR="00CA1941" w:rsidRPr="00804B70">
              <w:rPr>
                <w:rStyle w:val="FootnoteReference"/>
                <w:rFonts w:eastAsia="MS Mincho"/>
                <w:color w:val="000000"/>
                <w:lang w:val="fr-FR" w:eastAsia="en-US"/>
              </w:rPr>
              <w:footnoteReference w:id="21"/>
            </w:r>
          </w:p>
        </w:tc>
        <w:tc>
          <w:tcPr>
            <w:tcW w:w="990" w:type="dxa"/>
          </w:tcPr>
          <w:p w14:paraId="72572BEC" w14:textId="34C10BA4" w:rsidR="00CA1941" w:rsidRPr="00804B70" w:rsidRDefault="00BD6CFF" w:rsidP="00CF6AD5">
            <w:pPr>
              <w:jc w:val="center"/>
              <w:rPr>
                <w:sz w:val="18"/>
                <w:lang w:val="fr-FR"/>
              </w:rPr>
            </w:pPr>
            <w:r w:rsidRPr="00804B70">
              <w:rPr>
                <w:sz w:val="18"/>
                <w:lang w:val="fr-FR"/>
              </w:rPr>
              <w:t>Part</w:t>
            </w:r>
          </w:p>
        </w:tc>
      </w:tr>
      <w:tr w:rsidR="00CA1941" w:rsidRPr="00804B70" w14:paraId="40883F48" w14:textId="77777777" w:rsidTr="00CF6AD5">
        <w:tc>
          <w:tcPr>
            <w:tcW w:w="4640" w:type="dxa"/>
            <w:gridSpan w:val="2"/>
            <w:tcBorders>
              <w:bottom w:val="nil"/>
            </w:tcBorders>
            <w:shd w:val="clear" w:color="auto" w:fill="C6D9F1" w:themeFill="text2" w:themeFillTint="33"/>
          </w:tcPr>
          <w:p w14:paraId="60306FF7" w14:textId="7670F2B3" w:rsidR="00CA1941" w:rsidRPr="00804B70" w:rsidRDefault="00601074" w:rsidP="00CF6AD5">
            <w:pPr>
              <w:rPr>
                <w:sz w:val="18"/>
                <w:lang w:val="fr-FR"/>
              </w:rPr>
            </w:pPr>
            <w:r w:rsidRPr="00804B70">
              <w:rPr>
                <w:sz w:val="18"/>
                <w:lang w:val="fr-FR"/>
              </w:rPr>
              <w:t>Demandes i</w:t>
            </w:r>
            <w:r w:rsidR="00CA1941" w:rsidRPr="00804B70">
              <w:rPr>
                <w:sz w:val="18"/>
                <w:lang w:val="fr-FR"/>
              </w:rPr>
              <w:t>nternational</w:t>
            </w:r>
            <w:r w:rsidRPr="00804B70">
              <w:rPr>
                <w:sz w:val="18"/>
                <w:lang w:val="fr-FR"/>
              </w:rPr>
              <w:t>e</w:t>
            </w:r>
            <w:r w:rsidR="00CA1941" w:rsidRPr="00804B70">
              <w:rPr>
                <w:sz w:val="18"/>
                <w:lang w:val="fr-FR"/>
              </w:rPr>
              <w:t>s (</w:t>
            </w:r>
            <w:r w:rsidR="00804B70" w:rsidRPr="00804B70">
              <w:rPr>
                <w:sz w:val="18"/>
                <w:lang w:val="fr-FR"/>
              </w:rPr>
              <w:t>points</w:t>
            </w:r>
            <w:r w:rsidR="00804B70">
              <w:rPr>
                <w:sz w:val="18"/>
                <w:lang w:val="fr-FR"/>
              </w:rPr>
              <w:t> </w:t>
            </w:r>
            <w:r w:rsidR="00804B70" w:rsidRPr="00804B70">
              <w:rPr>
                <w:sz w:val="18"/>
                <w:lang w:val="fr-FR"/>
              </w:rPr>
              <w:t>I</w:t>
            </w:r>
            <w:r w:rsidR="00AC278C" w:rsidRPr="00804B70">
              <w:rPr>
                <w:sz w:val="18"/>
                <w:lang w:val="fr-FR"/>
              </w:rPr>
              <w:t>.</w:t>
            </w:r>
            <w:r w:rsidR="00CA1941" w:rsidRPr="00804B70">
              <w:rPr>
                <w:sz w:val="18"/>
                <w:lang w:val="fr-FR"/>
              </w:rPr>
              <w:t xml:space="preserve">1 </w:t>
            </w:r>
            <w:r w:rsidRPr="00804B70">
              <w:rPr>
                <w:sz w:val="18"/>
                <w:lang w:val="fr-FR"/>
              </w:rPr>
              <w:t>à</w:t>
            </w:r>
            <w:r w:rsidR="00CA1941" w:rsidRPr="00804B70">
              <w:rPr>
                <w:sz w:val="18"/>
                <w:lang w:val="fr-FR"/>
              </w:rPr>
              <w:t xml:space="preserve"> 3)</w:t>
            </w:r>
          </w:p>
        </w:tc>
        <w:tc>
          <w:tcPr>
            <w:tcW w:w="2020" w:type="dxa"/>
            <w:shd w:val="clear" w:color="auto" w:fill="C6D9F1" w:themeFill="text2" w:themeFillTint="33"/>
          </w:tcPr>
          <w:p w14:paraId="3D4436CA" w14:textId="2C0E1318" w:rsidR="00CA1941" w:rsidRPr="00804B70" w:rsidRDefault="00CA1941" w:rsidP="00CF6AD5">
            <w:pPr>
              <w:jc w:val="right"/>
              <w:rPr>
                <w:sz w:val="18"/>
                <w:lang w:val="fr-FR"/>
              </w:rPr>
            </w:pPr>
            <w:r w:rsidRPr="00804B70">
              <w:rPr>
                <w:sz w:val="18"/>
                <w:lang w:val="fr-FR"/>
              </w:rPr>
              <w:t xml:space="preserve">4768 </w:t>
            </w:r>
            <w:r w:rsidR="00601074" w:rsidRPr="00804B70">
              <w:rPr>
                <w:sz w:val="18"/>
                <w:lang w:val="fr-FR"/>
              </w:rPr>
              <w:t>dépôt</w:t>
            </w:r>
            <w:r w:rsidRPr="00804B70">
              <w:rPr>
                <w:sz w:val="18"/>
                <w:lang w:val="fr-FR"/>
              </w:rPr>
              <w:t>s</w:t>
            </w:r>
          </w:p>
        </w:tc>
        <w:tc>
          <w:tcPr>
            <w:tcW w:w="1170" w:type="dxa"/>
            <w:shd w:val="clear" w:color="auto" w:fill="C6D9F1" w:themeFill="text2" w:themeFillTint="33"/>
          </w:tcPr>
          <w:p w14:paraId="7CF6B7F9" w14:textId="5D32A682" w:rsidR="00CA1941" w:rsidRPr="00804B70" w:rsidRDefault="00CA1941" w:rsidP="00CF6AD5">
            <w:pPr>
              <w:jc w:val="right"/>
              <w:rPr>
                <w:sz w:val="18"/>
                <w:lang w:val="fr-FR"/>
              </w:rPr>
            </w:pPr>
            <w:r w:rsidRPr="00804B70">
              <w:rPr>
                <w:sz w:val="18"/>
                <w:lang w:val="fr-FR"/>
              </w:rPr>
              <w:t>3</w:t>
            </w:r>
            <w:r w:rsidR="00CF6AD5" w:rsidRPr="00804B70">
              <w:rPr>
                <w:sz w:val="18"/>
                <w:lang w:val="fr-FR"/>
              </w:rPr>
              <w:t xml:space="preserve"> </w:t>
            </w:r>
            <w:r w:rsidRPr="00804B70">
              <w:rPr>
                <w:sz w:val="18"/>
                <w:lang w:val="fr-FR"/>
              </w:rPr>
              <w:t>635</w:t>
            </w:r>
          </w:p>
        </w:tc>
        <w:tc>
          <w:tcPr>
            <w:tcW w:w="990" w:type="dxa"/>
            <w:shd w:val="clear" w:color="auto" w:fill="C6D9F1" w:themeFill="text2" w:themeFillTint="33"/>
          </w:tcPr>
          <w:p w14:paraId="1FFCCE6F" w14:textId="2B089A3B" w:rsidR="00CA1941" w:rsidRPr="00804B70" w:rsidRDefault="00CA1941" w:rsidP="00CF6AD5">
            <w:pPr>
              <w:jc w:val="right"/>
              <w:rPr>
                <w:sz w:val="18"/>
                <w:lang w:val="fr-FR"/>
              </w:rPr>
            </w:pPr>
            <w:r w:rsidRPr="00804B70">
              <w:rPr>
                <w:sz w:val="18"/>
                <w:lang w:val="fr-FR"/>
              </w:rPr>
              <w:t>75</w:t>
            </w:r>
            <w:r w:rsidR="00601074" w:rsidRPr="00804B70">
              <w:rPr>
                <w:sz w:val="18"/>
                <w:lang w:val="fr-FR"/>
              </w:rPr>
              <w:t>,</w:t>
            </w:r>
            <w:r w:rsidRPr="00804B70">
              <w:rPr>
                <w:sz w:val="18"/>
                <w:lang w:val="fr-FR"/>
              </w:rPr>
              <w:t>7%</w:t>
            </w:r>
          </w:p>
        </w:tc>
      </w:tr>
      <w:tr w:rsidR="00CA1941" w:rsidRPr="00804B70" w14:paraId="3B4A0793" w14:textId="77777777" w:rsidTr="00CF6AD5">
        <w:tc>
          <w:tcPr>
            <w:tcW w:w="541" w:type="dxa"/>
            <w:vMerge w:val="restart"/>
            <w:tcBorders>
              <w:top w:val="nil"/>
            </w:tcBorders>
          </w:tcPr>
          <w:p w14:paraId="45F08785" w14:textId="77777777" w:rsidR="00CA1941" w:rsidRPr="00804B70" w:rsidRDefault="00CA1941" w:rsidP="00CF6AD5">
            <w:pPr>
              <w:rPr>
                <w:sz w:val="18"/>
                <w:lang w:val="fr-FR"/>
              </w:rPr>
            </w:pPr>
          </w:p>
        </w:tc>
        <w:tc>
          <w:tcPr>
            <w:tcW w:w="4099" w:type="dxa"/>
          </w:tcPr>
          <w:p w14:paraId="378BD567" w14:textId="0E7E402E" w:rsidR="00CA1941" w:rsidRPr="00804B70" w:rsidRDefault="00601074" w:rsidP="00CF6AD5">
            <w:pPr>
              <w:rPr>
                <w:sz w:val="18"/>
                <w:lang w:val="fr-FR"/>
              </w:rPr>
            </w:pPr>
            <w:r w:rsidRPr="00804B70">
              <w:rPr>
                <w:sz w:val="18"/>
                <w:lang w:val="fr-FR"/>
              </w:rPr>
              <w:t>Taxe de b</w:t>
            </w:r>
            <w:r w:rsidR="00CA1941" w:rsidRPr="00804B70">
              <w:rPr>
                <w:sz w:val="18"/>
                <w:lang w:val="fr-FR"/>
              </w:rPr>
              <w:t xml:space="preserve">ase </w:t>
            </w:r>
            <w:r w:rsidRPr="00804B70">
              <w:rPr>
                <w:sz w:val="18"/>
                <w:lang w:val="fr-FR"/>
              </w:rPr>
              <w:t>pour le premier dessin ou modèle</w:t>
            </w:r>
          </w:p>
        </w:tc>
        <w:tc>
          <w:tcPr>
            <w:tcW w:w="2020" w:type="dxa"/>
          </w:tcPr>
          <w:p w14:paraId="0A86B354" w14:textId="4F8D0DF3" w:rsidR="00CA1941" w:rsidRPr="00804B70" w:rsidRDefault="00CA1941" w:rsidP="00CF6AD5">
            <w:pPr>
              <w:jc w:val="right"/>
              <w:rPr>
                <w:sz w:val="18"/>
                <w:lang w:val="fr-FR"/>
              </w:rPr>
            </w:pPr>
            <w:r w:rsidRPr="00804B70">
              <w:rPr>
                <w:sz w:val="18"/>
                <w:lang w:val="fr-FR"/>
              </w:rPr>
              <w:t>4767 de</w:t>
            </w:r>
            <w:r w:rsidR="00601074" w:rsidRPr="00804B70">
              <w:rPr>
                <w:sz w:val="18"/>
                <w:lang w:val="fr-FR"/>
              </w:rPr>
              <w:t>s</w:t>
            </w:r>
            <w:r w:rsidRPr="00804B70">
              <w:rPr>
                <w:sz w:val="18"/>
                <w:lang w:val="fr-FR"/>
              </w:rPr>
              <w:t>sins</w:t>
            </w:r>
            <w:r w:rsidR="00601074" w:rsidRPr="00804B70">
              <w:rPr>
                <w:sz w:val="18"/>
                <w:lang w:val="fr-FR"/>
              </w:rPr>
              <w:t xml:space="preserve"> ou modèles</w:t>
            </w:r>
          </w:p>
        </w:tc>
        <w:tc>
          <w:tcPr>
            <w:tcW w:w="1170" w:type="dxa"/>
          </w:tcPr>
          <w:p w14:paraId="6C9A47FF" w14:textId="61303465" w:rsidR="00CA1941" w:rsidRPr="00804B70" w:rsidRDefault="00CA1941" w:rsidP="00CF6AD5">
            <w:pPr>
              <w:jc w:val="right"/>
              <w:rPr>
                <w:sz w:val="18"/>
                <w:lang w:val="fr-FR"/>
              </w:rPr>
            </w:pPr>
            <w:r w:rsidRPr="00804B70">
              <w:rPr>
                <w:sz w:val="18"/>
                <w:lang w:val="fr-FR"/>
              </w:rPr>
              <w:t>1</w:t>
            </w:r>
            <w:r w:rsidR="00CF6AD5" w:rsidRPr="00804B70">
              <w:rPr>
                <w:sz w:val="18"/>
                <w:lang w:val="fr-FR"/>
              </w:rPr>
              <w:t xml:space="preserve"> </w:t>
            </w:r>
            <w:r w:rsidRPr="00804B70">
              <w:rPr>
                <w:sz w:val="18"/>
                <w:lang w:val="fr-FR"/>
              </w:rPr>
              <w:t>892</w:t>
            </w:r>
          </w:p>
        </w:tc>
        <w:tc>
          <w:tcPr>
            <w:tcW w:w="990" w:type="dxa"/>
          </w:tcPr>
          <w:p w14:paraId="75C90176" w14:textId="35D9C8BA" w:rsidR="00CA1941" w:rsidRPr="00804B70" w:rsidRDefault="00CA1941" w:rsidP="00CF6AD5">
            <w:pPr>
              <w:jc w:val="right"/>
              <w:rPr>
                <w:sz w:val="18"/>
                <w:lang w:val="fr-FR"/>
              </w:rPr>
            </w:pPr>
            <w:r w:rsidRPr="00804B70">
              <w:rPr>
                <w:sz w:val="18"/>
                <w:lang w:val="fr-FR"/>
              </w:rPr>
              <w:t>39</w:t>
            </w:r>
            <w:r w:rsidR="00601074" w:rsidRPr="00804B70">
              <w:rPr>
                <w:sz w:val="18"/>
                <w:lang w:val="fr-FR"/>
              </w:rPr>
              <w:t>,</w:t>
            </w:r>
            <w:r w:rsidRPr="00804B70">
              <w:rPr>
                <w:sz w:val="18"/>
                <w:lang w:val="fr-FR"/>
              </w:rPr>
              <w:t>4%</w:t>
            </w:r>
          </w:p>
        </w:tc>
      </w:tr>
      <w:tr w:rsidR="00CA1941" w:rsidRPr="00804B70" w14:paraId="2CC00FA5" w14:textId="77777777" w:rsidTr="00CF6AD5">
        <w:tc>
          <w:tcPr>
            <w:tcW w:w="541" w:type="dxa"/>
            <w:vMerge/>
          </w:tcPr>
          <w:p w14:paraId="2211680C" w14:textId="77777777" w:rsidR="00CA1941" w:rsidRPr="00804B70" w:rsidRDefault="00CA1941" w:rsidP="00CF6AD5">
            <w:pPr>
              <w:rPr>
                <w:sz w:val="18"/>
                <w:lang w:val="fr-FR"/>
              </w:rPr>
            </w:pPr>
          </w:p>
        </w:tc>
        <w:tc>
          <w:tcPr>
            <w:tcW w:w="4099" w:type="dxa"/>
          </w:tcPr>
          <w:p w14:paraId="10D15F71" w14:textId="0938DB19" w:rsidR="00CA1941" w:rsidRPr="00804B70" w:rsidRDefault="00601074" w:rsidP="00CF6AD5">
            <w:pPr>
              <w:rPr>
                <w:sz w:val="18"/>
                <w:lang w:val="fr-FR"/>
              </w:rPr>
            </w:pPr>
            <w:r w:rsidRPr="00804B70">
              <w:rPr>
                <w:sz w:val="18"/>
                <w:lang w:val="fr-FR"/>
              </w:rPr>
              <w:t>Taxe de base pour chaque dessin ou modèle supplémentaire</w:t>
            </w:r>
          </w:p>
        </w:tc>
        <w:tc>
          <w:tcPr>
            <w:tcW w:w="2020" w:type="dxa"/>
          </w:tcPr>
          <w:p w14:paraId="4B4725AD" w14:textId="6F6840DD" w:rsidR="00CA1941" w:rsidRPr="00804B70" w:rsidRDefault="00CA1941" w:rsidP="00CF6AD5">
            <w:pPr>
              <w:jc w:val="right"/>
              <w:rPr>
                <w:sz w:val="18"/>
                <w:lang w:val="fr-FR"/>
              </w:rPr>
            </w:pPr>
            <w:r w:rsidRPr="00804B70">
              <w:rPr>
                <w:sz w:val="18"/>
                <w:lang w:val="fr-FR"/>
              </w:rPr>
              <w:t>12</w:t>
            </w:r>
            <w:r w:rsidR="00601074" w:rsidRPr="00804B70">
              <w:rPr>
                <w:sz w:val="18"/>
                <w:lang w:val="fr-FR"/>
              </w:rPr>
              <w:t> </w:t>
            </w:r>
            <w:r w:rsidRPr="00804B70">
              <w:rPr>
                <w:sz w:val="18"/>
                <w:lang w:val="fr-FR"/>
              </w:rPr>
              <w:t>467 des</w:t>
            </w:r>
            <w:r w:rsidR="00601074" w:rsidRPr="00804B70">
              <w:rPr>
                <w:sz w:val="18"/>
                <w:lang w:val="fr-FR"/>
              </w:rPr>
              <w:t>s</w:t>
            </w:r>
            <w:r w:rsidRPr="00804B70">
              <w:rPr>
                <w:sz w:val="18"/>
                <w:lang w:val="fr-FR"/>
              </w:rPr>
              <w:t>ins</w:t>
            </w:r>
            <w:r w:rsidR="00601074" w:rsidRPr="00804B70">
              <w:rPr>
                <w:sz w:val="18"/>
                <w:lang w:val="fr-FR"/>
              </w:rPr>
              <w:t xml:space="preserve"> ou modèles</w:t>
            </w:r>
          </w:p>
        </w:tc>
        <w:tc>
          <w:tcPr>
            <w:tcW w:w="1170" w:type="dxa"/>
          </w:tcPr>
          <w:p w14:paraId="037D3D76" w14:textId="77777777" w:rsidR="00CA1941" w:rsidRPr="00804B70" w:rsidRDefault="00CA1941" w:rsidP="00CF6AD5">
            <w:pPr>
              <w:jc w:val="right"/>
              <w:rPr>
                <w:sz w:val="18"/>
                <w:lang w:val="fr-FR"/>
              </w:rPr>
            </w:pPr>
            <w:r w:rsidRPr="00804B70">
              <w:rPr>
                <w:sz w:val="18"/>
                <w:lang w:val="fr-FR"/>
              </w:rPr>
              <w:t>237</w:t>
            </w:r>
          </w:p>
        </w:tc>
        <w:tc>
          <w:tcPr>
            <w:tcW w:w="990" w:type="dxa"/>
          </w:tcPr>
          <w:p w14:paraId="76AB82A6" w14:textId="2FFFF193" w:rsidR="00CA1941" w:rsidRPr="00804B70" w:rsidRDefault="00CA1941" w:rsidP="00CF6AD5">
            <w:pPr>
              <w:jc w:val="right"/>
              <w:rPr>
                <w:sz w:val="18"/>
                <w:lang w:val="fr-FR"/>
              </w:rPr>
            </w:pPr>
            <w:r w:rsidRPr="00804B70">
              <w:rPr>
                <w:sz w:val="18"/>
                <w:lang w:val="fr-FR"/>
              </w:rPr>
              <w:t>4</w:t>
            </w:r>
            <w:r w:rsidR="00601074" w:rsidRPr="00804B70">
              <w:rPr>
                <w:sz w:val="18"/>
                <w:lang w:val="fr-FR"/>
              </w:rPr>
              <w:t>,</w:t>
            </w:r>
            <w:r w:rsidRPr="00804B70">
              <w:rPr>
                <w:sz w:val="18"/>
                <w:lang w:val="fr-FR"/>
              </w:rPr>
              <w:t>9%</w:t>
            </w:r>
          </w:p>
        </w:tc>
      </w:tr>
      <w:tr w:rsidR="00CA1941" w:rsidRPr="00804B70" w14:paraId="57B4EE6E" w14:textId="77777777" w:rsidTr="00CF6AD5">
        <w:tc>
          <w:tcPr>
            <w:tcW w:w="541" w:type="dxa"/>
            <w:vMerge/>
          </w:tcPr>
          <w:p w14:paraId="5F24F1CD" w14:textId="77777777" w:rsidR="00CA1941" w:rsidRPr="00804B70" w:rsidRDefault="00CA1941" w:rsidP="00CF6AD5">
            <w:pPr>
              <w:rPr>
                <w:sz w:val="18"/>
                <w:lang w:val="fr-FR"/>
              </w:rPr>
            </w:pPr>
          </w:p>
        </w:tc>
        <w:tc>
          <w:tcPr>
            <w:tcW w:w="4099" w:type="dxa"/>
          </w:tcPr>
          <w:p w14:paraId="275D1C8B" w14:textId="74D14935" w:rsidR="00CA1941" w:rsidRPr="00804B70" w:rsidRDefault="00601074" w:rsidP="00CF6AD5">
            <w:pPr>
              <w:rPr>
                <w:sz w:val="18"/>
                <w:lang w:val="fr-FR"/>
              </w:rPr>
            </w:pPr>
            <w:r w:rsidRPr="00804B70">
              <w:rPr>
                <w:sz w:val="18"/>
                <w:lang w:val="fr-FR"/>
              </w:rPr>
              <w:t>Taxe de p</w:t>
            </w:r>
            <w:r w:rsidR="00CA1941" w:rsidRPr="00804B70">
              <w:rPr>
                <w:sz w:val="18"/>
                <w:lang w:val="fr-FR"/>
              </w:rPr>
              <w:t>ublication p</w:t>
            </w:r>
            <w:r w:rsidRPr="00804B70">
              <w:rPr>
                <w:sz w:val="18"/>
                <w:lang w:val="fr-FR"/>
              </w:rPr>
              <w:t>a</w:t>
            </w:r>
            <w:r w:rsidR="00CA1941" w:rsidRPr="00804B70">
              <w:rPr>
                <w:sz w:val="18"/>
                <w:lang w:val="fr-FR"/>
              </w:rPr>
              <w:t>r reproduction</w:t>
            </w:r>
          </w:p>
        </w:tc>
        <w:tc>
          <w:tcPr>
            <w:tcW w:w="2020" w:type="dxa"/>
          </w:tcPr>
          <w:p w14:paraId="3A1CB685" w14:textId="67BA5DA0" w:rsidR="00CA1941" w:rsidRPr="00804B70" w:rsidRDefault="00CA1941" w:rsidP="00CF6AD5">
            <w:pPr>
              <w:jc w:val="right"/>
              <w:rPr>
                <w:sz w:val="18"/>
                <w:lang w:val="fr-FR"/>
              </w:rPr>
            </w:pPr>
            <w:r w:rsidRPr="00804B70">
              <w:rPr>
                <w:sz w:val="18"/>
                <w:lang w:val="fr-FR"/>
              </w:rPr>
              <w:t>81</w:t>
            </w:r>
            <w:r w:rsidR="00601074" w:rsidRPr="00804B70">
              <w:rPr>
                <w:sz w:val="18"/>
                <w:lang w:val="fr-FR"/>
              </w:rPr>
              <w:t> </w:t>
            </w:r>
            <w:r w:rsidRPr="00804B70">
              <w:rPr>
                <w:sz w:val="18"/>
                <w:lang w:val="fr-FR"/>
              </w:rPr>
              <w:t>875 repro</w:t>
            </w:r>
            <w:r w:rsidR="00AC278C" w:rsidRPr="00804B70">
              <w:rPr>
                <w:sz w:val="18"/>
                <w:lang w:val="fr-FR"/>
              </w:rPr>
              <w:t>duction</w:t>
            </w:r>
            <w:r w:rsidRPr="00804B70">
              <w:rPr>
                <w:sz w:val="18"/>
                <w:lang w:val="fr-FR"/>
              </w:rPr>
              <w:t>s</w:t>
            </w:r>
          </w:p>
        </w:tc>
        <w:tc>
          <w:tcPr>
            <w:tcW w:w="1170" w:type="dxa"/>
          </w:tcPr>
          <w:p w14:paraId="7A92E4BB" w14:textId="512880BD" w:rsidR="00CA1941" w:rsidRPr="00804B70" w:rsidRDefault="00CA1941" w:rsidP="00CF6AD5">
            <w:pPr>
              <w:jc w:val="right"/>
              <w:rPr>
                <w:sz w:val="18"/>
                <w:lang w:val="fr-FR"/>
              </w:rPr>
            </w:pPr>
            <w:r w:rsidRPr="00804B70">
              <w:rPr>
                <w:sz w:val="18"/>
                <w:lang w:val="fr-FR"/>
              </w:rPr>
              <w:t>1</w:t>
            </w:r>
            <w:r w:rsidR="00CF6AD5" w:rsidRPr="00804B70">
              <w:rPr>
                <w:sz w:val="18"/>
                <w:lang w:val="fr-FR"/>
              </w:rPr>
              <w:t xml:space="preserve"> </w:t>
            </w:r>
            <w:r w:rsidRPr="00804B70">
              <w:rPr>
                <w:sz w:val="18"/>
                <w:lang w:val="fr-FR"/>
              </w:rPr>
              <w:t>392</w:t>
            </w:r>
          </w:p>
        </w:tc>
        <w:tc>
          <w:tcPr>
            <w:tcW w:w="990" w:type="dxa"/>
          </w:tcPr>
          <w:p w14:paraId="705DC0A8" w14:textId="10912FE4" w:rsidR="00CA1941" w:rsidRPr="00804B70" w:rsidRDefault="00CA1941" w:rsidP="00CF6AD5">
            <w:pPr>
              <w:jc w:val="right"/>
              <w:rPr>
                <w:sz w:val="18"/>
                <w:lang w:val="fr-FR"/>
              </w:rPr>
            </w:pPr>
            <w:r w:rsidRPr="00804B70">
              <w:rPr>
                <w:sz w:val="18"/>
                <w:lang w:val="fr-FR"/>
              </w:rPr>
              <w:t>29</w:t>
            </w:r>
            <w:r w:rsidR="00601074" w:rsidRPr="00804B70">
              <w:rPr>
                <w:sz w:val="18"/>
                <w:lang w:val="fr-FR"/>
              </w:rPr>
              <w:t>,</w:t>
            </w:r>
            <w:r w:rsidRPr="00804B70">
              <w:rPr>
                <w:sz w:val="18"/>
                <w:lang w:val="fr-FR"/>
              </w:rPr>
              <w:t>0%</w:t>
            </w:r>
          </w:p>
        </w:tc>
      </w:tr>
      <w:tr w:rsidR="00CA1941" w:rsidRPr="00804B70" w14:paraId="471D387C" w14:textId="77777777" w:rsidTr="00CF6AD5">
        <w:tc>
          <w:tcPr>
            <w:tcW w:w="541" w:type="dxa"/>
            <w:vMerge/>
          </w:tcPr>
          <w:p w14:paraId="532BE679" w14:textId="77777777" w:rsidR="00CA1941" w:rsidRPr="00804B70" w:rsidRDefault="00CA1941" w:rsidP="00CF6AD5">
            <w:pPr>
              <w:rPr>
                <w:sz w:val="18"/>
                <w:lang w:val="fr-FR"/>
              </w:rPr>
            </w:pPr>
          </w:p>
        </w:tc>
        <w:tc>
          <w:tcPr>
            <w:tcW w:w="4099" w:type="dxa"/>
          </w:tcPr>
          <w:p w14:paraId="56359B1A" w14:textId="7D9ACAEF" w:rsidR="00CA1941" w:rsidRPr="00804B70" w:rsidRDefault="00601074" w:rsidP="00CF6AD5">
            <w:pPr>
              <w:rPr>
                <w:sz w:val="18"/>
                <w:lang w:val="fr-FR"/>
              </w:rPr>
            </w:pPr>
            <w:r w:rsidRPr="00804B70">
              <w:rPr>
                <w:sz w:val="18"/>
                <w:lang w:val="fr-FR"/>
              </w:rPr>
              <w:t>Taxe de p</w:t>
            </w:r>
            <w:r w:rsidR="00CA1941" w:rsidRPr="00804B70">
              <w:rPr>
                <w:sz w:val="18"/>
                <w:lang w:val="fr-FR"/>
              </w:rPr>
              <w:t>ublicatio</w:t>
            </w:r>
            <w:r w:rsidRPr="00804B70">
              <w:rPr>
                <w:sz w:val="18"/>
                <w:lang w:val="fr-FR"/>
              </w:rPr>
              <w:t xml:space="preserve">n </w:t>
            </w:r>
            <w:r w:rsidR="00CA1941" w:rsidRPr="00804B70">
              <w:rPr>
                <w:sz w:val="18"/>
                <w:lang w:val="fr-FR"/>
              </w:rPr>
              <w:t>p</w:t>
            </w:r>
            <w:r w:rsidRPr="00804B70">
              <w:rPr>
                <w:sz w:val="18"/>
                <w:lang w:val="fr-FR"/>
              </w:rPr>
              <w:t>a</w:t>
            </w:r>
            <w:r w:rsidR="00CA1941" w:rsidRPr="00804B70">
              <w:rPr>
                <w:sz w:val="18"/>
                <w:lang w:val="fr-FR"/>
              </w:rPr>
              <w:t>r page (</w:t>
            </w:r>
            <w:r w:rsidRPr="00804B70">
              <w:rPr>
                <w:sz w:val="18"/>
                <w:lang w:val="fr-FR"/>
              </w:rPr>
              <w:t>pour les dépôts su</w:t>
            </w:r>
            <w:r w:rsidR="00CA1941" w:rsidRPr="00804B70">
              <w:rPr>
                <w:sz w:val="18"/>
                <w:lang w:val="fr-FR"/>
              </w:rPr>
              <w:t>r pap</w:t>
            </w:r>
            <w:r w:rsidRPr="00804B70">
              <w:rPr>
                <w:sz w:val="18"/>
                <w:lang w:val="fr-FR"/>
              </w:rPr>
              <w:t>i</w:t>
            </w:r>
            <w:r w:rsidR="00CA1941" w:rsidRPr="00804B70">
              <w:rPr>
                <w:sz w:val="18"/>
                <w:lang w:val="fr-FR"/>
              </w:rPr>
              <w:t>er)</w:t>
            </w:r>
          </w:p>
        </w:tc>
        <w:tc>
          <w:tcPr>
            <w:tcW w:w="2020" w:type="dxa"/>
          </w:tcPr>
          <w:p w14:paraId="618C2AE8" w14:textId="77777777" w:rsidR="00CA1941" w:rsidRPr="00804B70" w:rsidRDefault="00CA1941" w:rsidP="00CF6AD5">
            <w:pPr>
              <w:jc w:val="right"/>
              <w:rPr>
                <w:sz w:val="18"/>
                <w:lang w:val="fr-FR"/>
              </w:rPr>
            </w:pPr>
            <w:r w:rsidRPr="00804B70">
              <w:rPr>
                <w:sz w:val="18"/>
                <w:lang w:val="fr-FR"/>
              </w:rPr>
              <w:t>349 pages</w:t>
            </w:r>
          </w:p>
        </w:tc>
        <w:tc>
          <w:tcPr>
            <w:tcW w:w="1170" w:type="dxa"/>
          </w:tcPr>
          <w:p w14:paraId="5956E6CA" w14:textId="77777777" w:rsidR="00CA1941" w:rsidRPr="00804B70" w:rsidRDefault="00CA1941" w:rsidP="00CF6AD5">
            <w:pPr>
              <w:jc w:val="right"/>
              <w:rPr>
                <w:sz w:val="18"/>
                <w:lang w:val="fr-FR"/>
              </w:rPr>
            </w:pPr>
            <w:r w:rsidRPr="00804B70">
              <w:rPr>
                <w:sz w:val="18"/>
                <w:lang w:val="fr-FR"/>
              </w:rPr>
              <w:t>52</w:t>
            </w:r>
          </w:p>
        </w:tc>
        <w:tc>
          <w:tcPr>
            <w:tcW w:w="990" w:type="dxa"/>
          </w:tcPr>
          <w:p w14:paraId="75E0AB6C" w14:textId="48F281A0" w:rsidR="00CA1941" w:rsidRPr="00804B70" w:rsidRDefault="00CA1941" w:rsidP="00CF6AD5">
            <w:pPr>
              <w:jc w:val="right"/>
              <w:rPr>
                <w:sz w:val="18"/>
                <w:lang w:val="fr-FR"/>
              </w:rPr>
            </w:pPr>
            <w:r w:rsidRPr="00804B70">
              <w:rPr>
                <w:sz w:val="18"/>
                <w:lang w:val="fr-FR"/>
              </w:rPr>
              <w:t>1</w:t>
            </w:r>
            <w:r w:rsidR="00601074" w:rsidRPr="00804B70">
              <w:rPr>
                <w:sz w:val="18"/>
                <w:lang w:val="fr-FR"/>
              </w:rPr>
              <w:t>,</w:t>
            </w:r>
            <w:r w:rsidRPr="00804B70">
              <w:rPr>
                <w:sz w:val="18"/>
                <w:lang w:val="fr-FR"/>
              </w:rPr>
              <w:t>1%</w:t>
            </w:r>
          </w:p>
        </w:tc>
      </w:tr>
      <w:tr w:rsidR="00CA1941" w:rsidRPr="00804B70" w14:paraId="1FA749D1" w14:textId="77777777" w:rsidTr="00CF6AD5">
        <w:tc>
          <w:tcPr>
            <w:tcW w:w="541" w:type="dxa"/>
            <w:vMerge/>
          </w:tcPr>
          <w:p w14:paraId="470CB667" w14:textId="77777777" w:rsidR="00CA1941" w:rsidRPr="00804B70" w:rsidRDefault="00CA1941" w:rsidP="00CF6AD5">
            <w:pPr>
              <w:rPr>
                <w:sz w:val="18"/>
                <w:lang w:val="fr-FR"/>
              </w:rPr>
            </w:pPr>
          </w:p>
        </w:tc>
        <w:tc>
          <w:tcPr>
            <w:tcW w:w="4099" w:type="dxa"/>
          </w:tcPr>
          <w:p w14:paraId="4DBE6096" w14:textId="1CE34E0B" w:rsidR="00CA1941" w:rsidRPr="00804B70" w:rsidRDefault="00601074" w:rsidP="00CF6AD5">
            <w:pPr>
              <w:rPr>
                <w:sz w:val="18"/>
                <w:lang w:val="fr-FR"/>
              </w:rPr>
            </w:pPr>
            <w:r w:rsidRPr="00804B70">
              <w:rPr>
                <w:sz w:val="18"/>
                <w:lang w:val="fr-FR"/>
              </w:rPr>
              <w:t>Taxe supplémentaire pour une</w:t>
            </w:r>
            <w:r w:rsidR="00CA1941" w:rsidRPr="00804B70">
              <w:rPr>
                <w:sz w:val="18"/>
                <w:lang w:val="fr-FR"/>
              </w:rPr>
              <w:t xml:space="preserve"> description p</w:t>
            </w:r>
            <w:r w:rsidRPr="00804B70">
              <w:rPr>
                <w:sz w:val="18"/>
                <w:lang w:val="fr-FR"/>
              </w:rPr>
              <w:t>a</w:t>
            </w:r>
            <w:r w:rsidR="00CA1941" w:rsidRPr="00804B70">
              <w:rPr>
                <w:sz w:val="18"/>
                <w:lang w:val="fr-FR"/>
              </w:rPr>
              <w:t xml:space="preserve">r </w:t>
            </w:r>
            <w:r w:rsidRPr="00804B70">
              <w:rPr>
                <w:sz w:val="18"/>
                <w:lang w:val="fr-FR"/>
              </w:rPr>
              <w:t>mot</w:t>
            </w:r>
            <w:r w:rsidR="00CA1941" w:rsidRPr="00804B70">
              <w:rPr>
                <w:sz w:val="18"/>
                <w:lang w:val="fr-FR"/>
              </w:rPr>
              <w:t xml:space="preserve"> exc</w:t>
            </w:r>
            <w:r w:rsidRPr="00804B70">
              <w:rPr>
                <w:sz w:val="18"/>
                <w:lang w:val="fr-FR"/>
              </w:rPr>
              <w:t>édant</w:t>
            </w:r>
            <w:r w:rsidR="00CA1941" w:rsidRPr="00804B70">
              <w:rPr>
                <w:sz w:val="18"/>
                <w:lang w:val="fr-FR"/>
              </w:rPr>
              <w:t xml:space="preserve"> 100</w:t>
            </w:r>
            <w:r w:rsidRPr="00804B70">
              <w:rPr>
                <w:sz w:val="18"/>
                <w:lang w:val="fr-FR"/>
              </w:rPr>
              <w:t> m</w:t>
            </w:r>
            <w:r w:rsidR="00CA1941" w:rsidRPr="00804B70">
              <w:rPr>
                <w:sz w:val="18"/>
                <w:lang w:val="fr-FR"/>
              </w:rPr>
              <w:t>o</w:t>
            </w:r>
            <w:r w:rsidRPr="00804B70">
              <w:rPr>
                <w:sz w:val="18"/>
                <w:lang w:val="fr-FR"/>
              </w:rPr>
              <w:t>t</w:t>
            </w:r>
            <w:r w:rsidR="00CA1941" w:rsidRPr="00804B70">
              <w:rPr>
                <w:sz w:val="18"/>
                <w:lang w:val="fr-FR"/>
              </w:rPr>
              <w:t>s</w:t>
            </w:r>
          </w:p>
        </w:tc>
        <w:tc>
          <w:tcPr>
            <w:tcW w:w="2020" w:type="dxa"/>
          </w:tcPr>
          <w:p w14:paraId="1B8C4C29" w14:textId="2CF230C3" w:rsidR="00CA1941" w:rsidRPr="00804B70" w:rsidRDefault="00CA1941" w:rsidP="00CF6AD5">
            <w:pPr>
              <w:jc w:val="right"/>
              <w:rPr>
                <w:sz w:val="18"/>
                <w:lang w:val="fr-FR"/>
              </w:rPr>
            </w:pPr>
            <w:r w:rsidRPr="00804B70">
              <w:rPr>
                <w:sz w:val="18"/>
                <w:lang w:val="fr-FR"/>
              </w:rPr>
              <w:t>25</w:t>
            </w:r>
            <w:r w:rsidR="00601074" w:rsidRPr="00804B70">
              <w:rPr>
                <w:sz w:val="18"/>
                <w:lang w:val="fr-FR"/>
              </w:rPr>
              <w:t> </w:t>
            </w:r>
            <w:r w:rsidRPr="00804B70">
              <w:rPr>
                <w:sz w:val="18"/>
                <w:lang w:val="fr-FR"/>
              </w:rPr>
              <w:t xml:space="preserve">048 </w:t>
            </w:r>
            <w:r w:rsidR="00601074" w:rsidRPr="00804B70">
              <w:rPr>
                <w:sz w:val="18"/>
                <w:lang w:val="fr-FR"/>
              </w:rPr>
              <w:t>m</w:t>
            </w:r>
            <w:r w:rsidRPr="00804B70">
              <w:rPr>
                <w:sz w:val="18"/>
                <w:lang w:val="fr-FR"/>
              </w:rPr>
              <w:t>o</w:t>
            </w:r>
            <w:r w:rsidR="00601074" w:rsidRPr="00804B70">
              <w:rPr>
                <w:sz w:val="18"/>
                <w:lang w:val="fr-FR"/>
              </w:rPr>
              <w:t>t</w:t>
            </w:r>
            <w:r w:rsidRPr="00804B70">
              <w:rPr>
                <w:sz w:val="18"/>
                <w:lang w:val="fr-FR"/>
              </w:rPr>
              <w:t>s</w:t>
            </w:r>
          </w:p>
        </w:tc>
        <w:tc>
          <w:tcPr>
            <w:tcW w:w="1170" w:type="dxa"/>
          </w:tcPr>
          <w:p w14:paraId="7052896C" w14:textId="77777777" w:rsidR="00CA1941" w:rsidRPr="00804B70" w:rsidRDefault="00CA1941" w:rsidP="00CF6AD5">
            <w:pPr>
              <w:jc w:val="right"/>
              <w:rPr>
                <w:sz w:val="18"/>
                <w:lang w:val="fr-FR"/>
              </w:rPr>
            </w:pPr>
            <w:r w:rsidRPr="00804B70">
              <w:rPr>
                <w:sz w:val="18"/>
                <w:lang w:val="fr-FR"/>
              </w:rPr>
              <w:t>50</w:t>
            </w:r>
          </w:p>
        </w:tc>
        <w:tc>
          <w:tcPr>
            <w:tcW w:w="990" w:type="dxa"/>
          </w:tcPr>
          <w:p w14:paraId="296EEDD8" w14:textId="728DFC7C" w:rsidR="00CA1941" w:rsidRPr="00804B70" w:rsidRDefault="00CA1941" w:rsidP="00CF6AD5">
            <w:pPr>
              <w:jc w:val="right"/>
              <w:rPr>
                <w:sz w:val="18"/>
                <w:lang w:val="fr-FR"/>
              </w:rPr>
            </w:pPr>
            <w:r w:rsidRPr="00804B70">
              <w:rPr>
                <w:sz w:val="18"/>
                <w:lang w:val="fr-FR"/>
              </w:rPr>
              <w:t>1</w:t>
            </w:r>
            <w:r w:rsidR="00601074" w:rsidRPr="00804B70">
              <w:rPr>
                <w:sz w:val="18"/>
                <w:lang w:val="fr-FR"/>
              </w:rPr>
              <w:t>,</w:t>
            </w:r>
            <w:r w:rsidRPr="00804B70">
              <w:rPr>
                <w:sz w:val="18"/>
                <w:lang w:val="fr-FR"/>
              </w:rPr>
              <w:t>0%</w:t>
            </w:r>
          </w:p>
        </w:tc>
      </w:tr>
      <w:tr w:rsidR="00CA1941" w:rsidRPr="00804B70" w14:paraId="567669CB" w14:textId="77777777" w:rsidTr="00CF6AD5">
        <w:tc>
          <w:tcPr>
            <w:tcW w:w="541" w:type="dxa"/>
            <w:vMerge/>
          </w:tcPr>
          <w:p w14:paraId="6FC7A24D" w14:textId="77777777" w:rsidR="00CA1941" w:rsidRPr="00804B70" w:rsidRDefault="00CA1941" w:rsidP="00CF6AD5">
            <w:pPr>
              <w:rPr>
                <w:sz w:val="18"/>
                <w:lang w:val="fr-FR"/>
              </w:rPr>
            </w:pPr>
          </w:p>
        </w:tc>
        <w:tc>
          <w:tcPr>
            <w:tcW w:w="4099" w:type="dxa"/>
          </w:tcPr>
          <w:p w14:paraId="58AA59D5" w14:textId="55705464" w:rsidR="00CA1941" w:rsidRPr="00804B70" w:rsidRDefault="00601074" w:rsidP="00CF6AD5">
            <w:pPr>
              <w:rPr>
                <w:sz w:val="18"/>
                <w:lang w:val="fr-FR"/>
              </w:rPr>
            </w:pPr>
            <w:r w:rsidRPr="00804B70">
              <w:rPr>
                <w:sz w:val="18"/>
                <w:lang w:val="fr-FR"/>
              </w:rPr>
              <w:t>Demandes</w:t>
            </w:r>
            <w:r w:rsidR="00CA1941" w:rsidRPr="00804B70">
              <w:rPr>
                <w:sz w:val="18"/>
                <w:lang w:val="fr-FR"/>
              </w:rPr>
              <w:t xml:space="preserve"> abandon</w:t>
            </w:r>
            <w:r w:rsidRPr="00804B70">
              <w:rPr>
                <w:sz w:val="18"/>
                <w:lang w:val="fr-FR"/>
              </w:rPr>
              <w:t>nées</w:t>
            </w:r>
            <w:r w:rsidR="00CA1941" w:rsidRPr="00804B70">
              <w:rPr>
                <w:sz w:val="18"/>
                <w:lang w:val="fr-FR"/>
              </w:rPr>
              <w:t xml:space="preserve"> (</w:t>
            </w:r>
            <w:r w:rsidR="00804B70" w:rsidRPr="00804B70">
              <w:rPr>
                <w:sz w:val="18"/>
                <w:lang w:val="fr-FR"/>
              </w:rPr>
              <w:t>règle</w:t>
            </w:r>
            <w:r w:rsidR="00804B70">
              <w:rPr>
                <w:sz w:val="18"/>
                <w:lang w:val="fr-FR"/>
              </w:rPr>
              <w:t> </w:t>
            </w:r>
            <w:r w:rsidR="00804B70" w:rsidRPr="00804B70">
              <w:rPr>
                <w:sz w:val="18"/>
                <w:lang w:val="fr-FR"/>
              </w:rPr>
              <w:t>1</w:t>
            </w:r>
            <w:r w:rsidR="00CA1941" w:rsidRPr="00804B70">
              <w:rPr>
                <w:sz w:val="18"/>
                <w:lang w:val="fr-FR"/>
              </w:rPr>
              <w:t>4</w:t>
            </w:r>
            <w:r w:rsidRPr="00804B70">
              <w:rPr>
                <w:sz w:val="18"/>
                <w:lang w:val="fr-FR"/>
              </w:rPr>
              <w:t>.</w:t>
            </w:r>
            <w:r w:rsidR="00CA1941" w:rsidRPr="00804B70">
              <w:rPr>
                <w:sz w:val="18"/>
                <w:lang w:val="fr-FR"/>
              </w:rPr>
              <w:t>3))</w:t>
            </w:r>
          </w:p>
        </w:tc>
        <w:tc>
          <w:tcPr>
            <w:tcW w:w="2020" w:type="dxa"/>
          </w:tcPr>
          <w:p w14:paraId="1A4535F2" w14:textId="7FB7C87C" w:rsidR="00CA1941" w:rsidRPr="00804B70" w:rsidRDefault="00CA1941" w:rsidP="00CF6AD5">
            <w:pPr>
              <w:jc w:val="right"/>
              <w:rPr>
                <w:sz w:val="18"/>
                <w:lang w:val="fr-FR"/>
              </w:rPr>
            </w:pPr>
            <w:r w:rsidRPr="00804B70">
              <w:rPr>
                <w:sz w:val="18"/>
                <w:lang w:val="fr-FR"/>
              </w:rPr>
              <w:t>28</w:t>
            </w:r>
            <w:r w:rsidR="00850F0E" w:rsidRPr="00804B70">
              <w:rPr>
                <w:sz w:val="18"/>
                <w:lang w:val="fr-FR"/>
              </w:rPr>
              <w:t> </w:t>
            </w:r>
            <w:r w:rsidR="00601074" w:rsidRPr="00804B70">
              <w:rPr>
                <w:sz w:val="18"/>
                <w:lang w:val="fr-FR"/>
              </w:rPr>
              <w:t>dépôts</w:t>
            </w:r>
          </w:p>
        </w:tc>
        <w:tc>
          <w:tcPr>
            <w:tcW w:w="1170" w:type="dxa"/>
          </w:tcPr>
          <w:p w14:paraId="6C33382A" w14:textId="77777777" w:rsidR="00CA1941" w:rsidRPr="00804B70" w:rsidRDefault="00CA1941" w:rsidP="00CF6AD5">
            <w:pPr>
              <w:jc w:val="right"/>
              <w:rPr>
                <w:sz w:val="18"/>
                <w:lang w:val="fr-FR"/>
              </w:rPr>
            </w:pPr>
            <w:r w:rsidRPr="00804B70">
              <w:rPr>
                <w:sz w:val="18"/>
                <w:lang w:val="fr-FR"/>
              </w:rPr>
              <w:t>11</w:t>
            </w:r>
          </w:p>
        </w:tc>
        <w:tc>
          <w:tcPr>
            <w:tcW w:w="990" w:type="dxa"/>
          </w:tcPr>
          <w:p w14:paraId="03FE8664" w14:textId="79212D5B" w:rsidR="00CA1941" w:rsidRPr="00804B70" w:rsidRDefault="00CA1941" w:rsidP="00CF6AD5">
            <w:pPr>
              <w:jc w:val="right"/>
              <w:rPr>
                <w:sz w:val="18"/>
                <w:lang w:val="fr-FR"/>
              </w:rPr>
            </w:pPr>
            <w:r w:rsidRPr="00804B70">
              <w:rPr>
                <w:sz w:val="18"/>
                <w:lang w:val="fr-FR"/>
              </w:rPr>
              <w:t>0</w:t>
            </w:r>
            <w:r w:rsidR="00601074" w:rsidRPr="00804B70">
              <w:rPr>
                <w:sz w:val="18"/>
                <w:lang w:val="fr-FR"/>
              </w:rPr>
              <w:t>,</w:t>
            </w:r>
            <w:r w:rsidRPr="00804B70">
              <w:rPr>
                <w:sz w:val="18"/>
                <w:lang w:val="fr-FR"/>
              </w:rPr>
              <w:t>2%</w:t>
            </w:r>
          </w:p>
        </w:tc>
      </w:tr>
      <w:tr w:rsidR="00CA1941" w:rsidRPr="00804B70" w14:paraId="25C1E5BF" w14:textId="77777777" w:rsidTr="00CF6AD5">
        <w:tc>
          <w:tcPr>
            <w:tcW w:w="4640" w:type="dxa"/>
            <w:gridSpan w:val="2"/>
            <w:tcBorders>
              <w:bottom w:val="nil"/>
            </w:tcBorders>
            <w:shd w:val="clear" w:color="auto" w:fill="C6D9F1" w:themeFill="text2" w:themeFillTint="33"/>
          </w:tcPr>
          <w:p w14:paraId="17C564D2" w14:textId="0C98E06C" w:rsidR="00CA1941" w:rsidRPr="00804B70" w:rsidRDefault="00AC278C" w:rsidP="00CF6AD5">
            <w:pPr>
              <w:rPr>
                <w:sz w:val="18"/>
                <w:lang w:val="fr-FR"/>
              </w:rPr>
            </w:pPr>
            <w:r w:rsidRPr="00804B70">
              <w:rPr>
                <w:sz w:val="18"/>
                <w:lang w:val="fr-FR"/>
              </w:rPr>
              <w:t>R</w:t>
            </w:r>
            <w:r w:rsidR="00601074" w:rsidRPr="00804B70">
              <w:rPr>
                <w:sz w:val="18"/>
                <w:lang w:val="fr-FR"/>
              </w:rPr>
              <w:t>e</w:t>
            </w:r>
            <w:r w:rsidRPr="00804B70">
              <w:rPr>
                <w:sz w:val="18"/>
                <w:lang w:val="fr-FR"/>
              </w:rPr>
              <w:t>n</w:t>
            </w:r>
            <w:r w:rsidR="00601074" w:rsidRPr="00804B70">
              <w:rPr>
                <w:sz w:val="18"/>
                <w:lang w:val="fr-FR"/>
              </w:rPr>
              <w:t>ouvellement</w:t>
            </w:r>
            <w:r w:rsidRPr="00804B70">
              <w:rPr>
                <w:sz w:val="18"/>
                <w:lang w:val="fr-FR"/>
              </w:rPr>
              <w:t xml:space="preserve"> (</w:t>
            </w:r>
            <w:r w:rsidR="00804B70" w:rsidRPr="00804B70">
              <w:rPr>
                <w:sz w:val="18"/>
                <w:lang w:val="fr-FR"/>
              </w:rPr>
              <w:t>point</w:t>
            </w:r>
            <w:r w:rsidR="00804B70">
              <w:rPr>
                <w:sz w:val="18"/>
                <w:lang w:val="fr-FR"/>
              </w:rPr>
              <w:t> </w:t>
            </w:r>
            <w:r w:rsidR="00804B70" w:rsidRPr="00804B70">
              <w:rPr>
                <w:sz w:val="18"/>
                <w:lang w:val="fr-FR"/>
              </w:rPr>
              <w:t>I</w:t>
            </w:r>
            <w:r w:rsidR="00CA1941" w:rsidRPr="00804B70">
              <w:rPr>
                <w:sz w:val="18"/>
                <w:lang w:val="fr-FR"/>
              </w:rPr>
              <w:t>II.7)</w:t>
            </w:r>
          </w:p>
        </w:tc>
        <w:tc>
          <w:tcPr>
            <w:tcW w:w="2020" w:type="dxa"/>
            <w:shd w:val="clear" w:color="auto" w:fill="C6D9F1" w:themeFill="text2" w:themeFillTint="33"/>
          </w:tcPr>
          <w:p w14:paraId="0AB97820" w14:textId="09DA07CB" w:rsidR="00CA1941" w:rsidRPr="00804B70" w:rsidRDefault="00CA1941" w:rsidP="00CF6AD5">
            <w:pPr>
              <w:jc w:val="right"/>
              <w:rPr>
                <w:sz w:val="18"/>
                <w:lang w:val="fr-FR"/>
              </w:rPr>
            </w:pPr>
            <w:r w:rsidRPr="00804B70">
              <w:rPr>
                <w:sz w:val="18"/>
                <w:lang w:val="fr-FR"/>
              </w:rPr>
              <w:t>3258 ren</w:t>
            </w:r>
            <w:r w:rsidR="00601074" w:rsidRPr="00804B70">
              <w:rPr>
                <w:sz w:val="18"/>
                <w:lang w:val="fr-FR"/>
              </w:rPr>
              <w:t>ouvellements</w:t>
            </w:r>
          </w:p>
        </w:tc>
        <w:tc>
          <w:tcPr>
            <w:tcW w:w="1170" w:type="dxa"/>
            <w:shd w:val="clear" w:color="auto" w:fill="C6D9F1" w:themeFill="text2" w:themeFillTint="33"/>
          </w:tcPr>
          <w:p w14:paraId="08422112" w14:textId="77777777" w:rsidR="00CA1941" w:rsidRPr="00804B70" w:rsidRDefault="00CA1941" w:rsidP="00CF6AD5">
            <w:pPr>
              <w:jc w:val="right"/>
              <w:rPr>
                <w:sz w:val="18"/>
                <w:lang w:val="fr-FR"/>
              </w:rPr>
            </w:pPr>
            <w:r w:rsidRPr="00804B70">
              <w:rPr>
                <w:sz w:val="18"/>
                <w:lang w:val="fr-FR"/>
              </w:rPr>
              <w:t>845</w:t>
            </w:r>
          </w:p>
        </w:tc>
        <w:tc>
          <w:tcPr>
            <w:tcW w:w="990" w:type="dxa"/>
            <w:shd w:val="clear" w:color="auto" w:fill="C6D9F1" w:themeFill="text2" w:themeFillTint="33"/>
          </w:tcPr>
          <w:p w14:paraId="6BFB60EA" w14:textId="7CDE9A87" w:rsidR="00CA1941" w:rsidRPr="00804B70" w:rsidRDefault="00CA1941" w:rsidP="00CF6AD5">
            <w:pPr>
              <w:jc w:val="right"/>
              <w:rPr>
                <w:sz w:val="18"/>
                <w:lang w:val="fr-FR"/>
              </w:rPr>
            </w:pPr>
            <w:r w:rsidRPr="00804B70">
              <w:rPr>
                <w:sz w:val="18"/>
                <w:lang w:val="fr-FR"/>
              </w:rPr>
              <w:t>17</w:t>
            </w:r>
            <w:r w:rsidR="00601074" w:rsidRPr="00804B70">
              <w:rPr>
                <w:sz w:val="18"/>
                <w:lang w:val="fr-FR"/>
              </w:rPr>
              <w:t>,</w:t>
            </w:r>
            <w:r w:rsidRPr="00804B70">
              <w:rPr>
                <w:sz w:val="18"/>
                <w:lang w:val="fr-FR"/>
              </w:rPr>
              <w:t>6%</w:t>
            </w:r>
          </w:p>
        </w:tc>
      </w:tr>
      <w:tr w:rsidR="00CA1941" w:rsidRPr="00804B70" w14:paraId="4A3324B3" w14:textId="77777777" w:rsidTr="00CF6AD5">
        <w:tc>
          <w:tcPr>
            <w:tcW w:w="541" w:type="dxa"/>
            <w:vMerge w:val="restart"/>
            <w:tcBorders>
              <w:top w:val="nil"/>
            </w:tcBorders>
          </w:tcPr>
          <w:p w14:paraId="1A97AA3A" w14:textId="77777777" w:rsidR="00CA1941" w:rsidRPr="00804B70" w:rsidRDefault="00CA1941" w:rsidP="00CF6AD5">
            <w:pPr>
              <w:rPr>
                <w:sz w:val="18"/>
                <w:lang w:val="fr-FR"/>
              </w:rPr>
            </w:pPr>
          </w:p>
        </w:tc>
        <w:tc>
          <w:tcPr>
            <w:tcW w:w="4099" w:type="dxa"/>
          </w:tcPr>
          <w:p w14:paraId="476A44BE" w14:textId="3C5B0AF6" w:rsidR="00CA1941" w:rsidRPr="00804B70" w:rsidRDefault="00601074" w:rsidP="00CF6AD5">
            <w:pPr>
              <w:rPr>
                <w:sz w:val="18"/>
                <w:lang w:val="fr-FR"/>
              </w:rPr>
            </w:pPr>
            <w:r w:rsidRPr="00804B70">
              <w:rPr>
                <w:sz w:val="18"/>
                <w:lang w:val="fr-FR"/>
              </w:rPr>
              <w:t>Taxe de b</w:t>
            </w:r>
            <w:r w:rsidR="00CA1941" w:rsidRPr="00804B70">
              <w:rPr>
                <w:sz w:val="18"/>
                <w:lang w:val="fr-FR"/>
              </w:rPr>
              <w:t xml:space="preserve">ase </w:t>
            </w:r>
            <w:r w:rsidRPr="00804B70">
              <w:rPr>
                <w:sz w:val="18"/>
                <w:lang w:val="fr-FR"/>
              </w:rPr>
              <w:t>pour le premier dessin ou modèle</w:t>
            </w:r>
          </w:p>
        </w:tc>
        <w:tc>
          <w:tcPr>
            <w:tcW w:w="2020" w:type="dxa"/>
          </w:tcPr>
          <w:p w14:paraId="52DC0669" w14:textId="6ECC6928" w:rsidR="00CA1941" w:rsidRPr="00804B70" w:rsidRDefault="00CA1941" w:rsidP="00CF6AD5">
            <w:pPr>
              <w:jc w:val="right"/>
              <w:rPr>
                <w:sz w:val="18"/>
                <w:lang w:val="fr-FR"/>
              </w:rPr>
            </w:pPr>
            <w:r w:rsidRPr="00804B70">
              <w:rPr>
                <w:sz w:val="18"/>
                <w:lang w:val="fr-FR"/>
              </w:rPr>
              <w:t>3258 de</w:t>
            </w:r>
            <w:r w:rsidR="00601074" w:rsidRPr="00804B70">
              <w:rPr>
                <w:sz w:val="18"/>
                <w:lang w:val="fr-FR"/>
              </w:rPr>
              <w:t>s</w:t>
            </w:r>
            <w:r w:rsidRPr="00804B70">
              <w:rPr>
                <w:sz w:val="18"/>
                <w:lang w:val="fr-FR"/>
              </w:rPr>
              <w:t>sins</w:t>
            </w:r>
            <w:r w:rsidR="00601074" w:rsidRPr="00804B70">
              <w:rPr>
                <w:sz w:val="18"/>
                <w:lang w:val="fr-FR"/>
              </w:rPr>
              <w:t xml:space="preserve"> ou modèles</w:t>
            </w:r>
          </w:p>
        </w:tc>
        <w:tc>
          <w:tcPr>
            <w:tcW w:w="1170" w:type="dxa"/>
          </w:tcPr>
          <w:p w14:paraId="5DEEDEBB" w14:textId="77777777" w:rsidR="00CA1941" w:rsidRPr="00804B70" w:rsidRDefault="00CA1941" w:rsidP="00CF6AD5">
            <w:pPr>
              <w:jc w:val="right"/>
              <w:rPr>
                <w:sz w:val="18"/>
                <w:lang w:val="fr-FR"/>
              </w:rPr>
            </w:pPr>
            <w:r w:rsidRPr="00804B70">
              <w:rPr>
                <w:sz w:val="18"/>
                <w:lang w:val="fr-FR"/>
              </w:rPr>
              <w:t>652</w:t>
            </w:r>
            <w:r w:rsidRPr="00804B70">
              <w:rPr>
                <w:sz w:val="18"/>
                <w:szCs w:val="18"/>
                <w:vertAlign w:val="superscript"/>
                <w:lang w:val="fr-FR"/>
              </w:rPr>
              <w:footnoteReference w:id="22"/>
            </w:r>
          </w:p>
        </w:tc>
        <w:tc>
          <w:tcPr>
            <w:tcW w:w="990" w:type="dxa"/>
          </w:tcPr>
          <w:p w14:paraId="2FE39E0D" w14:textId="61FCB941" w:rsidR="00CA1941" w:rsidRPr="00804B70" w:rsidRDefault="00CA1941" w:rsidP="00CF6AD5">
            <w:pPr>
              <w:jc w:val="right"/>
              <w:rPr>
                <w:sz w:val="18"/>
                <w:lang w:val="fr-FR"/>
              </w:rPr>
            </w:pPr>
            <w:r w:rsidRPr="00804B70">
              <w:rPr>
                <w:sz w:val="18"/>
                <w:lang w:val="fr-FR"/>
              </w:rPr>
              <w:t>13</w:t>
            </w:r>
            <w:r w:rsidR="00601074" w:rsidRPr="00804B70">
              <w:rPr>
                <w:sz w:val="18"/>
                <w:lang w:val="fr-FR"/>
              </w:rPr>
              <w:t>,</w:t>
            </w:r>
            <w:r w:rsidRPr="00804B70">
              <w:rPr>
                <w:sz w:val="18"/>
                <w:lang w:val="fr-FR"/>
              </w:rPr>
              <w:t>6%</w:t>
            </w:r>
          </w:p>
        </w:tc>
      </w:tr>
      <w:tr w:rsidR="00CA1941" w:rsidRPr="00804B70" w14:paraId="16B91BBD" w14:textId="77777777" w:rsidTr="00CF6AD5">
        <w:tc>
          <w:tcPr>
            <w:tcW w:w="541" w:type="dxa"/>
            <w:vMerge/>
            <w:tcBorders>
              <w:bottom w:val="single" w:sz="4" w:space="0" w:color="auto"/>
            </w:tcBorders>
          </w:tcPr>
          <w:p w14:paraId="2713C7E9" w14:textId="77777777" w:rsidR="00CA1941" w:rsidRPr="00804B70" w:rsidRDefault="00CA1941" w:rsidP="00CF6AD5">
            <w:pPr>
              <w:rPr>
                <w:sz w:val="18"/>
                <w:lang w:val="fr-FR"/>
              </w:rPr>
            </w:pPr>
          </w:p>
        </w:tc>
        <w:tc>
          <w:tcPr>
            <w:tcW w:w="4099" w:type="dxa"/>
            <w:tcBorders>
              <w:bottom w:val="single" w:sz="4" w:space="0" w:color="auto"/>
            </w:tcBorders>
          </w:tcPr>
          <w:p w14:paraId="3CE90A2A" w14:textId="2AD1B139" w:rsidR="00CA1941" w:rsidRPr="00804B70" w:rsidRDefault="00601074" w:rsidP="00CF6AD5">
            <w:pPr>
              <w:rPr>
                <w:sz w:val="18"/>
                <w:lang w:val="fr-FR"/>
              </w:rPr>
            </w:pPr>
            <w:r w:rsidRPr="00804B70">
              <w:rPr>
                <w:sz w:val="18"/>
                <w:lang w:val="fr-FR"/>
              </w:rPr>
              <w:t>Taxe de b</w:t>
            </w:r>
            <w:r w:rsidR="00CA1941" w:rsidRPr="00804B70">
              <w:rPr>
                <w:sz w:val="18"/>
                <w:lang w:val="fr-FR"/>
              </w:rPr>
              <w:t xml:space="preserve">ase </w:t>
            </w:r>
            <w:r w:rsidRPr="00804B70">
              <w:rPr>
                <w:sz w:val="18"/>
                <w:lang w:val="fr-FR"/>
              </w:rPr>
              <w:t>pour chaque dessin ou modèle supplémentaire</w:t>
            </w:r>
          </w:p>
        </w:tc>
        <w:tc>
          <w:tcPr>
            <w:tcW w:w="2020" w:type="dxa"/>
          </w:tcPr>
          <w:p w14:paraId="5337C2E6" w14:textId="206B1A6F" w:rsidR="00CA1941" w:rsidRPr="00804B70" w:rsidRDefault="00CA1941" w:rsidP="00CF6AD5">
            <w:pPr>
              <w:jc w:val="right"/>
              <w:rPr>
                <w:sz w:val="18"/>
                <w:lang w:val="fr-FR"/>
              </w:rPr>
            </w:pPr>
            <w:r w:rsidRPr="00804B70">
              <w:rPr>
                <w:sz w:val="18"/>
                <w:lang w:val="fr-FR"/>
              </w:rPr>
              <w:t>11</w:t>
            </w:r>
            <w:r w:rsidR="00601074" w:rsidRPr="00804B70">
              <w:rPr>
                <w:sz w:val="18"/>
                <w:lang w:val="fr-FR"/>
              </w:rPr>
              <w:t> </w:t>
            </w:r>
            <w:r w:rsidRPr="00804B70">
              <w:rPr>
                <w:sz w:val="18"/>
                <w:lang w:val="fr-FR"/>
              </w:rPr>
              <w:t>344 des</w:t>
            </w:r>
            <w:r w:rsidR="00601074" w:rsidRPr="00804B70">
              <w:rPr>
                <w:sz w:val="18"/>
                <w:lang w:val="fr-FR"/>
              </w:rPr>
              <w:t>s</w:t>
            </w:r>
            <w:r w:rsidRPr="00804B70">
              <w:rPr>
                <w:sz w:val="18"/>
                <w:lang w:val="fr-FR"/>
              </w:rPr>
              <w:t>ins</w:t>
            </w:r>
            <w:r w:rsidR="00601074" w:rsidRPr="00804B70">
              <w:rPr>
                <w:sz w:val="18"/>
                <w:lang w:val="fr-FR"/>
              </w:rPr>
              <w:t xml:space="preserve"> ou modèles</w:t>
            </w:r>
          </w:p>
        </w:tc>
        <w:tc>
          <w:tcPr>
            <w:tcW w:w="1170" w:type="dxa"/>
          </w:tcPr>
          <w:p w14:paraId="1D3CE300" w14:textId="77777777" w:rsidR="00CA1941" w:rsidRPr="00804B70" w:rsidRDefault="00CA1941" w:rsidP="00CF6AD5">
            <w:pPr>
              <w:jc w:val="right"/>
              <w:rPr>
                <w:sz w:val="18"/>
                <w:lang w:val="fr-FR"/>
              </w:rPr>
            </w:pPr>
            <w:r w:rsidRPr="00804B70">
              <w:rPr>
                <w:sz w:val="18"/>
                <w:lang w:val="fr-FR"/>
              </w:rPr>
              <w:t>193</w:t>
            </w:r>
          </w:p>
        </w:tc>
        <w:tc>
          <w:tcPr>
            <w:tcW w:w="990" w:type="dxa"/>
          </w:tcPr>
          <w:p w14:paraId="43DD2AA0" w14:textId="552C7A33" w:rsidR="00CA1941" w:rsidRPr="00804B70" w:rsidRDefault="00CA1941" w:rsidP="00CF6AD5">
            <w:pPr>
              <w:jc w:val="right"/>
              <w:rPr>
                <w:sz w:val="18"/>
                <w:lang w:val="fr-FR"/>
              </w:rPr>
            </w:pPr>
            <w:r w:rsidRPr="00804B70">
              <w:rPr>
                <w:sz w:val="18"/>
                <w:lang w:val="fr-FR"/>
              </w:rPr>
              <w:t>4</w:t>
            </w:r>
            <w:r w:rsidR="00601074" w:rsidRPr="00804B70">
              <w:rPr>
                <w:sz w:val="18"/>
                <w:lang w:val="fr-FR"/>
              </w:rPr>
              <w:t>,</w:t>
            </w:r>
            <w:r w:rsidRPr="00804B70">
              <w:rPr>
                <w:sz w:val="18"/>
                <w:lang w:val="fr-FR"/>
              </w:rPr>
              <w:t>0%</w:t>
            </w:r>
          </w:p>
        </w:tc>
      </w:tr>
      <w:tr w:rsidR="00CA1941" w:rsidRPr="00804B70" w14:paraId="3E7ACE78" w14:textId="77777777" w:rsidTr="00CF6AD5">
        <w:tc>
          <w:tcPr>
            <w:tcW w:w="4640" w:type="dxa"/>
            <w:gridSpan w:val="2"/>
            <w:tcBorders>
              <w:top w:val="single" w:sz="4" w:space="0" w:color="auto"/>
              <w:left w:val="single" w:sz="4" w:space="0" w:color="auto"/>
              <w:bottom w:val="nil"/>
              <w:right w:val="nil"/>
            </w:tcBorders>
            <w:shd w:val="clear" w:color="auto" w:fill="C6D9F1" w:themeFill="text2" w:themeFillTint="33"/>
          </w:tcPr>
          <w:p w14:paraId="5669CC71" w14:textId="26E34DCA" w:rsidR="00CA1941" w:rsidRPr="00804B70" w:rsidRDefault="00601074" w:rsidP="00CF6AD5">
            <w:pPr>
              <w:keepNext/>
              <w:rPr>
                <w:sz w:val="18"/>
                <w:lang w:val="fr-FR"/>
              </w:rPr>
            </w:pPr>
            <w:r w:rsidRPr="00804B70">
              <w:rPr>
                <w:sz w:val="18"/>
                <w:lang w:val="fr-FR"/>
              </w:rPr>
              <w:t>Autres tax</w:t>
            </w:r>
            <w:r w:rsidR="00CA1941" w:rsidRPr="00804B70">
              <w:rPr>
                <w:sz w:val="18"/>
                <w:lang w:val="fr-FR"/>
              </w:rPr>
              <w:t>es (</w:t>
            </w:r>
            <w:r w:rsidR="00804B70" w:rsidRPr="00804B70">
              <w:rPr>
                <w:sz w:val="18"/>
                <w:lang w:val="fr-FR"/>
              </w:rPr>
              <w:t>points</w:t>
            </w:r>
            <w:r w:rsidR="00804B70">
              <w:rPr>
                <w:sz w:val="18"/>
                <w:lang w:val="fr-FR"/>
              </w:rPr>
              <w:t> </w:t>
            </w:r>
            <w:r w:rsidR="00804B70" w:rsidRPr="00804B70">
              <w:rPr>
                <w:sz w:val="18"/>
                <w:lang w:val="fr-FR"/>
              </w:rPr>
              <w:t>V</w:t>
            </w:r>
            <w:r w:rsidR="00CA1941" w:rsidRPr="00804B70">
              <w:rPr>
                <w:sz w:val="18"/>
                <w:lang w:val="fr-FR"/>
              </w:rPr>
              <w:t xml:space="preserve"> </w:t>
            </w:r>
            <w:r w:rsidRPr="00804B70">
              <w:rPr>
                <w:sz w:val="18"/>
                <w:lang w:val="fr-FR"/>
              </w:rPr>
              <w:t>et</w:t>
            </w:r>
            <w:r w:rsidR="00CA1941" w:rsidRPr="00804B70">
              <w:rPr>
                <w:sz w:val="18"/>
                <w:lang w:val="fr-FR"/>
              </w:rPr>
              <w:t xml:space="preserve"> VI)</w:t>
            </w:r>
          </w:p>
        </w:tc>
        <w:tc>
          <w:tcPr>
            <w:tcW w:w="2020" w:type="dxa"/>
            <w:tcBorders>
              <w:left w:val="nil"/>
            </w:tcBorders>
            <w:shd w:val="clear" w:color="auto" w:fill="C6D9F1" w:themeFill="text2" w:themeFillTint="33"/>
          </w:tcPr>
          <w:p w14:paraId="33D50064" w14:textId="77777777" w:rsidR="00CA1941" w:rsidRPr="00804B70" w:rsidRDefault="00CA1941" w:rsidP="00CF6AD5">
            <w:pPr>
              <w:keepNext/>
              <w:jc w:val="right"/>
              <w:rPr>
                <w:sz w:val="18"/>
                <w:lang w:val="fr-FR"/>
              </w:rPr>
            </w:pPr>
          </w:p>
        </w:tc>
        <w:tc>
          <w:tcPr>
            <w:tcW w:w="1170" w:type="dxa"/>
            <w:shd w:val="clear" w:color="auto" w:fill="C6D9F1" w:themeFill="text2" w:themeFillTint="33"/>
          </w:tcPr>
          <w:p w14:paraId="0D7CC10A" w14:textId="77777777" w:rsidR="00CA1941" w:rsidRPr="00804B70" w:rsidRDefault="00CA1941" w:rsidP="00CF6AD5">
            <w:pPr>
              <w:keepNext/>
              <w:jc w:val="right"/>
              <w:rPr>
                <w:sz w:val="18"/>
                <w:lang w:val="fr-FR"/>
              </w:rPr>
            </w:pPr>
          </w:p>
        </w:tc>
        <w:tc>
          <w:tcPr>
            <w:tcW w:w="990" w:type="dxa"/>
            <w:shd w:val="clear" w:color="auto" w:fill="C6D9F1" w:themeFill="text2" w:themeFillTint="33"/>
          </w:tcPr>
          <w:p w14:paraId="060665C4" w14:textId="1FB334A1" w:rsidR="00CA1941" w:rsidRPr="00804B70" w:rsidRDefault="00CA1941" w:rsidP="00CF6AD5">
            <w:pPr>
              <w:keepNext/>
              <w:jc w:val="right"/>
              <w:rPr>
                <w:sz w:val="18"/>
                <w:lang w:val="fr-FR"/>
              </w:rPr>
            </w:pPr>
            <w:r w:rsidRPr="00804B70">
              <w:rPr>
                <w:sz w:val="18"/>
                <w:lang w:val="fr-FR"/>
              </w:rPr>
              <w:t>6</w:t>
            </w:r>
            <w:r w:rsidR="00601074" w:rsidRPr="00804B70">
              <w:rPr>
                <w:sz w:val="18"/>
                <w:lang w:val="fr-FR"/>
              </w:rPr>
              <w:t>,</w:t>
            </w:r>
            <w:r w:rsidRPr="00804B70">
              <w:rPr>
                <w:sz w:val="18"/>
                <w:lang w:val="fr-FR"/>
              </w:rPr>
              <w:t>7%</w:t>
            </w:r>
          </w:p>
        </w:tc>
      </w:tr>
      <w:tr w:rsidR="00CA1941" w:rsidRPr="00804B70" w14:paraId="11DF9A7C" w14:textId="77777777" w:rsidTr="00CF6AD5">
        <w:tc>
          <w:tcPr>
            <w:tcW w:w="541" w:type="dxa"/>
            <w:vMerge w:val="restart"/>
            <w:tcBorders>
              <w:top w:val="nil"/>
              <w:left w:val="single" w:sz="4" w:space="0" w:color="auto"/>
              <w:bottom w:val="nil"/>
              <w:right w:val="single" w:sz="4" w:space="0" w:color="auto"/>
            </w:tcBorders>
          </w:tcPr>
          <w:p w14:paraId="084FA943" w14:textId="77777777" w:rsidR="00CA1941" w:rsidRPr="00804B70" w:rsidRDefault="00CA1941" w:rsidP="00CF6AD5">
            <w:pPr>
              <w:keepNext/>
              <w:rPr>
                <w:sz w:val="18"/>
                <w:lang w:val="fr-FR"/>
              </w:rPr>
            </w:pPr>
          </w:p>
        </w:tc>
        <w:tc>
          <w:tcPr>
            <w:tcW w:w="4099" w:type="dxa"/>
            <w:tcBorders>
              <w:left w:val="single" w:sz="4" w:space="0" w:color="auto"/>
            </w:tcBorders>
          </w:tcPr>
          <w:p w14:paraId="731D36BE" w14:textId="39D1CEDF" w:rsidR="00CA1941" w:rsidRPr="00804B70" w:rsidRDefault="00CA1941" w:rsidP="00CF6AD5">
            <w:pPr>
              <w:keepNext/>
              <w:rPr>
                <w:sz w:val="18"/>
                <w:lang w:val="fr-FR"/>
              </w:rPr>
            </w:pPr>
            <w:r w:rsidRPr="00804B70">
              <w:rPr>
                <w:sz w:val="18"/>
                <w:lang w:val="fr-FR"/>
              </w:rPr>
              <w:t>Change</w:t>
            </w:r>
            <w:r w:rsidR="00601074" w:rsidRPr="00804B70">
              <w:rPr>
                <w:sz w:val="18"/>
                <w:lang w:val="fr-FR"/>
              </w:rPr>
              <w:t>ment de titulaire</w:t>
            </w:r>
            <w:r w:rsidRPr="00804B70">
              <w:rPr>
                <w:sz w:val="18"/>
                <w:lang w:val="fr-FR"/>
              </w:rPr>
              <w:t>/</w:t>
            </w:r>
            <w:r w:rsidR="00601074" w:rsidRPr="00804B70">
              <w:rPr>
                <w:sz w:val="18"/>
                <w:lang w:val="fr-FR"/>
              </w:rPr>
              <w:t xml:space="preserve">de </w:t>
            </w:r>
            <w:r w:rsidRPr="00804B70">
              <w:rPr>
                <w:sz w:val="18"/>
                <w:lang w:val="fr-FR"/>
              </w:rPr>
              <w:t>n</w:t>
            </w:r>
            <w:r w:rsidR="00601074" w:rsidRPr="00804B70">
              <w:rPr>
                <w:sz w:val="18"/>
                <w:lang w:val="fr-FR"/>
              </w:rPr>
              <w:t>o</w:t>
            </w:r>
            <w:r w:rsidRPr="00804B70">
              <w:rPr>
                <w:sz w:val="18"/>
                <w:lang w:val="fr-FR"/>
              </w:rPr>
              <w:t>m/</w:t>
            </w:r>
            <w:r w:rsidR="00601074" w:rsidRPr="00804B70">
              <w:rPr>
                <w:sz w:val="18"/>
                <w:lang w:val="fr-FR"/>
              </w:rPr>
              <w:t>d</w:t>
            </w:r>
            <w:r w:rsidR="00804B70">
              <w:rPr>
                <w:sz w:val="18"/>
                <w:lang w:val="fr-FR"/>
              </w:rPr>
              <w:t>’</w:t>
            </w:r>
            <w:r w:rsidRPr="00804B70">
              <w:rPr>
                <w:sz w:val="18"/>
                <w:lang w:val="fr-FR"/>
              </w:rPr>
              <w:t>adress</w:t>
            </w:r>
            <w:r w:rsidR="00601074" w:rsidRPr="00804B70">
              <w:rPr>
                <w:sz w:val="18"/>
                <w:lang w:val="fr-FR"/>
              </w:rPr>
              <w:t>e</w:t>
            </w:r>
            <w:r w:rsidRPr="00804B70">
              <w:rPr>
                <w:sz w:val="18"/>
                <w:lang w:val="fr-FR"/>
              </w:rPr>
              <w:t xml:space="preserve"> (</w:t>
            </w:r>
            <w:r w:rsidR="00804B70" w:rsidRPr="00804B70">
              <w:rPr>
                <w:sz w:val="18"/>
                <w:lang w:val="fr-FR"/>
              </w:rPr>
              <w:t>point</w:t>
            </w:r>
            <w:r w:rsidR="00804B70">
              <w:rPr>
                <w:sz w:val="18"/>
                <w:lang w:val="fr-FR"/>
              </w:rPr>
              <w:t> </w:t>
            </w:r>
            <w:r w:rsidR="00804B70" w:rsidRPr="00804B70">
              <w:rPr>
                <w:sz w:val="18"/>
                <w:lang w:val="fr-FR"/>
              </w:rPr>
              <w:t>V</w:t>
            </w:r>
            <w:r w:rsidRPr="00804B70">
              <w:rPr>
                <w:sz w:val="18"/>
                <w:lang w:val="fr-FR"/>
              </w:rPr>
              <w:t xml:space="preserve">.13 </w:t>
            </w:r>
            <w:r w:rsidR="00601074" w:rsidRPr="00804B70">
              <w:rPr>
                <w:sz w:val="18"/>
                <w:lang w:val="fr-FR"/>
              </w:rPr>
              <w:t>et</w:t>
            </w:r>
            <w:r w:rsidRPr="00804B70">
              <w:rPr>
                <w:sz w:val="18"/>
                <w:lang w:val="fr-FR"/>
              </w:rPr>
              <w:t xml:space="preserve"> 14)</w:t>
            </w:r>
          </w:p>
        </w:tc>
        <w:tc>
          <w:tcPr>
            <w:tcW w:w="2020" w:type="dxa"/>
          </w:tcPr>
          <w:p w14:paraId="42CA1B32" w14:textId="337D5429" w:rsidR="00CA1941" w:rsidRPr="00804B70" w:rsidRDefault="00CA1941" w:rsidP="00CF6AD5">
            <w:pPr>
              <w:keepNext/>
              <w:jc w:val="right"/>
              <w:rPr>
                <w:sz w:val="18"/>
                <w:lang w:val="fr-FR"/>
              </w:rPr>
            </w:pPr>
            <w:r w:rsidRPr="00804B70">
              <w:rPr>
                <w:sz w:val="18"/>
                <w:lang w:val="fr-FR"/>
              </w:rPr>
              <w:t>657</w:t>
            </w:r>
            <w:r w:rsidR="00601074" w:rsidRPr="00804B70">
              <w:rPr>
                <w:sz w:val="18"/>
                <w:lang w:val="fr-FR"/>
              </w:rPr>
              <w:t> en</w:t>
            </w:r>
            <w:r w:rsidRPr="00804B70">
              <w:rPr>
                <w:sz w:val="18"/>
                <w:lang w:val="fr-FR"/>
              </w:rPr>
              <w:t>registr</w:t>
            </w:r>
            <w:r w:rsidR="00601074" w:rsidRPr="00804B70">
              <w:rPr>
                <w:sz w:val="18"/>
                <w:lang w:val="fr-FR"/>
              </w:rPr>
              <w:t>emen</w:t>
            </w:r>
            <w:r w:rsidRPr="00804B70">
              <w:rPr>
                <w:sz w:val="18"/>
                <w:lang w:val="fr-FR"/>
              </w:rPr>
              <w:t>ts</w:t>
            </w:r>
          </w:p>
        </w:tc>
        <w:tc>
          <w:tcPr>
            <w:tcW w:w="1170" w:type="dxa"/>
          </w:tcPr>
          <w:p w14:paraId="5E8236E3" w14:textId="77777777" w:rsidR="00CA1941" w:rsidRPr="00804B70" w:rsidRDefault="00CA1941" w:rsidP="00CF6AD5">
            <w:pPr>
              <w:keepNext/>
              <w:jc w:val="right"/>
              <w:rPr>
                <w:sz w:val="18"/>
                <w:lang w:val="fr-FR"/>
              </w:rPr>
            </w:pPr>
            <w:r w:rsidRPr="00804B70">
              <w:rPr>
                <w:sz w:val="18"/>
                <w:lang w:val="fr-FR"/>
              </w:rPr>
              <w:t>95</w:t>
            </w:r>
          </w:p>
        </w:tc>
        <w:tc>
          <w:tcPr>
            <w:tcW w:w="990" w:type="dxa"/>
          </w:tcPr>
          <w:p w14:paraId="4480879E" w14:textId="625BB9C8" w:rsidR="00CA1941" w:rsidRPr="00804B70" w:rsidRDefault="00CA1941" w:rsidP="00CF6AD5">
            <w:pPr>
              <w:keepNext/>
              <w:jc w:val="right"/>
              <w:rPr>
                <w:sz w:val="18"/>
                <w:lang w:val="fr-FR"/>
              </w:rPr>
            </w:pPr>
            <w:r w:rsidRPr="00804B70">
              <w:rPr>
                <w:sz w:val="18"/>
                <w:lang w:val="fr-FR"/>
              </w:rPr>
              <w:t>2</w:t>
            </w:r>
            <w:r w:rsidR="00601074" w:rsidRPr="00804B70">
              <w:rPr>
                <w:sz w:val="18"/>
                <w:lang w:val="fr-FR"/>
              </w:rPr>
              <w:t>,</w:t>
            </w:r>
            <w:r w:rsidRPr="00804B70">
              <w:rPr>
                <w:sz w:val="18"/>
                <w:lang w:val="fr-FR"/>
              </w:rPr>
              <w:t>0%</w:t>
            </w:r>
          </w:p>
        </w:tc>
      </w:tr>
      <w:tr w:rsidR="00CA1941" w:rsidRPr="00804B70" w14:paraId="0A157132" w14:textId="77777777" w:rsidTr="00CF6AD5">
        <w:tc>
          <w:tcPr>
            <w:tcW w:w="541" w:type="dxa"/>
            <w:vMerge/>
            <w:tcBorders>
              <w:top w:val="nil"/>
              <w:left w:val="single" w:sz="4" w:space="0" w:color="auto"/>
              <w:bottom w:val="nil"/>
              <w:right w:val="single" w:sz="4" w:space="0" w:color="auto"/>
            </w:tcBorders>
          </w:tcPr>
          <w:p w14:paraId="4A36319B" w14:textId="77777777" w:rsidR="00CA1941" w:rsidRPr="00804B70" w:rsidRDefault="00CA1941" w:rsidP="00CF6AD5">
            <w:pPr>
              <w:keepNext/>
              <w:rPr>
                <w:sz w:val="18"/>
                <w:lang w:val="fr-FR"/>
              </w:rPr>
            </w:pPr>
          </w:p>
        </w:tc>
        <w:tc>
          <w:tcPr>
            <w:tcW w:w="4099" w:type="dxa"/>
            <w:tcBorders>
              <w:left w:val="single" w:sz="4" w:space="0" w:color="auto"/>
            </w:tcBorders>
          </w:tcPr>
          <w:p w14:paraId="1C19E7BE" w14:textId="751F88E8" w:rsidR="00CA1941" w:rsidRPr="00804B70" w:rsidRDefault="00AC278C" w:rsidP="00CF6AD5">
            <w:pPr>
              <w:keepNext/>
              <w:rPr>
                <w:sz w:val="18"/>
                <w:lang w:val="fr-FR"/>
              </w:rPr>
            </w:pPr>
            <w:r w:rsidRPr="00804B70">
              <w:rPr>
                <w:sz w:val="18"/>
                <w:lang w:val="fr-FR"/>
              </w:rPr>
              <w:t>Ren</w:t>
            </w:r>
            <w:r w:rsidR="00601074" w:rsidRPr="00804B70">
              <w:rPr>
                <w:sz w:val="18"/>
                <w:lang w:val="fr-FR"/>
              </w:rPr>
              <w:t>o</w:t>
            </w:r>
            <w:r w:rsidRPr="00804B70">
              <w:rPr>
                <w:sz w:val="18"/>
                <w:lang w:val="fr-FR"/>
              </w:rPr>
              <w:t>nciation/limitation (</w:t>
            </w:r>
            <w:r w:rsidR="00804B70" w:rsidRPr="00804B70">
              <w:rPr>
                <w:sz w:val="18"/>
                <w:lang w:val="fr-FR"/>
              </w:rPr>
              <w:t>point</w:t>
            </w:r>
            <w:r w:rsidR="00804B70">
              <w:rPr>
                <w:sz w:val="18"/>
                <w:lang w:val="fr-FR"/>
              </w:rPr>
              <w:t> </w:t>
            </w:r>
            <w:r w:rsidR="00804B70" w:rsidRPr="00804B70">
              <w:rPr>
                <w:sz w:val="18"/>
                <w:lang w:val="fr-FR"/>
              </w:rPr>
              <w:t>V</w:t>
            </w:r>
            <w:r w:rsidR="00271E60" w:rsidRPr="00804B70">
              <w:rPr>
                <w:sz w:val="18"/>
                <w:lang w:val="fr-FR"/>
              </w:rPr>
              <w:t>.</w:t>
            </w:r>
            <w:r w:rsidR="00CA1941" w:rsidRPr="00804B70">
              <w:rPr>
                <w:sz w:val="18"/>
                <w:lang w:val="fr-FR"/>
              </w:rPr>
              <w:t xml:space="preserve">15 </w:t>
            </w:r>
            <w:r w:rsidR="00601074" w:rsidRPr="00804B70">
              <w:rPr>
                <w:sz w:val="18"/>
                <w:lang w:val="fr-FR"/>
              </w:rPr>
              <w:t>et</w:t>
            </w:r>
            <w:r w:rsidR="00CA1941" w:rsidRPr="00804B70">
              <w:rPr>
                <w:sz w:val="18"/>
                <w:lang w:val="fr-FR"/>
              </w:rPr>
              <w:t xml:space="preserve"> 16)</w:t>
            </w:r>
          </w:p>
        </w:tc>
        <w:tc>
          <w:tcPr>
            <w:tcW w:w="2020" w:type="dxa"/>
          </w:tcPr>
          <w:p w14:paraId="28DC3519" w14:textId="4E8E6B8D" w:rsidR="00CA1941" w:rsidRPr="00804B70" w:rsidRDefault="00CA1941" w:rsidP="00CF6AD5">
            <w:pPr>
              <w:keepNext/>
              <w:jc w:val="right"/>
              <w:rPr>
                <w:sz w:val="18"/>
                <w:lang w:val="fr-FR"/>
              </w:rPr>
            </w:pPr>
            <w:r w:rsidRPr="00804B70">
              <w:rPr>
                <w:sz w:val="18"/>
                <w:lang w:val="fr-FR"/>
              </w:rPr>
              <w:t>38</w:t>
            </w:r>
            <w:r w:rsidR="00601074" w:rsidRPr="00804B70">
              <w:rPr>
                <w:sz w:val="18"/>
                <w:lang w:val="fr-FR"/>
              </w:rPr>
              <w:t> en</w:t>
            </w:r>
            <w:r w:rsidRPr="00804B70">
              <w:rPr>
                <w:sz w:val="18"/>
                <w:lang w:val="fr-FR"/>
              </w:rPr>
              <w:t>registr</w:t>
            </w:r>
            <w:r w:rsidR="00601074" w:rsidRPr="00804B70">
              <w:rPr>
                <w:sz w:val="18"/>
                <w:lang w:val="fr-FR"/>
              </w:rPr>
              <w:t>ements</w:t>
            </w:r>
          </w:p>
        </w:tc>
        <w:tc>
          <w:tcPr>
            <w:tcW w:w="1170" w:type="dxa"/>
          </w:tcPr>
          <w:p w14:paraId="22EDC817" w14:textId="77777777" w:rsidR="00CA1941" w:rsidRPr="00804B70" w:rsidRDefault="00CA1941" w:rsidP="00CF6AD5">
            <w:pPr>
              <w:keepNext/>
              <w:jc w:val="right"/>
              <w:rPr>
                <w:sz w:val="18"/>
                <w:lang w:val="fr-FR"/>
              </w:rPr>
            </w:pPr>
            <w:r w:rsidRPr="00804B70">
              <w:rPr>
                <w:sz w:val="18"/>
                <w:lang w:val="fr-FR"/>
              </w:rPr>
              <w:t>5</w:t>
            </w:r>
          </w:p>
        </w:tc>
        <w:tc>
          <w:tcPr>
            <w:tcW w:w="990" w:type="dxa"/>
          </w:tcPr>
          <w:p w14:paraId="1721E330" w14:textId="771198CD" w:rsidR="00CA1941" w:rsidRPr="00804B70" w:rsidRDefault="00CA1941" w:rsidP="00CF6AD5">
            <w:pPr>
              <w:keepNext/>
              <w:jc w:val="right"/>
              <w:rPr>
                <w:sz w:val="18"/>
                <w:lang w:val="fr-FR"/>
              </w:rPr>
            </w:pPr>
            <w:r w:rsidRPr="00804B70">
              <w:rPr>
                <w:sz w:val="18"/>
                <w:lang w:val="fr-FR"/>
              </w:rPr>
              <w:t>0</w:t>
            </w:r>
            <w:r w:rsidR="00601074" w:rsidRPr="00804B70">
              <w:rPr>
                <w:sz w:val="18"/>
                <w:lang w:val="fr-FR"/>
              </w:rPr>
              <w:t>,</w:t>
            </w:r>
            <w:r w:rsidRPr="00804B70">
              <w:rPr>
                <w:sz w:val="18"/>
                <w:lang w:val="fr-FR"/>
              </w:rPr>
              <w:t>1%</w:t>
            </w:r>
          </w:p>
        </w:tc>
      </w:tr>
      <w:tr w:rsidR="00CA1941" w:rsidRPr="00804B70" w14:paraId="4B33DA50" w14:textId="77777777" w:rsidTr="00CF6AD5">
        <w:tc>
          <w:tcPr>
            <w:tcW w:w="541" w:type="dxa"/>
            <w:vMerge/>
            <w:tcBorders>
              <w:top w:val="nil"/>
              <w:left w:val="single" w:sz="4" w:space="0" w:color="auto"/>
              <w:bottom w:val="nil"/>
              <w:right w:val="single" w:sz="4" w:space="0" w:color="auto"/>
            </w:tcBorders>
          </w:tcPr>
          <w:p w14:paraId="73A44CF3" w14:textId="77777777" w:rsidR="00CA1941" w:rsidRPr="00804B70" w:rsidRDefault="00CA1941" w:rsidP="00CF6AD5">
            <w:pPr>
              <w:keepNext/>
              <w:rPr>
                <w:sz w:val="18"/>
                <w:lang w:val="fr-FR"/>
              </w:rPr>
            </w:pPr>
          </w:p>
        </w:tc>
        <w:tc>
          <w:tcPr>
            <w:tcW w:w="4099" w:type="dxa"/>
            <w:tcBorders>
              <w:left w:val="single" w:sz="4" w:space="0" w:color="auto"/>
            </w:tcBorders>
          </w:tcPr>
          <w:p w14:paraId="0128F28E" w14:textId="5BF0A314" w:rsidR="00CA1941" w:rsidRPr="00804B70" w:rsidRDefault="00CA1941" w:rsidP="00CF6AD5">
            <w:pPr>
              <w:keepNext/>
              <w:rPr>
                <w:sz w:val="18"/>
                <w:lang w:val="fr-FR"/>
              </w:rPr>
            </w:pPr>
            <w:r w:rsidRPr="00804B70">
              <w:rPr>
                <w:sz w:val="18"/>
                <w:lang w:val="fr-FR"/>
              </w:rPr>
              <w:t>C</w:t>
            </w:r>
            <w:r w:rsidR="00601074" w:rsidRPr="00804B70">
              <w:rPr>
                <w:sz w:val="18"/>
                <w:lang w:val="fr-FR"/>
              </w:rPr>
              <w:t>opies certifiées</w:t>
            </w:r>
            <w:r w:rsidR="00504F98" w:rsidRPr="00804B70">
              <w:rPr>
                <w:sz w:val="18"/>
                <w:lang w:val="fr-FR"/>
              </w:rPr>
              <w:t xml:space="preserve"> conformes</w:t>
            </w:r>
            <w:r w:rsidR="00601074" w:rsidRPr="00804B70">
              <w:rPr>
                <w:sz w:val="18"/>
                <w:lang w:val="fr-FR"/>
              </w:rPr>
              <w:t>, extraits et autres renseignements</w:t>
            </w:r>
            <w:r w:rsidRPr="00804B70">
              <w:rPr>
                <w:sz w:val="18"/>
                <w:lang w:val="fr-FR"/>
              </w:rPr>
              <w:t xml:space="preserve"> (</w:t>
            </w:r>
            <w:r w:rsidR="00804B70" w:rsidRPr="00804B70">
              <w:rPr>
                <w:sz w:val="18"/>
                <w:lang w:val="fr-FR"/>
              </w:rPr>
              <w:t>point</w:t>
            </w:r>
            <w:r w:rsidR="00804B70">
              <w:rPr>
                <w:sz w:val="18"/>
                <w:lang w:val="fr-FR"/>
              </w:rPr>
              <w:t> </w:t>
            </w:r>
            <w:r w:rsidR="00804B70" w:rsidRPr="00804B70">
              <w:rPr>
                <w:sz w:val="18"/>
                <w:lang w:val="fr-FR"/>
              </w:rPr>
              <w:t>V</w:t>
            </w:r>
            <w:r w:rsidRPr="00804B70">
              <w:rPr>
                <w:sz w:val="18"/>
                <w:lang w:val="fr-FR"/>
              </w:rPr>
              <w:t>I)</w:t>
            </w:r>
          </w:p>
        </w:tc>
        <w:tc>
          <w:tcPr>
            <w:tcW w:w="2020" w:type="dxa"/>
          </w:tcPr>
          <w:p w14:paraId="1AEDD0D5" w14:textId="19285AD8" w:rsidR="00CA1941" w:rsidRPr="00804B70" w:rsidRDefault="00CA1941" w:rsidP="00CF6AD5">
            <w:pPr>
              <w:keepNext/>
              <w:jc w:val="right"/>
              <w:rPr>
                <w:sz w:val="18"/>
                <w:lang w:val="fr-FR"/>
              </w:rPr>
            </w:pPr>
            <w:r w:rsidRPr="00804B70">
              <w:rPr>
                <w:sz w:val="18"/>
                <w:lang w:val="fr-FR"/>
              </w:rPr>
              <w:t>2332</w:t>
            </w:r>
            <w:r w:rsidR="002A68BA" w:rsidRPr="00804B70">
              <w:rPr>
                <w:sz w:val="18"/>
                <w:lang w:val="fr-FR"/>
              </w:rPr>
              <w:t xml:space="preserve"> cas</w:t>
            </w:r>
            <w:r w:rsidRPr="00804B70">
              <w:rPr>
                <w:sz w:val="18"/>
                <w:szCs w:val="18"/>
                <w:vertAlign w:val="superscript"/>
                <w:lang w:val="fr-FR"/>
              </w:rPr>
              <w:footnoteReference w:id="23"/>
            </w:r>
          </w:p>
        </w:tc>
        <w:tc>
          <w:tcPr>
            <w:tcW w:w="1170" w:type="dxa"/>
          </w:tcPr>
          <w:p w14:paraId="30714B68" w14:textId="77777777" w:rsidR="00CA1941" w:rsidRPr="00804B70" w:rsidRDefault="00CA1941" w:rsidP="00CF6AD5">
            <w:pPr>
              <w:keepNext/>
              <w:jc w:val="right"/>
              <w:rPr>
                <w:sz w:val="18"/>
                <w:lang w:val="fr-FR"/>
              </w:rPr>
            </w:pPr>
            <w:r w:rsidRPr="00804B70">
              <w:rPr>
                <w:sz w:val="18"/>
                <w:lang w:val="fr-FR"/>
              </w:rPr>
              <w:t>221</w:t>
            </w:r>
          </w:p>
        </w:tc>
        <w:tc>
          <w:tcPr>
            <w:tcW w:w="990" w:type="dxa"/>
          </w:tcPr>
          <w:p w14:paraId="05669376" w14:textId="63D34B97" w:rsidR="00CA1941" w:rsidRPr="00804B70" w:rsidRDefault="00CA1941" w:rsidP="00CF6AD5">
            <w:pPr>
              <w:keepNext/>
              <w:jc w:val="right"/>
              <w:rPr>
                <w:sz w:val="18"/>
                <w:lang w:val="fr-FR"/>
              </w:rPr>
            </w:pPr>
            <w:r w:rsidRPr="00804B70">
              <w:rPr>
                <w:sz w:val="18"/>
                <w:lang w:val="fr-FR"/>
              </w:rPr>
              <w:t>4</w:t>
            </w:r>
            <w:r w:rsidR="00C8336F" w:rsidRPr="00804B70">
              <w:rPr>
                <w:sz w:val="18"/>
                <w:lang w:val="fr-FR"/>
              </w:rPr>
              <w:t>,</w:t>
            </w:r>
            <w:r w:rsidRPr="00804B70">
              <w:rPr>
                <w:sz w:val="18"/>
                <w:lang w:val="fr-FR"/>
              </w:rPr>
              <w:t>6%</w:t>
            </w:r>
          </w:p>
        </w:tc>
      </w:tr>
      <w:tr w:rsidR="00CA1941" w:rsidRPr="00804B70" w14:paraId="061A55E4" w14:textId="77777777" w:rsidTr="00CF6AD5">
        <w:tc>
          <w:tcPr>
            <w:tcW w:w="4640" w:type="dxa"/>
            <w:gridSpan w:val="2"/>
            <w:shd w:val="clear" w:color="auto" w:fill="C6D9F1" w:themeFill="text2" w:themeFillTint="33"/>
          </w:tcPr>
          <w:p w14:paraId="1F4B195A" w14:textId="77777777" w:rsidR="00CA1941" w:rsidRPr="00804B70" w:rsidRDefault="00CA1941" w:rsidP="00CF6AD5">
            <w:pPr>
              <w:keepNext/>
              <w:rPr>
                <w:sz w:val="18"/>
                <w:lang w:val="fr-FR"/>
              </w:rPr>
            </w:pPr>
            <w:r w:rsidRPr="00804B70">
              <w:rPr>
                <w:sz w:val="18"/>
                <w:lang w:val="fr-FR"/>
              </w:rPr>
              <w:t>Total</w:t>
            </w:r>
          </w:p>
        </w:tc>
        <w:tc>
          <w:tcPr>
            <w:tcW w:w="2020" w:type="dxa"/>
            <w:shd w:val="clear" w:color="auto" w:fill="C6D9F1" w:themeFill="text2" w:themeFillTint="33"/>
          </w:tcPr>
          <w:p w14:paraId="1F184B3E" w14:textId="77777777" w:rsidR="00CA1941" w:rsidRPr="00804B70" w:rsidRDefault="00CA1941" w:rsidP="00CF6AD5">
            <w:pPr>
              <w:keepNext/>
              <w:jc w:val="right"/>
              <w:rPr>
                <w:sz w:val="18"/>
                <w:lang w:val="fr-FR"/>
              </w:rPr>
            </w:pPr>
          </w:p>
        </w:tc>
        <w:tc>
          <w:tcPr>
            <w:tcW w:w="1170" w:type="dxa"/>
            <w:shd w:val="clear" w:color="auto" w:fill="C6D9F1" w:themeFill="text2" w:themeFillTint="33"/>
          </w:tcPr>
          <w:p w14:paraId="020B502F" w14:textId="2E6EAF2F" w:rsidR="00CA1941" w:rsidRPr="00804B70" w:rsidRDefault="00CA1941" w:rsidP="00CF6AD5">
            <w:pPr>
              <w:keepNext/>
              <w:jc w:val="right"/>
              <w:rPr>
                <w:sz w:val="18"/>
                <w:lang w:val="fr-FR"/>
              </w:rPr>
            </w:pPr>
            <w:r w:rsidRPr="00804B70">
              <w:rPr>
                <w:sz w:val="18"/>
                <w:lang w:val="fr-FR"/>
              </w:rPr>
              <w:t>4</w:t>
            </w:r>
            <w:r w:rsidR="00CF6AD5" w:rsidRPr="00804B70">
              <w:rPr>
                <w:sz w:val="18"/>
                <w:lang w:val="fr-FR"/>
              </w:rPr>
              <w:t xml:space="preserve"> </w:t>
            </w:r>
            <w:r w:rsidRPr="00804B70">
              <w:rPr>
                <w:sz w:val="18"/>
                <w:lang w:val="fr-FR"/>
              </w:rPr>
              <w:t>801</w:t>
            </w:r>
          </w:p>
        </w:tc>
        <w:tc>
          <w:tcPr>
            <w:tcW w:w="990" w:type="dxa"/>
            <w:shd w:val="clear" w:color="auto" w:fill="C6D9F1" w:themeFill="text2" w:themeFillTint="33"/>
          </w:tcPr>
          <w:p w14:paraId="070FD991" w14:textId="77777777" w:rsidR="00CA1941" w:rsidRPr="00804B70" w:rsidRDefault="00CA1941" w:rsidP="00CF6AD5">
            <w:pPr>
              <w:keepNext/>
              <w:jc w:val="right"/>
              <w:rPr>
                <w:sz w:val="18"/>
                <w:lang w:val="fr-FR"/>
              </w:rPr>
            </w:pPr>
            <w:r w:rsidRPr="00804B70">
              <w:rPr>
                <w:sz w:val="18"/>
                <w:lang w:val="fr-FR"/>
              </w:rPr>
              <w:t>100%</w:t>
            </w:r>
          </w:p>
        </w:tc>
      </w:tr>
    </w:tbl>
    <w:p w14:paraId="4791B8D8" w14:textId="5546D5FB" w:rsidR="008732CD" w:rsidRPr="00804B70" w:rsidRDefault="00CF6AD5" w:rsidP="00867C73">
      <w:pPr>
        <w:pStyle w:val="Heading2"/>
        <w:spacing w:before="480" w:after="220"/>
        <w:rPr>
          <w:lang w:val="fr-FR" w:eastAsia="en-US"/>
        </w:rPr>
      </w:pPr>
      <w:r w:rsidRPr="00804B70">
        <w:rPr>
          <w:lang w:val="fr-FR" w:eastAsia="en-US"/>
        </w:rPr>
        <w:t>Débat au sein du Groupe de travail sur la taxe de base pour le dépôt d</w:t>
      </w:r>
      <w:r w:rsidR="00804B70">
        <w:rPr>
          <w:lang w:val="fr-FR" w:eastAsia="en-US"/>
        </w:rPr>
        <w:t>’</w:t>
      </w:r>
      <w:r w:rsidRPr="00804B70">
        <w:rPr>
          <w:lang w:val="fr-FR" w:eastAsia="en-US"/>
        </w:rPr>
        <w:t>une demande internationale</w:t>
      </w:r>
    </w:p>
    <w:p w14:paraId="63821846" w14:textId="3CD288F9" w:rsidR="0046347A" w:rsidRPr="00804B70" w:rsidRDefault="00AB623B" w:rsidP="00CF6AD5">
      <w:pPr>
        <w:pStyle w:val="ONUMFS"/>
        <w:rPr>
          <w:lang w:val="fr-FR"/>
        </w:rPr>
      </w:pPr>
      <w:r w:rsidRPr="00804B70">
        <w:rPr>
          <w:lang w:val="fr-FR"/>
        </w:rPr>
        <w:t xml:space="preserve">La dernière </w:t>
      </w:r>
      <w:r w:rsidR="00024B31" w:rsidRPr="00804B70">
        <w:rPr>
          <w:lang w:val="fr-FR"/>
        </w:rPr>
        <w:t>augmentation d</w:t>
      </w:r>
      <w:r w:rsidRPr="00804B70">
        <w:rPr>
          <w:lang w:val="fr-FR"/>
        </w:rPr>
        <w:t>es taxes de base (</w:t>
      </w:r>
      <w:r w:rsidR="00024B31" w:rsidRPr="00804B70">
        <w:rPr>
          <w:lang w:val="fr-FR"/>
        </w:rPr>
        <w:t>que ce soit</w:t>
      </w:r>
      <w:r w:rsidRPr="00804B70">
        <w:rPr>
          <w:lang w:val="fr-FR"/>
        </w:rPr>
        <w:t xml:space="preserve"> pour </w:t>
      </w:r>
      <w:r w:rsidR="00024B31" w:rsidRPr="00804B70">
        <w:rPr>
          <w:lang w:val="fr-FR"/>
        </w:rPr>
        <w:t>le dépôt d</w:t>
      </w:r>
      <w:r w:rsidR="00804B70">
        <w:rPr>
          <w:lang w:val="fr-FR"/>
        </w:rPr>
        <w:t>’</w:t>
      </w:r>
      <w:r w:rsidR="00024B31" w:rsidRPr="00804B70">
        <w:rPr>
          <w:lang w:val="fr-FR"/>
        </w:rPr>
        <w:t>un</w:t>
      </w:r>
      <w:r w:rsidRPr="00804B70">
        <w:rPr>
          <w:lang w:val="fr-FR"/>
        </w:rPr>
        <w:t xml:space="preserve">e demande internationale </w:t>
      </w:r>
      <w:r w:rsidR="00024B31" w:rsidRPr="00804B70">
        <w:rPr>
          <w:lang w:val="fr-FR"/>
        </w:rPr>
        <w:t>ou pour un</w:t>
      </w:r>
      <w:r w:rsidRPr="00804B70">
        <w:rPr>
          <w:lang w:val="fr-FR"/>
        </w:rPr>
        <w:t xml:space="preserve"> renouvellement) </w:t>
      </w:r>
      <w:r w:rsidR="00024B31" w:rsidRPr="00804B70">
        <w:rPr>
          <w:lang w:val="fr-FR"/>
        </w:rPr>
        <w:t>remonte</w:t>
      </w:r>
      <w:r w:rsidRPr="00804B70">
        <w:rPr>
          <w:lang w:val="fr-FR"/>
        </w:rPr>
        <w:t xml:space="preserve"> </w:t>
      </w:r>
      <w:r w:rsidR="00024B31" w:rsidRPr="00804B70">
        <w:rPr>
          <w:lang w:val="fr-FR"/>
        </w:rPr>
        <w:t xml:space="preserve">à </w:t>
      </w:r>
      <w:r w:rsidRPr="00804B70">
        <w:rPr>
          <w:lang w:val="fr-FR"/>
        </w:rPr>
        <w:t>1996</w:t>
      </w:r>
      <w:r w:rsidRPr="00804B70">
        <w:rPr>
          <w:vertAlign w:val="superscript"/>
          <w:lang w:val="fr-FR"/>
        </w:rPr>
        <w:footnoteReference w:id="24"/>
      </w:r>
      <w:r w:rsidRPr="00804B70">
        <w:rPr>
          <w:lang w:val="fr-FR"/>
        </w:rPr>
        <w:t xml:space="preserve">.  Autrement dit, les montants des taxes de base </w:t>
      </w:r>
      <w:r w:rsidR="00024B31" w:rsidRPr="00804B70">
        <w:rPr>
          <w:lang w:val="fr-FR"/>
        </w:rPr>
        <w:t>n</w:t>
      </w:r>
      <w:r w:rsidR="00804B70">
        <w:rPr>
          <w:lang w:val="fr-FR"/>
        </w:rPr>
        <w:t>’</w:t>
      </w:r>
      <w:r w:rsidR="00024B31" w:rsidRPr="00804B70">
        <w:rPr>
          <w:lang w:val="fr-FR"/>
        </w:rPr>
        <w:t>ont pas varié</w:t>
      </w:r>
      <w:r w:rsidRPr="00804B70">
        <w:rPr>
          <w:lang w:val="fr-FR"/>
        </w:rPr>
        <w:t xml:space="preserve"> depuis plus de 20 ans</w:t>
      </w:r>
      <w:r w:rsidR="008732CD" w:rsidRPr="00804B70">
        <w:rPr>
          <w:lang w:val="fr-FR"/>
        </w:rPr>
        <w:t>.</w:t>
      </w:r>
    </w:p>
    <w:p w14:paraId="2FF7C5D0" w14:textId="601D0DB8" w:rsidR="00CC15CA" w:rsidRPr="00804B70" w:rsidRDefault="00AB623B" w:rsidP="00CF6AD5">
      <w:pPr>
        <w:pStyle w:val="ONUMFS"/>
        <w:rPr>
          <w:lang w:val="fr-FR"/>
        </w:rPr>
      </w:pPr>
      <w:r w:rsidRPr="00804B70">
        <w:rPr>
          <w:lang w:val="fr-FR" w:eastAsia="en-US"/>
        </w:rPr>
        <w:t>Compte tenu de ce qui précède et comme indiqué au paragraphe 5 ci</w:t>
      </w:r>
      <w:r w:rsidR="00804B70">
        <w:rPr>
          <w:lang w:val="fr-FR" w:eastAsia="en-US"/>
        </w:rPr>
        <w:t>-</w:t>
      </w:r>
      <w:r w:rsidRPr="00804B70">
        <w:rPr>
          <w:lang w:val="fr-FR" w:eastAsia="en-US"/>
        </w:rPr>
        <w:t>dessus, le groupe de travail a examiné à sa cinqu</w:t>
      </w:r>
      <w:r w:rsidR="00804B70">
        <w:rPr>
          <w:lang w:val="fr-FR" w:eastAsia="en-US"/>
        </w:rPr>
        <w:t>ième session</w:t>
      </w:r>
      <w:r w:rsidRPr="00804B70">
        <w:rPr>
          <w:lang w:val="fr-FR" w:eastAsia="en-US"/>
        </w:rPr>
        <w:t xml:space="preserve"> une éventuelle révision du barème des tax</w:t>
      </w:r>
      <w:r w:rsidR="003F0E27" w:rsidRPr="00804B70">
        <w:rPr>
          <w:lang w:val="fr-FR" w:eastAsia="en-US"/>
        </w:rPr>
        <w:t>es</w:t>
      </w:r>
      <w:r w:rsidR="003F0E27">
        <w:rPr>
          <w:lang w:val="fr-FR" w:eastAsia="en-US"/>
        </w:rPr>
        <w:t xml:space="preserve">.  </w:t>
      </w:r>
      <w:r w:rsidR="003F0E27" w:rsidRPr="00804B70">
        <w:rPr>
          <w:lang w:val="fr-FR" w:eastAsia="en-US"/>
        </w:rPr>
        <w:t>Le</w:t>
      </w:r>
      <w:r w:rsidRPr="00804B70">
        <w:rPr>
          <w:lang w:val="fr-FR" w:eastAsia="en-US"/>
        </w:rPr>
        <w:t xml:space="preserve"> document proposait deux scénarios pour augmenter le montant de la taxe de base</w:t>
      </w:r>
      <w:r w:rsidR="00804B70">
        <w:rPr>
          <w:lang w:val="fr-FR" w:eastAsia="en-US"/>
        </w:rPr>
        <w:t> :</w:t>
      </w:r>
      <w:r w:rsidRPr="00804B70">
        <w:rPr>
          <w:lang w:val="fr-FR" w:eastAsia="en-US"/>
        </w:rPr>
        <w:t xml:space="preserve"> i)</w:t>
      </w:r>
      <w:r w:rsidR="00024B31" w:rsidRPr="00804B70">
        <w:rPr>
          <w:lang w:val="fr-FR" w:eastAsia="en-US"/>
        </w:rPr>
        <w:t> </w:t>
      </w:r>
      <w:r w:rsidRPr="00804B70">
        <w:rPr>
          <w:lang w:val="fr-FR" w:eastAsia="en-US"/>
        </w:rPr>
        <w:t xml:space="preserve">un simple </w:t>
      </w:r>
      <w:r w:rsidR="00024B31" w:rsidRPr="00804B70">
        <w:rPr>
          <w:lang w:val="fr-FR" w:eastAsia="en-US"/>
        </w:rPr>
        <w:t>relèvement</w:t>
      </w:r>
      <w:r w:rsidRPr="00804B70">
        <w:rPr>
          <w:lang w:val="fr-FR" w:eastAsia="en-US"/>
        </w:rPr>
        <w:t xml:space="preserve"> de la taxe de base existante et ii)</w:t>
      </w:r>
      <w:r w:rsidR="00024B31" w:rsidRPr="00804B70">
        <w:rPr>
          <w:lang w:val="fr-FR" w:eastAsia="en-US"/>
        </w:rPr>
        <w:t> </w:t>
      </w:r>
      <w:r w:rsidRPr="00804B70">
        <w:rPr>
          <w:lang w:val="fr-FR" w:eastAsia="en-US"/>
        </w:rPr>
        <w:t>l</w:t>
      </w:r>
      <w:r w:rsidR="00024B31" w:rsidRPr="00804B70">
        <w:rPr>
          <w:lang w:val="fr-FR" w:eastAsia="en-US"/>
        </w:rPr>
        <w:t>a mise en place</w:t>
      </w:r>
      <w:r w:rsidRPr="00804B70">
        <w:rPr>
          <w:lang w:val="fr-FR" w:eastAsia="en-US"/>
        </w:rPr>
        <w:t xml:space="preserve"> éventuelle d</w:t>
      </w:r>
      <w:r w:rsidR="00804B70">
        <w:rPr>
          <w:lang w:val="fr-FR" w:eastAsia="en-US"/>
        </w:rPr>
        <w:t>’</w:t>
      </w:r>
      <w:r w:rsidR="00024B31" w:rsidRPr="00804B70">
        <w:rPr>
          <w:lang w:val="fr-FR" w:eastAsia="en-US"/>
        </w:rPr>
        <w:t>un</w:t>
      </w:r>
      <w:r w:rsidR="00014768" w:rsidRPr="00804B70">
        <w:rPr>
          <w:lang w:val="fr-FR" w:eastAsia="en-US"/>
        </w:rPr>
        <w:t>e</w:t>
      </w:r>
      <w:r w:rsidRPr="00804B70">
        <w:rPr>
          <w:lang w:val="fr-FR" w:eastAsia="en-US"/>
        </w:rPr>
        <w:t xml:space="preserve"> taxe de base </w:t>
      </w:r>
      <w:r w:rsidR="00014768" w:rsidRPr="00804B70">
        <w:rPr>
          <w:lang w:val="fr-FR" w:eastAsia="en-US"/>
        </w:rPr>
        <w:t>lié</w:t>
      </w:r>
      <w:r w:rsidRPr="00804B70">
        <w:rPr>
          <w:lang w:val="fr-FR" w:eastAsia="en-US"/>
        </w:rPr>
        <w:t>e</w:t>
      </w:r>
      <w:r w:rsidR="00014768" w:rsidRPr="00804B70">
        <w:rPr>
          <w:lang w:val="fr-FR" w:eastAsia="en-US"/>
        </w:rPr>
        <w:t xml:space="preserve"> à</w:t>
      </w:r>
      <w:r w:rsidR="00024B31" w:rsidRPr="00804B70">
        <w:rPr>
          <w:lang w:val="fr-FR" w:eastAsia="en-US"/>
        </w:rPr>
        <w:t xml:space="preserve"> </w:t>
      </w:r>
      <w:r w:rsidRPr="00804B70">
        <w:rPr>
          <w:lang w:val="fr-FR" w:eastAsia="en-US"/>
        </w:rPr>
        <w:t>la désignation</w:t>
      </w:r>
      <w:r w:rsidRPr="00804B70">
        <w:rPr>
          <w:rStyle w:val="FootnoteReference"/>
          <w:szCs w:val="22"/>
          <w:lang w:val="fr-FR"/>
        </w:rPr>
        <w:footnoteReference w:id="25"/>
      </w:r>
      <w:r w:rsidRPr="00804B70">
        <w:rPr>
          <w:lang w:val="fr-FR"/>
        </w:rPr>
        <w:t xml:space="preserve">.  </w:t>
      </w:r>
      <w:r w:rsidRPr="00804B70">
        <w:rPr>
          <w:lang w:val="fr-FR" w:eastAsia="en-US"/>
        </w:rPr>
        <w:t>Cette dernière approche permettrait au Bureau international d</w:t>
      </w:r>
      <w:r w:rsidR="00804B70">
        <w:rPr>
          <w:lang w:val="fr-FR" w:eastAsia="en-US"/>
        </w:rPr>
        <w:t>’</w:t>
      </w:r>
      <w:r w:rsidRPr="00804B70">
        <w:rPr>
          <w:lang w:val="fr-FR" w:eastAsia="en-US"/>
        </w:rPr>
        <w:t xml:space="preserve">être indemnisé spécifiquement pour la charge de travail supplémentaire </w:t>
      </w:r>
      <w:r w:rsidR="00024B31" w:rsidRPr="00804B70">
        <w:rPr>
          <w:lang w:val="fr-FR" w:eastAsia="en-US"/>
        </w:rPr>
        <w:t>oc</w:t>
      </w:r>
      <w:r w:rsidRPr="00804B70">
        <w:rPr>
          <w:lang w:val="fr-FR" w:eastAsia="en-US"/>
        </w:rPr>
        <w:t>c</w:t>
      </w:r>
      <w:r w:rsidR="00024B31" w:rsidRPr="00804B70">
        <w:rPr>
          <w:lang w:val="fr-FR" w:eastAsia="en-US"/>
        </w:rPr>
        <w:t>asionn</w:t>
      </w:r>
      <w:r w:rsidRPr="00804B70">
        <w:rPr>
          <w:lang w:val="fr-FR" w:eastAsia="en-US"/>
        </w:rPr>
        <w:t xml:space="preserve">ée par les désignations des ressorts juridiques </w:t>
      </w:r>
      <w:r w:rsidR="004E3E45" w:rsidRPr="00804B70">
        <w:rPr>
          <w:lang w:val="fr-FR" w:eastAsia="en-US"/>
        </w:rPr>
        <w:t>procédant à un</w:t>
      </w:r>
      <w:r w:rsidRPr="00804B70">
        <w:rPr>
          <w:lang w:val="fr-FR" w:eastAsia="en-US"/>
        </w:rPr>
        <w:t xml:space="preserve"> </w:t>
      </w:r>
      <w:r w:rsidR="004E3E45" w:rsidRPr="00804B70">
        <w:rPr>
          <w:lang w:val="fr-FR" w:eastAsia="en-US"/>
        </w:rPr>
        <w:t>examen.</w:t>
      </w:r>
    </w:p>
    <w:p w14:paraId="10EA2AFF" w14:textId="105744D5" w:rsidR="0046347A" w:rsidRPr="00804B70" w:rsidRDefault="004E3E45" w:rsidP="00CF6AD5">
      <w:pPr>
        <w:pStyle w:val="ONUMFS"/>
        <w:rPr>
          <w:lang w:val="fr-FR" w:eastAsia="en-US"/>
        </w:rPr>
      </w:pPr>
      <w:r w:rsidRPr="00804B70">
        <w:rPr>
          <w:lang w:val="fr-FR"/>
        </w:rPr>
        <w:t>Si certaines</w:t>
      </w:r>
      <w:r w:rsidR="00CC15CA" w:rsidRPr="00804B70">
        <w:rPr>
          <w:lang w:val="fr-FR"/>
        </w:rPr>
        <w:t xml:space="preserve"> d</w:t>
      </w:r>
      <w:r w:rsidRPr="00804B70">
        <w:rPr>
          <w:lang w:val="fr-FR"/>
        </w:rPr>
        <w:t>é</w:t>
      </w:r>
      <w:r w:rsidR="00CC15CA" w:rsidRPr="00804B70">
        <w:rPr>
          <w:lang w:val="fr-FR"/>
        </w:rPr>
        <w:t>l</w:t>
      </w:r>
      <w:r w:rsidRPr="00804B70">
        <w:rPr>
          <w:lang w:val="fr-FR"/>
        </w:rPr>
        <w:t>é</w:t>
      </w:r>
      <w:r w:rsidR="00CC15CA" w:rsidRPr="00804B70">
        <w:rPr>
          <w:lang w:val="fr-FR"/>
        </w:rPr>
        <w:t xml:space="preserve">gations </w:t>
      </w:r>
      <w:r w:rsidRPr="00804B70">
        <w:rPr>
          <w:lang w:val="fr-FR"/>
        </w:rPr>
        <w:t>ont fait savo</w:t>
      </w:r>
      <w:r w:rsidR="00CC15CA" w:rsidRPr="00804B70">
        <w:rPr>
          <w:lang w:val="fr-FR"/>
        </w:rPr>
        <w:t>i</w:t>
      </w:r>
      <w:r w:rsidRPr="00804B70">
        <w:rPr>
          <w:lang w:val="fr-FR"/>
        </w:rPr>
        <w:t>r qu</w:t>
      </w:r>
      <w:r w:rsidR="00804B70">
        <w:rPr>
          <w:lang w:val="fr-FR"/>
        </w:rPr>
        <w:t>’</w:t>
      </w:r>
      <w:r w:rsidRPr="00804B70">
        <w:rPr>
          <w:lang w:val="fr-FR"/>
        </w:rPr>
        <w:t>elles ne pouvaient appuyer l</w:t>
      </w:r>
      <w:r w:rsidR="00804B70">
        <w:rPr>
          <w:lang w:val="fr-FR"/>
        </w:rPr>
        <w:t>’</w:t>
      </w:r>
      <w:r w:rsidRPr="00804B70">
        <w:rPr>
          <w:lang w:val="fr-FR"/>
        </w:rPr>
        <w:t>idée d</w:t>
      </w:r>
      <w:r w:rsidR="00804B70">
        <w:rPr>
          <w:lang w:val="fr-FR"/>
        </w:rPr>
        <w:t>’</w:t>
      </w:r>
      <w:r w:rsidRPr="00804B70">
        <w:rPr>
          <w:lang w:val="fr-FR"/>
        </w:rPr>
        <w:t xml:space="preserve">instaurer une taxe de base liée aux </w:t>
      </w:r>
      <w:r w:rsidR="00CC15CA" w:rsidRPr="00804B70">
        <w:rPr>
          <w:lang w:val="fr-FR"/>
        </w:rPr>
        <w:t>d</w:t>
      </w:r>
      <w:r w:rsidRPr="00804B70">
        <w:rPr>
          <w:lang w:val="fr-FR"/>
        </w:rPr>
        <w:t>é</w:t>
      </w:r>
      <w:r w:rsidR="00CC15CA" w:rsidRPr="00804B70">
        <w:rPr>
          <w:lang w:val="fr-FR"/>
        </w:rPr>
        <w:t>signations</w:t>
      </w:r>
      <w:r w:rsidRPr="00804B70">
        <w:rPr>
          <w:lang w:val="fr-FR"/>
        </w:rPr>
        <w:t>,</w:t>
      </w:r>
      <w:r w:rsidR="00CC15CA" w:rsidRPr="00804B70">
        <w:rPr>
          <w:lang w:val="fr-FR"/>
        </w:rPr>
        <w:t xml:space="preserve"> </w:t>
      </w:r>
      <w:r w:rsidRPr="00804B70">
        <w:rPr>
          <w:lang w:val="fr-FR"/>
        </w:rPr>
        <w:t>le présiden</w:t>
      </w:r>
      <w:r w:rsidR="00CC15CA" w:rsidRPr="00804B70">
        <w:rPr>
          <w:lang w:val="fr-FR"/>
        </w:rPr>
        <w:t xml:space="preserve">t </w:t>
      </w:r>
      <w:r w:rsidRPr="00804B70">
        <w:rPr>
          <w:lang w:val="fr-FR"/>
        </w:rPr>
        <w:t>a noté que</w:t>
      </w:r>
      <w:r w:rsidR="00CC15CA" w:rsidRPr="00804B70">
        <w:rPr>
          <w:lang w:val="fr-FR"/>
        </w:rPr>
        <w:t xml:space="preserve"> </w:t>
      </w:r>
      <w:r w:rsidR="00675BD2" w:rsidRPr="00804B70">
        <w:rPr>
          <w:lang w:val="fr-FR"/>
        </w:rPr>
        <w:t>“</w:t>
      </w:r>
      <w:r w:rsidRPr="00804B70">
        <w:rPr>
          <w:lang w:val="fr-FR"/>
        </w:rPr>
        <w:t>plusieurs délégations ont appuyé l</w:t>
      </w:r>
      <w:r w:rsidR="00804B70">
        <w:rPr>
          <w:lang w:val="fr-FR"/>
        </w:rPr>
        <w:t>’</w:t>
      </w:r>
      <w:r w:rsidRPr="00804B70">
        <w:rPr>
          <w:lang w:val="fr-FR"/>
        </w:rPr>
        <w:t>idée d</w:t>
      </w:r>
      <w:r w:rsidR="00804B70">
        <w:rPr>
          <w:lang w:val="fr-FR"/>
        </w:rPr>
        <w:t>’</w:t>
      </w:r>
      <w:r w:rsidRPr="00804B70">
        <w:rPr>
          <w:lang w:val="fr-FR"/>
        </w:rPr>
        <w:t>une révision des taxes pour permettre au Bureau international de couvrir ses frais</w:t>
      </w:r>
      <w:r w:rsidR="00675BD2" w:rsidRPr="00804B70">
        <w:rPr>
          <w:lang w:val="fr-FR"/>
        </w:rPr>
        <w:t>”</w:t>
      </w:r>
      <w:r w:rsidR="00CC15CA" w:rsidRPr="00804B70">
        <w:rPr>
          <w:lang w:val="fr-FR"/>
        </w:rPr>
        <w:t xml:space="preserve">.  </w:t>
      </w:r>
      <w:r w:rsidRPr="00804B70">
        <w:rPr>
          <w:lang w:val="fr-FR"/>
        </w:rPr>
        <w:t>E</w:t>
      </w:r>
      <w:r w:rsidR="00CC15CA" w:rsidRPr="00804B70">
        <w:rPr>
          <w:rFonts w:eastAsia="MS Mincho"/>
          <w:color w:val="000000"/>
          <w:lang w:val="fr-FR" w:eastAsia="en-US"/>
        </w:rPr>
        <w:t>n particul</w:t>
      </w:r>
      <w:r w:rsidRPr="00804B70">
        <w:rPr>
          <w:rFonts w:eastAsia="MS Mincho"/>
          <w:color w:val="000000"/>
          <w:lang w:val="fr-FR" w:eastAsia="en-US"/>
        </w:rPr>
        <w:t>ie</w:t>
      </w:r>
      <w:r w:rsidR="00CC15CA" w:rsidRPr="00804B70">
        <w:rPr>
          <w:rFonts w:eastAsia="MS Mincho"/>
          <w:color w:val="000000"/>
          <w:lang w:val="fr-FR" w:eastAsia="en-US"/>
        </w:rPr>
        <w:t>r, i</w:t>
      </w:r>
      <w:r w:rsidRPr="00804B70">
        <w:rPr>
          <w:rFonts w:eastAsia="MS Mincho"/>
          <w:color w:val="000000"/>
          <w:lang w:val="fr-FR" w:eastAsia="en-US"/>
        </w:rPr>
        <w:t xml:space="preserve">l a été </w:t>
      </w:r>
      <w:r w:rsidR="00024B31" w:rsidRPr="00804B70">
        <w:rPr>
          <w:rFonts w:eastAsia="MS Mincho"/>
          <w:color w:val="000000"/>
          <w:lang w:val="fr-FR" w:eastAsia="en-US"/>
        </w:rPr>
        <w:t>not</w:t>
      </w:r>
      <w:r w:rsidRPr="00804B70">
        <w:rPr>
          <w:rFonts w:eastAsia="MS Mincho"/>
          <w:color w:val="000000"/>
          <w:lang w:val="fr-FR" w:eastAsia="en-US"/>
        </w:rPr>
        <w:t>é que</w:t>
      </w:r>
      <w:r w:rsidR="00CC15CA" w:rsidRPr="00804B70">
        <w:rPr>
          <w:rFonts w:eastAsia="MS Mincho"/>
          <w:color w:val="000000"/>
          <w:lang w:val="fr-FR" w:eastAsia="en-US"/>
        </w:rPr>
        <w:t xml:space="preserve"> </w:t>
      </w:r>
      <w:r w:rsidR="00675BD2" w:rsidRPr="00804B70">
        <w:rPr>
          <w:rFonts w:eastAsia="MS Mincho"/>
          <w:color w:val="000000"/>
          <w:lang w:val="fr-FR" w:eastAsia="en-US"/>
        </w:rPr>
        <w:t>“</w:t>
      </w:r>
      <w:r w:rsidRPr="00804B70">
        <w:rPr>
          <w:rFonts w:eastAsia="MS Mincho"/>
          <w:color w:val="000000"/>
          <w:lang w:val="fr-FR" w:eastAsia="en-US"/>
        </w:rPr>
        <w:t>la structure actuelle de la taxe de base, comprenant un montant plus important pour le premier dessin ou modèle, complété par un montant plus petit pour un dessin ou modèle supplémentaire, pouvait être envisagée avec une augmentation proportionnelle de la taxe pour les dessins ou modèles supplémentaires, en tant qu</w:t>
      </w:r>
      <w:r w:rsidR="00804B70">
        <w:rPr>
          <w:rFonts w:eastAsia="MS Mincho"/>
          <w:color w:val="000000"/>
          <w:lang w:val="fr-FR" w:eastAsia="en-US"/>
        </w:rPr>
        <w:t>’</w:t>
      </w:r>
      <w:r w:rsidRPr="00804B70">
        <w:rPr>
          <w:rFonts w:eastAsia="MS Mincho"/>
          <w:color w:val="000000"/>
          <w:lang w:val="fr-FR" w:eastAsia="en-US"/>
        </w:rPr>
        <w:t>approche alternative</w:t>
      </w:r>
      <w:r w:rsidR="00675BD2" w:rsidRPr="00804B70">
        <w:rPr>
          <w:rFonts w:eastAsia="MS Mincho"/>
          <w:color w:val="000000"/>
          <w:lang w:val="fr-FR" w:eastAsia="en-US"/>
        </w:rPr>
        <w:t>”</w:t>
      </w:r>
      <w:r w:rsidR="00CC15CA" w:rsidRPr="00804B70">
        <w:rPr>
          <w:lang w:val="fr-FR"/>
        </w:rPr>
        <w:t>.</w:t>
      </w:r>
      <w:r w:rsidR="00CC15CA" w:rsidRPr="003F0E27">
        <w:rPr>
          <w:lang w:val="fr-FR"/>
        </w:rPr>
        <w:t xml:space="preserve"> </w:t>
      </w:r>
      <w:r w:rsidR="00622CE7" w:rsidRPr="003F0E27">
        <w:rPr>
          <w:lang w:val="fr-FR"/>
        </w:rPr>
        <w:t xml:space="preserve"> </w:t>
      </w:r>
      <w:r w:rsidR="00CC15CA" w:rsidRPr="00804B70">
        <w:rPr>
          <w:lang w:val="fr-FR" w:eastAsia="en-US"/>
        </w:rPr>
        <w:t>I</w:t>
      </w:r>
      <w:r w:rsidRPr="00804B70">
        <w:rPr>
          <w:lang w:val="fr-FR" w:eastAsia="en-US"/>
        </w:rPr>
        <w:t>l a donc été</w:t>
      </w:r>
      <w:r w:rsidR="00CC15CA" w:rsidRPr="00804B70">
        <w:rPr>
          <w:lang w:val="fr-FR" w:eastAsia="en-US"/>
        </w:rPr>
        <w:t xml:space="preserve"> conclu</w:t>
      </w:r>
      <w:r w:rsidRPr="00804B70">
        <w:rPr>
          <w:lang w:val="fr-FR" w:eastAsia="en-US"/>
        </w:rPr>
        <w:t xml:space="preserve"> qu</w:t>
      </w:r>
      <w:r w:rsidR="00CC15CA" w:rsidRPr="00804B70">
        <w:rPr>
          <w:lang w:val="fr-FR" w:eastAsia="en-US"/>
        </w:rPr>
        <w:t xml:space="preserve">e </w:t>
      </w:r>
      <w:r w:rsidRPr="00804B70">
        <w:rPr>
          <w:lang w:val="fr-FR" w:eastAsia="en-US"/>
        </w:rPr>
        <w:t>l</w:t>
      </w:r>
      <w:r w:rsidR="00CC15CA" w:rsidRPr="00804B70">
        <w:rPr>
          <w:lang w:val="fr-FR" w:eastAsia="en-US"/>
        </w:rPr>
        <w:t>e Secr</w:t>
      </w:r>
      <w:r w:rsidRPr="00804B70">
        <w:rPr>
          <w:lang w:val="fr-FR" w:eastAsia="en-US"/>
        </w:rPr>
        <w:t>é</w:t>
      </w:r>
      <w:r w:rsidR="00CC15CA" w:rsidRPr="00804B70">
        <w:rPr>
          <w:lang w:val="fr-FR" w:eastAsia="en-US"/>
        </w:rPr>
        <w:t xml:space="preserve">tariat </w:t>
      </w:r>
      <w:r w:rsidRPr="00804B70">
        <w:rPr>
          <w:lang w:val="fr-FR" w:eastAsia="en-US"/>
        </w:rPr>
        <w:t xml:space="preserve">établirait différents </w:t>
      </w:r>
      <w:r w:rsidR="00CC15CA" w:rsidRPr="00804B70">
        <w:rPr>
          <w:lang w:val="fr-FR" w:eastAsia="en-US"/>
        </w:rPr>
        <w:t>sc</w:t>
      </w:r>
      <w:r w:rsidRPr="00804B70">
        <w:rPr>
          <w:lang w:val="fr-FR" w:eastAsia="en-US"/>
        </w:rPr>
        <w:t>é</w:t>
      </w:r>
      <w:r w:rsidR="00CC15CA" w:rsidRPr="00804B70">
        <w:rPr>
          <w:lang w:val="fr-FR" w:eastAsia="en-US"/>
        </w:rPr>
        <w:t xml:space="preserve">narios </w:t>
      </w:r>
      <w:r w:rsidRPr="00804B70">
        <w:rPr>
          <w:lang w:val="fr-FR" w:eastAsia="en-US"/>
        </w:rPr>
        <w:t>pour un</w:t>
      </w:r>
      <w:r w:rsidR="002B2E0B" w:rsidRPr="00804B70">
        <w:rPr>
          <w:lang w:val="fr-FR" w:eastAsia="en-US"/>
        </w:rPr>
        <w:t>e</w:t>
      </w:r>
      <w:r w:rsidRPr="00804B70">
        <w:rPr>
          <w:lang w:val="fr-FR" w:eastAsia="en-US"/>
        </w:rPr>
        <w:t xml:space="preserve"> ré</w:t>
      </w:r>
      <w:r w:rsidR="00CC15CA" w:rsidRPr="00804B70">
        <w:rPr>
          <w:lang w:val="fr-FR" w:eastAsia="en-US"/>
        </w:rPr>
        <w:t xml:space="preserve">vision </w:t>
      </w:r>
      <w:r w:rsidRPr="00804B70">
        <w:rPr>
          <w:lang w:val="fr-FR" w:eastAsia="en-US"/>
        </w:rPr>
        <w:t>du barème des tax</w:t>
      </w:r>
      <w:r w:rsidR="00CC15CA" w:rsidRPr="00804B70">
        <w:rPr>
          <w:lang w:val="fr-FR" w:eastAsia="en-US"/>
        </w:rPr>
        <w:t>es</w:t>
      </w:r>
      <w:r w:rsidR="00CC15CA" w:rsidRPr="00804B70">
        <w:rPr>
          <w:vertAlign w:val="superscript"/>
          <w:lang w:val="fr-FR" w:eastAsia="en-US"/>
        </w:rPr>
        <w:footnoteReference w:id="26"/>
      </w:r>
      <w:r w:rsidR="00CC15CA" w:rsidRPr="00804B70">
        <w:rPr>
          <w:lang w:val="fr-FR" w:eastAsia="en-US"/>
        </w:rPr>
        <w:t>.</w:t>
      </w:r>
    </w:p>
    <w:p w14:paraId="74FCF8A8" w14:textId="71E8234C" w:rsidR="00622CE7" w:rsidRPr="00804B70" w:rsidRDefault="00CF6AD5" w:rsidP="00867C73">
      <w:pPr>
        <w:pStyle w:val="Heading2"/>
        <w:spacing w:after="220"/>
        <w:rPr>
          <w:lang w:val="fr-FR" w:eastAsia="en-US"/>
        </w:rPr>
      </w:pPr>
      <w:r w:rsidRPr="00804B70">
        <w:rPr>
          <w:lang w:val="fr-FR" w:eastAsia="en-US"/>
        </w:rPr>
        <w:t>Étude des structures et des montants des taxes dans les systèmes nationaux ou régionaux permettant le dépôt de plusieurs dessins ou modèles par demande</w:t>
      </w:r>
    </w:p>
    <w:p w14:paraId="0F08D594" w14:textId="3FF53418" w:rsidR="006949DA" w:rsidRPr="00804B70" w:rsidRDefault="007D0A7F" w:rsidP="00CF6AD5">
      <w:pPr>
        <w:pStyle w:val="ONUMFS"/>
        <w:rPr>
          <w:lang w:val="fr-FR" w:eastAsia="en-US"/>
        </w:rPr>
      </w:pPr>
      <w:r w:rsidRPr="00804B70">
        <w:rPr>
          <w:lang w:val="fr-FR" w:eastAsia="en-US"/>
        </w:rPr>
        <w:t>Comme l</w:t>
      </w:r>
      <w:r w:rsidR="00804B70">
        <w:rPr>
          <w:lang w:val="fr-FR" w:eastAsia="en-US"/>
        </w:rPr>
        <w:t>’</w:t>
      </w:r>
      <w:r w:rsidRPr="00804B70">
        <w:rPr>
          <w:lang w:val="fr-FR" w:eastAsia="en-US"/>
        </w:rPr>
        <w:t xml:space="preserve">a noté le groupe de travail, il y a une </w:t>
      </w:r>
      <w:r w:rsidR="00014768" w:rsidRPr="00804B70">
        <w:rPr>
          <w:lang w:val="fr-FR" w:eastAsia="en-US"/>
        </w:rPr>
        <w:t xml:space="preserve">grosse </w:t>
      </w:r>
      <w:r w:rsidR="00622CE7" w:rsidRPr="00804B70">
        <w:rPr>
          <w:lang w:val="fr-FR" w:eastAsia="en-US"/>
        </w:rPr>
        <w:t>diff</w:t>
      </w:r>
      <w:r w:rsidRPr="00804B70">
        <w:rPr>
          <w:lang w:val="fr-FR" w:eastAsia="en-US"/>
        </w:rPr>
        <w:t>é</w:t>
      </w:r>
      <w:r w:rsidR="00622CE7" w:rsidRPr="00804B70">
        <w:rPr>
          <w:lang w:val="fr-FR" w:eastAsia="en-US"/>
        </w:rPr>
        <w:t>rence</w:t>
      </w:r>
      <w:r w:rsidRPr="00804B70">
        <w:rPr>
          <w:lang w:val="fr-FR" w:eastAsia="en-US"/>
        </w:rPr>
        <w:t xml:space="preserve"> entre le montant de la taxe de base pour le premier dessin ou modèle </w:t>
      </w:r>
      <w:r w:rsidR="00622CE7" w:rsidRPr="00804B70">
        <w:rPr>
          <w:lang w:val="fr-FR" w:eastAsia="en-US"/>
        </w:rPr>
        <w:t>(397</w:t>
      </w:r>
      <w:r w:rsidRPr="00804B70">
        <w:rPr>
          <w:lang w:val="fr-FR" w:eastAsia="en-US"/>
        </w:rPr>
        <w:t> </w:t>
      </w:r>
      <w:r w:rsidR="00622CE7" w:rsidRPr="00804B70">
        <w:rPr>
          <w:lang w:val="fr-FR" w:eastAsia="en-US"/>
        </w:rPr>
        <w:t>francs</w:t>
      </w:r>
      <w:r w:rsidRPr="00804B70">
        <w:rPr>
          <w:lang w:val="fr-FR" w:eastAsia="en-US"/>
        </w:rPr>
        <w:t xml:space="preserve"> suisses</w:t>
      </w:r>
      <w:r w:rsidR="00622CE7" w:rsidRPr="00804B70">
        <w:rPr>
          <w:lang w:val="fr-FR" w:eastAsia="en-US"/>
        </w:rPr>
        <w:t xml:space="preserve">) </w:t>
      </w:r>
      <w:r w:rsidRPr="00804B70">
        <w:rPr>
          <w:lang w:val="fr-FR" w:eastAsia="en-US"/>
        </w:rPr>
        <w:t>et celui perçu pour chaque dessin ou modèle supplémentaire compris dans la même demande</w:t>
      </w:r>
      <w:r w:rsidR="00622CE7" w:rsidRPr="00804B70">
        <w:rPr>
          <w:lang w:val="fr-FR" w:eastAsia="en-US"/>
        </w:rPr>
        <w:t xml:space="preserve"> international</w:t>
      </w:r>
      <w:r w:rsidRPr="00804B70">
        <w:rPr>
          <w:lang w:val="fr-FR" w:eastAsia="en-US"/>
        </w:rPr>
        <w:t>e</w:t>
      </w:r>
      <w:r w:rsidR="00622CE7" w:rsidRPr="00804B70">
        <w:rPr>
          <w:lang w:val="fr-FR" w:eastAsia="en-US"/>
        </w:rPr>
        <w:t xml:space="preserve"> (19</w:t>
      </w:r>
      <w:r w:rsidRPr="00804B70">
        <w:rPr>
          <w:lang w:val="fr-FR" w:eastAsia="en-US"/>
        </w:rPr>
        <w:t> </w:t>
      </w:r>
      <w:r w:rsidR="00622CE7" w:rsidRPr="00804B70">
        <w:rPr>
          <w:lang w:val="fr-FR" w:eastAsia="en-US"/>
        </w:rPr>
        <w:t xml:space="preserve">francs </w:t>
      </w:r>
      <w:r w:rsidRPr="00804B70">
        <w:rPr>
          <w:lang w:val="fr-FR" w:eastAsia="en-US"/>
        </w:rPr>
        <w:t>suisses par dessin ou modè</w:t>
      </w:r>
      <w:r w:rsidR="003F0E27" w:rsidRPr="00804B70">
        <w:rPr>
          <w:lang w:val="fr-FR" w:eastAsia="en-US"/>
        </w:rPr>
        <w:t>le)</w:t>
      </w:r>
      <w:r w:rsidR="003F0E27">
        <w:rPr>
          <w:lang w:val="fr-FR" w:eastAsia="en-US"/>
        </w:rPr>
        <w:t xml:space="preserve">.  </w:t>
      </w:r>
      <w:r w:rsidR="003F0E27" w:rsidRPr="00804B70">
        <w:rPr>
          <w:lang w:val="fr-FR" w:eastAsia="en-US"/>
        </w:rPr>
        <w:t>Ce</w:t>
      </w:r>
      <w:r w:rsidRPr="00804B70">
        <w:rPr>
          <w:lang w:val="fr-FR" w:eastAsia="en-US"/>
        </w:rPr>
        <w:t>la signifie que chaque dessin ou modèle supplémentaire n</w:t>
      </w:r>
      <w:r w:rsidR="00804B70">
        <w:rPr>
          <w:lang w:val="fr-FR" w:eastAsia="en-US"/>
        </w:rPr>
        <w:t>’</w:t>
      </w:r>
      <w:r w:rsidRPr="00804B70">
        <w:rPr>
          <w:lang w:val="fr-FR" w:eastAsia="en-US"/>
        </w:rPr>
        <w:t>est facturé qu</w:t>
      </w:r>
      <w:r w:rsidR="00804B70">
        <w:rPr>
          <w:lang w:val="fr-FR" w:eastAsia="en-US"/>
        </w:rPr>
        <w:t>’</w:t>
      </w:r>
      <w:r w:rsidRPr="00804B70">
        <w:rPr>
          <w:lang w:val="fr-FR" w:eastAsia="en-US"/>
        </w:rPr>
        <w:t xml:space="preserve">à un taux de </w:t>
      </w:r>
      <w:r w:rsidR="00622CE7" w:rsidRPr="00804B70">
        <w:rPr>
          <w:lang w:val="fr-FR" w:eastAsia="en-US"/>
        </w:rPr>
        <w:t>4</w:t>
      </w:r>
      <w:r w:rsidRPr="00804B70">
        <w:rPr>
          <w:lang w:val="fr-FR" w:eastAsia="en-US"/>
        </w:rPr>
        <w:t>,</w:t>
      </w:r>
      <w:r w:rsidR="00622CE7" w:rsidRPr="00804B70">
        <w:rPr>
          <w:lang w:val="fr-FR" w:eastAsia="en-US"/>
        </w:rPr>
        <w:t>8</w:t>
      </w:r>
      <w:r w:rsidRPr="00804B70">
        <w:rPr>
          <w:lang w:val="fr-FR" w:eastAsia="en-US"/>
        </w:rPr>
        <w:t>% du montant de la taxe de la</w:t>
      </w:r>
      <w:r w:rsidR="00622CE7" w:rsidRPr="00804B70">
        <w:rPr>
          <w:lang w:val="fr-FR" w:eastAsia="en-US"/>
        </w:rPr>
        <w:t xml:space="preserve"> bas</w:t>
      </w:r>
      <w:r w:rsidRPr="00804B70">
        <w:rPr>
          <w:lang w:val="fr-FR" w:eastAsia="en-US"/>
        </w:rPr>
        <w:t xml:space="preserve">e </w:t>
      </w:r>
      <w:r w:rsidR="00014768" w:rsidRPr="00804B70">
        <w:rPr>
          <w:lang w:val="fr-FR" w:eastAsia="en-US"/>
        </w:rPr>
        <w:t>à verser</w:t>
      </w:r>
      <w:r w:rsidR="00622CE7" w:rsidRPr="00804B70">
        <w:rPr>
          <w:lang w:val="fr-FR" w:eastAsia="en-US"/>
        </w:rPr>
        <w:t xml:space="preserve"> </w:t>
      </w:r>
      <w:r w:rsidRPr="00804B70">
        <w:rPr>
          <w:lang w:val="fr-FR" w:eastAsia="en-US"/>
        </w:rPr>
        <w:t>pour le premier dessin ou modèle</w:t>
      </w:r>
      <w:r w:rsidR="00622CE7" w:rsidRPr="00804B70">
        <w:rPr>
          <w:lang w:val="fr-FR" w:eastAsia="en-US"/>
        </w:rPr>
        <w:t xml:space="preserve">, </w:t>
      </w:r>
      <w:r w:rsidRPr="00804B70">
        <w:rPr>
          <w:lang w:val="fr-FR" w:eastAsia="en-US"/>
        </w:rPr>
        <w:t>en dé</w:t>
      </w:r>
      <w:r w:rsidR="002B2E0B" w:rsidRPr="00804B70">
        <w:rPr>
          <w:lang w:val="fr-FR" w:eastAsia="en-US"/>
        </w:rPr>
        <w:t>p</w:t>
      </w:r>
      <w:r w:rsidRPr="00804B70">
        <w:rPr>
          <w:lang w:val="fr-FR" w:eastAsia="en-US"/>
        </w:rPr>
        <w:t>it du fait que l</w:t>
      </w:r>
      <w:r w:rsidR="00804B70">
        <w:rPr>
          <w:lang w:val="fr-FR" w:eastAsia="en-US"/>
        </w:rPr>
        <w:t>’</w:t>
      </w:r>
      <w:r w:rsidRPr="00804B70">
        <w:rPr>
          <w:lang w:val="fr-FR" w:eastAsia="en-US"/>
        </w:rPr>
        <w:t xml:space="preserve">examen </w:t>
      </w:r>
      <w:r w:rsidR="002B2E0B" w:rsidRPr="00804B70">
        <w:rPr>
          <w:lang w:val="fr-FR" w:eastAsia="en-US"/>
        </w:rPr>
        <w:t xml:space="preserve">quant à la </w:t>
      </w:r>
      <w:r w:rsidRPr="00804B70">
        <w:rPr>
          <w:lang w:val="fr-FR" w:eastAsia="en-US"/>
        </w:rPr>
        <w:t xml:space="preserve">forme des demandes </w:t>
      </w:r>
      <w:r w:rsidR="00622CE7" w:rsidRPr="00804B70">
        <w:rPr>
          <w:lang w:val="fr-FR" w:eastAsia="en-US"/>
        </w:rPr>
        <w:t>international</w:t>
      </w:r>
      <w:r w:rsidRPr="00804B70">
        <w:rPr>
          <w:lang w:val="fr-FR" w:eastAsia="en-US"/>
        </w:rPr>
        <w:t>es</w:t>
      </w:r>
      <w:r w:rsidR="00622CE7" w:rsidRPr="00804B70">
        <w:rPr>
          <w:lang w:val="fr-FR" w:eastAsia="en-US"/>
        </w:rPr>
        <w:t xml:space="preserve"> </w:t>
      </w:r>
      <w:r w:rsidR="002B2E0B" w:rsidRPr="00804B70">
        <w:rPr>
          <w:lang w:val="fr-FR" w:eastAsia="en-US"/>
        </w:rPr>
        <w:t xml:space="preserve">est </w:t>
      </w:r>
      <w:r w:rsidR="00404C9A" w:rsidRPr="00804B70">
        <w:rPr>
          <w:lang w:val="fr-FR" w:eastAsia="en-US"/>
        </w:rPr>
        <w:t xml:space="preserve">de plus en plus </w:t>
      </w:r>
      <w:r w:rsidR="002B2E0B" w:rsidRPr="00804B70">
        <w:rPr>
          <w:lang w:val="fr-FR" w:eastAsia="en-US"/>
        </w:rPr>
        <w:t>effectué par</w:t>
      </w:r>
      <w:r w:rsidR="00622CE7" w:rsidRPr="00804B70">
        <w:rPr>
          <w:lang w:val="fr-FR" w:eastAsia="en-US"/>
        </w:rPr>
        <w:t xml:space="preserve"> des</w:t>
      </w:r>
      <w:r w:rsidR="002B2E0B" w:rsidRPr="00804B70">
        <w:rPr>
          <w:lang w:val="fr-FR" w:eastAsia="en-US"/>
        </w:rPr>
        <w:t>s</w:t>
      </w:r>
      <w:r w:rsidR="00622CE7" w:rsidRPr="00804B70">
        <w:rPr>
          <w:lang w:val="fr-FR" w:eastAsia="en-US"/>
        </w:rPr>
        <w:t>in</w:t>
      </w:r>
      <w:r w:rsidR="002B2E0B" w:rsidRPr="00804B70">
        <w:rPr>
          <w:lang w:val="fr-FR" w:eastAsia="en-US"/>
        </w:rPr>
        <w:t xml:space="preserve"> ou modèle</w:t>
      </w:r>
      <w:r w:rsidR="00622CE7" w:rsidRPr="00804B70">
        <w:rPr>
          <w:lang w:val="fr-FR" w:eastAsia="en-US"/>
        </w:rPr>
        <w:t>.</w:t>
      </w:r>
    </w:p>
    <w:p w14:paraId="333C3D39" w14:textId="37C8617F" w:rsidR="00622CE7" w:rsidRPr="00804B70" w:rsidRDefault="001C779B" w:rsidP="00CF6AD5">
      <w:pPr>
        <w:pStyle w:val="ONUMFS"/>
        <w:rPr>
          <w:lang w:val="fr-FR"/>
        </w:rPr>
      </w:pPr>
      <w:r w:rsidRPr="00804B70">
        <w:rPr>
          <w:lang w:val="fr-FR" w:eastAsia="en-US"/>
        </w:rPr>
        <w:t xml:space="preserve">Compte tenu de ce qui précède, le Secrétariat a </w:t>
      </w:r>
      <w:r w:rsidR="00AF263F" w:rsidRPr="00804B70">
        <w:rPr>
          <w:lang w:val="fr-FR" w:eastAsia="en-US"/>
        </w:rPr>
        <w:t>proc</w:t>
      </w:r>
      <w:r w:rsidRPr="00804B70">
        <w:rPr>
          <w:lang w:val="fr-FR" w:eastAsia="en-US"/>
        </w:rPr>
        <w:t>é</w:t>
      </w:r>
      <w:r w:rsidR="00AF263F" w:rsidRPr="00804B70">
        <w:rPr>
          <w:lang w:val="fr-FR" w:eastAsia="en-US"/>
        </w:rPr>
        <w:t>dé à</w:t>
      </w:r>
      <w:r w:rsidRPr="00804B70">
        <w:rPr>
          <w:lang w:val="fr-FR" w:eastAsia="en-US"/>
        </w:rPr>
        <w:t xml:space="preserve"> une analyse comparative d</w:t>
      </w:r>
      <w:r w:rsidR="00390A25" w:rsidRPr="00804B70">
        <w:rPr>
          <w:lang w:val="fr-FR" w:eastAsia="en-US"/>
        </w:rPr>
        <w:t>e la str</w:t>
      </w:r>
      <w:r w:rsidRPr="00804B70">
        <w:rPr>
          <w:lang w:val="fr-FR" w:eastAsia="en-US"/>
        </w:rPr>
        <w:t>u</w:t>
      </w:r>
      <w:r w:rsidR="00390A25" w:rsidRPr="00804B70">
        <w:rPr>
          <w:lang w:val="fr-FR" w:eastAsia="en-US"/>
        </w:rPr>
        <w:t>cture des taxes</w:t>
      </w:r>
      <w:r w:rsidRPr="00804B70">
        <w:rPr>
          <w:lang w:val="fr-FR" w:eastAsia="en-US"/>
        </w:rPr>
        <w:t xml:space="preserve"> dans 37</w:t>
      </w:r>
      <w:r w:rsidR="00390A25" w:rsidRPr="00804B70">
        <w:rPr>
          <w:lang w:val="fr-FR" w:eastAsia="en-US"/>
        </w:rPr>
        <w:t> p</w:t>
      </w:r>
      <w:r w:rsidRPr="00804B70">
        <w:rPr>
          <w:lang w:val="fr-FR" w:eastAsia="en-US"/>
        </w:rPr>
        <w:t>a</w:t>
      </w:r>
      <w:r w:rsidR="00390A25" w:rsidRPr="00804B70">
        <w:rPr>
          <w:lang w:val="fr-FR" w:eastAsia="en-US"/>
        </w:rPr>
        <w:t>y</w:t>
      </w:r>
      <w:r w:rsidRPr="00804B70">
        <w:rPr>
          <w:lang w:val="fr-FR" w:eastAsia="en-US"/>
        </w:rPr>
        <w:t>s</w:t>
      </w:r>
      <w:r w:rsidR="00390A25" w:rsidRPr="00804B70">
        <w:rPr>
          <w:rStyle w:val="FootnoteReference"/>
          <w:lang w:val="fr-FR"/>
        </w:rPr>
        <w:footnoteReference w:id="27"/>
      </w:r>
      <w:r w:rsidR="00390A25" w:rsidRPr="00804B70">
        <w:rPr>
          <w:lang w:val="fr-FR" w:eastAsia="en-US"/>
        </w:rPr>
        <w:t xml:space="preserve">.  </w:t>
      </w:r>
      <w:r w:rsidRPr="00804B70">
        <w:rPr>
          <w:lang w:val="fr-FR" w:eastAsia="en-US"/>
        </w:rPr>
        <w:t>Sur ces 37</w:t>
      </w:r>
      <w:r w:rsidR="00390A25" w:rsidRPr="00804B70">
        <w:rPr>
          <w:lang w:val="fr-FR" w:eastAsia="en-US"/>
        </w:rPr>
        <w:t> pays, 20</w:t>
      </w:r>
      <w:r w:rsidR="00390A25" w:rsidRPr="00804B70">
        <w:rPr>
          <w:rStyle w:val="FootnoteReference"/>
          <w:lang w:val="fr-FR"/>
        </w:rPr>
        <w:footnoteReference w:id="28"/>
      </w:r>
      <w:r w:rsidR="00390A25" w:rsidRPr="00804B70">
        <w:rPr>
          <w:rStyle w:val="FootnoteReference"/>
          <w:lang w:val="fr-FR"/>
        </w:rPr>
        <w:t xml:space="preserve"> </w:t>
      </w:r>
      <w:r w:rsidRPr="00804B70">
        <w:rPr>
          <w:lang w:val="fr-FR" w:eastAsia="en-US"/>
        </w:rPr>
        <w:t xml:space="preserve">ont une structure de taxes similaire à celle du système de </w:t>
      </w:r>
      <w:r w:rsidR="00804B70">
        <w:rPr>
          <w:lang w:val="fr-FR" w:eastAsia="en-US"/>
        </w:rPr>
        <w:t>La Haye</w:t>
      </w:r>
      <w:r w:rsidRPr="00804B70">
        <w:rPr>
          <w:lang w:val="fr-FR" w:eastAsia="en-US"/>
        </w:rPr>
        <w:t xml:space="preserve">, </w:t>
      </w:r>
      <w:r w:rsidR="00804B70">
        <w:rPr>
          <w:lang w:val="fr-FR" w:eastAsia="en-US"/>
        </w:rPr>
        <w:t>à savoir</w:t>
      </w:r>
      <w:r w:rsidR="00390A25" w:rsidRPr="00804B70">
        <w:rPr>
          <w:lang w:val="fr-FR" w:eastAsia="en-US"/>
        </w:rPr>
        <w:t xml:space="preserve"> </w:t>
      </w:r>
      <w:r w:rsidRPr="00804B70">
        <w:rPr>
          <w:lang w:val="fr-FR" w:eastAsia="en-US"/>
        </w:rPr>
        <w:t xml:space="preserve">que plusieurs dessins ou modèles sont acceptés et que </w:t>
      </w:r>
      <w:r w:rsidR="00390A25" w:rsidRPr="00804B70">
        <w:rPr>
          <w:lang w:val="fr-FR" w:eastAsia="en-US"/>
        </w:rPr>
        <w:t>l</w:t>
      </w:r>
      <w:r w:rsidRPr="00804B70">
        <w:rPr>
          <w:lang w:val="fr-FR" w:eastAsia="en-US"/>
        </w:rPr>
        <w:t>es taxes sont perçues par dessin ou modèle, avec ou sans réduction pour chaque dessin ou modèle supplémentaire</w:t>
      </w:r>
      <w:r w:rsidR="00390A25" w:rsidRPr="00804B70">
        <w:rPr>
          <w:rStyle w:val="FootnoteReference"/>
          <w:lang w:val="fr-FR"/>
        </w:rPr>
        <w:footnoteReference w:id="29"/>
      </w:r>
      <w:r w:rsidR="00390A25" w:rsidRPr="00804B70">
        <w:rPr>
          <w:lang w:val="fr-FR" w:eastAsia="en-US"/>
        </w:rPr>
        <w:t>.</w:t>
      </w:r>
      <w:r w:rsidRPr="00804B70">
        <w:rPr>
          <w:lang w:val="fr-FR" w:eastAsia="en-US"/>
        </w:rPr>
        <w:t xml:space="preserve">  Dans ces 20</w:t>
      </w:r>
      <w:r w:rsidR="00390A25" w:rsidRPr="00804B70">
        <w:rPr>
          <w:lang w:val="fr-FR" w:eastAsia="en-US"/>
        </w:rPr>
        <w:t> </w:t>
      </w:r>
      <w:r w:rsidRPr="00804B70">
        <w:rPr>
          <w:lang w:val="fr-FR" w:eastAsia="en-US"/>
        </w:rPr>
        <w:t>p</w:t>
      </w:r>
      <w:r w:rsidR="00390A25" w:rsidRPr="00804B70">
        <w:rPr>
          <w:lang w:val="fr-FR" w:eastAsia="en-US"/>
        </w:rPr>
        <w:t>ay</w:t>
      </w:r>
      <w:r w:rsidRPr="00804B70">
        <w:rPr>
          <w:lang w:val="fr-FR" w:eastAsia="en-US"/>
        </w:rPr>
        <w:t xml:space="preserve">s, le taux moyen appliqué pour chaque </w:t>
      </w:r>
      <w:r w:rsidR="00390A25" w:rsidRPr="00804B70">
        <w:rPr>
          <w:lang w:val="fr-FR" w:eastAsia="en-US"/>
        </w:rPr>
        <w:t xml:space="preserve">dessin ou modèle supplémentaire </w:t>
      </w:r>
      <w:r w:rsidRPr="00804B70">
        <w:rPr>
          <w:lang w:val="fr-FR" w:eastAsia="en-US"/>
        </w:rPr>
        <w:t>par rapport au taux appliqué pour l</w:t>
      </w:r>
      <w:r w:rsidR="00390A25" w:rsidRPr="00804B70">
        <w:rPr>
          <w:lang w:val="fr-FR" w:eastAsia="en-US"/>
        </w:rPr>
        <w:t>e</w:t>
      </w:r>
      <w:r w:rsidRPr="00804B70">
        <w:rPr>
          <w:lang w:val="fr-FR" w:eastAsia="en-US"/>
        </w:rPr>
        <w:t xml:space="preserve"> premie</w:t>
      </w:r>
      <w:r w:rsidR="00390A25" w:rsidRPr="00804B70">
        <w:rPr>
          <w:lang w:val="fr-FR" w:eastAsia="en-US"/>
        </w:rPr>
        <w:t>r</w:t>
      </w:r>
      <w:r w:rsidRPr="00804B70">
        <w:rPr>
          <w:lang w:val="fr-FR" w:eastAsia="en-US"/>
        </w:rPr>
        <w:t xml:space="preserve"> </w:t>
      </w:r>
      <w:r w:rsidR="00390A25" w:rsidRPr="00804B70">
        <w:rPr>
          <w:lang w:val="fr-FR" w:eastAsia="en-US"/>
        </w:rPr>
        <w:t xml:space="preserve">dessin ou modèle </w:t>
      </w:r>
      <w:r w:rsidRPr="00804B70">
        <w:rPr>
          <w:lang w:val="fr-FR" w:eastAsia="en-US"/>
        </w:rPr>
        <w:t>était de 62,8</w:t>
      </w:r>
      <w:r w:rsidR="00390A25" w:rsidRPr="00804B70">
        <w:rPr>
          <w:lang w:val="fr-FR" w:eastAsia="en-US"/>
        </w:rPr>
        <w:t>%</w:t>
      </w:r>
      <w:r w:rsidRPr="00804B70">
        <w:rPr>
          <w:lang w:val="fr-FR" w:eastAsia="en-US"/>
        </w:rPr>
        <w:t xml:space="preserve"> (l</w:t>
      </w:r>
      <w:r w:rsidR="00985CDF" w:rsidRPr="00804B70">
        <w:rPr>
          <w:lang w:val="fr-FR" w:eastAsia="en-US"/>
        </w:rPr>
        <w:t>a</w:t>
      </w:r>
      <w:r w:rsidRPr="00804B70">
        <w:rPr>
          <w:lang w:val="fr-FR" w:eastAsia="en-US"/>
        </w:rPr>
        <w:t xml:space="preserve"> </w:t>
      </w:r>
      <w:r w:rsidR="00390A25" w:rsidRPr="00804B70">
        <w:rPr>
          <w:lang w:val="fr-FR" w:eastAsia="en-US"/>
        </w:rPr>
        <w:t>médian</w:t>
      </w:r>
      <w:r w:rsidR="00985CDF" w:rsidRPr="00804B70">
        <w:rPr>
          <w:lang w:val="fr-FR" w:eastAsia="en-US"/>
        </w:rPr>
        <w:t>e</w:t>
      </w:r>
      <w:r w:rsidR="00390A25" w:rsidRPr="00804B70">
        <w:rPr>
          <w:lang w:val="fr-FR" w:eastAsia="en-US"/>
        </w:rPr>
        <w:t xml:space="preserve"> </w:t>
      </w:r>
      <w:r w:rsidR="00985CDF" w:rsidRPr="00804B70">
        <w:rPr>
          <w:lang w:val="fr-FR" w:eastAsia="en-US"/>
        </w:rPr>
        <w:t>étan</w:t>
      </w:r>
      <w:r w:rsidRPr="00804B70">
        <w:rPr>
          <w:lang w:val="fr-FR" w:eastAsia="en-US"/>
        </w:rPr>
        <w:t>t de 67,5</w:t>
      </w:r>
      <w:r w:rsidR="00390A25" w:rsidRPr="00804B70">
        <w:rPr>
          <w:lang w:val="fr-FR" w:eastAsia="en-US"/>
        </w:rPr>
        <w:t>%)</w:t>
      </w:r>
      <w:r w:rsidR="00622CE7" w:rsidRPr="00804B70">
        <w:rPr>
          <w:lang w:val="fr-FR" w:eastAsia="en-US"/>
        </w:rPr>
        <w:t>.</w:t>
      </w:r>
    </w:p>
    <w:p w14:paraId="03191E41" w14:textId="77777777" w:rsidR="00867C73" w:rsidRDefault="00867C73">
      <w:pPr>
        <w:rPr>
          <w:lang w:val="fr-FR" w:eastAsia="en-US"/>
        </w:rPr>
      </w:pPr>
      <w:r>
        <w:rPr>
          <w:lang w:val="fr-FR" w:eastAsia="en-US"/>
        </w:rPr>
        <w:br w:type="page"/>
      </w:r>
    </w:p>
    <w:p w14:paraId="290570ED" w14:textId="614A8690" w:rsidR="00622CE7" w:rsidRPr="00804B70" w:rsidRDefault="00390A25" w:rsidP="00CF6AD5">
      <w:pPr>
        <w:pStyle w:val="ONUMFS"/>
        <w:rPr>
          <w:lang w:val="fr-FR" w:eastAsia="en-US"/>
        </w:rPr>
      </w:pPr>
      <w:r w:rsidRPr="00804B70">
        <w:rPr>
          <w:lang w:val="fr-FR" w:eastAsia="en-US"/>
        </w:rPr>
        <w:t xml:space="preserve">Dans le système de </w:t>
      </w:r>
      <w:r w:rsidR="00804B70">
        <w:rPr>
          <w:lang w:val="fr-FR" w:eastAsia="en-US"/>
        </w:rPr>
        <w:t>La Haye</w:t>
      </w:r>
      <w:r w:rsidRPr="00804B70">
        <w:rPr>
          <w:lang w:val="fr-FR" w:eastAsia="en-US"/>
        </w:rPr>
        <w:t>, en plus de la taxe de base, une taxe de publication de 17</w:t>
      </w:r>
      <w:r w:rsidR="00935FDD" w:rsidRPr="00804B70">
        <w:rPr>
          <w:lang w:val="fr-FR" w:eastAsia="en-US"/>
        </w:rPr>
        <w:t> </w:t>
      </w:r>
      <w:r w:rsidRPr="00804B70">
        <w:rPr>
          <w:lang w:val="fr-FR" w:eastAsia="en-US"/>
        </w:rPr>
        <w:t xml:space="preserve">francs suisses est </w:t>
      </w:r>
      <w:r w:rsidR="00935FDD" w:rsidRPr="00804B70">
        <w:rPr>
          <w:lang w:val="fr-FR" w:eastAsia="en-US"/>
        </w:rPr>
        <w:t>perçu</w:t>
      </w:r>
      <w:r w:rsidRPr="00804B70">
        <w:rPr>
          <w:lang w:val="fr-FR" w:eastAsia="en-US"/>
        </w:rPr>
        <w:t>e pour chaque reproducti</w:t>
      </w:r>
      <w:r w:rsidR="003F0E27" w:rsidRPr="00804B70">
        <w:rPr>
          <w:lang w:val="fr-FR" w:eastAsia="en-US"/>
        </w:rPr>
        <w:t>on</w:t>
      </w:r>
      <w:r w:rsidR="003F0E27">
        <w:rPr>
          <w:lang w:val="fr-FR" w:eastAsia="en-US"/>
        </w:rPr>
        <w:t xml:space="preserve">.  </w:t>
      </w:r>
      <w:r w:rsidR="003F0E27" w:rsidRPr="00804B70">
        <w:rPr>
          <w:lang w:val="fr-FR" w:eastAsia="en-US"/>
        </w:rPr>
        <w:t>En</w:t>
      </w:r>
      <w:r w:rsidR="00935FDD" w:rsidRPr="00804B70">
        <w:rPr>
          <w:lang w:val="fr-FR" w:eastAsia="en-US"/>
        </w:rPr>
        <w:t> </w:t>
      </w:r>
      <w:r w:rsidRPr="00804B70">
        <w:rPr>
          <w:lang w:val="fr-FR" w:eastAsia="en-US"/>
        </w:rPr>
        <w:t>2018, le nombre moyen de reproductions par dessin ou modèle était d</w:t>
      </w:r>
      <w:r w:rsidR="00804B70">
        <w:rPr>
          <w:lang w:val="fr-FR" w:eastAsia="en-US"/>
        </w:rPr>
        <w:t>’</w:t>
      </w:r>
      <w:r w:rsidRPr="00804B70">
        <w:rPr>
          <w:lang w:val="fr-FR" w:eastAsia="en-US"/>
        </w:rPr>
        <w:t xml:space="preserve">environ 4,8.  </w:t>
      </w:r>
      <w:r w:rsidR="00935FDD" w:rsidRPr="00804B70">
        <w:rPr>
          <w:lang w:val="fr-FR" w:eastAsia="en-US"/>
        </w:rPr>
        <w:t>Si l</w:t>
      </w:r>
      <w:r w:rsidR="00804B70">
        <w:rPr>
          <w:lang w:val="fr-FR" w:eastAsia="en-US"/>
        </w:rPr>
        <w:t>’</w:t>
      </w:r>
      <w:r w:rsidR="00935FDD" w:rsidRPr="00804B70">
        <w:rPr>
          <w:lang w:val="fr-FR" w:eastAsia="en-US"/>
        </w:rPr>
        <w:t>on prend</w:t>
      </w:r>
      <w:r w:rsidRPr="00804B70">
        <w:rPr>
          <w:lang w:val="fr-FR" w:eastAsia="en-US"/>
        </w:rPr>
        <w:t xml:space="preserve"> la taxe de publication </w:t>
      </w:r>
      <w:r w:rsidR="00935FDD" w:rsidRPr="00804B70">
        <w:rPr>
          <w:lang w:val="fr-FR" w:eastAsia="en-US"/>
        </w:rPr>
        <w:t xml:space="preserve">avec </w:t>
      </w:r>
      <w:r w:rsidRPr="00804B70">
        <w:rPr>
          <w:lang w:val="fr-FR" w:eastAsia="en-US"/>
        </w:rPr>
        <w:t xml:space="preserve">le nombre moyen </w:t>
      </w:r>
      <w:r w:rsidR="00935FDD" w:rsidRPr="00804B70">
        <w:rPr>
          <w:lang w:val="fr-FR" w:eastAsia="en-US"/>
        </w:rPr>
        <w:t>susmentionné</w:t>
      </w:r>
      <w:r w:rsidRPr="00804B70">
        <w:rPr>
          <w:lang w:val="fr-FR" w:eastAsia="en-US"/>
        </w:rPr>
        <w:t>, le taux appliqué pour chaque dessin ou modèle supplémentaire par rapport au montant p</w:t>
      </w:r>
      <w:r w:rsidR="00AF263F" w:rsidRPr="00804B70">
        <w:rPr>
          <w:lang w:val="fr-FR" w:eastAsia="en-US"/>
        </w:rPr>
        <w:t>erç</w:t>
      </w:r>
      <w:r w:rsidR="008B101C" w:rsidRPr="00804B70">
        <w:rPr>
          <w:lang w:val="fr-FR" w:eastAsia="en-US"/>
        </w:rPr>
        <w:t>u</w:t>
      </w:r>
      <w:r w:rsidRPr="00804B70">
        <w:rPr>
          <w:lang w:val="fr-FR" w:eastAsia="en-US"/>
        </w:rPr>
        <w:t xml:space="preserve"> pour le premier dessin ou modèle reste encore </w:t>
      </w:r>
      <w:r w:rsidR="00935FDD" w:rsidRPr="00804B70">
        <w:rPr>
          <w:lang w:val="fr-FR" w:eastAsia="en-US"/>
        </w:rPr>
        <w:t>faible</w:t>
      </w:r>
      <w:r w:rsidR="00AF263F" w:rsidRPr="00804B70">
        <w:rPr>
          <w:lang w:val="fr-FR" w:eastAsia="en-US"/>
        </w:rPr>
        <w:t xml:space="preserve"> à quelqu</w:t>
      </w:r>
      <w:r w:rsidR="00935FDD" w:rsidRPr="00804B70">
        <w:rPr>
          <w:lang w:val="fr-FR" w:eastAsia="en-US"/>
        </w:rPr>
        <w:t>e</w:t>
      </w:r>
      <w:r w:rsidR="00622CE7" w:rsidRPr="00804B70">
        <w:rPr>
          <w:lang w:val="fr-FR" w:eastAsia="en-US"/>
        </w:rPr>
        <w:t xml:space="preserve"> </w:t>
      </w:r>
      <w:r w:rsidR="00622CE7" w:rsidRPr="00804B70">
        <w:rPr>
          <w:u w:val="single"/>
          <w:lang w:val="fr-FR" w:eastAsia="en-US"/>
        </w:rPr>
        <w:t>21</w:t>
      </w:r>
      <w:r w:rsidR="00935FDD" w:rsidRPr="00804B70">
        <w:rPr>
          <w:u w:val="single"/>
          <w:lang w:val="fr-FR" w:eastAsia="en-US"/>
        </w:rPr>
        <w:t>,</w:t>
      </w:r>
      <w:r w:rsidR="00622CE7" w:rsidRPr="00804B70">
        <w:rPr>
          <w:u w:val="single"/>
          <w:lang w:val="fr-FR" w:eastAsia="en-US"/>
        </w:rPr>
        <w:t>1</w:t>
      </w:r>
      <w:r w:rsidR="00935FDD" w:rsidRPr="00804B70">
        <w:rPr>
          <w:u w:val="single"/>
          <w:lang w:val="fr-FR" w:eastAsia="en-US"/>
        </w:rPr>
        <w:t>%</w:t>
      </w:r>
      <w:r w:rsidR="00622CE7" w:rsidRPr="00804B70">
        <w:rPr>
          <w:rStyle w:val="FootnoteReference"/>
          <w:lang w:val="fr-FR"/>
        </w:rPr>
        <w:footnoteReference w:id="30"/>
      </w:r>
      <w:r w:rsidR="00622CE7" w:rsidRPr="00804B70">
        <w:rPr>
          <w:lang w:val="fr-FR" w:eastAsia="en-US"/>
        </w:rPr>
        <w:t>.</w:t>
      </w:r>
    </w:p>
    <w:p w14:paraId="1BCEF914" w14:textId="7140DCFE" w:rsidR="003D554F" w:rsidRPr="00804B70" w:rsidRDefault="00AF263F" w:rsidP="00CF6AD5">
      <w:pPr>
        <w:pStyle w:val="ONUMFS"/>
        <w:rPr>
          <w:lang w:val="fr-FR" w:eastAsia="en-US"/>
        </w:rPr>
      </w:pPr>
      <w:r w:rsidRPr="00804B70">
        <w:rPr>
          <w:lang w:val="fr-FR" w:eastAsia="en-US"/>
        </w:rPr>
        <w:t>À titre de</w:t>
      </w:r>
      <w:r w:rsidR="00935FDD" w:rsidRPr="00804B70">
        <w:rPr>
          <w:lang w:val="fr-FR" w:eastAsia="en-US"/>
        </w:rPr>
        <w:t xml:space="preserve"> </w:t>
      </w:r>
      <w:r w:rsidR="003D554F" w:rsidRPr="00804B70">
        <w:rPr>
          <w:lang w:val="fr-FR" w:eastAsia="en-US"/>
        </w:rPr>
        <w:t>compar</w:t>
      </w:r>
      <w:r w:rsidR="00935FDD" w:rsidRPr="00804B70">
        <w:rPr>
          <w:lang w:val="fr-FR" w:eastAsia="en-US"/>
        </w:rPr>
        <w:t>a</w:t>
      </w:r>
      <w:r w:rsidR="003D554F" w:rsidRPr="00804B70">
        <w:rPr>
          <w:lang w:val="fr-FR" w:eastAsia="en-US"/>
        </w:rPr>
        <w:t>ison,</w:t>
      </w:r>
      <w:r w:rsidR="00935FDD" w:rsidRPr="00804B70">
        <w:rPr>
          <w:lang w:val="fr-FR"/>
        </w:rPr>
        <w:t xml:space="preserve"> </w:t>
      </w:r>
      <w:r w:rsidR="00935FDD" w:rsidRPr="00804B70">
        <w:rPr>
          <w:lang w:val="fr-FR" w:eastAsia="en-US"/>
        </w:rPr>
        <w:t>sur les 20 pays mentionnés ci</w:t>
      </w:r>
      <w:r w:rsidR="00804B70">
        <w:rPr>
          <w:lang w:val="fr-FR" w:eastAsia="en-US"/>
        </w:rPr>
        <w:t>-</w:t>
      </w:r>
      <w:r w:rsidR="00935FDD" w:rsidRPr="00804B70">
        <w:rPr>
          <w:lang w:val="fr-FR" w:eastAsia="en-US"/>
        </w:rPr>
        <w:t xml:space="preserve">dessus, neuf perçoivent une taxe de publication (ou une taxe similaire), soit par dessin ou modèle, soit par reproduction, en plus de la taxe de dépôt, comme dans le système de </w:t>
      </w:r>
      <w:r w:rsidR="00804B70">
        <w:rPr>
          <w:lang w:val="fr-FR" w:eastAsia="en-US"/>
        </w:rPr>
        <w:t>La Ha</w:t>
      </w:r>
      <w:r w:rsidR="003F0E27">
        <w:rPr>
          <w:lang w:val="fr-FR" w:eastAsia="en-US"/>
        </w:rPr>
        <w:t xml:space="preserve">ye.  </w:t>
      </w:r>
      <w:r w:rsidR="003F0E27" w:rsidRPr="00804B70">
        <w:rPr>
          <w:lang w:val="fr-FR" w:eastAsia="en-US"/>
        </w:rPr>
        <w:t>Pa</w:t>
      </w:r>
      <w:r w:rsidR="00935FDD" w:rsidRPr="00804B70">
        <w:rPr>
          <w:lang w:val="fr-FR" w:eastAsia="en-US"/>
        </w:rPr>
        <w:t>r conséquent, en utilisant le nombre moyen ci</w:t>
      </w:r>
      <w:r w:rsidR="00804B70">
        <w:rPr>
          <w:lang w:val="fr-FR" w:eastAsia="en-US"/>
        </w:rPr>
        <w:t>-</w:t>
      </w:r>
      <w:r w:rsidR="00935FDD" w:rsidRPr="00804B70">
        <w:rPr>
          <w:lang w:val="fr-FR" w:eastAsia="en-US"/>
        </w:rPr>
        <w:t>dessus (4,8) de reproductions par dessin ou modèle, l</w:t>
      </w:r>
      <w:r w:rsidR="00804B70">
        <w:rPr>
          <w:lang w:val="fr-FR" w:eastAsia="en-US"/>
        </w:rPr>
        <w:t>’</w:t>
      </w:r>
      <w:r w:rsidR="00935FDD" w:rsidRPr="00804B70">
        <w:rPr>
          <w:lang w:val="fr-FR" w:eastAsia="en-US"/>
        </w:rPr>
        <w:t xml:space="preserve">analyse a </w:t>
      </w:r>
      <w:r w:rsidR="00CE128F" w:rsidRPr="00804B70">
        <w:rPr>
          <w:lang w:val="fr-FR" w:eastAsia="en-US"/>
        </w:rPr>
        <w:t xml:space="preserve">ensuite </w:t>
      </w:r>
      <w:r w:rsidR="00935FDD" w:rsidRPr="00804B70">
        <w:rPr>
          <w:lang w:val="fr-FR" w:eastAsia="en-US"/>
        </w:rPr>
        <w:t>comparé les taux d</w:t>
      </w:r>
      <w:r w:rsidR="00804B70">
        <w:rPr>
          <w:lang w:val="fr-FR" w:eastAsia="en-US"/>
        </w:rPr>
        <w:t>’</w:t>
      </w:r>
      <w:r w:rsidR="00935FDD" w:rsidRPr="00804B70">
        <w:rPr>
          <w:lang w:val="fr-FR" w:eastAsia="en-US"/>
        </w:rPr>
        <w:t>une taxe de dépôt et d</w:t>
      </w:r>
      <w:r w:rsidR="00804B70">
        <w:rPr>
          <w:lang w:val="fr-FR" w:eastAsia="en-US"/>
        </w:rPr>
        <w:t>’</w:t>
      </w:r>
      <w:r w:rsidR="00935FDD" w:rsidRPr="00804B70">
        <w:rPr>
          <w:lang w:val="fr-FR" w:eastAsia="en-US"/>
        </w:rPr>
        <w:t>une taxe de publication (le cas échéant) pour chaque dessin ou modèle supplémentaire avec ceux du premier dessin ou modèle et a conclu ce qui suit</w:t>
      </w:r>
      <w:r w:rsidR="00804B70">
        <w:rPr>
          <w:lang w:val="fr-FR" w:eastAsia="en-US"/>
        </w:rPr>
        <w:t> :</w:t>
      </w:r>
    </w:p>
    <w:p w14:paraId="6E362292" w14:textId="1A1EC8B6" w:rsidR="003D554F" w:rsidRPr="00804B70" w:rsidRDefault="00935FDD" w:rsidP="00136DE1">
      <w:pPr>
        <w:pStyle w:val="ONUMFS"/>
        <w:numPr>
          <w:ilvl w:val="1"/>
          <w:numId w:val="45"/>
        </w:numPr>
        <w:rPr>
          <w:lang w:val="fr-FR" w:eastAsia="en-US"/>
        </w:rPr>
      </w:pPr>
      <w:r w:rsidRPr="00804B70">
        <w:rPr>
          <w:lang w:val="fr-FR" w:eastAsia="en-US"/>
        </w:rPr>
        <w:t>dans les neuf pays qui perçoivent la taxe de publication séparément, le taux moyen appliqué pour chaque dessin ou modèle supplémentaire est de 60,2% de la taxe pour le premier dessin ou modèle (la médiane étant d</w:t>
      </w:r>
      <w:r w:rsidR="00804B70">
        <w:rPr>
          <w:lang w:val="fr-FR" w:eastAsia="en-US"/>
        </w:rPr>
        <w:t>’</w:t>
      </w:r>
      <w:r w:rsidRPr="00804B70">
        <w:rPr>
          <w:lang w:val="fr-FR" w:eastAsia="en-US"/>
        </w:rPr>
        <w:t>environ 73,2</w:t>
      </w:r>
      <w:r w:rsidR="00985CDF" w:rsidRPr="00804B70">
        <w:rPr>
          <w:lang w:val="fr-FR" w:eastAsia="en-US"/>
        </w:rPr>
        <w:t>%</w:t>
      </w:r>
      <w:r w:rsidRPr="00804B70">
        <w:rPr>
          <w:lang w:val="fr-FR" w:eastAsia="en-US"/>
        </w:rPr>
        <w:t>);</w:t>
      </w:r>
    </w:p>
    <w:p w14:paraId="2DD91E9F" w14:textId="0AE047F3" w:rsidR="003D554F" w:rsidRPr="00804B70" w:rsidRDefault="00985CDF" w:rsidP="00136DE1">
      <w:pPr>
        <w:pStyle w:val="ONUMFS"/>
        <w:numPr>
          <w:ilvl w:val="1"/>
          <w:numId w:val="45"/>
        </w:numPr>
        <w:rPr>
          <w:lang w:val="fr-FR" w:eastAsia="en-US"/>
        </w:rPr>
      </w:pPr>
      <w:r w:rsidRPr="00804B70">
        <w:rPr>
          <w:lang w:val="fr-FR" w:eastAsia="en-US"/>
        </w:rPr>
        <w:t>dans l</w:t>
      </w:r>
      <w:r w:rsidR="00804B70">
        <w:rPr>
          <w:lang w:val="fr-FR" w:eastAsia="en-US"/>
        </w:rPr>
        <w:t>’</w:t>
      </w:r>
      <w:r w:rsidR="005042A6" w:rsidRPr="00804B70">
        <w:rPr>
          <w:lang w:val="fr-FR" w:eastAsia="en-US"/>
        </w:rPr>
        <w:t>ensemble d</w:t>
      </w:r>
      <w:r w:rsidRPr="00804B70">
        <w:rPr>
          <w:lang w:val="fr-FR" w:eastAsia="en-US"/>
        </w:rPr>
        <w:t xml:space="preserve">es 20 pays, le taux moyen appliqué pour chaque dessin ou modèle supplémentaire par rapport au montant </w:t>
      </w:r>
      <w:r w:rsidR="005042A6" w:rsidRPr="00804B70">
        <w:rPr>
          <w:lang w:val="fr-FR" w:eastAsia="en-US"/>
        </w:rPr>
        <w:t xml:space="preserve">perçu </w:t>
      </w:r>
      <w:r w:rsidRPr="00804B70">
        <w:rPr>
          <w:lang w:val="fr-FR" w:eastAsia="en-US"/>
        </w:rPr>
        <w:t>pour le premier dessin ou modèle est d</w:t>
      </w:r>
      <w:r w:rsidR="00804B70">
        <w:rPr>
          <w:lang w:val="fr-FR" w:eastAsia="en-US"/>
        </w:rPr>
        <w:t>’</w:t>
      </w:r>
      <w:r w:rsidRPr="00804B70">
        <w:rPr>
          <w:lang w:val="fr-FR" w:eastAsia="en-US"/>
        </w:rPr>
        <w:t xml:space="preserve">environ </w:t>
      </w:r>
      <w:r w:rsidRPr="00804B70">
        <w:rPr>
          <w:u w:val="single"/>
          <w:lang w:val="fr-FR" w:eastAsia="en-US"/>
        </w:rPr>
        <w:t>62,8%</w:t>
      </w:r>
      <w:r w:rsidRPr="00804B70">
        <w:rPr>
          <w:lang w:val="fr-FR" w:eastAsia="en-US"/>
        </w:rPr>
        <w:t xml:space="preserve"> (la médiane étant d</w:t>
      </w:r>
      <w:r w:rsidR="00804B70">
        <w:rPr>
          <w:lang w:val="fr-FR" w:eastAsia="en-US"/>
        </w:rPr>
        <w:t>’</w:t>
      </w:r>
      <w:r w:rsidRPr="00804B70">
        <w:rPr>
          <w:lang w:val="fr-FR" w:eastAsia="en-US"/>
        </w:rPr>
        <w:t>environ 67,5%).</w:t>
      </w:r>
    </w:p>
    <w:p w14:paraId="0D99A993" w14:textId="5CCF516C" w:rsidR="006949DA" w:rsidRPr="00804B70" w:rsidRDefault="00985CDF" w:rsidP="00136DE1">
      <w:pPr>
        <w:pStyle w:val="ONUMFS"/>
        <w:rPr>
          <w:lang w:val="fr-FR"/>
        </w:rPr>
      </w:pPr>
      <w:r w:rsidRPr="00804B70">
        <w:rPr>
          <w:lang w:val="fr-FR" w:eastAsia="en-US"/>
        </w:rPr>
        <w:t xml:space="preserve">Ainsi, le taux de 4,8% (ou, compte tenu de la taxe de publication, le taux de 21,1%) pour chaque dessin ou modèle supplémentaire dans le cadre du système de </w:t>
      </w:r>
      <w:r w:rsidR="00804B70">
        <w:rPr>
          <w:lang w:val="fr-FR" w:eastAsia="en-US"/>
        </w:rPr>
        <w:t>La Haye</w:t>
      </w:r>
      <w:r w:rsidRPr="00804B70">
        <w:rPr>
          <w:lang w:val="fr-FR" w:eastAsia="en-US"/>
        </w:rPr>
        <w:t xml:space="preserve"> reste nettement inférieur aux taux moyens en vigueur dans d</w:t>
      </w:r>
      <w:r w:rsidR="00804B70">
        <w:rPr>
          <w:lang w:val="fr-FR" w:eastAsia="en-US"/>
        </w:rPr>
        <w:t>’</w:t>
      </w:r>
      <w:r w:rsidRPr="00804B70">
        <w:rPr>
          <w:lang w:val="fr-FR" w:eastAsia="en-US"/>
        </w:rPr>
        <w:t xml:space="preserve">autres systèmes </w:t>
      </w:r>
      <w:r w:rsidR="005042A6" w:rsidRPr="00804B70">
        <w:rPr>
          <w:lang w:val="fr-FR" w:eastAsia="en-US"/>
        </w:rPr>
        <w:t>acc</w:t>
      </w:r>
      <w:r w:rsidR="00322F70" w:rsidRPr="00804B70">
        <w:rPr>
          <w:lang w:val="fr-FR" w:eastAsia="en-US"/>
        </w:rPr>
        <w:t>e</w:t>
      </w:r>
      <w:r w:rsidR="005042A6" w:rsidRPr="00804B70">
        <w:rPr>
          <w:lang w:val="fr-FR" w:eastAsia="en-US"/>
        </w:rPr>
        <w:t>pt</w:t>
      </w:r>
      <w:r w:rsidR="00322F70" w:rsidRPr="00804B70">
        <w:rPr>
          <w:lang w:val="fr-FR" w:eastAsia="en-US"/>
        </w:rPr>
        <w:t>ant le dépôt de</w:t>
      </w:r>
      <w:r w:rsidR="00DA077D" w:rsidRPr="00804B70">
        <w:rPr>
          <w:lang w:val="fr-FR" w:eastAsia="en-US"/>
        </w:rPr>
        <w:t xml:space="preserve"> plusieurs </w:t>
      </w:r>
      <w:r w:rsidRPr="00804B70">
        <w:rPr>
          <w:lang w:val="fr-FR" w:eastAsia="en-US"/>
        </w:rPr>
        <w:t xml:space="preserve">dessins </w:t>
      </w:r>
      <w:r w:rsidR="00DA077D" w:rsidRPr="00804B70">
        <w:rPr>
          <w:lang w:val="fr-FR" w:eastAsia="en-US"/>
        </w:rPr>
        <w:t>ou modèles</w:t>
      </w:r>
      <w:r w:rsidR="00322F70" w:rsidRPr="00804B70">
        <w:rPr>
          <w:lang w:val="fr-FR" w:eastAsia="en-US"/>
        </w:rPr>
        <w:t xml:space="preserve"> par demande</w:t>
      </w:r>
      <w:r w:rsidR="003D554F" w:rsidRPr="00804B70">
        <w:rPr>
          <w:lang w:val="fr-FR" w:eastAsia="en-US"/>
        </w:rPr>
        <w:t>.</w:t>
      </w:r>
    </w:p>
    <w:p w14:paraId="3BD9D782" w14:textId="244B5D1F" w:rsidR="00DA077D" w:rsidRPr="00804B70" w:rsidRDefault="00DA077D" w:rsidP="00136DE1">
      <w:pPr>
        <w:pStyle w:val="ONUMFS"/>
        <w:rPr>
          <w:lang w:val="fr-FR" w:eastAsia="en-US"/>
        </w:rPr>
      </w:pPr>
      <w:r w:rsidRPr="00804B70">
        <w:rPr>
          <w:lang w:val="fr-FR" w:eastAsia="en-US"/>
        </w:rPr>
        <w:t xml:space="preserve">Enfin, </w:t>
      </w:r>
      <w:r w:rsidR="00CE128F" w:rsidRPr="00804B70">
        <w:rPr>
          <w:lang w:val="fr-FR" w:eastAsia="en-US"/>
        </w:rPr>
        <w:t>on</w:t>
      </w:r>
      <w:r w:rsidRPr="00804B70">
        <w:rPr>
          <w:lang w:val="fr-FR" w:eastAsia="en-US"/>
        </w:rPr>
        <w:t xml:space="preserve"> observ</w:t>
      </w:r>
      <w:r w:rsidR="00CE128F" w:rsidRPr="00804B70">
        <w:rPr>
          <w:lang w:val="fr-FR" w:eastAsia="en-US"/>
        </w:rPr>
        <w:t>e</w:t>
      </w:r>
      <w:r w:rsidRPr="00804B70">
        <w:rPr>
          <w:lang w:val="fr-FR" w:eastAsia="en-US"/>
        </w:rPr>
        <w:t xml:space="preserve"> qu</w:t>
      </w:r>
      <w:r w:rsidR="00804B70">
        <w:rPr>
          <w:lang w:val="fr-FR" w:eastAsia="en-US"/>
        </w:rPr>
        <w:t>’</w:t>
      </w:r>
      <w:r w:rsidRPr="00804B70">
        <w:rPr>
          <w:lang w:val="fr-FR" w:eastAsia="en-US"/>
        </w:rPr>
        <w:t>en ce qui concerne la taxe de désignation standard de niveau deux</w:t>
      </w:r>
      <w:r w:rsidRPr="00804B70">
        <w:rPr>
          <w:rStyle w:val="FootnoteReference"/>
          <w:lang w:val="fr-FR" w:eastAsia="en-US"/>
        </w:rPr>
        <w:footnoteReference w:id="31"/>
      </w:r>
      <w:r w:rsidRPr="00804B70">
        <w:rPr>
          <w:lang w:val="fr-FR"/>
        </w:rPr>
        <w:t>,</w:t>
      </w:r>
      <w:r w:rsidRPr="00804B70">
        <w:rPr>
          <w:lang w:val="fr-FR" w:eastAsia="en-US"/>
        </w:rPr>
        <w:t xml:space="preserve"> le taux appliqué pour chaque dessin ou modèle supplémentaire par rapport à celui du premier dessin ou modèle est de </w:t>
      </w:r>
      <w:r w:rsidRPr="00804B70">
        <w:rPr>
          <w:u w:val="single"/>
          <w:lang w:val="fr-FR" w:eastAsia="en-US"/>
        </w:rPr>
        <w:t>33,3%.</w:t>
      </w:r>
    </w:p>
    <w:p w14:paraId="4F629EFB" w14:textId="743D2F8B" w:rsidR="00151A7A" w:rsidRPr="00804B70" w:rsidRDefault="00DA077D" w:rsidP="00136DE1">
      <w:pPr>
        <w:pStyle w:val="ONUMFS"/>
        <w:rPr>
          <w:lang w:val="fr-FR" w:eastAsia="en-US"/>
        </w:rPr>
      </w:pPr>
      <w:r w:rsidRPr="00804B70">
        <w:rPr>
          <w:lang w:val="fr-FR" w:eastAsia="en-US"/>
        </w:rPr>
        <w:t>Les 33,3% et 62,8% des 397 francs suisses susmentionnés correspondent respectivement à 160 et 302 francs suiss</w:t>
      </w:r>
      <w:r w:rsidR="003F0E27" w:rsidRPr="00804B70">
        <w:rPr>
          <w:lang w:val="fr-FR" w:eastAsia="en-US"/>
        </w:rPr>
        <w:t>es</w:t>
      </w:r>
      <w:r w:rsidR="003F0E27">
        <w:rPr>
          <w:lang w:val="fr-FR" w:eastAsia="en-US"/>
        </w:rPr>
        <w:t xml:space="preserve">.  </w:t>
      </w:r>
      <w:r w:rsidR="003F0E27" w:rsidRPr="00804B70">
        <w:rPr>
          <w:lang w:val="fr-FR" w:eastAsia="en-US"/>
        </w:rPr>
        <w:t>En</w:t>
      </w:r>
      <w:r w:rsidRPr="00804B70">
        <w:rPr>
          <w:lang w:val="fr-FR" w:eastAsia="en-US"/>
        </w:rPr>
        <w:t xml:space="preserve"> appliquant le même calcul que celui utilisé au paragraphe 32 ci</w:t>
      </w:r>
      <w:r w:rsidR="00804B70">
        <w:rPr>
          <w:lang w:val="fr-FR" w:eastAsia="en-US"/>
        </w:rPr>
        <w:t>-</w:t>
      </w:r>
      <w:r w:rsidRPr="00804B70">
        <w:rPr>
          <w:lang w:val="fr-FR" w:eastAsia="en-US"/>
        </w:rPr>
        <w:t>dessus, les montants théoriques résultant de la taxe de base pour chaque dessin ou modèle supplémentaire seraient de 78 et 220 francs suisses, respectivement</w:t>
      </w:r>
      <w:r w:rsidR="00D57DD5" w:rsidRPr="00804B70">
        <w:rPr>
          <w:vertAlign w:val="superscript"/>
          <w:lang w:val="fr-FR"/>
        </w:rPr>
        <w:footnoteReference w:id="32"/>
      </w:r>
      <w:r w:rsidR="006949DA" w:rsidRPr="00804B70">
        <w:rPr>
          <w:lang w:val="fr-FR"/>
        </w:rPr>
        <w:t>.</w:t>
      </w:r>
    </w:p>
    <w:p w14:paraId="3FED1A81" w14:textId="77777777" w:rsidR="00867C73" w:rsidRDefault="00867C73">
      <w:pPr>
        <w:rPr>
          <w:bCs/>
          <w:iCs/>
          <w:caps/>
          <w:szCs w:val="28"/>
          <w:lang w:val="fr-FR"/>
        </w:rPr>
      </w:pPr>
      <w:r>
        <w:rPr>
          <w:lang w:val="fr-FR"/>
        </w:rPr>
        <w:br w:type="page"/>
      </w:r>
    </w:p>
    <w:p w14:paraId="116FB632" w14:textId="0E14682C" w:rsidR="00151A7A" w:rsidRPr="00804B70" w:rsidRDefault="00136DE1" w:rsidP="00867C73">
      <w:pPr>
        <w:pStyle w:val="Heading2"/>
        <w:spacing w:after="220"/>
        <w:rPr>
          <w:lang w:val="fr-FR"/>
        </w:rPr>
      </w:pPr>
      <w:r w:rsidRPr="00804B70">
        <w:rPr>
          <w:lang w:val="fr-FR"/>
        </w:rPr>
        <w:t>Augmentation éventuelle du montant de la taxe de base pour un dessin ou modèle supplémentaire</w:t>
      </w:r>
      <w:r w:rsidR="00804B70">
        <w:rPr>
          <w:lang w:val="fr-FR"/>
        </w:rPr>
        <w:t> :</w:t>
      </w:r>
      <w:r w:rsidRPr="00804B70">
        <w:rPr>
          <w:lang w:val="fr-FR"/>
        </w:rPr>
        <w:t xml:space="preserve"> simulation</w:t>
      </w:r>
    </w:p>
    <w:p w14:paraId="0CEE22D3" w14:textId="4EC41251" w:rsidR="009B268D" w:rsidRPr="00804B70" w:rsidRDefault="009B268D" w:rsidP="00136DE1">
      <w:pPr>
        <w:pStyle w:val="ONUMFS"/>
        <w:rPr>
          <w:lang w:val="fr-FR" w:eastAsia="en-US"/>
        </w:rPr>
      </w:pPr>
      <w:r w:rsidRPr="00804B70">
        <w:rPr>
          <w:lang w:val="fr-FR" w:eastAsia="en-US"/>
        </w:rPr>
        <w:t>Sur la base des résultats ci</w:t>
      </w:r>
      <w:r w:rsidR="00804B70">
        <w:rPr>
          <w:lang w:val="fr-FR" w:eastAsia="en-US"/>
        </w:rPr>
        <w:t>-</w:t>
      </w:r>
      <w:r w:rsidRPr="00804B70">
        <w:rPr>
          <w:lang w:val="fr-FR" w:eastAsia="en-US"/>
        </w:rPr>
        <w:t xml:space="preserve">dessus, le Secrétariat a </w:t>
      </w:r>
      <w:r w:rsidR="00CE128F" w:rsidRPr="00804B70">
        <w:rPr>
          <w:lang w:val="fr-FR" w:eastAsia="en-US"/>
        </w:rPr>
        <w:t>procédé à</w:t>
      </w:r>
      <w:r w:rsidRPr="00804B70">
        <w:rPr>
          <w:lang w:val="fr-FR" w:eastAsia="en-US"/>
        </w:rPr>
        <w:t xml:space="preserve"> une simulation en augmentant le montant actuel (19 francs suisses) par tranches de 30 francs suisses, jusqu</w:t>
      </w:r>
      <w:r w:rsidR="00804B70">
        <w:rPr>
          <w:lang w:val="fr-FR" w:eastAsia="en-US"/>
        </w:rPr>
        <w:t>’</w:t>
      </w:r>
      <w:r w:rsidRPr="00804B70">
        <w:rPr>
          <w:lang w:val="fr-FR" w:eastAsia="en-US"/>
        </w:rPr>
        <w:t>à concurrence du montant maximum de 220 francs suisses, ce qui donne les montants respectifs suivants</w:t>
      </w:r>
      <w:r w:rsidR="00804B70">
        <w:rPr>
          <w:lang w:val="fr-FR" w:eastAsia="en-US"/>
        </w:rPr>
        <w:t> :</w:t>
      </w:r>
      <w:r w:rsidRPr="00804B70">
        <w:rPr>
          <w:lang w:val="fr-FR" w:eastAsia="en-US"/>
        </w:rPr>
        <w:t xml:space="preserve"> 50, 80</w:t>
      </w:r>
      <w:r w:rsidRPr="00804B70">
        <w:rPr>
          <w:rStyle w:val="FootnoteReference"/>
          <w:lang w:val="fr-FR" w:eastAsia="en-US"/>
        </w:rPr>
        <w:footnoteReference w:id="33"/>
      </w:r>
      <w:r w:rsidRPr="00804B70">
        <w:rPr>
          <w:lang w:val="fr-FR" w:eastAsia="en-US"/>
        </w:rPr>
        <w:t xml:space="preserve">, 110, 140, 170, 200 </w:t>
      </w:r>
      <w:r w:rsidR="00CE128F" w:rsidRPr="00804B70">
        <w:rPr>
          <w:lang w:val="fr-FR" w:eastAsia="en-US"/>
        </w:rPr>
        <w:t>et</w:t>
      </w:r>
      <w:r w:rsidRPr="00804B70">
        <w:rPr>
          <w:lang w:val="fr-FR" w:eastAsia="en-US"/>
        </w:rPr>
        <w:t> 220 francs suiss</w:t>
      </w:r>
      <w:r w:rsidR="003F0E27" w:rsidRPr="00804B70">
        <w:rPr>
          <w:lang w:val="fr-FR" w:eastAsia="en-US"/>
        </w:rPr>
        <w:t>es</w:t>
      </w:r>
      <w:r w:rsidR="003F0E27">
        <w:rPr>
          <w:lang w:val="fr-FR" w:eastAsia="en-US"/>
        </w:rPr>
        <w:t xml:space="preserve">.  </w:t>
      </w:r>
      <w:r w:rsidR="003F0E27" w:rsidRPr="00804B70">
        <w:rPr>
          <w:lang w:val="fr-FR" w:eastAsia="en-US"/>
        </w:rPr>
        <w:t>La</w:t>
      </w:r>
      <w:r w:rsidRPr="00804B70">
        <w:rPr>
          <w:lang w:val="fr-FR" w:eastAsia="en-US"/>
        </w:rPr>
        <w:t xml:space="preserve"> simulation </w:t>
      </w:r>
      <w:r w:rsidR="00CE128F" w:rsidRPr="00804B70">
        <w:rPr>
          <w:lang w:val="fr-FR" w:eastAsia="en-US"/>
        </w:rPr>
        <w:t>repo</w:t>
      </w:r>
      <w:r w:rsidRPr="00804B70">
        <w:rPr>
          <w:lang w:val="fr-FR" w:eastAsia="en-US"/>
        </w:rPr>
        <w:t>se sur la même projection sur 10 ans que celle utilisée au chapitre II.  L</w:t>
      </w:r>
      <w:r w:rsidR="009D6508" w:rsidRPr="00804B70">
        <w:rPr>
          <w:lang w:val="fr-FR" w:eastAsia="en-US"/>
        </w:rPr>
        <w:t>a figure</w:t>
      </w:r>
      <w:r w:rsidRPr="00804B70">
        <w:rPr>
          <w:lang w:val="fr-FR" w:eastAsia="en-US"/>
        </w:rPr>
        <w:t> 7 ci</w:t>
      </w:r>
      <w:r w:rsidR="00804B70">
        <w:rPr>
          <w:lang w:val="fr-FR" w:eastAsia="en-US"/>
        </w:rPr>
        <w:t>-</w:t>
      </w:r>
      <w:r w:rsidRPr="00804B70">
        <w:rPr>
          <w:lang w:val="fr-FR" w:eastAsia="en-US"/>
        </w:rPr>
        <w:t xml:space="preserve">dessous présente les </w:t>
      </w:r>
      <w:r w:rsidR="00675BD2" w:rsidRPr="00804B70">
        <w:rPr>
          <w:lang w:val="fr-FR" w:eastAsia="en-US"/>
        </w:rPr>
        <w:t>“</w:t>
      </w:r>
      <w:r w:rsidRPr="00804B70">
        <w:rPr>
          <w:lang w:val="fr-FR" w:eastAsia="en-US"/>
        </w:rPr>
        <w:t>re</w:t>
      </w:r>
      <w:r w:rsidR="00CE128F" w:rsidRPr="00804B70">
        <w:rPr>
          <w:lang w:val="fr-FR" w:eastAsia="en-US"/>
        </w:rPr>
        <w:t>cette</w:t>
      </w:r>
      <w:r w:rsidRPr="00804B70">
        <w:rPr>
          <w:lang w:val="fr-FR" w:eastAsia="en-US"/>
        </w:rPr>
        <w:t>s tota</w:t>
      </w:r>
      <w:r w:rsidR="00CE128F" w:rsidRPr="00804B70">
        <w:rPr>
          <w:lang w:val="fr-FR" w:eastAsia="en-US"/>
        </w:rPr>
        <w:t>les</w:t>
      </w:r>
      <w:r w:rsidRPr="00804B70">
        <w:rPr>
          <w:lang w:val="fr-FR" w:eastAsia="en-US"/>
        </w:rPr>
        <w:t xml:space="preserve"> et supplémentaires estimé</w:t>
      </w:r>
      <w:r w:rsidR="00CE128F" w:rsidRPr="00804B70">
        <w:rPr>
          <w:lang w:val="fr-FR" w:eastAsia="en-US"/>
        </w:rPr>
        <w:t>e</w:t>
      </w:r>
      <w:r w:rsidRPr="00804B70">
        <w:rPr>
          <w:lang w:val="fr-FR" w:eastAsia="en-US"/>
        </w:rPr>
        <w:t>s</w:t>
      </w:r>
      <w:r w:rsidR="00675BD2" w:rsidRPr="00804B70">
        <w:rPr>
          <w:lang w:val="fr-FR" w:eastAsia="en-US"/>
        </w:rPr>
        <w:t>”</w:t>
      </w:r>
      <w:r w:rsidRPr="00804B70">
        <w:rPr>
          <w:lang w:val="fr-FR" w:eastAsia="en-US"/>
        </w:rPr>
        <w:t xml:space="preserve"> selon chaque scénario</w:t>
      </w:r>
      <w:r w:rsidRPr="00804B70">
        <w:rPr>
          <w:rStyle w:val="FootnoteReference"/>
          <w:lang w:val="fr-FR" w:eastAsia="en-US"/>
        </w:rPr>
        <w:footnoteReference w:id="34"/>
      </w:r>
      <w:r w:rsidRPr="00804B70">
        <w:rPr>
          <w:lang w:val="fr-FR" w:eastAsia="en-US"/>
        </w:rPr>
        <w:t>.</w:t>
      </w:r>
    </w:p>
    <w:p w14:paraId="6E436590" w14:textId="77777777" w:rsidR="00136DE1" w:rsidRPr="00804B70" w:rsidRDefault="00136DE1" w:rsidP="00136DE1">
      <w:pPr>
        <w:jc w:val="center"/>
        <w:rPr>
          <w:lang w:val="fr-FR"/>
        </w:rPr>
      </w:pPr>
    </w:p>
    <w:p w14:paraId="38ED10D0" w14:textId="02062F4F" w:rsidR="003D554F" w:rsidRPr="00804B70" w:rsidRDefault="009D6508" w:rsidP="00136DE1">
      <w:pPr>
        <w:jc w:val="center"/>
        <w:rPr>
          <w:lang w:val="fr-FR"/>
        </w:rPr>
      </w:pPr>
      <w:r w:rsidRPr="00804B70">
        <w:rPr>
          <w:lang w:val="fr-FR"/>
        </w:rPr>
        <w:t>Figure</w:t>
      </w:r>
      <w:r w:rsidR="00DA7EEE" w:rsidRPr="00804B70">
        <w:rPr>
          <w:lang w:val="fr-FR"/>
        </w:rPr>
        <w:t> </w:t>
      </w:r>
      <w:r w:rsidR="002064AC" w:rsidRPr="00804B70">
        <w:rPr>
          <w:lang w:val="fr-FR"/>
        </w:rPr>
        <w:t>7</w:t>
      </w:r>
      <w:r w:rsidR="00804B70">
        <w:rPr>
          <w:lang w:val="fr-FR"/>
        </w:rPr>
        <w:t> :</w:t>
      </w:r>
      <w:r w:rsidR="002064AC" w:rsidRPr="00804B70">
        <w:rPr>
          <w:lang w:val="fr-FR"/>
        </w:rPr>
        <w:t xml:space="preserve"> Simulation</w:t>
      </w:r>
      <w:r w:rsidR="0027745A" w:rsidRPr="00804B70">
        <w:rPr>
          <w:lang w:val="fr-FR"/>
        </w:rPr>
        <w:t xml:space="preserve"> </w:t>
      </w:r>
      <w:r w:rsidR="007E7A54" w:rsidRPr="00804B70">
        <w:rPr>
          <w:lang w:val="fr-FR"/>
        </w:rPr>
        <w:t>–</w:t>
      </w:r>
      <w:r w:rsidR="0027745A" w:rsidRPr="00804B70">
        <w:rPr>
          <w:lang w:val="fr-FR"/>
        </w:rPr>
        <w:t xml:space="preserve"> </w:t>
      </w:r>
      <w:r w:rsidR="00DA7EEE" w:rsidRPr="00804B70">
        <w:rPr>
          <w:lang w:val="fr-FR"/>
        </w:rPr>
        <w:t>Augmentation de la taxe de b</w:t>
      </w:r>
      <w:r w:rsidR="002064AC" w:rsidRPr="00804B70">
        <w:rPr>
          <w:lang w:val="fr-FR"/>
        </w:rPr>
        <w:t>ase</w:t>
      </w:r>
      <w:r w:rsidR="00BB7026" w:rsidRPr="00804B70">
        <w:rPr>
          <w:lang w:val="fr-FR"/>
        </w:rPr>
        <w:t xml:space="preserve"> </w:t>
      </w:r>
      <w:r w:rsidR="00DA7EEE" w:rsidRPr="00804B70">
        <w:rPr>
          <w:lang w:val="fr-FR"/>
        </w:rPr>
        <w:t>pour chaque dessin ou modèle supplémentaire</w:t>
      </w:r>
      <w:r w:rsidR="00BB7026" w:rsidRPr="00804B70">
        <w:rPr>
          <w:lang w:val="fr-FR"/>
        </w:rPr>
        <w:t xml:space="preserve"> </w:t>
      </w:r>
      <w:r w:rsidR="00BE734A" w:rsidRPr="00804B70">
        <w:rPr>
          <w:lang w:val="fr-FR"/>
        </w:rPr>
        <w:t>d</w:t>
      </w:r>
      <w:r w:rsidR="00DA7EEE" w:rsidRPr="00804B70">
        <w:rPr>
          <w:lang w:val="fr-FR"/>
        </w:rPr>
        <w:t>a</w:t>
      </w:r>
      <w:r w:rsidR="00BE734A" w:rsidRPr="00804B70">
        <w:rPr>
          <w:lang w:val="fr-FR"/>
        </w:rPr>
        <w:t>ns</w:t>
      </w:r>
      <w:r w:rsidR="00DA7EEE" w:rsidRPr="00804B70">
        <w:rPr>
          <w:lang w:val="fr-FR"/>
        </w:rPr>
        <w:t xml:space="preserve"> </w:t>
      </w:r>
      <w:r w:rsidR="00BE734A" w:rsidRPr="00804B70">
        <w:rPr>
          <w:lang w:val="fr-FR"/>
        </w:rPr>
        <w:t>les</w:t>
      </w:r>
      <w:r w:rsidR="00DA7EEE" w:rsidRPr="00804B70">
        <w:rPr>
          <w:lang w:val="fr-FR"/>
        </w:rPr>
        <w:t xml:space="preserve"> recettes</w:t>
      </w:r>
      <w:r w:rsidR="002064AC" w:rsidRPr="00804B70">
        <w:rPr>
          <w:lang w:val="fr-FR"/>
        </w:rPr>
        <w:t xml:space="preserve"> total</w:t>
      </w:r>
      <w:r w:rsidR="00DA7EEE" w:rsidRPr="00804B70">
        <w:rPr>
          <w:lang w:val="fr-FR"/>
        </w:rPr>
        <w:t>es</w:t>
      </w:r>
    </w:p>
    <w:p w14:paraId="0F1E8C3D" w14:textId="3C5627C9" w:rsidR="00136DE1" w:rsidRPr="00804B70" w:rsidRDefault="000771D2" w:rsidP="00136DE1">
      <w:pPr>
        <w:jc w:val="center"/>
        <w:rPr>
          <w:lang w:val="fr-FR"/>
        </w:rPr>
      </w:pPr>
      <w:r w:rsidRPr="00804B70">
        <w:rPr>
          <w:noProof/>
          <w:lang w:val="en-US" w:eastAsia="en-US"/>
        </w:rPr>
        <w:drawing>
          <wp:inline distT="0" distB="0" distL="0" distR="0" wp14:anchorId="6BCB51A4" wp14:editId="4598F913">
            <wp:extent cx="5940425" cy="3660213"/>
            <wp:effectExtent l="0" t="0" r="317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660213"/>
                    </a:xfrm>
                    <a:prstGeom prst="rect">
                      <a:avLst/>
                    </a:prstGeom>
                    <a:noFill/>
                    <a:ln>
                      <a:noFill/>
                    </a:ln>
                  </pic:spPr>
                </pic:pic>
              </a:graphicData>
            </a:graphic>
          </wp:inline>
        </w:drawing>
      </w:r>
    </w:p>
    <w:p w14:paraId="3D0D8FBB" w14:textId="525D7E1F" w:rsidR="000771D2" w:rsidRPr="00804B70" w:rsidRDefault="000771D2" w:rsidP="000771D2">
      <w:pPr>
        <w:rPr>
          <w:sz w:val="18"/>
          <w:lang w:val="fr-FR"/>
        </w:rPr>
      </w:pPr>
      <w:r w:rsidRPr="00804B70">
        <w:rPr>
          <w:sz w:val="18"/>
          <w:lang w:val="fr-FR"/>
        </w:rPr>
        <w:t>*1</w:t>
      </w:r>
      <w:r w:rsidR="00804B70">
        <w:rPr>
          <w:sz w:val="18"/>
          <w:lang w:val="fr-FR"/>
        </w:rPr>
        <w:t> :</w:t>
      </w:r>
      <w:r w:rsidRPr="00804B70">
        <w:rPr>
          <w:sz w:val="18"/>
          <w:lang w:val="fr-FR"/>
        </w:rPr>
        <w:t xml:space="preserve"> Les “recettes provenant de dessins ou modèles supplémentaires” comprennent la taxe de base pour les dessins ou modèles supplémentaires (19 à 220 francs suisses) et la taxe de publication (17 francs suisses) pour ces dessins ou modèles.</w:t>
      </w:r>
    </w:p>
    <w:p w14:paraId="0F079C82" w14:textId="65180928" w:rsidR="000771D2" w:rsidRPr="00804B70" w:rsidRDefault="000771D2" w:rsidP="000771D2">
      <w:pPr>
        <w:rPr>
          <w:sz w:val="18"/>
          <w:lang w:val="fr-FR"/>
        </w:rPr>
      </w:pPr>
      <w:r w:rsidRPr="00804B70">
        <w:rPr>
          <w:sz w:val="18"/>
          <w:lang w:val="fr-FR"/>
        </w:rPr>
        <w:t>*2</w:t>
      </w:r>
      <w:r w:rsidR="00804B70">
        <w:rPr>
          <w:sz w:val="18"/>
          <w:lang w:val="fr-FR"/>
        </w:rPr>
        <w:t> :</w:t>
      </w:r>
      <w:r w:rsidRPr="00804B70">
        <w:rPr>
          <w:sz w:val="18"/>
          <w:lang w:val="fr-FR"/>
        </w:rPr>
        <w:t xml:space="preserve"> Les recettes estimées pour la pério</w:t>
      </w:r>
      <w:r w:rsidR="00804B70" w:rsidRPr="00804B70">
        <w:rPr>
          <w:sz w:val="18"/>
          <w:lang w:val="fr-FR"/>
        </w:rPr>
        <w:t>de</w:t>
      </w:r>
      <w:r w:rsidR="00804B70">
        <w:rPr>
          <w:sz w:val="18"/>
          <w:lang w:val="fr-FR"/>
        </w:rPr>
        <w:t> </w:t>
      </w:r>
      <w:r w:rsidR="00804B70" w:rsidRPr="00804B70">
        <w:rPr>
          <w:sz w:val="18"/>
          <w:lang w:val="fr-FR"/>
        </w:rPr>
        <w:t>2018</w:t>
      </w:r>
      <w:r w:rsidR="00804B70">
        <w:rPr>
          <w:sz w:val="18"/>
          <w:lang w:val="fr-FR"/>
        </w:rPr>
        <w:t>-</w:t>
      </w:r>
      <w:r w:rsidRPr="00804B70">
        <w:rPr>
          <w:sz w:val="18"/>
          <w:lang w:val="fr-FR"/>
        </w:rPr>
        <w:t>2029 sont fournies par la Division de l</w:t>
      </w:r>
      <w:r w:rsidR="00804B70">
        <w:rPr>
          <w:sz w:val="18"/>
          <w:lang w:val="fr-FR"/>
        </w:rPr>
        <w:t>’</w:t>
      </w:r>
      <w:r w:rsidRPr="00804B70">
        <w:rPr>
          <w:sz w:val="18"/>
          <w:lang w:val="fr-FR"/>
        </w:rPr>
        <w:t>économie et des statistiques.</w:t>
      </w:r>
    </w:p>
    <w:p w14:paraId="15EF25B8" w14:textId="13F26808" w:rsidR="00804B70" w:rsidRDefault="009D6508" w:rsidP="00EB0D91">
      <w:pPr>
        <w:pStyle w:val="ONUMFS"/>
        <w:spacing w:before="240"/>
        <w:rPr>
          <w:lang w:val="fr-FR"/>
        </w:rPr>
      </w:pPr>
      <w:r w:rsidRPr="00804B70">
        <w:rPr>
          <w:lang w:val="fr-FR"/>
        </w:rPr>
        <w:t>Dans la figure</w:t>
      </w:r>
      <w:r w:rsidR="00D60A0A" w:rsidRPr="00804B70">
        <w:rPr>
          <w:lang w:val="fr-FR"/>
        </w:rPr>
        <w:t> 7 ci</w:t>
      </w:r>
      <w:r w:rsidR="00804B70">
        <w:rPr>
          <w:lang w:val="fr-FR"/>
        </w:rPr>
        <w:t>-</w:t>
      </w:r>
      <w:r w:rsidR="00D60A0A" w:rsidRPr="00804B70">
        <w:rPr>
          <w:lang w:val="fr-FR"/>
        </w:rPr>
        <w:t>dessus, la ligne rouge indique les dépenses annuelles prévu</w:t>
      </w:r>
      <w:r w:rsidR="003F0E27" w:rsidRPr="00804B70">
        <w:rPr>
          <w:lang w:val="fr-FR"/>
        </w:rPr>
        <w:t>es</w:t>
      </w:r>
      <w:r w:rsidR="003F0E27">
        <w:rPr>
          <w:lang w:val="fr-FR"/>
        </w:rPr>
        <w:t xml:space="preserve">.  </w:t>
      </w:r>
      <w:r w:rsidR="003F0E27" w:rsidRPr="00804B70">
        <w:rPr>
          <w:lang w:val="fr-FR"/>
        </w:rPr>
        <w:t>Ai</w:t>
      </w:r>
      <w:r w:rsidR="00D60A0A" w:rsidRPr="00804B70">
        <w:rPr>
          <w:lang w:val="fr-FR"/>
        </w:rPr>
        <w:t>nsi, le scénario d</w:t>
      </w:r>
      <w:r w:rsidR="00804B70">
        <w:rPr>
          <w:lang w:val="fr-FR"/>
        </w:rPr>
        <w:t>’</w:t>
      </w:r>
      <w:r w:rsidR="00D60A0A" w:rsidRPr="00804B70">
        <w:rPr>
          <w:lang w:val="fr-FR"/>
        </w:rPr>
        <w:t>une augmentation du montant à 200</w:t>
      </w:r>
      <w:r w:rsidR="009B268D" w:rsidRPr="00804B70">
        <w:rPr>
          <w:lang w:val="fr-FR"/>
        </w:rPr>
        <w:t> </w:t>
      </w:r>
      <w:r w:rsidR="00D60A0A" w:rsidRPr="00804B70">
        <w:rPr>
          <w:lang w:val="fr-FR"/>
        </w:rPr>
        <w:t>francs suisses serait jugé nécessaire pour couvrir les coûts estimés en</w:t>
      </w:r>
      <w:r w:rsidR="009B268D" w:rsidRPr="00804B70">
        <w:rPr>
          <w:lang w:val="fr-FR"/>
        </w:rPr>
        <w:t> </w:t>
      </w:r>
      <w:r w:rsidR="00D60A0A" w:rsidRPr="00804B70">
        <w:rPr>
          <w:lang w:val="fr-FR"/>
        </w:rPr>
        <w:t>2029, si aucune autre mesure n</w:t>
      </w:r>
      <w:r w:rsidR="00804B70">
        <w:rPr>
          <w:lang w:val="fr-FR"/>
        </w:rPr>
        <w:t>’</w:t>
      </w:r>
      <w:r w:rsidR="00D60A0A" w:rsidRPr="00804B70">
        <w:rPr>
          <w:lang w:val="fr-FR"/>
        </w:rPr>
        <w:t>était prise.</w:t>
      </w:r>
    </w:p>
    <w:p w14:paraId="41980766" w14:textId="0D99C777" w:rsidR="005156E7" w:rsidRPr="00804B70" w:rsidRDefault="009B268D" w:rsidP="000771D2">
      <w:pPr>
        <w:pStyle w:val="ONUMFS"/>
        <w:rPr>
          <w:lang w:val="fr-FR"/>
        </w:rPr>
      </w:pPr>
      <w:r w:rsidRPr="00804B70">
        <w:rPr>
          <w:lang w:val="fr-FR"/>
        </w:rPr>
        <w:t>Cela dit, 200 francs suisses représentent plus de 10 fois le montant actuel de 19 francs suiss</w:t>
      </w:r>
      <w:r w:rsidR="003F0E27" w:rsidRPr="00804B70">
        <w:rPr>
          <w:lang w:val="fr-FR"/>
        </w:rPr>
        <w:t>es</w:t>
      </w:r>
      <w:r w:rsidR="003F0E27">
        <w:rPr>
          <w:lang w:val="fr-FR"/>
        </w:rPr>
        <w:t xml:space="preserve">.  </w:t>
      </w:r>
      <w:r w:rsidR="003F0E27" w:rsidRPr="00804B70">
        <w:rPr>
          <w:lang w:val="fr-FR"/>
        </w:rPr>
        <w:t>Mê</w:t>
      </w:r>
      <w:r w:rsidRPr="00804B70">
        <w:rPr>
          <w:lang w:val="fr-FR"/>
        </w:rPr>
        <w:t>me en portant le montant à 80 francs suisses, on quadruplerait le montant actuel.  Toute augmentation des taxes nécessite un examen attentif afin de ne pas diminuer l</w:t>
      </w:r>
      <w:r w:rsidR="00804B70">
        <w:rPr>
          <w:lang w:val="fr-FR"/>
        </w:rPr>
        <w:t>’</w:t>
      </w:r>
      <w:r w:rsidRPr="00804B70">
        <w:rPr>
          <w:lang w:val="fr-FR"/>
        </w:rPr>
        <w:t xml:space="preserve">attrait du système de </w:t>
      </w:r>
      <w:r w:rsidR="00804B70">
        <w:rPr>
          <w:lang w:val="fr-FR"/>
        </w:rPr>
        <w:t>La Haye</w:t>
      </w:r>
      <w:r w:rsidRPr="00804B70">
        <w:rPr>
          <w:lang w:val="fr-FR"/>
        </w:rPr>
        <w:t>.</w:t>
      </w:r>
    </w:p>
    <w:p w14:paraId="64092418" w14:textId="7824286B" w:rsidR="00DE7493" w:rsidRPr="00804B70" w:rsidRDefault="000771D2" w:rsidP="00EB0D91">
      <w:pPr>
        <w:pStyle w:val="Heading2"/>
        <w:spacing w:after="220"/>
        <w:rPr>
          <w:lang w:val="fr-FR"/>
        </w:rPr>
      </w:pPr>
      <w:r w:rsidRPr="00804B70">
        <w:rPr>
          <w:lang w:val="fr-FR"/>
        </w:rPr>
        <w:t>Incidences possibles sur le comportement des déposants</w:t>
      </w:r>
    </w:p>
    <w:p w14:paraId="04D0B4F9" w14:textId="6E5FFFFF" w:rsidR="00804B70" w:rsidRDefault="009B268D" w:rsidP="000771D2">
      <w:pPr>
        <w:pStyle w:val="ONUMFS"/>
        <w:rPr>
          <w:lang w:val="fr-FR"/>
        </w:rPr>
      </w:pPr>
      <w:r w:rsidRPr="00804B70">
        <w:rPr>
          <w:lang w:val="fr-FR"/>
        </w:rPr>
        <w:t>Compte tenu de ce qui précède, la Division de l</w:t>
      </w:r>
      <w:r w:rsidR="00804B70">
        <w:rPr>
          <w:lang w:val="fr-FR"/>
        </w:rPr>
        <w:t>’</w:t>
      </w:r>
      <w:r w:rsidRPr="00804B70">
        <w:rPr>
          <w:lang w:val="fr-FR"/>
        </w:rPr>
        <w:t>économie et de</w:t>
      </w:r>
      <w:r w:rsidR="00151A7A" w:rsidRPr="00804B70">
        <w:rPr>
          <w:lang w:val="fr-FR"/>
        </w:rPr>
        <w:t>s</w:t>
      </w:r>
      <w:r w:rsidRPr="00804B70">
        <w:rPr>
          <w:lang w:val="fr-FR"/>
        </w:rPr>
        <w:t xml:space="preserve"> statistique</w:t>
      </w:r>
      <w:r w:rsidR="00151A7A" w:rsidRPr="00804B70">
        <w:rPr>
          <w:lang w:val="fr-FR"/>
        </w:rPr>
        <w:t>s</w:t>
      </w:r>
      <w:r w:rsidRPr="00804B70">
        <w:rPr>
          <w:lang w:val="fr-FR"/>
        </w:rPr>
        <w:t xml:space="preserve"> du Bureau international a été consultée pour </w:t>
      </w:r>
      <w:r w:rsidR="00322774" w:rsidRPr="00804B70">
        <w:rPr>
          <w:lang w:val="fr-FR"/>
        </w:rPr>
        <w:t>évaluer</w:t>
      </w:r>
      <w:r w:rsidR="00151A7A" w:rsidRPr="00804B70">
        <w:rPr>
          <w:lang w:val="fr-FR"/>
        </w:rPr>
        <w:t xml:space="preserve"> l</w:t>
      </w:r>
      <w:r w:rsidR="00804B70">
        <w:rPr>
          <w:lang w:val="fr-FR"/>
        </w:rPr>
        <w:t>’</w:t>
      </w:r>
      <w:r w:rsidR="00675BD2" w:rsidRPr="00804B70">
        <w:rPr>
          <w:lang w:val="fr-FR"/>
        </w:rPr>
        <w:t>“</w:t>
      </w:r>
      <w:r w:rsidRPr="00804B70">
        <w:rPr>
          <w:lang w:val="fr-FR"/>
        </w:rPr>
        <w:t xml:space="preserve">élasticité ou la réactivité </w:t>
      </w:r>
      <w:r w:rsidR="002C4ED3" w:rsidRPr="00804B70">
        <w:rPr>
          <w:lang w:val="fr-FR"/>
        </w:rPr>
        <w:t>par rapport aux</w:t>
      </w:r>
      <w:r w:rsidRPr="00804B70">
        <w:rPr>
          <w:lang w:val="fr-FR"/>
        </w:rPr>
        <w:t xml:space="preserve"> taxes</w:t>
      </w:r>
      <w:r w:rsidR="00675BD2" w:rsidRPr="00804B70">
        <w:rPr>
          <w:lang w:val="fr-FR"/>
        </w:rPr>
        <w:t>”</w:t>
      </w:r>
      <w:r w:rsidRPr="00804B70">
        <w:rPr>
          <w:lang w:val="fr-FR"/>
        </w:rPr>
        <w:t>.  En</w:t>
      </w:r>
      <w:r w:rsidR="00322774" w:rsidRPr="00804B70">
        <w:rPr>
          <w:lang w:val="fr-FR"/>
        </w:rPr>
        <w:t> </w:t>
      </w:r>
      <w:r w:rsidRPr="00804B70">
        <w:rPr>
          <w:lang w:val="fr-FR"/>
        </w:rPr>
        <w:t>raison de</w:t>
      </w:r>
      <w:r w:rsidR="002C4ED3" w:rsidRPr="00804B70">
        <w:rPr>
          <w:lang w:val="fr-FR"/>
        </w:rPr>
        <w:t>s</w:t>
      </w:r>
      <w:r w:rsidRPr="00804B70">
        <w:rPr>
          <w:lang w:val="fr-FR"/>
        </w:rPr>
        <w:t xml:space="preserve"> contrainte</w:t>
      </w:r>
      <w:r w:rsidR="002C4ED3" w:rsidRPr="00804B70">
        <w:rPr>
          <w:lang w:val="fr-FR"/>
        </w:rPr>
        <w:t>s inhérentes aux</w:t>
      </w:r>
      <w:r w:rsidRPr="00804B70">
        <w:rPr>
          <w:lang w:val="fr-FR"/>
        </w:rPr>
        <w:t xml:space="preserve"> données, la tentative d</w:t>
      </w:r>
      <w:r w:rsidR="00804B70">
        <w:rPr>
          <w:lang w:val="fr-FR"/>
        </w:rPr>
        <w:t>’</w:t>
      </w:r>
      <w:r w:rsidRPr="00804B70">
        <w:rPr>
          <w:lang w:val="fr-FR"/>
        </w:rPr>
        <w:t>analyse n</w:t>
      </w:r>
      <w:r w:rsidR="00804B70">
        <w:rPr>
          <w:lang w:val="fr-FR"/>
        </w:rPr>
        <w:t>’</w:t>
      </w:r>
      <w:r w:rsidRPr="00804B70">
        <w:rPr>
          <w:lang w:val="fr-FR"/>
        </w:rPr>
        <w:t>a pas été concluante d</w:t>
      </w:r>
      <w:r w:rsidR="00804B70">
        <w:rPr>
          <w:lang w:val="fr-FR"/>
        </w:rPr>
        <w:t>’</w:t>
      </w:r>
      <w:r w:rsidRPr="00804B70">
        <w:rPr>
          <w:lang w:val="fr-FR"/>
        </w:rPr>
        <w:t>un point de vue génér</w:t>
      </w:r>
      <w:r w:rsidR="003F0E27" w:rsidRPr="00804B70">
        <w:rPr>
          <w:lang w:val="fr-FR"/>
        </w:rPr>
        <w:t>al</w:t>
      </w:r>
      <w:r w:rsidR="003F0E27">
        <w:rPr>
          <w:lang w:val="fr-FR"/>
        </w:rPr>
        <w:t xml:space="preserve">.  </w:t>
      </w:r>
      <w:r w:rsidR="003F0E27" w:rsidRPr="00804B70">
        <w:rPr>
          <w:lang w:val="fr-FR"/>
        </w:rPr>
        <w:t>Il</w:t>
      </w:r>
      <w:r w:rsidRPr="00804B70">
        <w:rPr>
          <w:lang w:val="fr-FR"/>
        </w:rPr>
        <w:t xml:space="preserve"> est toutefois observé que, bien qu</w:t>
      </w:r>
      <w:r w:rsidR="00804B70">
        <w:rPr>
          <w:lang w:val="fr-FR"/>
        </w:rPr>
        <w:t>’</w:t>
      </w:r>
      <w:r w:rsidRPr="00804B70">
        <w:rPr>
          <w:lang w:val="fr-FR"/>
        </w:rPr>
        <w:t xml:space="preserve">une augmentation du montant de la taxe de base pour chaque dessin ou modèle supplémentaire puisse </w:t>
      </w:r>
      <w:r w:rsidR="002C4ED3" w:rsidRPr="00804B70">
        <w:rPr>
          <w:lang w:val="fr-FR"/>
        </w:rPr>
        <w:t>incite</w:t>
      </w:r>
      <w:r w:rsidRPr="00804B70">
        <w:rPr>
          <w:lang w:val="fr-FR"/>
        </w:rPr>
        <w:t xml:space="preserve">r les déposants à inclure moins de dessins ou modèles dans une même demande, </w:t>
      </w:r>
      <w:r w:rsidR="00C91CC8" w:rsidRPr="00804B70">
        <w:rPr>
          <w:lang w:val="fr-FR"/>
        </w:rPr>
        <w:t>elle donnerait lieu</w:t>
      </w:r>
      <w:r w:rsidRPr="00804B70">
        <w:rPr>
          <w:lang w:val="fr-FR"/>
        </w:rPr>
        <w:t xml:space="preserve"> selon toute vraisemblance </w:t>
      </w:r>
      <w:r w:rsidR="00C91CC8" w:rsidRPr="00804B70">
        <w:rPr>
          <w:lang w:val="fr-FR"/>
        </w:rPr>
        <w:t xml:space="preserve">à </w:t>
      </w:r>
      <w:r w:rsidRPr="00804B70">
        <w:rPr>
          <w:lang w:val="fr-FR"/>
        </w:rPr>
        <w:t>une augmentation des recettes.</w:t>
      </w:r>
    </w:p>
    <w:p w14:paraId="6C634398" w14:textId="6345B8D5" w:rsidR="005C373E" w:rsidRPr="00804B70" w:rsidRDefault="00C93001" w:rsidP="000771D2">
      <w:pPr>
        <w:pStyle w:val="Heading1"/>
        <w:rPr>
          <w:lang w:val="fr-FR"/>
        </w:rPr>
      </w:pPr>
      <w:r w:rsidRPr="00804B70">
        <w:rPr>
          <w:lang w:val="fr-FR"/>
        </w:rPr>
        <w:t>IV.</w:t>
      </w:r>
      <w:r w:rsidRPr="00804B70">
        <w:rPr>
          <w:lang w:val="fr-FR"/>
        </w:rPr>
        <w:tab/>
      </w:r>
      <w:r w:rsidR="000771D2" w:rsidRPr="00804B70">
        <w:rPr>
          <w:lang w:val="fr-FR"/>
        </w:rPr>
        <w:t>Proposition</w:t>
      </w:r>
    </w:p>
    <w:p w14:paraId="2D6940D1" w14:textId="241D4AED" w:rsidR="003547CD" w:rsidRPr="00804B70" w:rsidRDefault="000771D2" w:rsidP="00EB0D91">
      <w:pPr>
        <w:pStyle w:val="Heading2"/>
        <w:spacing w:after="220"/>
        <w:rPr>
          <w:lang w:val="fr-FR" w:eastAsia="en-US"/>
        </w:rPr>
      </w:pPr>
      <w:r w:rsidRPr="00804B70">
        <w:rPr>
          <w:lang w:val="fr-FR" w:eastAsia="en-US"/>
        </w:rPr>
        <w:t>Augmentation du montant de la taxe de base pour un dessin ou modèle supplémentaire</w:t>
      </w:r>
    </w:p>
    <w:p w14:paraId="53F764B0" w14:textId="45C53CA5" w:rsidR="00804B70" w:rsidRDefault="002C4ED3" w:rsidP="000771D2">
      <w:pPr>
        <w:pStyle w:val="ONUMFS"/>
        <w:rPr>
          <w:lang w:val="fr-FR"/>
        </w:rPr>
      </w:pPr>
      <w:r w:rsidRPr="00804B70">
        <w:rPr>
          <w:lang w:val="fr-FR"/>
        </w:rPr>
        <w:t>Conformément au mandat donné par le groupe de travail à sa cinqu</w:t>
      </w:r>
      <w:r w:rsidR="00804B70">
        <w:rPr>
          <w:lang w:val="fr-FR"/>
        </w:rPr>
        <w:t>ième session</w:t>
      </w:r>
      <w:r w:rsidRPr="00804B70">
        <w:rPr>
          <w:lang w:val="fr-FR"/>
        </w:rPr>
        <w:t xml:space="preserve"> et compte tenu des considérations qui précèdent, il est proposé de procéder avec prudence et d</w:t>
      </w:r>
      <w:r w:rsidR="00804B70">
        <w:rPr>
          <w:lang w:val="fr-FR"/>
        </w:rPr>
        <w:t>’</w:t>
      </w:r>
      <w:r w:rsidRPr="00804B70">
        <w:rPr>
          <w:lang w:val="fr-FR"/>
        </w:rPr>
        <w:t xml:space="preserve">envisager de modifier le montant de la taxe de base pour chaque dessin ou modèle supplémentaire </w:t>
      </w:r>
      <w:r w:rsidR="00C91CC8" w:rsidRPr="00804B70">
        <w:rPr>
          <w:lang w:val="fr-FR"/>
        </w:rPr>
        <w:t>compris</w:t>
      </w:r>
      <w:r w:rsidRPr="00804B70">
        <w:rPr>
          <w:lang w:val="fr-FR"/>
        </w:rPr>
        <w:t xml:space="preserve"> dans la même demande internationale (</w:t>
      </w:r>
      <w:r w:rsidR="00804B70" w:rsidRPr="00804B70">
        <w:rPr>
          <w:lang w:val="fr-FR"/>
        </w:rPr>
        <w:t>point</w:t>
      </w:r>
      <w:r w:rsidR="00804B70">
        <w:rPr>
          <w:lang w:val="fr-FR"/>
        </w:rPr>
        <w:t> </w:t>
      </w:r>
      <w:r w:rsidR="00804B70" w:rsidRPr="00804B70">
        <w:rPr>
          <w:lang w:val="fr-FR"/>
        </w:rPr>
        <w:t>1</w:t>
      </w:r>
      <w:r w:rsidRPr="00804B70">
        <w:rPr>
          <w:lang w:val="fr-FR"/>
        </w:rPr>
        <w:t>.2) en remplaçant 19 francs suisses par 50 francs suisses, comme indiqué à l</w:t>
      </w:r>
      <w:r w:rsidR="00804B70">
        <w:rPr>
          <w:lang w:val="fr-FR"/>
        </w:rPr>
        <w:t>’</w:t>
      </w:r>
      <w:r w:rsidRPr="00804B70">
        <w:rPr>
          <w:lang w:val="fr-FR"/>
        </w:rPr>
        <w:t>annexe du présent docume</w:t>
      </w:r>
      <w:r w:rsidR="003F0E27" w:rsidRPr="00804B70">
        <w:rPr>
          <w:lang w:val="fr-FR"/>
        </w:rPr>
        <w:t>nt</w:t>
      </w:r>
      <w:r w:rsidR="003F0E27">
        <w:rPr>
          <w:lang w:val="fr-FR"/>
        </w:rPr>
        <w:t xml:space="preserve">.  </w:t>
      </w:r>
      <w:r w:rsidR="003F0E27" w:rsidRPr="00804B70">
        <w:rPr>
          <w:lang w:val="fr-FR"/>
        </w:rPr>
        <w:t>En</w:t>
      </w:r>
      <w:r w:rsidRPr="00804B70">
        <w:rPr>
          <w:lang w:val="fr-FR"/>
        </w:rPr>
        <w:t xml:space="preserve"> conséquence, le montant de 2 francs suisses indiqué dans la note de bas de page du </w:t>
      </w:r>
      <w:r w:rsidR="00675BD2" w:rsidRPr="00804B70">
        <w:rPr>
          <w:lang w:val="fr-FR"/>
        </w:rPr>
        <w:t>“</w:t>
      </w:r>
      <w:r w:rsidR="00B73B83" w:rsidRPr="00804B70">
        <w:rPr>
          <w:lang w:val="fr-FR"/>
        </w:rPr>
        <w:t>P</w:t>
      </w:r>
      <w:r w:rsidRPr="00804B70">
        <w:rPr>
          <w:lang w:val="fr-FR"/>
        </w:rPr>
        <w:t>oint 1.</w:t>
      </w:r>
      <w:r w:rsidR="00B73B83" w:rsidRPr="00804B70">
        <w:rPr>
          <w:lang w:val="fr-FR"/>
        </w:rPr>
        <w:t xml:space="preserve"> </w:t>
      </w:r>
      <w:r w:rsidRPr="00804B70">
        <w:rPr>
          <w:lang w:val="fr-FR"/>
        </w:rPr>
        <w:t xml:space="preserve"> </w:t>
      </w:r>
      <w:r w:rsidR="00B73B83" w:rsidRPr="00804B70">
        <w:rPr>
          <w:lang w:val="fr-FR"/>
        </w:rPr>
        <w:t>T</w:t>
      </w:r>
      <w:r w:rsidRPr="00804B70">
        <w:rPr>
          <w:lang w:val="fr-FR"/>
        </w:rPr>
        <w:t>axe de base</w:t>
      </w:r>
      <w:r w:rsidR="00675BD2" w:rsidRPr="00804B70">
        <w:rPr>
          <w:lang w:val="fr-FR"/>
        </w:rPr>
        <w:t>”</w:t>
      </w:r>
      <w:r w:rsidRPr="00804B70">
        <w:rPr>
          <w:lang w:val="fr-FR"/>
        </w:rPr>
        <w:t xml:space="preserve">, </w:t>
      </w:r>
      <w:r w:rsidR="00B73B83" w:rsidRPr="00804B70">
        <w:rPr>
          <w:lang w:val="fr-FR"/>
        </w:rPr>
        <w:t>correspondant au</w:t>
      </w:r>
      <w:r w:rsidRPr="00804B70">
        <w:rPr>
          <w:lang w:val="fr-FR"/>
        </w:rPr>
        <w:t xml:space="preserve"> montant réduit </w:t>
      </w:r>
      <w:r w:rsidR="00B73B83" w:rsidRPr="00804B70">
        <w:rPr>
          <w:lang w:val="fr-FR"/>
        </w:rPr>
        <w:t>de</w:t>
      </w:r>
      <w:r w:rsidRPr="00804B70">
        <w:rPr>
          <w:lang w:val="fr-FR"/>
        </w:rPr>
        <w:t xml:space="preserve"> la taxe susmentionnée, applicable aux demandes internationales déposées par des déposants d</w:t>
      </w:r>
      <w:r w:rsidR="00804B70">
        <w:rPr>
          <w:lang w:val="fr-FR"/>
        </w:rPr>
        <w:t>’</w:t>
      </w:r>
      <w:r w:rsidRPr="00804B70">
        <w:rPr>
          <w:lang w:val="fr-FR"/>
        </w:rPr>
        <w:t xml:space="preserve">un pays </w:t>
      </w:r>
      <w:r w:rsidR="00B73B83" w:rsidRPr="00804B70">
        <w:rPr>
          <w:lang w:val="fr-FR"/>
        </w:rPr>
        <w:t xml:space="preserve">de la catégorie des pays les </w:t>
      </w:r>
      <w:r w:rsidRPr="00804B70">
        <w:rPr>
          <w:lang w:val="fr-FR"/>
        </w:rPr>
        <w:t>moins avancé</w:t>
      </w:r>
      <w:r w:rsidR="00051850">
        <w:rPr>
          <w:lang w:val="fr-FR"/>
        </w:rPr>
        <w:t xml:space="preserve">s </w:t>
      </w:r>
      <w:r w:rsidRPr="00804B70">
        <w:rPr>
          <w:lang w:val="fr-FR"/>
        </w:rPr>
        <w:t>(PMA), serait remplacé par un montant de 5</w:t>
      </w:r>
      <w:r w:rsidR="00B73B83" w:rsidRPr="00804B70">
        <w:rPr>
          <w:lang w:val="fr-FR"/>
        </w:rPr>
        <w:t> </w:t>
      </w:r>
      <w:r w:rsidRPr="00804B70">
        <w:rPr>
          <w:lang w:val="fr-FR"/>
        </w:rPr>
        <w:t>francs suisses.</w:t>
      </w:r>
    </w:p>
    <w:p w14:paraId="7197190A" w14:textId="1286AF15" w:rsidR="005066BF" w:rsidRPr="00804B70" w:rsidRDefault="000771D2" w:rsidP="00EB0D91">
      <w:pPr>
        <w:pStyle w:val="Heading2"/>
        <w:spacing w:after="220"/>
        <w:rPr>
          <w:lang w:val="fr-FR"/>
        </w:rPr>
      </w:pPr>
      <w:r w:rsidRPr="00804B70">
        <w:rPr>
          <w:lang w:val="fr-FR"/>
        </w:rPr>
        <w:t>Incidences potentielles sur les coûts pour les utilisateurs</w:t>
      </w:r>
    </w:p>
    <w:p w14:paraId="77D269E5" w14:textId="19BE5691" w:rsidR="00804B70" w:rsidRDefault="00B73B83" w:rsidP="000771D2">
      <w:pPr>
        <w:pStyle w:val="ONUMFS"/>
        <w:rPr>
          <w:lang w:val="fr-FR"/>
        </w:rPr>
      </w:pPr>
      <w:r w:rsidRPr="00804B70">
        <w:rPr>
          <w:lang w:val="fr-FR"/>
        </w:rPr>
        <w:t>Comme l</w:t>
      </w:r>
      <w:r w:rsidR="00804B70">
        <w:rPr>
          <w:lang w:val="fr-FR"/>
        </w:rPr>
        <w:t>’</w:t>
      </w:r>
      <w:r w:rsidRPr="00804B70">
        <w:rPr>
          <w:lang w:val="fr-FR"/>
        </w:rPr>
        <w:t xml:space="preserve">indique le tableau 1, en 2018, le Bureau international a reçu 3 635 000 francs suisses pour </w:t>
      </w:r>
      <w:r w:rsidR="00B36F5E" w:rsidRPr="00804B70">
        <w:rPr>
          <w:lang w:val="fr-FR"/>
        </w:rPr>
        <w:t>4768</w:t>
      </w:r>
      <w:r w:rsidRPr="00804B70">
        <w:rPr>
          <w:lang w:val="fr-FR"/>
        </w:rPr>
        <w:t> demandes international</w:t>
      </w:r>
      <w:r w:rsidR="003F0E27" w:rsidRPr="00804B70">
        <w:rPr>
          <w:lang w:val="fr-FR"/>
        </w:rPr>
        <w:t>es</w:t>
      </w:r>
      <w:r w:rsidR="003F0E27">
        <w:rPr>
          <w:lang w:val="fr-FR"/>
        </w:rPr>
        <w:t xml:space="preserve">.  </w:t>
      </w:r>
      <w:r w:rsidR="003F0E27" w:rsidRPr="00804B70">
        <w:rPr>
          <w:lang w:val="fr-FR"/>
        </w:rPr>
        <w:t>Ce</w:t>
      </w:r>
      <w:r w:rsidRPr="00804B70">
        <w:rPr>
          <w:lang w:val="fr-FR"/>
        </w:rPr>
        <w:t xml:space="preserve">s demandes contenaient 17 234 dessins ou modèles, ce qui représente 12 467 dessins ou modèles </w:t>
      </w:r>
      <w:r w:rsidR="00675BD2" w:rsidRPr="00804B70">
        <w:rPr>
          <w:lang w:val="fr-FR"/>
        </w:rPr>
        <w:t>“</w:t>
      </w:r>
      <w:r w:rsidRPr="00804B70">
        <w:rPr>
          <w:lang w:val="fr-FR"/>
        </w:rPr>
        <w:t>supplémentaires</w:t>
      </w:r>
      <w:r w:rsidR="00675BD2" w:rsidRPr="00804B70">
        <w:rPr>
          <w:lang w:val="fr-FR"/>
        </w:rPr>
        <w:t>”</w:t>
      </w:r>
      <w:r w:rsidR="00ED0678" w:rsidRPr="00804B70">
        <w:rPr>
          <w:lang w:val="fr-FR"/>
        </w:rPr>
        <w:t>, soit</w:t>
      </w:r>
      <w:r w:rsidRPr="00804B70">
        <w:rPr>
          <w:lang w:val="fr-FR"/>
        </w:rPr>
        <w:t xml:space="preserve"> une moyenne de 2,6</w:t>
      </w:r>
      <w:r w:rsidR="00ED0678" w:rsidRPr="00804B70">
        <w:rPr>
          <w:lang w:val="fr-FR"/>
        </w:rPr>
        <w:t> </w:t>
      </w:r>
      <w:r w:rsidRPr="00804B70">
        <w:rPr>
          <w:lang w:val="fr-FR"/>
        </w:rPr>
        <w:t>dessins ou modèles supplémentaires par demande.</w:t>
      </w:r>
    </w:p>
    <w:p w14:paraId="787FBD36" w14:textId="595BA3B7" w:rsidR="005066BF" w:rsidRPr="00804B70" w:rsidRDefault="00C91CC8" w:rsidP="000771D2">
      <w:pPr>
        <w:pStyle w:val="ONUMFS"/>
        <w:rPr>
          <w:lang w:val="fr-FR"/>
        </w:rPr>
      </w:pPr>
      <w:r w:rsidRPr="00804B70">
        <w:rPr>
          <w:lang w:val="fr-FR"/>
        </w:rPr>
        <w:t>L</w:t>
      </w:r>
      <w:r w:rsidR="00804B70">
        <w:rPr>
          <w:lang w:val="fr-FR"/>
        </w:rPr>
        <w:t>’</w:t>
      </w:r>
      <w:r w:rsidR="00ED0678" w:rsidRPr="00804B70">
        <w:rPr>
          <w:lang w:val="fr-FR"/>
        </w:rPr>
        <w:t>application simulée des 50 francs suisses proposés pour chaque dessin ou modèle supplémentaire sur ces demandes internationales déposées en 2018 révèle que les recettes supplémentaires pour le Bureau international auraient été de 386 000 francs suisses, soit une augmentation de 10,6%</w:t>
      </w:r>
      <w:r w:rsidR="00A64766" w:rsidRPr="00804B70">
        <w:rPr>
          <w:lang w:val="fr-FR"/>
        </w:rPr>
        <w:t>.</w:t>
      </w:r>
    </w:p>
    <w:p w14:paraId="13AB7530" w14:textId="5F11200C" w:rsidR="00804B70" w:rsidRDefault="00ED0678" w:rsidP="000771D2">
      <w:pPr>
        <w:pStyle w:val="ONUMFS"/>
        <w:rPr>
          <w:lang w:val="fr-FR"/>
        </w:rPr>
      </w:pPr>
      <w:r w:rsidRPr="00804B70">
        <w:rPr>
          <w:lang w:val="fr-FR"/>
        </w:rPr>
        <w:t>Pour les utilisateurs qui ont effectivement déposé des demandes contenant plusieurs dessins ou modèles en 2018, l</w:t>
      </w:r>
      <w:r w:rsidR="00804B70">
        <w:rPr>
          <w:lang w:val="fr-FR"/>
        </w:rPr>
        <w:t>’</w:t>
      </w:r>
      <w:r w:rsidRPr="00804B70">
        <w:rPr>
          <w:lang w:val="fr-FR"/>
        </w:rPr>
        <w:t>augmentation proposée signifie qu</w:t>
      </w:r>
      <w:r w:rsidR="00804B70">
        <w:rPr>
          <w:lang w:val="fr-FR"/>
        </w:rPr>
        <w:t>’</w:t>
      </w:r>
      <w:r w:rsidRPr="00804B70">
        <w:rPr>
          <w:lang w:val="fr-FR"/>
        </w:rPr>
        <w:t>ils auraient payé en moyenne 80,6</w:t>
      </w:r>
      <w:r w:rsidR="00C91CC8" w:rsidRPr="00804B70">
        <w:rPr>
          <w:lang w:val="fr-FR"/>
        </w:rPr>
        <w:t>0</w:t>
      </w:r>
      <w:r w:rsidRPr="00804B70">
        <w:rPr>
          <w:lang w:val="fr-FR"/>
        </w:rPr>
        <w:t> francs suisses de pl</w:t>
      </w:r>
      <w:r w:rsidR="003F0E27" w:rsidRPr="00804B70">
        <w:rPr>
          <w:lang w:val="fr-FR"/>
        </w:rPr>
        <w:t>us</w:t>
      </w:r>
      <w:r w:rsidR="003F0E27">
        <w:rPr>
          <w:lang w:val="fr-FR"/>
        </w:rPr>
        <w:t xml:space="preserve">.  </w:t>
      </w:r>
      <w:r w:rsidR="003F0E27" w:rsidRPr="00804B70">
        <w:rPr>
          <w:lang w:val="fr-FR"/>
        </w:rPr>
        <w:t>Il</w:t>
      </w:r>
      <w:r w:rsidRPr="00804B70">
        <w:rPr>
          <w:lang w:val="fr-FR"/>
        </w:rPr>
        <w:t xml:space="preserve"> convient toutefois de noter que </w:t>
      </w:r>
      <w:r w:rsidR="00B36F5E" w:rsidRPr="00804B70">
        <w:rPr>
          <w:lang w:val="fr-FR"/>
        </w:rPr>
        <w:t>2919</w:t>
      </w:r>
      <w:r w:rsidRPr="00804B70">
        <w:rPr>
          <w:lang w:val="fr-FR"/>
        </w:rPr>
        <w:t xml:space="preserve"> des </w:t>
      </w:r>
      <w:r w:rsidR="00B36F5E" w:rsidRPr="00804B70">
        <w:rPr>
          <w:lang w:val="fr-FR"/>
        </w:rPr>
        <w:t>4768</w:t>
      </w:r>
      <w:r w:rsidRPr="00804B70">
        <w:rPr>
          <w:lang w:val="fr-FR"/>
        </w:rPr>
        <w:t> demandes internationales contenaient un seul dessin ou modèle, ce qui signifie que plus de la moitié (61,2%) du nombre total d</w:t>
      </w:r>
      <w:r w:rsidR="00804B70">
        <w:rPr>
          <w:lang w:val="fr-FR"/>
        </w:rPr>
        <w:t>’</w:t>
      </w:r>
      <w:r w:rsidRPr="00804B70">
        <w:rPr>
          <w:lang w:val="fr-FR"/>
        </w:rPr>
        <w:t>enregistrements internationaux n</w:t>
      </w:r>
      <w:r w:rsidR="00804B70">
        <w:rPr>
          <w:lang w:val="fr-FR"/>
        </w:rPr>
        <w:t>’</w:t>
      </w:r>
      <w:r w:rsidRPr="00804B70">
        <w:rPr>
          <w:lang w:val="fr-FR"/>
        </w:rPr>
        <w:t xml:space="preserve">aurait pas du tout </w:t>
      </w:r>
      <w:r w:rsidR="00C91CC8" w:rsidRPr="00804B70">
        <w:rPr>
          <w:lang w:val="fr-FR"/>
        </w:rPr>
        <w:t xml:space="preserve">été concernée </w:t>
      </w:r>
      <w:r w:rsidRPr="00804B70">
        <w:rPr>
          <w:lang w:val="fr-FR"/>
        </w:rPr>
        <w:t>par l</w:t>
      </w:r>
      <w:r w:rsidR="00804B70">
        <w:rPr>
          <w:lang w:val="fr-FR"/>
        </w:rPr>
        <w:t>’</w:t>
      </w:r>
      <w:r w:rsidRPr="00804B70">
        <w:rPr>
          <w:lang w:val="fr-FR"/>
        </w:rPr>
        <w:t>augmentation proposée.</w:t>
      </w:r>
    </w:p>
    <w:p w14:paraId="027EBE0B" w14:textId="55BB7605" w:rsidR="009E4D91" w:rsidRPr="00804B70" w:rsidRDefault="000771D2" w:rsidP="00EB0D91">
      <w:pPr>
        <w:pStyle w:val="Heading2"/>
        <w:spacing w:after="220"/>
        <w:rPr>
          <w:lang w:val="fr-FR" w:eastAsia="en-US"/>
        </w:rPr>
      </w:pPr>
      <w:r w:rsidRPr="00804B70">
        <w:rPr>
          <w:lang w:val="fr-FR" w:eastAsia="en-US"/>
        </w:rPr>
        <w:t>Examen périodique de la situation financière et du barème des taxes</w:t>
      </w:r>
    </w:p>
    <w:p w14:paraId="3610E164" w14:textId="6273AA76" w:rsidR="00804B70" w:rsidRDefault="00ED0678" w:rsidP="000771D2">
      <w:pPr>
        <w:pStyle w:val="ONUMFS"/>
        <w:rPr>
          <w:lang w:val="fr-FR"/>
        </w:rPr>
      </w:pPr>
      <w:r w:rsidRPr="00804B70">
        <w:rPr>
          <w:lang w:val="fr-FR"/>
        </w:rPr>
        <w:t>Si l</w:t>
      </w:r>
      <w:r w:rsidR="00804B70">
        <w:rPr>
          <w:lang w:val="fr-FR"/>
        </w:rPr>
        <w:t>’</w:t>
      </w:r>
      <w:r w:rsidRPr="00804B70">
        <w:rPr>
          <w:lang w:val="fr-FR"/>
        </w:rPr>
        <w:t>augmentation proposée du montant de la taxe de base pour chaque dessin ou modèle supplémentaire contenu dans une demande internationale était accueillie favorablement par le groupe de travail et adoptée par l</w:t>
      </w:r>
      <w:r w:rsidR="00804B70">
        <w:rPr>
          <w:lang w:val="fr-FR"/>
        </w:rPr>
        <w:t>’</w:t>
      </w:r>
      <w:r w:rsidRPr="00804B70">
        <w:rPr>
          <w:lang w:val="fr-FR"/>
        </w:rPr>
        <w:t>Assemblée de l</w:t>
      </w:r>
      <w:r w:rsidR="00804B70">
        <w:rPr>
          <w:lang w:val="fr-FR"/>
        </w:rPr>
        <w:t>’</w:t>
      </w:r>
      <w:r w:rsidRPr="00804B70">
        <w:rPr>
          <w:lang w:val="fr-FR"/>
        </w:rPr>
        <w:t xml:space="preserve">Union de </w:t>
      </w:r>
      <w:r w:rsidR="00804B70">
        <w:rPr>
          <w:lang w:val="fr-FR"/>
        </w:rPr>
        <w:t>La Haye</w:t>
      </w:r>
      <w:r w:rsidRPr="00804B70">
        <w:rPr>
          <w:lang w:val="fr-FR"/>
        </w:rPr>
        <w:t>, elle serait considérée comme un premier</w:t>
      </w:r>
      <w:r w:rsidR="00C91CC8" w:rsidRPr="00804B70">
        <w:rPr>
          <w:lang w:val="fr-FR"/>
        </w:rPr>
        <w:t> </w:t>
      </w:r>
      <w:r w:rsidRPr="00804B70">
        <w:rPr>
          <w:lang w:val="fr-FR"/>
        </w:rPr>
        <w:t>pas modeste mais important pour donner suite aux débats de la cinquante</w:t>
      </w:r>
      <w:r w:rsidR="00804B70">
        <w:rPr>
          <w:lang w:val="fr-FR"/>
        </w:rPr>
        <w:t>-</w:t>
      </w:r>
      <w:r w:rsidRPr="00804B70">
        <w:rPr>
          <w:lang w:val="fr-FR"/>
        </w:rPr>
        <w:t xml:space="preserve">septième série de réunions des assemblées </w:t>
      </w:r>
      <w:r w:rsidR="00B301F9" w:rsidRPr="00804B70">
        <w:rPr>
          <w:lang w:val="fr-FR"/>
        </w:rPr>
        <w:t xml:space="preserve">des États membres </w:t>
      </w:r>
      <w:r w:rsidRPr="00804B70">
        <w:rPr>
          <w:lang w:val="fr-FR"/>
        </w:rPr>
        <w:t>de l</w:t>
      </w:r>
      <w:r w:rsidR="00804B70">
        <w:rPr>
          <w:lang w:val="fr-FR"/>
        </w:rPr>
        <w:t>’</w:t>
      </w:r>
      <w:r w:rsidRPr="00804B70">
        <w:rPr>
          <w:lang w:val="fr-FR"/>
        </w:rPr>
        <w:t>OMPI, ainsi qu</w:t>
      </w:r>
      <w:r w:rsidR="00804B70">
        <w:rPr>
          <w:lang w:val="fr-FR"/>
        </w:rPr>
        <w:t>’</w:t>
      </w:r>
      <w:r w:rsidRPr="00804B70">
        <w:rPr>
          <w:lang w:val="fr-FR"/>
        </w:rPr>
        <w:t>aux recommandations du vérificateur externe des comptes (</w:t>
      </w:r>
      <w:r w:rsidR="0017180D">
        <w:rPr>
          <w:lang w:val="fr-FR"/>
        </w:rPr>
        <w:t>se reporter aux</w:t>
      </w:r>
      <w:r w:rsidRPr="00804B70">
        <w:rPr>
          <w:lang w:val="fr-FR"/>
        </w:rPr>
        <w:t xml:space="preserve"> paragraphes</w:t>
      </w:r>
      <w:r w:rsidR="00B301F9" w:rsidRPr="00804B70">
        <w:rPr>
          <w:lang w:val="fr-FR"/>
        </w:rPr>
        <w:t> </w:t>
      </w:r>
      <w:r w:rsidRPr="00804B70">
        <w:rPr>
          <w:lang w:val="fr-FR"/>
        </w:rPr>
        <w:t>4</w:t>
      </w:r>
      <w:r w:rsidR="00B301F9" w:rsidRPr="00804B70">
        <w:rPr>
          <w:lang w:val="fr-FR"/>
        </w:rPr>
        <w:t> </w:t>
      </w:r>
      <w:r w:rsidRPr="00804B70">
        <w:rPr>
          <w:lang w:val="fr-FR"/>
        </w:rPr>
        <w:t>et</w:t>
      </w:r>
      <w:r w:rsidR="00B301F9" w:rsidRPr="00804B70">
        <w:rPr>
          <w:lang w:val="fr-FR"/>
        </w:rPr>
        <w:t> </w:t>
      </w:r>
      <w:r w:rsidRPr="00804B70">
        <w:rPr>
          <w:lang w:val="fr-FR"/>
        </w:rPr>
        <w:t>5).</w:t>
      </w:r>
    </w:p>
    <w:p w14:paraId="427F2449" w14:textId="7A8EE759" w:rsidR="00804B70" w:rsidRDefault="00B301F9" w:rsidP="000771D2">
      <w:pPr>
        <w:pStyle w:val="ONUMFS"/>
        <w:rPr>
          <w:rFonts w:eastAsia="MS Mincho"/>
          <w:color w:val="000000"/>
          <w:szCs w:val="22"/>
          <w:lang w:val="fr-FR" w:eastAsia="en-US"/>
        </w:rPr>
      </w:pPr>
      <w:r w:rsidRPr="00804B70">
        <w:rPr>
          <w:rFonts w:eastAsia="MS Mincho"/>
          <w:color w:val="000000"/>
          <w:szCs w:val="22"/>
          <w:lang w:val="fr-FR" w:eastAsia="en-US"/>
        </w:rPr>
        <w:t>En</w:t>
      </w:r>
      <w:r w:rsidR="00C91CC8" w:rsidRPr="00804B70">
        <w:rPr>
          <w:rFonts w:eastAsia="MS Mincho"/>
          <w:color w:val="000000"/>
          <w:szCs w:val="22"/>
          <w:lang w:val="fr-FR" w:eastAsia="en-US"/>
        </w:rPr>
        <w:t> </w:t>
      </w:r>
      <w:r w:rsidRPr="00804B70">
        <w:rPr>
          <w:rFonts w:eastAsia="MS Mincho"/>
          <w:color w:val="000000"/>
          <w:szCs w:val="22"/>
          <w:lang w:val="fr-FR" w:eastAsia="en-US"/>
        </w:rPr>
        <w:t>outre, comme l</w:t>
      </w:r>
      <w:r w:rsidR="00804B70">
        <w:rPr>
          <w:rFonts w:eastAsia="MS Mincho"/>
          <w:color w:val="000000"/>
          <w:szCs w:val="22"/>
          <w:lang w:val="fr-FR" w:eastAsia="en-US"/>
        </w:rPr>
        <w:t>’</w:t>
      </w:r>
      <w:r w:rsidRPr="00804B70">
        <w:rPr>
          <w:rFonts w:eastAsia="MS Mincho"/>
          <w:color w:val="000000"/>
          <w:szCs w:val="22"/>
          <w:lang w:val="fr-FR" w:eastAsia="en-US"/>
        </w:rPr>
        <w:t>a recommandé le vérificateur externe des comptes et comme l</w:t>
      </w:r>
      <w:r w:rsidR="00804B70">
        <w:rPr>
          <w:rFonts w:eastAsia="MS Mincho"/>
          <w:color w:val="000000"/>
          <w:szCs w:val="22"/>
          <w:lang w:val="fr-FR" w:eastAsia="en-US"/>
        </w:rPr>
        <w:t>’</w:t>
      </w:r>
      <w:r w:rsidRPr="00804B70">
        <w:rPr>
          <w:rFonts w:eastAsia="MS Mincho"/>
          <w:color w:val="000000"/>
          <w:szCs w:val="22"/>
          <w:lang w:val="fr-FR" w:eastAsia="en-US"/>
        </w:rPr>
        <w:t>ont noté les assemblées de l</w:t>
      </w:r>
      <w:r w:rsidR="00804B70">
        <w:rPr>
          <w:rFonts w:eastAsia="MS Mincho"/>
          <w:color w:val="000000"/>
          <w:szCs w:val="22"/>
          <w:lang w:val="fr-FR" w:eastAsia="en-US"/>
        </w:rPr>
        <w:t>’</w:t>
      </w:r>
      <w:r w:rsidRPr="00804B70">
        <w:rPr>
          <w:rFonts w:eastAsia="MS Mincho"/>
          <w:color w:val="000000"/>
          <w:szCs w:val="22"/>
          <w:lang w:val="fr-FR" w:eastAsia="en-US"/>
        </w:rPr>
        <w:t>OMPI, le déficit récurrent de l</w:t>
      </w:r>
      <w:r w:rsidR="00804B70">
        <w:rPr>
          <w:rFonts w:eastAsia="MS Mincho"/>
          <w:color w:val="000000"/>
          <w:szCs w:val="22"/>
          <w:lang w:val="fr-FR" w:eastAsia="en-US"/>
        </w:rPr>
        <w:t>’</w:t>
      </w:r>
      <w:r w:rsidRPr="00804B70">
        <w:rPr>
          <w:rFonts w:eastAsia="MS Mincho"/>
          <w:color w:val="000000"/>
          <w:szCs w:val="22"/>
          <w:lang w:val="fr-FR" w:eastAsia="en-US"/>
        </w:rPr>
        <w:t xml:space="preserve">Union de </w:t>
      </w:r>
      <w:r w:rsidR="00804B70">
        <w:rPr>
          <w:rFonts w:eastAsia="MS Mincho"/>
          <w:color w:val="000000"/>
          <w:szCs w:val="22"/>
          <w:lang w:val="fr-FR" w:eastAsia="en-US"/>
        </w:rPr>
        <w:t>La Haye</w:t>
      </w:r>
      <w:r w:rsidRPr="00804B70">
        <w:rPr>
          <w:rFonts w:eastAsia="MS Mincho"/>
          <w:color w:val="000000"/>
          <w:szCs w:val="22"/>
          <w:lang w:val="fr-FR" w:eastAsia="en-US"/>
        </w:rPr>
        <w:t xml:space="preserve"> nécessite </w:t>
      </w:r>
      <w:r w:rsidR="00C91CC8" w:rsidRPr="00804B70">
        <w:rPr>
          <w:rFonts w:eastAsia="MS Mincho"/>
          <w:color w:val="000000"/>
          <w:szCs w:val="22"/>
          <w:lang w:val="fr-FR" w:eastAsia="en-US"/>
        </w:rPr>
        <w:t>que l</w:t>
      </w:r>
      <w:r w:rsidR="00804B70">
        <w:rPr>
          <w:rFonts w:eastAsia="MS Mincho"/>
          <w:color w:val="000000"/>
          <w:szCs w:val="22"/>
          <w:lang w:val="fr-FR" w:eastAsia="en-US"/>
        </w:rPr>
        <w:t>’</w:t>
      </w:r>
      <w:r w:rsidR="00C91CC8" w:rsidRPr="00804B70">
        <w:rPr>
          <w:rFonts w:eastAsia="MS Mincho"/>
          <w:color w:val="000000"/>
          <w:szCs w:val="22"/>
          <w:lang w:val="fr-FR" w:eastAsia="en-US"/>
        </w:rPr>
        <w:t>on assure</w:t>
      </w:r>
      <w:r w:rsidRPr="00804B70">
        <w:rPr>
          <w:rFonts w:eastAsia="MS Mincho"/>
          <w:color w:val="000000"/>
          <w:szCs w:val="22"/>
          <w:lang w:val="fr-FR" w:eastAsia="en-US"/>
        </w:rPr>
        <w:t xml:space="preserve"> un suivi et </w:t>
      </w:r>
      <w:r w:rsidR="00740FF6" w:rsidRPr="00804B70">
        <w:rPr>
          <w:rFonts w:eastAsia="MS Mincho"/>
          <w:color w:val="000000"/>
          <w:szCs w:val="22"/>
          <w:lang w:val="fr-FR" w:eastAsia="en-US"/>
        </w:rPr>
        <w:t xml:space="preserve">des </w:t>
      </w:r>
      <w:r w:rsidRPr="00804B70">
        <w:rPr>
          <w:rFonts w:eastAsia="MS Mincho"/>
          <w:color w:val="000000"/>
          <w:szCs w:val="22"/>
          <w:lang w:val="fr-FR" w:eastAsia="en-US"/>
        </w:rPr>
        <w:t>exam</w:t>
      </w:r>
      <w:r w:rsidR="00740FF6" w:rsidRPr="00804B70">
        <w:rPr>
          <w:rFonts w:eastAsia="MS Mincho"/>
          <w:color w:val="000000"/>
          <w:szCs w:val="22"/>
          <w:lang w:val="fr-FR" w:eastAsia="en-US"/>
        </w:rPr>
        <w:t>ens</w:t>
      </w:r>
      <w:r w:rsidRPr="00804B70">
        <w:rPr>
          <w:rFonts w:eastAsia="MS Mincho"/>
          <w:color w:val="000000"/>
          <w:szCs w:val="22"/>
          <w:lang w:val="fr-FR" w:eastAsia="en-US"/>
        </w:rPr>
        <w:t xml:space="preserve"> périodique</w:t>
      </w:r>
      <w:r w:rsidR="00740FF6" w:rsidRPr="00804B70">
        <w:rPr>
          <w:rFonts w:eastAsia="MS Mincho"/>
          <w:color w:val="000000"/>
          <w:szCs w:val="22"/>
          <w:lang w:val="fr-FR" w:eastAsia="en-US"/>
        </w:rPr>
        <w:t>s de</w:t>
      </w:r>
      <w:r w:rsidRPr="00804B70">
        <w:rPr>
          <w:rFonts w:eastAsia="MS Mincho"/>
          <w:color w:val="000000"/>
          <w:szCs w:val="22"/>
          <w:lang w:val="fr-FR" w:eastAsia="en-US"/>
        </w:rPr>
        <w:t xml:space="preserve"> la structure actuelle des tax</w:t>
      </w:r>
      <w:r w:rsidR="003F0E27" w:rsidRPr="00804B70">
        <w:rPr>
          <w:rFonts w:eastAsia="MS Mincho"/>
          <w:color w:val="000000"/>
          <w:szCs w:val="22"/>
          <w:lang w:val="fr-FR" w:eastAsia="en-US"/>
        </w:rPr>
        <w:t>es</w:t>
      </w:r>
      <w:r w:rsidR="003F0E27">
        <w:rPr>
          <w:rFonts w:eastAsia="MS Mincho"/>
          <w:color w:val="000000"/>
          <w:szCs w:val="22"/>
          <w:lang w:val="fr-FR" w:eastAsia="en-US"/>
        </w:rPr>
        <w:t xml:space="preserve">.  </w:t>
      </w:r>
      <w:r w:rsidR="003F0E27" w:rsidRPr="00804B70">
        <w:rPr>
          <w:rFonts w:eastAsia="MS Mincho"/>
          <w:color w:val="000000"/>
          <w:szCs w:val="22"/>
          <w:lang w:val="fr-FR" w:eastAsia="en-US"/>
        </w:rPr>
        <w:t>Ai</w:t>
      </w:r>
      <w:r w:rsidRPr="00804B70">
        <w:rPr>
          <w:rFonts w:eastAsia="MS Mincho"/>
          <w:color w:val="000000"/>
          <w:szCs w:val="22"/>
          <w:lang w:val="fr-FR" w:eastAsia="en-US"/>
        </w:rPr>
        <w:t>nsi, le Bureau international continuerait d</w:t>
      </w:r>
      <w:r w:rsidR="00804B70">
        <w:rPr>
          <w:rFonts w:eastAsia="MS Mincho"/>
          <w:color w:val="000000"/>
          <w:szCs w:val="22"/>
          <w:lang w:val="fr-FR" w:eastAsia="en-US"/>
        </w:rPr>
        <w:t>’</w:t>
      </w:r>
      <w:r w:rsidRPr="00804B70">
        <w:rPr>
          <w:rFonts w:eastAsia="MS Mincho"/>
          <w:color w:val="000000"/>
          <w:szCs w:val="22"/>
          <w:lang w:val="fr-FR" w:eastAsia="en-US"/>
        </w:rPr>
        <w:t>élaborer d</w:t>
      </w:r>
      <w:r w:rsidR="00804B70">
        <w:rPr>
          <w:rFonts w:eastAsia="MS Mincho"/>
          <w:color w:val="000000"/>
          <w:szCs w:val="22"/>
          <w:lang w:val="fr-FR" w:eastAsia="en-US"/>
        </w:rPr>
        <w:t>’</w:t>
      </w:r>
      <w:r w:rsidRPr="00804B70">
        <w:rPr>
          <w:rFonts w:eastAsia="MS Mincho"/>
          <w:color w:val="000000"/>
          <w:szCs w:val="22"/>
          <w:lang w:val="fr-FR" w:eastAsia="en-US"/>
        </w:rPr>
        <w:t xml:space="preserve">autres propositions visant à assurer la viabilité financière du système de </w:t>
      </w:r>
      <w:r w:rsidR="00804B70">
        <w:rPr>
          <w:rFonts w:eastAsia="MS Mincho"/>
          <w:color w:val="000000"/>
          <w:szCs w:val="22"/>
          <w:lang w:val="fr-FR" w:eastAsia="en-US"/>
        </w:rPr>
        <w:t>La Haye</w:t>
      </w:r>
      <w:r w:rsidRPr="00804B70">
        <w:rPr>
          <w:rFonts w:eastAsia="MS Mincho"/>
          <w:color w:val="000000"/>
          <w:szCs w:val="22"/>
          <w:lang w:val="fr-FR" w:eastAsia="en-US"/>
        </w:rPr>
        <w:t>, en tenant compte des effets de la proposition actuelle ainsi que de l</w:t>
      </w:r>
      <w:r w:rsidR="00804B70">
        <w:rPr>
          <w:rFonts w:eastAsia="MS Mincho"/>
          <w:color w:val="000000"/>
          <w:szCs w:val="22"/>
          <w:lang w:val="fr-FR" w:eastAsia="en-US"/>
        </w:rPr>
        <w:t>’</w:t>
      </w:r>
      <w:r w:rsidRPr="00804B70">
        <w:rPr>
          <w:rFonts w:eastAsia="MS Mincho"/>
          <w:color w:val="000000"/>
          <w:szCs w:val="22"/>
          <w:lang w:val="fr-FR" w:eastAsia="en-US"/>
        </w:rPr>
        <w:t>évolution des autres paramètres du système et de sa gestion.</w:t>
      </w:r>
    </w:p>
    <w:p w14:paraId="41552F86" w14:textId="5E356C0D" w:rsidR="009042A6" w:rsidRPr="00804B70" w:rsidRDefault="00B301F9" w:rsidP="000771D2">
      <w:pPr>
        <w:pStyle w:val="ONUMFS"/>
        <w:ind w:left="5533"/>
        <w:rPr>
          <w:i/>
          <w:lang w:val="fr-FR"/>
        </w:rPr>
      </w:pPr>
      <w:r w:rsidRPr="00804B70">
        <w:rPr>
          <w:i/>
          <w:lang w:val="fr-FR"/>
        </w:rPr>
        <w:t>L</w:t>
      </w:r>
      <w:r w:rsidR="009042A6" w:rsidRPr="00804B70">
        <w:rPr>
          <w:i/>
          <w:lang w:val="fr-FR"/>
        </w:rPr>
        <w:t xml:space="preserve">e </w:t>
      </w:r>
      <w:r w:rsidRPr="00804B70">
        <w:rPr>
          <w:i/>
          <w:lang w:val="fr-FR"/>
        </w:rPr>
        <w:t>g</w:t>
      </w:r>
      <w:r w:rsidR="009042A6" w:rsidRPr="00804B70">
        <w:rPr>
          <w:i/>
          <w:lang w:val="fr-FR"/>
        </w:rPr>
        <w:t>roup</w:t>
      </w:r>
      <w:r w:rsidRPr="00804B70">
        <w:rPr>
          <w:i/>
          <w:lang w:val="fr-FR"/>
        </w:rPr>
        <w:t>e de</w:t>
      </w:r>
      <w:r w:rsidR="009042A6" w:rsidRPr="00804B70">
        <w:rPr>
          <w:i/>
          <w:lang w:val="fr-FR"/>
        </w:rPr>
        <w:t xml:space="preserve"> </w:t>
      </w:r>
      <w:r w:rsidRPr="00804B70">
        <w:rPr>
          <w:i/>
          <w:lang w:val="fr-FR"/>
        </w:rPr>
        <w:t>travail est</w:t>
      </w:r>
      <w:r w:rsidR="009042A6" w:rsidRPr="00804B70">
        <w:rPr>
          <w:i/>
          <w:lang w:val="fr-FR"/>
        </w:rPr>
        <w:t xml:space="preserve"> </w:t>
      </w:r>
      <w:r w:rsidRPr="00804B70">
        <w:rPr>
          <w:i/>
          <w:lang w:val="fr-FR"/>
        </w:rPr>
        <w:t>invité</w:t>
      </w:r>
    </w:p>
    <w:p w14:paraId="414E2836" w14:textId="4C5180C8" w:rsidR="009E0904" w:rsidRPr="00804B70" w:rsidRDefault="00B301F9" w:rsidP="000771D2">
      <w:pPr>
        <w:pStyle w:val="ONUMFS"/>
        <w:numPr>
          <w:ilvl w:val="2"/>
          <w:numId w:val="45"/>
        </w:numPr>
        <w:ind w:left="6236"/>
        <w:rPr>
          <w:i/>
          <w:lang w:val="fr-FR"/>
        </w:rPr>
      </w:pPr>
      <w:r w:rsidRPr="00804B70">
        <w:rPr>
          <w:i/>
          <w:lang w:val="fr-FR"/>
        </w:rPr>
        <w:t>à examiner la proposition formulée dans le présent</w:t>
      </w:r>
      <w:r w:rsidR="009E4D91" w:rsidRPr="00804B70">
        <w:rPr>
          <w:i/>
          <w:lang w:val="fr-FR"/>
        </w:rPr>
        <w:t xml:space="preserve"> document</w:t>
      </w:r>
      <w:r w:rsidRPr="00804B70">
        <w:rPr>
          <w:i/>
          <w:lang w:val="fr-FR"/>
        </w:rPr>
        <w:t xml:space="preserve"> et à faire part de ses observations à cet égard</w:t>
      </w:r>
      <w:r w:rsidR="009E0904" w:rsidRPr="00804B70">
        <w:rPr>
          <w:i/>
          <w:lang w:val="fr-FR"/>
        </w:rPr>
        <w:t>;</w:t>
      </w:r>
      <w:r w:rsidR="007315D5" w:rsidRPr="00804B70">
        <w:rPr>
          <w:i/>
          <w:lang w:val="fr-FR"/>
        </w:rPr>
        <w:t xml:space="preserve"> </w:t>
      </w:r>
      <w:r w:rsidRPr="00804B70">
        <w:rPr>
          <w:i/>
          <w:lang w:val="fr-FR"/>
        </w:rPr>
        <w:t xml:space="preserve"> et</w:t>
      </w:r>
    </w:p>
    <w:p w14:paraId="41C63267" w14:textId="7CBBB816" w:rsidR="00464402" w:rsidRPr="00804B70" w:rsidRDefault="00B301F9" w:rsidP="000771D2">
      <w:pPr>
        <w:pStyle w:val="ONUMFS"/>
        <w:numPr>
          <w:ilvl w:val="2"/>
          <w:numId w:val="45"/>
        </w:numPr>
        <w:ind w:left="6236"/>
        <w:rPr>
          <w:i/>
          <w:lang w:val="fr-FR"/>
        </w:rPr>
      </w:pPr>
      <w:r w:rsidRPr="00804B70">
        <w:rPr>
          <w:i/>
          <w:lang w:val="fr-FR"/>
        </w:rPr>
        <w:t xml:space="preserve">à </w:t>
      </w:r>
      <w:r w:rsidR="00464402" w:rsidRPr="00804B70">
        <w:rPr>
          <w:i/>
          <w:lang w:val="fr-FR"/>
        </w:rPr>
        <w:t>indi</w:t>
      </w:r>
      <w:r w:rsidRPr="00804B70">
        <w:rPr>
          <w:i/>
          <w:lang w:val="fr-FR"/>
        </w:rPr>
        <w:t>quer s</w:t>
      </w:r>
      <w:r w:rsidR="00804B70">
        <w:rPr>
          <w:i/>
          <w:lang w:val="fr-FR"/>
        </w:rPr>
        <w:t>’</w:t>
      </w:r>
      <w:r w:rsidRPr="00804B70">
        <w:rPr>
          <w:i/>
          <w:lang w:val="fr-FR"/>
        </w:rPr>
        <w:t>il</w:t>
      </w:r>
      <w:r w:rsidR="00464402" w:rsidRPr="00804B70">
        <w:rPr>
          <w:i/>
          <w:lang w:val="fr-FR"/>
        </w:rPr>
        <w:t xml:space="preserve"> recomm</w:t>
      </w:r>
      <w:r w:rsidRPr="00804B70">
        <w:rPr>
          <w:i/>
          <w:lang w:val="fr-FR"/>
        </w:rPr>
        <w:t>a</w:t>
      </w:r>
      <w:r w:rsidR="00464402" w:rsidRPr="00804B70">
        <w:rPr>
          <w:i/>
          <w:lang w:val="fr-FR"/>
        </w:rPr>
        <w:t>nd</w:t>
      </w:r>
      <w:r w:rsidRPr="00804B70">
        <w:rPr>
          <w:i/>
          <w:lang w:val="fr-FR"/>
        </w:rPr>
        <w:t>erait à l</w:t>
      </w:r>
      <w:r w:rsidR="00804B70">
        <w:rPr>
          <w:i/>
          <w:lang w:val="fr-FR"/>
        </w:rPr>
        <w:t>’</w:t>
      </w:r>
      <w:r w:rsidRPr="00804B70">
        <w:rPr>
          <w:i/>
          <w:lang w:val="fr-FR"/>
        </w:rPr>
        <w:t>A</w:t>
      </w:r>
      <w:r w:rsidR="00464402" w:rsidRPr="00804B70">
        <w:rPr>
          <w:i/>
          <w:lang w:val="fr-FR"/>
        </w:rPr>
        <w:t>ssembl</w:t>
      </w:r>
      <w:r w:rsidRPr="00804B70">
        <w:rPr>
          <w:i/>
          <w:lang w:val="fr-FR"/>
        </w:rPr>
        <w:t>ée de l</w:t>
      </w:r>
      <w:r w:rsidR="00804B70">
        <w:rPr>
          <w:i/>
          <w:lang w:val="fr-FR"/>
        </w:rPr>
        <w:t>’</w:t>
      </w:r>
      <w:r w:rsidRPr="00804B70">
        <w:rPr>
          <w:i/>
          <w:lang w:val="fr-FR"/>
        </w:rPr>
        <w:t xml:space="preserve">Union de </w:t>
      </w:r>
      <w:r w:rsidR="00804B70">
        <w:rPr>
          <w:i/>
          <w:lang w:val="fr-FR"/>
        </w:rPr>
        <w:t>La Haye</w:t>
      </w:r>
      <w:r w:rsidR="00464402" w:rsidRPr="00804B70">
        <w:rPr>
          <w:i/>
          <w:lang w:val="fr-FR"/>
        </w:rPr>
        <w:t xml:space="preserve"> </w:t>
      </w:r>
      <w:r w:rsidRPr="00804B70">
        <w:rPr>
          <w:i/>
          <w:lang w:val="fr-FR"/>
        </w:rPr>
        <w:t>d</w:t>
      </w:r>
      <w:r w:rsidR="00804B70">
        <w:rPr>
          <w:i/>
          <w:lang w:val="fr-FR"/>
        </w:rPr>
        <w:t>’</w:t>
      </w:r>
      <w:r w:rsidR="00464402" w:rsidRPr="00804B70">
        <w:rPr>
          <w:i/>
          <w:lang w:val="fr-FR"/>
        </w:rPr>
        <w:t>adopt</w:t>
      </w:r>
      <w:r w:rsidRPr="00804B70">
        <w:rPr>
          <w:i/>
          <w:lang w:val="fr-FR"/>
        </w:rPr>
        <w:t>er l</w:t>
      </w:r>
      <w:r w:rsidR="007C750F" w:rsidRPr="00804B70">
        <w:rPr>
          <w:i/>
          <w:lang w:val="fr-FR"/>
        </w:rPr>
        <w:t xml:space="preserve">a </w:t>
      </w:r>
      <w:r w:rsidR="00464402" w:rsidRPr="00804B70">
        <w:rPr>
          <w:i/>
          <w:lang w:val="fr-FR"/>
        </w:rPr>
        <w:t>propos</w:t>
      </w:r>
      <w:r w:rsidRPr="00804B70">
        <w:rPr>
          <w:i/>
          <w:lang w:val="fr-FR"/>
        </w:rPr>
        <w:t>ition de modification du règlement d</w:t>
      </w:r>
      <w:r w:rsidR="00804B70">
        <w:rPr>
          <w:i/>
          <w:lang w:val="fr-FR"/>
        </w:rPr>
        <w:t>’</w:t>
      </w:r>
      <w:r w:rsidRPr="00804B70">
        <w:rPr>
          <w:i/>
          <w:lang w:val="fr-FR"/>
        </w:rPr>
        <w:t>exécution commun concernant le barème des taxes</w:t>
      </w:r>
      <w:r w:rsidR="00464402" w:rsidRPr="00804B70">
        <w:rPr>
          <w:i/>
          <w:lang w:val="fr-FR"/>
        </w:rPr>
        <w:t xml:space="preserve">, </w:t>
      </w:r>
      <w:r w:rsidRPr="00804B70">
        <w:rPr>
          <w:i/>
          <w:lang w:val="fr-FR"/>
        </w:rPr>
        <w:t>figur</w:t>
      </w:r>
      <w:r w:rsidR="007C750F" w:rsidRPr="00804B70">
        <w:rPr>
          <w:i/>
          <w:lang w:val="fr-FR"/>
        </w:rPr>
        <w:t>a</w:t>
      </w:r>
      <w:r w:rsidRPr="00804B70">
        <w:rPr>
          <w:i/>
          <w:lang w:val="fr-FR"/>
        </w:rPr>
        <w:t>nt dan</w:t>
      </w:r>
      <w:r w:rsidR="00464402" w:rsidRPr="00804B70">
        <w:rPr>
          <w:i/>
          <w:lang w:val="fr-FR"/>
        </w:rPr>
        <w:t xml:space="preserve">s </w:t>
      </w:r>
      <w:r w:rsidRPr="00804B70">
        <w:rPr>
          <w:i/>
          <w:lang w:val="fr-FR"/>
        </w:rPr>
        <w:t>l</w:t>
      </w:r>
      <w:r w:rsidR="00804B70">
        <w:rPr>
          <w:i/>
          <w:lang w:val="fr-FR"/>
        </w:rPr>
        <w:t>’</w:t>
      </w:r>
      <w:r w:rsidRPr="00804B70">
        <w:rPr>
          <w:i/>
          <w:lang w:val="fr-FR"/>
        </w:rPr>
        <w:t>a</w:t>
      </w:r>
      <w:r w:rsidR="00464402" w:rsidRPr="00804B70">
        <w:rPr>
          <w:i/>
          <w:lang w:val="fr-FR"/>
        </w:rPr>
        <w:t>nnex</w:t>
      </w:r>
      <w:r w:rsidRPr="00804B70">
        <w:rPr>
          <w:i/>
          <w:lang w:val="fr-FR"/>
        </w:rPr>
        <w:t>e </w:t>
      </w:r>
      <w:r w:rsidR="00464402" w:rsidRPr="00804B70">
        <w:rPr>
          <w:i/>
          <w:lang w:val="fr-FR"/>
        </w:rPr>
        <w:t xml:space="preserve">IV </w:t>
      </w:r>
      <w:r w:rsidR="00281565" w:rsidRPr="00804B70">
        <w:rPr>
          <w:i/>
          <w:lang w:val="fr-FR"/>
        </w:rPr>
        <w:t>du présent document</w:t>
      </w:r>
      <w:r w:rsidR="00464402" w:rsidRPr="00804B70">
        <w:rPr>
          <w:i/>
          <w:lang w:val="fr-FR"/>
        </w:rPr>
        <w:t xml:space="preserve">, </w:t>
      </w:r>
      <w:r w:rsidR="00281565" w:rsidRPr="00804B70">
        <w:rPr>
          <w:i/>
          <w:lang w:val="fr-FR"/>
        </w:rPr>
        <w:t>et à proposer une</w:t>
      </w:r>
      <w:r w:rsidR="00464402" w:rsidRPr="00804B70">
        <w:rPr>
          <w:i/>
          <w:lang w:val="fr-FR"/>
        </w:rPr>
        <w:t xml:space="preserve"> date </w:t>
      </w:r>
      <w:r w:rsidR="00281565" w:rsidRPr="00804B70">
        <w:rPr>
          <w:i/>
          <w:lang w:val="fr-FR"/>
        </w:rPr>
        <w:t>d</w:t>
      </w:r>
      <w:r w:rsidR="00804B70">
        <w:rPr>
          <w:i/>
          <w:lang w:val="fr-FR"/>
        </w:rPr>
        <w:t>’</w:t>
      </w:r>
      <w:r w:rsidR="00281565" w:rsidRPr="00804B70">
        <w:rPr>
          <w:i/>
          <w:lang w:val="fr-FR"/>
        </w:rPr>
        <w:t>entrée en vigueur</w:t>
      </w:r>
      <w:r w:rsidR="003D4B95" w:rsidRPr="00804B70">
        <w:rPr>
          <w:i/>
          <w:lang w:val="fr-FR"/>
        </w:rPr>
        <w:t>.</w:t>
      </w:r>
    </w:p>
    <w:p w14:paraId="54FA9BDE" w14:textId="6EDCAC26" w:rsidR="000771D2" w:rsidRPr="00804B70" w:rsidRDefault="000771D2" w:rsidP="000771D2">
      <w:pPr>
        <w:rPr>
          <w:lang w:val="fr-FR"/>
        </w:rPr>
      </w:pPr>
    </w:p>
    <w:p w14:paraId="22C52637" w14:textId="77777777" w:rsidR="000771D2" w:rsidRPr="00804B70" w:rsidRDefault="000771D2" w:rsidP="000771D2">
      <w:pPr>
        <w:rPr>
          <w:lang w:val="fr-FR"/>
        </w:rPr>
      </w:pPr>
    </w:p>
    <w:p w14:paraId="5DDBC745" w14:textId="3DDA3981" w:rsidR="009E0904" w:rsidRPr="00804B70" w:rsidRDefault="009E0904" w:rsidP="000771D2">
      <w:pPr>
        <w:pStyle w:val="Endofdocument-Annex"/>
        <w:rPr>
          <w:lang w:val="fr-FR"/>
        </w:rPr>
      </w:pPr>
      <w:r w:rsidRPr="00804B70">
        <w:rPr>
          <w:lang w:val="fr-FR"/>
        </w:rPr>
        <w:t>[</w:t>
      </w:r>
      <w:r w:rsidR="00281565" w:rsidRPr="00804B70">
        <w:rPr>
          <w:lang w:val="fr-FR"/>
        </w:rPr>
        <w:t>Les a</w:t>
      </w:r>
      <w:r w:rsidRPr="00804B70">
        <w:rPr>
          <w:lang w:val="fr-FR"/>
        </w:rPr>
        <w:t>nnex</w:t>
      </w:r>
      <w:r w:rsidR="00977467" w:rsidRPr="00804B70">
        <w:rPr>
          <w:lang w:val="fr-FR"/>
        </w:rPr>
        <w:t>es</w:t>
      </w:r>
      <w:r w:rsidRPr="00804B70">
        <w:rPr>
          <w:lang w:val="fr-FR"/>
        </w:rPr>
        <w:t xml:space="preserve"> </w:t>
      </w:r>
      <w:r w:rsidR="00281565" w:rsidRPr="00804B70">
        <w:rPr>
          <w:lang w:val="fr-FR"/>
        </w:rPr>
        <w:t>suivent</w:t>
      </w:r>
      <w:r w:rsidRPr="00804B70">
        <w:rPr>
          <w:lang w:val="fr-FR"/>
        </w:rPr>
        <w:t>]</w:t>
      </w:r>
    </w:p>
    <w:p w14:paraId="77DCCDE5" w14:textId="77777777" w:rsidR="000771D2" w:rsidRPr="00804B70" w:rsidRDefault="000771D2" w:rsidP="000771D2">
      <w:pPr>
        <w:rPr>
          <w:lang w:val="fr-FR"/>
        </w:rPr>
      </w:pPr>
    </w:p>
    <w:p w14:paraId="7DB2099C" w14:textId="77777777" w:rsidR="006E20CA" w:rsidRPr="00804B70" w:rsidRDefault="006E20CA">
      <w:pPr>
        <w:rPr>
          <w:lang w:val="fr-FR"/>
        </w:rPr>
        <w:sectPr w:rsidR="006E20CA" w:rsidRPr="00804B70" w:rsidSect="00D05321">
          <w:headerReference w:type="even" r:id="rId16"/>
          <w:headerReference w:type="default" r:id="rId17"/>
          <w:footnotePr>
            <w:numRestart w:val="eachSect"/>
          </w:footnotePr>
          <w:endnotePr>
            <w:numFmt w:val="decimal"/>
          </w:endnotePr>
          <w:pgSz w:w="11906" w:h="16840" w:code="9"/>
          <w:pgMar w:top="567" w:right="1134" w:bottom="1417" w:left="1417" w:header="510" w:footer="1020" w:gutter="0"/>
          <w:pgNumType w:start="1"/>
          <w:cols w:space="720"/>
          <w:titlePg/>
          <w:docGrid w:linePitch="299"/>
        </w:sectPr>
      </w:pPr>
    </w:p>
    <w:p w14:paraId="5D14022A" w14:textId="5925F325" w:rsidR="00B81B0D" w:rsidRPr="00804B70" w:rsidRDefault="002363F8">
      <w:pPr>
        <w:rPr>
          <w:lang w:val="fr-FR"/>
        </w:rPr>
      </w:pPr>
      <w:r w:rsidRPr="00804B70">
        <w:rPr>
          <w:noProof/>
          <w:lang w:val="en-US" w:eastAsia="en-US"/>
        </w:rPr>
        <mc:AlternateContent>
          <mc:Choice Requires="wps">
            <w:drawing>
              <wp:anchor distT="0" distB="0" distL="114300" distR="114300" simplePos="0" relativeHeight="251703296" behindDoc="0" locked="0" layoutInCell="1" allowOverlap="1" wp14:anchorId="786BE488" wp14:editId="1DED19A6">
                <wp:simplePos x="0" y="0"/>
                <wp:positionH relativeFrom="column">
                  <wp:posOffset>4766794</wp:posOffset>
                </wp:positionH>
                <wp:positionV relativeFrom="paragraph">
                  <wp:posOffset>984878</wp:posOffset>
                </wp:positionV>
                <wp:extent cx="31565" cy="543711"/>
                <wp:effectExtent l="0" t="0" r="26035" b="27940"/>
                <wp:wrapNone/>
                <wp:docPr id="222" name="Straight Connector 40"/>
                <wp:cNvGraphicFramePr/>
                <a:graphic xmlns:a="http://schemas.openxmlformats.org/drawingml/2006/main">
                  <a:graphicData uri="http://schemas.microsoft.com/office/word/2010/wordprocessingShape">
                    <wps:wsp>
                      <wps:cNvCnPr/>
                      <wps:spPr>
                        <a:xfrm flipH="1">
                          <a:off x="0" y="0"/>
                          <a:ext cx="31565" cy="543711"/>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36F35" id="Straight Connector 4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35pt,77.55pt" to="377.8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" strokecolor="black [3213]">
                <v:stroke dashstyle="longDash"/>
              </v:line>
            </w:pict>
          </mc:Fallback>
        </mc:AlternateContent>
      </w:r>
      <w:r w:rsidRPr="00804B70">
        <w:rPr>
          <w:noProof/>
          <w:lang w:val="en-US" w:eastAsia="en-US"/>
        </w:rPr>
        <mc:AlternateContent>
          <mc:Choice Requires="wps">
            <w:drawing>
              <wp:anchor distT="0" distB="0" distL="114300" distR="114300" simplePos="0" relativeHeight="251700224" behindDoc="0" locked="0" layoutInCell="1" allowOverlap="1" wp14:anchorId="4A4F2969" wp14:editId="70A1011E">
                <wp:simplePos x="0" y="0"/>
                <wp:positionH relativeFrom="column">
                  <wp:posOffset>3116024</wp:posOffset>
                </wp:positionH>
                <wp:positionV relativeFrom="paragraph">
                  <wp:posOffset>815196</wp:posOffset>
                </wp:positionV>
                <wp:extent cx="37707" cy="789266"/>
                <wp:effectExtent l="0" t="0" r="19685" b="30480"/>
                <wp:wrapNone/>
                <wp:docPr id="40" name="Straight Connector 39"/>
                <wp:cNvGraphicFramePr/>
                <a:graphic xmlns:a="http://schemas.openxmlformats.org/drawingml/2006/main">
                  <a:graphicData uri="http://schemas.microsoft.com/office/word/2010/wordprocessingShape">
                    <wps:wsp>
                      <wps:cNvCnPr/>
                      <wps:spPr>
                        <a:xfrm flipH="1">
                          <a:off x="0" y="0"/>
                          <a:ext cx="37707" cy="789266"/>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C5FDC" id="Straight Connector 3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5pt,64.2pt" to="248.3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" strokecolor="black [3213]">
                <v:stroke dashstyle="longDash"/>
              </v:line>
            </w:pict>
          </mc:Fallback>
        </mc:AlternateContent>
      </w:r>
      <w:r w:rsidRPr="00804B70">
        <w:rPr>
          <w:noProof/>
          <w:lang w:val="en-US" w:eastAsia="en-US"/>
        </w:rPr>
        <mc:AlternateContent>
          <mc:Choice Requires="wps">
            <w:drawing>
              <wp:anchor distT="0" distB="0" distL="114300" distR="114300" simplePos="0" relativeHeight="251697152" behindDoc="0" locked="0" layoutInCell="1" allowOverlap="1" wp14:anchorId="502E807D" wp14:editId="37966305">
                <wp:simplePos x="0" y="0"/>
                <wp:positionH relativeFrom="column">
                  <wp:posOffset>2031942</wp:posOffset>
                </wp:positionH>
                <wp:positionV relativeFrom="paragraph">
                  <wp:posOffset>438124</wp:posOffset>
                </wp:positionV>
                <wp:extent cx="343862" cy="453396"/>
                <wp:effectExtent l="0" t="0" r="37465" b="22860"/>
                <wp:wrapNone/>
                <wp:docPr id="220" name="Straight Connector 38"/>
                <wp:cNvGraphicFramePr/>
                <a:graphic xmlns:a="http://schemas.openxmlformats.org/drawingml/2006/main">
                  <a:graphicData uri="http://schemas.microsoft.com/office/word/2010/wordprocessingShape">
                    <wps:wsp>
                      <wps:cNvCnPr/>
                      <wps:spPr>
                        <a:xfrm>
                          <a:off x="0" y="0"/>
                          <a:ext cx="343862" cy="453396"/>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F04D9" id="Straight Connector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34.5pt" to="187.1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" strokecolor="black [3213]">
                <v:stroke dashstyle="longDash"/>
              </v:line>
            </w:pict>
          </mc:Fallback>
        </mc:AlternateContent>
      </w:r>
      <w:r w:rsidRPr="00804B70">
        <w:rPr>
          <w:noProof/>
          <w:lang w:val="en-US" w:eastAsia="en-US"/>
        </w:rPr>
        <mc:AlternateContent>
          <mc:Choice Requires="wps">
            <w:drawing>
              <wp:anchor distT="0" distB="0" distL="114300" distR="114300" simplePos="0" relativeHeight="251696128" behindDoc="0" locked="0" layoutInCell="1" allowOverlap="1" wp14:anchorId="3742CFED" wp14:editId="7B824F3D">
                <wp:simplePos x="0" y="0"/>
                <wp:positionH relativeFrom="column">
                  <wp:posOffset>1034382</wp:posOffset>
                </wp:positionH>
                <wp:positionV relativeFrom="paragraph">
                  <wp:posOffset>-73365</wp:posOffset>
                </wp:positionV>
                <wp:extent cx="1593210" cy="592072"/>
                <wp:effectExtent l="0" t="0" r="0" b="0"/>
                <wp:wrapNone/>
                <wp:docPr id="219" name="Rectangle 33"/>
                <wp:cNvGraphicFramePr/>
                <a:graphic xmlns:a="http://schemas.openxmlformats.org/drawingml/2006/main">
                  <a:graphicData uri="http://schemas.microsoft.com/office/word/2010/wordprocessingShape">
                    <wps:wsp>
                      <wps:cNvSpPr/>
                      <wps:spPr>
                        <a:xfrm>
                          <a:off x="0" y="0"/>
                          <a:ext cx="1593210" cy="592072"/>
                        </a:xfrm>
                        <a:prstGeom prst="rect">
                          <a:avLst/>
                        </a:prstGeom>
                      </wps:spPr>
                      <wps:txbx>
                        <w:txbxContent>
                          <w:p w14:paraId="4294B97C" w14:textId="16C48461" w:rsidR="00867C73" w:rsidRPr="00E35F4A" w:rsidRDefault="00867C73" w:rsidP="009508B8">
                            <w:pPr>
                              <w:pStyle w:val="NormalWeb"/>
                              <w:spacing w:before="0" w:beforeAutospacing="0" w:after="0" w:afterAutospacing="0"/>
                              <w:rPr>
                                <w:sz w:val="20"/>
                              </w:rPr>
                            </w:pPr>
                            <w:r w:rsidRPr="00E35F4A">
                              <w:rPr>
                                <w:rFonts w:asciiTheme="minorHAnsi" w:eastAsia="MS Mincho" w:hAnsi="Calibri" w:cs="Arial"/>
                                <w:color w:val="000000" w:themeColor="text1"/>
                                <w:kern w:val="24"/>
                                <w:sz w:val="16"/>
                                <w:szCs w:val="21"/>
                              </w:rPr>
                              <w:t xml:space="preserve">Règlement de la CE concernant les dessins ou modèles communautaires adopté en </w:t>
                            </w:r>
                            <w:r>
                              <w:rPr>
                                <w:rFonts w:asciiTheme="minorHAnsi" w:eastAsia="MS Mincho" w:hAnsi="Calibri" w:cs="Arial"/>
                                <w:color w:val="000000" w:themeColor="text1"/>
                                <w:kern w:val="24"/>
                                <w:sz w:val="16"/>
                                <w:szCs w:val="21"/>
                              </w:rPr>
                              <w:t>dé</w:t>
                            </w:r>
                            <w:r w:rsidRPr="00E35F4A">
                              <w:rPr>
                                <w:rFonts w:asciiTheme="minorHAnsi" w:eastAsia="MS Mincho" w:hAnsi="Calibri" w:cs="Arial"/>
                                <w:color w:val="000000" w:themeColor="text1"/>
                                <w:kern w:val="24"/>
                                <w:sz w:val="16"/>
                                <w:szCs w:val="21"/>
                              </w:rPr>
                              <w:t>cembr</w:t>
                            </w:r>
                            <w:r>
                              <w:rPr>
                                <w:rFonts w:asciiTheme="minorHAnsi" w:eastAsia="MS Mincho" w:hAnsi="Calibri" w:cs="Arial"/>
                                <w:color w:val="000000" w:themeColor="text1"/>
                                <w:kern w:val="24"/>
                                <w:sz w:val="16"/>
                                <w:szCs w:val="21"/>
                              </w:rPr>
                              <w:t>e </w:t>
                            </w:r>
                            <w:r w:rsidRPr="00E35F4A">
                              <w:rPr>
                                <w:rFonts w:asciiTheme="minorHAnsi" w:eastAsia="MS Mincho" w:hAnsi="Calibri" w:cs="Arial"/>
                                <w:color w:val="000000" w:themeColor="text1"/>
                                <w:kern w:val="24"/>
                                <w:sz w:val="16"/>
                                <w:szCs w:val="21"/>
                              </w:rPr>
                              <w:t>2001.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42CFED" id="Rectangle 33" o:spid="_x0000_s1026" style="position:absolute;margin-left:81.45pt;margin-top:-5.8pt;width:125.45pt;height:4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" filled="f" stroked="f">
                <v:textbox>
                  <w:txbxContent>
                    <w:p w14:paraId="4294B97C" w14:textId="16C48461" w:rsidR="00867C73" w:rsidRPr="00E35F4A" w:rsidRDefault="00867C73" w:rsidP="009508B8">
                      <w:pPr>
                        <w:pStyle w:val="NormalWeb"/>
                        <w:spacing w:before="0" w:beforeAutospacing="0" w:after="0" w:afterAutospacing="0"/>
                        <w:rPr>
                          <w:sz w:val="20"/>
                        </w:rPr>
                      </w:pPr>
                      <w:r w:rsidRPr="00E35F4A">
                        <w:rPr>
                          <w:rFonts w:asciiTheme="minorHAnsi" w:eastAsia="MS Mincho" w:hAnsi="Calibri" w:cs="Arial"/>
                          <w:color w:val="000000" w:themeColor="text1"/>
                          <w:kern w:val="24"/>
                          <w:sz w:val="16"/>
                          <w:szCs w:val="21"/>
                        </w:rPr>
                        <w:t xml:space="preserve">Règlement de la CE concernant les dessins ou modèles communautaires adopté en </w:t>
                      </w:r>
                      <w:r>
                        <w:rPr>
                          <w:rFonts w:asciiTheme="minorHAnsi" w:eastAsia="MS Mincho" w:hAnsi="Calibri" w:cs="Arial"/>
                          <w:color w:val="000000" w:themeColor="text1"/>
                          <w:kern w:val="24"/>
                          <w:sz w:val="16"/>
                          <w:szCs w:val="21"/>
                        </w:rPr>
                        <w:t>dé</w:t>
                      </w:r>
                      <w:r w:rsidRPr="00E35F4A">
                        <w:rPr>
                          <w:rFonts w:asciiTheme="minorHAnsi" w:eastAsia="MS Mincho" w:hAnsi="Calibri" w:cs="Arial"/>
                          <w:color w:val="000000" w:themeColor="text1"/>
                          <w:kern w:val="24"/>
                          <w:sz w:val="16"/>
                          <w:szCs w:val="21"/>
                        </w:rPr>
                        <w:t>cembr</w:t>
                      </w:r>
                      <w:r>
                        <w:rPr>
                          <w:rFonts w:asciiTheme="minorHAnsi" w:eastAsia="MS Mincho" w:hAnsi="Calibri" w:cs="Arial"/>
                          <w:color w:val="000000" w:themeColor="text1"/>
                          <w:kern w:val="24"/>
                          <w:sz w:val="16"/>
                          <w:szCs w:val="21"/>
                        </w:rPr>
                        <w:t>e </w:t>
                      </w:r>
                      <w:r w:rsidRPr="00E35F4A">
                        <w:rPr>
                          <w:rFonts w:asciiTheme="minorHAnsi" w:eastAsia="MS Mincho" w:hAnsi="Calibri" w:cs="Arial"/>
                          <w:color w:val="000000" w:themeColor="text1"/>
                          <w:kern w:val="24"/>
                          <w:sz w:val="16"/>
                          <w:szCs w:val="21"/>
                        </w:rPr>
                        <w:t>2001.</w:t>
                      </w:r>
                    </w:p>
                  </w:txbxContent>
                </v:textbox>
              </v:rect>
            </w:pict>
          </mc:Fallback>
        </mc:AlternateContent>
      </w:r>
      <w:r w:rsidRPr="00804B70">
        <w:rPr>
          <w:noProof/>
          <w:lang w:val="en-US" w:eastAsia="en-US"/>
        </w:rPr>
        <mc:AlternateContent>
          <mc:Choice Requires="wps">
            <w:drawing>
              <wp:anchor distT="0" distB="0" distL="114300" distR="114300" simplePos="0" relativeHeight="251699200" behindDoc="0" locked="0" layoutInCell="1" allowOverlap="1" wp14:anchorId="65726679" wp14:editId="55FEF933">
                <wp:simplePos x="0" y="0"/>
                <wp:positionH relativeFrom="column">
                  <wp:posOffset>2415153</wp:posOffset>
                </wp:positionH>
                <wp:positionV relativeFrom="paragraph">
                  <wp:posOffset>272566</wp:posOffset>
                </wp:positionV>
                <wp:extent cx="1866900" cy="415290"/>
                <wp:effectExtent l="0" t="0" r="0" b="0"/>
                <wp:wrapNone/>
                <wp:docPr id="221" name="Rectangle 32"/>
                <wp:cNvGraphicFramePr/>
                <a:graphic xmlns:a="http://schemas.openxmlformats.org/drawingml/2006/main">
                  <a:graphicData uri="http://schemas.microsoft.com/office/word/2010/wordprocessingShape">
                    <wps:wsp>
                      <wps:cNvSpPr/>
                      <wps:spPr>
                        <a:xfrm>
                          <a:off x="0" y="0"/>
                          <a:ext cx="1866900" cy="415290"/>
                        </a:xfrm>
                        <a:prstGeom prst="rect">
                          <a:avLst/>
                        </a:prstGeom>
                      </wps:spPr>
                      <wps:txbx>
                        <w:txbxContent>
                          <w:p w14:paraId="6E79CE7A" w14:textId="77777777" w:rsidR="00867C73" w:rsidRDefault="00867C73" w:rsidP="009508B8">
                            <w:pPr>
                              <w:pStyle w:val="NormalWeb"/>
                              <w:spacing w:before="0" w:beforeAutospacing="0" w:after="0" w:afterAutospacing="0"/>
                              <w:rPr>
                                <w:rFonts w:asciiTheme="minorHAnsi" w:hAnsi="Calibri" w:cs="Arial"/>
                                <w:color w:val="000000" w:themeColor="text1"/>
                                <w:kern w:val="24"/>
                                <w:sz w:val="16"/>
                                <w:szCs w:val="21"/>
                              </w:rPr>
                            </w:pPr>
                            <w:r>
                              <w:rPr>
                                <w:rFonts w:asciiTheme="minorHAnsi" w:hAnsi="Calibri" w:cs="Arial"/>
                                <w:color w:val="000000" w:themeColor="text1"/>
                                <w:kern w:val="24"/>
                                <w:sz w:val="16"/>
                                <w:szCs w:val="21"/>
                              </w:rPr>
                              <w:t>Ba</w:t>
                            </w:r>
                            <w:r w:rsidRPr="00E35F4A">
                              <w:rPr>
                                <w:rFonts w:asciiTheme="minorHAnsi" w:hAnsi="Calibri" w:cs="Arial"/>
                                <w:color w:val="000000" w:themeColor="text1"/>
                                <w:kern w:val="24"/>
                                <w:sz w:val="16"/>
                                <w:szCs w:val="21"/>
                              </w:rPr>
                              <w:t>i</w:t>
                            </w:r>
                            <w:r>
                              <w:rPr>
                                <w:rFonts w:asciiTheme="minorHAnsi" w:hAnsi="Calibri" w:cs="Arial"/>
                                <w:color w:val="000000" w:themeColor="text1"/>
                                <w:kern w:val="24"/>
                                <w:sz w:val="16"/>
                                <w:szCs w:val="21"/>
                              </w:rPr>
                              <w:t>sse</w:t>
                            </w:r>
                            <w:r w:rsidRPr="00E35F4A">
                              <w:rPr>
                                <w:rFonts w:asciiTheme="minorHAnsi" w:hAnsi="Calibri" w:cs="Arial"/>
                                <w:color w:val="000000" w:themeColor="text1"/>
                                <w:kern w:val="24"/>
                                <w:sz w:val="16"/>
                                <w:szCs w:val="21"/>
                              </w:rPr>
                              <w:t xml:space="preserve"> du nombre de nouveaux dépôts : </w:t>
                            </w:r>
                            <w:r>
                              <w:rPr>
                                <w:rFonts w:asciiTheme="minorHAnsi" w:hAnsi="Calibri" w:cs="Arial"/>
                                <w:color w:val="000000" w:themeColor="text1"/>
                                <w:kern w:val="24"/>
                                <w:sz w:val="16"/>
                                <w:szCs w:val="21"/>
                              </w:rPr>
                              <w:t>le dépôt de dessins ou modèles communautaires enregistrés est</w:t>
                            </w:r>
                          </w:p>
                          <w:p w14:paraId="61925037" w14:textId="33B39180" w:rsidR="00867C73" w:rsidRPr="00E35F4A" w:rsidRDefault="00867C73" w:rsidP="009508B8">
                            <w:pPr>
                              <w:pStyle w:val="NormalWeb"/>
                              <w:spacing w:before="0" w:beforeAutospacing="0" w:after="0" w:afterAutospacing="0"/>
                              <w:rPr>
                                <w:sz w:val="20"/>
                              </w:rPr>
                            </w:pPr>
                            <w:r>
                              <w:rPr>
                                <w:rFonts w:asciiTheme="minorHAnsi" w:hAnsi="Calibri" w:cs="Arial"/>
                                <w:color w:val="000000" w:themeColor="text1"/>
                                <w:kern w:val="24"/>
                                <w:sz w:val="16"/>
                                <w:szCs w:val="21"/>
                              </w:rPr>
                              <w:t>devenu</w:t>
                            </w:r>
                            <w:r w:rsidRPr="00E35F4A">
                              <w:rPr>
                                <w:rFonts w:asciiTheme="minorHAnsi" w:hAnsi="Calibri" w:cs="Arial"/>
                                <w:color w:val="000000" w:themeColor="text1"/>
                                <w:kern w:val="24"/>
                                <w:sz w:val="16"/>
                                <w:szCs w:val="21"/>
                              </w:rPr>
                              <w:t xml:space="preserve"> possible </w:t>
                            </w:r>
                            <w:r>
                              <w:rPr>
                                <w:rFonts w:asciiTheme="minorHAnsi" w:hAnsi="Calibri" w:cs="Arial"/>
                                <w:color w:val="000000" w:themeColor="text1"/>
                                <w:kern w:val="24"/>
                                <w:sz w:val="16"/>
                                <w:szCs w:val="21"/>
                              </w:rPr>
                              <w:t>e</w:t>
                            </w:r>
                            <w:r w:rsidRPr="00E35F4A">
                              <w:rPr>
                                <w:rFonts w:asciiTheme="minorHAnsi" w:hAnsi="Calibri" w:cs="Arial"/>
                                <w:color w:val="000000" w:themeColor="text1"/>
                                <w:kern w:val="24"/>
                                <w:sz w:val="16"/>
                                <w:szCs w:val="21"/>
                              </w:rPr>
                              <w:t xml:space="preserve">n </w:t>
                            </w:r>
                            <w:r>
                              <w:rPr>
                                <w:rFonts w:asciiTheme="minorHAnsi" w:hAnsi="Calibri" w:cs="Arial"/>
                                <w:color w:val="000000" w:themeColor="text1"/>
                                <w:kern w:val="24"/>
                                <w:sz w:val="16"/>
                                <w:szCs w:val="21"/>
                              </w:rPr>
                              <w:t>av</w:t>
                            </w:r>
                            <w:r w:rsidRPr="00E35F4A">
                              <w:rPr>
                                <w:rFonts w:asciiTheme="minorHAnsi" w:hAnsi="Calibri" w:cs="Arial"/>
                                <w:color w:val="000000" w:themeColor="text1"/>
                                <w:kern w:val="24"/>
                                <w:sz w:val="16"/>
                                <w:szCs w:val="21"/>
                              </w:rPr>
                              <w:t>ril</w:t>
                            </w:r>
                            <w:r>
                              <w:rPr>
                                <w:rFonts w:asciiTheme="minorHAnsi" w:hAnsi="Calibri" w:cs="Arial"/>
                                <w:color w:val="000000" w:themeColor="text1"/>
                                <w:kern w:val="24"/>
                                <w:sz w:val="16"/>
                                <w:szCs w:val="21"/>
                              </w:rPr>
                              <w:t> </w:t>
                            </w:r>
                            <w:r w:rsidRPr="00E35F4A">
                              <w:rPr>
                                <w:rFonts w:asciiTheme="minorHAnsi" w:hAnsi="Calibri" w:cs="Arial"/>
                                <w:color w:val="000000" w:themeColor="text1"/>
                                <w:kern w:val="24"/>
                                <w:sz w:val="16"/>
                                <w:szCs w:val="21"/>
                              </w:rPr>
                              <w:t>2003.</w:t>
                            </w:r>
                          </w:p>
                        </w:txbxContent>
                      </wps:txbx>
                      <wps:bodyPr wrap="square">
                        <a:spAutoFit/>
                      </wps:bodyPr>
                    </wps:wsp>
                  </a:graphicData>
                </a:graphic>
                <wp14:sizeRelH relativeFrom="margin">
                  <wp14:pctWidth>0</wp14:pctWidth>
                </wp14:sizeRelH>
              </wp:anchor>
            </w:drawing>
          </mc:Choice>
          <mc:Fallback>
            <w:pict>
              <v:rect w14:anchorId="65726679" id="Rectangle 32" o:spid="_x0000_s1027" style="position:absolute;margin-left:190.15pt;margin-top:21.45pt;width:147pt;height:3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" filled="f" stroked="f">
                <v:textbox style="mso-fit-shape-to-text:t">
                  <w:txbxContent>
                    <w:p w14:paraId="6E79CE7A" w14:textId="77777777" w:rsidR="00867C73" w:rsidRDefault="00867C73" w:rsidP="009508B8">
                      <w:pPr>
                        <w:pStyle w:val="NormalWeb"/>
                        <w:spacing w:before="0" w:beforeAutospacing="0" w:after="0" w:afterAutospacing="0"/>
                        <w:rPr>
                          <w:rFonts w:asciiTheme="minorHAnsi" w:hAnsi="Calibri" w:cs="Arial"/>
                          <w:color w:val="000000" w:themeColor="text1"/>
                          <w:kern w:val="24"/>
                          <w:sz w:val="16"/>
                          <w:szCs w:val="21"/>
                        </w:rPr>
                      </w:pPr>
                      <w:r>
                        <w:rPr>
                          <w:rFonts w:asciiTheme="minorHAnsi" w:hAnsi="Calibri" w:cs="Arial"/>
                          <w:color w:val="000000" w:themeColor="text1"/>
                          <w:kern w:val="24"/>
                          <w:sz w:val="16"/>
                          <w:szCs w:val="21"/>
                        </w:rPr>
                        <w:t>Ba</w:t>
                      </w:r>
                      <w:r w:rsidRPr="00E35F4A">
                        <w:rPr>
                          <w:rFonts w:asciiTheme="minorHAnsi" w:hAnsi="Calibri" w:cs="Arial"/>
                          <w:color w:val="000000" w:themeColor="text1"/>
                          <w:kern w:val="24"/>
                          <w:sz w:val="16"/>
                          <w:szCs w:val="21"/>
                        </w:rPr>
                        <w:t>i</w:t>
                      </w:r>
                      <w:r>
                        <w:rPr>
                          <w:rFonts w:asciiTheme="minorHAnsi" w:hAnsi="Calibri" w:cs="Arial"/>
                          <w:color w:val="000000" w:themeColor="text1"/>
                          <w:kern w:val="24"/>
                          <w:sz w:val="16"/>
                          <w:szCs w:val="21"/>
                        </w:rPr>
                        <w:t>sse</w:t>
                      </w:r>
                      <w:r w:rsidRPr="00E35F4A">
                        <w:rPr>
                          <w:rFonts w:asciiTheme="minorHAnsi" w:hAnsi="Calibri" w:cs="Arial"/>
                          <w:color w:val="000000" w:themeColor="text1"/>
                          <w:kern w:val="24"/>
                          <w:sz w:val="16"/>
                          <w:szCs w:val="21"/>
                        </w:rPr>
                        <w:t xml:space="preserve"> du nombre de nouveaux dépôts : </w:t>
                      </w:r>
                      <w:r>
                        <w:rPr>
                          <w:rFonts w:asciiTheme="minorHAnsi" w:hAnsi="Calibri" w:cs="Arial"/>
                          <w:color w:val="000000" w:themeColor="text1"/>
                          <w:kern w:val="24"/>
                          <w:sz w:val="16"/>
                          <w:szCs w:val="21"/>
                        </w:rPr>
                        <w:t>le dépôt de dessins ou modèles communautaires enregistrés est</w:t>
                      </w:r>
                    </w:p>
                    <w:p w14:paraId="61925037" w14:textId="33B39180" w:rsidR="00867C73" w:rsidRPr="00E35F4A" w:rsidRDefault="00867C73" w:rsidP="009508B8">
                      <w:pPr>
                        <w:pStyle w:val="NormalWeb"/>
                        <w:spacing w:before="0" w:beforeAutospacing="0" w:after="0" w:afterAutospacing="0"/>
                        <w:rPr>
                          <w:sz w:val="20"/>
                        </w:rPr>
                      </w:pPr>
                      <w:r>
                        <w:rPr>
                          <w:rFonts w:asciiTheme="minorHAnsi" w:hAnsi="Calibri" w:cs="Arial"/>
                          <w:color w:val="000000" w:themeColor="text1"/>
                          <w:kern w:val="24"/>
                          <w:sz w:val="16"/>
                          <w:szCs w:val="21"/>
                        </w:rPr>
                        <w:t>devenu</w:t>
                      </w:r>
                      <w:r w:rsidRPr="00E35F4A">
                        <w:rPr>
                          <w:rFonts w:asciiTheme="minorHAnsi" w:hAnsi="Calibri" w:cs="Arial"/>
                          <w:color w:val="000000" w:themeColor="text1"/>
                          <w:kern w:val="24"/>
                          <w:sz w:val="16"/>
                          <w:szCs w:val="21"/>
                        </w:rPr>
                        <w:t xml:space="preserve"> possible </w:t>
                      </w:r>
                      <w:r>
                        <w:rPr>
                          <w:rFonts w:asciiTheme="minorHAnsi" w:hAnsi="Calibri" w:cs="Arial"/>
                          <w:color w:val="000000" w:themeColor="text1"/>
                          <w:kern w:val="24"/>
                          <w:sz w:val="16"/>
                          <w:szCs w:val="21"/>
                        </w:rPr>
                        <w:t>e</w:t>
                      </w:r>
                      <w:r w:rsidRPr="00E35F4A">
                        <w:rPr>
                          <w:rFonts w:asciiTheme="minorHAnsi" w:hAnsi="Calibri" w:cs="Arial"/>
                          <w:color w:val="000000" w:themeColor="text1"/>
                          <w:kern w:val="24"/>
                          <w:sz w:val="16"/>
                          <w:szCs w:val="21"/>
                        </w:rPr>
                        <w:t xml:space="preserve">n </w:t>
                      </w:r>
                      <w:r>
                        <w:rPr>
                          <w:rFonts w:asciiTheme="minorHAnsi" w:hAnsi="Calibri" w:cs="Arial"/>
                          <w:color w:val="000000" w:themeColor="text1"/>
                          <w:kern w:val="24"/>
                          <w:sz w:val="16"/>
                          <w:szCs w:val="21"/>
                        </w:rPr>
                        <w:t>av</w:t>
                      </w:r>
                      <w:r w:rsidRPr="00E35F4A">
                        <w:rPr>
                          <w:rFonts w:asciiTheme="minorHAnsi" w:hAnsi="Calibri" w:cs="Arial"/>
                          <w:color w:val="000000" w:themeColor="text1"/>
                          <w:kern w:val="24"/>
                          <w:sz w:val="16"/>
                          <w:szCs w:val="21"/>
                        </w:rPr>
                        <w:t>ril</w:t>
                      </w:r>
                      <w:r>
                        <w:rPr>
                          <w:rFonts w:asciiTheme="minorHAnsi" w:hAnsi="Calibri" w:cs="Arial"/>
                          <w:color w:val="000000" w:themeColor="text1"/>
                          <w:kern w:val="24"/>
                          <w:sz w:val="16"/>
                          <w:szCs w:val="21"/>
                        </w:rPr>
                        <w:t> </w:t>
                      </w:r>
                      <w:r w:rsidRPr="00E35F4A">
                        <w:rPr>
                          <w:rFonts w:asciiTheme="minorHAnsi" w:hAnsi="Calibri" w:cs="Arial"/>
                          <w:color w:val="000000" w:themeColor="text1"/>
                          <w:kern w:val="24"/>
                          <w:sz w:val="16"/>
                          <w:szCs w:val="21"/>
                        </w:rPr>
                        <w:t>2003.</w:t>
                      </w:r>
                    </w:p>
                  </w:txbxContent>
                </v:textbox>
              </v:rect>
            </w:pict>
          </mc:Fallback>
        </mc:AlternateContent>
      </w:r>
      <w:r w:rsidR="00486543" w:rsidRPr="00804B70">
        <w:rPr>
          <w:noProof/>
          <w:lang w:val="en-US" w:eastAsia="en-US"/>
        </w:rPr>
        <mc:AlternateContent>
          <mc:Choice Requires="wps">
            <w:drawing>
              <wp:anchor distT="0" distB="0" distL="114300" distR="114300" simplePos="0" relativeHeight="251705344" behindDoc="0" locked="0" layoutInCell="1" allowOverlap="1" wp14:anchorId="269966BE" wp14:editId="1B883894">
                <wp:simplePos x="0" y="0"/>
                <wp:positionH relativeFrom="column">
                  <wp:posOffset>5033010</wp:posOffset>
                </wp:positionH>
                <wp:positionV relativeFrom="paragraph">
                  <wp:posOffset>13433</wp:posOffset>
                </wp:positionV>
                <wp:extent cx="1371600" cy="723625"/>
                <wp:effectExtent l="0" t="0" r="0" b="0"/>
                <wp:wrapNone/>
                <wp:docPr id="30" name="TextBox 29"/>
                <wp:cNvGraphicFramePr/>
                <a:graphic xmlns:a="http://schemas.openxmlformats.org/drawingml/2006/main">
                  <a:graphicData uri="http://schemas.microsoft.com/office/word/2010/wordprocessingShape">
                    <wps:wsp>
                      <wps:cNvSpPr txBox="1"/>
                      <wps:spPr>
                        <a:xfrm>
                          <a:off x="0" y="0"/>
                          <a:ext cx="1371600" cy="723625"/>
                        </a:xfrm>
                        <a:prstGeom prst="rect">
                          <a:avLst/>
                        </a:prstGeom>
                        <a:noFill/>
                      </wps:spPr>
                      <wps:txbx>
                        <w:txbxContent>
                          <w:p w14:paraId="349A05E2" w14:textId="6214E465" w:rsidR="00867C73" w:rsidRPr="007D1AE3" w:rsidRDefault="00867C73" w:rsidP="004D7439">
                            <w:pPr>
                              <w:pStyle w:val="NormalWeb"/>
                              <w:spacing w:before="0" w:beforeAutospacing="0" w:after="0" w:afterAutospacing="0"/>
                              <w:rPr>
                                <w:sz w:val="16"/>
                                <w:szCs w:val="16"/>
                              </w:rPr>
                            </w:pPr>
                            <w:r w:rsidRPr="007D1AE3">
                              <w:rPr>
                                <w:rFonts w:asciiTheme="minorHAnsi" w:hAnsi="Calibri" w:cs="Arial"/>
                                <w:color w:val="000000" w:themeColor="text1"/>
                                <w:kern w:val="24"/>
                                <w:sz w:val="16"/>
                                <w:szCs w:val="16"/>
                              </w:rPr>
                              <w:t>Établissement d</w:t>
                            </w:r>
                            <w:r>
                              <w:rPr>
                                <w:rFonts w:asciiTheme="minorHAnsi" w:hAnsi="Calibri" w:cs="Arial"/>
                                <w:color w:val="000000" w:themeColor="text1"/>
                                <w:kern w:val="24"/>
                                <w:sz w:val="16"/>
                                <w:szCs w:val="16"/>
                              </w:rPr>
                              <w:t>’</w:t>
                            </w:r>
                            <w:r w:rsidRPr="007D1AE3">
                              <w:rPr>
                                <w:rFonts w:asciiTheme="minorHAnsi" w:hAnsi="Calibri" w:cs="Arial"/>
                                <w:color w:val="000000" w:themeColor="text1"/>
                                <w:kern w:val="24"/>
                                <w:sz w:val="16"/>
                                <w:szCs w:val="16"/>
                              </w:rPr>
                              <w:t>u</w:t>
                            </w:r>
                            <w:r>
                              <w:rPr>
                                <w:rFonts w:asciiTheme="minorHAnsi" w:hAnsi="Calibri" w:cs="Arial"/>
                                <w:color w:val="000000" w:themeColor="text1"/>
                                <w:kern w:val="24"/>
                                <w:sz w:val="16"/>
                                <w:szCs w:val="16"/>
                              </w:rPr>
                              <w:t>n</w:t>
                            </w:r>
                            <w:r w:rsidRPr="007D1AE3">
                              <w:rPr>
                                <w:rFonts w:asciiTheme="minorHAnsi" w:hAnsi="Calibri" w:cs="Arial"/>
                                <w:color w:val="000000" w:themeColor="text1"/>
                                <w:kern w:val="24"/>
                                <w:sz w:val="16"/>
                                <w:szCs w:val="16"/>
                              </w:rPr>
                              <w:t xml:space="preserve"> Service d’enregistrement de La Haye, séparé </w:t>
                            </w:r>
                            <w:r>
                              <w:rPr>
                                <w:rFonts w:asciiTheme="minorHAnsi" w:hAnsi="Calibri" w:cs="Arial"/>
                                <w:color w:val="000000" w:themeColor="text1"/>
                                <w:kern w:val="24"/>
                                <w:sz w:val="16"/>
                                <w:szCs w:val="16"/>
                              </w:rPr>
                              <w:t>du Service d’enregistrement d</w:t>
                            </w:r>
                            <w:r w:rsidRPr="007D1AE3">
                              <w:rPr>
                                <w:rFonts w:asciiTheme="minorHAnsi" w:hAnsi="Calibri" w:cs="Arial"/>
                                <w:color w:val="000000" w:themeColor="text1"/>
                                <w:kern w:val="24"/>
                                <w:sz w:val="16"/>
                                <w:szCs w:val="16"/>
                              </w:rPr>
                              <w:t>e Madrid en</w:t>
                            </w:r>
                            <w:r>
                              <w:rPr>
                                <w:rFonts w:asciiTheme="minorHAnsi" w:hAnsi="Calibri" w:cs="Arial"/>
                                <w:color w:val="000000" w:themeColor="text1"/>
                                <w:kern w:val="24"/>
                                <w:sz w:val="16"/>
                                <w:szCs w:val="16"/>
                              </w:rPr>
                              <w:t> </w:t>
                            </w:r>
                            <w:r w:rsidRPr="007D1AE3">
                              <w:rPr>
                                <w:rFonts w:asciiTheme="minorHAnsi" w:hAnsi="Calibri" w:cs="Arial"/>
                                <w:color w:val="000000" w:themeColor="text1"/>
                                <w:kern w:val="24"/>
                                <w:sz w:val="16"/>
                                <w:szCs w:val="16"/>
                              </w:rPr>
                              <w:t>2009.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9966BE" id="_x0000_t202" coordsize="21600,21600" o:spt="202" path="m,l,21600r21600,l21600,xe">
                <v:stroke joinstyle="miter"/>
                <v:path gradientshapeok="t" o:connecttype="rect"/>
              </v:shapetype>
              <v:shape id="TextBox 29" o:spid="_x0000_s1028" type="#_x0000_t202" style="position:absolute;margin-left:396.3pt;margin-top:1.05pt;width:108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" filled="f" stroked="f">
                <v:textbox>
                  <w:txbxContent>
                    <w:p w14:paraId="349A05E2" w14:textId="6214E465" w:rsidR="00867C73" w:rsidRPr="007D1AE3" w:rsidRDefault="00867C73" w:rsidP="004D7439">
                      <w:pPr>
                        <w:pStyle w:val="NormalWeb"/>
                        <w:spacing w:before="0" w:beforeAutospacing="0" w:after="0" w:afterAutospacing="0"/>
                        <w:rPr>
                          <w:sz w:val="16"/>
                          <w:szCs w:val="16"/>
                        </w:rPr>
                      </w:pPr>
                      <w:r w:rsidRPr="007D1AE3">
                        <w:rPr>
                          <w:rFonts w:asciiTheme="minorHAnsi" w:hAnsi="Calibri" w:cs="Arial"/>
                          <w:color w:val="000000" w:themeColor="text1"/>
                          <w:kern w:val="24"/>
                          <w:sz w:val="16"/>
                          <w:szCs w:val="16"/>
                        </w:rPr>
                        <w:t>Établissement d</w:t>
                      </w:r>
                      <w:r>
                        <w:rPr>
                          <w:rFonts w:asciiTheme="minorHAnsi" w:hAnsi="Calibri" w:cs="Arial"/>
                          <w:color w:val="000000" w:themeColor="text1"/>
                          <w:kern w:val="24"/>
                          <w:sz w:val="16"/>
                          <w:szCs w:val="16"/>
                        </w:rPr>
                        <w:t>’</w:t>
                      </w:r>
                      <w:r w:rsidRPr="007D1AE3">
                        <w:rPr>
                          <w:rFonts w:asciiTheme="minorHAnsi" w:hAnsi="Calibri" w:cs="Arial"/>
                          <w:color w:val="000000" w:themeColor="text1"/>
                          <w:kern w:val="24"/>
                          <w:sz w:val="16"/>
                          <w:szCs w:val="16"/>
                        </w:rPr>
                        <w:t>u</w:t>
                      </w:r>
                      <w:r>
                        <w:rPr>
                          <w:rFonts w:asciiTheme="minorHAnsi" w:hAnsi="Calibri" w:cs="Arial"/>
                          <w:color w:val="000000" w:themeColor="text1"/>
                          <w:kern w:val="24"/>
                          <w:sz w:val="16"/>
                          <w:szCs w:val="16"/>
                        </w:rPr>
                        <w:t>n</w:t>
                      </w:r>
                      <w:r w:rsidRPr="007D1AE3">
                        <w:rPr>
                          <w:rFonts w:asciiTheme="minorHAnsi" w:hAnsi="Calibri" w:cs="Arial"/>
                          <w:color w:val="000000" w:themeColor="text1"/>
                          <w:kern w:val="24"/>
                          <w:sz w:val="16"/>
                          <w:szCs w:val="16"/>
                        </w:rPr>
                        <w:t xml:space="preserve"> Service d’enregistrement de La Haye, séparé </w:t>
                      </w:r>
                      <w:r>
                        <w:rPr>
                          <w:rFonts w:asciiTheme="minorHAnsi" w:hAnsi="Calibri" w:cs="Arial"/>
                          <w:color w:val="000000" w:themeColor="text1"/>
                          <w:kern w:val="24"/>
                          <w:sz w:val="16"/>
                          <w:szCs w:val="16"/>
                        </w:rPr>
                        <w:t>du Service d’enregistrement d</w:t>
                      </w:r>
                      <w:r w:rsidRPr="007D1AE3">
                        <w:rPr>
                          <w:rFonts w:asciiTheme="minorHAnsi" w:hAnsi="Calibri" w:cs="Arial"/>
                          <w:color w:val="000000" w:themeColor="text1"/>
                          <w:kern w:val="24"/>
                          <w:sz w:val="16"/>
                          <w:szCs w:val="16"/>
                        </w:rPr>
                        <w:t>e Madrid en</w:t>
                      </w:r>
                      <w:r>
                        <w:rPr>
                          <w:rFonts w:asciiTheme="minorHAnsi" w:hAnsi="Calibri" w:cs="Arial"/>
                          <w:color w:val="000000" w:themeColor="text1"/>
                          <w:kern w:val="24"/>
                          <w:sz w:val="16"/>
                          <w:szCs w:val="16"/>
                        </w:rPr>
                        <w:t> </w:t>
                      </w:r>
                      <w:r w:rsidRPr="007D1AE3">
                        <w:rPr>
                          <w:rFonts w:asciiTheme="minorHAnsi" w:hAnsi="Calibri" w:cs="Arial"/>
                          <w:color w:val="000000" w:themeColor="text1"/>
                          <w:kern w:val="24"/>
                          <w:sz w:val="16"/>
                          <w:szCs w:val="16"/>
                        </w:rPr>
                        <w:t>2009.</w:t>
                      </w:r>
                    </w:p>
                  </w:txbxContent>
                </v:textbox>
              </v:shape>
            </w:pict>
          </mc:Fallback>
        </mc:AlternateContent>
      </w:r>
      <w:r w:rsidR="007D1AE3" w:rsidRPr="00804B70">
        <w:rPr>
          <w:noProof/>
          <w:lang w:val="en-US" w:eastAsia="en-US"/>
        </w:rPr>
        <mc:AlternateContent>
          <mc:Choice Requires="wps">
            <w:drawing>
              <wp:anchor distT="0" distB="0" distL="114300" distR="114300" simplePos="0" relativeHeight="251781120" behindDoc="0" locked="0" layoutInCell="1" allowOverlap="1" wp14:anchorId="7800A830" wp14:editId="59E83150">
                <wp:simplePos x="0" y="0"/>
                <wp:positionH relativeFrom="margin">
                  <wp:posOffset>8243570</wp:posOffset>
                </wp:positionH>
                <wp:positionV relativeFrom="paragraph">
                  <wp:posOffset>4024630</wp:posOffset>
                </wp:positionV>
                <wp:extent cx="922655" cy="628650"/>
                <wp:effectExtent l="0" t="0" r="0" b="0"/>
                <wp:wrapNone/>
                <wp:docPr id="294" name="Rectangle 51"/>
                <wp:cNvGraphicFramePr/>
                <a:graphic xmlns:a="http://schemas.openxmlformats.org/drawingml/2006/main">
                  <a:graphicData uri="http://schemas.microsoft.com/office/word/2010/wordprocessingShape">
                    <wps:wsp>
                      <wps:cNvSpPr/>
                      <wps:spPr>
                        <a:xfrm>
                          <a:off x="0" y="0"/>
                          <a:ext cx="922655" cy="628650"/>
                        </a:xfrm>
                        <a:prstGeom prst="rect">
                          <a:avLst/>
                        </a:prstGeom>
                      </wps:spPr>
                      <wps:txbx>
                        <w:txbxContent>
                          <w:p w14:paraId="6F3D9B49" w14:textId="654144BE" w:rsidR="00867C73" w:rsidRPr="00486543" w:rsidRDefault="00867C73" w:rsidP="008259A2">
                            <w:pPr>
                              <w:pStyle w:val="NormalWeb"/>
                              <w:spacing w:before="0" w:beforeAutospacing="0" w:after="0" w:afterAutospacing="0"/>
                              <w:rPr>
                                <w:sz w:val="16"/>
                                <w:szCs w:val="16"/>
                              </w:rPr>
                            </w:pPr>
                            <w:r w:rsidRPr="00486543">
                              <w:rPr>
                                <w:rFonts w:asciiTheme="minorHAnsi" w:eastAsia="MS Mincho" w:hAnsi="Calibri" w:cs="Arial"/>
                                <w:color w:val="000000" w:themeColor="text1"/>
                                <w:kern w:val="24"/>
                                <w:sz w:val="16"/>
                                <w:szCs w:val="16"/>
                              </w:rPr>
                              <w:t>Création d’un poste d’examinateur.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00A830" id="Rectangle 51" o:spid="_x0000_s1029" style="position:absolute;margin-left:649.1pt;margin-top:316.9pt;width:72.65pt;height:4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" filled="f" stroked="f">
                <v:textbox>
                  <w:txbxContent>
                    <w:p w14:paraId="6F3D9B49" w14:textId="654144BE" w:rsidR="00867C73" w:rsidRPr="00486543" w:rsidRDefault="00867C73" w:rsidP="008259A2">
                      <w:pPr>
                        <w:pStyle w:val="NormalWeb"/>
                        <w:spacing w:before="0" w:beforeAutospacing="0" w:after="0" w:afterAutospacing="0"/>
                        <w:rPr>
                          <w:sz w:val="16"/>
                          <w:szCs w:val="16"/>
                        </w:rPr>
                      </w:pPr>
                      <w:r w:rsidRPr="00486543">
                        <w:rPr>
                          <w:rFonts w:asciiTheme="minorHAnsi" w:eastAsia="MS Mincho" w:hAnsi="Calibri" w:cs="Arial"/>
                          <w:color w:val="000000" w:themeColor="text1"/>
                          <w:kern w:val="24"/>
                          <w:sz w:val="16"/>
                          <w:szCs w:val="16"/>
                        </w:rPr>
                        <w:t>Création d’un poste d’examinateur.</w:t>
                      </w:r>
                    </w:p>
                  </w:txbxContent>
                </v:textbox>
                <w10:wrap anchorx="margin"/>
              </v:rect>
            </w:pict>
          </mc:Fallback>
        </mc:AlternateContent>
      </w:r>
      <w:r w:rsidR="007D1AE3" w:rsidRPr="00804B70">
        <w:rPr>
          <w:noProof/>
          <w:lang w:val="en-US" w:eastAsia="en-US"/>
        </w:rPr>
        <mc:AlternateContent>
          <mc:Choice Requires="wps">
            <w:drawing>
              <wp:anchor distT="0" distB="0" distL="114300" distR="114300" simplePos="0" relativeHeight="251711488" behindDoc="0" locked="0" layoutInCell="1" allowOverlap="1" wp14:anchorId="672EF9FC" wp14:editId="7A95E19B">
                <wp:simplePos x="0" y="0"/>
                <wp:positionH relativeFrom="column">
                  <wp:posOffset>6395720</wp:posOffset>
                </wp:positionH>
                <wp:positionV relativeFrom="paragraph">
                  <wp:posOffset>-109220</wp:posOffset>
                </wp:positionV>
                <wp:extent cx="1962150" cy="571500"/>
                <wp:effectExtent l="0" t="0" r="0" b="0"/>
                <wp:wrapNone/>
                <wp:docPr id="38" name="Rectangle 37"/>
                <wp:cNvGraphicFramePr/>
                <a:graphic xmlns:a="http://schemas.openxmlformats.org/drawingml/2006/main">
                  <a:graphicData uri="http://schemas.microsoft.com/office/word/2010/wordprocessingShape">
                    <wps:wsp>
                      <wps:cNvSpPr/>
                      <wps:spPr>
                        <a:xfrm>
                          <a:off x="0" y="0"/>
                          <a:ext cx="1962150" cy="571500"/>
                        </a:xfrm>
                        <a:prstGeom prst="rect">
                          <a:avLst/>
                        </a:prstGeom>
                      </wps:spPr>
                      <wps:txbx>
                        <w:txbxContent>
                          <w:p w14:paraId="4E3848C3" w14:textId="56C08BFC" w:rsidR="00867C73" w:rsidRPr="007D1AE3" w:rsidRDefault="00867C73" w:rsidP="004D7439">
                            <w:pPr>
                              <w:pStyle w:val="NormalWeb"/>
                              <w:spacing w:before="0" w:beforeAutospacing="0" w:after="0" w:afterAutospacing="0"/>
                              <w:rPr>
                                <w:sz w:val="16"/>
                                <w:szCs w:val="16"/>
                              </w:rPr>
                            </w:pPr>
                            <w:r>
                              <w:rPr>
                                <w:rFonts w:asciiTheme="minorHAnsi" w:eastAsia="MS Mincho" w:hAnsi="Calibri" w:cs="Arial"/>
                                <w:color w:val="000000" w:themeColor="text1"/>
                                <w:kern w:val="24"/>
                                <w:sz w:val="16"/>
                                <w:szCs w:val="16"/>
                              </w:rPr>
                              <w:t>Forte a</w:t>
                            </w:r>
                            <w:r w:rsidRPr="007D1AE3">
                              <w:rPr>
                                <w:rFonts w:asciiTheme="minorHAnsi" w:eastAsia="MS Mincho" w:hAnsi="Calibri" w:cs="Arial"/>
                                <w:color w:val="000000" w:themeColor="text1"/>
                                <w:kern w:val="24"/>
                                <w:sz w:val="16"/>
                                <w:szCs w:val="16"/>
                              </w:rPr>
                              <w:t>ugmentatio</w:t>
                            </w:r>
                            <w:r>
                              <w:rPr>
                                <w:rFonts w:asciiTheme="minorHAnsi" w:eastAsia="MS Mincho" w:hAnsi="Calibri" w:cs="Arial"/>
                                <w:color w:val="000000" w:themeColor="text1"/>
                                <w:kern w:val="24"/>
                                <w:sz w:val="16"/>
                                <w:szCs w:val="16"/>
                              </w:rPr>
                              <w:t xml:space="preserve">n </w:t>
                            </w:r>
                            <w:r w:rsidRPr="007D1AE3">
                              <w:rPr>
                                <w:rFonts w:asciiTheme="minorHAnsi" w:eastAsia="MS Mincho" w:hAnsi="Calibri" w:cs="Arial"/>
                                <w:color w:val="000000" w:themeColor="text1"/>
                                <w:kern w:val="24"/>
                                <w:sz w:val="16"/>
                                <w:szCs w:val="16"/>
                              </w:rPr>
                              <w:t>du nombre de décisions suite à l’adhésion</w:t>
                            </w:r>
                            <w:r>
                              <w:rPr>
                                <w:rFonts w:asciiTheme="minorHAnsi" w:eastAsia="MS Mincho" w:hAnsi="Calibri" w:cs="Arial"/>
                                <w:color w:val="000000" w:themeColor="text1"/>
                                <w:kern w:val="24"/>
                                <w:sz w:val="16"/>
                                <w:szCs w:val="16"/>
                              </w:rPr>
                              <w:t xml:space="preserve"> d</w:t>
                            </w:r>
                            <w:r w:rsidRPr="007D1AE3">
                              <w:rPr>
                                <w:rFonts w:asciiTheme="minorHAnsi" w:eastAsia="MS Mincho" w:hAnsi="Calibri" w:cs="Arial"/>
                                <w:color w:val="000000" w:themeColor="text1"/>
                                <w:kern w:val="24"/>
                                <w:sz w:val="16"/>
                                <w:szCs w:val="16"/>
                              </w:rPr>
                              <w:t xml:space="preserve">e </w:t>
                            </w:r>
                            <w:r>
                              <w:rPr>
                                <w:rFonts w:asciiTheme="minorHAnsi" w:eastAsia="MS Mincho" w:hAnsi="Calibri" w:cs="Arial"/>
                                <w:color w:val="000000" w:themeColor="text1"/>
                                <w:kern w:val="24"/>
                                <w:sz w:val="16"/>
                                <w:szCs w:val="16"/>
                              </w:rPr>
                              <w:t>la Ré</w:t>
                            </w:r>
                            <w:r w:rsidRPr="007D1AE3">
                              <w:rPr>
                                <w:rFonts w:asciiTheme="minorHAnsi" w:eastAsia="MS Mincho" w:hAnsi="Calibri" w:cs="Arial"/>
                                <w:color w:val="000000" w:themeColor="text1"/>
                                <w:kern w:val="24"/>
                                <w:sz w:val="16"/>
                                <w:szCs w:val="16"/>
                              </w:rPr>
                              <w:t>publi</w:t>
                            </w:r>
                            <w:r>
                              <w:rPr>
                                <w:rFonts w:asciiTheme="minorHAnsi" w:eastAsia="MS Mincho" w:hAnsi="Calibri" w:cs="Arial"/>
                                <w:color w:val="000000" w:themeColor="text1"/>
                                <w:kern w:val="24"/>
                                <w:sz w:val="16"/>
                                <w:szCs w:val="16"/>
                              </w:rPr>
                              <w:t xml:space="preserve">que de Corée, du </w:t>
                            </w:r>
                            <w:r w:rsidRPr="007D1AE3">
                              <w:rPr>
                                <w:rFonts w:asciiTheme="minorHAnsi" w:eastAsia="MS Mincho" w:hAnsi="Calibri" w:cs="Arial"/>
                                <w:color w:val="000000" w:themeColor="text1"/>
                                <w:kern w:val="24"/>
                                <w:sz w:val="16"/>
                                <w:szCs w:val="16"/>
                              </w:rPr>
                              <w:t>Jap</w:t>
                            </w:r>
                            <w:r>
                              <w:rPr>
                                <w:rFonts w:asciiTheme="minorHAnsi" w:eastAsia="MS Mincho" w:hAnsi="Calibri" w:cs="Arial"/>
                                <w:color w:val="000000" w:themeColor="text1"/>
                                <w:kern w:val="24"/>
                                <w:sz w:val="16"/>
                                <w:szCs w:val="16"/>
                              </w:rPr>
                              <w:t>o</w:t>
                            </w:r>
                            <w:r w:rsidRPr="007D1AE3">
                              <w:rPr>
                                <w:rFonts w:asciiTheme="minorHAnsi" w:eastAsia="MS Mincho" w:hAnsi="Calibri" w:cs="Arial"/>
                                <w:color w:val="000000" w:themeColor="text1"/>
                                <w:kern w:val="24"/>
                                <w:sz w:val="16"/>
                                <w:szCs w:val="16"/>
                              </w:rPr>
                              <w:t xml:space="preserve">n </w:t>
                            </w:r>
                            <w:r>
                              <w:rPr>
                                <w:rFonts w:asciiTheme="minorHAnsi" w:eastAsia="MS Mincho" w:hAnsi="Calibri" w:cs="Arial"/>
                                <w:color w:val="000000" w:themeColor="text1"/>
                                <w:kern w:val="24"/>
                                <w:sz w:val="16"/>
                                <w:szCs w:val="16"/>
                              </w:rPr>
                              <w:t>et des</w:t>
                            </w:r>
                            <w:r w:rsidRPr="007D1AE3">
                              <w:rPr>
                                <w:rFonts w:asciiTheme="minorHAnsi" w:eastAsia="MS Mincho" w:hAnsi="Calibri" w:cs="Arial"/>
                                <w:color w:val="000000" w:themeColor="text1"/>
                                <w:kern w:val="24"/>
                                <w:sz w:val="16"/>
                                <w:szCs w:val="16"/>
                              </w:rPr>
                              <w:t xml:space="preserve"> </w:t>
                            </w:r>
                            <w:r>
                              <w:rPr>
                                <w:rFonts w:asciiTheme="minorHAnsi" w:eastAsia="MS Mincho" w:hAnsi="Calibri" w:cs="Arial"/>
                                <w:color w:val="000000" w:themeColor="text1"/>
                                <w:kern w:val="24"/>
                                <w:sz w:val="16"/>
                                <w:szCs w:val="16"/>
                              </w:rPr>
                              <w:t>États-</w:t>
                            </w:r>
                            <w:r w:rsidRPr="007D1AE3">
                              <w:rPr>
                                <w:rFonts w:asciiTheme="minorHAnsi" w:eastAsia="MS Mincho" w:hAnsi="Calibri" w:cs="Arial"/>
                                <w:color w:val="000000" w:themeColor="text1"/>
                                <w:kern w:val="24"/>
                                <w:sz w:val="16"/>
                                <w:szCs w:val="16"/>
                              </w:rPr>
                              <w:t>U</w:t>
                            </w:r>
                            <w:r>
                              <w:rPr>
                                <w:rFonts w:asciiTheme="minorHAnsi" w:eastAsia="MS Mincho" w:hAnsi="Calibri" w:cs="Arial"/>
                                <w:color w:val="000000" w:themeColor="text1"/>
                                <w:kern w:val="24"/>
                                <w:sz w:val="16"/>
                                <w:szCs w:val="16"/>
                              </w:rPr>
                              <w:t>nis d’</w:t>
                            </w:r>
                            <w:r w:rsidRPr="007D1AE3">
                              <w:rPr>
                                <w:rFonts w:asciiTheme="minorHAnsi" w:eastAsia="MS Mincho" w:hAnsi="Calibri" w:cs="Arial"/>
                                <w:color w:val="000000" w:themeColor="text1"/>
                                <w:kern w:val="24"/>
                                <w:sz w:val="16"/>
                                <w:szCs w:val="16"/>
                              </w:rPr>
                              <w:t>A</w:t>
                            </w:r>
                            <w:r>
                              <w:rPr>
                                <w:rFonts w:asciiTheme="minorHAnsi" w:eastAsia="MS Mincho" w:hAnsi="Calibri" w:cs="Arial"/>
                                <w:color w:val="000000" w:themeColor="text1"/>
                                <w:kern w:val="24"/>
                                <w:sz w:val="16"/>
                                <w:szCs w:val="16"/>
                              </w:rPr>
                              <w:t>mérique</w:t>
                            </w:r>
                            <w:r w:rsidRPr="007D1AE3">
                              <w:rPr>
                                <w:rFonts w:asciiTheme="minorHAnsi" w:eastAsia="MS Mincho" w:hAnsi="Calibri" w:cs="Arial"/>
                                <w:color w:val="000000" w:themeColor="text1"/>
                                <w:kern w:val="24"/>
                                <w:sz w:val="16"/>
                                <w:szCs w:val="1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2EF9FC" id="Rectangle 37" o:spid="_x0000_s1030" style="position:absolute;margin-left:503.6pt;margin-top:-8.6pt;width:154.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" filled="f" stroked="f">
                <v:textbox>
                  <w:txbxContent>
                    <w:p w14:paraId="4E3848C3" w14:textId="56C08BFC" w:rsidR="00867C73" w:rsidRPr="007D1AE3" w:rsidRDefault="00867C73" w:rsidP="004D7439">
                      <w:pPr>
                        <w:pStyle w:val="NormalWeb"/>
                        <w:spacing w:before="0" w:beforeAutospacing="0" w:after="0" w:afterAutospacing="0"/>
                        <w:rPr>
                          <w:sz w:val="16"/>
                          <w:szCs w:val="16"/>
                        </w:rPr>
                      </w:pPr>
                      <w:r>
                        <w:rPr>
                          <w:rFonts w:asciiTheme="minorHAnsi" w:eastAsia="MS Mincho" w:hAnsi="Calibri" w:cs="Arial"/>
                          <w:color w:val="000000" w:themeColor="text1"/>
                          <w:kern w:val="24"/>
                          <w:sz w:val="16"/>
                          <w:szCs w:val="16"/>
                        </w:rPr>
                        <w:t>Forte a</w:t>
                      </w:r>
                      <w:r w:rsidRPr="007D1AE3">
                        <w:rPr>
                          <w:rFonts w:asciiTheme="minorHAnsi" w:eastAsia="MS Mincho" w:hAnsi="Calibri" w:cs="Arial"/>
                          <w:color w:val="000000" w:themeColor="text1"/>
                          <w:kern w:val="24"/>
                          <w:sz w:val="16"/>
                          <w:szCs w:val="16"/>
                        </w:rPr>
                        <w:t>ugmentatio</w:t>
                      </w:r>
                      <w:r>
                        <w:rPr>
                          <w:rFonts w:asciiTheme="minorHAnsi" w:eastAsia="MS Mincho" w:hAnsi="Calibri" w:cs="Arial"/>
                          <w:color w:val="000000" w:themeColor="text1"/>
                          <w:kern w:val="24"/>
                          <w:sz w:val="16"/>
                          <w:szCs w:val="16"/>
                        </w:rPr>
                        <w:t xml:space="preserve">n </w:t>
                      </w:r>
                      <w:r w:rsidRPr="007D1AE3">
                        <w:rPr>
                          <w:rFonts w:asciiTheme="minorHAnsi" w:eastAsia="MS Mincho" w:hAnsi="Calibri" w:cs="Arial"/>
                          <w:color w:val="000000" w:themeColor="text1"/>
                          <w:kern w:val="24"/>
                          <w:sz w:val="16"/>
                          <w:szCs w:val="16"/>
                        </w:rPr>
                        <w:t>du nombre de décisions suite à l’adhésion</w:t>
                      </w:r>
                      <w:r>
                        <w:rPr>
                          <w:rFonts w:asciiTheme="minorHAnsi" w:eastAsia="MS Mincho" w:hAnsi="Calibri" w:cs="Arial"/>
                          <w:color w:val="000000" w:themeColor="text1"/>
                          <w:kern w:val="24"/>
                          <w:sz w:val="16"/>
                          <w:szCs w:val="16"/>
                        </w:rPr>
                        <w:t xml:space="preserve"> d</w:t>
                      </w:r>
                      <w:r w:rsidRPr="007D1AE3">
                        <w:rPr>
                          <w:rFonts w:asciiTheme="minorHAnsi" w:eastAsia="MS Mincho" w:hAnsi="Calibri" w:cs="Arial"/>
                          <w:color w:val="000000" w:themeColor="text1"/>
                          <w:kern w:val="24"/>
                          <w:sz w:val="16"/>
                          <w:szCs w:val="16"/>
                        </w:rPr>
                        <w:t xml:space="preserve">e </w:t>
                      </w:r>
                      <w:r>
                        <w:rPr>
                          <w:rFonts w:asciiTheme="minorHAnsi" w:eastAsia="MS Mincho" w:hAnsi="Calibri" w:cs="Arial"/>
                          <w:color w:val="000000" w:themeColor="text1"/>
                          <w:kern w:val="24"/>
                          <w:sz w:val="16"/>
                          <w:szCs w:val="16"/>
                        </w:rPr>
                        <w:t>la Ré</w:t>
                      </w:r>
                      <w:r w:rsidRPr="007D1AE3">
                        <w:rPr>
                          <w:rFonts w:asciiTheme="minorHAnsi" w:eastAsia="MS Mincho" w:hAnsi="Calibri" w:cs="Arial"/>
                          <w:color w:val="000000" w:themeColor="text1"/>
                          <w:kern w:val="24"/>
                          <w:sz w:val="16"/>
                          <w:szCs w:val="16"/>
                        </w:rPr>
                        <w:t>publi</w:t>
                      </w:r>
                      <w:r>
                        <w:rPr>
                          <w:rFonts w:asciiTheme="minorHAnsi" w:eastAsia="MS Mincho" w:hAnsi="Calibri" w:cs="Arial"/>
                          <w:color w:val="000000" w:themeColor="text1"/>
                          <w:kern w:val="24"/>
                          <w:sz w:val="16"/>
                          <w:szCs w:val="16"/>
                        </w:rPr>
                        <w:t xml:space="preserve">que de Corée, du </w:t>
                      </w:r>
                      <w:r w:rsidRPr="007D1AE3">
                        <w:rPr>
                          <w:rFonts w:asciiTheme="minorHAnsi" w:eastAsia="MS Mincho" w:hAnsi="Calibri" w:cs="Arial"/>
                          <w:color w:val="000000" w:themeColor="text1"/>
                          <w:kern w:val="24"/>
                          <w:sz w:val="16"/>
                          <w:szCs w:val="16"/>
                        </w:rPr>
                        <w:t>Jap</w:t>
                      </w:r>
                      <w:r>
                        <w:rPr>
                          <w:rFonts w:asciiTheme="minorHAnsi" w:eastAsia="MS Mincho" w:hAnsi="Calibri" w:cs="Arial"/>
                          <w:color w:val="000000" w:themeColor="text1"/>
                          <w:kern w:val="24"/>
                          <w:sz w:val="16"/>
                          <w:szCs w:val="16"/>
                        </w:rPr>
                        <w:t>o</w:t>
                      </w:r>
                      <w:r w:rsidRPr="007D1AE3">
                        <w:rPr>
                          <w:rFonts w:asciiTheme="minorHAnsi" w:eastAsia="MS Mincho" w:hAnsi="Calibri" w:cs="Arial"/>
                          <w:color w:val="000000" w:themeColor="text1"/>
                          <w:kern w:val="24"/>
                          <w:sz w:val="16"/>
                          <w:szCs w:val="16"/>
                        </w:rPr>
                        <w:t xml:space="preserve">n </w:t>
                      </w:r>
                      <w:r>
                        <w:rPr>
                          <w:rFonts w:asciiTheme="minorHAnsi" w:eastAsia="MS Mincho" w:hAnsi="Calibri" w:cs="Arial"/>
                          <w:color w:val="000000" w:themeColor="text1"/>
                          <w:kern w:val="24"/>
                          <w:sz w:val="16"/>
                          <w:szCs w:val="16"/>
                        </w:rPr>
                        <w:t>et des</w:t>
                      </w:r>
                      <w:r w:rsidRPr="007D1AE3">
                        <w:rPr>
                          <w:rFonts w:asciiTheme="minorHAnsi" w:eastAsia="MS Mincho" w:hAnsi="Calibri" w:cs="Arial"/>
                          <w:color w:val="000000" w:themeColor="text1"/>
                          <w:kern w:val="24"/>
                          <w:sz w:val="16"/>
                          <w:szCs w:val="16"/>
                        </w:rPr>
                        <w:t xml:space="preserve"> </w:t>
                      </w:r>
                      <w:r>
                        <w:rPr>
                          <w:rFonts w:asciiTheme="minorHAnsi" w:eastAsia="MS Mincho" w:hAnsi="Calibri" w:cs="Arial"/>
                          <w:color w:val="000000" w:themeColor="text1"/>
                          <w:kern w:val="24"/>
                          <w:sz w:val="16"/>
                          <w:szCs w:val="16"/>
                        </w:rPr>
                        <w:t>États-</w:t>
                      </w:r>
                      <w:r w:rsidRPr="007D1AE3">
                        <w:rPr>
                          <w:rFonts w:asciiTheme="minorHAnsi" w:eastAsia="MS Mincho" w:hAnsi="Calibri" w:cs="Arial"/>
                          <w:color w:val="000000" w:themeColor="text1"/>
                          <w:kern w:val="24"/>
                          <w:sz w:val="16"/>
                          <w:szCs w:val="16"/>
                        </w:rPr>
                        <w:t>U</w:t>
                      </w:r>
                      <w:r>
                        <w:rPr>
                          <w:rFonts w:asciiTheme="minorHAnsi" w:eastAsia="MS Mincho" w:hAnsi="Calibri" w:cs="Arial"/>
                          <w:color w:val="000000" w:themeColor="text1"/>
                          <w:kern w:val="24"/>
                          <w:sz w:val="16"/>
                          <w:szCs w:val="16"/>
                        </w:rPr>
                        <w:t>nis d’</w:t>
                      </w:r>
                      <w:r w:rsidRPr="007D1AE3">
                        <w:rPr>
                          <w:rFonts w:asciiTheme="minorHAnsi" w:eastAsia="MS Mincho" w:hAnsi="Calibri" w:cs="Arial"/>
                          <w:color w:val="000000" w:themeColor="text1"/>
                          <w:kern w:val="24"/>
                          <w:sz w:val="16"/>
                          <w:szCs w:val="16"/>
                        </w:rPr>
                        <w:t>A</w:t>
                      </w:r>
                      <w:r>
                        <w:rPr>
                          <w:rFonts w:asciiTheme="minorHAnsi" w:eastAsia="MS Mincho" w:hAnsi="Calibri" w:cs="Arial"/>
                          <w:color w:val="000000" w:themeColor="text1"/>
                          <w:kern w:val="24"/>
                          <w:sz w:val="16"/>
                          <w:szCs w:val="16"/>
                        </w:rPr>
                        <w:t>mérique</w:t>
                      </w:r>
                      <w:r w:rsidRPr="007D1AE3">
                        <w:rPr>
                          <w:rFonts w:asciiTheme="minorHAnsi" w:eastAsia="MS Mincho" w:hAnsi="Calibri" w:cs="Arial"/>
                          <w:color w:val="000000" w:themeColor="text1"/>
                          <w:kern w:val="24"/>
                          <w:sz w:val="16"/>
                          <w:szCs w:val="16"/>
                        </w:rPr>
                        <w:t>.</w:t>
                      </w:r>
                    </w:p>
                  </w:txbxContent>
                </v:textbox>
              </v:rect>
            </w:pict>
          </mc:Fallback>
        </mc:AlternateContent>
      </w:r>
      <w:r w:rsidR="007D1AE3" w:rsidRPr="00804B70">
        <w:rPr>
          <w:noProof/>
          <w:lang w:val="en-US" w:eastAsia="en-US"/>
        </w:rPr>
        <mc:AlternateContent>
          <mc:Choice Requires="wps">
            <w:drawing>
              <wp:anchor distT="0" distB="0" distL="114300" distR="114300" simplePos="0" relativeHeight="251708416" behindDoc="0" locked="0" layoutInCell="1" allowOverlap="1" wp14:anchorId="7020F643" wp14:editId="2B0C07E8">
                <wp:simplePos x="0" y="0"/>
                <wp:positionH relativeFrom="column">
                  <wp:posOffset>6329045</wp:posOffset>
                </wp:positionH>
                <wp:positionV relativeFrom="paragraph">
                  <wp:posOffset>462280</wp:posOffset>
                </wp:positionV>
                <wp:extent cx="1314450" cy="415290"/>
                <wp:effectExtent l="0" t="0" r="0" b="0"/>
                <wp:wrapNone/>
                <wp:docPr id="32" name="Rectangle 31"/>
                <wp:cNvGraphicFramePr/>
                <a:graphic xmlns:a="http://schemas.openxmlformats.org/drawingml/2006/main">
                  <a:graphicData uri="http://schemas.microsoft.com/office/word/2010/wordprocessingShape">
                    <wps:wsp>
                      <wps:cNvSpPr/>
                      <wps:spPr>
                        <a:xfrm>
                          <a:off x="0" y="0"/>
                          <a:ext cx="1314450" cy="415290"/>
                        </a:xfrm>
                        <a:prstGeom prst="rect">
                          <a:avLst/>
                        </a:prstGeom>
                      </wps:spPr>
                      <wps:txbx>
                        <w:txbxContent>
                          <w:p w14:paraId="0115CDE9" w14:textId="601FF738" w:rsidR="00867C73" w:rsidRPr="007D1AE3" w:rsidRDefault="00867C73" w:rsidP="004D7439">
                            <w:pPr>
                              <w:pStyle w:val="NormalWeb"/>
                              <w:spacing w:before="0" w:beforeAutospacing="0" w:after="0" w:afterAutospacing="0"/>
                              <w:rPr>
                                <w:sz w:val="16"/>
                                <w:szCs w:val="16"/>
                              </w:rPr>
                            </w:pPr>
                            <w:r w:rsidRPr="007D1AE3">
                              <w:rPr>
                                <w:rFonts w:asciiTheme="minorHAnsi" w:eastAsia="MS Mincho" w:hAnsi="Calibri" w:cs="Arial"/>
                                <w:color w:val="000000" w:themeColor="text1"/>
                                <w:kern w:val="24"/>
                                <w:sz w:val="16"/>
                                <w:szCs w:val="16"/>
                              </w:rPr>
                              <w:t>Création du programme 31 (au cours de l’exercice biennal 2012-2013).</w:t>
                            </w:r>
                          </w:p>
                        </w:txbxContent>
                      </wps:txbx>
                      <wps:bodyPr wrap="square">
                        <a:spAutoFit/>
                      </wps:bodyPr>
                    </wps:wsp>
                  </a:graphicData>
                </a:graphic>
                <wp14:sizeRelH relativeFrom="margin">
                  <wp14:pctWidth>0</wp14:pctWidth>
                </wp14:sizeRelH>
              </wp:anchor>
            </w:drawing>
          </mc:Choice>
          <mc:Fallback>
            <w:pict>
              <v:rect w14:anchorId="7020F643" id="Rectangle 31" o:spid="_x0000_s1031" style="position:absolute;margin-left:498.35pt;margin-top:36.4pt;width:103.5pt;height:3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" filled="f" stroked="f">
                <v:textbox style="mso-fit-shape-to-text:t">
                  <w:txbxContent>
                    <w:p w14:paraId="0115CDE9" w14:textId="601FF738" w:rsidR="00867C73" w:rsidRPr="007D1AE3" w:rsidRDefault="00867C73" w:rsidP="004D7439">
                      <w:pPr>
                        <w:pStyle w:val="NormalWeb"/>
                        <w:spacing w:before="0" w:beforeAutospacing="0" w:after="0" w:afterAutospacing="0"/>
                        <w:rPr>
                          <w:sz w:val="16"/>
                          <w:szCs w:val="16"/>
                        </w:rPr>
                      </w:pPr>
                      <w:r w:rsidRPr="007D1AE3">
                        <w:rPr>
                          <w:rFonts w:asciiTheme="minorHAnsi" w:eastAsia="MS Mincho" w:hAnsi="Calibri" w:cs="Arial"/>
                          <w:color w:val="000000" w:themeColor="text1"/>
                          <w:kern w:val="24"/>
                          <w:sz w:val="16"/>
                          <w:szCs w:val="16"/>
                        </w:rPr>
                        <w:t>Création du programme 31 (au cours de l’exercice biennal 2012-2013).</w:t>
                      </w:r>
                    </w:p>
                  </w:txbxContent>
                </v:textbox>
              </v:rect>
            </w:pict>
          </mc:Fallback>
        </mc:AlternateContent>
      </w:r>
      <w:r w:rsidR="008259A2" w:rsidRPr="00804B70">
        <w:rPr>
          <w:noProof/>
          <w:lang w:val="en-US" w:eastAsia="en-US"/>
        </w:rPr>
        <mc:AlternateContent>
          <mc:Choice Requires="wps">
            <w:drawing>
              <wp:anchor distT="0" distB="0" distL="114300" distR="114300" simplePos="0" relativeHeight="251783168" behindDoc="0" locked="0" layoutInCell="1" allowOverlap="1" wp14:anchorId="3AC5E287" wp14:editId="39F3DA5B">
                <wp:simplePos x="0" y="0"/>
                <wp:positionH relativeFrom="column">
                  <wp:posOffset>8434069</wp:posOffset>
                </wp:positionH>
                <wp:positionV relativeFrom="paragraph">
                  <wp:posOffset>3710306</wp:posOffset>
                </wp:positionV>
                <wp:extent cx="136287" cy="381000"/>
                <wp:effectExtent l="0" t="0" r="35560" b="19050"/>
                <wp:wrapNone/>
                <wp:docPr id="295" name="Straight Connector 54"/>
                <wp:cNvGraphicFramePr/>
                <a:graphic xmlns:a="http://schemas.openxmlformats.org/drawingml/2006/main">
                  <a:graphicData uri="http://schemas.microsoft.com/office/word/2010/wordprocessingShape">
                    <wps:wsp>
                      <wps:cNvCnPr/>
                      <wps:spPr>
                        <a:xfrm>
                          <a:off x="0" y="0"/>
                          <a:ext cx="136287" cy="3810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1D5B" id="Straight Connector 5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92.15pt" to="674.8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" strokecolor="black [3213]">
                <v:stroke dashstyle="longDash"/>
              </v:line>
            </w:pict>
          </mc:Fallback>
        </mc:AlternateContent>
      </w:r>
      <w:r w:rsidR="009A2683" w:rsidRPr="00804B70">
        <w:rPr>
          <w:noProof/>
          <w:lang w:val="en-US" w:eastAsia="en-US"/>
        </w:rPr>
        <mc:AlternateContent>
          <mc:Choice Requires="wps">
            <w:drawing>
              <wp:anchor distT="0" distB="0" distL="114300" distR="114300" simplePos="0" relativeHeight="251689984" behindDoc="0" locked="0" layoutInCell="1" allowOverlap="1" wp14:anchorId="274A9786" wp14:editId="62459B65">
                <wp:simplePos x="0" y="0"/>
                <wp:positionH relativeFrom="page">
                  <wp:posOffset>2146300</wp:posOffset>
                </wp:positionH>
                <wp:positionV relativeFrom="paragraph">
                  <wp:posOffset>-285560</wp:posOffset>
                </wp:positionV>
                <wp:extent cx="6400800" cy="645795"/>
                <wp:effectExtent l="0" t="0" r="0" b="0"/>
                <wp:wrapNone/>
                <wp:docPr id="48" name="Rectangle 47"/>
                <wp:cNvGraphicFramePr/>
                <a:graphic xmlns:a="http://schemas.openxmlformats.org/drawingml/2006/main">
                  <a:graphicData uri="http://schemas.microsoft.com/office/word/2010/wordprocessingShape">
                    <wps:wsp>
                      <wps:cNvSpPr/>
                      <wps:spPr>
                        <a:xfrm>
                          <a:off x="0" y="0"/>
                          <a:ext cx="6400800" cy="645795"/>
                        </a:xfrm>
                        <a:prstGeom prst="rect">
                          <a:avLst/>
                        </a:prstGeom>
                      </wps:spPr>
                      <wps:txbx>
                        <w:txbxContent>
                          <w:p w14:paraId="62D7732F" w14:textId="5C1B61E6" w:rsidR="00867C73" w:rsidRPr="00B454D2" w:rsidRDefault="00867C73" w:rsidP="009B7637">
                            <w:pPr>
                              <w:pStyle w:val="NormalWeb"/>
                              <w:spacing w:before="0" w:beforeAutospacing="0" w:after="0" w:afterAutospacing="0"/>
                              <w:jc w:val="center"/>
                              <w:rPr>
                                <w:rFonts w:ascii="Arial" w:hAnsi="Arial" w:cs="Arial"/>
                                <w:sz w:val="18"/>
                              </w:rPr>
                            </w:pPr>
                            <w:r w:rsidRPr="00B454D2">
                              <w:rPr>
                                <w:rFonts w:ascii="Arial" w:hAnsi="Arial" w:cs="Arial"/>
                                <w:color w:val="000000"/>
                                <w:spacing w:val="4"/>
                                <w:kern w:val="24"/>
                                <w:sz w:val="22"/>
                                <w:szCs w:val="36"/>
                              </w:rPr>
                              <w:t>Résultats financiers de l’Union de La Haye</w:t>
                            </w:r>
                          </w:p>
                          <w:p w14:paraId="7E6ACFA7" w14:textId="15A4C2F1" w:rsidR="00867C73" w:rsidRPr="00B454D2" w:rsidRDefault="00867C73" w:rsidP="009B7637">
                            <w:pPr>
                              <w:pStyle w:val="NormalWeb"/>
                              <w:spacing w:before="0" w:beforeAutospacing="0" w:after="0" w:afterAutospacing="0"/>
                              <w:jc w:val="center"/>
                              <w:rPr>
                                <w:rFonts w:ascii="Arial" w:hAnsi="Arial" w:cs="Arial"/>
                                <w:sz w:val="18"/>
                              </w:rPr>
                            </w:pPr>
                            <w:r w:rsidRPr="00B454D2">
                              <w:rPr>
                                <w:rFonts w:ascii="Arial" w:hAnsi="Arial" w:cs="Arial"/>
                                <w:color w:val="000000"/>
                                <w:spacing w:val="4"/>
                                <w:kern w:val="24"/>
                                <w:sz w:val="22"/>
                                <w:szCs w:val="36"/>
                              </w:rPr>
                              <w:t>de 1996 à 2018</w:t>
                            </w:r>
                          </w:p>
                        </w:txbxContent>
                      </wps:txbx>
                      <wps:bodyPr>
                        <a:spAutoFit/>
                      </wps:bodyPr>
                    </wps:wsp>
                  </a:graphicData>
                </a:graphic>
              </wp:anchor>
            </w:drawing>
          </mc:Choice>
          <mc:Fallback>
            <w:pict>
              <v:rect w14:anchorId="274A9786" id="Rectangle 47" o:spid="_x0000_s1032" style="position:absolute;margin-left:169pt;margin-top:-22.5pt;width:7in;height:50.8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" filled="f" stroked="f">
                <v:textbox style="mso-fit-shape-to-text:t">
                  <w:txbxContent>
                    <w:p w14:paraId="62D7732F" w14:textId="5C1B61E6" w:rsidR="00867C73" w:rsidRPr="00B454D2" w:rsidRDefault="00867C73" w:rsidP="009B7637">
                      <w:pPr>
                        <w:pStyle w:val="NormalWeb"/>
                        <w:spacing w:before="0" w:beforeAutospacing="0" w:after="0" w:afterAutospacing="0"/>
                        <w:jc w:val="center"/>
                        <w:rPr>
                          <w:rFonts w:ascii="Arial" w:hAnsi="Arial" w:cs="Arial"/>
                          <w:sz w:val="18"/>
                        </w:rPr>
                      </w:pPr>
                      <w:r w:rsidRPr="00B454D2">
                        <w:rPr>
                          <w:rFonts w:ascii="Arial" w:hAnsi="Arial" w:cs="Arial"/>
                          <w:color w:val="000000"/>
                          <w:spacing w:val="4"/>
                          <w:kern w:val="24"/>
                          <w:sz w:val="22"/>
                          <w:szCs w:val="36"/>
                        </w:rPr>
                        <w:t>Résultats financiers de l’Union de La Haye</w:t>
                      </w:r>
                    </w:p>
                    <w:p w14:paraId="7E6ACFA7" w14:textId="15A4C2F1" w:rsidR="00867C73" w:rsidRPr="00B454D2" w:rsidRDefault="00867C73" w:rsidP="009B7637">
                      <w:pPr>
                        <w:pStyle w:val="NormalWeb"/>
                        <w:spacing w:before="0" w:beforeAutospacing="0" w:after="0" w:afterAutospacing="0"/>
                        <w:jc w:val="center"/>
                        <w:rPr>
                          <w:rFonts w:ascii="Arial" w:hAnsi="Arial" w:cs="Arial"/>
                          <w:sz w:val="18"/>
                        </w:rPr>
                      </w:pPr>
                      <w:r w:rsidRPr="00B454D2">
                        <w:rPr>
                          <w:rFonts w:ascii="Arial" w:hAnsi="Arial" w:cs="Arial"/>
                          <w:color w:val="000000"/>
                          <w:spacing w:val="4"/>
                          <w:kern w:val="24"/>
                          <w:sz w:val="22"/>
                          <w:szCs w:val="36"/>
                        </w:rPr>
                        <w:t>de 1996 à 2018</w:t>
                      </w:r>
                    </w:p>
                  </w:txbxContent>
                </v:textbox>
                <w10:wrap anchorx="page"/>
              </v:rect>
            </w:pict>
          </mc:Fallback>
        </mc:AlternateContent>
      </w:r>
      <w:r w:rsidR="008D6E54" w:rsidRPr="00804B70">
        <w:rPr>
          <w:noProof/>
          <w:lang w:val="en-US" w:eastAsia="en-US"/>
        </w:rPr>
        <mc:AlternateContent>
          <mc:Choice Requires="wps">
            <w:drawing>
              <wp:anchor distT="0" distB="0" distL="114300" distR="114300" simplePos="0" relativeHeight="251761664" behindDoc="0" locked="0" layoutInCell="1" allowOverlap="1" wp14:anchorId="2E4D77E8" wp14:editId="76314A90">
                <wp:simplePos x="0" y="0"/>
                <wp:positionH relativeFrom="column">
                  <wp:posOffset>7769225</wp:posOffset>
                </wp:positionH>
                <wp:positionV relativeFrom="paragraph">
                  <wp:posOffset>1916430</wp:posOffset>
                </wp:positionV>
                <wp:extent cx="545465" cy="260985"/>
                <wp:effectExtent l="0" t="0" r="0" b="0"/>
                <wp:wrapNone/>
                <wp:docPr id="259" name="TextBox 2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91C9A08"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2017</w:t>
                            </w:r>
                          </w:p>
                        </w:txbxContent>
                      </wps:txbx>
                      <wps:bodyPr wrap="square" rtlCol="0">
                        <a:spAutoFit/>
                      </wps:bodyPr>
                    </wps:wsp>
                  </a:graphicData>
                </a:graphic>
              </wp:anchor>
            </w:drawing>
          </mc:Choice>
          <mc:Fallback>
            <w:pict>
              <v:shape w14:anchorId="2E4D77E8" id="TextBox 27" o:spid="_x0000_s1033" type="#_x0000_t202" style="position:absolute;margin-left:611.75pt;margin-top:150.9pt;width:42.95pt;height:20.55pt;rotation:-45;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" filled="f" stroked="f">
                <v:textbox style="mso-fit-shape-to-text:t">
                  <w:txbxContent>
                    <w:p w14:paraId="791C9A08"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2017</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2688" behindDoc="0" locked="0" layoutInCell="1" allowOverlap="1" wp14:anchorId="60D5B390" wp14:editId="2E03D097">
                <wp:simplePos x="0" y="0"/>
                <wp:positionH relativeFrom="column">
                  <wp:posOffset>8107045</wp:posOffset>
                </wp:positionH>
                <wp:positionV relativeFrom="paragraph">
                  <wp:posOffset>1916430</wp:posOffset>
                </wp:positionV>
                <wp:extent cx="545465" cy="260985"/>
                <wp:effectExtent l="0" t="0" r="0" b="0"/>
                <wp:wrapNone/>
                <wp:docPr id="260" name="TextBox 5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27A3CF5"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2018</w:t>
                            </w:r>
                          </w:p>
                        </w:txbxContent>
                      </wps:txbx>
                      <wps:bodyPr wrap="square" rtlCol="0">
                        <a:spAutoFit/>
                      </wps:bodyPr>
                    </wps:wsp>
                  </a:graphicData>
                </a:graphic>
              </wp:anchor>
            </w:drawing>
          </mc:Choice>
          <mc:Fallback>
            <w:pict>
              <v:shape w14:anchorId="60D5B390" id="TextBox 50" o:spid="_x0000_s1034" type="#_x0000_t202" style="position:absolute;margin-left:638.35pt;margin-top:150.9pt;width:42.95pt;height:20.55pt;rotation:-45;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" filled="f" stroked="f">
                <v:textbox style="mso-fit-shape-to-text:t">
                  <w:txbxContent>
                    <w:p w14:paraId="227A3CF5"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2018</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5760" behindDoc="0" locked="0" layoutInCell="1" allowOverlap="1" wp14:anchorId="1647BDC3" wp14:editId="36C8C5E7">
                <wp:simplePos x="0" y="0"/>
                <wp:positionH relativeFrom="column">
                  <wp:posOffset>733425</wp:posOffset>
                </wp:positionH>
                <wp:positionV relativeFrom="paragraph">
                  <wp:posOffset>1916430</wp:posOffset>
                </wp:positionV>
                <wp:extent cx="545465" cy="260985"/>
                <wp:effectExtent l="0" t="0" r="0" b="0"/>
                <wp:wrapNone/>
                <wp:docPr id="262" name="TextBox 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142FE9E"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wps:txbx>
                      <wps:bodyPr wrap="square" rtlCol="0">
                        <a:spAutoFit/>
                      </wps:bodyPr>
                    </wps:wsp>
                  </a:graphicData>
                </a:graphic>
              </wp:anchor>
            </w:drawing>
          </mc:Choice>
          <mc:Fallback>
            <w:pict>
              <v:shape w14:anchorId="1647BDC3" id="TextBox 7" o:spid="_x0000_s1035" type="#_x0000_t202" style="position:absolute;margin-left:57.75pt;margin-top:150.9pt;width:42.95pt;height:20.55pt;rotation:-45;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" filled="f" stroked="f">
                <v:textbox style="mso-fit-shape-to-text:t">
                  <w:txbxContent>
                    <w:p w14:paraId="2142FE9E"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7808" behindDoc="0" locked="0" layoutInCell="1" allowOverlap="1" wp14:anchorId="1577E07D" wp14:editId="6C380B3A">
                <wp:simplePos x="0" y="0"/>
                <wp:positionH relativeFrom="column">
                  <wp:posOffset>1437005</wp:posOffset>
                </wp:positionH>
                <wp:positionV relativeFrom="paragraph">
                  <wp:posOffset>1916430</wp:posOffset>
                </wp:positionV>
                <wp:extent cx="545465" cy="260985"/>
                <wp:effectExtent l="0" t="0" r="0" b="0"/>
                <wp:wrapNone/>
                <wp:docPr id="264" name="TextBox 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66C1F5D"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wps:txbx>
                      <wps:bodyPr wrap="square" rtlCol="0">
                        <a:spAutoFit/>
                      </wps:bodyPr>
                    </wps:wsp>
                  </a:graphicData>
                </a:graphic>
              </wp:anchor>
            </w:drawing>
          </mc:Choice>
          <mc:Fallback>
            <w:pict>
              <v:shape w14:anchorId="1577E07D" id="TextBox 9" o:spid="_x0000_s1036" type="#_x0000_t202" style="position:absolute;margin-left:113.15pt;margin-top:150.9pt;width:42.95pt;height:20.55pt;rotation:-45;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" filled="f" stroked="f">
                <v:textbox style="mso-fit-shape-to-text:t">
                  <w:txbxContent>
                    <w:p w14:paraId="166C1F5D"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6784" behindDoc="0" locked="0" layoutInCell="1" allowOverlap="1" wp14:anchorId="2DE40BCF" wp14:editId="3D13AC60">
                <wp:simplePos x="0" y="0"/>
                <wp:positionH relativeFrom="column">
                  <wp:posOffset>1085215</wp:posOffset>
                </wp:positionH>
                <wp:positionV relativeFrom="paragraph">
                  <wp:posOffset>1916430</wp:posOffset>
                </wp:positionV>
                <wp:extent cx="545465" cy="260985"/>
                <wp:effectExtent l="0" t="0" r="0" b="0"/>
                <wp:wrapNone/>
                <wp:docPr id="263" name="TextBox 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3B9060D"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wps:txbx>
                      <wps:bodyPr wrap="square" rtlCol="0">
                        <a:spAutoFit/>
                      </wps:bodyPr>
                    </wps:wsp>
                  </a:graphicData>
                </a:graphic>
              </wp:anchor>
            </w:drawing>
          </mc:Choice>
          <mc:Fallback>
            <w:pict>
              <v:shape w14:anchorId="2DE40BCF" id="TextBox 8" o:spid="_x0000_s1037" type="#_x0000_t202" style="position:absolute;margin-left:85.45pt;margin-top:150.9pt;width:42.95pt;height:20.55pt;rotation:-45;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" filled="f" stroked="f">
                <v:textbox style="mso-fit-shape-to-text:t">
                  <w:txbxContent>
                    <w:p w14:paraId="73B9060D"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8832" behindDoc="0" locked="0" layoutInCell="1" allowOverlap="1" wp14:anchorId="1EF62367" wp14:editId="7E0A4CFA">
                <wp:simplePos x="0" y="0"/>
                <wp:positionH relativeFrom="column">
                  <wp:posOffset>1788795</wp:posOffset>
                </wp:positionH>
                <wp:positionV relativeFrom="paragraph">
                  <wp:posOffset>1916430</wp:posOffset>
                </wp:positionV>
                <wp:extent cx="545465" cy="260985"/>
                <wp:effectExtent l="0" t="0" r="0" b="0"/>
                <wp:wrapNone/>
                <wp:docPr id="265" name="TextBox 1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7D9FD35" w14:textId="77777777" w:rsidR="00867C73" w:rsidRPr="00CC0D2A" w:rsidRDefault="00867C73"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wps:txbx>
                      <wps:bodyPr wrap="square" rtlCol="0">
                        <a:spAutoFit/>
                      </wps:bodyPr>
                    </wps:wsp>
                  </a:graphicData>
                </a:graphic>
              </wp:anchor>
            </w:drawing>
          </mc:Choice>
          <mc:Fallback>
            <w:pict>
              <v:shape w14:anchorId="1EF62367" id="TextBox 10" o:spid="_x0000_s1038" type="#_x0000_t202" style="position:absolute;margin-left:140.85pt;margin-top:150.9pt;width:42.95pt;height:20.55pt;rotation:-45;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" filled="f" stroked="f">
                <v:textbox style="mso-fit-shape-to-text:t">
                  <w:txbxContent>
                    <w:p w14:paraId="77D9FD35" w14:textId="77777777" w:rsidR="00867C73" w:rsidRPr="00CC0D2A" w:rsidRDefault="00867C73"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9856" behindDoc="0" locked="0" layoutInCell="1" allowOverlap="1" wp14:anchorId="46694DE8" wp14:editId="176AFA20">
                <wp:simplePos x="0" y="0"/>
                <wp:positionH relativeFrom="column">
                  <wp:posOffset>2140585</wp:posOffset>
                </wp:positionH>
                <wp:positionV relativeFrom="paragraph">
                  <wp:posOffset>1916430</wp:posOffset>
                </wp:positionV>
                <wp:extent cx="545465" cy="260985"/>
                <wp:effectExtent l="0" t="0" r="0" b="0"/>
                <wp:wrapNone/>
                <wp:docPr id="266" name="TextBox 1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B916FB"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wps:txbx>
                      <wps:bodyPr wrap="square" rtlCol="0">
                        <a:spAutoFit/>
                      </wps:bodyPr>
                    </wps:wsp>
                  </a:graphicData>
                </a:graphic>
              </wp:anchor>
            </w:drawing>
          </mc:Choice>
          <mc:Fallback>
            <w:pict>
              <v:shape w14:anchorId="46694DE8" id="TextBox 11" o:spid="_x0000_s1039" type="#_x0000_t202" style="position:absolute;margin-left:168.55pt;margin-top:150.9pt;width:42.95pt;height:20.55pt;rotation:-45;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" filled="f" stroked="f">
                <v:textbox style="mso-fit-shape-to-text:t">
                  <w:txbxContent>
                    <w:p w14:paraId="56B916FB"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0880" behindDoc="0" locked="0" layoutInCell="1" allowOverlap="1" wp14:anchorId="04B784B1" wp14:editId="6A13DF50">
                <wp:simplePos x="0" y="0"/>
                <wp:positionH relativeFrom="column">
                  <wp:posOffset>2492375</wp:posOffset>
                </wp:positionH>
                <wp:positionV relativeFrom="paragraph">
                  <wp:posOffset>1916430</wp:posOffset>
                </wp:positionV>
                <wp:extent cx="545465" cy="260985"/>
                <wp:effectExtent l="0" t="0" r="0" b="0"/>
                <wp:wrapNone/>
                <wp:docPr id="267" name="TextBox 1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3BF403C"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wps:txbx>
                      <wps:bodyPr wrap="square" rtlCol="0">
                        <a:spAutoFit/>
                      </wps:bodyPr>
                    </wps:wsp>
                  </a:graphicData>
                </a:graphic>
              </wp:anchor>
            </w:drawing>
          </mc:Choice>
          <mc:Fallback>
            <w:pict>
              <v:shape w14:anchorId="04B784B1" id="TextBox 12" o:spid="_x0000_s1040" type="#_x0000_t202" style="position:absolute;margin-left:196.25pt;margin-top:150.9pt;width:42.95pt;height:20.55pt;rotation:-45;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" filled="f" stroked="f">
                <v:textbox style="mso-fit-shape-to-text:t">
                  <w:txbxContent>
                    <w:p w14:paraId="23BF403C"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3952" behindDoc="0" locked="0" layoutInCell="1" allowOverlap="1" wp14:anchorId="507D26AD" wp14:editId="1CCB7A21">
                <wp:simplePos x="0" y="0"/>
                <wp:positionH relativeFrom="column">
                  <wp:posOffset>3195955</wp:posOffset>
                </wp:positionH>
                <wp:positionV relativeFrom="paragraph">
                  <wp:posOffset>1916430</wp:posOffset>
                </wp:positionV>
                <wp:extent cx="545465" cy="260985"/>
                <wp:effectExtent l="0" t="0" r="0" b="0"/>
                <wp:wrapNone/>
                <wp:docPr id="280" name="TextBox 1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BFEFE67"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wps:txbx>
                      <wps:bodyPr wrap="square" rtlCol="0">
                        <a:spAutoFit/>
                      </wps:bodyPr>
                    </wps:wsp>
                  </a:graphicData>
                </a:graphic>
              </wp:anchor>
            </w:drawing>
          </mc:Choice>
          <mc:Fallback>
            <w:pict>
              <v:shape w14:anchorId="507D26AD" id="TextBox 14" o:spid="_x0000_s1041" type="#_x0000_t202" style="position:absolute;margin-left:251.65pt;margin-top:150.9pt;width:42.95pt;height:20.55pt;rotation:-45;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" filled="f" stroked="f">
                <v:textbox style="mso-fit-shape-to-text:t">
                  <w:txbxContent>
                    <w:p w14:paraId="7BFEFE67"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2928" behindDoc="0" locked="0" layoutInCell="1" allowOverlap="1" wp14:anchorId="25128463" wp14:editId="4518F8F6">
                <wp:simplePos x="0" y="0"/>
                <wp:positionH relativeFrom="column">
                  <wp:posOffset>2844165</wp:posOffset>
                </wp:positionH>
                <wp:positionV relativeFrom="paragraph">
                  <wp:posOffset>1916430</wp:posOffset>
                </wp:positionV>
                <wp:extent cx="545465" cy="260985"/>
                <wp:effectExtent l="0" t="0" r="0" b="0"/>
                <wp:wrapNone/>
                <wp:docPr id="279" name="TextBox 1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1EF08C"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wps:txbx>
                      <wps:bodyPr wrap="square" rtlCol="0">
                        <a:spAutoFit/>
                      </wps:bodyPr>
                    </wps:wsp>
                  </a:graphicData>
                </a:graphic>
              </wp:anchor>
            </w:drawing>
          </mc:Choice>
          <mc:Fallback>
            <w:pict>
              <v:shape w14:anchorId="25128463" id="TextBox 13" o:spid="_x0000_s1042" type="#_x0000_t202" style="position:absolute;margin-left:223.95pt;margin-top:150.9pt;width:42.95pt;height:20.55pt;rotation:-45;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" filled="f" stroked="f">
                <v:textbox style="mso-fit-shape-to-text:t">
                  <w:txbxContent>
                    <w:p w14:paraId="561EF08C"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4976" behindDoc="0" locked="0" layoutInCell="1" allowOverlap="1" wp14:anchorId="2A3CDDC2" wp14:editId="7F19D348">
                <wp:simplePos x="0" y="0"/>
                <wp:positionH relativeFrom="column">
                  <wp:posOffset>3547745</wp:posOffset>
                </wp:positionH>
                <wp:positionV relativeFrom="paragraph">
                  <wp:posOffset>1916430</wp:posOffset>
                </wp:positionV>
                <wp:extent cx="545465" cy="260985"/>
                <wp:effectExtent l="0" t="0" r="0" b="0"/>
                <wp:wrapNone/>
                <wp:docPr id="281" name="TextBox 1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072A391"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wps:txbx>
                      <wps:bodyPr wrap="square" rtlCol="0">
                        <a:spAutoFit/>
                      </wps:bodyPr>
                    </wps:wsp>
                  </a:graphicData>
                </a:graphic>
              </wp:anchor>
            </w:drawing>
          </mc:Choice>
          <mc:Fallback>
            <w:pict>
              <v:shape w14:anchorId="2A3CDDC2" id="TextBox 15" o:spid="_x0000_s1043" type="#_x0000_t202" style="position:absolute;margin-left:279.35pt;margin-top:150.9pt;width:42.95pt;height:20.55pt;rotation:-45;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" filled="f" stroked="f">
                <v:textbox style="mso-fit-shape-to-text:t">
                  <w:txbxContent>
                    <w:p w14:paraId="0072A391"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6000" behindDoc="0" locked="0" layoutInCell="1" allowOverlap="1" wp14:anchorId="2CE9C623" wp14:editId="31FAD713">
                <wp:simplePos x="0" y="0"/>
                <wp:positionH relativeFrom="column">
                  <wp:posOffset>3899535</wp:posOffset>
                </wp:positionH>
                <wp:positionV relativeFrom="paragraph">
                  <wp:posOffset>1916430</wp:posOffset>
                </wp:positionV>
                <wp:extent cx="545465" cy="260985"/>
                <wp:effectExtent l="0" t="0" r="0" b="0"/>
                <wp:wrapNone/>
                <wp:docPr id="288" name="TextBox 1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8F9A5C0"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wps:txbx>
                      <wps:bodyPr wrap="square" rtlCol="0">
                        <a:spAutoFit/>
                      </wps:bodyPr>
                    </wps:wsp>
                  </a:graphicData>
                </a:graphic>
              </wp:anchor>
            </w:drawing>
          </mc:Choice>
          <mc:Fallback>
            <w:pict>
              <v:shape w14:anchorId="2CE9C623" id="TextBox 16" o:spid="_x0000_s1044" type="#_x0000_t202" style="position:absolute;margin-left:307.05pt;margin-top:150.9pt;width:42.95pt;height:20.55pt;rotation:-45;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" filled="f" stroked="f">
                <v:textbox style="mso-fit-shape-to-text:t">
                  <w:txbxContent>
                    <w:p w14:paraId="48F9A5C0"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7024" behindDoc="0" locked="0" layoutInCell="1" allowOverlap="1" wp14:anchorId="310B74C8" wp14:editId="0E176142">
                <wp:simplePos x="0" y="0"/>
                <wp:positionH relativeFrom="page">
                  <wp:posOffset>5151755</wp:posOffset>
                </wp:positionH>
                <wp:positionV relativeFrom="paragraph">
                  <wp:posOffset>1916430</wp:posOffset>
                </wp:positionV>
                <wp:extent cx="545465" cy="260985"/>
                <wp:effectExtent l="0" t="0" r="0" b="0"/>
                <wp:wrapNone/>
                <wp:docPr id="290" name="TextBox 1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C5899CF"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wps:txbx>
                      <wps:bodyPr wrap="square" rtlCol="0">
                        <a:spAutoFit/>
                      </wps:bodyPr>
                    </wps:wsp>
                  </a:graphicData>
                </a:graphic>
              </wp:anchor>
            </w:drawing>
          </mc:Choice>
          <mc:Fallback>
            <w:pict>
              <v:shape w14:anchorId="310B74C8" id="TextBox 17" o:spid="_x0000_s1045" type="#_x0000_t202" style="position:absolute;margin-left:405.65pt;margin-top:150.9pt;width:42.95pt;height:20.55pt;rotation:-45;z-index:251777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" filled="f" stroked="f">
                <v:textbox style="mso-fit-shape-to-text:t">
                  <w:txbxContent>
                    <w:p w14:paraId="2C5899CF"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v:textbox>
                <w10:wrap anchorx="page"/>
              </v:shape>
            </w:pict>
          </mc:Fallback>
        </mc:AlternateContent>
      </w:r>
      <w:r w:rsidR="008D6E54" w:rsidRPr="00804B70">
        <w:rPr>
          <w:noProof/>
          <w:lang w:val="en-US" w:eastAsia="en-US"/>
        </w:rPr>
        <mc:AlternateContent>
          <mc:Choice Requires="wps">
            <w:drawing>
              <wp:anchor distT="0" distB="0" distL="114300" distR="114300" simplePos="0" relativeHeight="251779072" behindDoc="0" locked="0" layoutInCell="1" allowOverlap="1" wp14:anchorId="1AC14F67" wp14:editId="20628D06">
                <wp:simplePos x="0" y="0"/>
                <wp:positionH relativeFrom="column">
                  <wp:posOffset>4954905</wp:posOffset>
                </wp:positionH>
                <wp:positionV relativeFrom="paragraph">
                  <wp:posOffset>1916430</wp:posOffset>
                </wp:positionV>
                <wp:extent cx="545465" cy="260985"/>
                <wp:effectExtent l="0" t="0" r="0" b="0"/>
                <wp:wrapNone/>
                <wp:docPr id="292" name="TextBox 1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B533B32"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wps:txbx>
                      <wps:bodyPr wrap="square" rtlCol="0">
                        <a:spAutoFit/>
                      </wps:bodyPr>
                    </wps:wsp>
                  </a:graphicData>
                </a:graphic>
              </wp:anchor>
            </w:drawing>
          </mc:Choice>
          <mc:Fallback>
            <w:pict>
              <v:shape w14:anchorId="1AC14F67" id="TextBox 19" o:spid="_x0000_s1046" type="#_x0000_t202" style="position:absolute;margin-left:390.15pt;margin-top:150.9pt;width:42.95pt;height:20.55pt;rotation:-45;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" filled="f" stroked="f">
                <v:textbox style="mso-fit-shape-to-text:t">
                  <w:txbxContent>
                    <w:p w14:paraId="5B533B32"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78048" behindDoc="0" locked="0" layoutInCell="1" allowOverlap="1" wp14:anchorId="56570500" wp14:editId="59BBA0DF">
                <wp:simplePos x="0" y="0"/>
                <wp:positionH relativeFrom="column">
                  <wp:posOffset>4603115</wp:posOffset>
                </wp:positionH>
                <wp:positionV relativeFrom="paragraph">
                  <wp:posOffset>1916430</wp:posOffset>
                </wp:positionV>
                <wp:extent cx="545465" cy="260985"/>
                <wp:effectExtent l="0" t="0" r="0" b="0"/>
                <wp:wrapNone/>
                <wp:docPr id="291" name="TextBox 1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E115E15"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wps:txbx>
                      <wps:bodyPr wrap="square" rtlCol="0">
                        <a:spAutoFit/>
                      </wps:bodyPr>
                    </wps:wsp>
                  </a:graphicData>
                </a:graphic>
              </wp:anchor>
            </w:drawing>
          </mc:Choice>
          <mc:Fallback>
            <w:pict>
              <v:shape w14:anchorId="56570500" id="TextBox 18" o:spid="_x0000_s1047" type="#_x0000_t202" style="position:absolute;margin-left:362.45pt;margin-top:150.9pt;width:42.95pt;height:20.55pt;rotation:-45;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" filled="f" stroked="f">
                <v:textbox style="mso-fit-shape-to-text:t">
                  <w:txbxContent>
                    <w:p w14:paraId="5E115E15"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54496" behindDoc="0" locked="0" layoutInCell="1" allowOverlap="1" wp14:anchorId="520389F1" wp14:editId="7FC8E9BB">
                <wp:simplePos x="0" y="0"/>
                <wp:positionH relativeFrom="column">
                  <wp:posOffset>5306695</wp:posOffset>
                </wp:positionH>
                <wp:positionV relativeFrom="paragraph">
                  <wp:posOffset>1916430</wp:posOffset>
                </wp:positionV>
                <wp:extent cx="545465" cy="260985"/>
                <wp:effectExtent l="0" t="0" r="0" b="0"/>
                <wp:wrapNone/>
                <wp:docPr id="245" name="TextBox 2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A647990" w14:textId="77777777" w:rsidR="00867C73" w:rsidRPr="00CC0D2A" w:rsidRDefault="00867C73"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wps:txbx>
                      <wps:bodyPr wrap="square" rtlCol="0">
                        <a:spAutoFit/>
                      </wps:bodyPr>
                    </wps:wsp>
                  </a:graphicData>
                </a:graphic>
              </wp:anchor>
            </w:drawing>
          </mc:Choice>
          <mc:Fallback>
            <w:pict>
              <v:shape w14:anchorId="520389F1" id="TextBox 20" o:spid="_x0000_s1048" type="#_x0000_t202" style="position:absolute;margin-left:417.85pt;margin-top:150.9pt;width:42.95pt;height:20.55pt;rotation:-45;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" filled="f" stroked="f">
                <v:textbox style="mso-fit-shape-to-text:t">
                  <w:txbxContent>
                    <w:p w14:paraId="4A647990" w14:textId="77777777" w:rsidR="00867C73" w:rsidRPr="00CC0D2A" w:rsidRDefault="00867C73"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56544" behindDoc="0" locked="0" layoutInCell="1" allowOverlap="1" wp14:anchorId="003F752C" wp14:editId="080F0655">
                <wp:simplePos x="0" y="0"/>
                <wp:positionH relativeFrom="column">
                  <wp:posOffset>6010275</wp:posOffset>
                </wp:positionH>
                <wp:positionV relativeFrom="paragraph">
                  <wp:posOffset>1916430</wp:posOffset>
                </wp:positionV>
                <wp:extent cx="545465" cy="260985"/>
                <wp:effectExtent l="0" t="0" r="0" b="0"/>
                <wp:wrapNone/>
                <wp:docPr id="247" name="TextBox 2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F5C6E04" w14:textId="77777777" w:rsidR="00867C73" w:rsidRPr="00CC0D2A" w:rsidRDefault="00867C73"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wps:txbx>
                      <wps:bodyPr wrap="square" rtlCol="0">
                        <a:spAutoFit/>
                      </wps:bodyPr>
                    </wps:wsp>
                  </a:graphicData>
                </a:graphic>
              </wp:anchor>
            </w:drawing>
          </mc:Choice>
          <mc:Fallback>
            <w:pict>
              <v:shape w14:anchorId="003F752C" id="TextBox 22" o:spid="_x0000_s1049" type="#_x0000_t202" style="position:absolute;margin-left:473.25pt;margin-top:150.9pt;width:42.95pt;height:20.55pt;rotation:-45;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" filled="f" stroked="f">
                <v:textbox style="mso-fit-shape-to-text:t">
                  <w:txbxContent>
                    <w:p w14:paraId="5F5C6E04" w14:textId="77777777" w:rsidR="00867C73" w:rsidRPr="00CC0D2A" w:rsidRDefault="00867C73"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55520" behindDoc="0" locked="0" layoutInCell="1" allowOverlap="1" wp14:anchorId="7AE7FE10" wp14:editId="4372A64C">
                <wp:simplePos x="0" y="0"/>
                <wp:positionH relativeFrom="column">
                  <wp:posOffset>5658485</wp:posOffset>
                </wp:positionH>
                <wp:positionV relativeFrom="paragraph">
                  <wp:posOffset>1916430</wp:posOffset>
                </wp:positionV>
                <wp:extent cx="545465" cy="260985"/>
                <wp:effectExtent l="0" t="0" r="0" b="0"/>
                <wp:wrapNone/>
                <wp:docPr id="246" name="TextBox 2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27C45AE"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wps:txbx>
                      <wps:bodyPr wrap="square" rtlCol="0">
                        <a:spAutoFit/>
                      </wps:bodyPr>
                    </wps:wsp>
                  </a:graphicData>
                </a:graphic>
              </wp:anchor>
            </w:drawing>
          </mc:Choice>
          <mc:Fallback>
            <w:pict>
              <v:shape w14:anchorId="7AE7FE10" id="TextBox 21" o:spid="_x0000_s1050" type="#_x0000_t202" style="position:absolute;margin-left:445.55pt;margin-top:150.9pt;width:42.95pt;height:20.55pt;rotation:-45;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" filled="f" stroked="f">
                <v:textbox style="mso-fit-shape-to-text:t">
                  <w:txbxContent>
                    <w:p w14:paraId="727C45AE"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57568" behindDoc="0" locked="0" layoutInCell="1" allowOverlap="1" wp14:anchorId="23264BAC" wp14:editId="5C92D555">
                <wp:simplePos x="0" y="0"/>
                <wp:positionH relativeFrom="column">
                  <wp:posOffset>6362065</wp:posOffset>
                </wp:positionH>
                <wp:positionV relativeFrom="paragraph">
                  <wp:posOffset>1916430</wp:posOffset>
                </wp:positionV>
                <wp:extent cx="545465" cy="260985"/>
                <wp:effectExtent l="0" t="0" r="0" b="0"/>
                <wp:wrapNone/>
                <wp:docPr id="255" name="TextBox 2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FEBB05B"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wps:txbx>
                      <wps:bodyPr wrap="square" rtlCol="0">
                        <a:spAutoFit/>
                      </wps:bodyPr>
                    </wps:wsp>
                  </a:graphicData>
                </a:graphic>
              </wp:anchor>
            </w:drawing>
          </mc:Choice>
          <mc:Fallback>
            <w:pict>
              <v:shape w14:anchorId="23264BAC" id="TextBox 23" o:spid="_x0000_s1051" type="#_x0000_t202" style="position:absolute;margin-left:500.95pt;margin-top:150.9pt;width:42.95pt;height:20.55pt;rotation:-45;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" filled="f" stroked="f">
                <v:textbox style="mso-fit-shape-to-text:t">
                  <w:txbxContent>
                    <w:p w14:paraId="1FEBB05B"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59616" behindDoc="0" locked="0" layoutInCell="1" allowOverlap="1" wp14:anchorId="1A997921" wp14:editId="7B65A115">
                <wp:simplePos x="0" y="0"/>
                <wp:positionH relativeFrom="column">
                  <wp:posOffset>7065645</wp:posOffset>
                </wp:positionH>
                <wp:positionV relativeFrom="paragraph">
                  <wp:posOffset>1916430</wp:posOffset>
                </wp:positionV>
                <wp:extent cx="545465" cy="260985"/>
                <wp:effectExtent l="0" t="0" r="0" b="0"/>
                <wp:wrapNone/>
                <wp:docPr id="257" name="TextBox 2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A01B2EA"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wps:txbx>
                      <wps:bodyPr wrap="square" rtlCol="0">
                        <a:spAutoFit/>
                      </wps:bodyPr>
                    </wps:wsp>
                  </a:graphicData>
                </a:graphic>
              </wp:anchor>
            </w:drawing>
          </mc:Choice>
          <mc:Fallback>
            <w:pict>
              <v:shape w14:anchorId="1A997921" id="TextBox 25" o:spid="_x0000_s1052" type="#_x0000_t202" style="position:absolute;margin-left:556.35pt;margin-top:150.9pt;width:42.95pt;height:20.55pt;rotation:-45;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" filled="f" stroked="f">
                <v:textbox style="mso-fit-shape-to-text:t">
                  <w:txbxContent>
                    <w:p w14:paraId="0A01B2EA"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58592" behindDoc="0" locked="0" layoutInCell="1" allowOverlap="1" wp14:anchorId="06ECA95B" wp14:editId="04E19160">
                <wp:simplePos x="0" y="0"/>
                <wp:positionH relativeFrom="column">
                  <wp:posOffset>6713855</wp:posOffset>
                </wp:positionH>
                <wp:positionV relativeFrom="paragraph">
                  <wp:posOffset>1916430</wp:posOffset>
                </wp:positionV>
                <wp:extent cx="545465" cy="260985"/>
                <wp:effectExtent l="0" t="0" r="0" b="0"/>
                <wp:wrapNone/>
                <wp:docPr id="256" name="TextBox 2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008E9B2"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wps:txbx>
                      <wps:bodyPr wrap="square" rtlCol="0">
                        <a:spAutoFit/>
                      </wps:bodyPr>
                    </wps:wsp>
                  </a:graphicData>
                </a:graphic>
              </wp:anchor>
            </w:drawing>
          </mc:Choice>
          <mc:Fallback>
            <w:pict>
              <v:shape w14:anchorId="06ECA95B" id="TextBox 24" o:spid="_x0000_s1053" type="#_x0000_t202" style="position:absolute;margin-left:528.65pt;margin-top:150.9pt;width:42.95pt;height:20.55pt;rotation:-45;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" filled="f" stroked="f">
                <v:textbox style="mso-fit-shape-to-text:t">
                  <w:txbxContent>
                    <w:p w14:paraId="4008E9B2"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0640" behindDoc="0" locked="0" layoutInCell="1" allowOverlap="1" wp14:anchorId="05F7831F" wp14:editId="5C065E89">
                <wp:simplePos x="0" y="0"/>
                <wp:positionH relativeFrom="column">
                  <wp:posOffset>7417435</wp:posOffset>
                </wp:positionH>
                <wp:positionV relativeFrom="paragraph">
                  <wp:posOffset>1916430</wp:posOffset>
                </wp:positionV>
                <wp:extent cx="545465" cy="260985"/>
                <wp:effectExtent l="0" t="0" r="0" b="0"/>
                <wp:wrapNone/>
                <wp:docPr id="258" name="TextBox 2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F4CFA51"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wps:txbx>
                      <wps:bodyPr wrap="square" rtlCol="0">
                        <a:spAutoFit/>
                      </wps:bodyPr>
                    </wps:wsp>
                  </a:graphicData>
                </a:graphic>
                <wp14:sizeRelV relativeFrom="margin">
                  <wp14:pctHeight>0</wp14:pctHeight>
                </wp14:sizeRelV>
              </wp:anchor>
            </w:drawing>
          </mc:Choice>
          <mc:Fallback>
            <w:pict>
              <v:shape w14:anchorId="05F7831F" id="TextBox 26" o:spid="_x0000_s1054" type="#_x0000_t202" style="position:absolute;margin-left:584.05pt;margin-top:150.9pt;width:42.95pt;height:20.55pt;rotation:-45;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" filled="f" stroked="f">
                <v:textbox style="mso-fit-shape-to-text:t">
                  <w:txbxContent>
                    <w:p w14:paraId="7F4CFA51"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v:textbox>
              </v:shape>
            </w:pict>
          </mc:Fallback>
        </mc:AlternateContent>
      </w:r>
      <w:r w:rsidR="008D6E54" w:rsidRPr="00804B70">
        <w:rPr>
          <w:noProof/>
          <w:lang w:val="en-US" w:eastAsia="en-US"/>
        </w:rPr>
        <mc:AlternateContent>
          <mc:Choice Requires="wps">
            <w:drawing>
              <wp:anchor distT="0" distB="0" distL="114300" distR="114300" simplePos="0" relativeHeight="251764736" behindDoc="0" locked="0" layoutInCell="1" allowOverlap="1" wp14:anchorId="7192E991" wp14:editId="71EEEE1A">
                <wp:simplePos x="0" y="0"/>
                <wp:positionH relativeFrom="column">
                  <wp:posOffset>381635</wp:posOffset>
                </wp:positionH>
                <wp:positionV relativeFrom="paragraph">
                  <wp:posOffset>1916430</wp:posOffset>
                </wp:positionV>
                <wp:extent cx="545465" cy="260985"/>
                <wp:effectExtent l="0" t="0" r="0" b="0"/>
                <wp:wrapNone/>
                <wp:docPr id="261" name="TextBox 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D949D2D"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wps:txbx>
                      <wps:bodyPr wrap="square" rtlCol="0">
                        <a:spAutoFit/>
                      </wps:bodyPr>
                    </wps:wsp>
                  </a:graphicData>
                </a:graphic>
              </wp:anchor>
            </w:drawing>
          </mc:Choice>
          <mc:Fallback>
            <w:pict>
              <v:shape w14:anchorId="7192E991" id="TextBox 6" o:spid="_x0000_s1055" type="#_x0000_t202" style="position:absolute;margin-left:30.05pt;margin-top:150.9pt;width:42.95pt;height:20.55pt;rotation:-45;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" filled="f" stroked="f">
                <v:textbox style="mso-fit-shape-to-text:t">
                  <w:txbxContent>
                    <w:p w14:paraId="4D949D2D" w14:textId="77777777" w:rsidR="00867C73" w:rsidRPr="00CC0D2A" w:rsidRDefault="00867C73"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29920" behindDoc="0" locked="0" layoutInCell="1" allowOverlap="1" wp14:anchorId="20A1524C" wp14:editId="67AF0951">
                <wp:simplePos x="0" y="0"/>
                <wp:positionH relativeFrom="column">
                  <wp:posOffset>-900430</wp:posOffset>
                </wp:positionH>
                <wp:positionV relativeFrom="paragraph">
                  <wp:posOffset>-6678930</wp:posOffset>
                </wp:positionV>
                <wp:extent cx="545877" cy="261610"/>
                <wp:effectExtent l="0" t="0" r="0" b="0"/>
                <wp:wrapNone/>
                <wp:docPr id="227" name="TextBox 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DC138F0"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1996</w:t>
                            </w:r>
                          </w:p>
                        </w:txbxContent>
                      </wps:txbx>
                      <wps:bodyPr wrap="square" rtlCol="0">
                        <a:spAutoFit/>
                      </wps:bodyPr>
                    </wps:wsp>
                  </a:graphicData>
                </a:graphic>
              </wp:anchor>
            </w:drawing>
          </mc:Choice>
          <mc:Fallback>
            <w:pict>
              <v:shape w14:anchorId="20A1524C" id="_x0000_s1056" type="#_x0000_t202" style="position:absolute;margin-left:-70.9pt;margin-top:-525.9pt;width:43pt;height:20.6pt;rotation:-45;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" filled="f" stroked="f">
                <v:textbox style="mso-fit-shape-to-text:t">
                  <w:txbxContent>
                    <w:p w14:paraId="5DC138F0"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1996</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0944" behindDoc="0" locked="0" layoutInCell="1" allowOverlap="1" wp14:anchorId="6D7C0E81" wp14:editId="41055A04">
                <wp:simplePos x="0" y="0"/>
                <wp:positionH relativeFrom="column">
                  <wp:posOffset>224790</wp:posOffset>
                </wp:positionH>
                <wp:positionV relativeFrom="paragraph">
                  <wp:posOffset>-6526530</wp:posOffset>
                </wp:positionV>
                <wp:extent cx="545877" cy="261610"/>
                <wp:effectExtent l="0" t="0" r="0" b="0"/>
                <wp:wrapNone/>
                <wp:docPr id="8" name="TextBox 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8B2340A"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1997</w:t>
                            </w:r>
                          </w:p>
                        </w:txbxContent>
                      </wps:txbx>
                      <wps:bodyPr wrap="square" rtlCol="0">
                        <a:spAutoFit/>
                      </wps:bodyPr>
                    </wps:wsp>
                  </a:graphicData>
                </a:graphic>
              </wp:anchor>
            </w:drawing>
          </mc:Choice>
          <mc:Fallback>
            <w:pict>
              <v:shape w14:anchorId="6D7C0E81" id="_x0000_s1057" type="#_x0000_t202" style="position:absolute;margin-left:17.7pt;margin-top:-513.9pt;width:43pt;height:20.6pt;rotation:-45;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" filled="f" stroked="f">
                <v:textbox style="mso-fit-shape-to-text:t">
                  <w:txbxContent>
                    <w:p w14:paraId="58B2340A"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1997</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1968" behindDoc="0" locked="0" layoutInCell="1" allowOverlap="1" wp14:anchorId="4088442A" wp14:editId="055B3362">
                <wp:simplePos x="0" y="0"/>
                <wp:positionH relativeFrom="column">
                  <wp:posOffset>1198880</wp:posOffset>
                </wp:positionH>
                <wp:positionV relativeFrom="paragraph">
                  <wp:posOffset>-6526530</wp:posOffset>
                </wp:positionV>
                <wp:extent cx="545877" cy="261610"/>
                <wp:effectExtent l="0" t="0" r="0" b="0"/>
                <wp:wrapNone/>
                <wp:docPr id="9" name="TextBox 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7835034"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1998</w:t>
                            </w:r>
                          </w:p>
                        </w:txbxContent>
                      </wps:txbx>
                      <wps:bodyPr wrap="square" rtlCol="0">
                        <a:spAutoFit/>
                      </wps:bodyPr>
                    </wps:wsp>
                  </a:graphicData>
                </a:graphic>
              </wp:anchor>
            </w:drawing>
          </mc:Choice>
          <mc:Fallback>
            <w:pict>
              <v:shape w14:anchorId="4088442A" id="_x0000_s1058" type="#_x0000_t202" style="position:absolute;margin-left:94.4pt;margin-top:-513.9pt;width:43pt;height:20.6pt;rotation:-45;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" filled="f" stroked="f">
                <v:textbox style="mso-fit-shape-to-text:t">
                  <w:txbxContent>
                    <w:p w14:paraId="47835034"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1998</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2992" behindDoc="0" locked="0" layoutInCell="1" allowOverlap="1" wp14:anchorId="4AC57978" wp14:editId="16CEE79C">
                <wp:simplePos x="0" y="0"/>
                <wp:positionH relativeFrom="column">
                  <wp:posOffset>2171700</wp:posOffset>
                </wp:positionH>
                <wp:positionV relativeFrom="paragraph">
                  <wp:posOffset>-6526530</wp:posOffset>
                </wp:positionV>
                <wp:extent cx="545877" cy="261610"/>
                <wp:effectExtent l="0" t="0" r="0" b="0"/>
                <wp:wrapNone/>
                <wp:docPr id="234" name="TextBox 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A8BC4D"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1999</w:t>
                            </w:r>
                          </w:p>
                        </w:txbxContent>
                      </wps:txbx>
                      <wps:bodyPr wrap="square" rtlCol="0">
                        <a:spAutoFit/>
                      </wps:bodyPr>
                    </wps:wsp>
                  </a:graphicData>
                </a:graphic>
              </wp:anchor>
            </w:drawing>
          </mc:Choice>
          <mc:Fallback>
            <w:pict>
              <v:shape w14:anchorId="4AC57978" id="_x0000_s1059" type="#_x0000_t202" style="position:absolute;margin-left:171pt;margin-top:-513.9pt;width:43pt;height:20.6pt;rotation:-45;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" filled="f" stroked="f">
                <v:textbox style="mso-fit-shape-to-text:t">
                  <w:txbxContent>
                    <w:p w14:paraId="13A8BC4D"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1999</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4016" behindDoc="0" locked="0" layoutInCell="1" allowOverlap="1" wp14:anchorId="4E10C45A" wp14:editId="1A97F735">
                <wp:simplePos x="0" y="0"/>
                <wp:positionH relativeFrom="column">
                  <wp:posOffset>3145790</wp:posOffset>
                </wp:positionH>
                <wp:positionV relativeFrom="paragraph">
                  <wp:posOffset>-6526530</wp:posOffset>
                </wp:positionV>
                <wp:extent cx="545877" cy="261610"/>
                <wp:effectExtent l="0" t="0" r="0" b="0"/>
                <wp:wrapNone/>
                <wp:docPr id="235" name="TextBox 1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B4C8E8B"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2000</w:t>
                            </w:r>
                          </w:p>
                        </w:txbxContent>
                      </wps:txbx>
                      <wps:bodyPr wrap="square" rtlCol="0">
                        <a:spAutoFit/>
                      </wps:bodyPr>
                    </wps:wsp>
                  </a:graphicData>
                </a:graphic>
              </wp:anchor>
            </w:drawing>
          </mc:Choice>
          <mc:Fallback>
            <w:pict>
              <v:shape w14:anchorId="4E10C45A" id="_x0000_s1060" type="#_x0000_t202" style="position:absolute;margin-left:247.7pt;margin-top:-513.9pt;width:43pt;height:20.6pt;rotation:-45;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" filled="f" stroked="f">
                <v:textbox style="mso-fit-shape-to-text:t">
                  <w:txbxContent>
                    <w:p w14:paraId="4B4C8E8B"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2000</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5040" behindDoc="0" locked="0" layoutInCell="1" allowOverlap="1" wp14:anchorId="43D32143" wp14:editId="52F3742F">
                <wp:simplePos x="0" y="0"/>
                <wp:positionH relativeFrom="column">
                  <wp:posOffset>4119880</wp:posOffset>
                </wp:positionH>
                <wp:positionV relativeFrom="paragraph">
                  <wp:posOffset>-6526530</wp:posOffset>
                </wp:positionV>
                <wp:extent cx="545877" cy="261610"/>
                <wp:effectExtent l="0" t="0" r="0" b="0"/>
                <wp:wrapNone/>
                <wp:docPr id="236" name="TextBox 1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30549A7"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2001</w:t>
                            </w:r>
                          </w:p>
                        </w:txbxContent>
                      </wps:txbx>
                      <wps:bodyPr wrap="square" rtlCol="0">
                        <a:spAutoFit/>
                      </wps:bodyPr>
                    </wps:wsp>
                  </a:graphicData>
                </a:graphic>
              </wp:anchor>
            </w:drawing>
          </mc:Choice>
          <mc:Fallback>
            <w:pict>
              <v:shape w14:anchorId="43D32143" id="_x0000_s1061" type="#_x0000_t202" style="position:absolute;margin-left:324.4pt;margin-top:-513.9pt;width:43pt;height:20.6pt;rotation:-45;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" filled="f" stroked="f">
                <v:textbox style="mso-fit-shape-to-text:t">
                  <w:txbxContent>
                    <w:p w14:paraId="530549A7"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2001</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6064" behindDoc="0" locked="0" layoutInCell="1" allowOverlap="1" wp14:anchorId="165BBF06" wp14:editId="60BD174C">
                <wp:simplePos x="0" y="0"/>
                <wp:positionH relativeFrom="column">
                  <wp:posOffset>5092700</wp:posOffset>
                </wp:positionH>
                <wp:positionV relativeFrom="paragraph">
                  <wp:posOffset>-6526530</wp:posOffset>
                </wp:positionV>
                <wp:extent cx="545877" cy="261610"/>
                <wp:effectExtent l="0" t="0" r="0" b="0"/>
                <wp:wrapNone/>
                <wp:docPr id="237" name="TextBox 1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CE77FB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2002</w:t>
                            </w:r>
                          </w:p>
                        </w:txbxContent>
                      </wps:txbx>
                      <wps:bodyPr wrap="square" rtlCol="0">
                        <a:spAutoFit/>
                      </wps:bodyPr>
                    </wps:wsp>
                  </a:graphicData>
                </a:graphic>
              </wp:anchor>
            </w:drawing>
          </mc:Choice>
          <mc:Fallback>
            <w:pict>
              <v:shape w14:anchorId="165BBF06" id="_x0000_s1062" type="#_x0000_t202" style="position:absolute;margin-left:401pt;margin-top:-513.9pt;width:43pt;height:20.6pt;rotation:-45;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" filled="f" stroked="f">
                <v:textbox style="mso-fit-shape-to-text:t">
                  <w:txbxContent>
                    <w:p w14:paraId="0CE77FB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2002</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7088" behindDoc="0" locked="0" layoutInCell="1" allowOverlap="1" wp14:anchorId="429E5F40" wp14:editId="5133B1D9">
                <wp:simplePos x="0" y="0"/>
                <wp:positionH relativeFrom="column">
                  <wp:posOffset>6066790</wp:posOffset>
                </wp:positionH>
                <wp:positionV relativeFrom="paragraph">
                  <wp:posOffset>-6526530</wp:posOffset>
                </wp:positionV>
                <wp:extent cx="545877" cy="261610"/>
                <wp:effectExtent l="0" t="0" r="0" b="0"/>
                <wp:wrapNone/>
                <wp:docPr id="238" name="TextBox 1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81C10A3"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2003</w:t>
                            </w:r>
                          </w:p>
                        </w:txbxContent>
                      </wps:txbx>
                      <wps:bodyPr wrap="square" rtlCol="0">
                        <a:spAutoFit/>
                      </wps:bodyPr>
                    </wps:wsp>
                  </a:graphicData>
                </a:graphic>
              </wp:anchor>
            </w:drawing>
          </mc:Choice>
          <mc:Fallback>
            <w:pict>
              <v:shape w14:anchorId="429E5F40" id="_x0000_s1063" type="#_x0000_t202" style="position:absolute;margin-left:477.7pt;margin-top:-513.9pt;width:43pt;height:20.6pt;rotation:-45;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" filled="f" stroked="f">
                <v:textbox style="mso-fit-shape-to-text:t">
                  <w:txbxContent>
                    <w:p w14:paraId="281C10A3"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2003</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8112" behindDoc="0" locked="0" layoutInCell="1" allowOverlap="1" wp14:anchorId="61DDAF02" wp14:editId="473AB99C">
                <wp:simplePos x="0" y="0"/>
                <wp:positionH relativeFrom="column">
                  <wp:posOffset>7040880</wp:posOffset>
                </wp:positionH>
                <wp:positionV relativeFrom="paragraph">
                  <wp:posOffset>-6526530</wp:posOffset>
                </wp:positionV>
                <wp:extent cx="545877" cy="261610"/>
                <wp:effectExtent l="0" t="0" r="0" b="0"/>
                <wp:wrapNone/>
                <wp:docPr id="239" name="TextBox 1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7B6FFAD"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2004</w:t>
                            </w:r>
                          </w:p>
                        </w:txbxContent>
                      </wps:txbx>
                      <wps:bodyPr wrap="square" rtlCol="0">
                        <a:spAutoFit/>
                      </wps:bodyPr>
                    </wps:wsp>
                  </a:graphicData>
                </a:graphic>
              </wp:anchor>
            </w:drawing>
          </mc:Choice>
          <mc:Fallback>
            <w:pict>
              <v:shape w14:anchorId="61DDAF02" id="_x0000_s1064" type="#_x0000_t202" style="position:absolute;margin-left:554.4pt;margin-top:-513.9pt;width:43pt;height:20.6pt;rotation:-45;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" filled="f" stroked="f">
                <v:textbox style="mso-fit-shape-to-text:t">
                  <w:txbxContent>
                    <w:p w14:paraId="57B6FFAD"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2004</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39136" behindDoc="0" locked="0" layoutInCell="1" allowOverlap="1" wp14:anchorId="79580D19" wp14:editId="32EF5F1A">
                <wp:simplePos x="0" y="0"/>
                <wp:positionH relativeFrom="column">
                  <wp:posOffset>8013700</wp:posOffset>
                </wp:positionH>
                <wp:positionV relativeFrom="paragraph">
                  <wp:posOffset>-6526530</wp:posOffset>
                </wp:positionV>
                <wp:extent cx="545877" cy="261610"/>
                <wp:effectExtent l="0" t="0" r="0" b="0"/>
                <wp:wrapNone/>
                <wp:docPr id="16" name="TextBox 1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27B6E1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2005</w:t>
                            </w:r>
                          </w:p>
                        </w:txbxContent>
                      </wps:txbx>
                      <wps:bodyPr wrap="square" rtlCol="0">
                        <a:spAutoFit/>
                      </wps:bodyPr>
                    </wps:wsp>
                  </a:graphicData>
                </a:graphic>
              </wp:anchor>
            </w:drawing>
          </mc:Choice>
          <mc:Fallback>
            <w:pict>
              <v:shape w14:anchorId="79580D19" id="_x0000_s1065" type="#_x0000_t202" style="position:absolute;margin-left:631pt;margin-top:-513.9pt;width:43pt;height:20.6pt;rotation:-45;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" filled="f" stroked="f">
                <v:textbox style="mso-fit-shape-to-text:t">
                  <w:txbxContent>
                    <w:p w14:paraId="227B6E1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2005</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0160" behindDoc="0" locked="0" layoutInCell="1" allowOverlap="1" wp14:anchorId="64E6B56C" wp14:editId="24204296">
                <wp:simplePos x="0" y="0"/>
                <wp:positionH relativeFrom="column">
                  <wp:posOffset>8987790</wp:posOffset>
                </wp:positionH>
                <wp:positionV relativeFrom="paragraph">
                  <wp:posOffset>-6526530</wp:posOffset>
                </wp:positionV>
                <wp:extent cx="545877" cy="261610"/>
                <wp:effectExtent l="0" t="0" r="0" b="0"/>
                <wp:wrapNone/>
                <wp:docPr id="17" name="TextBox 1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3BEEFA"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2006</w:t>
                            </w:r>
                          </w:p>
                        </w:txbxContent>
                      </wps:txbx>
                      <wps:bodyPr wrap="square" rtlCol="0">
                        <a:spAutoFit/>
                      </wps:bodyPr>
                    </wps:wsp>
                  </a:graphicData>
                </a:graphic>
              </wp:anchor>
            </w:drawing>
          </mc:Choice>
          <mc:Fallback>
            <w:pict>
              <v:shape w14:anchorId="64E6B56C" id="_x0000_s1066" type="#_x0000_t202" style="position:absolute;margin-left:707.7pt;margin-top:-513.9pt;width:43pt;height:20.6pt;rotation:-45;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" filled="f" stroked="f">
                <v:textbox style="mso-fit-shape-to-text:t">
                  <w:txbxContent>
                    <w:p w14:paraId="743BEEFA"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2006</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1184" behindDoc="0" locked="0" layoutInCell="1" allowOverlap="1" wp14:anchorId="5FE73C56" wp14:editId="04A73BAE">
                <wp:simplePos x="0" y="0"/>
                <wp:positionH relativeFrom="column">
                  <wp:posOffset>9960610</wp:posOffset>
                </wp:positionH>
                <wp:positionV relativeFrom="paragraph">
                  <wp:posOffset>-6526530</wp:posOffset>
                </wp:positionV>
                <wp:extent cx="545877" cy="261610"/>
                <wp:effectExtent l="0" t="0" r="0" b="0"/>
                <wp:wrapNone/>
                <wp:docPr id="18" name="TextBox 1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A4BDF9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2007</w:t>
                            </w:r>
                          </w:p>
                        </w:txbxContent>
                      </wps:txbx>
                      <wps:bodyPr wrap="square" rtlCol="0">
                        <a:spAutoFit/>
                      </wps:bodyPr>
                    </wps:wsp>
                  </a:graphicData>
                </a:graphic>
              </wp:anchor>
            </w:drawing>
          </mc:Choice>
          <mc:Fallback>
            <w:pict>
              <v:shape w14:anchorId="5FE73C56" id="_x0000_s1067" type="#_x0000_t202" style="position:absolute;margin-left:784.3pt;margin-top:-513.9pt;width:43pt;height:20.6pt;rotation:-45;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" filled="f" stroked="f">
                <v:textbox style="mso-fit-shape-to-text:t">
                  <w:txbxContent>
                    <w:p w14:paraId="3A4BDF9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2007</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2208" behindDoc="0" locked="0" layoutInCell="1" allowOverlap="1" wp14:anchorId="0CDBF89C" wp14:editId="1EA924C1">
                <wp:simplePos x="0" y="0"/>
                <wp:positionH relativeFrom="column">
                  <wp:posOffset>10782300</wp:posOffset>
                </wp:positionH>
                <wp:positionV relativeFrom="paragraph">
                  <wp:posOffset>-6678930</wp:posOffset>
                </wp:positionV>
                <wp:extent cx="545877" cy="261610"/>
                <wp:effectExtent l="0" t="0" r="0" b="0"/>
                <wp:wrapNone/>
                <wp:docPr id="240" name="TextBox 1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BCE4801"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2008</w:t>
                            </w:r>
                          </w:p>
                        </w:txbxContent>
                      </wps:txbx>
                      <wps:bodyPr wrap="square" rtlCol="0">
                        <a:spAutoFit/>
                      </wps:bodyPr>
                    </wps:wsp>
                  </a:graphicData>
                </a:graphic>
              </wp:anchor>
            </w:drawing>
          </mc:Choice>
          <mc:Fallback>
            <w:pict>
              <v:shape w14:anchorId="0CDBF89C" id="_x0000_s1068" type="#_x0000_t202" style="position:absolute;margin-left:849pt;margin-top:-525.9pt;width:43pt;height:20.6pt;rotation:-45;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" filled="f" stroked="f">
                <v:textbox style="mso-fit-shape-to-text:t">
                  <w:txbxContent>
                    <w:p w14:paraId="0BCE4801"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2008</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3232" behindDoc="0" locked="0" layoutInCell="1" allowOverlap="1" wp14:anchorId="59D97521" wp14:editId="59F3CFD6">
                <wp:simplePos x="0" y="0"/>
                <wp:positionH relativeFrom="column">
                  <wp:posOffset>11756390</wp:posOffset>
                </wp:positionH>
                <wp:positionV relativeFrom="paragraph">
                  <wp:posOffset>-6678930</wp:posOffset>
                </wp:positionV>
                <wp:extent cx="545877" cy="261610"/>
                <wp:effectExtent l="0" t="0" r="0" b="0"/>
                <wp:wrapNone/>
                <wp:docPr id="241" name="TextBox 1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3AD0A29"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2009</w:t>
                            </w:r>
                          </w:p>
                        </w:txbxContent>
                      </wps:txbx>
                      <wps:bodyPr wrap="square" rtlCol="0">
                        <a:spAutoFit/>
                      </wps:bodyPr>
                    </wps:wsp>
                  </a:graphicData>
                </a:graphic>
              </wp:anchor>
            </w:drawing>
          </mc:Choice>
          <mc:Fallback>
            <w:pict>
              <v:shape w14:anchorId="59D97521" id="_x0000_s1069" type="#_x0000_t202" style="position:absolute;margin-left:925.7pt;margin-top:-525.9pt;width:43pt;height:20.6pt;rotation:-45;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" filled="f" stroked="f">
                <v:textbox style="mso-fit-shape-to-text:t">
                  <w:txbxContent>
                    <w:p w14:paraId="03AD0A29"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2009</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4256" behindDoc="0" locked="0" layoutInCell="1" allowOverlap="1" wp14:anchorId="792D984D" wp14:editId="797928C5">
                <wp:simplePos x="0" y="0"/>
                <wp:positionH relativeFrom="column">
                  <wp:posOffset>12729210</wp:posOffset>
                </wp:positionH>
                <wp:positionV relativeFrom="paragraph">
                  <wp:posOffset>-6678930</wp:posOffset>
                </wp:positionV>
                <wp:extent cx="545877" cy="261610"/>
                <wp:effectExtent l="0" t="0" r="0" b="0"/>
                <wp:wrapNone/>
                <wp:docPr id="21" name="TextBox 2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06B786D"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2010</w:t>
                            </w:r>
                          </w:p>
                        </w:txbxContent>
                      </wps:txbx>
                      <wps:bodyPr wrap="square" rtlCol="0">
                        <a:spAutoFit/>
                      </wps:bodyPr>
                    </wps:wsp>
                  </a:graphicData>
                </a:graphic>
              </wp:anchor>
            </w:drawing>
          </mc:Choice>
          <mc:Fallback>
            <w:pict>
              <v:shape w14:anchorId="792D984D" id="_x0000_s1070" type="#_x0000_t202" style="position:absolute;margin-left:1002.3pt;margin-top:-525.9pt;width:43pt;height:20.6pt;rotation:-45;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" filled="f" stroked="f">
                <v:textbox style="mso-fit-shape-to-text:t">
                  <w:txbxContent>
                    <w:p w14:paraId="206B786D"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2010</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5280" behindDoc="0" locked="0" layoutInCell="1" allowOverlap="1" wp14:anchorId="4DEB452E" wp14:editId="381DFA37">
                <wp:simplePos x="0" y="0"/>
                <wp:positionH relativeFrom="column">
                  <wp:posOffset>13703300</wp:posOffset>
                </wp:positionH>
                <wp:positionV relativeFrom="paragraph">
                  <wp:posOffset>-6678930</wp:posOffset>
                </wp:positionV>
                <wp:extent cx="545877" cy="261610"/>
                <wp:effectExtent l="0" t="0" r="0" b="0"/>
                <wp:wrapNone/>
                <wp:docPr id="242" name="TextBox 2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5F7A38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2011</w:t>
                            </w:r>
                          </w:p>
                        </w:txbxContent>
                      </wps:txbx>
                      <wps:bodyPr wrap="square" rtlCol="0">
                        <a:spAutoFit/>
                      </wps:bodyPr>
                    </wps:wsp>
                  </a:graphicData>
                </a:graphic>
              </wp:anchor>
            </w:drawing>
          </mc:Choice>
          <mc:Fallback>
            <w:pict>
              <v:shape w14:anchorId="4DEB452E" id="_x0000_s1071" type="#_x0000_t202" style="position:absolute;margin-left:1079pt;margin-top:-525.9pt;width:43pt;height:20.6pt;rotation:-45;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" filled="f" stroked="f">
                <v:textbox style="mso-fit-shape-to-text:t">
                  <w:txbxContent>
                    <w:p w14:paraId="55F7A38C"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2011</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6304" behindDoc="0" locked="0" layoutInCell="1" allowOverlap="1" wp14:anchorId="3AAD8013" wp14:editId="7114D224">
                <wp:simplePos x="0" y="0"/>
                <wp:positionH relativeFrom="column">
                  <wp:posOffset>14677390</wp:posOffset>
                </wp:positionH>
                <wp:positionV relativeFrom="paragraph">
                  <wp:posOffset>-6678930</wp:posOffset>
                </wp:positionV>
                <wp:extent cx="545877" cy="261610"/>
                <wp:effectExtent l="0" t="0" r="0" b="0"/>
                <wp:wrapNone/>
                <wp:docPr id="243" name="TextBox 2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84A034F"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2012</w:t>
                            </w:r>
                          </w:p>
                        </w:txbxContent>
                      </wps:txbx>
                      <wps:bodyPr wrap="square" rtlCol="0">
                        <a:spAutoFit/>
                      </wps:bodyPr>
                    </wps:wsp>
                  </a:graphicData>
                </a:graphic>
              </wp:anchor>
            </w:drawing>
          </mc:Choice>
          <mc:Fallback>
            <w:pict>
              <v:shape w14:anchorId="3AAD8013" id="_x0000_s1072" type="#_x0000_t202" style="position:absolute;margin-left:1155.7pt;margin-top:-525.9pt;width:43pt;height:20.6pt;rotation:-45;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" filled="f" stroked="f">
                <v:textbox style="mso-fit-shape-to-text:t">
                  <w:txbxContent>
                    <w:p w14:paraId="184A034F"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2012</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7328" behindDoc="0" locked="0" layoutInCell="1" allowOverlap="1" wp14:anchorId="6EE58A7A" wp14:editId="46CE97D4">
                <wp:simplePos x="0" y="0"/>
                <wp:positionH relativeFrom="column">
                  <wp:posOffset>15650210</wp:posOffset>
                </wp:positionH>
                <wp:positionV relativeFrom="paragraph">
                  <wp:posOffset>-6678930</wp:posOffset>
                </wp:positionV>
                <wp:extent cx="545877" cy="261610"/>
                <wp:effectExtent l="0" t="0" r="0" b="0"/>
                <wp:wrapNone/>
                <wp:docPr id="24" name="TextBox 2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6A6DB22E"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2013</w:t>
                            </w:r>
                          </w:p>
                        </w:txbxContent>
                      </wps:txbx>
                      <wps:bodyPr wrap="square" rtlCol="0">
                        <a:spAutoFit/>
                      </wps:bodyPr>
                    </wps:wsp>
                  </a:graphicData>
                </a:graphic>
              </wp:anchor>
            </w:drawing>
          </mc:Choice>
          <mc:Fallback>
            <w:pict>
              <v:shape w14:anchorId="6EE58A7A" id="_x0000_s1073" type="#_x0000_t202" style="position:absolute;margin-left:1232.3pt;margin-top:-525.9pt;width:43pt;height:20.6pt;rotation:-45;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" filled="f" stroked="f">
                <v:textbox style="mso-fit-shape-to-text:t">
                  <w:txbxContent>
                    <w:p w14:paraId="6A6DB22E"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2013</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8352" behindDoc="0" locked="0" layoutInCell="1" allowOverlap="1" wp14:anchorId="166C6955" wp14:editId="7EA37774">
                <wp:simplePos x="0" y="0"/>
                <wp:positionH relativeFrom="column">
                  <wp:posOffset>16624300</wp:posOffset>
                </wp:positionH>
                <wp:positionV relativeFrom="paragraph">
                  <wp:posOffset>-6678930</wp:posOffset>
                </wp:positionV>
                <wp:extent cx="545877" cy="261610"/>
                <wp:effectExtent l="0" t="0" r="0" b="0"/>
                <wp:wrapNone/>
                <wp:docPr id="244" name="TextBox 2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D598FAA"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2014</w:t>
                            </w:r>
                          </w:p>
                        </w:txbxContent>
                      </wps:txbx>
                      <wps:bodyPr wrap="square" rtlCol="0">
                        <a:spAutoFit/>
                      </wps:bodyPr>
                    </wps:wsp>
                  </a:graphicData>
                </a:graphic>
              </wp:anchor>
            </w:drawing>
          </mc:Choice>
          <mc:Fallback>
            <w:pict>
              <v:shape w14:anchorId="166C6955" id="_x0000_s1074" type="#_x0000_t202" style="position:absolute;margin-left:1309pt;margin-top:-525.9pt;width:43pt;height:20.6pt;rotation:-45;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" filled="f" stroked="f">
                <v:textbox style="mso-fit-shape-to-text:t">
                  <w:txbxContent>
                    <w:p w14:paraId="0D598FAA"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2014</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49376" behindDoc="0" locked="0" layoutInCell="1" allowOverlap="1" wp14:anchorId="37CEFC62" wp14:editId="602A9C5E">
                <wp:simplePos x="0" y="0"/>
                <wp:positionH relativeFrom="column">
                  <wp:posOffset>17597120</wp:posOffset>
                </wp:positionH>
                <wp:positionV relativeFrom="paragraph">
                  <wp:posOffset>-6678930</wp:posOffset>
                </wp:positionV>
                <wp:extent cx="545877" cy="261610"/>
                <wp:effectExtent l="0" t="0" r="0" b="0"/>
                <wp:wrapNone/>
                <wp:docPr id="26" name="TextBox 2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FE93763"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2015</w:t>
                            </w:r>
                          </w:p>
                        </w:txbxContent>
                      </wps:txbx>
                      <wps:bodyPr wrap="square" rtlCol="0">
                        <a:spAutoFit/>
                      </wps:bodyPr>
                    </wps:wsp>
                  </a:graphicData>
                </a:graphic>
              </wp:anchor>
            </w:drawing>
          </mc:Choice>
          <mc:Fallback>
            <w:pict>
              <v:shape w14:anchorId="37CEFC62" id="_x0000_s1075" type="#_x0000_t202" style="position:absolute;margin-left:1385.6pt;margin-top:-525.9pt;width:43pt;height:20.6pt;rotation:-45;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" filled="f" stroked="f">
                <v:textbox style="mso-fit-shape-to-text:t">
                  <w:txbxContent>
                    <w:p w14:paraId="3FE93763"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2015</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50400" behindDoc="0" locked="0" layoutInCell="1" allowOverlap="1" wp14:anchorId="2FA2A61F" wp14:editId="5DBDAC78">
                <wp:simplePos x="0" y="0"/>
                <wp:positionH relativeFrom="column">
                  <wp:posOffset>18571210</wp:posOffset>
                </wp:positionH>
                <wp:positionV relativeFrom="paragraph">
                  <wp:posOffset>-6678930</wp:posOffset>
                </wp:positionV>
                <wp:extent cx="545877" cy="261610"/>
                <wp:effectExtent l="0" t="0" r="0" b="0"/>
                <wp:wrapNone/>
                <wp:docPr id="27" name="TextBox 2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0FEA781"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2016</w:t>
                            </w:r>
                          </w:p>
                        </w:txbxContent>
                      </wps:txbx>
                      <wps:bodyPr wrap="square" rtlCol="0">
                        <a:spAutoFit/>
                      </wps:bodyPr>
                    </wps:wsp>
                  </a:graphicData>
                </a:graphic>
              </wp:anchor>
            </w:drawing>
          </mc:Choice>
          <mc:Fallback>
            <w:pict>
              <v:shape w14:anchorId="2FA2A61F" id="_x0000_s1076" type="#_x0000_t202" style="position:absolute;margin-left:1462.3pt;margin-top:-525.9pt;width:43pt;height:20.6pt;rotation:-45;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" filled="f" stroked="f">
                <v:textbox style="mso-fit-shape-to-text:t">
                  <w:txbxContent>
                    <w:p w14:paraId="70FEA781"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2016</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51424" behindDoc="0" locked="0" layoutInCell="1" allowOverlap="1" wp14:anchorId="5C7747E9" wp14:editId="508E6E21">
                <wp:simplePos x="0" y="0"/>
                <wp:positionH relativeFrom="column">
                  <wp:posOffset>19545300</wp:posOffset>
                </wp:positionH>
                <wp:positionV relativeFrom="paragraph">
                  <wp:posOffset>-6678930</wp:posOffset>
                </wp:positionV>
                <wp:extent cx="545877" cy="261610"/>
                <wp:effectExtent l="0" t="0" r="0" b="0"/>
                <wp:wrapNone/>
                <wp:docPr id="28" name="TextBox 2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6CF832"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2017</w:t>
                            </w:r>
                          </w:p>
                        </w:txbxContent>
                      </wps:txbx>
                      <wps:bodyPr wrap="square" rtlCol="0">
                        <a:spAutoFit/>
                      </wps:bodyPr>
                    </wps:wsp>
                  </a:graphicData>
                </a:graphic>
              </wp:anchor>
            </w:drawing>
          </mc:Choice>
          <mc:Fallback>
            <w:pict>
              <v:shape w14:anchorId="5C7747E9" id="_x0000_s1077" type="#_x0000_t202" style="position:absolute;margin-left:1539pt;margin-top:-525.9pt;width:43pt;height:20.6pt;rotation:-45;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" filled="f" stroked="f">
                <v:textbox style="mso-fit-shape-to-text:t">
                  <w:txbxContent>
                    <w:p w14:paraId="746CF832"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2017</w:t>
                      </w:r>
                    </w:p>
                  </w:txbxContent>
                </v:textbox>
              </v:shape>
            </w:pict>
          </mc:Fallback>
        </mc:AlternateContent>
      </w:r>
      <w:r w:rsidR="00CC0D2A" w:rsidRPr="00804B70">
        <w:rPr>
          <w:noProof/>
          <w:lang w:val="en-US" w:eastAsia="en-US"/>
        </w:rPr>
        <mc:AlternateContent>
          <mc:Choice Requires="wps">
            <w:drawing>
              <wp:anchor distT="0" distB="0" distL="114300" distR="114300" simplePos="0" relativeHeight="251752448" behindDoc="0" locked="0" layoutInCell="1" allowOverlap="1" wp14:anchorId="38F8E7CD" wp14:editId="61312169">
                <wp:simplePos x="0" y="0"/>
                <wp:positionH relativeFrom="column">
                  <wp:posOffset>20518120</wp:posOffset>
                </wp:positionH>
                <wp:positionV relativeFrom="paragraph">
                  <wp:posOffset>-6678930</wp:posOffset>
                </wp:positionV>
                <wp:extent cx="545877" cy="261610"/>
                <wp:effectExtent l="0" t="0" r="0" b="0"/>
                <wp:wrapNone/>
                <wp:docPr id="51" name="TextBox 5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7A8B94"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2018</w:t>
                            </w:r>
                          </w:p>
                        </w:txbxContent>
                      </wps:txbx>
                      <wps:bodyPr wrap="square" rtlCol="0">
                        <a:spAutoFit/>
                      </wps:bodyPr>
                    </wps:wsp>
                  </a:graphicData>
                </a:graphic>
              </wp:anchor>
            </w:drawing>
          </mc:Choice>
          <mc:Fallback>
            <w:pict>
              <v:shape w14:anchorId="38F8E7CD" id="_x0000_s1078" type="#_x0000_t202" style="position:absolute;margin-left:1615.6pt;margin-top:-525.9pt;width:43pt;height:20.6pt;rotation:-45;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" filled="f" stroked="f">
                <v:textbox style="mso-fit-shape-to-text:t">
                  <w:txbxContent>
                    <w:p w14:paraId="137A8B94" w14:textId="77777777" w:rsidR="00867C73" w:rsidRDefault="00867C73" w:rsidP="00CC0D2A">
                      <w:pPr>
                        <w:pStyle w:val="NormalWeb"/>
                        <w:spacing w:before="0" w:beforeAutospacing="0" w:after="0" w:afterAutospacing="0"/>
                      </w:pPr>
                      <w:r>
                        <w:rPr>
                          <w:rFonts w:asciiTheme="minorHAnsi" w:hAnsi="Calibri" w:cstheme="minorBidi"/>
                          <w:color w:val="000000" w:themeColor="text1"/>
                          <w:kern w:val="24"/>
                          <w:sz w:val="21"/>
                          <w:szCs w:val="21"/>
                        </w:rPr>
                        <w:t>2018</w:t>
                      </w:r>
                    </w:p>
                  </w:txbxContent>
                </v:textbox>
              </v:shape>
            </w:pict>
          </mc:Fallback>
        </mc:AlternateContent>
      </w:r>
      <w:r w:rsidR="004E1049" w:rsidRPr="00804B70">
        <w:rPr>
          <w:noProof/>
          <w:lang w:val="en-US" w:eastAsia="en-US"/>
        </w:rPr>
        <mc:AlternateContent>
          <mc:Choice Requires="wps">
            <w:drawing>
              <wp:anchor distT="0" distB="0" distL="114300" distR="114300" simplePos="0" relativeHeight="251721728" behindDoc="0" locked="0" layoutInCell="1" allowOverlap="1" wp14:anchorId="4D0281ED" wp14:editId="1CDB22B9">
                <wp:simplePos x="0" y="0"/>
                <wp:positionH relativeFrom="column">
                  <wp:posOffset>3166745</wp:posOffset>
                </wp:positionH>
                <wp:positionV relativeFrom="paragraph">
                  <wp:posOffset>3557905</wp:posOffset>
                </wp:positionV>
                <wp:extent cx="3392805" cy="738505"/>
                <wp:effectExtent l="0" t="0" r="0" b="0"/>
                <wp:wrapNone/>
                <wp:docPr id="223" name="Rectangle 35"/>
                <wp:cNvGraphicFramePr/>
                <a:graphic xmlns:a="http://schemas.openxmlformats.org/drawingml/2006/main">
                  <a:graphicData uri="http://schemas.microsoft.com/office/word/2010/wordprocessingShape">
                    <wps:wsp>
                      <wps:cNvSpPr/>
                      <wps:spPr>
                        <a:xfrm>
                          <a:off x="0" y="0"/>
                          <a:ext cx="3392805" cy="738505"/>
                        </a:xfrm>
                        <a:prstGeom prst="rect">
                          <a:avLst/>
                        </a:prstGeom>
                      </wps:spPr>
                      <wps:txbx>
                        <w:txbxContent>
                          <w:p w14:paraId="22E5D46E" w14:textId="5D500FE9" w:rsidR="00867C73" w:rsidRPr="00D9798E" w:rsidRDefault="00867C73" w:rsidP="00CC0D2A">
                            <w:pPr>
                              <w:pStyle w:val="NormalWeb"/>
                              <w:spacing w:before="0" w:beforeAutospacing="0" w:after="0" w:afterAutospacing="0"/>
                              <w:rPr>
                                <w:sz w:val="16"/>
                                <w:szCs w:val="16"/>
                              </w:rPr>
                            </w:pPr>
                            <w:r w:rsidRPr="007D1AE3">
                              <w:rPr>
                                <w:rFonts w:asciiTheme="minorHAnsi" w:eastAsia="MS Mincho" w:hAnsi="Calibri" w:cs="Arial"/>
                                <w:color w:val="000000" w:themeColor="text1"/>
                                <w:kern w:val="24"/>
                                <w:sz w:val="16"/>
                                <w:szCs w:val="16"/>
                              </w:rPr>
                              <w:t>Légère augmentation du nombre de nouveaux dépôts à partir de 2008 – L’Union européenne</w:t>
                            </w:r>
                            <w:r>
                              <w:rPr>
                                <w:rFonts w:asciiTheme="minorHAnsi" w:eastAsia="MS Mincho" w:hAnsi="Calibri" w:cs="Arial"/>
                                <w:color w:val="000000" w:themeColor="text1"/>
                                <w:kern w:val="24"/>
                                <w:sz w:val="16"/>
                                <w:szCs w:val="16"/>
                              </w:rPr>
                              <w:t xml:space="preserve"> (UE)</w:t>
                            </w:r>
                            <w:r w:rsidRPr="007D1AE3">
                              <w:rPr>
                                <w:rFonts w:asciiTheme="minorHAnsi" w:eastAsia="MS Mincho" w:hAnsi="Calibri" w:cs="Arial"/>
                                <w:color w:val="000000" w:themeColor="text1"/>
                                <w:kern w:val="24"/>
                                <w:sz w:val="16"/>
                                <w:szCs w:val="16"/>
                              </w:rPr>
                              <w:t xml:space="preserve"> est devenue une partie contractante en janvier 2008, ce qui a entra</w:t>
                            </w:r>
                            <w:r>
                              <w:rPr>
                                <w:rFonts w:asciiTheme="minorHAnsi" w:eastAsia="MS Mincho" w:hAnsi="Calibri" w:cs="Arial"/>
                                <w:color w:val="000000" w:themeColor="text1"/>
                                <w:kern w:val="24"/>
                                <w:sz w:val="16"/>
                                <w:szCs w:val="16"/>
                              </w:rPr>
                              <w:t>îné une augmentation de</w:t>
                            </w:r>
                            <w:r w:rsidRPr="007D1AE3">
                              <w:rPr>
                                <w:rFonts w:asciiTheme="minorHAnsi" w:eastAsia="MS Mincho" w:hAnsi="Calibri" w:cs="Arial"/>
                                <w:color w:val="000000" w:themeColor="text1"/>
                                <w:kern w:val="24"/>
                                <w:sz w:val="16"/>
                                <w:szCs w:val="16"/>
                              </w:rPr>
                              <w:t xml:space="preserve"> 30</w:t>
                            </w:r>
                            <w:r>
                              <w:rPr>
                                <w:rFonts w:asciiTheme="minorHAnsi" w:eastAsia="MS Mincho" w:hAnsi="Calibri" w:cs="Arial"/>
                                <w:color w:val="000000" w:themeColor="text1"/>
                                <w:kern w:val="24"/>
                                <w:sz w:val="16"/>
                                <w:szCs w:val="16"/>
                              </w:rPr>
                              <w:t>% des nouveaux dépôts e</w:t>
                            </w:r>
                            <w:r w:rsidRPr="007D1AE3">
                              <w:rPr>
                                <w:rFonts w:asciiTheme="minorHAnsi" w:eastAsia="MS Mincho" w:hAnsi="Calibri" w:cs="Arial"/>
                                <w:color w:val="000000" w:themeColor="text1"/>
                                <w:kern w:val="24"/>
                                <w:sz w:val="16"/>
                                <w:szCs w:val="16"/>
                              </w:rPr>
                              <w:t>n</w:t>
                            </w:r>
                            <w:r>
                              <w:rPr>
                                <w:rFonts w:asciiTheme="minorHAnsi" w:eastAsia="MS Mincho" w:hAnsi="Calibri" w:cs="Arial"/>
                                <w:color w:val="000000" w:themeColor="text1"/>
                                <w:kern w:val="24"/>
                                <w:sz w:val="16"/>
                                <w:szCs w:val="16"/>
                              </w:rPr>
                              <w:t> </w:t>
                            </w:r>
                            <w:r w:rsidRPr="007D1AE3">
                              <w:rPr>
                                <w:rFonts w:asciiTheme="minorHAnsi" w:eastAsia="MS Mincho" w:hAnsi="Calibri" w:cs="Arial"/>
                                <w:color w:val="000000" w:themeColor="text1"/>
                                <w:kern w:val="24"/>
                                <w:sz w:val="16"/>
                                <w:szCs w:val="16"/>
                              </w:rPr>
                              <w:t xml:space="preserve">2008.  </w:t>
                            </w:r>
                            <w:r>
                              <w:rPr>
                                <w:rFonts w:asciiTheme="minorHAnsi" w:eastAsia="MS Mincho" w:hAnsi="Calibri" w:cs="Arial"/>
                                <w:color w:val="000000" w:themeColor="text1"/>
                                <w:kern w:val="24"/>
                                <w:sz w:val="16"/>
                                <w:szCs w:val="16"/>
                              </w:rPr>
                              <w:t>L’UE est la partie contractante la plu</w:t>
                            </w:r>
                            <w:r w:rsidRPr="007D1AE3">
                              <w:rPr>
                                <w:rFonts w:asciiTheme="minorHAnsi" w:eastAsia="MS Mincho" w:hAnsi="Calibri" w:cs="Arial"/>
                                <w:color w:val="000000" w:themeColor="text1"/>
                                <w:kern w:val="24"/>
                                <w:sz w:val="16"/>
                                <w:szCs w:val="16"/>
                              </w:rPr>
                              <w:t>s souvent d</w:t>
                            </w:r>
                            <w:r>
                              <w:rPr>
                                <w:rFonts w:asciiTheme="minorHAnsi" w:eastAsia="MS Mincho" w:hAnsi="Calibri" w:cs="Arial"/>
                                <w:color w:val="000000" w:themeColor="text1"/>
                                <w:kern w:val="24"/>
                                <w:sz w:val="16"/>
                                <w:szCs w:val="16"/>
                              </w:rPr>
                              <w:t>é</w:t>
                            </w:r>
                            <w:r w:rsidRPr="007D1AE3">
                              <w:rPr>
                                <w:rFonts w:asciiTheme="minorHAnsi" w:eastAsia="MS Mincho" w:hAnsi="Calibri" w:cs="Arial"/>
                                <w:color w:val="000000" w:themeColor="text1"/>
                                <w:kern w:val="24"/>
                                <w:sz w:val="16"/>
                                <w:szCs w:val="16"/>
                              </w:rPr>
                              <w:t>sign</w:t>
                            </w:r>
                            <w:r>
                              <w:rPr>
                                <w:rFonts w:asciiTheme="minorHAnsi" w:eastAsia="MS Mincho" w:hAnsi="Calibri" w:cs="Arial"/>
                                <w:color w:val="000000" w:themeColor="text1"/>
                                <w:kern w:val="24"/>
                                <w:sz w:val="16"/>
                                <w:szCs w:val="16"/>
                              </w:rPr>
                              <w:t>é</w:t>
                            </w:r>
                            <w:r w:rsidRPr="007D1AE3">
                              <w:rPr>
                                <w:rFonts w:asciiTheme="minorHAnsi" w:eastAsia="MS Mincho" w:hAnsi="Calibri" w:cs="Arial"/>
                                <w:color w:val="000000" w:themeColor="text1"/>
                                <w:kern w:val="24"/>
                                <w:sz w:val="16"/>
                                <w:szCs w:val="16"/>
                              </w:rPr>
                              <w:t xml:space="preserve">e depuis 2010.  </w:t>
                            </w:r>
                            <w:r>
                              <w:rPr>
                                <w:rFonts w:asciiTheme="minorHAnsi" w:eastAsia="MS Mincho" w:hAnsi="Calibri" w:cs="Arial"/>
                                <w:color w:val="000000" w:themeColor="text1"/>
                                <w:kern w:val="24"/>
                                <w:sz w:val="16"/>
                                <w:szCs w:val="16"/>
                              </w:rPr>
                              <w:t>La progression</w:t>
                            </w:r>
                            <w:r w:rsidRPr="007D1AE3">
                              <w:rPr>
                                <w:rFonts w:asciiTheme="minorHAnsi" w:eastAsia="MS Mincho" w:hAnsi="Calibri" w:cs="Arial"/>
                                <w:color w:val="000000" w:themeColor="text1"/>
                                <w:kern w:val="24"/>
                                <w:sz w:val="16"/>
                                <w:szCs w:val="16"/>
                              </w:rPr>
                              <w:t xml:space="preserve"> a</w:t>
                            </w:r>
                            <w:r>
                              <w:rPr>
                                <w:rFonts w:asciiTheme="minorHAnsi" w:eastAsia="MS Mincho" w:hAnsi="Calibri" w:cs="Arial"/>
                                <w:color w:val="000000" w:themeColor="text1"/>
                                <w:kern w:val="24"/>
                                <w:sz w:val="16"/>
                                <w:szCs w:val="16"/>
                              </w:rPr>
                              <w:t xml:space="preserve"> </w:t>
                            </w:r>
                            <w:r w:rsidRPr="007D1AE3">
                              <w:rPr>
                                <w:rFonts w:asciiTheme="minorHAnsi" w:eastAsia="MS Mincho" w:hAnsi="Calibri" w:cs="Arial"/>
                                <w:color w:val="000000" w:themeColor="text1"/>
                                <w:kern w:val="24"/>
                                <w:sz w:val="16"/>
                                <w:szCs w:val="16"/>
                              </w:rPr>
                              <w:t xml:space="preserve">toutefois été ralentie par la crise mondiale à partir de 2009 </w:t>
                            </w:r>
                            <w:r w:rsidRPr="00D9798E">
                              <w:rPr>
                                <w:rFonts w:asciiTheme="minorHAnsi" w:eastAsia="MS Mincho" w:hAnsi="Calibri" w:cs="Arial"/>
                                <w:color w:val="000000" w:themeColor="text1"/>
                                <w:kern w:val="24"/>
                                <w:sz w:val="16"/>
                                <w:szCs w:val="16"/>
                              </w:rPr>
                              <w:t>(rapport de gestion financière 2010</w:t>
                            </w:r>
                            <w:r>
                              <w:rPr>
                                <w:rFonts w:asciiTheme="minorHAnsi" w:eastAsia="MS Mincho" w:hAnsi="Calibri" w:cs="Arial"/>
                                <w:color w:val="000000" w:themeColor="text1"/>
                                <w:kern w:val="24"/>
                                <w:sz w:val="16"/>
                                <w:szCs w:val="16"/>
                              </w:rPr>
                              <w:t>-20</w:t>
                            </w:r>
                            <w:r w:rsidRPr="00D9798E">
                              <w:rPr>
                                <w:rFonts w:asciiTheme="minorHAnsi" w:eastAsia="MS Mincho" w:hAnsi="Calibri" w:cs="Arial"/>
                                <w:color w:val="000000" w:themeColor="text1"/>
                                <w:kern w:val="24"/>
                                <w:sz w:val="16"/>
                                <w:szCs w:val="16"/>
                              </w:rPr>
                              <w:t>11, page</w:t>
                            </w:r>
                            <w:r>
                              <w:rPr>
                                <w:rFonts w:asciiTheme="minorHAnsi" w:eastAsia="MS Mincho" w:hAnsi="Calibri" w:cs="Arial"/>
                                <w:color w:val="000000" w:themeColor="text1"/>
                                <w:kern w:val="24"/>
                                <w:sz w:val="16"/>
                                <w:szCs w:val="16"/>
                              </w:rPr>
                              <w:t> </w:t>
                            </w:r>
                            <w:r w:rsidRPr="00D9798E">
                              <w:rPr>
                                <w:rFonts w:asciiTheme="minorHAnsi" w:eastAsia="MS Mincho" w:hAnsi="Calibri" w:cs="Arial"/>
                                <w:color w:val="000000" w:themeColor="text1"/>
                                <w:kern w:val="24"/>
                                <w:sz w:val="16"/>
                                <w:szCs w:val="16"/>
                              </w:rPr>
                              <w:t>27).</w:t>
                            </w:r>
                          </w:p>
                        </w:txbxContent>
                      </wps:txbx>
                      <wps:bodyPr wrap="square">
                        <a:spAutoFit/>
                      </wps:bodyPr>
                    </wps:wsp>
                  </a:graphicData>
                </a:graphic>
                <wp14:sizeRelH relativeFrom="margin">
                  <wp14:pctWidth>0</wp14:pctWidth>
                </wp14:sizeRelH>
              </wp:anchor>
            </w:drawing>
          </mc:Choice>
          <mc:Fallback>
            <w:pict>
              <v:rect w14:anchorId="4D0281ED" id="Rectangle 35" o:spid="_x0000_s1079" style="position:absolute;margin-left:249.35pt;margin-top:280.15pt;width:267.15pt;height:58.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" filled="f" stroked="f">
                <v:textbox style="mso-fit-shape-to-text:t">
                  <w:txbxContent>
                    <w:p w14:paraId="22E5D46E" w14:textId="5D500FE9" w:rsidR="00867C73" w:rsidRPr="00D9798E" w:rsidRDefault="00867C73" w:rsidP="00CC0D2A">
                      <w:pPr>
                        <w:pStyle w:val="NormalWeb"/>
                        <w:spacing w:before="0" w:beforeAutospacing="0" w:after="0" w:afterAutospacing="0"/>
                        <w:rPr>
                          <w:sz w:val="16"/>
                          <w:szCs w:val="16"/>
                        </w:rPr>
                      </w:pPr>
                      <w:r w:rsidRPr="007D1AE3">
                        <w:rPr>
                          <w:rFonts w:asciiTheme="minorHAnsi" w:eastAsia="MS Mincho" w:hAnsi="Calibri" w:cs="Arial"/>
                          <w:color w:val="000000" w:themeColor="text1"/>
                          <w:kern w:val="24"/>
                          <w:sz w:val="16"/>
                          <w:szCs w:val="16"/>
                        </w:rPr>
                        <w:t>Légère augmentation du nombre de nouveaux dépôts à partir de 2008 – L’Union européenne</w:t>
                      </w:r>
                      <w:r>
                        <w:rPr>
                          <w:rFonts w:asciiTheme="minorHAnsi" w:eastAsia="MS Mincho" w:hAnsi="Calibri" w:cs="Arial"/>
                          <w:color w:val="000000" w:themeColor="text1"/>
                          <w:kern w:val="24"/>
                          <w:sz w:val="16"/>
                          <w:szCs w:val="16"/>
                        </w:rPr>
                        <w:t xml:space="preserve"> (UE)</w:t>
                      </w:r>
                      <w:r w:rsidRPr="007D1AE3">
                        <w:rPr>
                          <w:rFonts w:asciiTheme="minorHAnsi" w:eastAsia="MS Mincho" w:hAnsi="Calibri" w:cs="Arial"/>
                          <w:color w:val="000000" w:themeColor="text1"/>
                          <w:kern w:val="24"/>
                          <w:sz w:val="16"/>
                          <w:szCs w:val="16"/>
                        </w:rPr>
                        <w:t xml:space="preserve"> est devenue une partie contractante en janvier 2008, ce qui a entra</w:t>
                      </w:r>
                      <w:r>
                        <w:rPr>
                          <w:rFonts w:asciiTheme="minorHAnsi" w:eastAsia="MS Mincho" w:hAnsi="Calibri" w:cs="Arial"/>
                          <w:color w:val="000000" w:themeColor="text1"/>
                          <w:kern w:val="24"/>
                          <w:sz w:val="16"/>
                          <w:szCs w:val="16"/>
                        </w:rPr>
                        <w:t>îné une augmentation de</w:t>
                      </w:r>
                      <w:r w:rsidRPr="007D1AE3">
                        <w:rPr>
                          <w:rFonts w:asciiTheme="minorHAnsi" w:eastAsia="MS Mincho" w:hAnsi="Calibri" w:cs="Arial"/>
                          <w:color w:val="000000" w:themeColor="text1"/>
                          <w:kern w:val="24"/>
                          <w:sz w:val="16"/>
                          <w:szCs w:val="16"/>
                        </w:rPr>
                        <w:t xml:space="preserve"> 30</w:t>
                      </w:r>
                      <w:r>
                        <w:rPr>
                          <w:rFonts w:asciiTheme="minorHAnsi" w:eastAsia="MS Mincho" w:hAnsi="Calibri" w:cs="Arial"/>
                          <w:color w:val="000000" w:themeColor="text1"/>
                          <w:kern w:val="24"/>
                          <w:sz w:val="16"/>
                          <w:szCs w:val="16"/>
                        </w:rPr>
                        <w:t>% des nouveaux dépôts e</w:t>
                      </w:r>
                      <w:r w:rsidRPr="007D1AE3">
                        <w:rPr>
                          <w:rFonts w:asciiTheme="minorHAnsi" w:eastAsia="MS Mincho" w:hAnsi="Calibri" w:cs="Arial"/>
                          <w:color w:val="000000" w:themeColor="text1"/>
                          <w:kern w:val="24"/>
                          <w:sz w:val="16"/>
                          <w:szCs w:val="16"/>
                        </w:rPr>
                        <w:t>n</w:t>
                      </w:r>
                      <w:r>
                        <w:rPr>
                          <w:rFonts w:asciiTheme="minorHAnsi" w:eastAsia="MS Mincho" w:hAnsi="Calibri" w:cs="Arial"/>
                          <w:color w:val="000000" w:themeColor="text1"/>
                          <w:kern w:val="24"/>
                          <w:sz w:val="16"/>
                          <w:szCs w:val="16"/>
                        </w:rPr>
                        <w:t> </w:t>
                      </w:r>
                      <w:r w:rsidRPr="007D1AE3">
                        <w:rPr>
                          <w:rFonts w:asciiTheme="minorHAnsi" w:eastAsia="MS Mincho" w:hAnsi="Calibri" w:cs="Arial"/>
                          <w:color w:val="000000" w:themeColor="text1"/>
                          <w:kern w:val="24"/>
                          <w:sz w:val="16"/>
                          <w:szCs w:val="16"/>
                        </w:rPr>
                        <w:t xml:space="preserve">2008.  </w:t>
                      </w:r>
                      <w:r>
                        <w:rPr>
                          <w:rFonts w:asciiTheme="minorHAnsi" w:eastAsia="MS Mincho" w:hAnsi="Calibri" w:cs="Arial"/>
                          <w:color w:val="000000" w:themeColor="text1"/>
                          <w:kern w:val="24"/>
                          <w:sz w:val="16"/>
                          <w:szCs w:val="16"/>
                        </w:rPr>
                        <w:t>L’UE est la partie contractante la plu</w:t>
                      </w:r>
                      <w:r w:rsidRPr="007D1AE3">
                        <w:rPr>
                          <w:rFonts w:asciiTheme="minorHAnsi" w:eastAsia="MS Mincho" w:hAnsi="Calibri" w:cs="Arial"/>
                          <w:color w:val="000000" w:themeColor="text1"/>
                          <w:kern w:val="24"/>
                          <w:sz w:val="16"/>
                          <w:szCs w:val="16"/>
                        </w:rPr>
                        <w:t>s souvent d</w:t>
                      </w:r>
                      <w:r>
                        <w:rPr>
                          <w:rFonts w:asciiTheme="minorHAnsi" w:eastAsia="MS Mincho" w:hAnsi="Calibri" w:cs="Arial"/>
                          <w:color w:val="000000" w:themeColor="text1"/>
                          <w:kern w:val="24"/>
                          <w:sz w:val="16"/>
                          <w:szCs w:val="16"/>
                        </w:rPr>
                        <w:t>é</w:t>
                      </w:r>
                      <w:r w:rsidRPr="007D1AE3">
                        <w:rPr>
                          <w:rFonts w:asciiTheme="minorHAnsi" w:eastAsia="MS Mincho" w:hAnsi="Calibri" w:cs="Arial"/>
                          <w:color w:val="000000" w:themeColor="text1"/>
                          <w:kern w:val="24"/>
                          <w:sz w:val="16"/>
                          <w:szCs w:val="16"/>
                        </w:rPr>
                        <w:t>sign</w:t>
                      </w:r>
                      <w:r>
                        <w:rPr>
                          <w:rFonts w:asciiTheme="minorHAnsi" w:eastAsia="MS Mincho" w:hAnsi="Calibri" w:cs="Arial"/>
                          <w:color w:val="000000" w:themeColor="text1"/>
                          <w:kern w:val="24"/>
                          <w:sz w:val="16"/>
                          <w:szCs w:val="16"/>
                        </w:rPr>
                        <w:t>é</w:t>
                      </w:r>
                      <w:r w:rsidRPr="007D1AE3">
                        <w:rPr>
                          <w:rFonts w:asciiTheme="minorHAnsi" w:eastAsia="MS Mincho" w:hAnsi="Calibri" w:cs="Arial"/>
                          <w:color w:val="000000" w:themeColor="text1"/>
                          <w:kern w:val="24"/>
                          <w:sz w:val="16"/>
                          <w:szCs w:val="16"/>
                        </w:rPr>
                        <w:t xml:space="preserve">e depuis 2010.  </w:t>
                      </w:r>
                      <w:r>
                        <w:rPr>
                          <w:rFonts w:asciiTheme="minorHAnsi" w:eastAsia="MS Mincho" w:hAnsi="Calibri" w:cs="Arial"/>
                          <w:color w:val="000000" w:themeColor="text1"/>
                          <w:kern w:val="24"/>
                          <w:sz w:val="16"/>
                          <w:szCs w:val="16"/>
                        </w:rPr>
                        <w:t>La progression</w:t>
                      </w:r>
                      <w:r w:rsidRPr="007D1AE3">
                        <w:rPr>
                          <w:rFonts w:asciiTheme="minorHAnsi" w:eastAsia="MS Mincho" w:hAnsi="Calibri" w:cs="Arial"/>
                          <w:color w:val="000000" w:themeColor="text1"/>
                          <w:kern w:val="24"/>
                          <w:sz w:val="16"/>
                          <w:szCs w:val="16"/>
                        </w:rPr>
                        <w:t xml:space="preserve"> a</w:t>
                      </w:r>
                      <w:r>
                        <w:rPr>
                          <w:rFonts w:asciiTheme="minorHAnsi" w:eastAsia="MS Mincho" w:hAnsi="Calibri" w:cs="Arial"/>
                          <w:color w:val="000000" w:themeColor="text1"/>
                          <w:kern w:val="24"/>
                          <w:sz w:val="16"/>
                          <w:szCs w:val="16"/>
                        </w:rPr>
                        <w:t xml:space="preserve"> </w:t>
                      </w:r>
                      <w:r w:rsidRPr="007D1AE3">
                        <w:rPr>
                          <w:rFonts w:asciiTheme="minorHAnsi" w:eastAsia="MS Mincho" w:hAnsi="Calibri" w:cs="Arial"/>
                          <w:color w:val="000000" w:themeColor="text1"/>
                          <w:kern w:val="24"/>
                          <w:sz w:val="16"/>
                          <w:szCs w:val="16"/>
                        </w:rPr>
                        <w:t xml:space="preserve">toutefois été ralentie par la crise mondiale à partir de 2009 </w:t>
                      </w:r>
                      <w:r w:rsidRPr="00D9798E">
                        <w:rPr>
                          <w:rFonts w:asciiTheme="minorHAnsi" w:eastAsia="MS Mincho" w:hAnsi="Calibri" w:cs="Arial"/>
                          <w:color w:val="000000" w:themeColor="text1"/>
                          <w:kern w:val="24"/>
                          <w:sz w:val="16"/>
                          <w:szCs w:val="16"/>
                        </w:rPr>
                        <w:t>(rapport de gestion financière 2010</w:t>
                      </w:r>
                      <w:r>
                        <w:rPr>
                          <w:rFonts w:asciiTheme="minorHAnsi" w:eastAsia="MS Mincho" w:hAnsi="Calibri" w:cs="Arial"/>
                          <w:color w:val="000000" w:themeColor="text1"/>
                          <w:kern w:val="24"/>
                          <w:sz w:val="16"/>
                          <w:szCs w:val="16"/>
                        </w:rPr>
                        <w:t>-20</w:t>
                      </w:r>
                      <w:r w:rsidRPr="00D9798E">
                        <w:rPr>
                          <w:rFonts w:asciiTheme="minorHAnsi" w:eastAsia="MS Mincho" w:hAnsi="Calibri" w:cs="Arial"/>
                          <w:color w:val="000000" w:themeColor="text1"/>
                          <w:kern w:val="24"/>
                          <w:sz w:val="16"/>
                          <w:szCs w:val="16"/>
                        </w:rPr>
                        <w:t>11, page</w:t>
                      </w:r>
                      <w:r>
                        <w:rPr>
                          <w:rFonts w:asciiTheme="minorHAnsi" w:eastAsia="MS Mincho" w:hAnsi="Calibri" w:cs="Arial"/>
                          <w:color w:val="000000" w:themeColor="text1"/>
                          <w:kern w:val="24"/>
                          <w:sz w:val="16"/>
                          <w:szCs w:val="16"/>
                        </w:rPr>
                        <w:t> </w:t>
                      </w:r>
                      <w:r w:rsidRPr="00D9798E">
                        <w:rPr>
                          <w:rFonts w:asciiTheme="minorHAnsi" w:eastAsia="MS Mincho" w:hAnsi="Calibri" w:cs="Arial"/>
                          <w:color w:val="000000" w:themeColor="text1"/>
                          <w:kern w:val="24"/>
                          <w:sz w:val="16"/>
                          <w:szCs w:val="16"/>
                        </w:rPr>
                        <w:t>27).</w:t>
                      </w:r>
                    </w:p>
                  </w:txbxContent>
                </v:textbox>
              </v:rect>
            </w:pict>
          </mc:Fallback>
        </mc:AlternateContent>
      </w:r>
      <w:r w:rsidR="004E1049" w:rsidRPr="00804B70">
        <w:rPr>
          <w:noProof/>
          <w:lang w:val="en-US" w:eastAsia="en-US"/>
        </w:rPr>
        <mc:AlternateContent>
          <mc:Choice Requires="wps">
            <w:drawing>
              <wp:anchor distT="0" distB="0" distL="114300" distR="114300" simplePos="0" relativeHeight="251722752" behindDoc="0" locked="0" layoutInCell="1" allowOverlap="1" wp14:anchorId="3AB064BF" wp14:editId="579BD21C">
                <wp:simplePos x="0" y="0"/>
                <wp:positionH relativeFrom="column">
                  <wp:posOffset>3728720</wp:posOffset>
                </wp:positionH>
                <wp:positionV relativeFrom="paragraph">
                  <wp:posOffset>4405630</wp:posOffset>
                </wp:positionV>
                <wp:extent cx="2562225" cy="738505"/>
                <wp:effectExtent l="0" t="0" r="0" b="0"/>
                <wp:wrapNone/>
                <wp:docPr id="224" name="Rectangle 36"/>
                <wp:cNvGraphicFramePr/>
                <a:graphic xmlns:a="http://schemas.openxmlformats.org/drawingml/2006/main">
                  <a:graphicData uri="http://schemas.microsoft.com/office/word/2010/wordprocessingShape">
                    <wps:wsp>
                      <wps:cNvSpPr/>
                      <wps:spPr>
                        <a:xfrm>
                          <a:off x="0" y="0"/>
                          <a:ext cx="2562225" cy="738505"/>
                        </a:xfrm>
                        <a:prstGeom prst="rect">
                          <a:avLst/>
                        </a:prstGeom>
                      </wps:spPr>
                      <wps:txbx>
                        <w:txbxContent>
                          <w:p w14:paraId="661334C9" w14:textId="0A935EEF" w:rsidR="00867C73" w:rsidRPr="00486543" w:rsidRDefault="00867C73" w:rsidP="00CC0D2A">
                            <w:pPr>
                              <w:pStyle w:val="NormalWeb"/>
                              <w:spacing w:before="0" w:beforeAutospacing="0" w:after="0" w:afterAutospacing="0"/>
                              <w:rPr>
                                <w:sz w:val="16"/>
                                <w:szCs w:val="16"/>
                              </w:rPr>
                            </w:pPr>
                            <w:r w:rsidRPr="00D9798E">
                              <w:rPr>
                                <w:rFonts w:asciiTheme="minorHAnsi" w:eastAsia="MS Mincho" w:hAnsi="Calibri" w:cs="Arial"/>
                                <w:color w:val="000000" w:themeColor="text1"/>
                                <w:kern w:val="24"/>
                                <w:sz w:val="16"/>
                                <w:szCs w:val="16"/>
                              </w:rPr>
                              <w:t xml:space="preserve">Trois postes d’examinateur ont été créés pour </w:t>
                            </w:r>
                            <w:r>
                              <w:rPr>
                                <w:rFonts w:asciiTheme="minorHAnsi" w:eastAsia="MS Mincho" w:hAnsi="Calibri" w:cs="Arial"/>
                                <w:color w:val="000000" w:themeColor="text1"/>
                                <w:kern w:val="24"/>
                                <w:sz w:val="16"/>
                                <w:szCs w:val="16"/>
                              </w:rPr>
                              <w:t>répondre aux</w:t>
                            </w:r>
                            <w:r w:rsidRPr="00D9798E">
                              <w:rPr>
                                <w:rFonts w:asciiTheme="minorHAnsi" w:eastAsia="MS Mincho" w:hAnsi="Calibri" w:cs="Arial"/>
                                <w:color w:val="000000" w:themeColor="text1"/>
                                <w:kern w:val="24"/>
                                <w:sz w:val="16"/>
                                <w:szCs w:val="16"/>
                              </w:rPr>
                              <w:t xml:space="preserve"> exigences supplémentaires en matière d’examen et de langue</w:t>
                            </w:r>
                            <w:r>
                              <w:rPr>
                                <w:rFonts w:asciiTheme="minorHAnsi" w:eastAsia="MS Mincho" w:hAnsi="Calibri" w:cs="Arial"/>
                                <w:color w:val="000000" w:themeColor="text1"/>
                                <w:kern w:val="24"/>
                                <w:sz w:val="16"/>
                                <w:szCs w:val="16"/>
                              </w:rPr>
                              <w:t>s</w:t>
                            </w:r>
                            <w:r w:rsidRPr="00D9798E">
                              <w:rPr>
                                <w:rFonts w:asciiTheme="minorHAnsi" w:eastAsia="MS Mincho" w:hAnsi="Calibri" w:cs="Arial"/>
                                <w:color w:val="000000" w:themeColor="text1"/>
                                <w:kern w:val="24"/>
                                <w:sz w:val="16"/>
                                <w:szCs w:val="16"/>
                              </w:rPr>
                              <w:t xml:space="preserve"> </w:t>
                            </w:r>
                            <w:r>
                              <w:rPr>
                                <w:rFonts w:asciiTheme="minorHAnsi" w:eastAsia="MS Mincho" w:hAnsi="Calibri" w:cs="Arial"/>
                                <w:color w:val="000000" w:themeColor="text1"/>
                                <w:kern w:val="24"/>
                                <w:sz w:val="16"/>
                                <w:szCs w:val="16"/>
                              </w:rPr>
                              <w:t>suite à l’adhésion de la République de Corée, du</w:t>
                            </w:r>
                            <w:r w:rsidRPr="00D9798E">
                              <w:rPr>
                                <w:rFonts w:asciiTheme="minorHAnsi" w:eastAsia="MS Mincho" w:hAnsi="Calibri" w:cs="Arial"/>
                                <w:color w:val="000000" w:themeColor="text1"/>
                                <w:kern w:val="24"/>
                                <w:sz w:val="16"/>
                                <w:szCs w:val="16"/>
                              </w:rPr>
                              <w:t xml:space="preserve"> Jap</w:t>
                            </w:r>
                            <w:r>
                              <w:rPr>
                                <w:rFonts w:asciiTheme="minorHAnsi" w:eastAsia="MS Mincho" w:hAnsi="Calibri" w:cs="Arial"/>
                                <w:color w:val="000000" w:themeColor="text1"/>
                                <w:kern w:val="24"/>
                                <w:sz w:val="16"/>
                                <w:szCs w:val="16"/>
                              </w:rPr>
                              <w:t>o</w:t>
                            </w:r>
                            <w:r w:rsidRPr="00D9798E">
                              <w:rPr>
                                <w:rFonts w:asciiTheme="minorHAnsi" w:eastAsia="MS Mincho" w:hAnsi="Calibri" w:cs="Arial"/>
                                <w:color w:val="000000" w:themeColor="text1"/>
                                <w:kern w:val="24"/>
                                <w:sz w:val="16"/>
                                <w:szCs w:val="16"/>
                              </w:rPr>
                              <w:t xml:space="preserve">n </w:t>
                            </w:r>
                            <w:r>
                              <w:rPr>
                                <w:rFonts w:asciiTheme="minorHAnsi" w:eastAsia="MS Mincho" w:hAnsi="Calibri" w:cs="Arial"/>
                                <w:color w:val="000000" w:themeColor="text1"/>
                                <w:kern w:val="24"/>
                                <w:sz w:val="16"/>
                                <w:szCs w:val="16"/>
                              </w:rPr>
                              <w:t>et des États-Unis d’Amérique</w:t>
                            </w:r>
                            <w:r w:rsidRPr="00D9798E">
                              <w:rPr>
                                <w:rFonts w:asciiTheme="minorHAnsi" w:eastAsia="MS Mincho" w:hAnsi="Calibri" w:cs="Arial"/>
                                <w:color w:val="000000" w:themeColor="text1"/>
                                <w:kern w:val="24"/>
                                <w:sz w:val="16"/>
                                <w:szCs w:val="16"/>
                              </w:rPr>
                              <w:t xml:space="preserve">.  </w:t>
                            </w:r>
                            <w:r>
                              <w:rPr>
                                <w:rFonts w:asciiTheme="minorHAnsi" w:eastAsia="MS Mincho" w:hAnsi="Calibri" w:cs="Arial"/>
                                <w:color w:val="000000" w:themeColor="text1"/>
                                <w:kern w:val="24"/>
                                <w:sz w:val="16"/>
                                <w:szCs w:val="16"/>
                              </w:rPr>
                              <w:t>Un poste d’</w:t>
                            </w:r>
                            <w:r w:rsidRPr="00486543">
                              <w:rPr>
                                <w:rFonts w:asciiTheme="minorHAnsi" w:eastAsia="MS Mincho" w:hAnsi="Calibri" w:cs="Arial"/>
                                <w:color w:val="000000" w:themeColor="text1"/>
                                <w:kern w:val="24"/>
                                <w:sz w:val="16"/>
                                <w:szCs w:val="16"/>
                              </w:rPr>
                              <w:t>examinateur a été créé en 2018.</w:t>
                            </w:r>
                          </w:p>
                        </w:txbxContent>
                      </wps:txbx>
                      <wps:bodyPr wrap="square">
                        <a:spAutoFit/>
                      </wps:bodyPr>
                    </wps:wsp>
                  </a:graphicData>
                </a:graphic>
                <wp14:sizeRelH relativeFrom="margin">
                  <wp14:pctWidth>0</wp14:pctWidth>
                </wp14:sizeRelH>
              </wp:anchor>
            </w:drawing>
          </mc:Choice>
          <mc:Fallback>
            <w:pict>
              <v:rect w14:anchorId="3AB064BF" id="Rectangle 36" o:spid="_x0000_s1080" style="position:absolute;margin-left:293.6pt;margin-top:346.9pt;width:201.75pt;height:5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" filled="f" stroked="f">
                <v:textbox style="mso-fit-shape-to-text:t">
                  <w:txbxContent>
                    <w:p w14:paraId="661334C9" w14:textId="0A935EEF" w:rsidR="00867C73" w:rsidRPr="00486543" w:rsidRDefault="00867C73" w:rsidP="00CC0D2A">
                      <w:pPr>
                        <w:pStyle w:val="NormalWeb"/>
                        <w:spacing w:before="0" w:beforeAutospacing="0" w:after="0" w:afterAutospacing="0"/>
                        <w:rPr>
                          <w:sz w:val="16"/>
                          <w:szCs w:val="16"/>
                        </w:rPr>
                      </w:pPr>
                      <w:r w:rsidRPr="00D9798E">
                        <w:rPr>
                          <w:rFonts w:asciiTheme="minorHAnsi" w:eastAsia="MS Mincho" w:hAnsi="Calibri" w:cs="Arial"/>
                          <w:color w:val="000000" w:themeColor="text1"/>
                          <w:kern w:val="24"/>
                          <w:sz w:val="16"/>
                          <w:szCs w:val="16"/>
                        </w:rPr>
                        <w:t xml:space="preserve">Trois postes d’examinateur ont été créés pour </w:t>
                      </w:r>
                      <w:r>
                        <w:rPr>
                          <w:rFonts w:asciiTheme="minorHAnsi" w:eastAsia="MS Mincho" w:hAnsi="Calibri" w:cs="Arial"/>
                          <w:color w:val="000000" w:themeColor="text1"/>
                          <w:kern w:val="24"/>
                          <w:sz w:val="16"/>
                          <w:szCs w:val="16"/>
                        </w:rPr>
                        <w:t>répondre aux</w:t>
                      </w:r>
                      <w:r w:rsidRPr="00D9798E">
                        <w:rPr>
                          <w:rFonts w:asciiTheme="minorHAnsi" w:eastAsia="MS Mincho" w:hAnsi="Calibri" w:cs="Arial"/>
                          <w:color w:val="000000" w:themeColor="text1"/>
                          <w:kern w:val="24"/>
                          <w:sz w:val="16"/>
                          <w:szCs w:val="16"/>
                        </w:rPr>
                        <w:t xml:space="preserve"> exigences supplémentaires en matière d’examen et de langue</w:t>
                      </w:r>
                      <w:r>
                        <w:rPr>
                          <w:rFonts w:asciiTheme="minorHAnsi" w:eastAsia="MS Mincho" w:hAnsi="Calibri" w:cs="Arial"/>
                          <w:color w:val="000000" w:themeColor="text1"/>
                          <w:kern w:val="24"/>
                          <w:sz w:val="16"/>
                          <w:szCs w:val="16"/>
                        </w:rPr>
                        <w:t>s</w:t>
                      </w:r>
                      <w:r w:rsidRPr="00D9798E">
                        <w:rPr>
                          <w:rFonts w:asciiTheme="minorHAnsi" w:eastAsia="MS Mincho" w:hAnsi="Calibri" w:cs="Arial"/>
                          <w:color w:val="000000" w:themeColor="text1"/>
                          <w:kern w:val="24"/>
                          <w:sz w:val="16"/>
                          <w:szCs w:val="16"/>
                        </w:rPr>
                        <w:t xml:space="preserve"> </w:t>
                      </w:r>
                      <w:r>
                        <w:rPr>
                          <w:rFonts w:asciiTheme="minorHAnsi" w:eastAsia="MS Mincho" w:hAnsi="Calibri" w:cs="Arial"/>
                          <w:color w:val="000000" w:themeColor="text1"/>
                          <w:kern w:val="24"/>
                          <w:sz w:val="16"/>
                          <w:szCs w:val="16"/>
                        </w:rPr>
                        <w:t>suite à l’adhésion de la République de Corée, du</w:t>
                      </w:r>
                      <w:r w:rsidRPr="00D9798E">
                        <w:rPr>
                          <w:rFonts w:asciiTheme="minorHAnsi" w:eastAsia="MS Mincho" w:hAnsi="Calibri" w:cs="Arial"/>
                          <w:color w:val="000000" w:themeColor="text1"/>
                          <w:kern w:val="24"/>
                          <w:sz w:val="16"/>
                          <w:szCs w:val="16"/>
                        </w:rPr>
                        <w:t xml:space="preserve"> Jap</w:t>
                      </w:r>
                      <w:r>
                        <w:rPr>
                          <w:rFonts w:asciiTheme="minorHAnsi" w:eastAsia="MS Mincho" w:hAnsi="Calibri" w:cs="Arial"/>
                          <w:color w:val="000000" w:themeColor="text1"/>
                          <w:kern w:val="24"/>
                          <w:sz w:val="16"/>
                          <w:szCs w:val="16"/>
                        </w:rPr>
                        <w:t>o</w:t>
                      </w:r>
                      <w:r w:rsidRPr="00D9798E">
                        <w:rPr>
                          <w:rFonts w:asciiTheme="minorHAnsi" w:eastAsia="MS Mincho" w:hAnsi="Calibri" w:cs="Arial"/>
                          <w:color w:val="000000" w:themeColor="text1"/>
                          <w:kern w:val="24"/>
                          <w:sz w:val="16"/>
                          <w:szCs w:val="16"/>
                        </w:rPr>
                        <w:t xml:space="preserve">n </w:t>
                      </w:r>
                      <w:r>
                        <w:rPr>
                          <w:rFonts w:asciiTheme="minorHAnsi" w:eastAsia="MS Mincho" w:hAnsi="Calibri" w:cs="Arial"/>
                          <w:color w:val="000000" w:themeColor="text1"/>
                          <w:kern w:val="24"/>
                          <w:sz w:val="16"/>
                          <w:szCs w:val="16"/>
                        </w:rPr>
                        <w:t>et des États-Unis d’Amérique</w:t>
                      </w:r>
                      <w:r w:rsidRPr="00D9798E">
                        <w:rPr>
                          <w:rFonts w:asciiTheme="minorHAnsi" w:eastAsia="MS Mincho" w:hAnsi="Calibri" w:cs="Arial"/>
                          <w:color w:val="000000" w:themeColor="text1"/>
                          <w:kern w:val="24"/>
                          <w:sz w:val="16"/>
                          <w:szCs w:val="16"/>
                        </w:rPr>
                        <w:t xml:space="preserve">.  </w:t>
                      </w:r>
                      <w:r>
                        <w:rPr>
                          <w:rFonts w:asciiTheme="minorHAnsi" w:eastAsia="MS Mincho" w:hAnsi="Calibri" w:cs="Arial"/>
                          <w:color w:val="000000" w:themeColor="text1"/>
                          <w:kern w:val="24"/>
                          <w:sz w:val="16"/>
                          <w:szCs w:val="16"/>
                        </w:rPr>
                        <w:t>Un poste d’</w:t>
                      </w:r>
                      <w:r w:rsidRPr="00486543">
                        <w:rPr>
                          <w:rFonts w:asciiTheme="minorHAnsi" w:eastAsia="MS Mincho" w:hAnsi="Calibri" w:cs="Arial"/>
                          <w:color w:val="000000" w:themeColor="text1"/>
                          <w:kern w:val="24"/>
                          <w:sz w:val="16"/>
                          <w:szCs w:val="16"/>
                        </w:rPr>
                        <w:t>examinateur a été créé en 2018.</w:t>
                      </w:r>
                    </w:p>
                  </w:txbxContent>
                </v:textbox>
              </v:rect>
            </w:pict>
          </mc:Fallback>
        </mc:AlternateContent>
      </w:r>
      <w:r w:rsidR="00CC0D2A" w:rsidRPr="00804B70">
        <w:rPr>
          <w:noProof/>
          <w:lang w:val="en-US" w:eastAsia="en-US"/>
        </w:rPr>
        <mc:AlternateContent>
          <mc:Choice Requires="wps">
            <w:drawing>
              <wp:anchor distT="0" distB="0" distL="114300" distR="114300" simplePos="0" relativeHeight="251727872" behindDoc="0" locked="0" layoutInCell="1" allowOverlap="1" wp14:anchorId="6C3CB0F1" wp14:editId="5F4AC0A5">
                <wp:simplePos x="0" y="0"/>
                <wp:positionH relativeFrom="column">
                  <wp:posOffset>7291070</wp:posOffset>
                </wp:positionH>
                <wp:positionV relativeFrom="paragraph">
                  <wp:posOffset>3472180</wp:posOffset>
                </wp:positionV>
                <wp:extent cx="85725" cy="476250"/>
                <wp:effectExtent l="0" t="0" r="28575" b="19050"/>
                <wp:wrapNone/>
                <wp:docPr id="226" name="Straight Connector 54"/>
                <wp:cNvGraphicFramePr/>
                <a:graphic xmlns:a="http://schemas.openxmlformats.org/drawingml/2006/main">
                  <a:graphicData uri="http://schemas.microsoft.com/office/word/2010/wordprocessingShape">
                    <wps:wsp>
                      <wps:cNvCnPr/>
                      <wps:spPr>
                        <a:xfrm>
                          <a:off x="0" y="0"/>
                          <a:ext cx="85725" cy="4762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7A3F" id="Straight Connector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1pt,273.4pt" to="580.8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" strokecolor="black [3213]">
                <v:stroke dashstyle="longDash"/>
              </v:line>
            </w:pict>
          </mc:Fallback>
        </mc:AlternateContent>
      </w:r>
      <w:r w:rsidR="00CC0D2A" w:rsidRPr="00804B70">
        <w:rPr>
          <w:noProof/>
          <w:lang w:val="en-US" w:eastAsia="en-US"/>
        </w:rPr>
        <mc:AlternateContent>
          <mc:Choice Requires="wps">
            <w:drawing>
              <wp:anchor distT="0" distB="0" distL="114300" distR="114300" simplePos="0" relativeHeight="251726848" behindDoc="0" locked="0" layoutInCell="1" allowOverlap="1" wp14:anchorId="5377FAC6" wp14:editId="51CD6E3B">
                <wp:simplePos x="0" y="0"/>
                <wp:positionH relativeFrom="column">
                  <wp:posOffset>5976619</wp:posOffset>
                </wp:positionH>
                <wp:positionV relativeFrom="paragraph">
                  <wp:posOffset>3681729</wp:posOffset>
                </wp:positionV>
                <wp:extent cx="1990725" cy="866775"/>
                <wp:effectExtent l="0" t="0" r="28575" b="28575"/>
                <wp:wrapNone/>
                <wp:docPr id="225" name="Straight Connector 52"/>
                <wp:cNvGraphicFramePr/>
                <a:graphic xmlns:a="http://schemas.openxmlformats.org/drawingml/2006/main">
                  <a:graphicData uri="http://schemas.microsoft.com/office/word/2010/wordprocessingShape">
                    <wps:wsp>
                      <wps:cNvCnPr/>
                      <wps:spPr>
                        <a:xfrm flipV="1">
                          <a:off x="0" y="0"/>
                          <a:ext cx="1990725" cy="8667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AF6FD" id="Straight Connector 5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289.9pt" to="627.3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" strokecolor="black [3213]">
                <v:stroke dashstyle="longDash"/>
              </v:line>
            </w:pict>
          </mc:Fallback>
        </mc:AlternateContent>
      </w:r>
      <w:r w:rsidR="00CC0D2A" w:rsidRPr="00804B70">
        <w:rPr>
          <w:noProof/>
          <w:lang w:val="en-US" w:eastAsia="en-US"/>
        </w:rPr>
        <mc:AlternateContent>
          <mc:Choice Requires="wps">
            <w:drawing>
              <wp:anchor distT="0" distB="0" distL="114300" distR="114300" simplePos="0" relativeHeight="251720704" behindDoc="0" locked="0" layoutInCell="1" allowOverlap="1" wp14:anchorId="796511D7" wp14:editId="510AA3AD">
                <wp:simplePos x="0" y="0"/>
                <wp:positionH relativeFrom="column">
                  <wp:posOffset>4414520</wp:posOffset>
                </wp:positionH>
                <wp:positionV relativeFrom="paragraph">
                  <wp:posOffset>3034030</wp:posOffset>
                </wp:positionV>
                <wp:extent cx="1266825" cy="421640"/>
                <wp:effectExtent l="0" t="0" r="0" b="0"/>
                <wp:wrapNone/>
                <wp:docPr id="31" name="Rectangle 30"/>
                <wp:cNvGraphicFramePr/>
                <a:graphic xmlns:a="http://schemas.openxmlformats.org/drawingml/2006/main">
                  <a:graphicData uri="http://schemas.microsoft.com/office/word/2010/wordprocessingShape">
                    <wps:wsp>
                      <wps:cNvSpPr/>
                      <wps:spPr>
                        <a:xfrm>
                          <a:off x="0" y="0"/>
                          <a:ext cx="1266825" cy="421640"/>
                        </a:xfrm>
                        <a:prstGeom prst="rect">
                          <a:avLst/>
                        </a:prstGeom>
                      </wps:spPr>
                      <wps:txbx>
                        <w:txbxContent>
                          <w:p w14:paraId="249FD61D" w14:textId="14B45E06" w:rsidR="00867C73" w:rsidRPr="007D1AE3" w:rsidRDefault="00867C73" w:rsidP="00CC0D2A">
                            <w:pPr>
                              <w:pStyle w:val="NormalWeb"/>
                              <w:spacing w:before="0" w:beforeAutospacing="0" w:after="0" w:afterAutospacing="0"/>
                              <w:rPr>
                                <w:sz w:val="16"/>
                                <w:szCs w:val="16"/>
                              </w:rPr>
                            </w:pPr>
                            <w:r w:rsidRPr="007D1AE3">
                              <w:rPr>
                                <w:rFonts w:asciiTheme="minorHAnsi" w:eastAsia="MS Mincho" w:hAnsi="Calibri" w:cs="Arial"/>
                                <w:color w:val="000000" w:themeColor="text1"/>
                                <w:kern w:val="24"/>
                                <w:sz w:val="16"/>
                                <w:szCs w:val="16"/>
                              </w:rPr>
                              <w:t>Introduction des norm</w:t>
                            </w:r>
                            <w:r>
                              <w:rPr>
                                <w:rFonts w:asciiTheme="minorHAnsi" w:eastAsia="MS Mincho" w:hAnsi="Calibri" w:cs="Arial"/>
                                <w:color w:val="000000" w:themeColor="text1"/>
                                <w:kern w:val="24"/>
                                <w:sz w:val="16"/>
                                <w:szCs w:val="16"/>
                              </w:rPr>
                              <w:t>e</w:t>
                            </w:r>
                            <w:r w:rsidRPr="007D1AE3">
                              <w:rPr>
                                <w:rFonts w:asciiTheme="minorHAnsi" w:eastAsia="MS Mincho" w:hAnsi="Calibri" w:cs="Arial"/>
                                <w:color w:val="000000" w:themeColor="text1"/>
                                <w:kern w:val="24"/>
                                <w:sz w:val="16"/>
                                <w:szCs w:val="16"/>
                              </w:rPr>
                              <w:t>s IPSAS (depuis l’exercice biennal 2010-2011).</w:t>
                            </w:r>
                          </w:p>
                        </w:txbxContent>
                      </wps:txbx>
                      <wps:bodyPr wrap="square">
                        <a:spAutoFit/>
                      </wps:bodyPr>
                    </wps:wsp>
                  </a:graphicData>
                </a:graphic>
                <wp14:sizeRelH relativeFrom="margin">
                  <wp14:pctWidth>0</wp14:pctWidth>
                </wp14:sizeRelH>
              </wp:anchor>
            </w:drawing>
          </mc:Choice>
          <mc:Fallback>
            <w:pict>
              <v:rect w14:anchorId="796511D7" id="Rectangle 30" o:spid="_x0000_s1081" style="position:absolute;margin-left:347.6pt;margin-top:238.9pt;width:99.75pt;height:33.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" filled="f" stroked="f">
                <v:textbox style="mso-fit-shape-to-text:t">
                  <w:txbxContent>
                    <w:p w14:paraId="249FD61D" w14:textId="14B45E06" w:rsidR="00867C73" w:rsidRPr="007D1AE3" w:rsidRDefault="00867C73" w:rsidP="00CC0D2A">
                      <w:pPr>
                        <w:pStyle w:val="NormalWeb"/>
                        <w:spacing w:before="0" w:beforeAutospacing="0" w:after="0" w:afterAutospacing="0"/>
                        <w:rPr>
                          <w:sz w:val="16"/>
                          <w:szCs w:val="16"/>
                        </w:rPr>
                      </w:pPr>
                      <w:r w:rsidRPr="007D1AE3">
                        <w:rPr>
                          <w:rFonts w:asciiTheme="minorHAnsi" w:eastAsia="MS Mincho" w:hAnsi="Calibri" w:cs="Arial"/>
                          <w:color w:val="000000" w:themeColor="text1"/>
                          <w:kern w:val="24"/>
                          <w:sz w:val="16"/>
                          <w:szCs w:val="16"/>
                        </w:rPr>
                        <w:t>Introduction des norm</w:t>
                      </w:r>
                      <w:r>
                        <w:rPr>
                          <w:rFonts w:asciiTheme="minorHAnsi" w:eastAsia="MS Mincho" w:hAnsi="Calibri" w:cs="Arial"/>
                          <w:color w:val="000000" w:themeColor="text1"/>
                          <w:kern w:val="24"/>
                          <w:sz w:val="16"/>
                          <w:szCs w:val="16"/>
                        </w:rPr>
                        <w:t>e</w:t>
                      </w:r>
                      <w:r w:rsidRPr="007D1AE3">
                        <w:rPr>
                          <w:rFonts w:asciiTheme="minorHAnsi" w:eastAsia="MS Mincho" w:hAnsi="Calibri" w:cs="Arial"/>
                          <w:color w:val="000000" w:themeColor="text1"/>
                          <w:kern w:val="24"/>
                          <w:sz w:val="16"/>
                          <w:szCs w:val="16"/>
                        </w:rPr>
                        <w:t>s IPSAS (depuis l’exercice biennal 2010-2011).</w:t>
                      </w:r>
                    </w:p>
                  </w:txbxContent>
                </v:textbox>
              </v:rect>
            </w:pict>
          </mc:Fallback>
        </mc:AlternateContent>
      </w:r>
      <w:r w:rsidR="00CC0D2A" w:rsidRPr="00804B70">
        <w:rPr>
          <w:noProof/>
          <w:lang w:val="en-US" w:eastAsia="en-US"/>
        </w:rPr>
        <mc:AlternateContent>
          <mc:Choice Requires="wps">
            <w:drawing>
              <wp:anchor distT="0" distB="0" distL="114300" distR="114300" simplePos="0" relativeHeight="251724800" behindDoc="0" locked="0" layoutInCell="1" allowOverlap="1" wp14:anchorId="69A9CBBF" wp14:editId="20360050">
                <wp:simplePos x="0" y="0"/>
                <wp:positionH relativeFrom="column">
                  <wp:posOffset>5481319</wp:posOffset>
                </wp:positionH>
                <wp:positionV relativeFrom="paragraph">
                  <wp:posOffset>2995930</wp:posOffset>
                </wp:positionV>
                <wp:extent cx="414655" cy="238125"/>
                <wp:effectExtent l="0" t="0" r="23495" b="28575"/>
                <wp:wrapNone/>
                <wp:docPr id="46" name="Straight Connector 45"/>
                <wp:cNvGraphicFramePr/>
                <a:graphic xmlns:a="http://schemas.openxmlformats.org/drawingml/2006/main">
                  <a:graphicData uri="http://schemas.microsoft.com/office/word/2010/wordprocessingShape">
                    <wps:wsp>
                      <wps:cNvCnPr/>
                      <wps:spPr>
                        <a:xfrm flipV="1">
                          <a:off x="0" y="0"/>
                          <a:ext cx="414655" cy="238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3AB7C" id="Straight Connector 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pt,235.9pt" to="464.2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" strokecolor="black [3213]">
                <v:stroke dashstyle="longDash"/>
              </v:line>
            </w:pict>
          </mc:Fallback>
        </mc:AlternateContent>
      </w:r>
      <w:r w:rsidR="00CC0D2A" w:rsidRPr="00804B70">
        <w:rPr>
          <w:noProof/>
          <w:lang w:val="en-US" w:eastAsia="en-US"/>
        </w:rPr>
        <mc:AlternateContent>
          <mc:Choice Requires="wps">
            <w:drawing>
              <wp:anchor distT="0" distB="0" distL="114300" distR="114300" simplePos="0" relativeHeight="251718656" behindDoc="0" locked="0" layoutInCell="1" allowOverlap="1" wp14:anchorId="75BC4C6C" wp14:editId="52B6B615">
                <wp:simplePos x="0" y="0"/>
                <wp:positionH relativeFrom="column">
                  <wp:posOffset>7538720</wp:posOffset>
                </wp:positionH>
                <wp:positionV relativeFrom="paragraph">
                  <wp:posOffset>4196080</wp:posOffset>
                </wp:positionV>
                <wp:extent cx="485775" cy="361950"/>
                <wp:effectExtent l="0" t="0" r="28575" b="19050"/>
                <wp:wrapNone/>
                <wp:docPr id="55" name="Straight Connector 54"/>
                <wp:cNvGraphicFramePr/>
                <a:graphic xmlns:a="http://schemas.openxmlformats.org/drawingml/2006/main">
                  <a:graphicData uri="http://schemas.microsoft.com/office/word/2010/wordprocessingShape">
                    <wps:wsp>
                      <wps:cNvCnPr/>
                      <wps:spPr>
                        <a:xfrm>
                          <a:off x="0" y="0"/>
                          <a:ext cx="485775" cy="3619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DE6F"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6pt,330.4pt" to="631.8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" strokecolor="black [3213]">
                <v:stroke dashstyle="longDash"/>
              </v:line>
            </w:pict>
          </mc:Fallback>
        </mc:AlternateContent>
      </w:r>
      <w:r w:rsidR="00CC0D2A" w:rsidRPr="00804B70">
        <w:rPr>
          <w:noProof/>
          <w:lang w:val="en-US" w:eastAsia="en-US"/>
        </w:rPr>
        <mc:AlternateContent>
          <mc:Choice Requires="wps">
            <w:drawing>
              <wp:anchor distT="0" distB="0" distL="114300" distR="114300" simplePos="0" relativeHeight="251717632" behindDoc="0" locked="0" layoutInCell="1" allowOverlap="1" wp14:anchorId="4FFF32A0" wp14:editId="4674263C">
                <wp:simplePos x="0" y="0"/>
                <wp:positionH relativeFrom="column">
                  <wp:posOffset>7167245</wp:posOffset>
                </wp:positionH>
                <wp:positionV relativeFrom="paragraph">
                  <wp:posOffset>3653154</wp:posOffset>
                </wp:positionV>
                <wp:extent cx="1190625" cy="771525"/>
                <wp:effectExtent l="0" t="0" r="28575" b="28575"/>
                <wp:wrapNone/>
                <wp:docPr id="53" name="Straight Connector 52"/>
                <wp:cNvGraphicFramePr/>
                <a:graphic xmlns:a="http://schemas.openxmlformats.org/drawingml/2006/main">
                  <a:graphicData uri="http://schemas.microsoft.com/office/word/2010/wordprocessingShape">
                    <wps:wsp>
                      <wps:cNvCnPr/>
                      <wps:spPr>
                        <a:xfrm flipV="1">
                          <a:off x="0" y="0"/>
                          <a:ext cx="1190625" cy="771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46B04" id="Straight Connector 5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5pt,287.65pt" to="658.1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" strokecolor="black [3213]">
                <v:stroke dashstyle="longDash"/>
              </v:line>
            </w:pict>
          </mc:Fallback>
        </mc:AlternateContent>
      </w:r>
      <w:r w:rsidR="00CC0D2A" w:rsidRPr="00804B70">
        <w:rPr>
          <w:noProof/>
          <w:lang w:val="en-US" w:eastAsia="en-US"/>
        </w:rPr>
        <mc:AlternateContent>
          <mc:Choice Requires="wps">
            <w:drawing>
              <wp:anchor distT="0" distB="0" distL="114300" distR="114300" simplePos="0" relativeHeight="251716608" behindDoc="0" locked="0" layoutInCell="1" allowOverlap="1" wp14:anchorId="26C9CD8A" wp14:editId="70EBA722">
                <wp:simplePos x="0" y="0"/>
                <wp:positionH relativeFrom="column">
                  <wp:posOffset>6424295</wp:posOffset>
                </wp:positionH>
                <wp:positionV relativeFrom="paragraph">
                  <wp:posOffset>4405630</wp:posOffset>
                </wp:positionV>
                <wp:extent cx="1447800" cy="576580"/>
                <wp:effectExtent l="0" t="0" r="0" b="0"/>
                <wp:wrapNone/>
                <wp:docPr id="52" name="Rectangle 51"/>
                <wp:cNvGraphicFramePr/>
                <a:graphic xmlns:a="http://schemas.openxmlformats.org/drawingml/2006/main">
                  <a:graphicData uri="http://schemas.microsoft.com/office/word/2010/wordprocessingShape">
                    <wps:wsp>
                      <wps:cNvSpPr/>
                      <wps:spPr>
                        <a:xfrm>
                          <a:off x="0" y="0"/>
                          <a:ext cx="1447800" cy="576580"/>
                        </a:xfrm>
                        <a:prstGeom prst="rect">
                          <a:avLst/>
                        </a:prstGeom>
                      </wps:spPr>
                      <wps:txbx>
                        <w:txbxContent>
                          <w:p w14:paraId="7A14C5CE" w14:textId="26F5C6C6" w:rsidR="00867C73" w:rsidRPr="00D9798E" w:rsidRDefault="00867C73" w:rsidP="00CC0D2A">
                            <w:pPr>
                              <w:pStyle w:val="NormalWeb"/>
                              <w:spacing w:before="0" w:beforeAutospacing="0" w:after="0" w:afterAutospacing="0"/>
                              <w:rPr>
                                <w:sz w:val="16"/>
                                <w:szCs w:val="16"/>
                              </w:rPr>
                            </w:pPr>
                            <w:r w:rsidRPr="00D9798E">
                              <w:rPr>
                                <w:rFonts w:asciiTheme="minorHAnsi" w:eastAsia="MS Mincho" w:hAnsi="Calibri" w:cs="Arial"/>
                                <w:color w:val="000000" w:themeColor="text1"/>
                                <w:kern w:val="24"/>
                                <w:sz w:val="16"/>
                                <w:szCs w:val="16"/>
                              </w:rPr>
                              <w:t xml:space="preserve">Le nouveau système informatique du système de La Haye a été mis au point et déployé </w:t>
                            </w:r>
                            <w:r>
                              <w:rPr>
                                <w:rFonts w:asciiTheme="minorHAnsi" w:eastAsia="MS Mincho" w:hAnsi="Calibri" w:cs="Arial"/>
                                <w:color w:val="000000" w:themeColor="text1"/>
                                <w:kern w:val="24"/>
                                <w:sz w:val="16"/>
                                <w:szCs w:val="16"/>
                              </w:rPr>
                              <w:t xml:space="preserve">courant </w:t>
                            </w:r>
                            <w:r w:rsidRPr="00D9798E">
                              <w:rPr>
                                <w:rFonts w:asciiTheme="minorHAnsi" w:eastAsia="MS Mincho" w:hAnsi="Calibri" w:cs="Arial"/>
                                <w:color w:val="000000" w:themeColor="text1"/>
                                <w:kern w:val="24"/>
                                <w:sz w:val="16"/>
                                <w:szCs w:val="16"/>
                              </w:rPr>
                              <w:t xml:space="preserve">2017 </w:t>
                            </w:r>
                            <w:r>
                              <w:rPr>
                                <w:rFonts w:asciiTheme="minorHAnsi" w:eastAsia="MS Mincho" w:hAnsi="Calibri" w:cs="Arial"/>
                                <w:color w:val="000000" w:themeColor="text1"/>
                                <w:kern w:val="24"/>
                                <w:sz w:val="16"/>
                                <w:szCs w:val="16"/>
                              </w:rPr>
                              <w:t>et</w:t>
                            </w:r>
                            <w:r w:rsidRPr="00D9798E">
                              <w:rPr>
                                <w:rFonts w:asciiTheme="minorHAnsi" w:eastAsia="MS Mincho" w:hAnsi="Calibri" w:cs="Arial"/>
                                <w:color w:val="000000" w:themeColor="text1"/>
                                <w:kern w:val="24"/>
                                <w:sz w:val="16"/>
                                <w:szCs w:val="16"/>
                              </w:rPr>
                              <w:t xml:space="preserve"> 2018.</w:t>
                            </w:r>
                          </w:p>
                        </w:txbxContent>
                      </wps:txbx>
                      <wps:bodyPr wrap="square">
                        <a:spAutoFit/>
                      </wps:bodyPr>
                    </wps:wsp>
                  </a:graphicData>
                </a:graphic>
                <wp14:sizeRelH relativeFrom="margin">
                  <wp14:pctWidth>0</wp14:pctWidth>
                </wp14:sizeRelH>
              </wp:anchor>
            </w:drawing>
          </mc:Choice>
          <mc:Fallback>
            <w:pict>
              <v:rect w14:anchorId="26C9CD8A" id="_x0000_s1082" style="position:absolute;margin-left:505.85pt;margin-top:346.9pt;width:114pt;height:45.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" filled="f" stroked="f">
                <v:textbox style="mso-fit-shape-to-text:t">
                  <w:txbxContent>
                    <w:p w14:paraId="7A14C5CE" w14:textId="26F5C6C6" w:rsidR="00867C73" w:rsidRPr="00D9798E" w:rsidRDefault="00867C73" w:rsidP="00CC0D2A">
                      <w:pPr>
                        <w:pStyle w:val="NormalWeb"/>
                        <w:spacing w:before="0" w:beforeAutospacing="0" w:after="0" w:afterAutospacing="0"/>
                        <w:rPr>
                          <w:sz w:val="16"/>
                          <w:szCs w:val="16"/>
                        </w:rPr>
                      </w:pPr>
                      <w:r w:rsidRPr="00D9798E">
                        <w:rPr>
                          <w:rFonts w:asciiTheme="minorHAnsi" w:eastAsia="MS Mincho" w:hAnsi="Calibri" w:cs="Arial"/>
                          <w:color w:val="000000" w:themeColor="text1"/>
                          <w:kern w:val="24"/>
                          <w:sz w:val="16"/>
                          <w:szCs w:val="16"/>
                        </w:rPr>
                        <w:t xml:space="preserve">Le nouveau système informatique du système de La Haye a été mis au point et déployé </w:t>
                      </w:r>
                      <w:r>
                        <w:rPr>
                          <w:rFonts w:asciiTheme="minorHAnsi" w:eastAsia="MS Mincho" w:hAnsi="Calibri" w:cs="Arial"/>
                          <w:color w:val="000000" w:themeColor="text1"/>
                          <w:kern w:val="24"/>
                          <w:sz w:val="16"/>
                          <w:szCs w:val="16"/>
                        </w:rPr>
                        <w:t xml:space="preserve">courant </w:t>
                      </w:r>
                      <w:r w:rsidRPr="00D9798E">
                        <w:rPr>
                          <w:rFonts w:asciiTheme="minorHAnsi" w:eastAsia="MS Mincho" w:hAnsi="Calibri" w:cs="Arial"/>
                          <w:color w:val="000000" w:themeColor="text1"/>
                          <w:kern w:val="24"/>
                          <w:sz w:val="16"/>
                          <w:szCs w:val="16"/>
                        </w:rPr>
                        <w:t xml:space="preserve">2017 </w:t>
                      </w:r>
                      <w:r>
                        <w:rPr>
                          <w:rFonts w:asciiTheme="minorHAnsi" w:eastAsia="MS Mincho" w:hAnsi="Calibri" w:cs="Arial"/>
                          <w:color w:val="000000" w:themeColor="text1"/>
                          <w:kern w:val="24"/>
                          <w:sz w:val="16"/>
                          <w:szCs w:val="16"/>
                        </w:rPr>
                        <w:t>et</w:t>
                      </w:r>
                      <w:r w:rsidRPr="00D9798E">
                        <w:rPr>
                          <w:rFonts w:asciiTheme="minorHAnsi" w:eastAsia="MS Mincho" w:hAnsi="Calibri" w:cs="Arial"/>
                          <w:color w:val="000000" w:themeColor="text1"/>
                          <w:kern w:val="24"/>
                          <w:sz w:val="16"/>
                          <w:szCs w:val="16"/>
                        </w:rPr>
                        <w:t xml:space="preserve"> 2018.</w:t>
                      </w:r>
                    </w:p>
                  </w:txbxContent>
                </v:textbox>
              </v:rect>
            </w:pict>
          </mc:Fallback>
        </mc:AlternateContent>
      </w:r>
      <w:r w:rsidR="00CC0D2A" w:rsidRPr="00804B70">
        <w:rPr>
          <w:noProof/>
          <w:lang w:val="en-US" w:eastAsia="en-US"/>
        </w:rPr>
        <mc:AlternateContent>
          <mc:Choice Requires="wps">
            <w:drawing>
              <wp:anchor distT="0" distB="0" distL="114300" distR="114300" simplePos="0" relativeHeight="251714560" behindDoc="0" locked="0" layoutInCell="1" allowOverlap="1" wp14:anchorId="2FC00C10" wp14:editId="1B77AD4E">
                <wp:simplePos x="0" y="0"/>
                <wp:positionH relativeFrom="column">
                  <wp:posOffset>8919845</wp:posOffset>
                </wp:positionH>
                <wp:positionV relativeFrom="paragraph">
                  <wp:posOffset>2252980</wp:posOffset>
                </wp:positionV>
                <wp:extent cx="328356" cy="2819400"/>
                <wp:effectExtent l="0" t="0" r="0" b="0"/>
                <wp:wrapNone/>
                <wp:docPr id="54" name="Rectangle 53"/>
                <wp:cNvGraphicFramePr/>
                <a:graphic xmlns:a="http://schemas.openxmlformats.org/drawingml/2006/main">
                  <a:graphicData uri="http://schemas.microsoft.com/office/word/2010/wordprocessingShape">
                    <wps:wsp>
                      <wps:cNvSpPr/>
                      <wps:spPr>
                        <a:xfrm>
                          <a:off x="0" y="0"/>
                          <a:ext cx="328356" cy="2819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66AFB99" id="Rectangle 53" o:spid="_x0000_s1026" style="position:absolute;margin-left:702.35pt;margin-top:177.4pt;width:25.85pt;height:2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" stroked="f" strokeweight="2pt"/>
            </w:pict>
          </mc:Fallback>
        </mc:AlternateContent>
      </w:r>
      <w:r w:rsidR="004D7439" w:rsidRPr="00804B70">
        <w:rPr>
          <w:noProof/>
          <w:lang w:val="en-US" w:eastAsia="en-US"/>
        </w:rPr>
        <mc:AlternateContent>
          <mc:Choice Requires="wps">
            <w:drawing>
              <wp:anchor distT="0" distB="0" distL="114300" distR="114300" simplePos="0" relativeHeight="251712512" behindDoc="0" locked="0" layoutInCell="1" allowOverlap="1" wp14:anchorId="7BC4CC21" wp14:editId="68056F01">
                <wp:simplePos x="0" y="0"/>
                <wp:positionH relativeFrom="column">
                  <wp:posOffset>7595870</wp:posOffset>
                </wp:positionH>
                <wp:positionV relativeFrom="paragraph">
                  <wp:posOffset>376555</wp:posOffset>
                </wp:positionV>
                <wp:extent cx="384810" cy="171450"/>
                <wp:effectExtent l="0" t="0" r="15240" b="19050"/>
                <wp:wrapNone/>
                <wp:docPr id="44" name="Straight Connector 43"/>
                <wp:cNvGraphicFramePr/>
                <a:graphic xmlns:a="http://schemas.openxmlformats.org/drawingml/2006/main">
                  <a:graphicData uri="http://schemas.microsoft.com/office/word/2010/wordprocessingShape">
                    <wps:wsp>
                      <wps:cNvCnPr/>
                      <wps:spPr>
                        <a:xfrm>
                          <a:off x="0" y="0"/>
                          <a:ext cx="384810" cy="1714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3380C"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pt,29.65pt" to="62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" strokecolor="black [3213]">
                <v:stroke dashstyle="longDash"/>
              </v:line>
            </w:pict>
          </mc:Fallback>
        </mc:AlternateContent>
      </w:r>
      <w:r w:rsidR="004D7439" w:rsidRPr="00804B70">
        <w:rPr>
          <w:noProof/>
          <w:lang w:val="en-US" w:eastAsia="en-US"/>
        </w:rPr>
        <mc:AlternateContent>
          <mc:Choice Requires="wps">
            <w:drawing>
              <wp:anchor distT="0" distB="0" distL="114300" distR="114300" simplePos="0" relativeHeight="251709440" behindDoc="0" locked="0" layoutInCell="1" allowOverlap="1" wp14:anchorId="44033648" wp14:editId="5455D5CE">
                <wp:simplePos x="0" y="0"/>
                <wp:positionH relativeFrom="column">
                  <wp:posOffset>6614795</wp:posOffset>
                </wp:positionH>
                <wp:positionV relativeFrom="paragraph">
                  <wp:posOffset>757555</wp:posOffset>
                </wp:positionV>
                <wp:extent cx="276225" cy="276225"/>
                <wp:effectExtent l="0" t="0" r="28575" b="28575"/>
                <wp:wrapNone/>
                <wp:docPr id="43" name="Straight Connector 42"/>
                <wp:cNvGraphicFramePr/>
                <a:graphic xmlns:a="http://schemas.openxmlformats.org/drawingml/2006/main">
                  <a:graphicData uri="http://schemas.microsoft.com/office/word/2010/wordprocessingShape">
                    <wps:wsp>
                      <wps:cNvCnPr/>
                      <wps:spPr>
                        <a:xfrm flipH="1">
                          <a:off x="0" y="0"/>
                          <a:ext cx="276225" cy="2762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15ED1" id="Straight Connector 4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5pt,59.65pt" to="542.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" strokecolor="black [3213]">
                <v:stroke dashstyle="longDash"/>
              </v:line>
            </w:pict>
          </mc:Fallback>
        </mc:AlternateContent>
      </w:r>
      <w:r w:rsidR="004D7439" w:rsidRPr="00804B70">
        <w:rPr>
          <w:noProof/>
          <w:lang w:val="en-US" w:eastAsia="en-US"/>
        </w:rPr>
        <mc:AlternateContent>
          <mc:Choice Requires="wps">
            <w:drawing>
              <wp:anchor distT="0" distB="0" distL="114300" distR="114300" simplePos="0" relativeHeight="251706368" behindDoc="0" locked="0" layoutInCell="1" allowOverlap="1" wp14:anchorId="436997FA" wp14:editId="42632401">
                <wp:simplePos x="0" y="0"/>
                <wp:positionH relativeFrom="column">
                  <wp:posOffset>5224145</wp:posOffset>
                </wp:positionH>
                <wp:positionV relativeFrom="paragraph">
                  <wp:posOffset>643255</wp:posOffset>
                </wp:positionV>
                <wp:extent cx="336550" cy="466725"/>
                <wp:effectExtent l="0" t="0" r="25400" b="28575"/>
                <wp:wrapNone/>
                <wp:docPr id="42" name="Straight Connector 41"/>
                <wp:cNvGraphicFramePr/>
                <a:graphic xmlns:a="http://schemas.openxmlformats.org/drawingml/2006/main">
                  <a:graphicData uri="http://schemas.microsoft.com/office/word/2010/wordprocessingShape">
                    <wps:wsp>
                      <wps:cNvCnPr/>
                      <wps:spPr>
                        <a:xfrm flipH="1">
                          <a:off x="0" y="0"/>
                          <a:ext cx="336550" cy="4667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EF3FA" id="Straight Connector 4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50.65pt" to="437.8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" strokecolor="black [3213]">
                <v:stroke dashstyle="longDash"/>
              </v:line>
            </w:pict>
          </mc:Fallback>
        </mc:AlternateContent>
      </w:r>
      <w:r w:rsidR="004D7439" w:rsidRPr="00804B70">
        <w:rPr>
          <w:noProof/>
          <w:lang w:val="en-US" w:eastAsia="en-US"/>
        </w:rPr>
        <mc:AlternateContent>
          <mc:Choice Requires="wps">
            <w:drawing>
              <wp:anchor distT="0" distB="0" distL="114300" distR="114300" simplePos="0" relativeHeight="251702272" behindDoc="0" locked="0" layoutInCell="1" allowOverlap="1" wp14:anchorId="2AE5ACF8" wp14:editId="5D5A460C">
                <wp:simplePos x="0" y="0"/>
                <wp:positionH relativeFrom="margin">
                  <wp:posOffset>3871595</wp:posOffset>
                </wp:positionH>
                <wp:positionV relativeFrom="paragraph">
                  <wp:posOffset>614680</wp:posOffset>
                </wp:positionV>
                <wp:extent cx="1514475" cy="576580"/>
                <wp:effectExtent l="0" t="0" r="0" b="0"/>
                <wp:wrapNone/>
                <wp:docPr id="35" name="Rectangle 34"/>
                <wp:cNvGraphicFramePr/>
                <a:graphic xmlns:a="http://schemas.openxmlformats.org/drawingml/2006/main">
                  <a:graphicData uri="http://schemas.microsoft.com/office/word/2010/wordprocessingShape">
                    <wps:wsp>
                      <wps:cNvSpPr/>
                      <wps:spPr>
                        <a:xfrm>
                          <a:off x="0" y="0"/>
                          <a:ext cx="1514475" cy="576580"/>
                        </a:xfrm>
                        <a:prstGeom prst="rect">
                          <a:avLst/>
                        </a:prstGeom>
                      </wps:spPr>
                      <wps:txbx>
                        <w:txbxContent>
                          <w:p w14:paraId="50105316" w14:textId="1AC0E93F" w:rsidR="00867C73" w:rsidRPr="005B0E4D" w:rsidRDefault="00867C73" w:rsidP="00621C2F">
                            <w:pPr>
                              <w:pStyle w:val="NormalWeb"/>
                              <w:spacing w:before="0" w:beforeAutospacing="0" w:after="0" w:afterAutospacing="0"/>
                              <w:rPr>
                                <w:sz w:val="20"/>
                              </w:rPr>
                            </w:pPr>
                            <w:r w:rsidRPr="005B0E4D">
                              <w:rPr>
                                <w:rFonts w:asciiTheme="minorHAnsi" w:eastAsia="MS Mincho" w:hAnsi="Calibri" w:cs="Arial"/>
                                <w:color w:val="000000" w:themeColor="text1"/>
                                <w:kern w:val="24"/>
                                <w:sz w:val="16"/>
                                <w:szCs w:val="21"/>
                              </w:rPr>
                              <w:t xml:space="preserve">Effet </w:t>
                            </w:r>
                            <w:r>
                              <w:rPr>
                                <w:rFonts w:asciiTheme="minorHAnsi" w:eastAsia="MS Mincho" w:hAnsi="Calibri" w:cs="Arial"/>
                                <w:color w:val="000000" w:themeColor="text1"/>
                                <w:kern w:val="24"/>
                                <w:sz w:val="16"/>
                                <w:szCs w:val="21"/>
                              </w:rPr>
                              <w:t xml:space="preserve">corollaire </w:t>
                            </w:r>
                            <w:r w:rsidRPr="005B0E4D">
                              <w:rPr>
                                <w:rFonts w:asciiTheme="minorHAnsi" w:eastAsia="MS Mincho" w:hAnsi="Calibri" w:cs="Arial"/>
                                <w:color w:val="000000" w:themeColor="text1"/>
                                <w:kern w:val="24"/>
                                <w:sz w:val="16"/>
                                <w:szCs w:val="21"/>
                              </w:rPr>
                              <w:t>de la diminution du nombre de nouveaux dép</w:t>
                            </w:r>
                            <w:r>
                              <w:rPr>
                                <w:rFonts w:asciiTheme="minorHAnsi" w:eastAsia="MS Mincho" w:hAnsi="Calibri" w:cs="Arial"/>
                                <w:color w:val="000000" w:themeColor="text1"/>
                                <w:kern w:val="24"/>
                                <w:sz w:val="16"/>
                                <w:szCs w:val="21"/>
                              </w:rPr>
                              <w:t>ôts à partir de </w:t>
                            </w:r>
                            <w:r w:rsidRPr="005B0E4D">
                              <w:rPr>
                                <w:rFonts w:asciiTheme="minorHAnsi" w:eastAsia="MS Mincho" w:hAnsi="Calibri" w:cs="Arial"/>
                                <w:color w:val="000000" w:themeColor="text1"/>
                                <w:kern w:val="24"/>
                                <w:sz w:val="16"/>
                                <w:szCs w:val="21"/>
                              </w:rPr>
                              <w:t>2003.</w:t>
                            </w:r>
                          </w:p>
                        </w:txbxContent>
                      </wps:txbx>
                      <wps:bodyPr wrap="square">
                        <a:spAutoFit/>
                      </wps:bodyPr>
                    </wps:wsp>
                  </a:graphicData>
                </a:graphic>
                <wp14:sizeRelH relativeFrom="margin">
                  <wp14:pctWidth>0</wp14:pctWidth>
                </wp14:sizeRelH>
              </wp:anchor>
            </w:drawing>
          </mc:Choice>
          <mc:Fallback>
            <w:pict>
              <v:rect w14:anchorId="2AE5ACF8" id="Rectangle 34" o:spid="_x0000_s1083" style="position:absolute;margin-left:304.85pt;margin-top:48.4pt;width:119.25pt;height:45.4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" filled="f" stroked="f">
                <v:textbox style="mso-fit-shape-to-text:t">
                  <w:txbxContent>
                    <w:p w14:paraId="50105316" w14:textId="1AC0E93F" w:rsidR="00867C73" w:rsidRPr="005B0E4D" w:rsidRDefault="00867C73" w:rsidP="00621C2F">
                      <w:pPr>
                        <w:pStyle w:val="NormalWeb"/>
                        <w:spacing w:before="0" w:beforeAutospacing="0" w:after="0" w:afterAutospacing="0"/>
                        <w:rPr>
                          <w:sz w:val="20"/>
                        </w:rPr>
                      </w:pPr>
                      <w:r w:rsidRPr="005B0E4D">
                        <w:rPr>
                          <w:rFonts w:asciiTheme="minorHAnsi" w:eastAsia="MS Mincho" w:hAnsi="Calibri" w:cs="Arial"/>
                          <w:color w:val="000000" w:themeColor="text1"/>
                          <w:kern w:val="24"/>
                          <w:sz w:val="16"/>
                          <w:szCs w:val="21"/>
                        </w:rPr>
                        <w:t xml:space="preserve">Effet </w:t>
                      </w:r>
                      <w:r>
                        <w:rPr>
                          <w:rFonts w:asciiTheme="minorHAnsi" w:eastAsia="MS Mincho" w:hAnsi="Calibri" w:cs="Arial"/>
                          <w:color w:val="000000" w:themeColor="text1"/>
                          <w:kern w:val="24"/>
                          <w:sz w:val="16"/>
                          <w:szCs w:val="21"/>
                        </w:rPr>
                        <w:t xml:space="preserve">corollaire </w:t>
                      </w:r>
                      <w:r w:rsidRPr="005B0E4D">
                        <w:rPr>
                          <w:rFonts w:asciiTheme="minorHAnsi" w:eastAsia="MS Mincho" w:hAnsi="Calibri" w:cs="Arial"/>
                          <w:color w:val="000000" w:themeColor="text1"/>
                          <w:kern w:val="24"/>
                          <w:sz w:val="16"/>
                          <w:szCs w:val="21"/>
                        </w:rPr>
                        <w:t>de la diminution du nombre de nouveaux dép</w:t>
                      </w:r>
                      <w:r>
                        <w:rPr>
                          <w:rFonts w:asciiTheme="minorHAnsi" w:eastAsia="MS Mincho" w:hAnsi="Calibri" w:cs="Arial"/>
                          <w:color w:val="000000" w:themeColor="text1"/>
                          <w:kern w:val="24"/>
                          <w:sz w:val="16"/>
                          <w:szCs w:val="21"/>
                        </w:rPr>
                        <w:t>ôts à partir de </w:t>
                      </w:r>
                      <w:r w:rsidRPr="005B0E4D">
                        <w:rPr>
                          <w:rFonts w:asciiTheme="minorHAnsi" w:eastAsia="MS Mincho" w:hAnsi="Calibri" w:cs="Arial"/>
                          <w:color w:val="000000" w:themeColor="text1"/>
                          <w:kern w:val="24"/>
                          <w:sz w:val="16"/>
                          <w:szCs w:val="21"/>
                        </w:rPr>
                        <w:t>2003.</w:t>
                      </w:r>
                    </w:p>
                  </w:txbxContent>
                </v:textbox>
                <w10:wrap anchorx="margin"/>
              </v:rect>
            </w:pict>
          </mc:Fallback>
        </mc:AlternateContent>
      </w:r>
      <w:r w:rsidR="009508B8" w:rsidRPr="00804B70">
        <w:rPr>
          <w:noProof/>
          <w:lang w:val="en-US" w:eastAsia="en-US"/>
        </w:rPr>
        <mc:AlternateContent>
          <mc:Choice Requires="wps">
            <w:drawing>
              <wp:anchor distT="0" distB="0" distL="114300" distR="114300" simplePos="0" relativeHeight="251694080" behindDoc="0" locked="0" layoutInCell="1" allowOverlap="1" wp14:anchorId="7C176EA3" wp14:editId="6D32950F">
                <wp:simplePos x="0" y="0"/>
                <wp:positionH relativeFrom="margin">
                  <wp:posOffset>-66675</wp:posOffset>
                </wp:positionH>
                <wp:positionV relativeFrom="paragraph">
                  <wp:posOffset>-242570</wp:posOffset>
                </wp:positionV>
                <wp:extent cx="1717362" cy="430887"/>
                <wp:effectExtent l="0" t="0" r="0" b="0"/>
                <wp:wrapNone/>
                <wp:docPr id="6" name="TextBox 5"/>
                <wp:cNvGraphicFramePr/>
                <a:graphic xmlns:a="http://schemas.openxmlformats.org/drawingml/2006/main">
                  <a:graphicData uri="http://schemas.microsoft.com/office/word/2010/wordprocessingShape">
                    <wps:wsp>
                      <wps:cNvSpPr txBox="1"/>
                      <wps:spPr>
                        <a:xfrm>
                          <a:off x="0" y="0"/>
                          <a:ext cx="1717362" cy="430887"/>
                        </a:xfrm>
                        <a:prstGeom prst="rect">
                          <a:avLst/>
                        </a:prstGeom>
                        <a:noFill/>
                      </wps:spPr>
                      <wps:txbx>
                        <w:txbxContent>
                          <w:p w14:paraId="58DCAC14" w14:textId="2FC79C03" w:rsidR="00867C73" w:rsidRPr="00E35F4A" w:rsidRDefault="00867C73" w:rsidP="009508B8">
                            <w:pPr>
                              <w:pStyle w:val="NormalWeb"/>
                              <w:spacing w:before="0" w:beforeAutospacing="0" w:after="0" w:afterAutospacing="0"/>
                              <w:rPr>
                                <w:sz w:val="18"/>
                              </w:rPr>
                            </w:pPr>
                            <w:r w:rsidRPr="00E35F4A">
                              <w:rPr>
                                <w:rFonts w:asciiTheme="minorHAnsi" w:hAnsi="Calibri" w:cstheme="minorBidi"/>
                                <w:i/>
                                <w:iCs/>
                                <w:color w:val="000000" w:themeColor="text1"/>
                                <w:kern w:val="24"/>
                                <w:sz w:val="16"/>
                                <w:szCs w:val="22"/>
                              </w:rPr>
                              <w:t>(en milliers de CHF)</w:t>
                            </w:r>
                          </w:p>
                          <w:p w14:paraId="24C25A34" w14:textId="5E06C4EB" w:rsidR="00867C73" w:rsidRPr="00E35F4A" w:rsidRDefault="00867C73" w:rsidP="009508B8">
                            <w:pPr>
                              <w:pStyle w:val="NormalWeb"/>
                              <w:spacing w:before="0" w:beforeAutospacing="0" w:after="0" w:afterAutospacing="0"/>
                              <w:rPr>
                                <w:sz w:val="18"/>
                              </w:rPr>
                            </w:pPr>
                            <w:r w:rsidRPr="00E35F4A">
                              <w:rPr>
                                <w:rFonts w:asciiTheme="minorHAnsi" w:hAnsi="Calibri" w:cstheme="minorBidi"/>
                                <w:i/>
                                <w:iCs/>
                                <w:color w:val="000000" w:themeColor="text1"/>
                                <w:kern w:val="24"/>
                                <w:sz w:val="16"/>
                                <w:szCs w:val="22"/>
                              </w:rPr>
                              <w:t>(nombre de cas)</w:t>
                            </w:r>
                          </w:p>
                        </w:txbxContent>
                      </wps:txbx>
                      <wps:bodyPr wrap="square" rtlCol="0">
                        <a:spAutoFit/>
                      </wps:bodyPr>
                    </wps:wsp>
                  </a:graphicData>
                </a:graphic>
              </wp:anchor>
            </w:drawing>
          </mc:Choice>
          <mc:Fallback>
            <w:pict>
              <v:shape w14:anchorId="7C176EA3" id="TextBox 5" o:spid="_x0000_s1084" type="#_x0000_t202" style="position:absolute;margin-left:-5.25pt;margin-top:-19.1pt;width:135.25pt;height:33.9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" filled="f" stroked="f">
                <v:textbox style="mso-fit-shape-to-text:t">
                  <w:txbxContent>
                    <w:p w14:paraId="58DCAC14" w14:textId="2FC79C03" w:rsidR="00867C73" w:rsidRPr="00E35F4A" w:rsidRDefault="00867C73" w:rsidP="009508B8">
                      <w:pPr>
                        <w:pStyle w:val="NormalWeb"/>
                        <w:spacing w:before="0" w:beforeAutospacing="0" w:after="0" w:afterAutospacing="0"/>
                        <w:rPr>
                          <w:sz w:val="18"/>
                        </w:rPr>
                      </w:pPr>
                      <w:r w:rsidRPr="00E35F4A">
                        <w:rPr>
                          <w:rFonts w:asciiTheme="minorHAnsi" w:hAnsi="Calibri" w:cstheme="minorBidi"/>
                          <w:i/>
                          <w:iCs/>
                          <w:color w:val="000000" w:themeColor="text1"/>
                          <w:kern w:val="24"/>
                          <w:sz w:val="16"/>
                          <w:szCs w:val="22"/>
                        </w:rPr>
                        <w:t>(en milliers de CHF)</w:t>
                      </w:r>
                    </w:p>
                    <w:p w14:paraId="24C25A34" w14:textId="5E06C4EB" w:rsidR="00867C73" w:rsidRPr="00E35F4A" w:rsidRDefault="00867C73" w:rsidP="009508B8">
                      <w:pPr>
                        <w:pStyle w:val="NormalWeb"/>
                        <w:spacing w:before="0" w:beforeAutospacing="0" w:after="0" w:afterAutospacing="0"/>
                        <w:rPr>
                          <w:sz w:val="18"/>
                        </w:rPr>
                      </w:pPr>
                      <w:r w:rsidRPr="00E35F4A">
                        <w:rPr>
                          <w:rFonts w:asciiTheme="minorHAnsi" w:hAnsi="Calibri" w:cstheme="minorBidi"/>
                          <w:i/>
                          <w:iCs/>
                          <w:color w:val="000000" w:themeColor="text1"/>
                          <w:kern w:val="24"/>
                          <w:sz w:val="16"/>
                          <w:szCs w:val="22"/>
                        </w:rPr>
                        <w:t>(nombre de cas)</w:t>
                      </w:r>
                    </w:p>
                  </w:txbxContent>
                </v:textbox>
                <w10:wrap anchorx="margin"/>
              </v:shape>
            </w:pict>
          </mc:Fallback>
        </mc:AlternateContent>
      </w:r>
      <w:r w:rsidR="007D1AE3" w:rsidRPr="00804B70">
        <w:rPr>
          <w:noProof/>
          <w:lang w:val="en-US" w:eastAsia="en-US"/>
        </w:rPr>
        <mc:AlternateContent>
          <mc:Choice Requires="wps">
            <w:drawing>
              <wp:anchor distT="0" distB="0" distL="114300" distR="114300" simplePos="0" relativeHeight="251692032" behindDoc="0" locked="0" layoutInCell="1" allowOverlap="1" wp14:anchorId="5402D5A9" wp14:editId="24EE0B79">
                <wp:simplePos x="0" y="0"/>
                <wp:positionH relativeFrom="column">
                  <wp:posOffset>8548370</wp:posOffset>
                </wp:positionH>
                <wp:positionV relativeFrom="paragraph">
                  <wp:posOffset>-113665</wp:posOffset>
                </wp:positionV>
                <wp:extent cx="1114653" cy="261610"/>
                <wp:effectExtent l="0" t="0" r="0" b="0"/>
                <wp:wrapNone/>
                <wp:docPr id="47" name="TextBox 46"/>
                <wp:cNvGraphicFramePr/>
                <a:graphic xmlns:a="http://schemas.openxmlformats.org/drawingml/2006/main">
                  <a:graphicData uri="http://schemas.microsoft.com/office/word/2010/wordprocessingShape">
                    <wps:wsp>
                      <wps:cNvSpPr txBox="1"/>
                      <wps:spPr>
                        <a:xfrm>
                          <a:off x="0" y="0"/>
                          <a:ext cx="1114653" cy="261610"/>
                        </a:xfrm>
                        <a:prstGeom prst="rect">
                          <a:avLst/>
                        </a:prstGeom>
                        <a:noFill/>
                      </wps:spPr>
                      <wps:txbx>
                        <w:txbxContent>
                          <w:p w14:paraId="0B71AB44" w14:textId="6CCB5AA1" w:rsidR="00867C73" w:rsidRPr="007D1AE3" w:rsidRDefault="00867C73" w:rsidP="009B7637">
                            <w:pPr>
                              <w:pStyle w:val="NormalWeb"/>
                              <w:spacing w:before="0" w:beforeAutospacing="0" w:after="0" w:afterAutospacing="0"/>
                              <w:rPr>
                                <w:sz w:val="18"/>
                              </w:rPr>
                            </w:pPr>
                            <w:r w:rsidRPr="007D1AE3">
                              <w:rPr>
                                <w:rFonts w:asciiTheme="minorHAnsi" w:hAnsi="Calibri" w:cstheme="minorBidi"/>
                                <w:i/>
                                <w:iCs/>
                                <w:color w:val="000000" w:themeColor="text1"/>
                                <w:kern w:val="24"/>
                                <w:sz w:val="16"/>
                                <w:szCs w:val="22"/>
                              </w:rPr>
                              <w:t>(nombre de parties contractantes)</w:t>
                            </w:r>
                          </w:p>
                        </w:txbxContent>
                      </wps:txbx>
                      <wps:bodyPr wrap="square" rtlCol="0">
                        <a:spAutoFit/>
                      </wps:bodyPr>
                    </wps:wsp>
                  </a:graphicData>
                </a:graphic>
                <wp14:sizeRelH relativeFrom="margin">
                  <wp14:pctWidth>0</wp14:pctWidth>
                </wp14:sizeRelH>
              </wp:anchor>
            </w:drawing>
          </mc:Choice>
          <mc:Fallback>
            <w:pict>
              <v:shape w14:anchorId="5402D5A9" id="TextBox 46" o:spid="_x0000_s1085" type="#_x0000_t202" style="position:absolute;margin-left:673.1pt;margin-top:-8.95pt;width:87.75pt;height:2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" filled="f" stroked="f">
                <v:textbox style="mso-fit-shape-to-text:t">
                  <w:txbxContent>
                    <w:p w14:paraId="0B71AB44" w14:textId="6CCB5AA1" w:rsidR="00867C73" w:rsidRPr="007D1AE3" w:rsidRDefault="00867C73" w:rsidP="009B7637">
                      <w:pPr>
                        <w:pStyle w:val="NormalWeb"/>
                        <w:spacing w:before="0" w:beforeAutospacing="0" w:after="0" w:afterAutospacing="0"/>
                        <w:rPr>
                          <w:sz w:val="18"/>
                        </w:rPr>
                      </w:pPr>
                      <w:r w:rsidRPr="007D1AE3">
                        <w:rPr>
                          <w:rFonts w:asciiTheme="minorHAnsi" w:hAnsi="Calibri" w:cstheme="minorBidi"/>
                          <w:i/>
                          <w:iCs/>
                          <w:color w:val="000000" w:themeColor="text1"/>
                          <w:kern w:val="24"/>
                          <w:sz w:val="16"/>
                          <w:szCs w:val="22"/>
                        </w:rPr>
                        <w:t>(nombre de parties contractantes)</w:t>
                      </w:r>
                    </w:p>
                  </w:txbxContent>
                </v:textbox>
              </v:shape>
            </w:pict>
          </mc:Fallback>
        </mc:AlternateContent>
      </w:r>
      <w:r w:rsidR="0061013E" w:rsidRPr="00804B70">
        <w:rPr>
          <w:noProof/>
          <w:lang w:val="en-US" w:eastAsia="en-US"/>
        </w:rPr>
        <w:drawing>
          <wp:inline distT="0" distB="0" distL="0" distR="0" wp14:anchorId="25C004CE" wp14:editId="52851645">
            <wp:extent cx="9247367" cy="5383033"/>
            <wp:effectExtent l="0" t="0" r="0" b="8255"/>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E6F53D" w14:textId="4F13E107" w:rsidR="00AD6CBF" w:rsidRPr="00804B70" w:rsidRDefault="00AD6CBF">
      <w:pPr>
        <w:rPr>
          <w:lang w:val="fr-FR"/>
        </w:rPr>
      </w:pPr>
    </w:p>
    <w:p w14:paraId="0F545BD1" w14:textId="38741CDC" w:rsidR="004D42C2" w:rsidRPr="00804B70" w:rsidRDefault="004D42C2" w:rsidP="004E1049">
      <w:pPr>
        <w:pStyle w:val="Endofdocument-Annex"/>
        <w:ind w:left="10206"/>
        <w:rPr>
          <w:lang w:val="fr-FR"/>
        </w:rPr>
      </w:pPr>
      <w:r w:rsidRPr="00804B70">
        <w:rPr>
          <w:lang w:val="fr-FR"/>
        </w:rPr>
        <w:t>[</w:t>
      </w:r>
      <w:r w:rsidR="00D9798E" w:rsidRPr="00804B70">
        <w:rPr>
          <w:lang w:val="fr-FR"/>
        </w:rPr>
        <w:t>L</w:t>
      </w:r>
      <w:r w:rsidR="00804B70">
        <w:rPr>
          <w:lang w:val="fr-FR"/>
        </w:rPr>
        <w:t>’</w:t>
      </w:r>
      <w:r w:rsidR="00D9798E" w:rsidRPr="00804B70">
        <w:rPr>
          <w:lang w:val="fr-FR"/>
        </w:rPr>
        <w:t>a</w:t>
      </w:r>
      <w:r w:rsidRPr="00804B70">
        <w:rPr>
          <w:lang w:val="fr-FR"/>
        </w:rPr>
        <w:t>nnex</w:t>
      </w:r>
      <w:r w:rsidR="00D9798E" w:rsidRPr="00804B70">
        <w:rPr>
          <w:lang w:val="fr-FR"/>
        </w:rPr>
        <w:t>e </w:t>
      </w:r>
      <w:r w:rsidRPr="00804B70">
        <w:rPr>
          <w:lang w:val="fr-FR"/>
        </w:rPr>
        <w:t xml:space="preserve">II </w:t>
      </w:r>
      <w:r w:rsidR="00D9798E" w:rsidRPr="00804B70">
        <w:rPr>
          <w:lang w:val="fr-FR"/>
        </w:rPr>
        <w:t>suit</w:t>
      </w:r>
      <w:r w:rsidRPr="00804B70">
        <w:rPr>
          <w:lang w:val="fr-FR"/>
        </w:rPr>
        <w:t>]</w:t>
      </w:r>
    </w:p>
    <w:p w14:paraId="2BAC6404" w14:textId="7C3FFF98" w:rsidR="004D42C2" w:rsidRPr="00804B70" w:rsidRDefault="004D42C2" w:rsidP="00254B96">
      <w:pPr>
        <w:jc w:val="right"/>
        <w:rPr>
          <w:lang w:val="fr-FR"/>
        </w:rPr>
        <w:sectPr w:rsidR="004D42C2" w:rsidRPr="00804B70" w:rsidSect="00B454D2">
          <w:headerReference w:type="first" r:id="rId19"/>
          <w:footnotePr>
            <w:numRestart w:val="eachSect"/>
          </w:footnotePr>
          <w:endnotePr>
            <w:numFmt w:val="decimal"/>
          </w:endnotePr>
          <w:pgSz w:w="16840" w:h="11906" w:orient="landscape" w:code="9"/>
          <w:pgMar w:top="1417" w:right="567" w:bottom="1134" w:left="1417" w:header="510" w:footer="1020" w:gutter="0"/>
          <w:pgNumType w:start="1"/>
          <w:cols w:space="720"/>
          <w:titlePg/>
          <w:docGrid w:linePitch="299"/>
        </w:sectPr>
      </w:pPr>
    </w:p>
    <w:p w14:paraId="5180DBA6" w14:textId="3E4F1D81" w:rsidR="00B81B0D" w:rsidRPr="00804B70" w:rsidRDefault="0088356F">
      <w:pPr>
        <w:rPr>
          <w:lang w:val="fr-FR"/>
        </w:rPr>
      </w:pPr>
      <w:r w:rsidRPr="00804B70">
        <w:rPr>
          <w:lang w:val="fr-FR"/>
        </w:rPr>
        <w:t xml:space="preserve">Hypothèses de coûts </w:t>
      </w:r>
      <w:r w:rsidR="00FB6BE4" w:rsidRPr="00804B70">
        <w:rPr>
          <w:lang w:val="fr-FR"/>
        </w:rPr>
        <w:t>concernant</w:t>
      </w:r>
      <w:r w:rsidRPr="00804B70">
        <w:rPr>
          <w:lang w:val="fr-FR"/>
        </w:rPr>
        <w:t xml:space="preserve"> le système de </w:t>
      </w:r>
      <w:r w:rsidR="00804B70">
        <w:rPr>
          <w:lang w:val="fr-FR"/>
        </w:rPr>
        <w:t>La Haye</w:t>
      </w:r>
      <w:r w:rsidR="003448DA" w:rsidRPr="00804B70">
        <w:rPr>
          <w:lang w:val="fr-FR"/>
        </w:rPr>
        <w:t xml:space="preserve"> (2019</w:t>
      </w:r>
      <w:r w:rsidR="00804B70">
        <w:rPr>
          <w:lang w:val="fr-FR"/>
        </w:rPr>
        <w:t>-</w:t>
      </w:r>
      <w:r w:rsidR="00AD6CBF" w:rsidRPr="00804B70">
        <w:rPr>
          <w:lang w:val="fr-FR"/>
        </w:rPr>
        <w:t>2029)</w:t>
      </w:r>
    </w:p>
    <w:p w14:paraId="144358D7" w14:textId="77777777" w:rsidR="00AD6CBF" w:rsidRPr="00804B70" w:rsidRDefault="00AD6CBF">
      <w:pPr>
        <w:rPr>
          <w:sz w:val="12"/>
          <w:lang w:val="fr-FR"/>
        </w:rPr>
      </w:pPr>
    </w:p>
    <w:p w14:paraId="1CD6FF20" w14:textId="33BD05F7" w:rsidR="00AD6CBF" w:rsidRPr="00804B70" w:rsidRDefault="00A33264">
      <w:pPr>
        <w:rPr>
          <w:lang w:val="fr-FR"/>
        </w:rPr>
      </w:pPr>
      <w:r w:rsidRPr="00804B70">
        <w:rPr>
          <w:noProof/>
          <w:lang w:val="en-US" w:eastAsia="en-US"/>
        </w:rPr>
        <w:drawing>
          <wp:inline distT="0" distB="0" distL="0" distR="0" wp14:anchorId="0EDDE6F3" wp14:editId="602CAAF5">
            <wp:extent cx="5796000" cy="8283659"/>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6000" cy="8283659"/>
                    </a:xfrm>
                    <a:prstGeom prst="rect">
                      <a:avLst/>
                    </a:prstGeom>
                    <a:noFill/>
                    <a:ln>
                      <a:noFill/>
                    </a:ln>
                  </pic:spPr>
                </pic:pic>
              </a:graphicData>
            </a:graphic>
          </wp:inline>
        </w:drawing>
      </w:r>
    </w:p>
    <w:p w14:paraId="6250EAE0" w14:textId="77777777" w:rsidR="008A74B3" w:rsidRPr="00804B70" w:rsidRDefault="008A74B3" w:rsidP="004D42C2">
      <w:pPr>
        <w:pStyle w:val="Endofdocument-Annex"/>
        <w:rPr>
          <w:sz w:val="12"/>
          <w:lang w:val="fr-FR"/>
        </w:rPr>
      </w:pPr>
    </w:p>
    <w:p w14:paraId="64EA2983" w14:textId="34B135C9" w:rsidR="004D42C2" w:rsidRPr="00804B70" w:rsidRDefault="004D42C2" w:rsidP="008A74B3">
      <w:pPr>
        <w:pStyle w:val="Endofdocument-Annex"/>
        <w:rPr>
          <w:lang w:val="fr-FR"/>
        </w:rPr>
      </w:pPr>
      <w:r w:rsidRPr="00804B70">
        <w:rPr>
          <w:lang w:val="fr-FR"/>
        </w:rPr>
        <w:t>[</w:t>
      </w:r>
      <w:r w:rsidR="0088356F" w:rsidRPr="00804B70">
        <w:rPr>
          <w:lang w:val="fr-FR"/>
        </w:rPr>
        <w:t>L</w:t>
      </w:r>
      <w:r w:rsidR="00804B70">
        <w:rPr>
          <w:lang w:val="fr-FR"/>
        </w:rPr>
        <w:t>’</w:t>
      </w:r>
      <w:r w:rsidR="0088356F" w:rsidRPr="00804B70">
        <w:rPr>
          <w:lang w:val="fr-FR"/>
        </w:rPr>
        <w:t>a</w:t>
      </w:r>
      <w:r w:rsidRPr="00804B70">
        <w:rPr>
          <w:lang w:val="fr-FR"/>
        </w:rPr>
        <w:t>nnex</w:t>
      </w:r>
      <w:r w:rsidR="0088356F" w:rsidRPr="00804B70">
        <w:rPr>
          <w:lang w:val="fr-FR"/>
        </w:rPr>
        <w:t>e </w:t>
      </w:r>
      <w:r w:rsidRPr="00804B70">
        <w:rPr>
          <w:lang w:val="fr-FR"/>
        </w:rPr>
        <w:t xml:space="preserve">III </w:t>
      </w:r>
      <w:r w:rsidR="0088356F" w:rsidRPr="00804B70">
        <w:rPr>
          <w:lang w:val="fr-FR"/>
        </w:rPr>
        <w:t>suit</w:t>
      </w:r>
      <w:r w:rsidRPr="00804B70">
        <w:rPr>
          <w:lang w:val="fr-FR"/>
        </w:rPr>
        <w:t>]</w:t>
      </w:r>
    </w:p>
    <w:p w14:paraId="7CE91B02" w14:textId="77777777" w:rsidR="004D42C2" w:rsidRPr="00804B70" w:rsidRDefault="004D42C2">
      <w:pPr>
        <w:rPr>
          <w:lang w:val="fr-FR"/>
        </w:rPr>
        <w:sectPr w:rsidR="004D42C2" w:rsidRPr="00804B70" w:rsidSect="00D05321">
          <w:headerReference w:type="first" r:id="rId21"/>
          <w:footnotePr>
            <w:numRestart w:val="eachSect"/>
          </w:footnotePr>
          <w:endnotePr>
            <w:numFmt w:val="decimal"/>
          </w:endnotePr>
          <w:pgSz w:w="11906" w:h="16840" w:code="9"/>
          <w:pgMar w:top="567" w:right="1134" w:bottom="1417" w:left="1417" w:header="510" w:footer="1020" w:gutter="0"/>
          <w:pgNumType w:start="1"/>
          <w:cols w:space="720"/>
          <w:titlePg/>
          <w:docGrid w:linePitch="299"/>
        </w:sectPr>
      </w:pPr>
    </w:p>
    <w:p w14:paraId="79A9E48D" w14:textId="366C6C75" w:rsidR="00B81B0D" w:rsidRPr="00804B70" w:rsidRDefault="0088356F">
      <w:pPr>
        <w:rPr>
          <w:lang w:val="fr-FR"/>
        </w:rPr>
      </w:pPr>
      <w:r w:rsidRPr="00804B70">
        <w:rPr>
          <w:lang w:val="fr-FR"/>
        </w:rPr>
        <w:t>Calcul d</w:t>
      </w:r>
      <w:r w:rsidR="00FB6BE4" w:rsidRPr="00804B70">
        <w:rPr>
          <w:lang w:val="fr-FR"/>
        </w:rPr>
        <w:t>es éléments</w:t>
      </w:r>
      <w:r w:rsidRPr="00804B70">
        <w:rPr>
          <w:lang w:val="fr-FR"/>
        </w:rPr>
        <w:t xml:space="preserve"> de coûts </w:t>
      </w:r>
      <w:r w:rsidR="00FB6BE4" w:rsidRPr="00804B70">
        <w:rPr>
          <w:lang w:val="fr-FR"/>
        </w:rPr>
        <w:t>détaillés d</w:t>
      </w:r>
      <w:r w:rsidRPr="00804B70">
        <w:rPr>
          <w:lang w:val="fr-FR"/>
        </w:rPr>
        <w:t xml:space="preserve">u système de </w:t>
      </w:r>
      <w:r w:rsidR="00804B70">
        <w:rPr>
          <w:lang w:val="fr-FR"/>
        </w:rPr>
        <w:t>La Haye</w:t>
      </w:r>
      <w:r w:rsidR="00AD6CBF" w:rsidRPr="00804B70">
        <w:rPr>
          <w:lang w:val="fr-FR"/>
        </w:rPr>
        <w:t xml:space="preserve"> (2019</w:t>
      </w:r>
      <w:r w:rsidR="00804B70">
        <w:rPr>
          <w:lang w:val="fr-FR"/>
        </w:rPr>
        <w:t>-</w:t>
      </w:r>
      <w:r w:rsidR="00AD6CBF" w:rsidRPr="00804B70">
        <w:rPr>
          <w:lang w:val="fr-FR"/>
        </w:rPr>
        <w:t>2029)</w:t>
      </w:r>
    </w:p>
    <w:p w14:paraId="1ABA3FCF" w14:textId="308F9907" w:rsidR="00AD6CBF" w:rsidRPr="00804B70" w:rsidRDefault="007B406F">
      <w:pPr>
        <w:rPr>
          <w:lang w:val="fr-FR"/>
        </w:rPr>
      </w:pPr>
      <w:r w:rsidRPr="00804B70">
        <w:rPr>
          <w:noProof/>
          <w:lang w:val="en-US" w:eastAsia="en-US"/>
        </w:rPr>
        <w:drawing>
          <wp:inline distT="0" distB="0" distL="0" distR="0" wp14:anchorId="7963B416" wp14:editId="48B70CD2">
            <wp:extent cx="9072000" cy="550667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2000" cy="5506672"/>
                    </a:xfrm>
                    <a:prstGeom prst="rect">
                      <a:avLst/>
                    </a:prstGeom>
                    <a:noFill/>
                    <a:ln>
                      <a:noFill/>
                    </a:ln>
                  </pic:spPr>
                </pic:pic>
              </a:graphicData>
            </a:graphic>
          </wp:inline>
        </w:drawing>
      </w:r>
    </w:p>
    <w:p w14:paraId="77D79871" w14:textId="15BB82AE" w:rsidR="004D42C2" w:rsidRPr="00804B70" w:rsidRDefault="004D42C2" w:rsidP="007B406F">
      <w:pPr>
        <w:ind w:left="9639"/>
        <w:rPr>
          <w:lang w:val="fr-FR"/>
        </w:rPr>
      </w:pPr>
      <w:r w:rsidRPr="00804B70">
        <w:rPr>
          <w:lang w:val="fr-FR"/>
        </w:rPr>
        <w:t>[</w:t>
      </w:r>
      <w:r w:rsidR="0088356F" w:rsidRPr="00804B70">
        <w:rPr>
          <w:lang w:val="fr-FR"/>
        </w:rPr>
        <w:t>L</w:t>
      </w:r>
      <w:r w:rsidR="00804B70">
        <w:rPr>
          <w:lang w:val="fr-FR"/>
        </w:rPr>
        <w:t>’</w:t>
      </w:r>
      <w:r w:rsidR="0088356F" w:rsidRPr="00804B70">
        <w:rPr>
          <w:lang w:val="fr-FR"/>
        </w:rPr>
        <w:t>a</w:t>
      </w:r>
      <w:r w:rsidRPr="00804B70">
        <w:rPr>
          <w:lang w:val="fr-FR"/>
        </w:rPr>
        <w:t>nnex</w:t>
      </w:r>
      <w:r w:rsidR="0088356F" w:rsidRPr="00804B70">
        <w:rPr>
          <w:lang w:val="fr-FR"/>
        </w:rPr>
        <w:t>e </w:t>
      </w:r>
      <w:r w:rsidRPr="00804B70">
        <w:rPr>
          <w:lang w:val="fr-FR"/>
        </w:rPr>
        <w:t xml:space="preserve">IV </w:t>
      </w:r>
      <w:r w:rsidR="0088356F" w:rsidRPr="00804B70">
        <w:rPr>
          <w:lang w:val="fr-FR"/>
        </w:rPr>
        <w:t>suit</w:t>
      </w:r>
      <w:r w:rsidRPr="00804B70">
        <w:rPr>
          <w:lang w:val="fr-FR"/>
        </w:rPr>
        <w:t>]</w:t>
      </w:r>
    </w:p>
    <w:p w14:paraId="253DCB13" w14:textId="77777777" w:rsidR="004D42C2" w:rsidRPr="00804B70" w:rsidRDefault="004D42C2">
      <w:pPr>
        <w:rPr>
          <w:lang w:val="fr-FR"/>
        </w:rPr>
        <w:sectPr w:rsidR="004D42C2" w:rsidRPr="00804B70" w:rsidSect="00A33264">
          <w:headerReference w:type="first" r:id="rId23"/>
          <w:footnotePr>
            <w:numRestart w:val="eachSect"/>
          </w:footnotePr>
          <w:endnotePr>
            <w:numFmt w:val="decimal"/>
          </w:endnotePr>
          <w:pgSz w:w="16840" w:h="11906" w:orient="landscape" w:code="9"/>
          <w:pgMar w:top="1417" w:right="567" w:bottom="1134" w:left="1417" w:header="510" w:footer="1020" w:gutter="0"/>
          <w:pgNumType w:start="1"/>
          <w:cols w:space="720"/>
          <w:titlePg/>
          <w:docGrid w:linePitch="299"/>
        </w:sectPr>
      </w:pPr>
    </w:p>
    <w:p w14:paraId="5AB9D3AD" w14:textId="3697D453" w:rsidR="00804B70" w:rsidRDefault="007C750F" w:rsidP="007315D5">
      <w:pPr>
        <w:autoSpaceDE w:val="0"/>
        <w:autoSpaceDN w:val="0"/>
        <w:adjustRightInd w:val="0"/>
        <w:jc w:val="center"/>
        <w:rPr>
          <w:rFonts w:eastAsia="MS Mincho"/>
          <w:b/>
          <w:bCs/>
          <w:szCs w:val="22"/>
          <w:lang w:val="fr-FR" w:eastAsia="en-US"/>
        </w:rPr>
      </w:pPr>
      <w:r w:rsidRPr="00804B70">
        <w:rPr>
          <w:rFonts w:eastAsia="MS Mincho"/>
          <w:b/>
          <w:bCs/>
          <w:szCs w:val="22"/>
          <w:lang w:val="fr-FR" w:eastAsia="en-US"/>
        </w:rPr>
        <w:t>Règlement d</w:t>
      </w:r>
      <w:r w:rsidR="00804B70">
        <w:rPr>
          <w:rFonts w:eastAsia="MS Mincho"/>
          <w:b/>
          <w:bCs/>
          <w:szCs w:val="22"/>
          <w:lang w:val="fr-FR" w:eastAsia="en-US"/>
        </w:rPr>
        <w:t>’</w:t>
      </w:r>
      <w:r w:rsidRPr="00804B70">
        <w:rPr>
          <w:rFonts w:eastAsia="MS Mincho"/>
          <w:b/>
          <w:bCs/>
          <w:szCs w:val="22"/>
          <w:lang w:val="fr-FR" w:eastAsia="en-US"/>
        </w:rPr>
        <w:t>exécution c</w:t>
      </w:r>
      <w:r w:rsidR="007315D5" w:rsidRPr="00804B70">
        <w:rPr>
          <w:rFonts w:eastAsia="MS Mincho"/>
          <w:b/>
          <w:bCs/>
          <w:szCs w:val="22"/>
          <w:lang w:val="fr-FR" w:eastAsia="en-US"/>
        </w:rPr>
        <w:t>omm</w:t>
      </w:r>
      <w:r w:rsidRPr="00804B70">
        <w:rPr>
          <w:rFonts w:eastAsia="MS Mincho"/>
          <w:b/>
          <w:bCs/>
          <w:szCs w:val="22"/>
          <w:lang w:val="fr-FR" w:eastAsia="en-US"/>
        </w:rPr>
        <w:t>u</w:t>
      </w:r>
      <w:r w:rsidR="007315D5" w:rsidRPr="00804B70">
        <w:rPr>
          <w:rFonts w:eastAsia="MS Mincho"/>
          <w:b/>
          <w:bCs/>
          <w:szCs w:val="22"/>
          <w:lang w:val="fr-FR" w:eastAsia="en-US"/>
        </w:rPr>
        <w:t>n</w:t>
      </w:r>
    </w:p>
    <w:p w14:paraId="47B96F15" w14:textId="485A3AC7" w:rsidR="007315D5" w:rsidRPr="00804B70" w:rsidRDefault="007C750F" w:rsidP="007315D5">
      <w:pPr>
        <w:autoSpaceDE w:val="0"/>
        <w:autoSpaceDN w:val="0"/>
        <w:adjustRightInd w:val="0"/>
        <w:jc w:val="center"/>
        <w:rPr>
          <w:rFonts w:eastAsia="MS Mincho"/>
          <w:b/>
          <w:bCs/>
          <w:szCs w:val="22"/>
          <w:lang w:val="fr-FR" w:eastAsia="en-US"/>
        </w:rPr>
      </w:pPr>
      <w:r w:rsidRPr="00804B70">
        <w:rPr>
          <w:rFonts w:eastAsia="MS Mincho"/>
          <w:b/>
          <w:bCs/>
          <w:szCs w:val="22"/>
          <w:lang w:val="fr-FR" w:eastAsia="en-US"/>
        </w:rPr>
        <w:t>à l</w:t>
      </w:r>
      <w:r w:rsidR="00804B70">
        <w:rPr>
          <w:rFonts w:eastAsia="MS Mincho"/>
          <w:b/>
          <w:bCs/>
          <w:szCs w:val="22"/>
          <w:lang w:val="fr-FR" w:eastAsia="en-US"/>
        </w:rPr>
        <w:t>’</w:t>
      </w:r>
      <w:r w:rsidRPr="00804B70">
        <w:rPr>
          <w:rFonts w:eastAsia="MS Mincho"/>
          <w:b/>
          <w:bCs/>
          <w:szCs w:val="22"/>
          <w:lang w:val="fr-FR" w:eastAsia="en-US"/>
        </w:rPr>
        <w:t>Acte de </w:t>
      </w:r>
      <w:r w:rsidR="007315D5" w:rsidRPr="00804B70">
        <w:rPr>
          <w:rFonts w:eastAsia="MS Mincho"/>
          <w:b/>
          <w:bCs/>
          <w:szCs w:val="22"/>
          <w:lang w:val="fr-FR" w:eastAsia="en-US"/>
        </w:rPr>
        <w:t xml:space="preserve">1999 </w:t>
      </w:r>
      <w:r w:rsidRPr="00804B70">
        <w:rPr>
          <w:rFonts w:eastAsia="MS Mincho"/>
          <w:b/>
          <w:bCs/>
          <w:szCs w:val="22"/>
          <w:lang w:val="fr-FR" w:eastAsia="en-US"/>
        </w:rPr>
        <w:t>et l</w:t>
      </w:r>
      <w:r w:rsidR="00804B70">
        <w:rPr>
          <w:rFonts w:eastAsia="MS Mincho"/>
          <w:b/>
          <w:bCs/>
          <w:szCs w:val="22"/>
          <w:lang w:val="fr-FR" w:eastAsia="en-US"/>
        </w:rPr>
        <w:t>’</w:t>
      </w:r>
      <w:r w:rsidRPr="00804B70">
        <w:rPr>
          <w:rFonts w:eastAsia="MS Mincho"/>
          <w:b/>
          <w:bCs/>
          <w:szCs w:val="22"/>
          <w:lang w:val="fr-FR" w:eastAsia="en-US"/>
        </w:rPr>
        <w:t>Acte d</w:t>
      </w:r>
      <w:r w:rsidR="007315D5" w:rsidRPr="00804B70">
        <w:rPr>
          <w:rFonts w:eastAsia="MS Mincho"/>
          <w:b/>
          <w:bCs/>
          <w:szCs w:val="22"/>
          <w:lang w:val="fr-FR" w:eastAsia="en-US"/>
        </w:rPr>
        <w:t>e</w:t>
      </w:r>
      <w:r w:rsidRPr="00804B70">
        <w:rPr>
          <w:rFonts w:eastAsia="MS Mincho"/>
          <w:b/>
          <w:bCs/>
          <w:szCs w:val="22"/>
          <w:lang w:val="fr-FR" w:eastAsia="en-US"/>
        </w:rPr>
        <w:t> </w:t>
      </w:r>
      <w:r w:rsidR="007315D5" w:rsidRPr="00804B70">
        <w:rPr>
          <w:rFonts w:eastAsia="MS Mincho"/>
          <w:b/>
          <w:bCs/>
          <w:szCs w:val="22"/>
          <w:lang w:val="fr-FR" w:eastAsia="en-US"/>
        </w:rPr>
        <w:t>1960</w:t>
      </w:r>
    </w:p>
    <w:p w14:paraId="2FE748CE" w14:textId="010EACAA" w:rsidR="007315D5" w:rsidRPr="00804B70" w:rsidRDefault="007C750F" w:rsidP="007315D5">
      <w:pPr>
        <w:autoSpaceDE w:val="0"/>
        <w:autoSpaceDN w:val="0"/>
        <w:adjustRightInd w:val="0"/>
        <w:jc w:val="center"/>
        <w:rPr>
          <w:rFonts w:eastAsia="MS Mincho"/>
          <w:b/>
          <w:bCs/>
          <w:szCs w:val="22"/>
          <w:lang w:val="fr-FR" w:eastAsia="en-US"/>
        </w:rPr>
      </w:pPr>
      <w:r w:rsidRPr="00804B70">
        <w:rPr>
          <w:rFonts w:eastAsia="MS Mincho"/>
          <w:b/>
          <w:bCs/>
          <w:szCs w:val="22"/>
          <w:lang w:val="fr-FR" w:eastAsia="en-US"/>
        </w:rPr>
        <w:t>de l</w:t>
      </w:r>
      <w:r w:rsidR="00804B70">
        <w:rPr>
          <w:rFonts w:eastAsia="MS Mincho"/>
          <w:b/>
          <w:bCs/>
          <w:szCs w:val="22"/>
          <w:lang w:val="fr-FR" w:eastAsia="en-US"/>
        </w:rPr>
        <w:t>’</w:t>
      </w:r>
      <w:r w:rsidRPr="00804B70">
        <w:rPr>
          <w:rFonts w:eastAsia="MS Mincho"/>
          <w:b/>
          <w:bCs/>
          <w:szCs w:val="22"/>
          <w:lang w:val="fr-FR" w:eastAsia="en-US"/>
        </w:rPr>
        <w:t xml:space="preserve">Arrangement de </w:t>
      </w:r>
      <w:r w:rsidR="00804B70">
        <w:rPr>
          <w:rFonts w:eastAsia="MS Mincho"/>
          <w:b/>
          <w:bCs/>
          <w:szCs w:val="22"/>
          <w:lang w:val="fr-FR" w:eastAsia="en-US"/>
        </w:rPr>
        <w:t>La Haye</w:t>
      </w:r>
    </w:p>
    <w:p w14:paraId="08638933" w14:textId="0254695B" w:rsidR="007315D5" w:rsidRPr="00804B70" w:rsidRDefault="007315D5" w:rsidP="00292BEA">
      <w:pPr>
        <w:pStyle w:val="Endofdocument-Annex"/>
        <w:spacing w:before="240"/>
        <w:ind w:left="0"/>
        <w:jc w:val="center"/>
        <w:rPr>
          <w:rFonts w:eastAsia="MS Mincho"/>
          <w:szCs w:val="22"/>
          <w:lang w:val="fr-FR" w:eastAsia="en-US"/>
        </w:rPr>
      </w:pPr>
      <w:r w:rsidRPr="00804B70">
        <w:rPr>
          <w:rFonts w:eastAsia="MS Mincho"/>
          <w:szCs w:val="22"/>
          <w:lang w:val="fr-FR" w:eastAsia="en-US"/>
        </w:rPr>
        <w:t>(</w:t>
      </w:r>
      <w:r w:rsidR="007C750F" w:rsidRPr="00804B70">
        <w:rPr>
          <w:rFonts w:eastAsia="MS Mincho"/>
          <w:szCs w:val="22"/>
          <w:lang w:val="fr-FR" w:eastAsia="en-US"/>
        </w:rPr>
        <w:t>e</w:t>
      </w:r>
      <w:r w:rsidRPr="00804B70">
        <w:rPr>
          <w:rFonts w:eastAsia="MS Mincho"/>
          <w:szCs w:val="22"/>
          <w:lang w:val="fr-FR" w:eastAsia="en-US"/>
        </w:rPr>
        <w:t xml:space="preserve">n </w:t>
      </w:r>
      <w:r w:rsidR="007C750F" w:rsidRPr="00804B70">
        <w:rPr>
          <w:rFonts w:eastAsia="MS Mincho"/>
          <w:szCs w:val="22"/>
          <w:lang w:val="fr-FR" w:eastAsia="en-US"/>
        </w:rPr>
        <w:t>vigueur l</w:t>
      </w:r>
      <w:r w:rsidRPr="00804B70">
        <w:rPr>
          <w:rFonts w:eastAsia="MS Mincho"/>
          <w:szCs w:val="22"/>
          <w:lang w:val="fr-FR" w:eastAsia="en-US"/>
        </w:rPr>
        <w:t>e […</w:t>
      </w:r>
      <w:r w:rsidR="00B36F5E">
        <w:rPr>
          <w:rFonts w:eastAsia="MS Mincho"/>
          <w:szCs w:val="22"/>
          <w:lang w:val="fr-FR" w:eastAsia="en-US"/>
        </w:rPr>
        <w:t>.</w:t>
      </w:r>
      <w:r w:rsidRPr="00804B70">
        <w:rPr>
          <w:rFonts w:eastAsia="MS Mincho"/>
          <w:szCs w:val="22"/>
          <w:lang w:val="fr-FR" w:eastAsia="en-US"/>
        </w:rPr>
        <w:t>, 20</w:t>
      </w:r>
      <w:r w:rsidR="00292BEA" w:rsidRPr="00804B70">
        <w:rPr>
          <w:rFonts w:eastAsia="MS Mincho"/>
          <w:szCs w:val="22"/>
          <w:lang w:val="fr-FR" w:eastAsia="en-US"/>
        </w:rPr>
        <w:t>xx</w:t>
      </w:r>
      <w:r w:rsidRPr="00804B70">
        <w:rPr>
          <w:rFonts w:eastAsia="MS Mincho"/>
          <w:szCs w:val="22"/>
          <w:lang w:val="fr-FR" w:eastAsia="en-US"/>
        </w:rPr>
        <w:t>])</w:t>
      </w:r>
    </w:p>
    <w:p w14:paraId="211BB752" w14:textId="77777777" w:rsidR="007315D5" w:rsidRPr="00804B70" w:rsidRDefault="007315D5" w:rsidP="00292BEA">
      <w:pPr>
        <w:pStyle w:val="indent1"/>
        <w:spacing w:before="480"/>
        <w:ind w:firstLine="0"/>
        <w:rPr>
          <w:rFonts w:ascii="Arial" w:hAnsi="Arial" w:cs="Arial"/>
          <w:sz w:val="22"/>
          <w:szCs w:val="22"/>
          <w:lang w:val="fr-FR"/>
        </w:rPr>
      </w:pPr>
      <w:r w:rsidRPr="00804B70">
        <w:rPr>
          <w:rFonts w:ascii="Arial" w:hAnsi="Arial" w:cs="Arial"/>
          <w:sz w:val="22"/>
          <w:szCs w:val="22"/>
          <w:lang w:val="fr-FR"/>
        </w:rPr>
        <w:t>[…]</w:t>
      </w:r>
    </w:p>
    <w:p w14:paraId="2F9BB661" w14:textId="0A54C15F" w:rsidR="007315D5" w:rsidRPr="00804B70" w:rsidRDefault="007C750F" w:rsidP="00292BEA">
      <w:pPr>
        <w:pStyle w:val="Title"/>
        <w:spacing w:before="480"/>
        <w:rPr>
          <w:rFonts w:ascii="Arial" w:hAnsi="Arial" w:cs="Arial"/>
          <w:b w:val="0"/>
          <w:sz w:val="22"/>
          <w:szCs w:val="22"/>
          <w:lang w:val="fr-FR"/>
        </w:rPr>
      </w:pPr>
      <w:r w:rsidRPr="00804B70">
        <w:rPr>
          <w:rFonts w:ascii="Arial" w:hAnsi="Arial" w:cs="Arial"/>
          <w:b w:val="0"/>
          <w:sz w:val="22"/>
          <w:szCs w:val="22"/>
          <w:lang w:val="fr-FR"/>
        </w:rPr>
        <w:t>BARÈME DES TAX</w:t>
      </w:r>
      <w:r w:rsidR="007315D5" w:rsidRPr="00804B70">
        <w:rPr>
          <w:rFonts w:ascii="Arial" w:hAnsi="Arial" w:cs="Arial"/>
          <w:b w:val="0"/>
          <w:sz w:val="22"/>
          <w:szCs w:val="22"/>
          <w:lang w:val="fr-FR"/>
        </w:rPr>
        <w:t>ES</w:t>
      </w:r>
    </w:p>
    <w:p w14:paraId="03B07EAF" w14:textId="018EFA04" w:rsidR="007315D5" w:rsidRPr="00804B70" w:rsidRDefault="007315D5" w:rsidP="007315D5">
      <w:pPr>
        <w:pStyle w:val="Heading1"/>
        <w:keepNext w:val="0"/>
        <w:spacing w:before="0" w:after="0"/>
        <w:jc w:val="center"/>
        <w:rPr>
          <w:b w:val="0"/>
          <w:szCs w:val="22"/>
          <w:lang w:val="fr-FR"/>
        </w:rPr>
      </w:pPr>
      <w:r w:rsidRPr="00804B70">
        <w:rPr>
          <w:b w:val="0"/>
          <w:szCs w:val="22"/>
          <w:lang w:val="fr-FR"/>
        </w:rPr>
        <w:t>(</w:t>
      </w:r>
      <w:r w:rsidR="007C750F" w:rsidRPr="00804B70">
        <w:rPr>
          <w:b w:val="0"/>
          <w:caps w:val="0"/>
          <w:szCs w:val="22"/>
          <w:lang w:val="fr-FR"/>
        </w:rPr>
        <w:t>e</w:t>
      </w:r>
      <w:r w:rsidRPr="00804B70">
        <w:rPr>
          <w:b w:val="0"/>
          <w:caps w:val="0"/>
          <w:szCs w:val="22"/>
          <w:lang w:val="fr-FR"/>
        </w:rPr>
        <w:t>n</w:t>
      </w:r>
      <w:r w:rsidR="007C750F" w:rsidRPr="00804B70">
        <w:rPr>
          <w:b w:val="0"/>
          <w:caps w:val="0"/>
          <w:szCs w:val="22"/>
          <w:lang w:val="fr-FR"/>
        </w:rPr>
        <w:t xml:space="preserve"> vigueur l</w:t>
      </w:r>
      <w:r w:rsidRPr="00804B70">
        <w:rPr>
          <w:b w:val="0"/>
          <w:caps w:val="0"/>
          <w:szCs w:val="22"/>
          <w:lang w:val="fr-FR"/>
        </w:rPr>
        <w:t>e […</w:t>
      </w:r>
      <w:r w:rsidR="00B36F5E">
        <w:rPr>
          <w:b w:val="0"/>
          <w:caps w:val="0"/>
          <w:szCs w:val="22"/>
          <w:lang w:val="fr-FR"/>
        </w:rPr>
        <w:t>.</w:t>
      </w:r>
      <w:r w:rsidRPr="00804B70">
        <w:rPr>
          <w:b w:val="0"/>
          <w:szCs w:val="22"/>
          <w:lang w:val="fr-FR"/>
        </w:rPr>
        <w:t>, 20</w:t>
      </w:r>
      <w:r w:rsidR="00292BEA" w:rsidRPr="00804B70">
        <w:rPr>
          <w:b w:val="0"/>
          <w:caps w:val="0"/>
          <w:szCs w:val="22"/>
          <w:lang w:val="fr-FR"/>
        </w:rPr>
        <w:t>xx</w:t>
      </w:r>
      <w:r w:rsidRPr="00804B70">
        <w:rPr>
          <w:b w:val="0"/>
          <w:szCs w:val="22"/>
          <w:lang w:val="fr-FR"/>
        </w:rPr>
        <w:t>])</w:t>
      </w:r>
    </w:p>
    <w:p w14:paraId="73D46D13" w14:textId="71E0B7BE" w:rsidR="007315D5" w:rsidRPr="00804B70" w:rsidRDefault="007C750F" w:rsidP="00292BEA">
      <w:pPr>
        <w:pStyle w:val="Heading5"/>
        <w:spacing w:before="480"/>
        <w:jc w:val="right"/>
        <w:rPr>
          <w:rFonts w:cs="Arial"/>
          <w:i/>
          <w:lang w:val="fr-FR"/>
        </w:rPr>
      </w:pPr>
      <w:r w:rsidRPr="00804B70">
        <w:rPr>
          <w:rFonts w:cs="Arial"/>
          <w:i/>
          <w:lang w:val="fr-FR"/>
        </w:rPr>
        <w:t>F</w:t>
      </w:r>
      <w:r w:rsidR="007315D5" w:rsidRPr="00804B70">
        <w:rPr>
          <w:rFonts w:cs="Arial"/>
          <w:i/>
          <w:lang w:val="fr-FR"/>
        </w:rPr>
        <w:t>rancs</w:t>
      </w:r>
      <w:r w:rsidRPr="00804B70">
        <w:rPr>
          <w:rFonts w:cs="Arial"/>
          <w:i/>
          <w:lang w:val="fr-FR"/>
        </w:rPr>
        <w:t xml:space="preserve"> suisses</w:t>
      </w:r>
    </w:p>
    <w:p w14:paraId="5FC1D037" w14:textId="06164343" w:rsidR="007315D5" w:rsidRPr="00804B70" w:rsidRDefault="007315D5" w:rsidP="00292BEA">
      <w:pPr>
        <w:pStyle w:val="BodyText"/>
        <w:spacing w:before="240"/>
        <w:rPr>
          <w:lang w:val="fr-FR"/>
        </w:rPr>
      </w:pPr>
      <w:r w:rsidRPr="00804B70">
        <w:rPr>
          <w:lang w:val="fr-FR"/>
        </w:rPr>
        <w:t>I.</w:t>
      </w:r>
      <w:r w:rsidRPr="00804B70">
        <w:rPr>
          <w:lang w:val="fr-FR"/>
        </w:rPr>
        <w:tab/>
      </w:r>
      <w:r w:rsidR="007C750F" w:rsidRPr="00804B70">
        <w:rPr>
          <w:i/>
          <w:lang w:val="fr-FR"/>
        </w:rPr>
        <w:t>Demandes internationale</w:t>
      </w:r>
      <w:r w:rsidRPr="00804B70">
        <w:rPr>
          <w:i/>
          <w:lang w:val="fr-FR"/>
        </w:rPr>
        <w:t>s</w:t>
      </w:r>
    </w:p>
    <w:p w14:paraId="295DC784" w14:textId="47265032" w:rsidR="007315D5" w:rsidRPr="00804B70" w:rsidRDefault="007315D5" w:rsidP="00292BEA">
      <w:pPr>
        <w:pStyle w:val="BodyText2"/>
        <w:spacing w:after="0"/>
        <w:rPr>
          <w:bCs/>
          <w:kern w:val="32"/>
          <w:szCs w:val="22"/>
          <w:lang w:val="fr-FR"/>
        </w:rPr>
      </w:pPr>
      <w:r w:rsidRPr="00804B70">
        <w:rPr>
          <w:bCs/>
          <w:kern w:val="32"/>
          <w:szCs w:val="22"/>
          <w:lang w:val="fr-FR"/>
        </w:rPr>
        <w:t>1.</w:t>
      </w:r>
      <w:r w:rsidRPr="00804B70">
        <w:rPr>
          <w:bCs/>
          <w:kern w:val="32"/>
          <w:szCs w:val="22"/>
          <w:lang w:val="fr-FR"/>
        </w:rPr>
        <w:tab/>
      </w:r>
      <w:r w:rsidR="007C750F" w:rsidRPr="00804B70">
        <w:rPr>
          <w:bCs/>
          <w:kern w:val="32"/>
          <w:szCs w:val="22"/>
          <w:lang w:val="fr-FR"/>
        </w:rPr>
        <w:t>Taxe de b</w:t>
      </w:r>
      <w:r w:rsidRPr="00804B70">
        <w:rPr>
          <w:bCs/>
          <w:kern w:val="32"/>
          <w:szCs w:val="22"/>
          <w:lang w:val="fr-FR"/>
        </w:rPr>
        <w:t>ase</w:t>
      </w:r>
      <w:r w:rsidRPr="00804B70">
        <w:rPr>
          <w:bCs/>
          <w:kern w:val="32"/>
          <w:szCs w:val="22"/>
          <w:lang w:val="fr-FR"/>
        </w:rPr>
        <w:footnoteReference w:customMarkFollows="1" w:id="35"/>
        <w:t>*</w:t>
      </w:r>
    </w:p>
    <w:p w14:paraId="0DBBDE42" w14:textId="2F8EE484" w:rsidR="007315D5" w:rsidRPr="00804B70" w:rsidRDefault="00292BEA" w:rsidP="00292BEA">
      <w:pPr>
        <w:pStyle w:val="BodyText3"/>
        <w:tabs>
          <w:tab w:val="right" w:pos="8931"/>
        </w:tabs>
        <w:ind w:left="1134" w:hanging="567"/>
        <w:rPr>
          <w:bCs/>
          <w:kern w:val="32"/>
          <w:sz w:val="22"/>
          <w:szCs w:val="22"/>
          <w:lang w:val="fr-FR"/>
        </w:rPr>
      </w:pPr>
      <w:r w:rsidRPr="00804B70">
        <w:rPr>
          <w:bCs/>
          <w:kern w:val="32"/>
          <w:sz w:val="22"/>
          <w:szCs w:val="22"/>
          <w:lang w:val="fr-FR"/>
        </w:rPr>
        <w:t>1.1</w:t>
      </w:r>
      <w:r w:rsidRPr="00804B70">
        <w:rPr>
          <w:bCs/>
          <w:kern w:val="32"/>
          <w:sz w:val="22"/>
          <w:szCs w:val="22"/>
          <w:lang w:val="fr-FR"/>
        </w:rPr>
        <w:tab/>
      </w:r>
      <w:r w:rsidR="007C750F" w:rsidRPr="00804B70">
        <w:rPr>
          <w:bCs/>
          <w:kern w:val="32"/>
          <w:sz w:val="22"/>
          <w:szCs w:val="22"/>
          <w:lang w:val="fr-FR"/>
        </w:rPr>
        <w:t>Pour un dessin ou modèle</w:t>
      </w:r>
      <w:r w:rsidR="007315D5" w:rsidRPr="00804B70">
        <w:rPr>
          <w:bCs/>
          <w:kern w:val="32"/>
          <w:sz w:val="22"/>
          <w:szCs w:val="22"/>
          <w:lang w:val="fr-FR"/>
        </w:rPr>
        <w:tab/>
        <w:t>397</w:t>
      </w:r>
    </w:p>
    <w:p w14:paraId="7B4A5281" w14:textId="24C4F27E" w:rsidR="007315D5" w:rsidRPr="00804B70" w:rsidRDefault="007315D5" w:rsidP="00292BEA">
      <w:pPr>
        <w:pStyle w:val="BodyText3"/>
        <w:tabs>
          <w:tab w:val="right" w:pos="8931"/>
        </w:tabs>
        <w:ind w:left="1134" w:right="-1" w:hanging="567"/>
        <w:rPr>
          <w:bCs/>
          <w:kern w:val="32"/>
          <w:sz w:val="22"/>
          <w:szCs w:val="22"/>
          <w:lang w:val="fr-FR"/>
        </w:rPr>
      </w:pPr>
      <w:r w:rsidRPr="00804B70">
        <w:rPr>
          <w:bCs/>
          <w:kern w:val="32"/>
          <w:sz w:val="22"/>
          <w:szCs w:val="22"/>
          <w:lang w:val="fr-FR"/>
        </w:rPr>
        <w:t>1.2</w:t>
      </w:r>
      <w:r w:rsidRPr="00804B70">
        <w:rPr>
          <w:bCs/>
          <w:kern w:val="32"/>
          <w:sz w:val="22"/>
          <w:szCs w:val="22"/>
          <w:lang w:val="fr-FR"/>
        </w:rPr>
        <w:tab/>
      </w:r>
      <w:r w:rsidR="007C750F" w:rsidRPr="00804B70">
        <w:rPr>
          <w:bCs/>
          <w:kern w:val="32"/>
          <w:sz w:val="22"/>
          <w:szCs w:val="22"/>
          <w:lang w:val="fr-FR"/>
        </w:rPr>
        <w:t>Pour chaque dessin ou modèle supplémentaire</w:t>
      </w:r>
      <w:r w:rsidR="00292BEA" w:rsidRPr="00804B70">
        <w:rPr>
          <w:bCs/>
          <w:kern w:val="32"/>
          <w:sz w:val="22"/>
          <w:szCs w:val="22"/>
          <w:lang w:val="fr-FR"/>
        </w:rPr>
        <w:t xml:space="preserve"> </w:t>
      </w:r>
      <w:r w:rsidR="00292BEA" w:rsidRPr="00804B70">
        <w:rPr>
          <w:bCs/>
          <w:kern w:val="32"/>
          <w:sz w:val="22"/>
          <w:szCs w:val="22"/>
          <w:lang w:val="fr-FR"/>
        </w:rPr>
        <w:br/>
      </w:r>
      <w:r w:rsidR="007C750F" w:rsidRPr="00804B70">
        <w:rPr>
          <w:bCs/>
          <w:kern w:val="32"/>
          <w:sz w:val="22"/>
          <w:szCs w:val="22"/>
          <w:lang w:val="fr-FR"/>
        </w:rPr>
        <w:t xml:space="preserve">compris dans la même demande </w:t>
      </w:r>
      <w:r w:rsidRPr="00804B70">
        <w:rPr>
          <w:bCs/>
          <w:kern w:val="32"/>
          <w:sz w:val="22"/>
          <w:szCs w:val="22"/>
          <w:lang w:val="fr-FR"/>
        </w:rPr>
        <w:t>international</w:t>
      </w:r>
      <w:r w:rsidR="007C750F" w:rsidRPr="00804B70">
        <w:rPr>
          <w:bCs/>
          <w:kern w:val="32"/>
          <w:sz w:val="22"/>
          <w:szCs w:val="22"/>
          <w:lang w:val="fr-FR"/>
        </w:rPr>
        <w:t>e</w:t>
      </w:r>
      <w:r w:rsidRPr="00804B70">
        <w:rPr>
          <w:bCs/>
          <w:kern w:val="32"/>
          <w:sz w:val="22"/>
          <w:szCs w:val="22"/>
          <w:lang w:val="fr-FR"/>
        </w:rPr>
        <w:tab/>
      </w:r>
      <w:del w:id="7" w:author="COUTURE Sébastien" w:date="2019-09-26T14:24:00Z">
        <w:r w:rsidR="003A3B35" w:rsidDel="003A3B35">
          <w:rPr>
            <w:bCs/>
            <w:kern w:val="32"/>
            <w:sz w:val="22"/>
            <w:szCs w:val="22"/>
            <w:lang w:val="fr-FR"/>
          </w:rPr>
          <w:delText>19</w:delText>
        </w:r>
      </w:del>
      <w:ins w:id="8" w:author="COUTURE Sébastien" w:date="2019-09-26T14:24:00Z">
        <w:r w:rsidR="003A3B35">
          <w:rPr>
            <w:bCs/>
            <w:kern w:val="32"/>
            <w:sz w:val="22"/>
            <w:szCs w:val="22"/>
            <w:lang w:val="fr-FR"/>
          </w:rPr>
          <w:t>50</w:t>
        </w:r>
      </w:ins>
    </w:p>
    <w:p w14:paraId="1B53AC4E" w14:textId="77777777" w:rsidR="007315D5" w:rsidRPr="00804B70" w:rsidRDefault="007315D5" w:rsidP="00292BEA">
      <w:pPr>
        <w:pStyle w:val="indent1"/>
        <w:spacing w:before="240"/>
        <w:ind w:firstLine="0"/>
        <w:rPr>
          <w:rFonts w:ascii="Arial" w:hAnsi="Arial" w:cs="Arial"/>
          <w:sz w:val="22"/>
          <w:szCs w:val="22"/>
          <w:lang w:val="fr-FR"/>
        </w:rPr>
      </w:pPr>
      <w:r w:rsidRPr="00804B70">
        <w:rPr>
          <w:rFonts w:ascii="Arial" w:hAnsi="Arial" w:cs="Arial"/>
          <w:sz w:val="22"/>
          <w:szCs w:val="22"/>
          <w:lang w:val="fr-FR"/>
        </w:rPr>
        <w:t>[…]</w:t>
      </w:r>
    </w:p>
    <w:p w14:paraId="1DFB4B8F" w14:textId="77777777" w:rsidR="007B406F" w:rsidRPr="00804B70" w:rsidRDefault="007B406F" w:rsidP="007B406F">
      <w:pPr>
        <w:pStyle w:val="Endofdocument-Annex"/>
        <w:rPr>
          <w:lang w:val="fr-FR"/>
        </w:rPr>
      </w:pPr>
    </w:p>
    <w:p w14:paraId="0ECDD37C" w14:textId="77777777" w:rsidR="007B406F" w:rsidRPr="00804B70" w:rsidRDefault="007B406F" w:rsidP="007B406F">
      <w:pPr>
        <w:pStyle w:val="Endofdocument-Annex"/>
        <w:rPr>
          <w:lang w:val="fr-FR"/>
        </w:rPr>
      </w:pPr>
    </w:p>
    <w:p w14:paraId="24C9C9A2" w14:textId="2142A78A" w:rsidR="005B6B85" w:rsidRPr="00804B70" w:rsidRDefault="007315D5" w:rsidP="007B406F">
      <w:pPr>
        <w:pStyle w:val="Endofdocument-Annex"/>
        <w:rPr>
          <w:lang w:val="fr-FR"/>
        </w:rPr>
      </w:pPr>
      <w:r w:rsidRPr="00804B70">
        <w:rPr>
          <w:lang w:val="fr-FR"/>
        </w:rPr>
        <w:t>[</w:t>
      </w:r>
      <w:r w:rsidR="007C750F" w:rsidRPr="00804B70">
        <w:rPr>
          <w:lang w:val="fr-FR"/>
        </w:rPr>
        <w:t>Fin de l</w:t>
      </w:r>
      <w:r w:rsidR="00804B70">
        <w:rPr>
          <w:lang w:val="fr-FR"/>
        </w:rPr>
        <w:t>’</w:t>
      </w:r>
      <w:r w:rsidR="007C750F" w:rsidRPr="00804B70">
        <w:rPr>
          <w:lang w:val="fr-FR"/>
        </w:rPr>
        <w:t>a</w:t>
      </w:r>
      <w:r w:rsidRPr="00804B70">
        <w:rPr>
          <w:lang w:val="fr-FR"/>
        </w:rPr>
        <w:t>nnex</w:t>
      </w:r>
      <w:r w:rsidR="007C750F" w:rsidRPr="00804B70">
        <w:rPr>
          <w:lang w:val="fr-FR"/>
        </w:rPr>
        <w:t>e </w:t>
      </w:r>
      <w:r w:rsidR="004D42C2" w:rsidRPr="00804B70">
        <w:rPr>
          <w:lang w:val="fr-FR"/>
        </w:rPr>
        <w:t>IV</w:t>
      </w:r>
      <w:r w:rsidRPr="00804B70">
        <w:rPr>
          <w:lang w:val="fr-FR"/>
        </w:rPr>
        <w:t xml:space="preserve"> </w:t>
      </w:r>
      <w:r w:rsidR="007C750F" w:rsidRPr="00804B70">
        <w:rPr>
          <w:lang w:val="fr-FR"/>
        </w:rPr>
        <w:t xml:space="preserve">et </w:t>
      </w:r>
      <w:r w:rsidRPr="00804B70">
        <w:rPr>
          <w:lang w:val="fr-FR"/>
        </w:rPr>
        <w:t>d</w:t>
      </w:r>
      <w:r w:rsidR="007C750F" w:rsidRPr="00804B70">
        <w:rPr>
          <w:lang w:val="fr-FR"/>
        </w:rPr>
        <w:t>u</w:t>
      </w:r>
      <w:r w:rsidRPr="00804B70">
        <w:rPr>
          <w:lang w:val="fr-FR"/>
        </w:rPr>
        <w:t xml:space="preserve"> document]</w:t>
      </w:r>
    </w:p>
    <w:sectPr w:rsidR="005B6B85" w:rsidRPr="00804B70" w:rsidSect="00D05321">
      <w:headerReference w:type="first" r:id="rId24"/>
      <w:footnotePr>
        <w:numRestart w:val="eachSect"/>
      </w:footnotePr>
      <w:endnotePr>
        <w:numFmt w:val="decimal"/>
      </w:endnotePr>
      <w:pgSz w:w="11906"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B9A8" w14:textId="77777777" w:rsidR="00867C73" w:rsidRDefault="00867C73">
      <w:r>
        <w:separator/>
      </w:r>
    </w:p>
  </w:endnote>
  <w:endnote w:type="continuationSeparator" w:id="0">
    <w:p w14:paraId="22711FAD" w14:textId="77777777" w:rsidR="00867C73" w:rsidRDefault="00867C73" w:rsidP="003B38C1">
      <w:r>
        <w:separator/>
      </w:r>
    </w:p>
    <w:p w14:paraId="68D8E9EA" w14:textId="77777777" w:rsidR="00867C73" w:rsidRPr="0017180D" w:rsidRDefault="00867C73" w:rsidP="003B38C1">
      <w:pPr>
        <w:spacing w:after="60"/>
        <w:rPr>
          <w:sz w:val="17"/>
          <w:lang w:val="en-US"/>
        </w:rPr>
      </w:pPr>
      <w:r w:rsidRPr="0017180D">
        <w:rPr>
          <w:sz w:val="17"/>
          <w:lang w:val="en-US"/>
        </w:rPr>
        <w:t>[Endnote continued from previous page]</w:t>
      </w:r>
    </w:p>
  </w:endnote>
  <w:endnote w:type="continuationNotice" w:id="1">
    <w:p w14:paraId="6A14B66B" w14:textId="77777777" w:rsidR="00867C73" w:rsidRPr="0017180D" w:rsidRDefault="00867C73" w:rsidP="003B38C1">
      <w:pPr>
        <w:spacing w:before="60"/>
        <w:jc w:val="right"/>
        <w:rPr>
          <w:sz w:val="17"/>
          <w:szCs w:val="17"/>
          <w:lang w:val="en-US"/>
        </w:rPr>
      </w:pPr>
      <w:r w:rsidRPr="0017180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752E" w14:textId="77777777" w:rsidR="00867C73" w:rsidRDefault="00867C73">
      <w:r>
        <w:separator/>
      </w:r>
    </w:p>
  </w:footnote>
  <w:footnote w:type="continuationSeparator" w:id="0">
    <w:p w14:paraId="36609085" w14:textId="77777777" w:rsidR="00867C73" w:rsidRDefault="00867C73" w:rsidP="008B60B2">
      <w:r>
        <w:separator/>
      </w:r>
    </w:p>
    <w:p w14:paraId="319515FC" w14:textId="77777777" w:rsidR="00867C73" w:rsidRPr="0017180D" w:rsidRDefault="00867C73" w:rsidP="008B60B2">
      <w:pPr>
        <w:spacing w:after="60"/>
        <w:rPr>
          <w:sz w:val="17"/>
          <w:szCs w:val="17"/>
          <w:lang w:val="en-US"/>
        </w:rPr>
      </w:pPr>
      <w:r w:rsidRPr="0017180D">
        <w:rPr>
          <w:sz w:val="17"/>
          <w:szCs w:val="17"/>
          <w:lang w:val="en-US"/>
        </w:rPr>
        <w:t>[Footnote continued from previous page]</w:t>
      </w:r>
    </w:p>
  </w:footnote>
  <w:footnote w:type="continuationNotice" w:id="1">
    <w:p w14:paraId="26980D74" w14:textId="77777777" w:rsidR="00867C73" w:rsidRPr="0017180D" w:rsidRDefault="00867C73" w:rsidP="008B60B2">
      <w:pPr>
        <w:spacing w:before="60"/>
        <w:jc w:val="right"/>
        <w:rPr>
          <w:sz w:val="17"/>
          <w:szCs w:val="17"/>
          <w:lang w:val="en-US"/>
        </w:rPr>
      </w:pPr>
      <w:r w:rsidRPr="0017180D">
        <w:rPr>
          <w:sz w:val="17"/>
          <w:szCs w:val="17"/>
          <w:lang w:val="en-US"/>
        </w:rPr>
        <w:t>[Footnote continued on next page]</w:t>
      </w:r>
    </w:p>
  </w:footnote>
  <w:footnote w:id="2">
    <w:p w14:paraId="0E18FA93" w14:textId="6BDC6639" w:rsidR="00867C73" w:rsidRPr="00D05321" w:rsidRDefault="00867C73" w:rsidP="0017180D">
      <w:pPr>
        <w:pStyle w:val="FootnoteText"/>
        <w:tabs>
          <w:tab w:val="left" w:pos="567"/>
        </w:tabs>
        <w:ind w:left="567" w:hanging="567"/>
        <w:rPr>
          <w:szCs w:val="18"/>
        </w:rPr>
      </w:pPr>
      <w:r w:rsidRPr="00D05321">
        <w:rPr>
          <w:rStyle w:val="FootnoteReference"/>
          <w:szCs w:val="18"/>
        </w:rPr>
        <w:footnoteRef/>
      </w:r>
      <w:r w:rsidRPr="00D05321">
        <w:rPr>
          <w:szCs w:val="18"/>
        </w:rPr>
        <w:tab/>
        <w:t>En ce qui concerne la partie de l</w:t>
      </w:r>
      <w:r>
        <w:rPr>
          <w:szCs w:val="18"/>
        </w:rPr>
        <w:t>’</w:t>
      </w:r>
      <w:r w:rsidRPr="00D05321">
        <w:rPr>
          <w:szCs w:val="18"/>
        </w:rPr>
        <w:t xml:space="preserve">Union de </w:t>
      </w:r>
      <w:r>
        <w:rPr>
          <w:szCs w:val="18"/>
        </w:rPr>
        <w:t>La Haye</w:t>
      </w:r>
      <w:r w:rsidRPr="00D05321">
        <w:rPr>
          <w:szCs w:val="18"/>
        </w:rPr>
        <w:t xml:space="preserve"> qui est composée des parties contractantes à l</w:t>
      </w:r>
      <w:r>
        <w:rPr>
          <w:szCs w:val="18"/>
        </w:rPr>
        <w:t>’</w:t>
      </w:r>
      <w:r w:rsidRPr="00D05321">
        <w:rPr>
          <w:szCs w:val="18"/>
        </w:rPr>
        <w:t>Acte de</w:t>
      </w:r>
      <w:r>
        <w:rPr>
          <w:szCs w:val="18"/>
        </w:rPr>
        <w:t> </w:t>
      </w:r>
      <w:r w:rsidRPr="00D05321">
        <w:rPr>
          <w:szCs w:val="18"/>
        </w:rPr>
        <w:t>1960 de l</w:t>
      </w:r>
      <w:r>
        <w:rPr>
          <w:szCs w:val="18"/>
        </w:rPr>
        <w:t>’</w:t>
      </w:r>
      <w:r w:rsidRPr="00D05321">
        <w:rPr>
          <w:szCs w:val="18"/>
        </w:rPr>
        <w:t xml:space="preserve">Arrangement de </w:t>
      </w:r>
      <w:r>
        <w:rPr>
          <w:szCs w:val="18"/>
        </w:rPr>
        <w:t>La Haye</w:t>
      </w:r>
      <w:r w:rsidRPr="00D05321">
        <w:rPr>
          <w:szCs w:val="18"/>
        </w:rPr>
        <w:t>, le même principe est énoncé aux articles 4.3)i) et 4.4)a) et b) de l</w:t>
      </w:r>
      <w:r>
        <w:rPr>
          <w:szCs w:val="18"/>
        </w:rPr>
        <w:t>’</w:t>
      </w:r>
      <w:r w:rsidRPr="00D05321">
        <w:rPr>
          <w:szCs w:val="18"/>
        </w:rPr>
        <w:t>Acte complémentaire de Stockholm du 14 juillet 1967.</w:t>
      </w:r>
    </w:p>
  </w:footnote>
  <w:footnote w:id="3">
    <w:p w14:paraId="6F519904" w14:textId="71DE956F" w:rsidR="00867C73" w:rsidRPr="00D05321" w:rsidRDefault="00867C73" w:rsidP="0017180D">
      <w:pPr>
        <w:pStyle w:val="Default"/>
        <w:tabs>
          <w:tab w:val="left" w:pos="567"/>
        </w:tabs>
        <w:ind w:left="567" w:hanging="567"/>
        <w:rPr>
          <w:sz w:val="18"/>
          <w:szCs w:val="18"/>
          <w:lang w:val="fr-CH"/>
        </w:rPr>
      </w:pPr>
      <w:r w:rsidRPr="00D05321">
        <w:rPr>
          <w:rStyle w:val="FootnoteReference"/>
          <w:rFonts w:eastAsia="SimSun"/>
          <w:color w:val="auto"/>
          <w:sz w:val="18"/>
          <w:szCs w:val="18"/>
          <w:lang w:eastAsia="zh-CN"/>
        </w:rPr>
        <w:footnoteRef/>
      </w:r>
      <w:r w:rsidRPr="00D05321">
        <w:rPr>
          <w:sz w:val="18"/>
          <w:szCs w:val="18"/>
          <w:lang w:val="fr-CH"/>
        </w:rPr>
        <w:tab/>
        <w:t>Selon l</w:t>
      </w:r>
      <w:r>
        <w:rPr>
          <w:sz w:val="18"/>
          <w:szCs w:val="18"/>
          <w:lang w:val="fr-CH"/>
        </w:rPr>
        <w:t>’</w:t>
      </w:r>
      <w:r w:rsidRPr="00D05321">
        <w:rPr>
          <w:sz w:val="18"/>
          <w:szCs w:val="18"/>
          <w:lang w:val="fr-CH"/>
        </w:rPr>
        <w:t>article 23.3) de l</w:t>
      </w:r>
      <w:r>
        <w:rPr>
          <w:sz w:val="18"/>
          <w:szCs w:val="18"/>
          <w:lang w:val="fr-CH"/>
        </w:rPr>
        <w:t>’</w:t>
      </w:r>
      <w:r w:rsidRPr="00D05321">
        <w:rPr>
          <w:sz w:val="18"/>
          <w:szCs w:val="18"/>
          <w:lang w:val="fr-CH"/>
        </w:rPr>
        <w:t>Acte de 1999, le budget de l</w:t>
      </w:r>
      <w:r>
        <w:rPr>
          <w:sz w:val="18"/>
          <w:szCs w:val="18"/>
          <w:lang w:val="fr-CH"/>
        </w:rPr>
        <w:t>’</w:t>
      </w:r>
      <w:r w:rsidRPr="00D05321">
        <w:rPr>
          <w:sz w:val="18"/>
          <w:szCs w:val="18"/>
          <w:lang w:val="fr-CH"/>
        </w:rPr>
        <w:t xml:space="preserve">Union de </w:t>
      </w:r>
      <w:r>
        <w:rPr>
          <w:sz w:val="18"/>
          <w:szCs w:val="18"/>
          <w:lang w:val="fr-CH"/>
        </w:rPr>
        <w:t>La Haye</w:t>
      </w:r>
      <w:r w:rsidRPr="00D05321">
        <w:rPr>
          <w:sz w:val="18"/>
          <w:szCs w:val="18"/>
          <w:lang w:val="fr-CH"/>
        </w:rPr>
        <w:t xml:space="preserve"> est financé par les ressources suivantes</w:t>
      </w:r>
      <w:r>
        <w:rPr>
          <w:sz w:val="18"/>
          <w:szCs w:val="18"/>
          <w:lang w:val="fr-CH"/>
        </w:rPr>
        <w:t> :</w:t>
      </w:r>
    </w:p>
    <w:p w14:paraId="28681076" w14:textId="59D21A3A" w:rsidR="00867C73" w:rsidRPr="00D05321" w:rsidRDefault="00867C73" w:rsidP="0073446A">
      <w:pPr>
        <w:pStyle w:val="Default"/>
        <w:ind w:left="1134" w:hanging="567"/>
        <w:rPr>
          <w:sz w:val="18"/>
          <w:szCs w:val="18"/>
          <w:lang w:val="fr-CH"/>
        </w:rPr>
      </w:pPr>
      <w:r w:rsidRPr="00D05321">
        <w:rPr>
          <w:sz w:val="18"/>
          <w:szCs w:val="18"/>
          <w:lang w:val="fr-CH"/>
        </w:rPr>
        <w:t>i)</w:t>
      </w:r>
      <w:r w:rsidRPr="00D05321">
        <w:rPr>
          <w:sz w:val="18"/>
          <w:szCs w:val="18"/>
          <w:lang w:val="fr-CH"/>
        </w:rPr>
        <w:tab/>
        <w:t>les taxes relatives aux enregistrements internationaux;</w:t>
      </w:r>
    </w:p>
    <w:p w14:paraId="3B4C48D2" w14:textId="3EBB2623" w:rsidR="00867C73" w:rsidRPr="00D05321" w:rsidRDefault="00867C73" w:rsidP="0073446A">
      <w:pPr>
        <w:pStyle w:val="Default"/>
        <w:ind w:left="1134" w:hanging="567"/>
        <w:rPr>
          <w:sz w:val="18"/>
          <w:szCs w:val="18"/>
          <w:lang w:val="fr-CH"/>
        </w:rPr>
      </w:pPr>
      <w:r w:rsidRPr="00D05321">
        <w:rPr>
          <w:sz w:val="18"/>
          <w:szCs w:val="18"/>
          <w:lang w:val="fr-CH"/>
        </w:rPr>
        <w:t>ii)</w:t>
      </w:r>
      <w:r w:rsidRPr="00D05321">
        <w:rPr>
          <w:sz w:val="18"/>
          <w:szCs w:val="18"/>
          <w:lang w:val="fr-CH"/>
        </w:rPr>
        <w:tab/>
        <w:t>les sommes dues pour les autres services rendus par le Bureau international au titre de l</w:t>
      </w:r>
      <w:r>
        <w:rPr>
          <w:sz w:val="18"/>
          <w:szCs w:val="18"/>
          <w:lang w:val="fr-CH"/>
        </w:rPr>
        <w:t>’</w:t>
      </w:r>
      <w:r w:rsidRPr="00D05321">
        <w:rPr>
          <w:sz w:val="18"/>
          <w:szCs w:val="18"/>
          <w:lang w:val="fr-CH"/>
        </w:rPr>
        <w:t>Union;</w:t>
      </w:r>
    </w:p>
    <w:p w14:paraId="789284D7" w14:textId="65386A49" w:rsidR="00867C73" w:rsidRPr="00D05321" w:rsidRDefault="00867C73" w:rsidP="0073446A">
      <w:pPr>
        <w:pStyle w:val="Default"/>
        <w:ind w:left="1134" w:hanging="567"/>
        <w:rPr>
          <w:sz w:val="18"/>
          <w:szCs w:val="18"/>
          <w:lang w:val="fr-CH"/>
        </w:rPr>
      </w:pPr>
      <w:r w:rsidRPr="00D05321">
        <w:rPr>
          <w:sz w:val="18"/>
          <w:szCs w:val="18"/>
          <w:lang w:val="fr-CH"/>
        </w:rPr>
        <w:t>iii)</w:t>
      </w:r>
      <w:r w:rsidRPr="00D05321">
        <w:rPr>
          <w:sz w:val="18"/>
          <w:szCs w:val="18"/>
          <w:lang w:val="fr-CH"/>
        </w:rPr>
        <w:tab/>
        <w:t>le produit de la vente des publications du Bureau international concernant l</w:t>
      </w:r>
      <w:r>
        <w:rPr>
          <w:sz w:val="18"/>
          <w:szCs w:val="18"/>
          <w:lang w:val="fr-CH"/>
        </w:rPr>
        <w:t>’</w:t>
      </w:r>
      <w:r w:rsidRPr="00D05321">
        <w:rPr>
          <w:sz w:val="18"/>
          <w:szCs w:val="18"/>
          <w:lang w:val="fr-CH"/>
        </w:rPr>
        <w:t>Union et les droits afférents à ces publications;</w:t>
      </w:r>
    </w:p>
    <w:p w14:paraId="27FF232B" w14:textId="1269050D" w:rsidR="00867C73" w:rsidRPr="00D05321" w:rsidRDefault="00867C73" w:rsidP="0073446A">
      <w:pPr>
        <w:pStyle w:val="Default"/>
        <w:ind w:left="1134" w:hanging="567"/>
        <w:rPr>
          <w:sz w:val="18"/>
          <w:szCs w:val="18"/>
          <w:lang w:val="fr-CH"/>
        </w:rPr>
      </w:pPr>
      <w:r w:rsidRPr="00D05321">
        <w:rPr>
          <w:sz w:val="18"/>
          <w:szCs w:val="18"/>
          <w:lang w:val="fr-CH"/>
        </w:rPr>
        <w:t>iv)</w:t>
      </w:r>
      <w:r w:rsidRPr="00D05321">
        <w:rPr>
          <w:sz w:val="18"/>
          <w:szCs w:val="18"/>
          <w:lang w:val="fr-CH"/>
        </w:rPr>
        <w:tab/>
        <w:t>les dons, legs et subventions;  et</w:t>
      </w:r>
    </w:p>
    <w:p w14:paraId="01F4F43A" w14:textId="06D4912D" w:rsidR="00867C73" w:rsidRPr="00D05321" w:rsidRDefault="00867C73" w:rsidP="0073446A">
      <w:pPr>
        <w:pStyle w:val="Default"/>
        <w:ind w:left="1134" w:hanging="567"/>
        <w:rPr>
          <w:sz w:val="18"/>
          <w:szCs w:val="18"/>
          <w:lang w:val="fr-CH"/>
        </w:rPr>
      </w:pPr>
      <w:r w:rsidRPr="00D05321">
        <w:rPr>
          <w:sz w:val="18"/>
          <w:szCs w:val="18"/>
          <w:lang w:val="fr-CH"/>
        </w:rPr>
        <w:t>v)</w:t>
      </w:r>
      <w:r w:rsidRPr="00D05321">
        <w:rPr>
          <w:sz w:val="18"/>
          <w:szCs w:val="18"/>
          <w:lang w:val="fr-CH"/>
        </w:rPr>
        <w:tab/>
        <w:t>les loyers, intérêts et autres revenus divers.</w:t>
      </w:r>
    </w:p>
  </w:footnote>
  <w:footnote w:id="4">
    <w:p w14:paraId="4A32B985" w14:textId="348E6921" w:rsidR="00867C73" w:rsidRPr="00D05321" w:rsidRDefault="00867C73" w:rsidP="0017180D">
      <w:pPr>
        <w:pStyle w:val="FootnoteText"/>
        <w:ind w:left="567" w:hanging="567"/>
        <w:rPr>
          <w:szCs w:val="18"/>
        </w:rPr>
      </w:pPr>
      <w:r w:rsidRPr="00D05321">
        <w:rPr>
          <w:rStyle w:val="FootnoteReference"/>
          <w:szCs w:val="18"/>
        </w:rPr>
        <w:footnoteRef/>
      </w:r>
      <w:r w:rsidRPr="00D05321">
        <w:rPr>
          <w:rStyle w:val="FootnoteReference"/>
          <w:szCs w:val="18"/>
        </w:rPr>
        <w:t xml:space="preserve"> </w:t>
      </w:r>
      <w:r w:rsidRPr="00D05321">
        <w:rPr>
          <w:szCs w:val="18"/>
        </w:rPr>
        <w:tab/>
      </w:r>
      <w:r>
        <w:rPr>
          <w:szCs w:val="18"/>
        </w:rPr>
        <w:t>Se reporter aux</w:t>
      </w:r>
      <w:r w:rsidRPr="00D05321">
        <w:rPr>
          <w:szCs w:val="18"/>
        </w:rPr>
        <w:t xml:space="preserve"> paragraphes 100 à 105 du document A/57/4 (WO/PBC/27/3) “Rapport du vérificateur externe des comptes”.</w:t>
      </w:r>
    </w:p>
  </w:footnote>
  <w:footnote w:id="5">
    <w:p w14:paraId="19EEE6E2" w14:textId="0515D6DC" w:rsidR="00867C73" w:rsidRPr="00D05321" w:rsidRDefault="00867C73" w:rsidP="0073446A">
      <w:pPr>
        <w:pStyle w:val="FootnoteText"/>
        <w:rPr>
          <w:szCs w:val="18"/>
        </w:rPr>
      </w:pPr>
      <w:r w:rsidRPr="00D05321">
        <w:rPr>
          <w:rStyle w:val="FootnoteReference"/>
          <w:szCs w:val="18"/>
        </w:rPr>
        <w:footnoteRef/>
      </w:r>
      <w:r w:rsidRPr="00D05321">
        <w:rPr>
          <w:rStyle w:val="FootnoteReference"/>
          <w:szCs w:val="18"/>
        </w:rPr>
        <w:t xml:space="preserve"> </w:t>
      </w:r>
      <w:r w:rsidRPr="00D05321">
        <w:rPr>
          <w:szCs w:val="18"/>
        </w:rPr>
        <w:tab/>
      </w:r>
      <w:r>
        <w:rPr>
          <w:szCs w:val="18"/>
        </w:rPr>
        <w:t>Se reporter au</w:t>
      </w:r>
      <w:r w:rsidRPr="00D05321">
        <w:rPr>
          <w:szCs w:val="18"/>
        </w:rPr>
        <w:t xml:space="preserve"> paragraphe 44 du document A/57/12 “Rapport général”.</w:t>
      </w:r>
    </w:p>
  </w:footnote>
  <w:footnote w:id="6">
    <w:p w14:paraId="7D1C22A5" w14:textId="35381F4F" w:rsidR="00867C73" w:rsidRPr="00D05321" w:rsidRDefault="00867C73" w:rsidP="0073446A">
      <w:pPr>
        <w:pStyle w:val="FootnoteText"/>
        <w:rPr>
          <w:szCs w:val="18"/>
        </w:rPr>
      </w:pPr>
      <w:r w:rsidRPr="00D05321">
        <w:rPr>
          <w:rStyle w:val="FootnoteReference"/>
          <w:szCs w:val="18"/>
        </w:rPr>
        <w:footnoteRef/>
      </w:r>
      <w:r w:rsidRPr="00D05321">
        <w:rPr>
          <w:szCs w:val="18"/>
        </w:rPr>
        <w:t xml:space="preserve"> </w:t>
      </w:r>
      <w:r w:rsidRPr="00D05321">
        <w:rPr>
          <w:szCs w:val="18"/>
        </w:rPr>
        <w:tab/>
      </w:r>
      <w:r>
        <w:rPr>
          <w:szCs w:val="18"/>
        </w:rPr>
        <w:t>Se reporter au</w:t>
      </w:r>
      <w:r w:rsidRPr="00D05321">
        <w:rPr>
          <w:szCs w:val="18"/>
        </w:rPr>
        <w:t xml:space="preserve"> paragraphe 1 du document A/57/11 A</w:t>
      </w:r>
      <w:r>
        <w:rPr>
          <w:szCs w:val="18"/>
        </w:rPr>
        <w:t>dd</w:t>
      </w:r>
      <w:r w:rsidRPr="00D05321">
        <w:rPr>
          <w:szCs w:val="18"/>
        </w:rPr>
        <w:t>.3 “Additif au Rapport de synthèse”.</w:t>
      </w:r>
    </w:p>
  </w:footnote>
  <w:footnote w:id="7">
    <w:p w14:paraId="7A68F664" w14:textId="391F92CD" w:rsidR="00867C73" w:rsidRPr="00D05321" w:rsidRDefault="00867C73" w:rsidP="0073446A">
      <w:pPr>
        <w:pStyle w:val="FootnoteText"/>
        <w:tabs>
          <w:tab w:val="left" w:pos="567"/>
        </w:tabs>
        <w:rPr>
          <w:szCs w:val="18"/>
        </w:rPr>
      </w:pPr>
      <w:r w:rsidRPr="00D05321">
        <w:rPr>
          <w:szCs w:val="18"/>
          <w:vertAlign w:val="superscript"/>
        </w:rPr>
        <w:footnoteRef/>
      </w:r>
      <w:r w:rsidRPr="00D05321">
        <w:rPr>
          <w:szCs w:val="18"/>
        </w:rPr>
        <w:tab/>
      </w:r>
      <w:r>
        <w:rPr>
          <w:szCs w:val="18"/>
        </w:rPr>
        <w:t>Se reporter au</w:t>
      </w:r>
      <w:r w:rsidRPr="00D05321">
        <w:rPr>
          <w:szCs w:val="18"/>
        </w:rPr>
        <w:t xml:space="preserve"> document H/LD/WG/5/6.</w:t>
      </w:r>
    </w:p>
  </w:footnote>
  <w:footnote w:id="8">
    <w:p w14:paraId="44DE8B64" w14:textId="3B9CA652" w:rsidR="00867C73" w:rsidRPr="00D05321" w:rsidRDefault="00867C73" w:rsidP="0073446A">
      <w:pPr>
        <w:pStyle w:val="FootnoteText"/>
        <w:rPr>
          <w:szCs w:val="18"/>
        </w:rPr>
      </w:pPr>
      <w:r w:rsidRPr="00D05321">
        <w:rPr>
          <w:rStyle w:val="FootnoteReference"/>
          <w:szCs w:val="18"/>
        </w:rPr>
        <w:footnoteRef/>
      </w:r>
      <w:r w:rsidRPr="00D05321">
        <w:rPr>
          <w:szCs w:val="18"/>
        </w:rPr>
        <w:tab/>
      </w:r>
      <w:r>
        <w:rPr>
          <w:szCs w:val="18"/>
        </w:rPr>
        <w:t>Se reporter au</w:t>
      </w:r>
      <w:r w:rsidRPr="00D05321">
        <w:rPr>
          <w:szCs w:val="18"/>
        </w:rPr>
        <w:t xml:space="preserve"> document H/LD/WG/7/9.</w:t>
      </w:r>
    </w:p>
  </w:footnote>
  <w:footnote w:id="9">
    <w:p w14:paraId="50BD2B77" w14:textId="3D389F85" w:rsidR="00867C73" w:rsidRPr="00D05321" w:rsidRDefault="00867C73" w:rsidP="00867C73">
      <w:pPr>
        <w:pStyle w:val="Default"/>
        <w:ind w:left="567" w:hanging="567"/>
        <w:rPr>
          <w:sz w:val="18"/>
          <w:szCs w:val="18"/>
          <w:lang w:val="fr-CH"/>
        </w:rPr>
      </w:pPr>
      <w:r w:rsidRPr="00D05321">
        <w:rPr>
          <w:rStyle w:val="FootnoteReference"/>
          <w:rFonts w:eastAsia="SimSun"/>
          <w:color w:val="auto"/>
          <w:sz w:val="18"/>
          <w:szCs w:val="18"/>
          <w:lang w:eastAsia="zh-CN"/>
        </w:rPr>
        <w:footnoteRef/>
      </w:r>
      <w:r w:rsidRPr="00D05321">
        <w:rPr>
          <w:sz w:val="18"/>
          <w:szCs w:val="18"/>
          <w:lang w:val="fr-CH"/>
        </w:rPr>
        <w:tab/>
      </w:r>
      <w:r>
        <w:rPr>
          <w:sz w:val="18"/>
          <w:szCs w:val="18"/>
          <w:lang w:val="fr-CH"/>
        </w:rPr>
        <w:t>Se reporter aux</w:t>
      </w:r>
      <w:r w:rsidRPr="00D05321">
        <w:rPr>
          <w:sz w:val="18"/>
          <w:szCs w:val="18"/>
          <w:lang w:val="fr-CH"/>
        </w:rPr>
        <w:t xml:space="preserve"> Rapports de gestion financière (1994</w:t>
      </w:r>
      <w:r>
        <w:rPr>
          <w:sz w:val="18"/>
          <w:szCs w:val="18"/>
          <w:lang w:val="fr-CH"/>
        </w:rPr>
        <w:t>-</w:t>
      </w:r>
      <w:r w:rsidRPr="00D05321">
        <w:rPr>
          <w:sz w:val="18"/>
          <w:szCs w:val="18"/>
          <w:lang w:val="fr-CH"/>
        </w:rPr>
        <w:t>2013), le Rapport sur la performance de l</w:t>
      </w:r>
      <w:r>
        <w:rPr>
          <w:sz w:val="18"/>
          <w:szCs w:val="18"/>
          <w:lang w:val="fr-CH"/>
        </w:rPr>
        <w:t>’</w:t>
      </w:r>
      <w:r w:rsidRPr="00D05321">
        <w:rPr>
          <w:sz w:val="18"/>
          <w:szCs w:val="18"/>
          <w:lang w:val="fr-CH"/>
        </w:rPr>
        <w:t>OMPI (2016</w:t>
      </w:r>
      <w:r>
        <w:rPr>
          <w:sz w:val="18"/>
          <w:szCs w:val="18"/>
          <w:lang w:val="fr-CH"/>
        </w:rPr>
        <w:t>-</w:t>
      </w:r>
      <w:r w:rsidRPr="00D05321">
        <w:rPr>
          <w:sz w:val="18"/>
          <w:szCs w:val="18"/>
          <w:lang w:val="fr-CH"/>
        </w:rPr>
        <w:t>2017) et le Rapport financier annuel et les états financiers (2018).</w:t>
      </w:r>
    </w:p>
  </w:footnote>
  <w:footnote w:id="10">
    <w:p w14:paraId="664FCE6B" w14:textId="088BA674"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Le nombre d</w:t>
      </w:r>
      <w:r>
        <w:rPr>
          <w:szCs w:val="18"/>
        </w:rPr>
        <w:t>’</w:t>
      </w:r>
      <w:r w:rsidRPr="00D05321">
        <w:rPr>
          <w:szCs w:val="18"/>
        </w:rPr>
        <w:t>enregistrements internationaux en</w:t>
      </w:r>
      <w:r>
        <w:rPr>
          <w:szCs w:val="18"/>
        </w:rPr>
        <w:t> </w:t>
      </w:r>
      <w:r w:rsidRPr="00D05321">
        <w:rPr>
          <w:szCs w:val="18"/>
        </w:rPr>
        <w:t>2002, 2003 et 2004 a été, respectivement, de</w:t>
      </w:r>
      <w:r>
        <w:rPr>
          <w:szCs w:val="18"/>
        </w:rPr>
        <w:t> </w:t>
      </w:r>
      <w:r w:rsidRPr="00D05321">
        <w:rPr>
          <w:szCs w:val="18"/>
        </w:rPr>
        <w:t>4180, 2477 et</w:t>
      </w:r>
      <w:r>
        <w:rPr>
          <w:szCs w:val="18"/>
        </w:rPr>
        <w:t> </w:t>
      </w:r>
      <w:r w:rsidRPr="00D05321">
        <w:rPr>
          <w:szCs w:val="18"/>
        </w:rPr>
        <w:t>1416.</w:t>
      </w:r>
    </w:p>
  </w:footnote>
  <w:footnote w:id="11">
    <w:p w14:paraId="1EAEC8D2" w14:textId="18F19E0E"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Le règlement du Conseil (CE) n° 6/2002, adopté le 12 décembre 2001 et entré en vigueur le 6 mars 2002, a institué un dessin ou modèle communautaire enregistré et un dessin ou modèle communautaire non enregistré, qui produisent des effets sur l</w:t>
      </w:r>
      <w:r>
        <w:rPr>
          <w:szCs w:val="18"/>
        </w:rPr>
        <w:t>’</w:t>
      </w:r>
      <w:r w:rsidRPr="00D05321">
        <w:rPr>
          <w:szCs w:val="18"/>
        </w:rPr>
        <w:t>ensemble du territoire de l</w:t>
      </w:r>
      <w:r>
        <w:rPr>
          <w:szCs w:val="18"/>
        </w:rPr>
        <w:t>’</w:t>
      </w:r>
      <w:r w:rsidRPr="00D05321">
        <w:rPr>
          <w:szCs w:val="18"/>
        </w:rPr>
        <w:t>Union européenne.  Le dessin ou modèle communautaire non enregistré est entré en vigueur le 6 mars 2002 et le dessin ou modèle communautaire enregistré le</w:t>
      </w:r>
      <w:r>
        <w:rPr>
          <w:szCs w:val="18"/>
        </w:rPr>
        <w:t xml:space="preserve"> 1</w:t>
      </w:r>
      <w:r w:rsidRPr="00AB5346">
        <w:rPr>
          <w:szCs w:val="18"/>
          <w:vertAlign w:val="superscript"/>
        </w:rPr>
        <w:t>er</w:t>
      </w:r>
      <w:r>
        <w:rPr>
          <w:szCs w:val="18"/>
        </w:rPr>
        <w:t> </w:t>
      </w:r>
      <w:r w:rsidRPr="00D05321">
        <w:rPr>
          <w:szCs w:val="18"/>
        </w:rPr>
        <w:t xml:space="preserve">avril 2003. </w:t>
      </w:r>
      <w:r>
        <w:rPr>
          <w:szCs w:val="18"/>
        </w:rPr>
        <w:t xml:space="preserve"> </w:t>
      </w:r>
    </w:p>
  </w:footnote>
  <w:footnote w:id="12">
    <w:p w14:paraId="325AF3FC" w14:textId="7276C436"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Un enregistrement international est effectué pour une période de cinq ans au terme de laquelle il peut être renouvelé.</w:t>
      </w:r>
    </w:p>
  </w:footnote>
  <w:footnote w:id="13">
    <w:p w14:paraId="664EE043" w14:textId="3D746E20"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Le nombre d</w:t>
      </w:r>
      <w:r>
        <w:rPr>
          <w:szCs w:val="18"/>
        </w:rPr>
        <w:t>’</w:t>
      </w:r>
      <w:r w:rsidRPr="00D05321">
        <w:rPr>
          <w:szCs w:val="18"/>
        </w:rPr>
        <w:t>enregistrements internationaux en</w:t>
      </w:r>
      <w:r>
        <w:rPr>
          <w:szCs w:val="18"/>
        </w:rPr>
        <w:t> </w:t>
      </w:r>
      <w:r w:rsidRPr="00D05321">
        <w:rPr>
          <w:szCs w:val="18"/>
        </w:rPr>
        <w:t>2014, 2015 et 2016 a été, respectivement, de</w:t>
      </w:r>
      <w:r>
        <w:rPr>
          <w:szCs w:val="18"/>
        </w:rPr>
        <w:t> </w:t>
      </w:r>
      <w:r w:rsidRPr="00D05321">
        <w:rPr>
          <w:szCs w:val="18"/>
        </w:rPr>
        <w:t>2703, 3581 et</w:t>
      </w:r>
      <w:r>
        <w:rPr>
          <w:szCs w:val="18"/>
        </w:rPr>
        <w:t> </w:t>
      </w:r>
      <w:r w:rsidRPr="00D05321">
        <w:rPr>
          <w:szCs w:val="18"/>
        </w:rPr>
        <w:t>5233.</w:t>
      </w:r>
    </w:p>
  </w:footnote>
  <w:footnote w:id="14">
    <w:p w14:paraId="7AFE62BF" w14:textId="09923514"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Le nombre de décisions prises en 2014 et 2017 a été, respectivement, de</w:t>
      </w:r>
      <w:r>
        <w:rPr>
          <w:szCs w:val="18"/>
        </w:rPr>
        <w:t> </w:t>
      </w:r>
      <w:r w:rsidRPr="00D05321">
        <w:rPr>
          <w:szCs w:val="18"/>
        </w:rPr>
        <w:t>3169 et 11 688.</w:t>
      </w:r>
    </w:p>
  </w:footnote>
  <w:footnote w:id="15">
    <w:p w14:paraId="0C1F359F" w14:textId="5402744B" w:rsidR="00867C73" w:rsidRPr="00D05321" w:rsidRDefault="00867C73" w:rsidP="0073446A">
      <w:pPr>
        <w:pStyle w:val="FootnoteText"/>
        <w:rPr>
          <w:szCs w:val="18"/>
        </w:rPr>
      </w:pPr>
      <w:r w:rsidRPr="00D05321">
        <w:rPr>
          <w:rStyle w:val="FootnoteReference"/>
          <w:szCs w:val="18"/>
        </w:rPr>
        <w:footnoteRef/>
      </w:r>
      <w:r w:rsidRPr="00D05321">
        <w:rPr>
          <w:szCs w:val="18"/>
        </w:rPr>
        <w:tab/>
        <w:t>En outre, deux autres postes d</w:t>
      </w:r>
      <w:r>
        <w:rPr>
          <w:szCs w:val="18"/>
        </w:rPr>
        <w:t>’</w:t>
      </w:r>
      <w:r w:rsidRPr="00D05321">
        <w:rPr>
          <w:szCs w:val="18"/>
        </w:rPr>
        <w:t>examinateur ont été mis au concours en 2019.</w:t>
      </w:r>
    </w:p>
  </w:footnote>
  <w:footnote w:id="16">
    <w:p w14:paraId="36FF7D0E" w14:textId="59219D46" w:rsidR="00867C73" w:rsidRPr="00D05321" w:rsidRDefault="00867C73" w:rsidP="0073446A">
      <w:pPr>
        <w:pStyle w:val="FootnoteText"/>
        <w:rPr>
          <w:szCs w:val="18"/>
        </w:rPr>
      </w:pPr>
      <w:r w:rsidRPr="00D05321">
        <w:rPr>
          <w:rStyle w:val="FootnoteReference"/>
          <w:szCs w:val="18"/>
        </w:rPr>
        <w:footnoteRef/>
      </w:r>
      <w:r w:rsidRPr="00D05321">
        <w:rPr>
          <w:szCs w:val="18"/>
        </w:rPr>
        <w:tab/>
        <w:t>Il s</w:t>
      </w:r>
      <w:r>
        <w:rPr>
          <w:szCs w:val="18"/>
        </w:rPr>
        <w:t>’</w:t>
      </w:r>
      <w:r w:rsidRPr="00D05321">
        <w:rPr>
          <w:szCs w:val="18"/>
        </w:rPr>
        <w:t>agissait notamment</w:t>
      </w:r>
      <w:r>
        <w:rPr>
          <w:szCs w:val="18"/>
        </w:rPr>
        <w:t> :</w:t>
      </w:r>
    </w:p>
    <w:p w14:paraId="026D5C87" w14:textId="59F9BB07" w:rsidR="00867C73" w:rsidRPr="00D05321" w:rsidRDefault="00867C73" w:rsidP="0073446A">
      <w:pPr>
        <w:pStyle w:val="ListParagraph"/>
        <w:numPr>
          <w:ilvl w:val="0"/>
          <w:numId w:val="39"/>
        </w:numPr>
        <w:ind w:left="1134" w:hanging="567"/>
        <w:rPr>
          <w:sz w:val="18"/>
          <w:szCs w:val="18"/>
        </w:rPr>
      </w:pPr>
      <w:r w:rsidRPr="00D05321">
        <w:rPr>
          <w:sz w:val="18"/>
          <w:szCs w:val="18"/>
        </w:rPr>
        <w:t>d</w:t>
      </w:r>
      <w:r>
        <w:rPr>
          <w:sz w:val="18"/>
          <w:szCs w:val="18"/>
        </w:rPr>
        <w:t>’</w:t>
      </w:r>
      <w:r w:rsidRPr="00D05321">
        <w:rPr>
          <w:sz w:val="18"/>
          <w:szCs w:val="18"/>
        </w:rPr>
        <w:t>accepter les langues dans le format UTF8 pour être prêt à répondre aux nouvelles adhésions prévues;</w:t>
      </w:r>
    </w:p>
    <w:p w14:paraId="388363BC" w14:textId="4715F4CA" w:rsidR="00867C73" w:rsidRPr="00D05321" w:rsidRDefault="00867C73" w:rsidP="0073446A">
      <w:pPr>
        <w:pStyle w:val="ListParagraph"/>
        <w:numPr>
          <w:ilvl w:val="0"/>
          <w:numId w:val="39"/>
        </w:numPr>
        <w:ind w:left="1134" w:hanging="567"/>
        <w:rPr>
          <w:sz w:val="18"/>
          <w:szCs w:val="18"/>
        </w:rPr>
      </w:pPr>
      <w:r w:rsidRPr="00D05321">
        <w:rPr>
          <w:sz w:val="18"/>
          <w:szCs w:val="18"/>
        </w:rPr>
        <w:t>de présenter des données plus détaillées (ST96) pour tenir compte des nouvelles exigences des parties contractantes;</w:t>
      </w:r>
    </w:p>
    <w:p w14:paraId="23960216" w14:textId="0BE43A72" w:rsidR="00867C73" w:rsidRPr="00D05321" w:rsidRDefault="00867C73" w:rsidP="0073446A">
      <w:pPr>
        <w:pStyle w:val="ListParagraph"/>
        <w:numPr>
          <w:ilvl w:val="0"/>
          <w:numId w:val="39"/>
        </w:numPr>
        <w:ind w:left="1134" w:hanging="567"/>
        <w:rPr>
          <w:sz w:val="18"/>
          <w:szCs w:val="18"/>
        </w:rPr>
      </w:pPr>
      <w:r w:rsidRPr="00D05321">
        <w:rPr>
          <w:sz w:val="18"/>
          <w:szCs w:val="18"/>
        </w:rPr>
        <w:t>d</w:t>
      </w:r>
      <w:r>
        <w:rPr>
          <w:sz w:val="18"/>
          <w:szCs w:val="18"/>
        </w:rPr>
        <w:t>’</w:t>
      </w:r>
      <w:r w:rsidRPr="00D05321">
        <w:rPr>
          <w:sz w:val="18"/>
          <w:szCs w:val="18"/>
        </w:rPr>
        <w:t>améliorer la sécurité et la résilience du système;</w:t>
      </w:r>
    </w:p>
    <w:p w14:paraId="4CDAC7DB" w14:textId="7B2474F7" w:rsidR="00867C73" w:rsidRPr="00D05321" w:rsidRDefault="00867C73" w:rsidP="0073446A">
      <w:pPr>
        <w:pStyle w:val="ListParagraph"/>
        <w:numPr>
          <w:ilvl w:val="0"/>
          <w:numId w:val="39"/>
        </w:numPr>
        <w:ind w:left="1134" w:hanging="567"/>
        <w:rPr>
          <w:sz w:val="18"/>
          <w:szCs w:val="18"/>
        </w:rPr>
      </w:pPr>
      <w:r w:rsidRPr="00D05321">
        <w:rPr>
          <w:sz w:val="18"/>
          <w:szCs w:val="18"/>
        </w:rPr>
        <w:t>de réduire le risque lié à l</w:t>
      </w:r>
      <w:r>
        <w:rPr>
          <w:sz w:val="18"/>
          <w:szCs w:val="18"/>
        </w:rPr>
        <w:t>’</w:t>
      </w:r>
      <w:r w:rsidRPr="00D05321">
        <w:rPr>
          <w:sz w:val="18"/>
          <w:szCs w:val="18"/>
        </w:rPr>
        <w:t>infrastructure existante et à la non</w:t>
      </w:r>
      <w:r>
        <w:rPr>
          <w:sz w:val="18"/>
          <w:szCs w:val="18"/>
        </w:rPr>
        <w:t>-</w:t>
      </w:r>
      <w:r w:rsidRPr="00D05321">
        <w:rPr>
          <w:sz w:val="18"/>
          <w:szCs w:val="18"/>
        </w:rPr>
        <w:t>disponibilité des compétences correspondantes;  et</w:t>
      </w:r>
    </w:p>
    <w:p w14:paraId="0031E970" w14:textId="4B2562A7" w:rsidR="00867C73" w:rsidRPr="00D05321" w:rsidRDefault="00867C73" w:rsidP="0073446A">
      <w:pPr>
        <w:pStyle w:val="ListParagraph"/>
        <w:numPr>
          <w:ilvl w:val="0"/>
          <w:numId w:val="39"/>
        </w:numPr>
        <w:ind w:left="1134" w:hanging="567"/>
        <w:rPr>
          <w:sz w:val="18"/>
          <w:szCs w:val="18"/>
        </w:rPr>
      </w:pPr>
      <w:r w:rsidRPr="00D05321">
        <w:rPr>
          <w:sz w:val="18"/>
          <w:szCs w:val="18"/>
        </w:rPr>
        <w:t>d</w:t>
      </w:r>
      <w:r>
        <w:rPr>
          <w:sz w:val="18"/>
          <w:szCs w:val="18"/>
        </w:rPr>
        <w:t>’</w:t>
      </w:r>
      <w:r w:rsidRPr="00D05321">
        <w:rPr>
          <w:sz w:val="18"/>
          <w:szCs w:val="18"/>
        </w:rPr>
        <w:t>assurer le respect des nouvelles normes techniques de l</w:t>
      </w:r>
      <w:r>
        <w:rPr>
          <w:sz w:val="18"/>
          <w:szCs w:val="18"/>
        </w:rPr>
        <w:t>’</w:t>
      </w:r>
      <w:r w:rsidRPr="00D05321">
        <w:rPr>
          <w:sz w:val="18"/>
          <w:szCs w:val="18"/>
        </w:rPr>
        <w:t>OMPI en constante évolution.</w:t>
      </w:r>
    </w:p>
  </w:footnote>
  <w:footnote w:id="17">
    <w:p w14:paraId="27BDEA73" w14:textId="6899E924"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Note</w:t>
      </w:r>
      <w:r>
        <w:rPr>
          <w:szCs w:val="18"/>
        </w:rPr>
        <w:t> :</w:t>
      </w:r>
      <w:r w:rsidRPr="00D05321">
        <w:rPr>
          <w:szCs w:val="18"/>
        </w:rPr>
        <w:t xml:space="preserve"> “4844” est le niveau de référence des recettes provenant des taxes en 2018.  Le Rapport financier annuel et états financiers 2018 (page 78) fait état d</w:t>
      </w:r>
      <w:r>
        <w:rPr>
          <w:szCs w:val="18"/>
        </w:rPr>
        <w:t>’</w:t>
      </w:r>
      <w:r w:rsidRPr="00D05321">
        <w:rPr>
          <w:szCs w:val="18"/>
        </w:rPr>
        <w:t>un montant de “4919”.  Quant à l</w:t>
      </w:r>
      <w:r>
        <w:rPr>
          <w:szCs w:val="18"/>
        </w:rPr>
        <w:t>’</w:t>
      </w:r>
      <w:r w:rsidRPr="00D05321">
        <w:rPr>
          <w:szCs w:val="18"/>
        </w:rPr>
        <w:t>annexe I, elle utilise le montant de “5336” en tant que recettes de l</w:t>
      </w:r>
      <w:r>
        <w:rPr>
          <w:szCs w:val="18"/>
        </w:rPr>
        <w:t>’</w:t>
      </w:r>
      <w:r w:rsidRPr="00D05321">
        <w:rPr>
          <w:szCs w:val="18"/>
        </w:rPr>
        <w:t xml:space="preserve">“Union de </w:t>
      </w:r>
      <w:r>
        <w:rPr>
          <w:szCs w:val="18"/>
        </w:rPr>
        <w:t>La Haye</w:t>
      </w:r>
      <w:r w:rsidRPr="00D05321">
        <w:rPr>
          <w:szCs w:val="18"/>
        </w:rPr>
        <w:t>”.</w:t>
      </w:r>
    </w:p>
  </w:footnote>
  <w:footnote w:id="18">
    <w:p w14:paraId="113041CD" w14:textId="3E3271FE" w:rsidR="00867C73" w:rsidRPr="00D05321" w:rsidRDefault="00867C73" w:rsidP="0073446A">
      <w:pPr>
        <w:pStyle w:val="FootnoteText"/>
        <w:rPr>
          <w:szCs w:val="18"/>
        </w:rPr>
      </w:pPr>
      <w:r w:rsidRPr="00D05321">
        <w:rPr>
          <w:rStyle w:val="FootnoteReference"/>
          <w:szCs w:val="18"/>
        </w:rPr>
        <w:footnoteRef/>
      </w:r>
      <w:r w:rsidRPr="00D05321">
        <w:rPr>
          <w:szCs w:val="18"/>
        </w:rPr>
        <w:tab/>
        <w:t>Selon l</w:t>
      </w:r>
      <w:r>
        <w:rPr>
          <w:szCs w:val="18"/>
        </w:rPr>
        <w:t>’</w:t>
      </w:r>
      <w:r w:rsidRPr="00D05321">
        <w:rPr>
          <w:szCs w:val="18"/>
        </w:rPr>
        <w:t>hypothèse du programme et budget proposé pour l</w:t>
      </w:r>
      <w:r>
        <w:rPr>
          <w:szCs w:val="18"/>
        </w:rPr>
        <w:t>’</w:t>
      </w:r>
      <w:r w:rsidRPr="00D05321">
        <w:rPr>
          <w:szCs w:val="18"/>
        </w:rPr>
        <w:t>exercice biennal</w:t>
      </w:r>
      <w:r>
        <w:rPr>
          <w:szCs w:val="18"/>
        </w:rPr>
        <w:t> </w:t>
      </w:r>
      <w:r w:rsidRPr="00D05321">
        <w:rPr>
          <w:szCs w:val="18"/>
        </w:rPr>
        <w:t>2020</w:t>
      </w:r>
      <w:r>
        <w:rPr>
          <w:szCs w:val="18"/>
        </w:rPr>
        <w:t>-</w:t>
      </w:r>
      <w:r w:rsidRPr="00D05321">
        <w:rPr>
          <w:szCs w:val="18"/>
        </w:rPr>
        <w:t>2021.</w:t>
      </w:r>
    </w:p>
  </w:footnote>
  <w:footnote w:id="19">
    <w:p w14:paraId="3BD30BCF" w14:textId="55EF9B22" w:rsidR="00867C73" w:rsidRPr="00D05321" w:rsidRDefault="00867C73" w:rsidP="0073446A">
      <w:pPr>
        <w:pStyle w:val="FootnoteText"/>
        <w:rPr>
          <w:szCs w:val="18"/>
        </w:rPr>
      </w:pPr>
      <w:r w:rsidRPr="00D05321">
        <w:rPr>
          <w:rStyle w:val="FootnoteReference"/>
          <w:szCs w:val="18"/>
        </w:rPr>
        <w:footnoteRef/>
      </w:r>
      <w:r w:rsidRPr="00D05321">
        <w:rPr>
          <w:szCs w:val="18"/>
        </w:rPr>
        <w:tab/>
        <w:t>Selon le rapport interne mensuel fourni par la Section des recettes de la Division des finances.</w:t>
      </w:r>
    </w:p>
  </w:footnote>
  <w:footnote w:id="20">
    <w:p w14:paraId="1555967A" w14:textId="4849F533"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En ce qui concerne les demandes internationales et les renouvellements, tous les chiffres sont des estimations théoriques, calculées sur la base des montants fournis par la Section des recettes.  Pour les modifications, tous les chiffres ont été consignés en 2018.</w:t>
      </w:r>
    </w:p>
  </w:footnote>
  <w:footnote w:id="21">
    <w:p w14:paraId="0F7A8543" w14:textId="67F8111B"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En milliers de francs suisses.</w:t>
      </w:r>
    </w:p>
  </w:footnote>
  <w:footnote w:id="22">
    <w:p w14:paraId="6A5724FE" w14:textId="6D092891"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Ce montant s</w:t>
      </w:r>
      <w:r>
        <w:rPr>
          <w:szCs w:val="18"/>
        </w:rPr>
        <w:t>’</w:t>
      </w:r>
      <w:r w:rsidRPr="00D05321">
        <w:rPr>
          <w:szCs w:val="18"/>
        </w:rPr>
        <w:t xml:space="preserve">entend </w:t>
      </w:r>
      <w:r>
        <w:rPr>
          <w:szCs w:val="18"/>
        </w:rPr>
        <w:t>y compris</w:t>
      </w:r>
      <w:r w:rsidRPr="00D05321">
        <w:rPr>
          <w:szCs w:val="18"/>
        </w:rPr>
        <w:t xml:space="preserve"> la surtaxe perçue en vertu de la règle 24.1)c) pour renouvellement tardif.</w:t>
      </w:r>
    </w:p>
  </w:footnote>
  <w:footnote w:id="23">
    <w:p w14:paraId="2C331352" w14:textId="7BB82142"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La répartition est la suivante</w:t>
      </w:r>
      <w:r>
        <w:rPr>
          <w:szCs w:val="18"/>
        </w:rPr>
        <w:t> :</w:t>
      </w:r>
      <w:r w:rsidRPr="00D05321">
        <w:rPr>
          <w:szCs w:val="18"/>
        </w:rPr>
        <w:t xml:space="preserve"> extraits (158), copies certifiées conformes (2169), autres (5).</w:t>
      </w:r>
    </w:p>
  </w:footnote>
  <w:footnote w:id="24">
    <w:p w14:paraId="34D7C3CA" w14:textId="218221D0" w:rsidR="00867C73" w:rsidRPr="00D05321" w:rsidRDefault="00867C73" w:rsidP="00867C73">
      <w:pPr>
        <w:pStyle w:val="FootnoteText"/>
        <w:tabs>
          <w:tab w:val="left" w:pos="567"/>
        </w:tabs>
        <w:ind w:left="567" w:hanging="567"/>
        <w:rPr>
          <w:szCs w:val="18"/>
        </w:rPr>
      </w:pPr>
      <w:r w:rsidRPr="00D05321">
        <w:rPr>
          <w:szCs w:val="18"/>
          <w:vertAlign w:val="superscript"/>
        </w:rPr>
        <w:footnoteRef/>
      </w:r>
      <w:r w:rsidRPr="00D05321">
        <w:rPr>
          <w:szCs w:val="18"/>
        </w:rPr>
        <w:tab/>
        <w:t>Le montant de la “taxe de dépôt internationale” pour un dessin ou modèle a été porté de 385 à 397 francs suisses et, “pour chaque dessin ou modèle supplémentaire compris dans le même dépôt”, la taxe est passée de 18 à 19 francs suisses.  Le montant de la “taxe de renouvellement internationale” pour un seul dessin ou modèle a été porté de 194 à 200 francs suisses et, “pour chaque dessin ou modèle supplémentaire compris dans le même dépôt”, cette taxe est passée de 16 à 17 francs suisses.</w:t>
      </w:r>
    </w:p>
  </w:footnote>
  <w:footnote w:id="25">
    <w:p w14:paraId="1B3ED3EE" w14:textId="46BB1588" w:rsidR="00867C73" w:rsidRPr="00D05321" w:rsidRDefault="00867C73" w:rsidP="0073446A">
      <w:pPr>
        <w:pStyle w:val="FootnoteText"/>
        <w:tabs>
          <w:tab w:val="left" w:pos="567"/>
        </w:tabs>
        <w:rPr>
          <w:szCs w:val="18"/>
        </w:rPr>
      </w:pPr>
      <w:r w:rsidRPr="00D05321">
        <w:rPr>
          <w:szCs w:val="18"/>
          <w:vertAlign w:val="superscript"/>
        </w:rPr>
        <w:footnoteRef/>
      </w:r>
      <w:r w:rsidRPr="00D05321">
        <w:rPr>
          <w:szCs w:val="18"/>
        </w:rPr>
        <w:tab/>
      </w:r>
      <w:r>
        <w:rPr>
          <w:szCs w:val="18"/>
        </w:rPr>
        <w:t>Se reporter au</w:t>
      </w:r>
      <w:r w:rsidRPr="00D05321">
        <w:rPr>
          <w:szCs w:val="18"/>
        </w:rPr>
        <w:t xml:space="preserve"> document H/LD/WG/5/6.</w:t>
      </w:r>
    </w:p>
  </w:footnote>
  <w:footnote w:id="26">
    <w:p w14:paraId="7FF16E4A" w14:textId="2B8830FB" w:rsidR="00867C73" w:rsidRPr="00D05321" w:rsidRDefault="00867C73" w:rsidP="0073446A">
      <w:pPr>
        <w:pStyle w:val="FootnoteText"/>
        <w:rPr>
          <w:szCs w:val="18"/>
        </w:rPr>
      </w:pPr>
      <w:r w:rsidRPr="00D05321">
        <w:rPr>
          <w:rStyle w:val="FootnoteReference"/>
          <w:szCs w:val="18"/>
        </w:rPr>
        <w:footnoteRef/>
      </w:r>
      <w:r w:rsidRPr="00D05321">
        <w:rPr>
          <w:szCs w:val="18"/>
        </w:rPr>
        <w:tab/>
      </w:r>
      <w:r>
        <w:rPr>
          <w:szCs w:val="18"/>
        </w:rPr>
        <w:t>Se reporter aux</w:t>
      </w:r>
      <w:r w:rsidRPr="00D05321">
        <w:rPr>
          <w:szCs w:val="18"/>
        </w:rPr>
        <w:t xml:space="preserve"> paragraphes 138 à 147 du document H/LD/WG/5/8.</w:t>
      </w:r>
    </w:p>
  </w:footnote>
  <w:footnote w:id="27">
    <w:p w14:paraId="22589C7D" w14:textId="5A69FA33" w:rsidR="00867C73" w:rsidRPr="00D05321" w:rsidRDefault="00867C73" w:rsidP="00867C73">
      <w:pPr>
        <w:pStyle w:val="ONUME"/>
        <w:numPr>
          <w:ilvl w:val="0"/>
          <w:numId w:val="0"/>
        </w:numPr>
        <w:tabs>
          <w:tab w:val="left" w:pos="567"/>
          <w:tab w:val="num" w:pos="837"/>
        </w:tabs>
        <w:spacing w:after="0"/>
        <w:ind w:left="567" w:hanging="567"/>
        <w:rPr>
          <w:sz w:val="18"/>
          <w:szCs w:val="18"/>
        </w:rPr>
      </w:pPr>
      <w:r w:rsidRPr="00D05321">
        <w:rPr>
          <w:rStyle w:val="FootnoteReference"/>
          <w:sz w:val="18"/>
          <w:szCs w:val="18"/>
        </w:rPr>
        <w:footnoteRef/>
      </w:r>
      <w:r w:rsidRPr="00D05321">
        <w:rPr>
          <w:sz w:val="18"/>
          <w:szCs w:val="18"/>
        </w:rPr>
        <w:tab/>
        <w:t>Ces pays ont été sélectionnés selon les trois critères objectifs suivants (concernant le nombre de dessins ou modèles)</w:t>
      </w:r>
      <w:r>
        <w:rPr>
          <w:sz w:val="18"/>
          <w:szCs w:val="18"/>
        </w:rPr>
        <w:t> :</w:t>
      </w:r>
      <w:r w:rsidRPr="00D05321">
        <w:rPr>
          <w:sz w:val="18"/>
          <w:szCs w:val="18"/>
        </w:rPr>
        <w:br/>
        <w:t>–</w:t>
      </w:r>
      <w:r w:rsidRPr="00D05321">
        <w:rPr>
          <w:sz w:val="18"/>
          <w:szCs w:val="18"/>
        </w:rPr>
        <w:tab/>
        <w:t>parties contractantes fréquemment désignées</w:t>
      </w:r>
      <w:r>
        <w:rPr>
          <w:sz w:val="18"/>
          <w:szCs w:val="18"/>
        </w:rPr>
        <w:t> :</w:t>
      </w:r>
      <w:r w:rsidRPr="00D05321">
        <w:rPr>
          <w:sz w:val="18"/>
          <w:szCs w:val="18"/>
        </w:rPr>
        <w:t xml:space="preserve"> les 20 parties contractantes les plus désignées dans les demandes internationales en 2018,</w:t>
      </w:r>
      <w:r w:rsidRPr="00D05321">
        <w:rPr>
          <w:sz w:val="18"/>
          <w:szCs w:val="18"/>
        </w:rPr>
        <w:br/>
        <w:t>–</w:t>
      </w:r>
      <w:r w:rsidRPr="00D05321">
        <w:rPr>
          <w:sz w:val="18"/>
          <w:szCs w:val="18"/>
        </w:rPr>
        <w:tab/>
        <w:t xml:space="preserve">utilisateurs actifs du système de </w:t>
      </w:r>
      <w:r>
        <w:rPr>
          <w:sz w:val="18"/>
          <w:szCs w:val="18"/>
        </w:rPr>
        <w:t>La Haye :</w:t>
      </w:r>
      <w:r w:rsidRPr="00D05321">
        <w:rPr>
          <w:sz w:val="18"/>
          <w:szCs w:val="18"/>
        </w:rPr>
        <w:t xml:space="preserve"> les 20 principales origines des dépôts de la plupart des demandes internationales en 2018, et</w:t>
      </w:r>
      <w:r w:rsidRPr="00D05321">
        <w:rPr>
          <w:sz w:val="18"/>
          <w:szCs w:val="18"/>
        </w:rPr>
        <w:br/>
        <w:t>–</w:t>
      </w:r>
      <w:r w:rsidRPr="00D05321">
        <w:rPr>
          <w:sz w:val="18"/>
          <w:szCs w:val="18"/>
        </w:rPr>
        <w:tab/>
        <w:t>pays dans lesquels les systèmes de dessins ou modèles sont utilisés activement</w:t>
      </w:r>
      <w:r>
        <w:rPr>
          <w:sz w:val="18"/>
          <w:szCs w:val="18"/>
        </w:rPr>
        <w:t> :</w:t>
      </w:r>
      <w:r w:rsidRPr="00D05321">
        <w:rPr>
          <w:sz w:val="18"/>
          <w:szCs w:val="18"/>
        </w:rPr>
        <w:t xml:space="preserve"> les 20 principaux pays ayant reçu le plus de demandes de dessins ou modèles en 2017.</w:t>
      </w:r>
    </w:p>
  </w:footnote>
  <w:footnote w:id="28">
    <w:p w14:paraId="53748107" w14:textId="25DFEF0F"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Ces pays sont classés du taux le plus élevé au taux le plus bas</w:t>
      </w:r>
      <w:r>
        <w:rPr>
          <w:szCs w:val="18"/>
        </w:rPr>
        <w:t> :</w:t>
      </w:r>
      <w:r w:rsidRPr="00D05321">
        <w:rPr>
          <w:szCs w:val="18"/>
        </w:rPr>
        <w:t xml:space="preserve"> Australie, Singapour, République de Corée (même montant jusqu</w:t>
      </w:r>
      <w:r>
        <w:rPr>
          <w:szCs w:val="18"/>
        </w:rPr>
        <w:t>’</w:t>
      </w:r>
      <w:r w:rsidRPr="00D05321">
        <w:rPr>
          <w:szCs w:val="18"/>
        </w:rPr>
        <w:t>ici), Serbie, Suède, Norvège, Bosnie</w:t>
      </w:r>
      <w:r>
        <w:rPr>
          <w:szCs w:val="18"/>
        </w:rPr>
        <w:t>-</w:t>
      </w:r>
      <w:r w:rsidRPr="00D05321">
        <w:rPr>
          <w:szCs w:val="18"/>
        </w:rPr>
        <w:t xml:space="preserve">Herzégovine, République tchèque, Danemark, Benelux (pour chaque dessin ou modèle supplémentaire à partir du </w:t>
      </w:r>
      <w:r>
        <w:rPr>
          <w:szCs w:val="18"/>
        </w:rPr>
        <w:t>deuxième</w:t>
      </w:r>
      <w:r w:rsidRPr="00D05321">
        <w:rPr>
          <w:szCs w:val="18"/>
        </w:rPr>
        <w:t xml:space="preserve"> et jusqu</w:t>
      </w:r>
      <w:r>
        <w:rPr>
          <w:szCs w:val="18"/>
        </w:rPr>
        <w:t>’</w:t>
      </w:r>
      <w:r w:rsidRPr="00D05321">
        <w:rPr>
          <w:szCs w:val="18"/>
        </w:rPr>
        <w:t xml:space="preserve">au </w:t>
      </w:r>
      <w:r>
        <w:rPr>
          <w:szCs w:val="18"/>
        </w:rPr>
        <w:t>dixième</w:t>
      </w:r>
      <w:r w:rsidRPr="00D05321">
        <w:rPr>
          <w:szCs w:val="18"/>
        </w:rPr>
        <w:t xml:space="preserve">), Égypte, Union européenne (pour chaque dessin ou modèle supplémentaire du </w:t>
      </w:r>
      <w:r>
        <w:rPr>
          <w:szCs w:val="18"/>
        </w:rPr>
        <w:t>deuxième au dixième</w:t>
      </w:r>
      <w:r w:rsidRPr="00D05321">
        <w:rPr>
          <w:szCs w:val="18"/>
        </w:rPr>
        <w:t>), Liechtenstein, Suisse, Turquie, Fédération de Russie, Iran (République islamique d</w:t>
      </w:r>
      <w:r>
        <w:rPr>
          <w:szCs w:val="18"/>
        </w:rPr>
        <w:t>’</w:t>
      </w:r>
      <w:r w:rsidRPr="00D05321">
        <w:rPr>
          <w:szCs w:val="18"/>
        </w:rPr>
        <w:t xml:space="preserve">), Autriche (pour chaque dessin ou modèle supplémentaire du </w:t>
      </w:r>
      <w:r>
        <w:rPr>
          <w:szCs w:val="18"/>
        </w:rPr>
        <w:t>deuxième au dixième</w:t>
      </w:r>
      <w:r w:rsidRPr="00D05321">
        <w:rPr>
          <w:szCs w:val="18"/>
        </w:rPr>
        <w:t xml:space="preserve">), Ukraine (pour chaque dessin ou modèle supplémentaire du </w:t>
      </w:r>
      <w:r>
        <w:rPr>
          <w:szCs w:val="18"/>
        </w:rPr>
        <w:t>deuxième au dixième</w:t>
      </w:r>
      <w:r w:rsidRPr="00D05321">
        <w:rPr>
          <w:szCs w:val="18"/>
        </w:rPr>
        <w:t>), Grèce.  Le Japon et les États</w:t>
      </w:r>
      <w:r>
        <w:rPr>
          <w:szCs w:val="18"/>
        </w:rPr>
        <w:t>-</w:t>
      </w:r>
      <w:r w:rsidRPr="00D05321">
        <w:rPr>
          <w:szCs w:val="18"/>
        </w:rPr>
        <w:t>Unis d</w:t>
      </w:r>
      <w:r>
        <w:rPr>
          <w:szCs w:val="18"/>
        </w:rPr>
        <w:t>’</w:t>
      </w:r>
      <w:r w:rsidRPr="00D05321">
        <w:rPr>
          <w:szCs w:val="18"/>
        </w:rPr>
        <w:t>Amérique sont exclus car ils ont un système de dépôt qui accepte un seul dessin ou modèle par demande.  L</w:t>
      </w:r>
      <w:r>
        <w:rPr>
          <w:szCs w:val="18"/>
        </w:rPr>
        <w:t>’</w:t>
      </w:r>
      <w:r w:rsidRPr="00D05321">
        <w:rPr>
          <w:szCs w:val="18"/>
        </w:rPr>
        <w:t>Allemagne est également exclue en raison de son système de taxe unique qui prévoit une seule série de taxes (60 euros pour un dépôt électronique) jusqu</w:t>
      </w:r>
      <w:r>
        <w:rPr>
          <w:szCs w:val="18"/>
        </w:rPr>
        <w:t>’</w:t>
      </w:r>
      <w:r w:rsidRPr="00D05321">
        <w:rPr>
          <w:szCs w:val="18"/>
        </w:rPr>
        <w:t>à 10 dessins ou modèles.</w:t>
      </w:r>
    </w:p>
  </w:footnote>
  <w:footnote w:id="29">
    <w:p w14:paraId="60C2ED45" w14:textId="38FD72EC"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Les données sont celles qui sont disponibles sur les sites</w:t>
      </w:r>
      <w:r>
        <w:rPr>
          <w:szCs w:val="18"/>
        </w:rPr>
        <w:t> </w:t>
      </w:r>
      <w:r w:rsidRPr="00D05321">
        <w:rPr>
          <w:szCs w:val="18"/>
        </w:rPr>
        <w:t xml:space="preserve">Web des offices ou sur celui de WIPO Lex (mars 2019).  Lorsque des taxes différentes sont prévues pour le dépôt électronique et sur papier, la première a été retenue dès lors que les dépôts électroniques représentaient 98% de toutes les demandes internationales selon le système de </w:t>
      </w:r>
      <w:r>
        <w:rPr>
          <w:szCs w:val="18"/>
        </w:rPr>
        <w:t>La Haye</w:t>
      </w:r>
      <w:r w:rsidRPr="00D05321">
        <w:rPr>
          <w:szCs w:val="18"/>
        </w:rPr>
        <w:t xml:space="preserve"> (directement ou indirectement) en 2018. </w:t>
      </w:r>
      <w:r>
        <w:rPr>
          <w:szCs w:val="18"/>
        </w:rPr>
        <w:t xml:space="preserve"> </w:t>
      </w:r>
    </w:p>
  </w:footnote>
  <w:footnote w:id="30">
    <w:p w14:paraId="0D4ED331" w14:textId="4391D026"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En 2018, le montant moyen perçu par le Bureau international pour le dépôt d</w:t>
      </w:r>
      <w:r>
        <w:rPr>
          <w:szCs w:val="18"/>
        </w:rPr>
        <w:t>’</w:t>
      </w:r>
      <w:r w:rsidRPr="00D05321">
        <w:rPr>
          <w:szCs w:val="18"/>
        </w:rPr>
        <w:t xml:space="preserve">une demande internationale pour le premier dessin ou modèle serait de 479 francs suisses (397 francs suisses plus 82 francs suisses pour la publication de 4,8 reproductions) et de 101 francs suisses (19 francs suisses plus 82 francs suisses pour la publication de 4,8 reproductions) pour un dessin ou modèle supplémentaire. </w:t>
      </w:r>
      <w:r>
        <w:rPr>
          <w:szCs w:val="18"/>
        </w:rPr>
        <w:t xml:space="preserve"> </w:t>
      </w:r>
    </w:p>
  </w:footnote>
  <w:footnote w:id="31">
    <w:p w14:paraId="6ACB26AB" w14:textId="574D9EFA"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r>
      <w:r>
        <w:rPr>
          <w:szCs w:val="18"/>
        </w:rPr>
        <w:t xml:space="preserve">Se reporter à </w:t>
      </w:r>
      <w:r w:rsidRPr="00D05321">
        <w:rPr>
          <w:szCs w:val="18"/>
        </w:rPr>
        <w:t>la règle 12.1)b)ii) du règlement d</w:t>
      </w:r>
      <w:r>
        <w:rPr>
          <w:szCs w:val="18"/>
        </w:rPr>
        <w:t>’</w:t>
      </w:r>
      <w:r w:rsidRPr="00D05321">
        <w:rPr>
          <w:szCs w:val="18"/>
        </w:rPr>
        <w:t>exécution commun.  Le niveau</w:t>
      </w:r>
      <w:r>
        <w:rPr>
          <w:szCs w:val="18"/>
        </w:rPr>
        <w:t xml:space="preserve"> </w:t>
      </w:r>
      <w:r w:rsidRPr="00D05321">
        <w:rPr>
          <w:szCs w:val="18"/>
        </w:rPr>
        <w:t>deux est destiné aux parties contractantes dont l</w:t>
      </w:r>
      <w:r>
        <w:rPr>
          <w:szCs w:val="18"/>
        </w:rPr>
        <w:t>’</w:t>
      </w:r>
      <w:r w:rsidRPr="00D05321">
        <w:rPr>
          <w:szCs w:val="18"/>
        </w:rPr>
        <w:t>Office effectue un examen quant au fond qui n</w:t>
      </w:r>
      <w:r>
        <w:rPr>
          <w:szCs w:val="18"/>
        </w:rPr>
        <w:t>’</w:t>
      </w:r>
      <w:r w:rsidRPr="00D05321">
        <w:rPr>
          <w:szCs w:val="18"/>
        </w:rPr>
        <w:t>est pas un examen de nouveauté.  Le montant de la taxe de désignation standard de niveau</w:t>
      </w:r>
      <w:r>
        <w:rPr>
          <w:szCs w:val="18"/>
        </w:rPr>
        <w:t xml:space="preserve"> </w:t>
      </w:r>
      <w:r w:rsidRPr="00D05321">
        <w:rPr>
          <w:szCs w:val="18"/>
        </w:rPr>
        <w:t xml:space="preserve">deux est de 60 francs suisses pour un dessin ou modèle et de 20 francs suisses pour chaque dessin ou modèle supplémentaire.  </w:t>
      </w:r>
    </w:p>
  </w:footnote>
  <w:footnote w:id="32">
    <w:p w14:paraId="3D41A6B8" w14:textId="41079A98" w:rsidR="00867C73" w:rsidRPr="00D05321" w:rsidRDefault="00867C73" w:rsidP="00867C73">
      <w:pPr>
        <w:pStyle w:val="FootnoteText"/>
        <w:ind w:left="567" w:hanging="567"/>
        <w:rPr>
          <w:szCs w:val="18"/>
        </w:rPr>
      </w:pPr>
      <w:r w:rsidRPr="00D05321">
        <w:rPr>
          <w:rStyle w:val="FootnoteReference"/>
          <w:szCs w:val="18"/>
        </w:rPr>
        <w:footnoteRef/>
      </w:r>
      <w:r w:rsidRPr="00D05321">
        <w:rPr>
          <w:szCs w:val="18"/>
        </w:rPr>
        <w:tab/>
        <w:t>Le taux de 33,3% correspond à 160 francs suisses (78 francs suisses plus 82 francs suisses pour la publication de 4,8 reproductions);  le taux de 62,8% correspond à 302 francs suisses (220 francs suisses plus 82 francs suisses pour la publication de 4,8 reproductions).</w:t>
      </w:r>
    </w:p>
  </w:footnote>
  <w:footnote w:id="33">
    <w:p w14:paraId="26BAAA8E" w14:textId="1A5D08E6" w:rsidR="00867C73" w:rsidRPr="00D05321" w:rsidRDefault="00867C73" w:rsidP="00EB0D91">
      <w:pPr>
        <w:pStyle w:val="FootnoteText"/>
        <w:ind w:left="567" w:hanging="567"/>
        <w:rPr>
          <w:szCs w:val="18"/>
        </w:rPr>
      </w:pPr>
      <w:r w:rsidRPr="00D05321">
        <w:rPr>
          <w:rStyle w:val="FootnoteReference"/>
          <w:szCs w:val="18"/>
        </w:rPr>
        <w:footnoteRef/>
      </w:r>
      <w:r w:rsidRPr="00D05321">
        <w:rPr>
          <w:szCs w:val="18"/>
        </w:rPr>
        <w:tab/>
        <w:t>Ce montant équivaut pratiquement au ratio de la taxe de désignation standard de niveau</w:t>
      </w:r>
      <w:r>
        <w:rPr>
          <w:szCs w:val="18"/>
        </w:rPr>
        <w:t xml:space="preserve"> </w:t>
      </w:r>
      <w:r w:rsidRPr="00D05321">
        <w:rPr>
          <w:szCs w:val="18"/>
        </w:rPr>
        <w:t>deux (</w:t>
      </w:r>
      <w:r>
        <w:rPr>
          <w:szCs w:val="18"/>
        </w:rPr>
        <w:t>se reporter au</w:t>
      </w:r>
      <w:r w:rsidRPr="00D05321">
        <w:rPr>
          <w:szCs w:val="18"/>
        </w:rPr>
        <w:t xml:space="preserve"> paragraphe 35).</w:t>
      </w:r>
    </w:p>
  </w:footnote>
  <w:footnote w:id="34">
    <w:p w14:paraId="622DE260" w14:textId="6017DD47" w:rsidR="00867C73" w:rsidRPr="00D05321" w:rsidRDefault="00867C73" w:rsidP="00EB0D91">
      <w:pPr>
        <w:pStyle w:val="FootnoteText"/>
        <w:ind w:left="567" w:hanging="567"/>
        <w:rPr>
          <w:szCs w:val="18"/>
        </w:rPr>
      </w:pPr>
      <w:r w:rsidRPr="00D05321">
        <w:rPr>
          <w:rStyle w:val="FootnoteReference"/>
          <w:szCs w:val="18"/>
        </w:rPr>
        <w:footnoteRef/>
      </w:r>
      <w:r w:rsidRPr="00D05321">
        <w:rPr>
          <w:szCs w:val="18"/>
        </w:rPr>
        <w:tab/>
        <w:t xml:space="preserve">Cela comprend toutes les recettes, </w:t>
      </w:r>
      <w:r>
        <w:rPr>
          <w:szCs w:val="18"/>
        </w:rPr>
        <w:t>y compris</w:t>
      </w:r>
      <w:r w:rsidRPr="00D05321">
        <w:rPr>
          <w:szCs w:val="18"/>
        </w:rPr>
        <w:t xml:space="preserve"> les montants perçus pour les renouvellements et autres taxes.  Les “recettes provenant des dessins ou modèles supplémentaires” comprennent à la fois la “taxe de base pour 2,6 (3,6</w:t>
      </w:r>
      <w:r>
        <w:rPr>
          <w:szCs w:val="18"/>
        </w:rPr>
        <w:t>-</w:t>
      </w:r>
      <w:r w:rsidRPr="00D05321">
        <w:rPr>
          <w:szCs w:val="18"/>
        </w:rPr>
        <w:t xml:space="preserve">1) dessins ou modèles supplémentaires (selon chaque scénario)” et la “taxe de publication pour 4,8 reproductions par dessin ou modèle supplémentaire”. </w:t>
      </w:r>
      <w:r>
        <w:rPr>
          <w:szCs w:val="18"/>
        </w:rPr>
        <w:t xml:space="preserve"> </w:t>
      </w:r>
    </w:p>
  </w:footnote>
  <w:footnote w:id="35">
    <w:p w14:paraId="085D4629" w14:textId="57529B7A" w:rsidR="00867C73" w:rsidRPr="00D05321" w:rsidRDefault="00867C73" w:rsidP="0073446A">
      <w:pPr>
        <w:pStyle w:val="FootnoteText"/>
        <w:rPr>
          <w:szCs w:val="18"/>
        </w:rPr>
      </w:pPr>
      <w:r w:rsidRPr="00D05321">
        <w:rPr>
          <w:rStyle w:val="FootnoteReference"/>
          <w:szCs w:val="18"/>
        </w:rPr>
        <w:t>*</w:t>
      </w:r>
      <w:r w:rsidRPr="00D05321">
        <w:rPr>
          <w:szCs w:val="18"/>
        </w:rPr>
        <w:tab/>
        <w:t>En ce qui concerne les demandes internationales déposées par des déposants dont le droit à cet égard découle exclusivement d</w:t>
      </w:r>
      <w:r>
        <w:rPr>
          <w:szCs w:val="18"/>
        </w:rPr>
        <w:t>’</w:t>
      </w:r>
      <w:r w:rsidRPr="00D05321">
        <w:rPr>
          <w:szCs w:val="18"/>
        </w:rPr>
        <w:t>un rattachement à un pays de la catégorie des pays les moins avancés (PMA), conformément à la liste établie par l</w:t>
      </w:r>
      <w:r>
        <w:rPr>
          <w:szCs w:val="18"/>
        </w:rPr>
        <w:t>’</w:t>
      </w:r>
      <w:r w:rsidRPr="00D05321">
        <w:rPr>
          <w:szCs w:val="18"/>
        </w:rPr>
        <w:t xml:space="preserve">Organisation des </w:t>
      </w:r>
      <w:r>
        <w:rPr>
          <w:szCs w:val="18"/>
        </w:rPr>
        <w:t>Nations Unies</w:t>
      </w:r>
      <w:r w:rsidRPr="00D05321">
        <w:rPr>
          <w:szCs w:val="18"/>
        </w:rPr>
        <w:t>, ou à une organisation intergouvernementale dont la majorité des États membres sont des</w:t>
      </w:r>
      <w:r>
        <w:rPr>
          <w:szCs w:val="18"/>
        </w:rPr>
        <w:t> </w:t>
      </w:r>
      <w:r w:rsidRPr="00D05321">
        <w:rPr>
          <w:szCs w:val="18"/>
        </w:rPr>
        <w:t>PMA, les taxes qui doivent être payées au Bureau international sont ramenées à 10% du montant prescrit (arrondi au nombre entier le plus proche).  Cette réduction s</w:t>
      </w:r>
      <w:r>
        <w:rPr>
          <w:szCs w:val="18"/>
        </w:rPr>
        <w:t>’</w:t>
      </w:r>
      <w:r w:rsidRPr="00D05321">
        <w:rPr>
          <w:szCs w:val="18"/>
        </w:rPr>
        <w:t xml:space="preserve">applique également </w:t>
      </w:r>
      <w:r>
        <w:rPr>
          <w:szCs w:val="18"/>
        </w:rPr>
        <w:t>à l’égard</w:t>
      </w:r>
      <w:r w:rsidRPr="00D05321">
        <w:rPr>
          <w:szCs w:val="18"/>
        </w:rPr>
        <w:t xml:space="preserve"> d</w:t>
      </w:r>
      <w:r>
        <w:rPr>
          <w:szCs w:val="18"/>
        </w:rPr>
        <w:t>’</w:t>
      </w:r>
      <w:r w:rsidRPr="00D05321">
        <w:rPr>
          <w:szCs w:val="18"/>
        </w:rPr>
        <w:t>une demande internationale déposée par un déposant dont le droit à cet égard ne découle pas exclusivement d</w:t>
      </w:r>
      <w:r>
        <w:rPr>
          <w:szCs w:val="18"/>
        </w:rPr>
        <w:t>’</w:t>
      </w:r>
      <w:r w:rsidRPr="00D05321">
        <w:rPr>
          <w:szCs w:val="18"/>
        </w:rPr>
        <w:t>un rattachement à une telle organisation intergouvernementale, pour autant que tout autre droit du déposant à cet égard découle d</w:t>
      </w:r>
      <w:r>
        <w:rPr>
          <w:szCs w:val="18"/>
        </w:rPr>
        <w:t>’</w:t>
      </w:r>
      <w:r w:rsidRPr="00D05321">
        <w:rPr>
          <w:szCs w:val="18"/>
        </w:rPr>
        <w:t>un rattachement à une partie contractante qui appartient à la catégorie des</w:t>
      </w:r>
      <w:r>
        <w:rPr>
          <w:szCs w:val="18"/>
        </w:rPr>
        <w:t> </w:t>
      </w:r>
      <w:r w:rsidRPr="00D05321">
        <w:rPr>
          <w:szCs w:val="18"/>
        </w:rPr>
        <w:t>PMA ou, à défaut, qui est un État membre de cette organisation intergouvernementale et que, dans ce cas, la demande internationale soit régie exclusivement par l</w:t>
      </w:r>
      <w:r>
        <w:rPr>
          <w:szCs w:val="18"/>
        </w:rPr>
        <w:t>’</w:t>
      </w:r>
      <w:r w:rsidRPr="00D05321">
        <w:rPr>
          <w:szCs w:val="18"/>
        </w:rPr>
        <w:t>Acte de 1999.  En cas de pluralité de déposants, chacun d</w:t>
      </w:r>
      <w:r>
        <w:rPr>
          <w:szCs w:val="18"/>
        </w:rPr>
        <w:t>’</w:t>
      </w:r>
      <w:r w:rsidRPr="00D05321">
        <w:rPr>
          <w:szCs w:val="18"/>
        </w:rPr>
        <w:t>entre eux doit remplir ces critères.</w:t>
      </w:r>
    </w:p>
    <w:p w14:paraId="04AF0F38" w14:textId="03A1588F" w:rsidR="00867C73" w:rsidRPr="00D05321" w:rsidRDefault="00867C73" w:rsidP="0073446A">
      <w:pPr>
        <w:pStyle w:val="FootnoteText"/>
        <w:rPr>
          <w:szCs w:val="18"/>
        </w:rPr>
      </w:pPr>
      <w:r w:rsidRPr="00D05321">
        <w:rPr>
          <w:szCs w:val="18"/>
        </w:rPr>
        <w:t>Lorsque cette réduction de taxe s</w:t>
      </w:r>
      <w:r>
        <w:rPr>
          <w:szCs w:val="18"/>
        </w:rPr>
        <w:t>’</w:t>
      </w:r>
      <w:r w:rsidRPr="00D05321">
        <w:rPr>
          <w:szCs w:val="18"/>
        </w:rPr>
        <w:t>applique, la taxe de base s</w:t>
      </w:r>
      <w:r>
        <w:rPr>
          <w:szCs w:val="18"/>
        </w:rPr>
        <w:t>’</w:t>
      </w:r>
      <w:r w:rsidRPr="00D05321">
        <w:rPr>
          <w:szCs w:val="18"/>
        </w:rPr>
        <w:t xml:space="preserve">établit à 40 francs suisses (pour un dessin ou modèle) et à </w:t>
      </w:r>
      <w:del w:id="5" w:author="COUTURE Sébastien" w:date="2019-09-26T14:25:00Z">
        <w:r w:rsidDel="003A3B35">
          <w:rPr>
            <w:szCs w:val="18"/>
          </w:rPr>
          <w:delText>2</w:delText>
        </w:r>
        <w:r w:rsidRPr="00D05321" w:rsidDel="003A3B35">
          <w:rPr>
            <w:szCs w:val="18"/>
          </w:rPr>
          <w:delText> </w:delText>
        </w:r>
      </w:del>
      <w:ins w:id="6" w:author="COUTURE Sébastien" w:date="2019-09-26T14:25:00Z">
        <w:r>
          <w:rPr>
            <w:szCs w:val="18"/>
          </w:rPr>
          <w:t>5</w:t>
        </w:r>
      </w:ins>
      <w:r w:rsidRPr="00D05321">
        <w:rPr>
          <w:szCs w:val="18"/>
        </w:rPr>
        <w:t> francs suisses (pour chaque dessin ou modèle supplémentaire compris dans la même demande internationale), la taxe de publication s</w:t>
      </w:r>
      <w:r>
        <w:rPr>
          <w:szCs w:val="18"/>
        </w:rPr>
        <w:t>’</w:t>
      </w:r>
      <w:r w:rsidRPr="00D05321">
        <w:rPr>
          <w:szCs w:val="18"/>
        </w:rPr>
        <w:t>établit à 2 francs suisses pour chaque reproduction et à 15 francs suisses pour chaque page, en sus de la première, sur laquelle sont présentées une ou plusieurs reproductions, et la taxe supplémentaire lorsque la description excède 100 mots s</w:t>
      </w:r>
      <w:r>
        <w:rPr>
          <w:szCs w:val="18"/>
        </w:rPr>
        <w:t>’</w:t>
      </w:r>
      <w:r w:rsidRPr="00D05321">
        <w:rPr>
          <w:szCs w:val="18"/>
        </w:rPr>
        <w:t>établit à 1 franc suisse par groupe de cinq mots au</w:t>
      </w:r>
      <w:r>
        <w:rPr>
          <w:szCs w:val="18"/>
        </w:rPr>
        <w:t>-</w:t>
      </w:r>
      <w:r w:rsidRPr="00D05321">
        <w:rPr>
          <w:szCs w:val="18"/>
        </w:rPr>
        <w:t xml:space="preserve">delà du </w:t>
      </w:r>
      <w:r>
        <w:rPr>
          <w:szCs w:val="18"/>
        </w:rPr>
        <w:t>centième</w:t>
      </w:r>
      <w:r w:rsidRPr="00D0532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D751" w14:textId="3726F691" w:rsidR="00867C73" w:rsidRPr="0036114B" w:rsidRDefault="00867C73" w:rsidP="00820D5E">
    <w:pPr>
      <w:pStyle w:val="Header"/>
      <w:jc w:val="right"/>
    </w:pPr>
    <w:r>
      <w:t>H</w:t>
    </w:r>
    <w:r w:rsidRPr="0036114B">
      <w:t>/LD/WG/</w:t>
    </w:r>
    <w:r>
      <w:t>8</w:t>
    </w:r>
    <w:r w:rsidRPr="0036114B">
      <w:t>/</w:t>
    </w:r>
    <w:r>
      <w:t>4</w:t>
    </w:r>
  </w:p>
  <w:p w14:paraId="6AE5F5CC" w14:textId="7DD25952" w:rsidR="00867C73" w:rsidRPr="0036114B" w:rsidRDefault="00867C73" w:rsidP="00820D5E">
    <w:pPr>
      <w:pStyle w:val="Header"/>
      <w:jc w:val="right"/>
    </w:pPr>
    <w:r w:rsidRPr="0036114B">
      <w:t xml:space="preserve">page </w:t>
    </w:r>
    <w:r w:rsidRPr="00321B37">
      <w:fldChar w:fldCharType="begin"/>
    </w:r>
    <w:r w:rsidRPr="00321B37">
      <w:instrText xml:space="preserve"> PAGE   \* MERGEFORMAT </w:instrText>
    </w:r>
    <w:r w:rsidRPr="00321B37">
      <w:fldChar w:fldCharType="separate"/>
    </w:r>
    <w:r w:rsidR="00A454BD">
      <w:rPr>
        <w:noProof/>
      </w:rPr>
      <w:t>1</w:t>
    </w:r>
    <w:r w:rsidRPr="00321B37">
      <w:rPr>
        <w:noProof/>
      </w:rPr>
      <w:fldChar w:fldCharType="end"/>
    </w:r>
  </w:p>
  <w:p w14:paraId="131375DE" w14:textId="7304CC8A" w:rsidR="00867C73" w:rsidRDefault="00867C73" w:rsidP="00820D5E">
    <w:pPr>
      <w:jc w:val="right"/>
    </w:pPr>
  </w:p>
  <w:p w14:paraId="1A27B4E9" w14:textId="77777777" w:rsidR="00867C73" w:rsidRPr="0036114B" w:rsidRDefault="00867C73" w:rsidP="00820D5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5E37" w14:textId="721C9037" w:rsidR="00867C73" w:rsidRPr="0036114B" w:rsidRDefault="00867C73" w:rsidP="00813F49">
    <w:pPr>
      <w:pStyle w:val="Header"/>
      <w:jc w:val="right"/>
    </w:pPr>
    <w:r>
      <w:t>H</w:t>
    </w:r>
    <w:r w:rsidRPr="0036114B">
      <w:t>/LD/WG/</w:t>
    </w:r>
    <w:r>
      <w:t>8/4</w:t>
    </w:r>
  </w:p>
  <w:p w14:paraId="7EA359EA" w14:textId="328AF736" w:rsidR="00867C73" w:rsidRPr="0036114B" w:rsidRDefault="00867C73" w:rsidP="00813F49">
    <w:pPr>
      <w:pStyle w:val="Header"/>
      <w:jc w:val="right"/>
    </w:pPr>
    <w:r w:rsidRPr="0036114B">
      <w:t xml:space="preserve">page </w:t>
    </w:r>
    <w:r>
      <w:fldChar w:fldCharType="begin"/>
    </w:r>
    <w:r w:rsidRPr="0036114B">
      <w:instrText xml:space="preserve"> PAGE   \* MERGEFORMAT </w:instrText>
    </w:r>
    <w:r>
      <w:fldChar w:fldCharType="separate"/>
    </w:r>
    <w:r w:rsidR="00A454BD">
      <w:rPr>
        <w:noProof/>
      </w:rPr>
      <w:t>1</w:t>
    </w:r>
    <w:r>
      <w:rPr>
        <w:noProof/>
      </w:rPr>
      <w:fldChar w:fldCharType="end"/>
    </w:r>
  </w:p>
  <w:p w14:paraId="5BBD6276" w14:textId="51F19ADD" w:rsidR="00867C73" w:rsidRDefault="00867C73" w:rsidP="00477D6B">
    <w:pPr>
      <w:jc w:val="right"/>
    </w:pPr>
  </w:p>
  <w:p w14:paraId="3CCF03C0" w14:textId="77777777" w:rsidR="00867C73" w:rsidRPr="0036114B" w:rsidRDefault="00867C7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0E1C" w14:textId="7D724F2F" w:rsidR="00867C73" w:rsidRDefault="00867C73" w:rsidP="006E20CA">
    <w:pPr>
      <w:pStyle w:val="Header"/>
      <w:jc w:val="right"/>
    </w:pPr>
    <w:r>
      <w:t>H/LD/WG/8/4</w:t>
    </w:r>
  </w:p>
  <w:p w14:paraId="2554AAB9" w14:textId="4A74850A" w:rsidR="00867C73" w:rsidRDefault="00867C73" w:rsidP="006E20CA">
    <w:pPr>
      <w:pStyle w:val="Header"/>
      <w:jc w:val="right"/>
    </w:pPr>
    <w:r>
      <w:t>ANNEXE I</w:t>
    </w:r>
  </w:p>
  <w:p w14:paraId="39CE8EA8" w14:textId="3E42CEBD" w:rsidR="00867C73" w:rsidRDefault="00867C73" w:rsidP="006E20CA">
    <w:pPr>
      <w:pStyle w:val="Header"/>
      <w:jc w:val="right"/>
    </w:pPr>
  </w:p>
  <w:p w14:paraId="24020C9E" w14:textId="77777777" w:rsidR="00867C73" w:rsidRDefault="00867C73" w:rsidP="006E20C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E8A5" w14:textId="77777777" w:rsidR="00867C73" w:rsidRDefault="00867C73" w:rsidP="006E20CA">
    <w:pPr>
      <w:pStyle w:val="Header"/>
      <w:jc w:val="right"/>
    </w:pPr>
    <w:r>
      <w:t>H/LD/WG/8/4</w:t>
    </w:r>
  </w:p>
  <w:p w14:paraId="2DD9CF7E" w14:textId="438DEEB1" w:rsidR="00867C73" w:rsidRDefault="00867C73" w:rsidP="006E20CA">
    <w:pPr>
      <w:pStyle w:val="Header"/>
      <w:jc w:val="right"/>
    </w:pPr>
    <w:r>
      <w:t>ANNEXE II</w:t>
    </w:r>
  </w:p>
  <w:p w14:paraId="17F9EE8A" w14:textId="77777777" w:rsidR="00867C73" w:rsidRDefault="00867C73" w:rsidP="006E20CA">
    <w:pPr>
      <w:pStyle w:val="Header"/>
      <w:jc w:val="right"/>
    </w:pPr>
  </w:p>
  <w:p w14:paraId="6A40EED6" w14:textId="77777777" w:rsidR="00867C73" w:rsidRDefault="00867C73" w:rsidP="006E20C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228" w14:textId="77777777" w:rsidR="00867C73" w:rsidRDefault="00867C73" w:rsidP="006E20CA">
    <w:pPr>
      <w:pStyle w:val="Header"/>
      <w:jc w:val="right"/>
    </w:pPr>
    <w:r>
      <w:t>H/LD/WG/8/4</w:t>
    </w:r>
  </w:p>
  <w:p w14:paraId="3A3292B6" w14:textId="18E8DD51" w:rsidR="00867C73" w:rsidRDefault="00867C73" w:rsidP="006E20CA">
    <w:pPr>
      <w:pStyle w:val="Header"/>
      <w:jc w:val="right"/>
    </w:pPr>
    <w:r>
      <w:t>ANNEXE III</w:t>
    </w:r>
  </w:p>
  <w:p w14:paraId="61DAB950" w14:textId="77777777" w:rsidR="00867C73" w:rsidRDefault="00867C73" w:rsidP="006E20C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53CA" w14:textId="77777777" w:rsidR="00867C73" w:rsidRDefault="00867C73" w:rsidP="006E20CA">
    <w:pPr>
      <w:pStyle w:val="Header"/>
      <w:jc w:val="right"/>
    </w:pPr>
    <w:r>
      <w:t>H/LD/WG/8/4</w:t>
    </w:r>
  </w:p>
  <w:p w14:paraId="179F2901" w14:textId="582A0EC8" w:rsidR="00867C73" w:rsidRDefault="00867C73" w:rsidP="006E20CA">
    <w:pPr>
      <w:pStyle w:val="Header"/>
      <w:jc w:val="right"/>
    </w:pPr>
    <w:r>
      <w:t>ANNEXE IV</w:t>
    </w:r>
  </w:p>
  <w:p w14:paraId="4FF4BCD1" w14:textId="77777777" w:rsidR="00867C73" w:rsidRDefault="00867C73" w:rsidP="006E20CA">
    <w:pPr>
      <w:pStyle w:val="Header"/>
      <w:jc w:val="right"/>
    </w:pPr>
  </w:p>
  <w:p w14:paraId="7AFC7344" w14:textId="77777777" w:rsidR="00867C73" w:rsidRDefault="00867C73" w:rsidP="006E20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20843"/>
    <w:multiLevelType w:val="hybridMultilevel"/>
    <w:tmpl w:val="C37AA49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6"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9975EE"/>
    <w:multiLevelType w:val="hybridMultilevel"/>
    <w:tmpl w:val="1F74F3AE"/>
    <w:lvl w:ilvl="0" w:tplc="0CA0C9CC">
      <w:start w:val="1"/>
      <w:numFmt w:val="lowerRoman"/>
      <w:lvlText w:val="%1)"/>
      <w:lvlJc w:val="left"/>
      <w:pPr>
        <w:ind w:left="6816" w:hanging="72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9"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3"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70010"/>
    <w:multiLevelType w:val="hybridMultilevel"/>
    <w:tmpl w:val="64243484"/>
    <w:lvl w:ilvl="0" w:tplc="8104F5D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2DD219CF"/>
    <w:multiLevelType w:val="hybridMultilevel"/>
    <w:tmpl w:val="9CAE4A18"/>
    <w:lvl w:ilvl="0" w:tplc="D7E0676E">
      <w:start w:val="1"/>
      <w:numFmt w:val="lowerLetter"/>
      <w:lvlText w:val="%1)"/>
      <w:lvlJc w:val="left"/>
      <w:pPr>
        <w:ind w:left="1287" w:hanging="720"/>
      </w:pPr>
      <w:rPr>
        <w:rFonts w:hint="default"/>
        <w:lang w:val="fr-CH"/>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3A40"/>
    <w:multiLevelType w:val="hybridMultilevel"/>
    <w:tmpl w:val="12A0F2D4"/>
    <w:lvl w:ilvl="0" w:tplc="84D6AF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1"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2" w15:restartNumberingAfterBreak="0">
    <w:nsid w:val="3FDA61F5"/>
    <w:multiLevelType w:val="hybridMultilevel"/>
    <w:tmpl w:val="AC12BDC0"/>
    <w:lvl w:ilvl="0" w:tplc="F016372A">
      <w:start w:val="5"/>
      <w:numFmt w:val="bullet"/>
      <w:lvlText w:val="–"/>
      <w:lvlJc w:val="left"/>
      <w:pPr>
        <w:ind w:left="1137" w:hanging="57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408D2E89"/>
    <w:multiLevelType w:val="hybridMultilevel"/>
    <w:tmpl w:val="FB3E287A"/>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ED51C3"/>
    <w:multiLevelType w:val="hybridMultilevel"/>
    <w:tmpl w:val="9BA6D65E"/>
    <w:lvl w:ilvl="0" w:tplc="04090017">
      <w:start w:val="1"/>
      <w:numFmt w:val="lowerLetter"/>
      <w:lvlText w:val="%1)"/>
      <w:lvlJc w:val="left"/>
      <w:pPr>
        <w:ind w:left="189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4B6F15B9"/>
    <w:multiLevelType w:val="hybridMultilevel"/>
    <w:tmpl w:val="E4508656"/>
    <w:lvl w:ilvl="0" w:tplc="9EC6A378">
      <w:start w:val="16"/>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5A6336"/>
    <w:multiLevelType w:val="hybridMultilevel"/>
    <w:tmpl w:val="AD0878A4"/>
    <w:lvl w:ilvl="0" w:tplc="7C5E9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815E00"/>
    <w:multiLevelType w:val="hybridMultilevel"/>
    <w:tmpl w:val="7E089D60"/>
    <w:lvl w:ilvl="0" w:tplc="DCB48758">
      <w:numFmt w:val="bullet"/>
      <w:lvlText w:val="–"/>
      <w:lvlJc w:val="left"/>
      <w:pPr>
        <w:ind w:left="930" w:hanging="360"/>
      </w:pPr>
      <w:rPr>
        <w:rFonts w:ascii="Arial" w:eastAsia="MS Mincho" w:hAnsi="Arial" w:cs="Arial" w:hint="default"/>
        <w:lang w:val="fr-CH"/>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0" w15:restartNumberingAfterBreak="0">
    <w:nsid w:val="56EB3A07"/>
    <w:multiLevelType w:val="multilevel"/>
    <w:tmpl w:val="6C6E1F6C"/>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lang w:val="fr-CH"/>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31"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57AF9"/>
    <w:multiLevelType w:val="hybridMultilevel"/>
    <w:tmpl w:val="8140E46C"/>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26D9B"/>
    <w:multiLevelType w:val="hybridMultilevel"/>
    <w:tmpl w:val="29D89ECC"/>
    <w:lvl w:ilvl="0" w:tplc="A5D802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67ED3B79"/>
    <w:multiLevelType w:val="hybridMultilevel"/>
    <w:tmpl w:val="46DCCD50"/>
    <w:lvl w:ilvl="0" w:tplc="04090017">
      <w:start w:val="1"/>
      <w:numFmt w:val="lowerLetter"/>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6"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8"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C7044"/>
    <w:multiLevelType w:val="hybridMultilevel"/>
    <w:tmpl w:val="22127A4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C514A"/>
    <w:multiLevelType w:val="hybridMultilevel"/>
    <w:tmpl w:val="75888666"/>
    <w:lvl w:ilvl="0" w:tplc="C938EE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4"/>
  </w:num>
  <w:num w:numId="3">
    <w:abstractNumId w:val="0"/>
  </w:num>
  <w:num w:numId="4">
    <w:abstractNumId w:val="27"/>
  </w:num>
  <w:num w:numId="5">
    <w:abstractNumId w:val="1"/>
  </w:num>
  <w:num w:numId="6">
    <w:abstractNumId w:val="11"/>
  </w:num>
  <w:num w:numId="7">
    <w:abstractNumId w:val="16"/>
  </w:num>
  <w:num w:numId="8">
    <w:abstractNumId w:val="37"/>
  </w:num>
  <w:num w:numId="9">
    <w:abstractNumId w:val="35"/>
  </w:num>
  <w:num w:numId="10">
    <w:abstractNumId w:val="5"/>
  </w:num>
  <w:num w:numId="11">
    <w:abstractNumId w:val="12"/>
  </w:num>
  <w:num w:numId="12">
    <w:abstractNumId w:val="38"/>
  </w:num>
  <w:num w:numId="13">
    <w:abstractNumId w:val="10"/>
  </w:num>
  <w:num w:numId="14">
    <w:abstractNumId w:val="36"/>
  </w:num>
  <w:num w:numId="15">
    <w:abstractNumId w:val="31"/>
  </w:num>
  <w:num w:numId="16">
    <w:abstractNumId w:val="13"/>
  </w:num>
  <w:num w:numId="17">
    <w:abstractNumId w:val="2"/>
  </w:num>
  <w:num w:numId="18">
    <w:abstractNumId w:val="19"/>
  </w:num>
  <w:num w:numId="19">
    <w:abstractNumId w:val="21"/>
  </w:num>
  <w:num w:numId="20">
    <w:abstractNumId w:val="6"/>
  </w:num>
  <w:num w:numId="21">
    <w:abstractNumId w:val="18"/>
  </w:num>
  <w:num w:numId="22">
    <w:abstractNumId w:val="4"/>
  </w:num>
  <w:num w:numId="23">
    <w:abstractNumId w:val="1"/>
    <w:lvlOverride w:ilvl="0">
      <w:startOverride w:val="3"/>
    </w:lvlOverride>
  </w:num>
  <w:num w:numId="24">
    <w:abstractNumId w:val="20"/>
  </w:num>
  <w:num w:numId="25">
    <w:abstractNumId w:val="9"/>
  </w:num>
  <w:num w:numId="26">
    <w:abstractNumId w:val="28"/>
  </w:num>
  <w:num w:numId="27">
    <w:abstractNumId w:val="40"/>
  </w:num>
  <w:num w:numId="28">
    <w:abstractNumId w:val="14"/>
  </w:num>
  <w:num w:numId="29">
    <w:abstractNumId w:val="25"/>
  </w:num>
  <w:num w:numId="30">
    <w:abstractNumId w:val="3"/>
  </w:num>
  <w:num w:numId="31">
    <w:abstractNumId w:val="39"/>
  </w:num>
  <w:num w:numId="32">
    <w:abstractNumId w:val="17"/>
  </w:num>
  <w:num w:numId="33">
    <w:abstractNumId w:val="32"/>
  </w:num>
  <w:num w:numId="34">
    <w:abstractNumId w:val="1"/>
  </w:num>
  <w:num w:numId="35">
    <w:abstractNumId w:val="26"/>
  </w:num>
  <w:num w:numId="36">
    <w:abstractNumId w:val="1"/>
  </w:num>
  <w:num w:numId="37">
    <w:abstractNumId w:val="30"/>
  </w:num>
  <w:num w:numId="38">
    <w:abstractNumId w:val="15"/>
  </w:num>
  <w:num w:numId="39">
    <w:abstractNumId w:val="29"/>
  </w:num>
  <w:num w:numId="40">
    <w:abstractNumId w:val="33"/>
  </w:num>
  <w:num w:numId="41">
    <w:abstractNumId w:val="34"/>
  </w:num>
  <w:num w:numId="42">
    <w:abstractNumId w:val="8"/>
  </w:num>
  <w:num w:numId="43">
    <w:abstractNumId w:val="27"/>
  </w:num>
  <w:num w:numId="44">
    <w:abstractNumId w:val="1"/>
  </w:num>
  <w:num w:numId="45">
    <w:abstractNumId w:val="11"/>
  </w:num>
  <w:num w:numId="46">
    <w:abstractNumId w:val="23"/>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TURE Sébastien">
    <w15:presenceInfo w15:providerId="AD" w15:userId="S-1-5-21-3637208745-3825800285-422149103-1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03"/>
    <w:rsid w:val="00007F08"/>
    <w:rsid w:val="00011C1F"/>
    <w:rsid w:val="000122EF"/>
    <w:rsid w:val="00014768"/>
    <w:rsid w:val="00023367"/>
    <w:rsid w:val="00024B31"/>
    <w:rsid w:val="00031452"/>
    <w:rsid w:val="00036CDC"/>
    <w:rsid w:val="00043CAA"/>
    <w:rsid w:val="00045915"/>
    <w:rsid w:val="00046F15"/>
    <w:rsid w:val="00047054"/>
    <w:rsid w:val="00051850"/>
    <w:rsid w:val="00053307"/>
    <w:rsid w:val="00055911"/>
    <w:rsid w:val="00055B88"/>
    <w:rsid w:val="00067351"/>
    <w:rsid w:val="00075432"/>
    <w:rsid w:val="000771D2"/>
    <w:rsid w:val="00077FF2"/>
    <w:rsid w:val="00084AC0"/>
    <w:rsid w:val="0009156C"/>
    <w:rsid w:val="00092C37"/>
    <w:rsid w:val="000939FE"/>
    <w:rsid w:val="00093E0F"/>
    <w:rsid w:val="000968ED"/>
    <w:rsid w:val="000A1EB2"/>
    <w:rsid w:val="000A50DD"/>
    <w:rsid w:val="000A7146"/>
    <w:rsid w:val="000B1CDC"/>
    <w:rsid w:val="000B45E1"/>
    <w:rsid w:val="000B468D"/>
    <w:rsid w:val="000B57B2"/>
    <w:rsid w:val="000B5F4E"/>
    <w:rsid w:val="000B7668"/>
    <w:rsid w:val="000C3895"/>
    <w:rsid w:val="000C38FD"/>
    <w:rsid w:val="000C4635"/>
    <w:rsid w:val="000D5BAE"/>
    <w:rsid w:val="000D71F4"/>
    <w:rsid w:val="000E2538"/>
    <w:rsid w:val="000E290E"/>
    <w:rsid w:val="000E32C1"/>
    <w:rsid w:val="000F1EBB"/>
    <w:rsid w:val="000F5E56"/>
    <w:rsid w:val="000F7ABE"/>
    <w:rsid w:val="00101002"/>
    <w:rsid w:val="00102933"/>
    <w:rsid w:val="0010579E"/>
    <w:rsid w:val="00106BDA"/>
    <w:rsid w:val="001100F9"/>
    <w:rsid w:val="00110B00"/>
    <w:rsid w:val="0011188B"/>
    <w:rsid w:val="00111FF9"/>
    <w:rsid w:val="00117964"/>
    <w:rsid w:val="0012228D"/>
    <w:rsid w:val="001228E6"/>
    <w:rsid w:val="00125399"/>
    <w:rsid w:val="001274B1"/>
    <w:rsid w:val="00136120"/>
    <w:rsid w:val="001362EE"/>
    <w:rsid w:val="00136B76"/>
    <w:rsid w:val="00136DE1"/>
    <w:rsid w:val="001405F6"/>
    <w:rsid w:val="00145C7B"/>
    <w:rsid w:val="00146127"/>
    <w:rsid w:val="0015155C"/>
    <w:rsid w:val="00151A7A"/>
    <w:rsid w:val="0015296C"/>
    <w:rsid w:val="001651F4"/>
    <w:rsid w:val="001659B9"/>
    <w:rsid w:val="0017180D"/>
    <w:rsid w:val="0017714E"/>
    <w:rsid w:val="001772B6"/>
    <w:rsid w:val="00180B57"/>
    <w:rsid w:val="0018147A"/>
    <w:rsid w:val="001832A6"/>
    <w:rsid w:val="001860DE"/>
    <w:rsid w:val="0019562D"/>
    <w:rsid w:val="001A24A6"/>
    <w:rsid w:val="001A79F1"/>
    <w:rsid w:val="001B6149"/>
    <w:rsid w:val="001C52A9"/>
    <w:rsid w:val="001C779B"/>
    <w:rsid w:val="001C7FBE"/>
    <w:rsid w:val="001D0A78"/>
    <w:rsid w:val="001D5374"/>
    <w:rsid w:val="001E2BBC"/>
    <w:rsid w:val="001F038F"/>
    <w:rsid w:val="001F12CE"/>
    <w:rsid w:val="001F236C"/>
    <w:rsid w:val="001F3B07"/>
    <w:rsid w:val="001F4551"/>
    <w:rsid w:val="002031CD"/>
    <w:rsid w:val="002064AC"/>
    <w:rsid w:val="00207850"/>
    <w:rsid w:val="002133E8"/>
    <w:rsid w:val="00215BAC"/>
    <w:rsid w:val="00215DEE"/>
    <w:rsid w:val="00216087"/>
    <w:rsid w:val="0021717F"/>
    <w:rsid w:val="00222297"/>
    <w:rsid w:val="00222D72"/>
    <w:rsid w:val="00232E14"/>
    <w:rsid w:val="002342D6"/>
    <w:rsid w:val="00234EB9"/>
    <w:rsid w:val="0023635E"/>
    <w:rsid w:val="002363F8"/>
    <w:rsid w:val="00236D3B"/>
    <w:rsid w:val="002415F1"/>
    <w:rsid w:val="00243B94"/>
    <w:rsid w:val="0024626D"/>
    <w:rsid w:val="0025164C"/>
    <w:rsid w:val="00252C00"/>
    <w:rsid w:val="00254B96"/>
    <w:rsid w:val="002602E3"/>
    <w:rsid w:val="002634C4"/>
    <w:rsid w:val="00263694"/>
    <w:rsid w:val="00264445"/>
    <w:rsid w:val="00270AC3"/>
    <w:rsid w:val="00270C47"/>
    <w:rsid w:val="00271E60"/>
    <w:rsid w:val="0027216D"/>
    <w:rsid w:val="0027218F"/>
    <w:rsid w:val="002737A1"/>
    <w:rsid w:val="0027705A"/>
    <w:rsid w:val="0027745A"/>
    <w:rsid w:val="0028057C"/>
    <w:rsid w:val="00281565"/>
    <w:rsid w:val="002830D0"/>
    <w:rsid w:val="0028372B"/>
    <w:rsid w:val="002846F0"/>
    <w:rsid w:val="002870EC"/>
    <w:rsid w:val="0028752D"/>
    <w:rsid w:val="002928D3"/>
    <w:rsid w:val="00292BEA"/>
    <w:rsid w:val="002945BA"/>
    <w:rsid w:val="00295C98"/>
    <w:rsid w:val="00297CFB"/>
    <w:rsid w:val="002A0C4C"/>
    <w:rsid w:val="002A5F21"/>
    <w:rsid w:val="002A68BA"/>
    <w:rsid w:val="002B2198"/>
    <w:rsid w:val="002B2CA1"/>
    <w:rsid w:val="002B2E0B"/>
    <w:rsid w:val="002B3EFB"/>
    <w:rsid w:val="002C4ED3"/>
    <w:rsid w:val="002D1FD9"/>
    <w:rsid w:val="002D5446"/>
    <w:rsid w:val="002E21CD"/>
    <w:rsid w:val="002E6840"/>
    <w:rsid w:val="002F1A15"/>
    <w:rsid w:val="002F1FE6"/>
    <w:rsid w:val="002F2BA3"/>
    <w:rsid w:val="002F2CC5"/>
    <w:rsid w:val="002F302E"/>
    <w:rsid w:val="002F39DF"/>
    <w:rsid w:val="002F4BC7"/>
    <w:rsid w:val="002F4E68"/>
    <w:rsid w:val="002F54D3"/>
    <w:rsid w:val="002F59B0"/>
    <w:rsid w:val="002F61DC"/>
    <w:rsid w:val="003001FB"/>
    <w:rsid w:val="00305494"/>
    <w:rsid w:val="00307190"/>
    <w:rsid w:val="003073B9"/>
    <w:rsid w:val="00307E01"/>
    <w:rsid w:val="00312F7F"/>
    <w:rsid w:val="00321B37"/>
    <w:rsid w:val="00322774"/>
    <w:rsid w:val="00322F70"/>
    <w:rsid w:val="0032307E"/>
    <w:rsid w:val="00323DE0"/>
    <w:rsid w:val="00325429"/>
    <w:rsid w:val="00335EA3"/>
    <w:rsid w:val="00343D7E"/>
    <w:rsid w:val="003442EC"/>
    <w:rsid w:val="003448DA"/>
    <w:rsid w:val="003547CD"/>
    <w:rsid w:val="00354E43"/>
    <w:rsid w:val="0035619E"/>
    <w:rsid w:val="0036114B"/>
    <w:rsid w:val="00361346"/>
    <w:rsid w:val="00361450"/>
    <w:rsid w:val="00365C54"/>
    <w:rsid w:val="00366649"/>
    <w:rsid w:val="003673CF"/>
    <w:rsid w:val="003705FB"/>
    <w:rsid w:val="003736C0"/>
    <w:rsid w:val="00373E8B"/>
    <w:rsid w:val="00376DA2"/>
    <w:rsid w:val="00377010"/>
    <w:rsid w:val="003815AD"/>
    <w:rsid w:val="003845C1"/>
    <w:rsid w:val="0038577E"/>
    <w:rsid w:val="00386DEF"/>
    <w:rsid w:val="00386E2D"/>
    <w:rsid w:val="00390A25"/>
    <w:rsid w:val="00392A82"/>
    <w:rsid w:val="00395959"/>
    <w:rsid w:val="00396D7E"/>
    <w:rsid w:val="00397196"/>
    <w:rsid w:val="003A3B35"/>
    <w:rsid w:val="003A6F89"/>
    <w:rsid w:val="003B23AF"/>
    <w:rsid w:val="003B2D31"/>
    <w:rsid w:val="003B38C1"/>
    <w:rsid w:val="003B588B"/>
    <w:rsid w:val="003C28B8"/>
    <w:rsid w:val="003C5432"/>
    <w:rsid w:val="003D03BF"/>
    <w:rsid w:val="003D1198"/>
    <w:rsid w:val="003D299B"/>
    <w:rsid w:val="003D2C3F"/>
    <w:rsid w:val="003D4510"/>
    <w:rsid w:val="003D4B95"/>
    <w:rsid w:val="003D554F"/>
    <w:rsid w:val="003D5B85"/>
    <w:rsid w:val="003E18C8"/>
    <w:rsid w:val="003E2CED"/>
    <w:rsid w:val="003E46B3"/>
    <w:rsid w:val="003E53E6"/>
    <w:rsid w:val="003F0931"/>
    <w:rsid w:val="003F0E27"/>
    <w:rsid w:val="003F20B7"/>
    <w:rsid w:val="003F3CE2"/>
    <w:rsid w:val="003F3D85"/>
    <w:rsid w:val="003F6B74"/>
    <w:rsid w:val="003F7702"/>
    <w:rsid w:val="00404C9A"/>
    <w:rsid w:val="00406AFC"/>
    <w:rsid w:val="00406D8C"/>
    <w:rsid w:val="0041021D"/>
    <w:rsid w:val="00411E3E"/>
    <w:rsid w:val="00414DE5"/>
    <w:rsid w:val="00423990"/>
    <w:rsid w:val="00423E3E"/>
    <w:rsid w:val="0042446F"/>
    <w:rsid w:val="00427AF4"/>
    <w:rsid w:val="00440B41"/>
    <w:rsid w:val="00440D4F"/>
    <w:rsid w:val="00440F7C"/>
    <w:rsid w:val="004461BC"/>
    <w:rsid w:val="0044750D"/>
    <w:rsid w:val="00450EA5"/>
    <w:rsid w:val="00453395"/>
    <w:rsid w:val="004632FD"/>
    <w:rsid w:val="0046347A"/>
    <w:rsid w:val="00464402"/>
    <w:rsid w:val="004647DA"/>
    <w:rsid w:val="00464C2C"/>
    <w:rsid w:val="00470B00"/>
    <w:rsid w:val="00470F65"/>
    <w:rsid w:val="00474062"/>
    <w:rsid w:val="004766A9"/>
    <w:rsid w:val="00477D6B"/>
    <w:rsid w:val="00486543"/>
    <w:rsid w:val="004909BB"/>
    <w:rsid w:val="004A15C4"/>
    <w:rsid w:val="004A30DC"/>
    <w:rsid w:val="004B3A8C"/>
    <w:rsid w:val="004B650C"/>
    <w:rsid w:val="004C0818"/>
    <w:rsid w:val="004D0E6F"/>
    <w:rsid w:val="004D1BF3"/>
    <w:rsid w:val="004D2CCE"/>
    <w:rsid w:val="004D426B"/>
    <w:rsid w:val="004D42C2"/>
    <w:rsid w:val="004D7439"/>
    <w:rsid w:val="004E1049"/>
    <w:rsid w:val="004E2151"/>
    <w:rsid w:val="004E3E45"/>
    <w:rsid w:val="004E6B5D"/>
    <w:rsid w:val="004F0597"/>
    <w:rsid w:val="004F07A7"/>
    <w:rsid w:val="004F08FB"/>
    <w:rsid w:val="004F31BC"/>
    <w:rsid w:val="004F4153"/>
    <w:rsid w:val="004F7DA7"/>
    <w:rsid w:val="00500492"/>
    <w:rsid w:val="005019FF"/>
    <w:rsid w:val="00503DB7"/>
    <w:rsid w:val="005042A6"/>
    <w:rsid w:val="00504F98"/>
    <w:rsid w:val="0050583D"/>
    <w:rsid w:val="00505BF6"/>
    <w:rsid w:val="00506579"/>
    <w:rsid w:val="005066BF"/>
    <w:rsid w:val="00512092"/>
    <w:rsid w:val="005156E7"/>
    <w:rsid w:val="00517620"/>
    <w:rsid w:val="00526B3F"/>
    <w:rsid w:val="0053057A"/>
    <w:rsid w:val="00530F23"/>
    <w:rsid w:val="00533D0F"/>
    <w:rsid w:val="00536882"/>
    <w:rsid w:val="00536A79"/>
    <w:rsid w:val="00537ED8"/>
    <w:rsid w:val="0054150D"/>
    <w:rsid w:val="00546B39"/>
    <w:rsid w:val="005524F2"/>
    <w:rsid w:val="00553A15"/>
    <w:rsid w:val="00555155"/>
    <w:rsid w:val="00560A29"/>
    <w:rsid w:val="005617F0"/>
    <w:rsid w:val="00566FB3"/>
    <w:rsid w:val="00574923"/>
    <w:rsid w:val="00575771"/>
    <w:rsid w:val="005819D3"/>
    <w:rsid w:val="0058532B"/>
    <w:rsid w:val="005879BE"/>
    <w:rsid w:val="00592A83"/>
    <w:rsid w:val="00594586"/>
    <w:rsid w:val="00597066"/>
    <w:rsid w:val="005A142B"/>
    <w:rsid w:val="005A44C8"/>
    <w:rsid w:val="005A7A00"/>
    <w:rsid w:val="005B05D8"/>
    <w:rsid w:val="005B0E4D"/>
    <w:rsid w:val="005B6B85"/>
    <w:rsid w:val="005C0F8F"/>
    <w:rsid w:val="005C2E38"/>
    <w:rsid w:val="005C306B"/>
    <w:rsid w:val="005C373E"/>
    <w:rsid w:val="005C479F"/>
    <w:rsid w:val="005C6649"/>
    <w:rsid w:val="005C6D0D"/>
    <w:rsid w:val="005D0947"/>
    <w:rsid w:val="005D09FB"/>
    <w:rsid w:val="005D1971"/>
    <w:rsid w:val="005D377A"/>
    <w:rsid w:val="005D511A"/>
    <w:rsid w:val="005E2B9B"/>
    <w:rsid w:val="005E56B8"/>
    <w:rsid w:val="005E633F"/>
    <w:rsid w:val="005E6F02"/>
    <w:rsid w:val="005E7065"/>
    <w:rsid w:val="005E7E8A"/>
    <w:rsid w:val="005F1C7E"/>
    <w:rsid w:val="005F2005"/>
    <w:rsid w:val="005F7350"/>
    <w:rsid w:val="00601074"/>
    <w:rsid w:val="006041E7"/>
    <w:rsid w:val="00605827"/>
    <w:rsid w:val="00606B26"/>
    <w:rsid w:val="0061013E"/>
    <w:rsid w:val="0061119A"/>
    <w:rsid w:val="00621C2F"/>
    <w:rsid w:val="00622CE7"/>
    <w:rsid w:val="00622E7E"/>
    <w:rsid w:val="00623EFA"/>
    <w:rsid w:val="00624AD3"/>
    <w:rsid w:val="006255BA"/>
    <w:rsid w:val="00635380"/>
    <w:rsid w:val="00640101"/>
    <w:rsid w:val="00646050"/>
    <w:rsid w:val="00647763"/>
    <w:rsid w:val="006508ED"/>
    <w:rsid w:val="00653500"/>
    <w:rsid w:val="006623AC"/>
    <w:rsid w:val="0066350E"/>
    <w:rsid w:val="00663F08"/>
    <w:rsid w:val="00665557"/>
    <w:rsid w:val="006673C7"/>
    <w:rsid w:val="006713CA"/>
    <w:rsid w:val="00673CBF"/>
    <w:rsid w:val="00674BAB"/>
    <w:rsid w:val="00675BD2"/>
    <w:rsid w:val="00676810"/>
    <w:rsid w:val="00676C5C"/>
    <w:rsid w:val="006800C2"/>
    <w:rsid w:val="00681884"/>
    <w:rsid w:val="00682871"/>
    <w:rsid w:val="00684CFB"/>
    <w:rsid w:val="00687026"/>
    <w:rsid w:val="00690F5C"/>
    <w:rsid w:val="006949DA"/>
    <w:rsid w:val="00695E32"/>
    <w:rsid w:val="006A25B3"/>
    <w:rsid w:val="006A6546"/>
    <w:rsid w:val="006A7903"/>
    <w:rsid w:val="006B3497"/>
    <w:rsid w:val="006B458D"/>
    <w:rsid w:val="006C38FF"/>
    <w:rsid w:val="006C428E"/>
    <w:rsid w:val="006D0173"/>
    <w:rsid w:val="006D1006"/>
    <w:rsid w:val="006D1A0B"/>
    <w:rsid w:val="006D79B6"/>
    <w:rsid w:val="006E0806"/>
    <w:rsid w:val="006E20CA"/>
    <w:rsid w:val="006E3CD4"/>
    <w:rsid w:val="006E6066"/>
    <w:rsid w:val="006E6FA7"/>
    <w:rsid w:val="006F06C5"/>
    <w:rsid w:val="006F3595"/>
    <w:rsid w:val="00701124"/>
    <w:rsid w:val="007071AA"/>
    <w:rsid w:val="007074F6"/>
    <w:rsid w:val="007113B0"/>
    <w:rsid w:val="0071291E"/>
    <w:rsid w:val="00712D7C"/>
    <w:rsid w:val="0071343D"/>
    <w:rsid w:val="00714E8A"/>
    <w:rsid w:val="007174A0"/>
    <w:rsid w:val="007252A1"/>
    <w:rsid w:val="007315D5"/>
    <w:rsid w:val="0073446A"/>
    <w:rsid w:val="00735D69"/>
    <w:rsid w:val="00740FF6"/>
    <w:rsid w:val="00743D2F"/>
    <w:rsid w:val="00744423"/>
    <w:rsid w:val="00745ED3"/>
    <w:rsid w:val="007479D5"/>
    <w:rsid w:val="00754163"/>
    <w:rsid w:val="00756A22"/>
    <w:rsid w:val="0075715A"/>
    <w:rsid w:val="00762883"/>
    <w:rsid w:val="00767BC2"/>
    <w:rsid w:val="00781E60"/>
    <w:rsid w:val="007918F0"/>
    <w:rsid w:val="007952E0"/>
    <w:rsid w:val="007A0AE4"/>
    <w:rsid w:val="007A103E"/>
    <w:rsid w:val="007A41D4"/>
    <w:rsid w:val="007A7574"/>
    <w:rsid w:val="007B406F"/>
    <w:rsid w:val="007B5D69"/>
    <w:rsid w:val="007C05BA"/>
    <w:rsid w:val="007C0E00"/>
    <w:rsid w:val="007C235E"/>
    <w:rsid w:val="007C705D"/>
    <w:rsid w:val="007C750F"/>
    <w:rsid w:val="007D0A7F"/>
    <w:rsid w:val="007D1613"/>
    <w:rsid w:val="007D1AE3"/>
    <w:rsid w:val="007D23D9"/>
    <w:rsid w:val="007D3F08"/>
    <w:rsid w:val="007E1EF8"/>
    <w:rsid w:val="007E7A54"/>
    <w:rsid w:val="007E7F07"/>
    <w:rsid w:val="007F20C4"/>
    <w:rsid w:val="007F3DC9"/>
    <w:rsid w:val="007F5A39"/>
    <w:rsid w:val="00804B70"/>
    <w:rsid w:val="008101FF"/>
    <w:rsid w:val="00811351"/>
    <w:rsid w:val="00813F49"/>
    <w:rsid w:val="008150D9"/>
    <w:rsid w:val="00816D05"/>
    <w:rsid w:val="00820D5E"/>
    <w:rsid w:val="00822777"/>
    <w:rsid w:val="008246A8"/>
    <w:rsid w:val="008256E7"/>
    <w:rsid w:val="008258C2"/>
    <w:rsid w:val="008259A2"/>
    <w:rsid w:val="0082604D"/>
    <w:rsid w:val="00840CDD"/>
    <w:rsid w:val="008410F9"/>
    <w:rsid w:val="00842850"/>
    <w:rsid w:val="00850F0E"/>
    <w:rsid w:val="00854081"/>
    <w:rsid w:val="00857ED1"/>
    <w:rsid w:val="00861FFF"/>
    <w:rsid w:val="0086299D"/>
    <w:rsid w:val="00864755"/>
    <w:rsid w:val="00867C73"/>
    <w:rsid w:val="00871436"/>
    <w:rsid w:val="008732CD"/>
    <w:rsid w:val="00874942"/>
    <w:rsid w:val="0088356F"/>
    <w:rsid w:val="0088528D"/>
    <w:rsid w:val="008875C6"/>
    <w:rsid w:val="00891D9E"/>
    <w:rsid w:val="008A2629"/>
    <w:rsid w:val="008A3878"/>
    <w:rsid w:val="008A51E4"/>
    <w:rsid w:val="008A74B3"/>
    <w:rsid w:val="008B02E8"/>
    <w:rsid w:val="008B101C"/>
    <w:rsid w:val="008B1E35"/>
    <w:rsid w:val="008B2CC1"/>
    <w:rsid w:val="008B60B2"/>
    <w:rsid w:val="008C2880"/>
    <w:rsid w:val="008C40F6"/>
    <w:rsid w:val="008D1AC1"/>
    <w:rsid w:val="008D2108"/>
    <w:rsid w:val="008D4899"/>
    <w:rsid w:val="008D64BE"/>
    <w:rsid w:val="008D6E54"/>
    <w:rsid w:val="008E0B83"/>
    <w:rsid w:val="008F22AA"/>
    <w:rsid w:val="008F3415"/>
    <w:rsid w:val="00901772"/>
    <w:rsid w:val="009021A6"/>
    <w:rsid w:val="009037E5"/>
    <w:rsid w:val="009042A6"/>
    <w:rsid w:val="0090731E"/>
    <w:rsid w:val="00916EE2"/>
    <w:rsid w:val="0092046B"/>
    <w:rsid w:val="00923A92"/>
    <w:rsid w:val="00923ED2"/>
    <w:rsid w:val="009248C8"/>
    <w:rsid w:val="00924FE4"/>
    <w:rsid w:val="009254C2"/>
    <w:rsid w:val="00927680"/>
    <w:rsid w:val="009301E6"/>
    <w:rsid w:val="00932825"/>
    <w:rsid w:val="00932C36"/>
    <w:rsid w:val="00935FDD"/>
    <w:rsid w:val="009366EB"/>
    <w:rsid w:val="00937991"/>
    <w:rsid w:val="00940BEB"/>
    <w:rsid w:val="00943EAC"/>
    <w:rsid w:val="00945AFC"/>
    <w:rsid w:val="0094784D"/>
    <w:rsid w:val="009508B8"/>
    <w:rsid w:val="00956187"/>
    <w:rsid w:val="0096075D"/>
    <w:rsid w:val="0096165A"/>
    <w:rsid w:val="00962BA7"/>
    <w:rsid w:val="00963853"/>
    <w:rsid w:val="0096451E"/>
    <w:rsid w:val="009645ED"/>
    <w:rsid w:val="00966A22"/>
    <w:rsid w:val="0096722F"/>
    <w:rsid w:val="009675B1"/>
    <w:rsid w:val="00970846"/>
    <w:rsid w:val="00975DB1"/>
    <w:rsid w:val="00977467"/>
    <w:rsid w:val="00980843"/>
    <w:rsid w:val="00985CDF"/>
    <w:rsid w:val="00991C6E"/>
    <w:rsid w:val="0099674C"/>
    <w:rsid w:val="00996F03"/>
    <w:rsid w:val="00997DBA"/>
    <w:rsid w:val="009A002B"/>
    <w:rsid w:val="009A2683"/>
    <w:rsid w:val="009A2C64"/>
    <w:rsid w:val="009A3307"/>
    <w:rsid w:val="009A6E26"/>
    <w:rsid w:val="009B0FE3"/>
    <w:rsid w:val="009B268D"/>
    <w:rsid w:val="009B45E7"/>
    <w:rsid w:val="009B6AAB"/>
    <w:rsid w:val="009B7099"/>
    <w:rsid w:val="009B71ED"/>
    <w:rsid w:val="009B7637"/>
    <w:rsid w:val="009C0C02"/>
    <w:rsid w:val="009C12FE"/>
    <w:rsid w:val="009C3A01"/>
    <w:rsid w:val="009D14A3"/>
    <w:rsid w:val="009D46A3"/>
    <w:rsid w:val="009D56DB"/>
    <w:rsid w:val="009D6508"/>
    <w:rsid w:val="009D73D3"/>
    <w:rsid w:val="009E0904"/>
    <w:rsid w:val="009E19F9"/>
    <w:rsid w:val="009E2791"/>
    <w:rsid w:val="009E3F6F"/>
    <w:rsid w:val="009E4D91"/>
    <w:rsid w:val="009F00C8"/>
    <w:rsid w:val="009F064C"/>
    <w:rsid w:val="009F499F"/>
    <w:rsid w:val="00A00B70"/>
    <w:rsid w:val="00A04566"/>
    <w:rsid w:val="00A0799C"/>
    <w:rsid w:val="00A103E2"/>
    <w:rsid w:val="00A116D2"/>
    <w:rsid w:val="00A14605"/>
    <w:rsid w:val="00A2177F"/>
    <w:rsid w:val="00A23340"/>
    <w:rsid w:val="00A235A1"/>
    <w:rsid w:val="00A23E6E"/>
    <w:rsid w:val="00A255AF"/>
    <w:rsid w:val="00A25CE4"/>
    <w:rsid w:val="00A27475"/>
    <w:rsid w:val="00A33264"/>
    <w:rsid w:val="00A4002C"/>
    <w:rsid w:val="00A422FE"/>
    <w:rsid w:val="00A42DAF"/>
    <w:rsid w:val="00A43D38"/>
    <w:rsid w:val="00A454BD"/>
    <w:rsid w:val="00A45BD8"/>
    <w:rsid w:val="00A52B0A"/>
    <w:rsid w:val="00A57BEB"/>
    <w:rsid w:val="00A60D24"/>
    <w:rsid w:val="00A63015"/>
    <w:rsid w:val="00A631A3"/>
    <w:rsid w:val="00A64766"/>
    <w:rsid w:val="00A6558D"/>
    <w:rsid w:val="00A6673C"/>
    <w:rsid w:val="00A70CFD"/>
    <w:rsid w:val="00A70D39"/>
    <w:rsid w:val="00A758EA"/>
    <w:rsid w:val="00A75969"/>
    <w:rsid w:val="00A84712"/>
    <w:rsid w:val="00A869B7"/>
    <w:rsid w:val="00A90F8D"/>
    <w:rsid w:val="00A9139E"/>
    <w:rsid w:val="00A93C91"/>
    <w:rsid w:val="00AB290D"/>
    <w:rsid w:val="00AB4772"/>
    <w:rsid w:val="00AB4B2D"/>
    <w:rsid w:val="00AB5346"/>
    <w:rsid w:val="00AB61AD"/>
    <w:rsid w:val="00AB623B"/>
    <w:rsid w:val="00AC0EC5"/>
    <w:rsid w:val="00AC205C"/>
    <w:rsid w:val="00AC278C"/>
    <w:rsid w:val="00AC54CE"/>
    <w:rsid w:val="00AD079A"/>
    <w:rsid w:val="00AD3A5A"/>
    <w:rsid w:val="00AD5F99"/>
    <w:rsid w:val="00AD6BA7"/>
    <w:rsid w:val="00AD6CBF"/>
    <w:rsid w:val="00AE269E"/>
    <w:rsid w:val="00AE55D6"/>
    <w:rsid w:val="00AF0A6B"/>
    <w:rsid w:val="00AF263F"/>
    <w:rsid w:val="00AF3802"/>
    <w:rsid w:val="00AF394F"/>
    <w:rsid w:val="00B004E1"/>
    <w:rsid w:val="00B026B6"/>
    <w:rsid w:val="00B03788"/>
    <w:rsid w:val="00B03DE0"/>
    <w:rsid w:val="00B05A69"/>
    <w:rsid w:val="00B11028"/>
    <w:rsid w:val="00B126E2"/>
    <w:rsid w:val="00B12733"/>
    <w:rsid w:val="00B1555F"/>
    <w:rsid w:val="00B2033B"/>
    <w:rsid w:val="00B22637"/>
    <w:rsid w:val="00B24B3C"/>
    <w:rsid w:val="00B301F9"/>
    <w:rsid w:val="00B35748"/>
    <w:rsid w:val="00B36F5E"/>
    <w:rsid w:val="00B40D1F"/>
    <w:rsid w:val="00B424A0"/>
    <w:rsid w:val="00B454D2"/>
    <w:rsid w:val="00B50EAB"/>
    <w:rsid w:val="00B52DCA"/>
    <w:rsid w:val="00B52DD0"/>
    <w:rsid w:val="00B536EF"/>
    <w:rsid w:val="00B572C3"/>
    <w:rsid w:val="00B632EB"/>
    <w:rsid w:val="00B70B9F"/>
    <w:rsid w:val="00B7115A"/>
    <w:rsid w:val="00B71C4B"/>
    <w:rsid w:val="00B73B83"/>
    <w:rsid w:val="00B75F93"/>
    <w:rsid w:val="00B81B0D"/>
    <w:rsid w:val="00B82420"/>
    <w:rsid w:val="00B828B8"/>
    <w:rsid w:val="00B8384B"/>
    <w:rsid w:val="00B85DFB"/>
    <w:rsid w:val="00B86D41"/>
    <w:rsid w:val="00B91794"/>
    <w:rsid w:val="00B969EA"/>
    <w:rsid w:val="00B9734B"/>
    <w:rsid w:val="00BA2854"/>
    <w:rsid w:val="00BB5A7E"/>
    <w:rsid w:val="00BB5E8D"/>
    <w:rsid w:val="00BB7026"/>
    <w:rsid w:val="00BB7B6C"/>
    <w:rsid w:val="00BC2C22"/>
    <w:rsid w:val="00BC4326"/>
    <w:rsid w:val="00BC48B7"/>
    <w:rsid w:val="00BC57E9"/>
    <w:rsid w:val="00BD11A4"/>
    <w:rsid w:val="00BD3EEA"/>
    <w:rsid w:val="00BD503A"/>
    <w:rsid w:val="00BD6CFF"/>
    <w:rsid w:val="00BE58A4"/>
    <w:rsid w:val="00BE5FFF"/>
    <w:rsid w:val="00BE6DDD"/>
    <w:rsid w:val="00BE734A"/>
    <w:rsid w:val="00BF3939"/>
    <w:rsid w:val="00BF4E6B"/>
    <w:rsid w:val="00C00338"/>
    <w:rsid w:val="00C01BF6"/>
    <w:rsid w:val="00C03030"/>
    <w:rsid w:val="00C11BFE"/>
    <w:rsid w:val="00C12061"/>
    <w:rsid w:val="00C12D82"/>
    <w:rsid w:val="00C13DF7"/>
    <w:rsid w:val="00C14075"/>
    <w:rsid w:val="00C14EF1"/>
    <w:rsid w:val="00C200B5"/>
    <w:rsid w:val="00C209F2"/>
    <w:rsid w:val="00C236C2"/>
    <w:rsid w:val="00C31CE5"/>
    <w:rsid w:val="00C34ACC"/>
    <w:rsid w:val="00C3538C"/>
    <w:rsid w:val="00C35CB2"/>
    <w:rsid w:val="00C44E43"/>
    <w:rsid w:val="00C4502B"/>
    <w:rsid w:val="00C51317"/>
    <w:rsid w:val="00C51883"/>
    <w:rsid w:val="00C5320A"/>
    <w:rsid w:val="00C55161"/>
    <w:rsid w:val="00C554D5"/>
    <w:rsid w:val="00C57022"/>
    <w:rsid w:val="00C6022B"/>
    <w:rsid w:val="00C67219"/>
    <w:rsid w:val="00C70A99"/>
    <w:rsid w:val="00C717D0"/>
    <w:rsid w:val="00C72F70"/>
    <w:rsid w:val="00C7480E"/>
    <w:rsid w:val="00C76897"/>
    <w:rsid w:val="00C76B2D"/>
    <w:rsid w:val="00C779B4"/>
    <w:rsid w:val="00C8336F"/>
    <w:rsid w:val="00C83EAE"/>
    <w:rsid w:val="00C860F9"/>
    <w:rsid w:val="00C90A9B"/>
    <w:rsid w:val="00C91CC8"/>
    <w:rsid w:val="00C93001"/>
    <w:rsid w:val="00C94210"/>
    <w:rsid w:val="00C96CA0"/>
    <w:rsid w:val="00C96F77"/>
    <w:rsid w:val="00CA02C1"/>
    <w:rsid w:val="00CA1941"/>
    <w:rsid w:val="00CA278B"/>
    <w:rsid w:val="00CB22D3"/>
    <w:rsid w:val="00CB2C3E"/>
    <w:rsid w:val="00CC0472"/>
    <w:rsid w:val="00CC09CD"/>
    <w:rsid w:val="00CC0D2A"/>
    <w:rsid w:val="00CC15CA"/>
    <w:rsid w:val="00CC406D"/>
    <w:rsid w:val="00CC7BEF"/>
    <w:rsid w:val="00CD0487"/>
    <w:rsid w:val="00CD1095"/>
    <w:rsid w:val="00CD29D0"/>
    <w:rsid w:val="00CE0374"/>
    <w:rsid w:val="00CE128F"/>
    <w:rsid w:val="00CE24AE"/>
    <w:rsid w:val="00CE2680"/>
    <w:rsid w:val="00CE4D7B"/>
    <w:rsid w:val="00CF0D3B"/>
    <w:rsid w:val="00CF6AD5"/>
    <w:rsid w:val="00CF7724"/>
    <w:rsid w:val="00D0081B"/>
    <w:rsid w:val="00D03DD8"/>
    <w:rsid w:val="00D048FD"/>
    <w:rsid w:val="00D05321"/>
    <w:rsid w:val="00D100EC"/>
    <w:rsid w:val="00D1145F"/>
    <w:rsid w:val="00D1471C"/>
    <w:rsid w:val="00D177A6"/>
    <w:rsid w:val="00D178DC"/>
    <w:rsid w:val="00D1792B"/>
    <w:rsid w:val="00D17AF8"/>
    <w:rsid w:val="00D22BA4"/>
    <w:rsid w:val="00D23C8A"/>
    <w:rsid w:val="00D25136"/>
    <w:rsid w:val="00D25439"/>
    <w:rsid w:val="00D33634"/>
    <w:rsid w:val="00D350AB"/>
    <w:rsid w:val="00D42864"/>
    <w:rsid w:val="00D4430B"/>
    <w:rsid w:val="00D45252"/>
    <w:rsid w:val="00D46415"/>
    <w:rsid w:val="00D50FC9"/>
    <w:rsid w:val="00D54F03"/>
    <w:rsid w:val="00D5667C"/>
    <w:rsid w:val="00D56797"/>
    <w:rsid w:val="00D57DD5"/>
    <w:rsid w:val="00D60A0A"/>
    <w:rsid w:val="00D62433"/>
    <w:rsid w:val="00D62CF6"/>
    <w:rsid w:val="00D64DC8"/>
    <w:rsid w:val="00D714EA"/>
    <w:rsid w:val="00D71B4D"/>
    <w:rsid w:val="00D77260"/>
    <w:rsid w:val="00D816AC"/>
    <w:rsid w:val="00D81873"/>
    <w:rsid w:val="00D8395D"/>
    <w:rsid w:val="00D85DB6"/>
    <w:rsid w:val="00D87E4C"/>
    <w:rsid w:val="00D916BA"/>
    <w:rsid w:val="00D93D55"/>
    <w:rsid w:val="00D9413E"/>
    <w:rsid w:val="00D9548C"/>
    <w:rsid w:val="00D9798E"/>
    <w:rsid w:val="00DA077D"/>
    <w:rsid w:val="00DA7EEE"/>
    <w:rsid w:val="00DB002A"/>
    <w:rsid w:val="00DC0174"/>
    <w:rsid w:val="00DC1782"/>
    <w:rsid w:val="00DC2080"/>
    <w:rsid w:val="00DC4268"/>
    <w:rsid w:val="00DD001C"/>
    <w:rsid w:val="00DD3426"/>
    <w:rsid w:val="00DE21FD"/>
    <w:rsid w:val="00DE6DCD"/>
    <w:rsid w:val="00DE7493"/>
    <w:rsid w:val="00DF23E2"/>
    <w:rsid w:val="00DF70C2"/>
    <w:rsid w:val="00E00D88"/>
    <w:rsid w:val="00E01583"/>
    <w:rsid w:val="00E10EA5"/>
    <w:rsid w:val="00E15581"/>
    <w:rsid w:val="00E15CC4"/>
    <w:rsid w:val="00E16380"/>
    <w:rsid w:val="00E164C5"/>
    <w:rsid w:val="00E245CF"/>
    <w:rsid w:val="00E322F5"/>
    <w:rsid w:val="00E335FE"/>
    <w:rsid w:val="00E35DC8"/>
    <w:rsid w:val="00E35F4A"/>
    <w:rsid w:val="00E5238C"/>
    <w:rsid w:val="00E556FE"/>
    <w:rsid w:val="00E572F7"/>
    <w:rsid w:val="00E63361"/>
    <w:rsid w:val="00E6540F"/>
    <w:rsid w:val="00E67909"/>
    <w:rsid w:val="00E72E5D"/>
    <w:rsid w:val="00E73D71"/>
    <w:rsid w:val="00E76523"/>
    <w:rsid w:val="00E76E91"/>
    <w:rsid w:val="00E80B06"/>
    <w:rsid w:val="00E827B2"/>
    <w:rsid w:val="00E83108"/>
    <w:rsid w:val="00E84E33"/>
    <w:rsid w:val="00E856D7"/>
    <w:rsid w:val="00E86FA5"/>
    <w:rsid w:val="00E8783B"/>
    <w:rsid w:val="00E937BA"/>
    <w:rsid w:val="00EB0D91"/>
    <w:rsid w:val="00EB117B"/>
    <w:rsid w:val="00EB296D"/>
    <w:rsid w:val="00EB2D9E"/>
    <w:rsid w:val="00EB3214"/>
    <w:rsid w:val="00EB5381"/>
    <w:rsid w:val="00EB71F3"/>
    <w:rsid w:val="00EC4E49"/>
    <w:rsid w:val="00ED0678"/>
    <w:rsid w:val="00ED12BE"/>
    <w:rsid w:val="00ED49D1"/>
    <w:rsid w:val="00ED6723"/>
    <w:rsid w:val="00ED6B8E"/>
    <w:rsid w:val="00ED77FB"/>
    <w:rsid w:val="00ED7ED8"/>
    <w:rsid w:val="00EE0FF3"/>
    <w:rsid w:val="00EE1CE7"/>
    <w:rsid w:val="00EE45FA"/>
    <w:rsid w:val="00EE4DEA"/>
    <w:rsid w:val="00EF00C4"/>
    <w:rsid w:val="00EF0732"/>
    <w:rsid w:val="00EF1C36"/>
    <w:rsid w:val="00F0093A"/>
    <w:rsid w:val="00F00BAF"/>
    <w:rsid w:val="00F010B0"/>
    <w:rsid w:val="00F10B41"/>
    <w:rsid w:val="00F17989"/>
    <w:rsid w:val="00F23F46"/>
    <w:rsid w:val="00F25FAD"/>
    <w:rsid w:val="00F26947"/>
    <w:rsid w:val="00F31D68"/>
    <w:rsid w:val="00F32973"/>
    <w:rsid w:val="00F4229D"/>
    <w:rsid w:val="00F52477"/>
    <w:rsid w:val="00F626B3"/>
    <w:rsid w:val="00F64C1B"/>
    <w:rsid w:val="00F64F97"/>
    <w:rsid w:val="00F657CF"/>
    <w:rsid w:val="00F66152"/>
    <w:rsid w:val="00F678C3"/>
    <w:rsid w:val="00F716B1"/>
    <w:rsid w:val="00F7372C"/>
    <w:rsid w:val="00F73FBC"/>
    <w:rsid w:val="00F74A90"/>
    <w:rsid w:val="00F81130"/>
    <w:rsid w:val="00F848C8"/>
    <w:rsid w:val="00F853D8"/>
    <w:rsid w:val="00F87183"/>
    <w:rsid w:val="00F91DAF"/>
    <w:rsid w:val="00F934DD"/>
    <w:rsid w:val="00F93C53"/>
    <w:rsid w:val="00FA1E9B"/>
    <w:rsid w:val="00FA66AF"/>
    <w:rsid w:val="00FA7E5C"/>
    <w:rsid w:val="00FB2F95"/>
    <w:rsid w:val="00FB3155"/>
    <w:rsid w:val="00FB565C"/>
    <w:rsid w:val="00FB6BE4"/>
    <w:rsid w:val="00FC23B3"/>
    <w:rsid w:val="00FC7684"/>
    <w:rsid w:val="00FD5D50"/>
    <w:rsid w:val="00FD702B"/>
    <w:rsid w:val="00FE3D45"/>
    <w:rsid w:val="00FE7238"/>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C149C7"/>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21"/>
    <w:rPr>
      <w:rFonts w:ascii="Arial" w:eastAsia="SimSun" w:hAnsi="Arial" w:cs="Arial"/>
      <w:sz w:val="22"/>
      <w:lang w:val="fr-CH" w:eastAsia="zh-CN"/>
    </w:rPr>
  </w:style>
  <w:style w:type="paragraph" w:styleId="Heading1">
    <w:name w:val="heading 1"/>
    <w:basedOn w:val="Normal"/>
    <w:next w:val="Normal"/>
    <w:link w:val="Heading1Char"/>
    <w:qFormat/>
    <w:rsid w:val="00D05321"/>
    <w:pPr>
      <w:keepNext/>
      <w:spacing w:before="240" w:after="60"/>
      <w:outlineLvl w:val="0"/>
    </w:pPr>
    <w:rPr>
      <w:b/>
      <w:bCs/>
      <w:caps/>
      <w:kern w:val="32"/>
      <w:szCs w:val="32"/>
    </w:rPr>
  </w:style>
  <w:style w:type="paragraph" w:styleId="Heading2">
    <w:name w:val="heading 2"/>
    <w:basedOn w:val="Normal"/>
    <w:next w:val="Normal"/>
    <w:qFormat/>
    <w:rsid w:val="00D05321"/>
    <w:pPr>
      <w:keepNext/>
      <w:spacing w:before="240" w:after="60"/>
      <w:outlineLvl w:val="1"/>
    </w:pPr>
    <w:rPr>
      <w:bCs/>
      <w:iCs/>
      <w:caps/>
      <w:szCs w:val="28"/>
    </w:rPr>
  </w:style>
  <w:style w:type="paragraph" w:styleId="Heading3">
    <w:name w:val="heading 3"/>
    <w:basedOn w:val="Normal"/>
    <w:next w:val="Normal"/>
    <w:link w:val="Heading3Char"/>
    <w:qFormat/>
    <w:rsid w:val="00D05321"/>
    <w:pPr>
      <w:keepNext/>
      <w:spacing w:before="240" w:after="60"/>
      <w:outlineLvl w:val="2"/>
    </w:pPr>
    <w:rPr>
      <w:bCs/>
      <w:szCs w:val="26"/>
      <w:u w:val="single"/>
    </w:rPr>
  </w:style>
  <w:style w:type="paragraph" w:styleId="Heading4">
    <w:name w:val="heading 4"/>
    <w:basedOn w:val="Normal"/>
    <w:next w:val="Normal"/>
    <w:qFormat/>
    <w:rsid w:val="00D05321"/>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05321"/>
    <w:pPr>
      <w:ind w:left="5534"/>
    </w:pPr>
    <w:rPr>
      <w:lang w:val="en-US"/>
    </w:rPr>
  </w:style>
  <w:style w:type="paragraph" w:styleId="BodyText">
    <w:name w:val="Body Text"/>
    <w:basedOn w:val="Normal"/>
    <w:rsid w:val="00D05321"/>
    <w:pPr>
      <w:spacing w:after="220"/>
    </w:pPr>
  </w:style>
  <w:style w:type="paragraph" w:styleId="Caption">
    <w:name w:val="caption"/>
    <w:basedOn w:val="Normal"/>
    <w:next w:val="Normal"/>
    <w:qFormat/>
    <w:rsid w:val="00D05321"/>
    <w:rPr>
      <w:b/>
      <w:bCs/>
      <w:sz w:val="18"/>
    </w:rPr>
  </w:style>
  <w:style w:type="paragraph" w:styleId="CommentText">
    <w:name w:val="annotation text"/>
    <w:basedOn w:val="Normal"/>
    <w:link w:val="CommentTextChar1"/>
    <w:semiHidden/>
    <w:rsid w:val="00D05321"/>
    <w:rPr>
      <w:sz w:val="18"/>
    </w:rPr>
  </w:style>
  <w:style w:type="paragraph" w:styleId="EndnoteText">
    <w:name w:val="endnote text"/>
    <w:basedOn w:val="Normal"/>
    <w:semiHidden/>
    <w:rsid w:val="00D05321"/>
    <w:rPr>
      <w:sz w:val="18"/>
    </w:rPr>
  </w:style>
  <w:style w:type="paragraph" w:styleId="Footer">
    <w:name w:val="footer"/>
    <w:basedOn w:val="Normal"/>
    <w:semiHidden/>
    <w:rsid w:val="00D05321"/>
    <w:pPr>
      <w:tabs>
        <w:tab w:val="center" w:pos="4320"/>
        <w:tab w:val="right" w:pos="8640"/>
      </w:tabs>
    </w:pPr>
  </w:style>
  <w:style w:type="paragraph" w:styleId="FootnoteText">
    <w:name w:val="footnote text"/>
    <w:basedOn w:val="Normal"/>
    <w:link w:val="FootnoteTextChar"/>
    <w:rsid w:val="00D05321"/>
    <w:rPr>
      <w:sz w:val="18"/>
    </w:rPr>
  </w:style>
  <w:style w:type="paragraph" w:styleId="Header">
    <w:name w:val="header"/>
    <w:basedOn w:val="Normal"/>
    <w:semiHidden/>
    <w:rsid w:val="00D05321"/>
    <w:pPr>
      <w:tabs>
        <w:tab w:val="center" w:pos="4536"/>
        <w:tab w:val="right" w:pos="9072"/>
      </w:tabs>
    </w:pPr>
  </w:style>
  <w:style w:type="paragraph" w:styleId="ListNumber">
    <w:name w:val="List Number"/>
    <w:basedOn w:val="Normal"/>
    <w:semiHidden/>
    <w:rsid w:val="00D05321"/>
    <w:pPr>
      <w:numPr>
        <w:numId w:val="43"/>
      </w:numPr>
    </w:pPr>
  </w:style>
  <w:style w:type="paragraph" w:customStyle="1" w:styleId="ONUME">
    <w:name w:val="ONUM E"/>
    <w:basedOn w:val="BodyText"/>
    <w:rsid w:val="00D05321"/>
    <w:pPr>
      <w:numPr>
        <w:numId w:val="44"/>
      </w:numPr>
    </w:pPr>
  </w:style>
  <w:style w:type="paragraph" w:customStyle="1" w:styleId="ONUMFS">
    <w:name w:val="ONUM FS"/>
    <w:basedOn w:val="BodyText"/>
    <w:rsid w:val="00D05321"/>
    <w:pPr>
      <w:numPr>
        <w:numId w:val="45"/>
      </w:numPr>
    </w:pPr>
  </w:style>
  <w:style w:type="paragraph" w:styleId="Salutation">
    <w:name w:val="Salutation"/>
    <w:basedOn w:val="Normal"/>
    <w:next w:val="Normal"/>
    <w:semiHidden/>
    <w:rsid w:val="00D05321"/>
  </w:style>
  <w:style w:type="paragraph" w:styleId="Signature">
    <w:name w:val="Signature"/>
    <w:basedOn w:val="Normal"/>
    <w:semiHidden/>
    <w:rsid w:val="00D05321"/>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rsid w:val="009E0904"/>
    <w:rPr>
      <w:rFonts w:ascii="Arial" w:eastAsia="SimSun" w:hAnsi="Arial" w:cs="Arial"/>
      <w:sz w:val="18"/>
      <w:lang w:val="fr-CH"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link w:val="ListParagraphChar"/>
    <w:uiPriority w:val="34"/>
    <w:qFormat/>
    <w:rsid w:val="00D05321"/>
    <w:pPr>
      <w:ind w:left="720"/>
      <w:contextualSpacing/>
    </w:p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val="fr-CH" w:eastAsia="zh-CN"/>
    </w:rPr>
  </w:style>
  <w:style w:type="character" w:customStyle="1" w:styleId="CommentSubjectChar1">
    <w:name w:val="Comment Subject Char1"/>
    <w:basedOn w:val="CommentTextChar1"/>
    <w:semiHidden/>
    <w:rsid w:val="009E0904"/>
    <w:rPr>
      <w:rFonts w:ascii="Arial" w:eastAsia="SimSun" w:hAnsi="Arial" w:cs="Arial"/>
      <w:b/>
      <w:bCs/>
      <w:sz w:val="18"/>
      <w:lang w:val="fr-CH"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0B45E1"/>
    <w:rPr>
      <w:rFonts w:ascii="Arial" w:eastAsia="SimSun" w:hAnsi="Arial" w:cs="Arial"/>
      <w:bCs/>
      <w:sz w:val="22"/>
      <w:szCs w:val="26"/>
      <w:u w:val="single"/>
      <w:lang w:val="fr-CH" w:eastAsia="zh-CN"/>
    </w:rPr>
  </w:style>
  <w:style w:type="character" w:customStyle="1" w:styleId="ListParagraphChar">
    <w:name w:val="List Paragraph Char"/>
    <w:basedOn w:val="DefaultParagraphFont"/>
    <w:link w:val="ListParagraph"/>
    <w:uiPriority w:val="34"/>
    <w:rsid w:val="00373E8B"/>
    <w:rPr>
      <w:rFonts w:ascii="Arial" w:eastAsia="SimSun" w:hAnsi="Arial" w:cs="Arial"/>
      <w:sz w:val="22"/>
      <w:lang w:val="fr-CH" w:eastAsia="zh-CN"/>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ial"/>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ial"/>
      <w:sz w:val="22"/>
      <w:lang w:eastAsia="zh-CN"/>
    </w:rPr>
  </w:style>
  <w:style w:type="paragraph" w:customStyle="1" w:styleId="indent1">
    <w:name w:val="indent_1"/>
    <w:basedOn w:val="Normal"/>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cs="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ial"/>
      <w:b/>
      <w:bCs/>
      <w:caps/>
      <w:kern w:val="32"/>
      <w:sz w:val="22"/>
      <w:szCs w:val="32"/>
      <w:lang w:val="fr-CH"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Meetingplacedate">
    <w:name w:val="Meeting place &amp; date"/>
    <w:basedOn w:val="Normal"/>
    <w:next w:val="Normal"/>
    <w:rsid w:val="00D0532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05321"/>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3588">
      <w:bodyDiv w:val="1"/>
      <w:marLeft w:val="0"/>
      <w:marRight w:val="0"/>
      <w:marTop w:val="0"/>
      <w:marBottom w:val="0"/>
      <w:divBdr>
        <w:top w:val="none" w:sz="0" w:space="0" w:color="auto"/>
        <w:left w:val="none" w:sz="0" w:space="0" w:color="auto"/>
        <w:bottom w:val="none" w:sz="0" w:space="0" w:color="auto"/>
        <w:right w:val="none" w:sz="0" w:space="0" w:color="auto"/>
      </w:divBdr>
    </w:div>
    <w:div w:id="468743104">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68188308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chart" Target="charts/chart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ipogvafs01\MARKS\OrgHague\Shared\_LEGAL%20AFFAIRS\Staff\Kosuke\8thWG\8thWG_deficit\190517financial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Enregistrements internationaux</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Sheet1!$B$2:$B$21</c:f>
              <c:numCache>
                <c:formatCode>#,##0</c:formatCode>
                <c:ptCount val="20"/>
                <c:pt idx="1">
                  <c:v>4336</c:v>
                </c:pt>
                <c:pt idx="2">
                  <c:v>4190</c:v>
                </c:pt>
                <c:pt idx="3">
                  <c:v>4183</c:v>
                </c:pt>
                <c:pt idx="4">
                  <c:v>2476</c:v>
                </c:pt>
                <c:pt idx="5">
                  <c:v>1416</c:v>
                </c:pt>
                <c:pt idx="6">
                  <c:v>1137</c:v>
                </c:pt>
                <c:pt idx="7">
                  <c:v>1143</c:v>
                </c:pt>
                <c:pt idx="8">
                  <c:v>1147</c:v>
                </c:pt>
                <c:pt idx="9">
                  <c:v>1524</c:v>
                </c:pt>
                <c:pt idx="10">
                  <c:v>1681</c:v>
                </c:pt>
                <c:pt idx="11">
                  <c:v>2216</c:v>
                </c:pt>
                <c:pt idx="12">
                  <c:v>2363</c:v>
                </c:pt>
                <c:pt idx="13">
                  <c:v>2440</c:v>
                </c:pt>
                <c:pt idx="14">
                  <c:v>2734</c:v>
                </c:pt>
                <c:pt idx="15">
                  <c:v>2703</c:v>
                </c:pt>
                <c:pt idx="16">
                  <c:v>3581</c:v>
                </c:pt>
                <c:pt idx="17">
                  <c:v>5233</c:v>
                </c:pt>
                <c:pt idx="18">
                  <c:v>5041</c:v>
                </c:pt>
                <c:pt idx="19">
                  <c:v>4765</c:v>
                </c:pt>
              </c:numCache>
            </c:numRef>
          </c:val>
          <c:smooth val="0"/>
          <c:extLst>
            <c:ext xmlns:c16="http://schemas.microsoft.com/office/drawing/2014/chart" uri="{C3380CC4-5D6E-409C-BE32-E72D297353CC}">
              <c16:uniqueId val="{00000000-A67F-40A2-899E-C04F8CC15A14}"/>
            </c:ext>
          </c:extLst>
        </c:ser>
        <c:ser>
          <c:idx val="1"/>
          <c:order val="1"/>
          <c:tx>
            <c:strRef>
              <c:f>Sheet1!$C$1</c:f>
              <c:strCache>
                <c:ptCount val="1"/>
                <c:pt idx="0">
                  <c:v>Renouvellements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Sheet1!$C$2:$C$21</c:f>
              <c:numCache>
                <c:formatCode>#,##0</c:formatCode>
                <c:ptCount val="20"/>
                <c:pt idx="1">
                  <c:v>2963</c:v>
                </c:pt>
                <c:pt idx="2">
                  <c:v>2919</c:v>
                </c:pt>
                <c:pt idx="3">
                  <c:v>3297</c:v>
                </c:pt>
                <c:pt idx="4">
                  <c:v>3460</c:v>
                </c:pt>
                <c:pt idx="5">
                  <c:v>3592</c:v>
                </c:pt>
                <c:pt idx="6">
                  <c:v>3884</c:v>
                </c:pt>
                <c:pt idx="7">
                  <c:v>3889</c:v>
                </c:pt>
                <c:pt idx="8">
                  <c:v>4205</c:v>
                </c:pt>
                <c:pt idx="9">
                  <c:v>3169</c:v>
                </c:pt>
                <c:pt idx="10">
                  <c:v>2749</c:v>
                </c:pt>
                <c:pt idx="11">
                  <c:v>2793</c:v>
                </c:pt>
                <c:pt idx="12">
                  <c:v>2821</c:v>
                </c:pt>
                <c:pt idx="13">
                  <c:v>3120</c:v>
                </c:pt>
                <c:pt idx="14">
                  <c:v>2859</c:v>
                </c:pt>
                <c:pt idx="15">
                  <c:v>2703</c:v>
                </c:pt>
                <c:pt idx="16">
                  <c:v>3194</c:v>
                </c:pt>
                <c:pt idx="17">
                  <c:v>3150</c:v>
                </c:pt>
                <c:pt idx="18">
                  <c:v>3297</c:v>
                </c:pt>
                <c:pt idx="19">
                  <c:v>3265</c:v>
                </c:pt>
              </c:numCache>
            </c:numRef>
          </c:val>
          <c:smooth val="0"/>
          <c:extLst>
            <c:ext xmlns:c16="http://schemas.microsoft.com/office/drawing/2014/chart" uri="{C3380CC4-5D6E-409C-BE32-E72D297353CC}">
              <c16:uniqueId val="{00000001-A67F-40A2-899E-C04F8CC15A14}"/>
            </c:ext>
          </c:extLst>
        </c:ser>
        <c:ser>
          <c:idx val="4"/>
          <c:order val="2"/>
          <c:tx>
            <c:strRef>
              <c:f>Sheet1!$F$1</c:f>
              <c:strCache>
                <c:ptCount val="1"/>
                <c:pt idx="0">
                  <c:v>Décisions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Sheet1!$F$2:$F$21</c:f>
              <c:numCache>
                <c:formatCode>General</c:formatCode>
                <c:ptCount val="20"/>
                <c:pt idx="0">
                  <c:v>1</c:v>
                </c:pt>
                <c:pt idx="1">
                  <c:v>0</c:v>
                </c:pt>
                <c:pt idx="2">
                  <c:v>1</c:v>
                </c:pt>
                <c:pt idx="3">
                  <c:v>1</c:v>
                </c:pt>
                <c:pt idx="4">
                  <c:v>2</c:v>
                </c:pt>
                <c:pt idx="5">
                  <c:v>0</c:v>
                </c:pt>
                <c:pt idx="6">
                  <c:v>106</c:v>
                </c:pt>
                <c:pt idx="7">
                  <c:v>53</c:v>
                </c:pt>
                <c:pt idx="8">
                  <c:v>67</c:v>
                </c:pt>
                <c:pt idx="9">
                  <c:v>589</c:v>
                </c:pt>
                <c:pt idx="10">
                  <c:v>1394</c:v>
                </c:pt>
                <c:pt idx="11">
                  <c:v>1582</c:v>
                </c:pt>
                <c:pt idx="12">
                  <c:v>2415</c:v>
                </c:pt>
                <c:pt idx="13" formatCode="#,##0">
                  <c:v>2862</c:v>
                </c:pt>
                <c:pt idx="14" formatCode="#,##0">
                  <c:v>2891</c:v>
                </c:pt>
                <c:pt idx="15" formatCode="#,##0">
                  <c:v>3169</c:v>
                </c:pt>
                <c:pt idx="16" formatCode="#,##0">
                  <c:v>3791</c:v>
                </c:pt>
                <c:pt idx="17" formatCode="#,##0">
                  <c:v>7671</c:v>
                </c:pt>
                <c:pt idx="18" formatCode="#,##0">
                  <c:v>11688</c:v>
                </c:pt>
                <c:pt idx="19">
                  <c:v>13128</c:v>
                </c:pt>
              </c:numCache>
            </c:numRef>
          </c:val>
          <c:smooth val="0"/>
          <c:extLst>
            <c:ext xmlns:c16="http://schemas.microsoft.com/office/drawing/2014/chart" uri="{C3380CC4-5D6E-409C-BE32-E72D297353CC}">
              <c16:uniqueId val="{00000002-A67F-40A2-899E-C04F8CC15A14}"/>
            </c:ext>
          </c:extLst>
        </c:ser>
        <c:dLbls>
          <c:showLegendKey val="0"/>
          <c:showVal val="0"/>
          <c:showCatName val="0"/>
          <c:showSerName val="0"/>
          <c:showPercent val="0"/>
          <c:showBubbleSize val="0"/>
        </c:dLbls>
        <c:marker val="1"/>
        <c:smooth val="0"/>
        <c:axId val="194974592"/>
        <c:axId val="194975840"/>
      </c:lineChart>
      <c:catAx>
        <c:axId val="194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94975840"/>
        <c:crosses val="autoZero"/>
        <c:auto val="1"/>
        <c:lblAlgn val="ctr"/>
        <c:lblOffset val="100"/>
        <c:noMultiLvlLbl val="0"/>
      </c:catAx>
      <c:valAx>
        <c:axId val="19497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497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'hague finance'!$D$31</c:f>
              <c:strCache>
                <c:ptCount val="1"/>
                <c:pt idx="0">
                  <c:v>Recettes</c:v>
                </c:pt>
              </c:strCache>
            </c:strRef>
          </c:tx>
          <c:spPr>
            <a:solidFill>
              <a:schemeClr val="accent1">
                <a:lumMod val="40000"/>
                <a:lumOff val="60000"/>
                <a:alpha val="99000"/>
              </a:schemeClr>
            </a:solidFill>
            <a:ln w="9525" cap="flat" cmpd="sng" algn="ctr">
              <a:noFill/>
              <a:round/>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finance'!$D$34:$D$57</c:f>
              <c:numCache>
                <c:formatCode>General</c:formatCode>
                <c:ptCount val="24"/>
                <c:pt idx="1">
                  <c:v>9961</c:v>
                </c:pt>
                <c:pt idx="3" formatCode="#,##0">
                  <c:v>10333</c:v>
                </c:pt>
                <c:pt idx="5">
                  <c:v>11332</c:v>
                </c:pt>
                <c:pt idx="7" formatCode="#,##0">
                  <c:v>9120</c:v>
                </c:pt>
                <c:pt idx="9">
                  <c:v>5288</c:v>
                </c:pt>
                <c:pt idx="11">
                  <c:v>5385</c:v>
                </c:pt>
                <c:pt idx="13">
                  <c:v>7484</c:v>
                </c:pt>
                <c:pt idx="15">
                  <c:v>6798</c:v>
                </c:pt>
                <c:pt idx="17">
                  <c:v>8034</c:v>
                </c:pt>
                <c:pt idx="19">
                  <c:v>9065</c:v>
                </c:pt>
                <c:pt idx="21">
                  <c:v>11171</c:v>
                </c:pt>
                <c:pt idx="22" formatCode="#,##0">
                  <c:v>5336</c:v>
                </c:pt>
              </c:numCache>
            </c:numRef>
          </c:val>
          <c:extLst>
            <c:ext xmlns:c16="http://schemas.microsoft.com/office/drawing/2014/chart" uri="{C3380CC4-5D6E-409C-BE32-E72D297353CC}">
              <c16:uniqueId val="{00000000-4043-4A0C-A354-4C612948C88F}"/>
            </c:ext>
          </c:extLst>
        </c:ser>
        <c:ser>
          <c:idx val="2"/>
          <c:order val="2"/>
          <c:tx>
            <c:strRef>
              <c:f>'hague finance'!$E$31</c:f>
              <c:strCache>
                <c:ptCount val="1"/>
                <c:pt idx="0">
                  <c:v>Dépenses</c:v>
                </c:pt>
              </c:strCache>
            </c:strRef>
          </c:tx>
          <c:spPr>
            <a:solidFill>
              <a:schemeClr val="bg2">
                <a:lumMod val="90000"/>
              </a:schemeClr>
            </a:solidFill>
            <a:ln w="9525" cap="flat" cmpd="sng" algn="ctr">
              <a:noFill/>
              <a:round/>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finance'!$E$34:$E$57</c:f>
              <c:numCache>
                <c:formatCode>General</c:formatCode>
                <c:ptCount val="24"/>
                <c:pt idx="1">
                  <c:v>-8992</c:v>
                </c:pt>
                <c:pt idx="3" formatCode="#,##0">
                  <c:v>-8210</c:v>
                </c:pt>
                <c:pt idx="5">
                  <c:v>-10786</c:v>
                </c:pt>
                <c:pt idx="7" formatCode="#,##0">
                  <c:v>-12115</c:v>
                </c:pt>
                <c:pt idx="9">
                  <c:v>-7137</c:v>
                </c:pt>
                <c:pt idx="11">
                  <c:v>-6080</c:v>
                </c:pt>
                <c:pt idx="13">
                  <c:v>-6666</c:v>
                </c:pt>
                <c:pt idx="15">
                  <c:v>-9747</c:v>
                </c:pt>
                <c:pt idx="17">
                  <c:v>-12509</c:v>
                </c:pt>
                <c:pt idx="19">
                  <c:v>-13238</c:v>
                </c:pt>
                <c:pt idx="21">
                  <c:v>-24088</c:v>
                </c:pt>
                <c:pt idx="22" formatCode="#,##0">
                  <c:v>-15507</c:v>
                </c:pt>
              </c:numCache>
            </c:numRef>
          </c:val>
          <c:extLst>
            <c:ext xmlns:c16="http://schemas.microsoft.com/office/drawing/2014/chart" uri="{C3380CC4-5D6E-409C-BE32-E72D297353CC}">
              <c16:uniqueId val="{00000001-4043-4A0C-A354-4C612948C88F}"/>
            </c:ext>
          </c:extLst>
        </c:ser>
        <c:dLbls>
          <c:showLegendKey val="0"/>
          <c:showVal val="0"/>
          <c:showCatName val="0"/>
          <c:showSerName val="0"/>
          <c:showPercent val="0"/>
          <c:showBubbleSize val="0"/>
        </c:dLbls>
        <c:gapWidth val="10"/>
        <c:overlap val="100"/>
        <c:axId val="1293966175"/>
        <c:axId val="1293966591"/>
      </c:barChart>
      <c:lineChart>
        <c:grouping val="standard"/>
        <c:varyColors val="0"/>
        <c:ser>
          <c:idx val="0"/>
          <c:order val="0"/>
          <c:tx>
            <c:strRef>
              <c:f>'hague finance'!$C$31</c:f>
              <c:strCache>
                <c:ptCount val="1"/>
                <c:pt idx="0">
                  <c:v>Excédent/déficit</c:v>
                </c:pt>
              </c:strCache>
            </c:strRef>
          </c:tx>
          <c:spPr>
            <a:ln w="15875" cap="rnd">
              <a:noFill/>
              <a:round/>
            </a:ln>
            <a:effectLst/>
          </c:spPr>
          <c:marker>
            <c:symbol val="circle"/>
            <c:size val="5"/>
            <c:spPr>
              <a:solidFill>
                <a:schemeClr val="tx1"/>
              </a:solidFill>
              <a:ln w="9525" cap="flat" cmpd="sng" algn="ctr">
                <a:solidFill>
                  <a:sysClr val="windowText" lastClr="000000"/>
                </a:solidFill>
                <a:round/>
              </a:ln>
              <a:effectLst/>
            </c:spPr>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finance'!$C$34:$C$57</c:f>
              <c:numCache>
                <c:formatCode>General</c:formatCode>
                <c:ptCount val="24"/>
                <c:pt idx="1">
                  <c:v>969</c:v>
                </c:pt>
                <c:pt idx="3" formatCode="#,##0">
                  <c:v>2123</c:v>
                </c:pt>
                <c:pt idx="5">
                  <c:v>546</c:v>
                </c:pt>
                <c:pt idx="7" formatCode="#,##0">
                  <c:v>-2995</c:v>
                </c:pt>
                <c:pt idx="9" formatCode="#,##0">
                  <c:v>-1849</c:v>
                </c:pt>
                <c:pt idx="11">
                  <c:v>-695</c:v>
                </c:pt>
                <c:pt idx="13">
                  <c:v>813</c:v>
                </c:pt>
                <c:pt idx="15" formatCode="#,##0">
                  <c:v>-3223</c:v>
                </c:pt>
                <c:pt idx="17" formatCode="#,##0">
                  <c:v>-6484</c:v>
                </c:pt>
                <c:pt idx="19" formatCode="#,##0">
                  <c:v>-5372</c:v>
                </c:pt>
                <c:pt idx="21" formatCode="#,##0">
                  <c:v>-13107</c:v>
                </c:pt>
                <c:pt idx="22" formatCode="#,##0">
                  <c:v>-10171</c:v>
                </c:pt>
              </c:numCache>
            </c:numRef>
          </c:val>
          <c:smooth val="0"/>
          <c:extLst>
            <c:ext xmlns:c16="http://schemas.microsoft.com/office/drawing/2014/chart" uri="{C3380CC4-5D6E-409C-BE32-E72D297353CC}">
              <c16:uniqueId val="{00000002-4043-4A0C-A354-4C612948C88F}"/>
            </c:ext>
          </c:extLst>
        </c:ser>
        <c:ser>
          <c:idx val="3"/>
          <c:order val="3"/>
          <c:tx>
            <c:strRef>
              <c:f>'hague finance'!$F$31</c:f>
              <c:strCache>
                <c:ptCount val="1"/>
                <c:pt idx="0">
                  <c:v>Enregistrements internationaux</c:v>
                </c:pt>
              </c:strCache>
            </c:strRef>
          </c:tx>
          <c:spPr>
            <a:ln w="15875" cap="rnd">
              <a:solidFill>
                <a:schemeClr val="accent4"/>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finance'!$F$34:$F$57</c:f>
              <c:numCache>
                <c:formatCode>General</c:formatCode>
                <c:ptCount val="24"/>
                <c:pt idx="4" formatCode="#,##0">
                  <c:v>4337</c:v>
                </c:pt>
                <c:pt idx="5" formatCode="#,##0">
                  <c:v>4191</c:v>
                </c:pt>
                <c:pt idx="6" formatCode="#,##0">
                  <c:v>4180</c:v>
                </c:pt>
                <c:pt idx="7" formatCode="#,##0">
                  <c:v>2477</c:v>
                </c:pt>
                <c:pt idx="8" formatCode="#,##0">
                  <c:v>1416</c:v>
                </c:pt>
                <c:pt idx="9" formatCode="#,##0">
                  <c:v>1138</c:v>
                </c:pt>
                <c:pt idx="10" formatCode="#,##0">
                  <c:v>1143</c:v>
                </c:pt>
                <c:pt idx="11" formatCode="#,##0">
                  <c:v>1147</c:v>
                </c:pt>
                <c:pt idx="12" formatCode="#,##0">
                  <c:v>1524</c:v>
                </c:pt>
                <c:pt idx="13" formatCode="#,##0">
                  <c:v>1680</c:v>
                </c:pt>
                <c:pt idx="14" formatCode="#,##0">
                  <c:v>2216</c:v>
                </c:pt>
                <c:pt idx="15" formatCode="#,##0">
                  <c:v>2363</c:v>
                </c:pt>
                <c:pt idx="16" formatCode="#,##0">
                  <c:v>2440</c:v>
                </c:pt>
                <c:pt idx="17" formatCode="#,##0">
                  <c:v>2735</c:v>
                </c:pt>
                <c:pt idx="18" formatCode="#,##0">
                  <c:v>2703</c:v>
                </c:pt>
                <c:pt idx="19" formatCode="#,##0">
                  <c:v>3581</c:v>
                </c:pt>
                <c:pt idx="20" formatCode="#,##0">
                  <c:v>5232</c:v>
                </c:pt>
                <c:pt idx="21" formatCode="#,##0">
                  <c:v>5040</c:v>
                </c:pt>
                <c:pt idx="22" formatCode="#,##0">
                  <c:v>4767</c:v>
                </c:pt>
              </c:numCache>
            </c:numRef>
          </c:val>
          <c:smooth val="0"/>
          <c:extLst>
            <c:ext xmlns:c16="http://schemas.microsoft.com/office/drawing/2014/chart" uri="{C3380CC4-5D6E-409C-BE32-E72D297353CC}">
              <c16:uniqueId val="{00000003-4043-4A0C-A354-4C612948C88F}"/>
            </c:ext>
          </c:extLst>
        </c:ser>
        <c:ser>
          <c:idx val="4"/>
          <c:order val="4"/>
          <c:tx>
            <c:strRef>
              <c:f>'hague finance'!$H$31</c:f>
              <c:strCache>
                <c:ptCount val="1"/>
                <c:pt idx="0">
                  <c:v>Renouvellements</c:v>
                </c:pt>
              </c:strCache>
            </c:strRef>
          </c:tx>
          <c:spPr>
            <a:ln w="15875" cap="rnd">
              <a:solidFill>
                <a:srgbClr val="FFFF0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finance'!$H$34:$H$57</c:f>
              <c:numCache>
                <c:formatCode>General</c:formatCode>
                <c:ptCount val="24"/>
                <c:pt idx="4" formatCode="#,##0">
                  <c:v>2902</c:v>
                </c:pt>
                <c:pt idx="5" formatCode="#,##0">
                  <c:v>2868</c:v>
                </c:pt>
                <c:pt idx="6" formatCode="#,##0">
                  <c:v>3199</c:v>
                </c:pt>
                <c:pt idx="7" formatCode="#,##0">
                  <c:v>3351</c:v>
                </c:pt>
                <c:pt idx="8" formatCode="#,##0">
                  <c:v>3507</c:v>
                </c:pt>
                <c:pt idx="9" formatCode="#,##0">
                  <c:v>3781</c:v>
                </c:pt>
                <c:pt idx="10" formatCode="#,##0">
                  <c:v>3798</c:v>
                </c:pt>
                <c:pt idx="11" formatCode="#,##0">
                  <c:v>4117</c:v>
                </c:pt>
                <c:pt idx="12" formatCode="#,##0">
                  <c:v>3160</c:v>
                </c:pt>
                <c:pt idx="13" formatCode="#,##0">
                  <c:v>2747</c:v>
                </c:pt>
                <c:pt idx="14" formatCode="#,##0">
                  <c:v>2783</c:v>
                </c:pt>
                <c:pt idx="15" formatCode="#,##0">
                  <c:v>2822</c:v>
                </c:pt>
                <c:pt idx="16" formatCode="#,##0">
                  <c:v>3118</c:v>
                </c:pt>
                <c:pt idx="17" formatCode="#,##0">
                  <c:v>2844</c:v>
                </c:pt>
                <c:pt idx="18" formatCode="#,##0">
                  <c:v>2691</c:v>
                </c:pt>
                <c:pt idx="19" formatCode="#,##0">
                  <c:v>3182</c:v>
                </c:pt>
                <c:pt idx="20" formatCode="#,##0">
                  <c:v>3136</c:v>
                </c:pt>
                <c:pt idx="21" formatCode="#,##0">
                  <c:v>3267</c:v>
                </c:pt>
                <c:pt idx="22" formatCode="#,##0">
                  <c:v>3404</c:v>
                </c:pt>
              </c:numCache>
            </c:numRef>
          </c:val>
          <c:smooth val="0"/>
          <c:extLst>
            <c:ext xmlns:c16="http://schemas.microsoft.com/office/drawing/2014/chart" uri="{C3380CC4-5D6E-409C-BE32-E72D297353CC}">
              <c16:uniqueId val="{00000004-4043-4A0C-A354-4C612948C88F}"/>
            </c:ext>
          </c:extLst>
        </c:ser>
        <c:ser>
          <c:idx val="5"/>
          <c:order val="5"/>
          <c:tx>
            <c:strRef>
              <c:f>'hague finance'!$I$31</c:f>
              <c:strCache>
                <c:ptCount val="1"/>
                <c:pt idx="0">
                  <c:v>Décisions</c:v>
                </c:pt>
              </c:strCache>
            </c:strRef>
          </c:tx>
          <c:spPr>
            <a:ln w="19050" cap="rnd">
              <a:solidFill>
                <a:srgbClr val="0070C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finance'!$I$34:$I$57</c:f>
              <c:numCache>
                <c:formatCode>General</c:formatCode>
                <c:ptCount val="24"/>
                <c:pt idx="3">
                  <c:v>1</c:v>
                </c:pt>
                <c:pt idx="4">
                  <c:v>0</c:v>
                </c:pt>
                <c:pt idx="5">
                  <c:v>1</c:v>
                </c:pt>
                <c:pt idx="6">
                  <c:v>1</c:v>
                </c:pt>
                <c:pt idx="7">
                  <c:v>2</c:v>
                </c:pt>
                <c:pt idx="8">
                  <c:v>0</c:v>
                </c:pt>
                <c:pt idx="9">
                  <c:v>106</c:v>
                </c:pt>
                <c:pt idx="10">
                  <c:v>53</c:v>
                </c:pt>
                <c:pt idx="11">
                  <c:v>67</c:v>
                </c:pt>
                <c:pt idx="12">
                  <c:v>589</c:v>
                </c:pt>
                <c:pt idx="13">
                  <c:v>1394</c:v>
                </c:pt>
                <c:pt idx="14">
                  <c:v>1582</c:v>
                </c:pt>
                <c:pt idx="15">
                  <c:v>2415</c:v>
                </c:pt>
                <c:pt idx="16" formatCode="#,##0">
                  <c:v>2862</c:v>
                </c:pt>
                <c:pt idx="17" formatCode="#,##0">
                  <c:v>2891</c:v>
                </c:pt>
                <c:pt idx="18" formatCode="#,##0">
                  <c:v>3169</c:v>
                </c:pt>
                <c:pt idx="19" formatCode="#,##0">
                  <c:v>3791</c:v>
                </c:pt>
                <c:pt idx="20" formatCode="#,##0">
                  <c:v>7671</c:v>
                </c:pt>
                <c:pt idx="21" formatCode="#,##0">
                  <c:v>11688</c:v>
                </c:pt>
                <c:pt idx="22">
                  <c:v>13128</c:v>
                </c:pt>
              </c:numCache>
            </c:numRef>
          </c:val>
          <c:smooth val="0"/>
          <c:extLst>
            <c:ext xmlns:c16="http://schemas.microsoft.com/office/drawing/2014/chart" uri="{C3380CC4-5D6E-409C-BE32-E72D297353CC}">
              <c16:uniqueId val="{00000005-4043-4A0C-A354-4C612948C88F}"/>
            </c:ext>
          </c:extLst>
        </c:ser>
        <c:dLbls>
          <c:showLegendKey val="0"/>
          <c:showVal val="0"/>
          <c:showCatName val="0"/>
          <c:showSerName val="0"/>
          <c:showPercent val="0"/>
          <c:showBubbleSize val="0"/>
        </c:dLbls>
        <c:marker val="1"/>
        <c:smooth val="0"/>
        <c:axId val="1293966175"/>
        <c:axId val="1293966591"/>
      </c:lineChart>
      <c:lineChart>
        <c:grouping val="standard"/>
        <c:varyColors val="0"/>
        <c:ser>
          <c:idx val="6"/>
          <c:order val="6"/>
          <c:tx>
            <c:strRef>
              <c:f>'hague finance'!$J$31</c:f>
              <c:strCache>
                <c:ptCount val="1"/>
                <c:pt idx="0">
                  <c:v>Parties contractantes</c:v>
                </c:pt>
              </c:strCache>
            </c:strRef>
          </c:tx>
          <c:spPr>
            <a:ln w="15875" cap="rnd">
              <a:solidFill>
                <a:schemeClr val="accent1">
                  <a:lumMod val="60000"/>
                </a:schemeClr>
              </a:solidFill>
              <a:round/>
            </a:ln>
            <a:effectLst/>
          </c:spPr>
          <c:marker>
            <c:symbol val="circle"/>
            <c:size val="5"/>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marker>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finance'!$J$34:$J$57</c:f>
              <c:numCache>
                <c:formatCode>General</c:formatCode>
                <c:ptCount val="24"/>
                <c:pt idx="0">
                  <c:v>23</c:v>
                </c:pt>
                <c:pt idx="1">
                  <c:v>24</c:v>
                </c:pt>
                <c:pt idx="2">
                  <c:v>27</c:v>
                </c:pt>
                <c:pt idx="3">
                  <c:v>27</c:v>
                </c:pt>
                <c:pt idx="4">
                  <c:v>27</c:v>
                </c:pt>
                <c:pt idx="5">
                  <c:v>27</c:v>
                </c:pt>
                <c:pt idx="6">
                  <c:v>27</c:v>
                </c:pt>
                <c:pt idx="7">
                  <c:v>28</c:v>
                </c:pt>
                <c:pt idx="8">
                  <c:v>34</c:v>
                </c:pt>
                <c:pt idx="9">
                  <c:v>37</c:v>
                </c:pt>
                <c:pt idx="10">
                  <c:v>40</c:v>
                </c:pt>
                <c:pt idx="11">
                  <c:v>43</c:v>
                </c:pt>
                <c:pt idx="12">
                  <c:v>45</c:v>
                </c:pt>
                <c:pt idx="13">
                  <c:v>53</c:v>
                </c:pt>
                <c:pt idx="14">
                  <c:v>55</c:v>
                </c:pt>
                <c:pt idx="15">
                  <c:v>57</c:v>
                </c:pt>
                <c:pt idx="16">
                  <c:v>59</c:v>
                </c:pt>
                <c:pt idx="17">
                  <c:v>60</c:v>
                </c:pt>
                <c:pt idx="18">
                  <c:v>61</c:v>
                </c:pt>
                <c:pt idx="19">
                  <c:v>62</c:v>
                </c:pt>
                <c:pt idx="20">
                  <c:v>64</c:v>
                </c:pt>
                <c:pt idx="21">
                  <c:v>65</c:v>
                </c:pt>
                <c:pt idx="22">
                  <c:v>66</c:v>
                </c:pt>
              </c:numCache>
            </c:numRef>
          </c:val>
          <c:smooth val="0"/>
          <c:extLst>
            <c:ext xmlns:c16="http://schemas.microsoft.com/office/drawing/2014/chart" uri="{C3380CC4-5D6E-409C-BE32-E72D297353CC}">
              <c16:uniqueId val="{00000006-4043-4A0C-A354-4C612948C88F}"/>
            </c:ext>
          </c:extLst>
        </c:ser>
        <c:dLbls>
          <c:showLegendKey val="0"/>
          <c:showVal val="0"/>
          <c:showCatName val="0"/>
          <c:showSerName val="0"/>
          <c:showPercent val="0"/>
          <c:showBubbleSize val="0"/>
        </c:dLbls>
        <c:marker val="1"/>
        <c:smooth val="0"/>
        <c:axId val="1323936144"/>
        <c:axId val="1323935312"/>
        <c:extLst>
          <c:ext xmlns:c15="http://schemas.microsoft.com/office/drawing/2012/chart" uri="{02D57815-91ED-43cb-92C2-25804820EDAC}">
            <c15:filteredLineSeries>
              <c15:ser>
                <c:idx val="7"/>
                <c:order val="7"/>
                <c:tx>
                  <c:strRef>
                    <c:extLst>
                      <c:ext uri="{02D57815-91ED-43cb-92C2-25804820EDAC}">
                        <c15:formulaRef>
                          <c15:sqref>'hague finance'!$M$2</c15:sqref>
                        </c15:formulaRef>
                      </c:ext>
                    </c:extLst>
                    <c:strCache>
                      <c:ptCount val="1"/>
                      <c:pt idx="0">
                        <c:v>applications</c:v>
                      </c:pt>
                    </c:strCache>
                  </c:strRef>
                </c:tx>
                <c:spPr>
                  <a:ln w="15875" cap="rnd">
                    <a:solidFill>
                      <a:schemeClr val="accent2">
                        <a:lumMod val="60000"/>
                      </a:schemeClr>
                    </a:solidFill>
                    <a:round/>
                  </a:ln>
                  <a:effectLst/>
                </c:spPr>
                <c:marker>
                  <c:symbol val="circle"/>
                  <c:size val="5"/>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marker>
                <c:cat>
                  <c:numRef>
                    <c:extLst>
                      <c:ex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c:ext uri="{02D57815-91ED-43cb-92C2-25804820EDAC}">
                        <c15:formulaRef>
                          <c15:sqref>'hague finance'!$M$3:$M$26</c15:sqref>
                        </c15:formulaRef>
                      </c:ext>
                    </c:extLst>
                    <c:numCache>
                      <c:formatCode>General</c:formatCode>
                      <c:ptCount val="24"/>
                      <c:pt idx="6" formatCode="#,##0">
                        <c:v>50595</c:v>
                      </c:pt>
                      <c:pt idx="7" formatCode="#,##0">
                        <c:v>46681</c:v>
                      </c:pt>
                      <c:pt idx="8" formatCode="#,##0">
                        <c:v>46601</c:v>
                      </c:pt>
                      <c:pt idx="9" formatCode="#,##0">
                        <c:v>25648</c:v>
                      </c:pt>
                      <c:pt idx="10" formatCode="#,##0">
                        <c:v>16943</c:v>
                      </c:pt>
                      <c:pt idx="11" formatCode="#,##0">
                        <c:v>14226</c:v>
                      </c:pt>
                      <c:pt idx="12" formatCode="#,##0">
                        <c:v>13085</c:v>
                      </c:pt>
                      <c:pt idx="13" formatCode="#,##0">
                        <c:v>13049</c:v>
                      </c:pt>
                      <c:pt idx="14" formatCode="#,##0">
                        <c:v>13047</c:v>
                      </c:pt>
                      <c:pt idx="15" formatCode="#,##0">
                        <c:v>10551</c:v>
                      </c:pt>
                      <c:pt idx="16" formatCode="#,##0">
                        <c:v>11784</c:v>
                      </c:pt>
                      <c:pt idx="17" formatCode="#,##0">
                        <c:v>12424</c:v>
                      </c:pt>
                      <c:pt idx="18" formatCode="#,##0">
                        <c:v>14089</c:v>
                      </c:pt>
                      <c:pt idx="19" formatCode="#,##0">
                        <c:v>16361</c:v>
                      </c:pt>
                      <c:pt idx="20" formatCode="#,##0">
                        <c:v>14371</c:v>
                      </c:pt>
                      <c:pt idx="21" formatCode="#,##0">
                        <c:v>19160</c:v>
                      </c:pt>
                      <c:pt idx="22" formatCode="#,##0">
                        <c:v>21120</c:v>
                      </c:pt>
                      <c:pt idx="23" formatCode="#,##0">
                        <c:v>20107</c:v>
                      </c:pt>
                    </c:numCache>
                  </c:numRef>
                </c:val>
                <c:smooth val="0"/>
                <c:extLst>
                  <c:ext xmlns:c16="http://schemas.microsoft.com/office/drawing/2014/chart" uri="{C3380CC4-5D6E-409C-BE32-E72D297353CC}">
                    <c16:uniqueId val="{00000007-4043-4A0C-A354-4C612948C88F}"/>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'hague finance'!$L$2</c15:sqref>
                        </c15:formulaRef>
                      </c:ext>
                    </c:extLst>
                    <c:strCache>
                      <c:ptCount val="1"/>
                      <c:pt idx="0">
                        <c:v>refusals</c:v>
                      </c:pt>
                    </c:strCache>
                  </c:strRef>
                </c:tx>
                <c:spPr>
                  <a:ln w="15875" cap="rnd">
                    <a:solidFill>
                      <a:schemeClr val="accent3">
                        <a:lumMod val="60000"/>
                      </a:schemeClr>
                    </a:solidFill>
                    <a:round/>
                  </a:ln>
                  <a:effectLst/>
                </c:spPr>
                <c:marker>
                  <c:symbol val="circle"/>
                  <c:size val="5"/>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marker>
                <c:cat>
                  <c:numRef>
                    <c:extLst xmlns:c15="http://schemas.microsoft.com/office/drawing/2012/chart">
                      <c:ext xmlns:c15="http://schemas.microsoft.com/office/drawing/2012/char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xmlns:c15="http://schemas.microsoft.com/office/drawing/2012/chart">
                      <c:ext xmlns:c15="http://schemas.microsoft.com/office/drawing/2012/chart" uri="{02D57815-91ED-43cb-92C2-25804820EDAC}">
                        <c15:formulaRef>
                          <c15:sqref>'hague finance'!$L$3:$L$26</c15:sqref>
                        </c15:formulaRef>
                      </c:ext>
                    </c:extLst>
                    <c:numCache>
                      <c:formatCode>General</c:formatCode>
                      <c:ptCount val="24"/>
                      <c:pt idx="11">
                        <c:v>98</c:v>
                      </c:pt>
                      <c:pt idx="12">
                        <c:v>39</c:v>
                      </c:pt>
                      <c:pt idx="13">
                        <c:v>36</c:v>
                      </c:pt>
                      <c:pt idx="14">
                        <c:v>48</c:v>
                      </c:pt>
                      <c:pt idx="15">
                        <c:v>186</c:v>
                      </c:pt>
                      <c:pt idx="16">
                        <c:v>141</c:v>
                      </c:pt>
                      <c:pt idx="17">
                        <c:v>225</c:v>
                      </c:pt>
                      <c:pt idx="18">
                        <c:v>89</c:v>
                      </c:pt>
                      <c:pt idx="19">
                        <c:v>140</c:v>
                      </c:pt>
                      <c:pt idx="20">
                        <c:v>130</c:v>
                      </c:pt>
                      <c:pt idx="21">
                        <c:v>213</c:v>
                      </c:pt>
                      <c:pt idx="22">
                        <c:v>2006</c:v>
                      </c:pt>
                      <c:pt idx="23">
                        <c:v>3458</c:v>
                      </c:pt>
                    </c:numCache>
                  </c:numRef>
                </c:val>
                <c:smooth val="0"/>
                <c:extLst xmlns:c15="http://schemas.microsoft.com/office/drawing/2012/chart">
                  <c:ext xmlns:c16="http://schemas.microsoft.com/office/drawing/2014/chart" uri="{C3380CC4-5D6E-409C-BE32-E72D297353CC}">
                    <c16:uniqueId val="{00000008-4043-4A0C-A354-4C612948C88F}"/>
                  </c:ext>
                </c:extLst>
              </c15:ser>
            </c15:filteredLineSeries>
          </c:ext>
        </c:extLst>
      </c:lineChart>
      <c:catAx>
        <c:axId val="1293966175"/>
        <c:scaling>
          <c:orientation val="minMax"/>
        </c:scaling>
        <c:delete val="1"/>
        <c:axPos val="b"/>
        <c:numFmt formatCode="General" sourceLinked="1"/>
        <c:majorTickMark val="none"/>
        <c:minorTickMark val="none"/>
        <c:tickLblPos val="nextTo"/>
        <c:crossAx val="1293966591"/>
        <c:crosses val="autoZero"/>
        <c:auto val="1"/>
        <c:lblAlgn val="ctr"/>
        <c:lblOffset val="100"/>
        <c:noMultiLvlLbl val="0"/>
      </c:catAx>
      <c:valAx>
        <c:axId val="1293966591"/>
        <c:scaling>
          <c:orientation val="minMax"/>
          <c:max val="15000"/>
          <c:min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293966175"/>
        <c:crosses val="autoZero"/>
        <c:crossBetween val="between"/>
      </c:valAx>
      <c:valAx>
        <c:axId val="1323935312"/>
        <c:scaling>
          <c:orientation val="minMax"/>
          <c:max val="120"/>
          <c:min val="-25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323936144"/>
        <c:crosses val="max"/>
        <c:crossBetween val="between"/>
      </c:valAx>
      <c:catAx>
        <c:axId val="1323936144"/>
        <c:scaling>
          <c:orientation val="minMax"/>
        </c:scaling>
        <c:delete val="1"/>
        <c:axPos val="b"/>
        <c:numFmt formatCode="General" sourceLinked="1"/>
        <c:majorTickMark val="out"/>
        <c:minorTickMark val="none"/>
        <c:tickLblPos val="nextTo"/>
        <c:crossAx val="1323935312"/>
        <c:crossesAt val="100"/>
        <c:auto val="1"/>
        <c:lblAlgn val="ctr"/>
        <c:lblOffset val="100"/>
        <c:noMultiLvlLbl val="0"/>
      </c:catAx>
      <c:spPr>
        <a:noFill/>
        <a:ln>
          <a:noFill/>
        </a:ln>
        <a:effectLst>
          <a:glow rad="127000">
            <a:schemeClr val="accent1">
              <a:alpha val="96000"/>
            </a:schemeClr>
          </a:glow>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6251-5665-4EB8-AF10-EF345C8F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4991</Words>
  <Characters>25734</Characters>
  <Application>Microsoft Office Word</Application>
  <DocSecurity>0</DocSecurity>
  <Lines>545</Lines>
  <Paragraphs>203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4</cp:revision>
  <cp:lastPrinted>2019-09-27T16:38:00Z</cp:lastPrinted>
  <dcterms:created xsi:type="dcterms:W3CDTF">2019-09-27T16:36:00Z</dcterms:created>
  <dcterms:modified xsi:type="dcterms:W3CDTF">2019-09-27T16:38:00Z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a8c43865-d2be-4f17-b463-fb7597daa39a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