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02276" w:rsidRPr="00102276" w14:paraId="6AF7A5CF" w14:textId="77777777" w:rsidTr="00FF4057">
        <w:tc>
          <w:tcPr>
            <w:tcW w:w="4513" w:type="dxa"/>
            <w:tcBorders>
              <w:bottom w:val="single" w:sz="4" w:space="0" w:color="auto"/>
            </w:tcBorders>
            <w:tcMar>
              <w:bottom w:w="170" w:type="dxa"/>
            </w:tcMar>
          </w:tcPr>
          <w:p w14:paraId="6A17A4EA" w14:textId="77777777" w:rsidR="00102276" w:rsidRPr="00102276" w:rsidRDefault="00102276" w:rsidP="00FF4057">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281E9673" w14:textId="77777777" w:rsidR="00102276" w:rsidRPr="00102276" w:rsidRDefault="00102276" w:rsidP="00FF4057">
            <w:pPr>
              <w:rPr>
                <w:lang w:val="fr-FR"/>
              </w:rPr>
            </w:pPr>
            <w:r w:rsidRPr="00102276">
              <w:rPr>
                <w:noProof/>
                <w:lang w:val="en-US" w:eastAsia="en-US"/>
              </w:rPr>
              <w:drawing>
                <wp:inline distT="0" distB="0" distL="0" distR="0" wp14:anchorId="2E994041" wp14:editId="4842CCE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87E93C4" w14:textId="77777777" w:rsidR="00102276" w:rsidRPr="00102276" w:rsidRDefault="00102276" w:rsidP="00FF4057">
            <w:pPr>
              <w:jc w:val="right"/>
              <w:rPr>
                <w:lang w:val="fr-FR"/>
              </w:rPr>
            </w:pPr>
            <w:r w:rsidRPr="00102276">
              <w:rPr>
                <w:b/>
                <w:sz w:val="40"/>
                <w:szCs w:val="40"/>
                <w:lang w:val="fr-FR"/>
              </w:rPr>
              <w:t>F</w:t>
            </w:r>
          </w:p>
        </w:tc>
      </w:tr>
      <w:tr w:rsidR="00102276" w:rsidRPr="00102276" w14:paraId="6DCC2E2A" w14:textId="77777777" w:rsidTr="00FF4057">
        <w:trPr>
          <w:trHeight w:hRule="exact" w:val="357"/>
        </w:trPr>
        <w:tc>
          <w:tcPr>
            <w:tcW w:w="9356" w:type="dxa"/>
            <w:gridSpan w:val="3"/>
            <w:tcBorders>
              <w:top w:val="single" w:sz="4" w:space="0" w:color="auto"/>
            </w:tcBorders>
            <w:tcMar>
              <w:top w:w="170" w:type="dxa"/>
              <w:left w:w="0" w:type="dxa"/>
              <w:right w:w="0" w:type="dxa"/>
            </w:tcMar>
            <w:vAlign w:val="bottom"/>
          </w:tcPr>
          <w:p w14:paraId="39A0EDB6" w14:textId="4AB22AD8" w:rsidR="00102276" w:rsidRPr="00102276" w:rsidRDefault="00102276" w:rsidP="00FF4057">
            <w:pPr>
              <w:jc w:val="right"/>
              <w:rPr>
                <w:rFonts w:ascii="Arial Black" w:hAnsi="Arial Black"/>
                <w:caps/>
                <w:sz w:val="15"/>
                <w:lang w:val="fr-FR"/>
              </w:rPr>
            </w:pPr>
            <w:r w:rsidRPr="00102276">
              <w:rPr>
                <w:rFonts w:ascii="Arial Black" w:hAnsi="Arial Black"/>
                <w:caps/>
                <w:sz w:val="15"/>
                <w:lang w:val="fr-FR"/>
              </w:rPr>
              <w:t>H/LD/WG/8/</w:t>
            </w:r>
            <w:bookmarkStart w:id="2" w:name="Code"/>
            <w:bookmarkEnd w:id="2"/>
            <w:r w:rsidRPr="00102276">
              <w:rPr>
                <w:rFonts w:ascii="Arial Black" w:hAnsi="Arial Black"/>
                <w:caps/>
                <w:sz w:val="15"/>
                <w:lang w:val="fr-FR"/>
              </w:rPr>
              <w:t xml:space="preserve">2 </w:t>
            </w:r>
          </w:p>
        </w:tc>
      </w:tr>
      <w:tr w:rsidR="00102276" w:rsidRPr="00102276" w14:paraId="11699622" w14:textId="77777777" w:rsidTr="00FF4057">
        <w:trPr>
          <w:trHeight w:hRule="exact" w:val="170"/>
        </w:trPr>
        <w:tc>
          <w:tcPr>
            <w:tcW w:w="9356" w:type="dxa"/>
            <w:gridSpan w:val="3"/>
            <w:noWrap/>
            <w:tcMar>
              <w:left w:w="0" w:type="dxa"/>
              <w:right w:w="0" w:type="dxa"/>
            </w:tcMar>
            <w:vAlign w:val="bottom"/>
          </w:tcPr>
          <w:p w14:paraId="4D13F34C" w14:textId="7288E46E" w:rsidR="00102276" w:rsidRPr="00102276" w:rsidRDefault="00102276" w:rsidP="00FF4057">
            <w:pPr>
              <w:jc w:val="right"/>
              <w:rPr>
                <w:rFonts w:ascii="Arial Black" w:hAnsi="Arial Black"/>
                <w:caps/>
                <w:sz w:val="15"/>
                <w:lang w:val="fr-FR"/>
              </w:rPr>
            </w:pPr>
            <w:r w:rsidRPr="00102276">
              <w:rPr>
                <w:rFonts w:ascii="Arial Black" w:hAnsi="Arial Black"/>
                <w:caps/>
                <w:sz w:val="15"/>
                <w:lang w:val="fr-FR"/>
              </w:rPr>
              <w:t>ORIGINAL</w:t>
            </w:r>
            <w:r w:rsidR="00811F1E">
              <w:rPr>
                <w:rFonts w:ascii="Arial Black" w:hAnsi="Arial Black"/>
                <w:caps/>
                <w:sz w:val="15"/>
                <w:lang w:val="fr-FR"/>
              </w:rPr>
              <w:t> :</w:t>
            </w:r>
            <w:r w:rsidRPr="00102276">
              <w:rPr>
                <w:rFonts w:ascii="Arial Black" w:hAnsi="Arial Black"/>
                <w:caps/>
                <w:sz w:val="15"/>
                <w:lang w:val="fr-FR"/>
              </w:rPr>
              <w:t xml:space="preserve"> </w:t>
            </w:r>
            <w:bookmarkStart w:id="3" w:name="Original"/>
            <w:bookmarkEnd w:id="3"/>
            <w:r w:rsidRPr="00102276">
              <w:rPr>
                <w:rFonts w:ascii="Arial Black" w:hAnsi="Arial Black"/>
                <w:caps/>
                <w:sz w:val="15"/>
                <w:lang w:val="fr-FR"/>
              </w:rPr>
              <w:t xml:space="preserve">anglais </w:t>
            </w:r>
          </w:p>
        </w:tc>
      </w:tr>
      <w:tr w:rsidR="00102276" w:rsidRPr="00102276" w14:paraId="222D105E" w14:textId="77777777" w:rsidTr="00FF4057">
        <w:trPr>
          <w:trHeight w:hRule="exact" w:val="198"/>
        </w:trPr>
        <w:tc>
          <w:tcPr>
            <w:tcW w:w="9356" w:type="dxa"/>
            <w:gridSpan w:val="3"/>
            <w:tcMar>
              <w:left w:w="0" w:type="dxa"/>
              <w:right w:w="0" w:type="dxa"/>
            </w:tcMar>
            <w:vAlign w:val="bottom"/>
          </w:tcPr>
          <w:p w14:paraId="1AB162EE" w14:textId="704E49F7" w:rsidR="00102276" w:rsidRPr="00102276" w:rsidRDefault="00102276" w:rsidP="00FF4057">
            <w:pPr>
              <w:jc w:val="right"/>
              <w:rPr>
                <w:rFonts w:ascii="Arial Black" w:hAnsi="Arial Black"/>
                <w:caps/>
                <w:sz w:val="15"/>
                <w:lang w:val="fr-FR"/>
              </w:rPr>
            </w:pPr>
            <w:r w:rsidRPr="00102276">
              <w:rPr>
                <w:rFonts w:ascii="Arial Black" w:hAnsi="Arial Black"/>
                <w:caps/>
                <w:sz w:val="15"/>
                <w:lang w:val="fr-FR"/>
              </w:rPr>
              <w:t>DATE</w:t>
            </w:r>
            <w:r w:rsidR="00811F1E">
              <w:rPr>
                <w:rFonts w:ascii="Arial Black" w:hAnsi="Arial Black"/>
                <w:caps/>
                <w:sz w:val="15"/>
                <w:lang w:val="fr-FR"/>
              </w:rPr>
              <w:t> :</w:t>
            </w:r>
            <w:r w:rsidRPr="00102276">
              <w:rPr>
                <w:rFonts w:ascii="Arial Black" w:hAnsi="Arial Black"/>
                <w:caps/>
                <w:sz w:val="15"/>
                <w:lang w:val="fr-FR"/>
              </w:rPr>
              <w:t xml:space="preserve"> </w:t>
            </w:r>
            <w:bookmarkStart w:id="4" w:name="Date"/>
            <w:bookmarkEnd w:id="4"/>
            <w:r w:rsidRPr="00102276">
              <w:rPr>
                <w:rFonts w:ascii="Arial Black" w:hAnsi="Arial Black"/>
                <w:caps/>
                <w:sz w:val="15"/>
                <w:lang w:val="fr-FR"/>
              </w:rPr>
              <w:t>1</w:t>
            </w:r>
            <w:r w:rsidR="00811F1E" w:rsidRPr="00102276">
              <w:rPr>
                <w:rFonts w:ascii="Arial Black" w:hAnsi="Arial Black"/>
                <w:caps/>
                <w:sz w:val="15"/>
                <w:lang w:val="fr-FR"/>
              </w:rPr>
              <w:t>3</w:t>
            </w:r>
            <w:r w:rsidR="00811F1E">
              <w:rPr>
                <w:rFonts w:ascii="Arial Black" w:hAnsi="Arial Black"/>
                <w:caps/>
                <w:sz w:val="15"/>
                <w:lang w:val="fr-FR"/>
              </w:rPr>
              <w:t> </w:t>
            </w:r>
            <w:r w:rsidR="00811F1E" w:rsidRPr="00102276">
              <w:rPr>
                <w:rFonts w:ascii="Arial Black" w:hAnsi="Arial Black"/>
                <w:caps/>
                <w:sz w:val="15"/>
                <w:lang w:val="fr-FR"/>
              </w:rPr>
              <w:t>septembre</w:t>
            </w:r>
            <w:r w:rsidR="00811F1E">
              <w:rPr>
                <w:rFonts w:ascii="Arial Black" w:hAnsi="Arial Black"/>
                <w:caps/>
                <w:sz w:val="15"/>
                <w:lang w:val="fr-FR"/>
              </w:rPr>
              <w:t> </w:t>
            </w:r>
            <w:r w:rsidR="00811F1E" w:rsidRPr="00102276">
              <w:rPr>
                <w:rFonts w:ascii="Arial Black" w:hAnsi="Arial Black"/>
                <w:caps/>
                <w:sz w:val="15"/>
                <w:lang w:val="fr-FR"/>
              </w:rPr>
              <w:t>20</w:t>
            </w:r>
            <w:r w:rsidRPr="00102276">
              <w:rPr>
                <w:rFonts w:ascii="Arial Black" w:hAnsi="Arial Black"/>
                <w:caps/>
                <w:sz w:val="15"/>
                <w:lang w:val="fr-FR"/>
              </w:rPr>
              <w:t xml:space="preserve">19 </w:t>
            </w:r>
          </w:p>
        </w:tc>
      </w:tr>
    </w:tbl>
    <w:p w14:paraId="3456A4B0" w14:textId="4EABF283" w:rsidR="00102276" w:rsidRPr="00102276" w:rsidRDefault="00102276" w:rsidP="00682A34">
      <w:pPr>
        <w:spacing w:before="1200"/>
        <w:rPr>
          <w:b/>
          <w:sz w:val="28"/>
          <w:szCs w:val="28"/>
          <w:lang w:val="fr-FR"/>
        </w:rPr>
      </w:pPr>
      <w:r w:rsidRPr="00102276">
        <w:rPr>
          <w:b/>
          <w:sz w:val="28"/>
          <w:szCs w:val="28"/>
          <w:lang w:val="fr-FR"/>
        </w:rPr>
        <w:t>Groupe de travail sur le développement juridique du système de </w:t>
      </w:r>
      <w:r w:rsidR="00811F1E">
        <w:rPr>
          <w:b/>
          <w:sz w:val="28"/>
          <w:szCs w:val="28"/>
          <w:lang w:val="fr-FR"/>
        </w:rPr>
        <w:t>La Haye</w:t>
      </w:r>
      <w:r w:rsidRPr="00102276">
        <w:rPr>
          <w:b/>
          <w:sz w:val="28"/>
          <w:szCs w:val="28"/>
          <w:lang w:val="fr-FR"/>
        </w:rPr>
        <w:t xml:space="preserve"> concernant l</w:t>
      </w:r>
      <w:r w:rsidR="00811F1E">
        <w:rPr>
          <w:b/>
          <w:sz w:val="28"/>
          <w:szCs w:val="28"/>
          <w:lang w:val="fr-FR"/>
        </w:rPr>
        <w:t>’</w:t>
      </w:r>
      <w:r w:rsidRPr="00102276">
        <w:rPr>
          <w:b/>
          <w:sz w:val="28"/>
          <w:szCs w:val="28"/>
          <w:lang w:val="fr-FR"/>
        </w:rPr>
        <w:t>enregistrement international des dessins et modèles industriels</w:t>
      </w:r>
    </w:p>
    <w:p w14:paraId="5DEDA507" w14:textId="08B9DD23" w:rsidR="00102276" w:rsidRPr="00102276" w:rsidRDefault="00102276" w:rsidP="00682A34">
      <w:pPr>
        <w:spacing w:before="480"/>
        <w:rPr>
          <w:b/>
          <w:sz w:val="24"/>
          <w:szCs w:val="24"/>
          <w:lang w:val="fr-FR"/>
        </w:rPr>
      </w:pPr>
      <w:r w:rsidRPr="00102276">
        <w:rPr>
          <w:b/>
          <w:sz w:val="24"/>
          <w:szCs w:val="24"/>
          <w:lang w:val="fr-FR"/>
        </w:rPr>
        <w:t>Huit</w:t>
      </w:r>
      <w:r w:rsidR="00811F1E">
        <w:rPr>
          <w:b/>
          <w:sz w:val="24"/>
          <w:szCs w:val="24"/>
          <w:lang w:val="fr-FR"/>
        </w:rPr>
        <w:t>ième session</w:t>
      </w:r>
    </w:p>
    <w:p w14:paraId="00E0E77F" w14:textId="3AE57317" w:rsidR="00102276" w:rsidRPr="00102276" w:rsidRDefault="00102276" w:rsidP="00102276">
      <w:pPr>
        <w:rPr>
          <w:b/>
          <w:sz w:val="24"/>
          <w:szCs w:val="24"/>
          <w:lang w:val="fr-FR"/>
        </w:rPr>
      </w:pPr>
      <w:r w:rsidRPr="00102276">
        <w:rPr>
          <w:b/>
          <w:sz w:val="24"/>
          <w:szCs w:val="24"/>
          <w:lang w:val="fr-FR"/>
        </w:rPr>
        <w:t>Genève, 3</w:t>
      </w:r>
      <w:r w:rsidR="00811F1E" w:rsidRPr="00102276">
        <w:rPr>
          <w:b/>
          <w:sz w:val="24"/>
          <w:szCs w:val="24"/>
          <w:lang w:val="fr-FR"/>
        </w:rPr>
        <w:t>0</w:t>
      </w:r>
      <w:r w:rsidR="00811F1E">
        <w:rPr>
          <w:b/>
          <w:sz w:val="24"/>
          <w:szCs w:val="24"/>
          <w:lang w:val="fr-FR"/>
        </w:rPr>
        <w:t> </w:t>
      </w:r>
      <w:r w:rsidR="00811F1E" w:rsidRPr="00102276">
        <w:rPr>
          <w:b/>
          <w:sz w:val="24"/>
          <w:szCs w:val="24"/>
          <w:lang w:val="fr-FR"/>
        </w:rPr>
        <w:t>octobre</w:t>
      </w:r>
      <w:r w:rsidRPr="00102276">
        <w:rPr>
          <w:b/>
          <w:sz w:val="24"/>
          <w:szCs w:val="24"/>
          <w:lang w:val="fr-FR"/>
        </w:rPr>
        <w:t xml:space="preserve"> –</w:t>
      </w:r>
      <w:r w:rsidR="00811F1E">
        <w:rPr>
          <w:b/>
          <w:sz w:val="24"/>
          <w:szCs w:val="24"/>
          <w:lang w:val="fr-FR"/>
        </w:rPr>
        <w:t xml:space="preserve"> 1</w:t>
      </w:r>
      <w:r w:rsidR="00811F1E" w:rsidRPr="00811F1E">
        <w:rPr>
          <w:b/>
          <w:sz w:val="24"/>
          <w:szCs w:val="24"/>
          <w:vertAlign w:val="superscript"/>
          <w:lang w:val="fr-FR"/>
        </w:rPr>
        <w:t>er</w:t>
      </w:r>
      <w:r w:rsidR="00811F1E">
        <w:rPr>
          <w:b/>
          <w:sz w:val="24"/>
          <w:szCs w:val="24"/>
          <w:lang w:val="fr-FR"/>
        </w:rPr>
        <w:t> </w:t>
      </w:r>
      <w:r w:rsidR="00811F1E" w:rsidRPr="00102276">
        <w:rPr>
          <w:b/>
          <w:sz w:val="24"/>
          <w:szCs w:val="24"/>
          <w:lang w:val="fr-FR"/>
        </w:rPr>
        <w:t>novembre</w:t>
      </w:r>
      <w:r w:rsidR="00811F1E">
        <w:rPr>
          <w:b/>
          <w:sz w:val="24"/>
          <w:szCs w:val="24"/>
          <w:lang w:val="fr-FR"/>
        </w:rPr>
        <w:t> </w:t>
      </w:r>
      <w:r w:rsidR="00811F1E" w:rsidRPr="00102276">
        <w:rPr>
          <w:b/>
          <w:sz w:val="24"/>
          <w:szCs w:val="24"/>
          <w:lang w:val="fr-FR"/>
        </w:rPr>
        <w:t>20</w:t>
      </w:r>
      <w:r w:rsidRPr="00102276">
        <w:rPr>
          <w:b/>
          <w:sz w:val="24"/>
          <w:szCs w:val="24"/>
          <w:lang w:val="fr-FR"/>
        </w:rPr>
        <w:t>19</w:t>
      </w:r>
    </w:p>
    <w:p w14:paraId="2EFD867D" w14:textId="3F80C653" w:rsidR="001F7EB5" w:rsidRPr="00102276" w:rsidRDefault="00BB3C29" w:rsidP="00682A34">
      <w:pPr>
        <w:spacing w:before="720"/>
        <w:rPr>
          <w:caps/>
          <w:sz w:val="24"/>
          <w:lang w:val="fr-FR"/>
        </w:rPr>
      </w:pPr>
      <w:r w:rsidRPr="00102276">
        <w:rPr>
          <w:caps/>
          <w:sz w:val="24"/>
          <w:lang w:val="fr-FR"/>
        </w:rPr>
        <w:t>Proposition relative à une nouvelle règle prévoyant l</w:t>
      </w:r>
      <w:r w:rsidR="00811F1E">
        <w:rPr>
          <w:caps/>
          <w:sz w:val="24"/>
          <w:lang w:val="fr-FR"/>
        </w:rPr>
        <w:t>’</w:t>
      </w:r>
      <w:r w:rsidRPr="00102276">
        <w:rPr>
          <w:caps/>
          <w:sz w:val="24"/>
          <w:lang w:val="fr-FR"/>
        </w:rPr>
        <w:t>adjonction d</w:t>
      </w:r>
      <w:r w:rsidR="00811F1E">
        <w:rPr>
          <w:caps/>
          <w:sz w:val="24"/>
          <w:lang w:val="fr-FR"/>
        </w:rPr>
        <w:t>’</w:t>
      </w:r>
      <w:r w:rsidRPr="00102276">
        <w:rPr>
          <w:caps/>
          <w:sz w:val="24"/>
          <w:lang w:val="fr-FR"/>
        </w:rPr>
        <w:t>une revendication de priorité après le dépôt</w:t>
      </w:r>
    </w:p>
    <w:p w14:paraId="3175D6BE" w14:textId="6AF20FB9" w:rsidR="001F7EB5" w:rsidRPr="00102276" w:rsidRDefault="00BB3C29" w:rsidP="00682A34">
      <w:pPr>
        <w:spacing w:before="240" w:after="960"/>
        <w:rPr>
          <w:i/>
          <w:lang w:val="fr-FR"/>
        </w:rPr>
      </w:pPr>
      <w:bookmarkStart w:id="5" w:name="Prepared"/>
      <w:bookmarkEnd w:id="5"/>
      <w:r w:rsidRPr="00102276">
        <w:rPr>
          <w:i/>
          <w:lang w:val="fr-FR"/>
        </w:rPr>
        <w:t>Document établi par le Bureau international</w:t>
      </w:r>
    </w:p>
    <w:p w14:paraId="1633CA40" w14:textId="2F3B904B" w:rsidR="001F7EB5" w:rsidRPr="00102276" w:rsidRDefault="00102276" w:rsidP="00682A34">
      <w:pPr>
        <w:pStyle w:val="Heading1"/>
        <w:spacing w:after="220"/>
        <w:rPr>
          <w:lang w:val="fr-FR"/>
        </w:rPr>
      </w:pPr>
      <w:r w:rsidRPr="00102276">
        <w:rPr>
          <w:lang w:val="fr-FR"/>
        </w:rPr>
        <w:t>Généralités</w:t>
      </w:r>
    </w:p>
    <w:p w14:paraId="22B2C59D" w14:textId="6571AD75" w:rsidR="001F7EB5" w:rsidRPr="00102276" w:rsidRDefault="00BB3C29" w:rsidP="00102276">
      <w:pPr>
        <w:pStyle w:val="ONUMFS"/>
        <w:rPr>
          <w:lang w:val="fr-FR"/>
        </w:rPr>
      </w:pPr>
      <w:r w:rsidRPr="00102276">
        <w:rPr>
          <w:lang w:val="fr-FR"/>
        </w:rPr>
        <w:t>L</w:t>
      </w:r>
      <w:r w:rsidR="00811F1E">
        <w:rPr>
          <w:lang w:val="fr-FR"/>
        </w:rPr>
        <w:t>’</w:t>
      </w:r>
      <w:r w:rsidR="00811F1E" w:rsidRPr="00102276">
        <w:rPr>
          <w:lang w:val="fr-FR"/>
        </w:rPr>
        <w:t>article</w:t>
      </w:r>
      <w:r w:rsidR="00811F1E">
        <w:rPr>
          <w:lang w:val="fr-FR"/>
        </w:rPr>
        <w:t> </w:t>
      </w:r>
      <w:r w:rsidR="00811F1E" w:rsidRPr="00102276">
        <w:rPr>
          <w:lang w:val="fr-FR"/>
        </w:rPr>
        <w:t>6</w:t>
      </w:r>
      <w:r w:rsidRPr="00102276">
        <w:rPr>
          <w:lang w:val="fr-FR"/>
        </w:rPr>
        <w:t>.1)a) de l</w:t>
      </w:r>
      <w:r w:rsidR="00811F1E">
        <w:rPr>
          <w:lang w:val="fr-FR"/>
        </w:rPr>
        <w:t>’</w:t>
      </w:r>
      <w:r w:rsidRPr="00102276">
        <w:rPr>
          <w:lang w:val="fr-FR"/>
        </w:rPr>
        <w:t>Acte de Genève (1999) de l</w:t>
      </w:r>
      <w:r w:rsidR="00811F1E">
        <w:rPr>
          <w:lang w:val="fr-FR"/>
        </w:rPr>
        <w:t>’</w:t>
      </w:r>
      <w:r w:rsidRPr="00102276">
        <w:rPr>
          <w:lang w:val="fr-FR"/>
        </w:rPr>
        <w:t xml:space="preserve">Arrangement de </w:t>
      </w:r>
      <w:r w:rsidR="00811F1E">
        <w:rPr>
          <w:lang w:val="fr-FR"/>
        </w:rPr>
        <w:t>La Haye</w:t>
      </w:r>
      <w:r w:rsidRPr="00102276">
        <w:rPr>
          <w:lang w:val="fr-FR"/>
        </w:rPr>
        <w:t xml:space="preserve"> (ci</w:t>
      </w:r>
      <w:r w:rsidR="00A96B05">
        <w:rPr>
          <w:lang w:val="fr-FR"/>
        </w:rPr>
        <w:noBreakHyphen/>
      </w:r>
      <w:r w:rsidRPr="00102276">
        <w:rPr>
          <w:lang w:val="fr-FR"/>
        </w:rPr>
        <w:t xml:space="preserve">après dénommé “Acte </w:t>
      </w:r>
      <w:r w:rsidR="00811F1E" w:rsidRPr="00102276">
        <w:rPr>
          <w:lang w:val="fr-FR"/>
        </w:rPr>
        <w:t>de</w:t>
      </w:r>
      <w:r w:rsidR="00811F1E">
        <w:rPr>
          <w:lang w:val="fr-FR"/>
        </w:rPr>
        <w:t> </w:t>
      </w:r>
      <w:r w:rsidR="00811F1E" w:rsidRPr="00102276">
        <w:rPr>
          <w:lang w:val="fr-FR"/>
        </w:rPr>
        <w:t>1999</w:t>
      </w:r>
      <w:r w:rsidR="00811F1E">
        <w:rPr>
          <w:lang w:val="fr-FR"/>
        </w:rPr>
        <w:t>”</w:t>
      </w:r>
      <w:r w:rsidRPr="00102276">
        <w:rPr>
          <w:lang w:val="fr-FR"/>
        </w:rPr>
        <w:t xml:space="preserve">) </w:t>
      </w:r>
      <w:r w:rsidR="00DE7DD4" w:rsidRPr="00102276">
        <w:rPr>
          <w:lang w:val="fr-FR"/>
        </w:rPr>
        <w:t>stipule</w:t>
      </w:r>
      <w:r w:rsidRPr="00102276">
        <w:rPr>
          <w:lang w:val="fr-FR"/>
        </w:rPr>
        <w:t xml:space="preserve"> que </w:t>
      </w:r>
      <w:r w:rsidR="00811F1E">
        <w:rPr>
          <w:lang w:val="fr-FR"/>
        </w:rPr>
        <w:t>“</w:t>
      </w:r>
      <w:r w:rsidR="00811F1E" w:rsidRPr="00102276">
        <w:rPr>
          <w:lang w:val="fr-FR"/>
        </w:rPr>
        <w:t>L</w:t>
      </w:r>
      <w:r w:rsidRPr="00102276">
        <w:rPr>
          <w:lang w:val="fr-FR"/>
        </w:rPr>
        <w:t>a demande internationale peut contenir une déclaration revendiquant, en vertu de l</w:t>
      </w:r>
      <w:r w:rsidR="00811F1E">
        <w:rPr>
          <w:lang w:val="fr-FR"/>
        </w:rPr>
        <w:t>’</w:t>
      </w:r>
      <w:r w:rsidR="00811F1E" w:rsidRPr="00102276">
        <w:rPr>
          <w:lang w:val="fr-FR"/>
        </w:rPr>
        <w:t>article</w:t>
      </w:r>
      <w:r w:rsidR="00811F1E">
        <w:rPr>
          <w:lang w:val="fr-FR"/>
        </w:rPr>
        <w:t> </w:t>
      </w:r>
      <w:r w:rsidR="00811F1E" w:rsidRPr="00102276">
        <w:rPr>
          <w:lang w:val="fr-FR"/>
        </w:rPr>
        <w:t>4</w:t>
      </w:r>
      <w:r w:rsidRPr="00102276">
        <w:rPr>
          <w:lang w:val="fr-FR"/>
        </w:rPr>
        <w:t xml:space="preserve"> de la Convention de Paris, la priorité d</w:t>
      </w:r>
      <w:r w:rsidR="00811F1E">
        <w:rPr>
          <w:lang w:val="fr-FR"/>
        </w:rPr>
        <w:t>’</w:t>
      </w:r>
      <w:r w:rsidRPr="00102276">
        <w:rPr>
          <w:lang w:val="fr-FR"/>
        </w:rPr>
        <w:t>une ou de plusieurs demandes antérieures déposées dans un pays partie à cette convention ou pour un tel pays, ou dans un membre de l</w:t>
      </w:r>
      <w:r w:rsidR="00811F1E">
        <w:rPr>
          <w:lang w:val="fr-FR"/>
        </w:rPr>
        <w:t>’</w:t>
      </w:r>
      <w:r w:rsidRPr="00102276">
        <w:rPr>
          <w:lang w:val="fr-FR"/>
        </w:rPr>
        <w:t>Organisation mondiale du commerce ou pour un tel membr</w:t>
      </w:r>
      <w:r w:rsidR="00811F1E" w:rsidRPr="00102276">
        <w:rPr>
          <w:lang w:val="fr-FR"/>
        </w:rPr>
        <w:t>e</w:t>
      </w:r>
      <w:r w:rsidR="00811F1E">
        <w:rPr>
          <w:lang w:val="fr-FR"/>
        </w:rPr>
        <w:t>”</w:t>
      </w:r>
      <w:r w:rsidRPr="00102276">
        <w:rPr>
          <w:lang w:val="fr-FR"/>
        </w:rPr>
        <w:t>.</w:t>
      </w:r>
    </w:p>
    <w:p w14:paraId="10706733" w14:textId="21BFC191" w:rsidR="001F7EB5" w:rsidRPr="00102276" w:rsidRDefault="00BB3C29" w:rsidP="00102276">
      <w:pPr>
        <w:pStyle w:val="ONUMFS"/>
        <w:rPr>
          <w:lang w:val="fr-FR"/>
        </w:rPr>
      </w:pPr>
      <w:r w:rsidRPr="00102276">
        <w:rPr>
          <w:lang w:val="fr-FR" w:eastAsia="en-US"/>
        </w:rPr>
        <w:t>L</w:t>
      </w:r>
      <w:r w:rsidR="00811F1E">
        <w:rPr>
          <w:lang w:val="fr-FR" w:eastAsia="en-US"/>
        </w:rPr>
        <w:t>’</w:t>
      </w:r>
      <w:r w:rsidR="00811F1E" w:rsidRPr="00102276">
        <w:rPr>
          <w:lang w:val="fr-FR" w:eastAsia="en-US"/>
        </w:rPr>
        <w:t>article</w:t>
      </w:r>
      <w:r w:rsidR="00811F1E">
        <w:rPr>
          <w:lang w:val="fr-FR" w:eastAsia="en-US"/>
        </w:rPr>
        <w:t> </w:t>
      </w:r>
      <w:r w:rsidR="00811F1E" w:rsidRPr="00102276">
        <w:rPr>
          <w:lang w:val="fr-FR" w:eastAsia="en-US"/>
        </w:rPr>
        <w:t>6</w:t>
      </w:r>
      <w:r w:rsidRPr="00102276">
        <w:rPr>
          <w:lang w:val="fr-FR" w:eastAsia="en-US"/>
        </w:rPr>
        <w:t>.1)b)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xml:space="preserve"> </w:t>
      </w:r>
      <w:r w:rsidR="00D52572" w:rsidRPr="00102276">
        <w:rPr>
          <w:lang w:val="fr-FR" w:eastAsia="en-US"/>
        </w:rPr>
        <w:t>stipule</w:t>
      </w:r>
      <w:r w:rsidRPr="00102276">
        <w:rPr>
          <w:lang w:val="fr-FR" w:eastAsia="en-US"/>
        </w:rPr>
        <w:t xml:space="preserve"> en outre que </w:t>
      </w:r>
      <w:r w:rsidR="00811F1E">
        <w:rPr>
          <w:lang w:val="fr-FR" w:eastAsia="en-US"/>
        </w:rPr>
        <w:t>“</w:t>
      </w:r>
      <w:r w:rsidR="00811F1E" w:rsidRPr="00102276">
        <w:rPr>
          <w:lang w:val="fr-FR" w:eastAsia="en-US"/>
        </w:rPr>
        <w:t>L</w:t>
      </w:r>
      <w:r w:rsidRPr="00102276">
        <w:rPr>
          <w:lang w:val="fr-FR" w:eastAsia="en-US"/>
        </w:rPr>
        <w:t>e règlement d</w:t>
      </w:r>
      <w:r w:rsidR="00811F1E">
        <w:rPr>
          <w:lang w:val="fr-FR" w:eastAsia="en-US"/>
        </w:rPr>
        <w:t>’</w:t>
      </w:r>
      <w:r w:rsidRPr="00102276">
        <w:rPr>
          <w:lang w:val="fr-FR" w:eastAsia="en-US"/>
        </w:rPr>
        <w:t>exécution peut prévoir que la déclaration visée au sous</w:t>
      </w:r>
      <w:r w:rsidR="00A96B05">
        <w:rPr>
          <w:lang w:val="fr-FR" w:eastAsia="en-US"/>
        </w:rPr>
        <w:noBreakHyphen/>
      </w:r>
      <w:r w:rsidR="00811F1E" w:rsidRPr="00102276">
        <w:rPr>
          <w:lang w:val="fr-FR" w:eastAsia="en-US"/>
        </w:rPr>
        <w:t>alinéa</w:t>
      </w:r>
      <w:r w:rsidR="00811F1E">
        <w:rPr>
          <w:lang w:val="fr-FR" w:eastAsia="en-US"/>
        </w:rPr>
        <w:t> </w:t>
      </w:r>
      <w:r w:rsidR="00811F1E" w:rsidRPr="00102276">
        <w:rPr>
          <w:lang w:val="fr-FR" w:eastAsia="en-US"/>
        </w:rPr>
        <w:t>a)</w:t>
      </w:r>
      <w:r w:rsidRPr="00102276">
        <w:rPr>
          <w:lang w:val="fr-FR" w:eastAsia="en-US"/>
        </w:rPr>
        <w:t xml:space="preserve"> peut être faite après le dépôt de la demande internationa</w:t>
      </w:r>
      <w:r w:rsidR="00C2069D" w:rsidRPr="00102276">
        <w:rPr>
          <w:lang w:val="fr-FR" w:eastAsia="en-US"/>
        </w:rPr>
        <w:t>le</w:t>
      </w:r>
      <w:r w:rsidR="00C2069D">
        <w:rPr>
          <w:lang w:val="fr-FR" w:eastAsia="en-US"/>
        </w:rPr>
        <w:t xml:space="preserve">.  </w:t>
      </w:r>
      <w:r w:rsidR="00C2069D" w:rsidRPr="00102276">
        <w:rPr>
          <w:lang w:val="fr-FR" w:eastAsia="en-US"/>
        </w:rPr>
        <w:t>Da</w:t>
      </w:r>
      <w:r w:rsidRPr="00102276">
        <w:rPr>
          <w:lang w:val="fr-FR" w:eastAsia="en-US"/>
        </w:rPr>
        <w:t>ns ce cas, le règlement d</w:t>
      </w:r>
      <w:r w:rsidR="00811F1E">
        <w:rPr>
          <w:lang w:val="fr-FR" w:eastAsia="en-US"/>
        </w:rPr>
        <w:t>’</w:t>
      </w:r>
      <w:r w:rsidRPr="00102276">
        <w:rPr>
          <w:lang w:val="fr-FR" w:eastAsia="en-US"/>
        </w:rPr>
        <w:t>exécution prescrit à quel moment, au plus tard, cette déclaration peut être effectuée</w:t>
      </w:r>
      <w:r w:rsidR="00A96B05">
        <w:rPr>
          <w:lang w:val="fr-FR" w:eastAsia="en-US"/>
        </w:rPr>
        <w:t>.</w:t>
      </w:r>
      <w:r w:rsidRPr="00102276">
        <w:rPr>
          <w:lang w:val="fr-FR" w:eastAsia="en-US"/>
        </w:rPr>
        <w:t>”</w:t>
      </w:r>
    </w:p>
    <w:p w14:paraId="350BE0AE" w14:textId="6153D758" w:rsidR="001F7EB5" w:rsidRPr="00102276" w:rsidRDefault="003B528C" w:rsidP="00102276">
      <w:pPr>
        <w:pStyle w:val="ONUMFS"/>
        <w:rPr>
          <w:lang w:val="fr-FR" w:eastAsia="en-US"/>
        </w:rPr>
      </w:pPr>
      <w:r w:rsidRPr="00102276">
        <w:rPr>
          <w:lang w:val="fr-FR" w:eastAsia="en-US"/>
        </w:rPr>
        <w:t>À l</w:t>
      </w:r>
      <w:r w:rsidR="00811F1E">
        <w:rPr>
          <w:lang w:val="fr-FR" w:eastAsia="en-US"/>
        </w:rPr>
        <w:t>’</w:t>
      </w:r>
      <w:r w:rsidRPr="00102276">
        <w:rPr>
          <w:lang w:val="fr-FR" w:eastAsia="en-US"/>
        </w:rPr>
        <w:t xml:space="preserve">heure actuelle, le </w:t>
      </w:r>
      <w:r w:rsidR="00682A34">
        <w:rPr>
          <w:lang w:val="fr-FR" w:eastAsia="en-US"/>
        </w:rPr>
        <w:t>R</w:t>
      </w:r>
      <w:r w:rsidRPr="00102276">
        <w:rPr>
          <w:lang w:val="fr-FR" w:eastAsia="en-US"/>
        </w:rPr>
        <w:t>èglement d</w:t>
      </w:r>
      <w:r w:rsidR="00811F1E">
        <w:rPr>
          <w:lang w:val="fr-FR" w:eastAsia="en-US"/>
        </w:rPr>
        <w:t>’</w:t>
      </w:r>
      <w:r w:rsidRPr="00102276">
        <w:rPr>
          <w:lang w:val="fr-FR" w:eastAsia="en-US"/>
        </w:rPr>
        <w:t>exécution commun à l</w:t>
      </w:r>
      <w:r w:rsidR="00811F1E">
        <w:rPr>
          <w:lang w:val="fr-FR" w:eastAsia="en-US"/>
        </w:rPr>
        <w:t>’</w:t>
      </w:r>
      <w:r w:rsidRPr="00102276">
        <w:rPr>
          <w:lang w:val="fr-FR" w:eastAsia="en-US"/>
        </w:rPr>
        <w:t>Acte de 1999 et l</w:t>
      </w:r>
      <w:r w:rsidR="00811F1E">
        <w:rPr>
          <w:lang w:val="fr-FR" w:eastAsia="en-US"/>
        </w:rPr>
        <w:t>’</w:t>
      </w:r>
      <w:r w:rsidRPr="00102276">
        <w:rPr>
          <w:lang w:val="fr-FR" w:eastAsia="en-US"/>
        </w:rPr>
        <w:t>Acte de 1960 de l</w:t>
      </w:r>
      <w:r w:rsidR="00811F1E">
        <w:rPr>
          <w:lang w:val="fr-FR" w:eastAsia="en-US"/>
        </w:rPr>
        <w:t>’</w:t>
      </w:r>
      <w:r w:rsidRPr="00102276">
        <w:rPr>
          <w:lang w:val="fr-FR" w:eastAsia="en-US"/>
        </w:rPr>
        <w:t xml:space="preserve">Arrangement de </w:t>
      </w:r>
      <w:r w:rsidR="00811F1E">
        <w:rPr>
          <w:lang w:val="fr-FR" w:eastAsia="en-US"/>
        </w:rPr>
        <w:t>La Haye</w:t>
      </w:r>
      <w:r w:rsidRPr="00102276">
        <w:rPr>
          <w:lang w:val="fr-FR" w:eastAsia="en-US"/>
        </w:rPr>
        <w:t xml:space="preserve"> (ci</w:t>
      </w:r>
      <w:r w:rsidR="00A96B05">
        <w:rPr>
          <w:lang w:val="fr-FR" w:eastAsia="en-US"/>
        </w:rPr>
        <w:noBreakHyphen/>
      </w:r>
      <w:r w:rsidRPr="00102276">
        <w:rPr>
          <w:lang w:val="fr-FR" w:eastAsia="en-US"/>
        </w:rPr>
        <w:t>après dénommé “règlement d</w:t>
      </w:r>
      <w:r w:rsidR="00811F1E">
        <w:rPr>
          <w:lang w:val="fr-FR" w:eastAsia="en-US"/>
        </w:rPr>
        <w:t>’</w:t>
      </w:r>
      <w:r w:rsidRPr="00102276">
        <w:rPr>
          <w:lang w:val="fr-FR" w:eastAsia="en-US"/>
        </w:rPr>
        <w:t>exécution commun”) ne prévoit pas la possibilité de revendiquer la priorité après le dépôt de la demande internationale conformément à l</w:t>
      </w:r>
      <w:r w:rsidR="00811F1E">
        <w:rPr>
          <w:lang w:val="fr-FR" w:eastAsia="en-US"/>
        </w:rPr>
        <w:t>’</w:t>
      </w:r>
      <w:r w:rsidR="00811F1E" w:rsidRPr="00102276">
        <w:rPr>
          <w:lang w:val="fr-FR" w:eastAsia="en-US"/>
        </w:rPr>
        <w:t>article</w:t>
      </w:r>
      <w:r w:rsidR="00811F1E">
        <w:rPr>
          <w:lang w:val="fr-FR" w:eastAsia="en-US"/>
        </w:rPr>
        <w:t> </w:t>
      </w:r>
      <w:r w:rsidR="00811F1E" w:rsidRPr="00102276">
        <w:rPr>
          <w:lang w:val="fr-FR" w:eastAsia="en-US"/>
        </w:rPr>
        <w:t>6</w:t>
      </w:r>
      <w:r w:rsidRPr="00102276">
        <w:rPr>
          <w:lang w:val="fr-FR" w:eastAsia="en-US"/>
        </w:rPr>
        <w:t>.1)b)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w:t>
      </w:r>
      <w:r w:rsidR="005B6251" w:rsidRPr="00102276">
        <w:rPr>
          <w:lang w:val="fr-FR" w:eastAsia="en-US"/>
        </w:rPr>
        <w:t xml:space="preserve">  </w:t>
      </w:r>
      <w:r w:rsidRPr="00102276">
        <w:rPr>
          <w:lang w:val="fr-FR" w:eastAsia="en-US"/>
        </w:rPr>
        <w:t xml:space="preserve">La </w:t>
      </w:r>
      <w:r w:rsidR="00811F1E" w:rsidRPr="00102276">
        <w:rPr>
          <w:lang w:val="fr-FR" w:eastAsia="en-US"/>
        </w:rPr>
        <w:t>règle</w:t>
      </w:r>
      <w:r w:rsidR="00811F1E">
        <w:rPr>
          <w:lang w:val="fr-FR" w:eastAsia="en-US"/>
        </w:rPr>
        <w:t> </w:t>
      </w:r>
      <w:r w:rsidR="00811F1E" w:rsidRPr="00102276">
        <w:rPr>
          <w:lang w:val="fr-FR" w:eastAsia="en-US"/>
        </w:rPr>
        <w:t>7</w:t>
      </w:r>
      <w:r w:rsidRPr="00102276">
        <w:rPr>
          <w:lang w:val="fr-FR" w:eastAsia="en-US"/>
        </w:rPr>
        <w:t>.5)c) du règlement d</w:t>
      </w:r>
      <w:r w:rsidR="00811F1E">
        <w:rPr>
          <w:lang w:val="fr-FR" w:eastAsia="en-US"/>
        </w:rPr>
        <w:t>’</w:t>
      </w:r>
      <w:r w:rsidRPr="00102276">
        <w:rPr>
          <w:lang w:val="fr-FR" w:eastAsia="en-US"/>
        </w:rPr>
        <w:t>exécution commun énonce simplement les conditions relatives à une revendication de priorité faite lors du dép</w:t>
      </w:r>
      <w:r w:rsidR="00C2069D" w:rsidRPr="00102276">
        <w:rPr>
          <w:lang w:val="fr-FR" w:eastAsia="en-US"/>
        </w:rPr>
        <w:t>ôt</w:t>
      </w:r>
      <w:r w:rsidR="00C2069D">
        <w:rPr>
          <w:lang w:val="fr-FR" w:eastAsia="en-US"/>
        </w:rPr>
        <w:t xml:space="preserve">.  </w:t>
      </w:r>
      <w:r w:rsidR="00C2069D" w:rsidRPr="00102276">
        <w:rPr>
          <w:lang w:val="fr-FR" w:eastAsia="en-US"/>
        </w:rPr>
        <w:t>En</w:t>
      </w:r>
      <w:r w:rsidRPr="00102276">
        <w:rPr>
          <w:lang w:val="fr-FR" w:eastAsia="en-US"/>
        </w:rPr>
        <w:t xml:space="preserve"> conséquence, les déposants ou titulaires ayant omis d</w:t>
      </w:r>
      <w:r w:rsidR="00811F1E">
        <w:rPr>
          <w:lang w:val="fr-FR" w:eastAsia="en-US"/>
        </w:rPr>
        <w:t>’</w:t>
      </w:r>
      <w:r w:rsidRPr="00102276">
        <w:rPr>
          <w:lang w:val="fr-FR" w:eastAsia="en-US"/>
        </w:rPr>
        <w:t xml:space="preserve">inclure une revendication de priorité à la date du dépôt ne disposent </w:t>
      </w:r>
      <w:r w:rsidR="00D52572" w:rsidRPr="00102276">
        <w:rPr>
          <w:lang w:val="fr-FR" w:eastAsia="en-US"/>
        </w:rPr>
        <w:t>d</w:t>
      </w:r>
      <w:r w:rsidR="00811F1E">
        <w:rPr>
          <w:lang w:val="fr-FR" w:eastAsia="en-US"/>
        </w:rPr>
        <w:t>’</w:t>
      </w:r>
      <w:r w:rsidR="00D52572" w:rsidRPr="00102276">
        <w:rPr>
          <w:lang w:val="fr-FR" w:eastAsia="en-US"/>
        </w:rPr>
        <w:t>aucun</w:t>
      </w:r>
      <w:r w:rsidRPr="00102276">
        <w:rPr>
          <w:lang w:val="fr-FR" w:eastAsia="en-US"/>
        </w:rPr>
        <w:t xml:space="preserve"> </w:t>
      </w:r>
      <w:r w:rsidR="00D52572" w:rsidRPr="00102276">
        <w:rPr>
          <w:lang w:val="fr-FR" w:eastAsia="en-US"/>
        </w:rPr>
        <w:t xml:space="preserve">mécanisme leur permettant </w:t>
      </w:r>
      <w:r w:rsidRPr="00102276">
        <w:rPr>
          <w:lang w:val="fr-FR" w:eastAsia="en-US"/>
        </w:rPr>
        <w:t>d</w:t>
      </w:r>
      <w:r w:rsidR="00811F1E">
        <w:rPr>
          <w:lang w:val="fr-FR" w:eastAsia="en-US"/>
        </w:rPr>
        <w:t>’</w:t>
      </w:r>
      <w:r w:rsidRPr="00102276">
        <w:rPr>
          <w:lang w:val="fr-FR" w:eastAsia="en-US"/>
        </w:rPr>
        <w:t>ajouter la revendication de priorité par la suite.</w:t>
      </w:r>
    </w:p>
    <w:p w14:paraId="47813B8C" w14:textId="0ED1347A" w:rsidR="001F7EB5" w:rsidRPr="00102276" w:rsidRDefault="003B528C" w:rsidP="00102276">
      <w:pPr>
        <w:pStyle w:val="Heading2"/>
        <w:rPr>
          <w:lang w:val="fr-FR"/>
        </w:rPr>
      </w:pPr>
      <w:r w:rsidRPr="00102276">
        <w:rPr>
          <w:lang w:val="fr-FR"/>
        </w:rPr>
        <w:lastRenderedPageBreak/>
        <w:t xml:space="preserve">Conférence diplomatique </w:t>
      </w:r>
      <w:r w:rsidR="00811F1E" w:rsidRPr="00102276">
        <w:rPr>
          <w:lang w:val="fr-FR"/>
        </w:rPr>
        <w:t>de</w:t>
      </w:r>
      <w:r w:rsidR="00811F1E">
        <w:rPr>
          <w:lang w:val="fr-FR"/>
        </w:rPr>
        <w:t> </w:t>
      </w:r>
      <w:r w:rsidR="00811F1E" w:rsidRPr="00102276">
        <w:rPr>
          <w:lang w:val="fr-FR"/>
        </w:rPr>
        <w:t>1999</w:t>
      </w:r>
    </w:p>
    <w:p w14:paraId="5E303B24" w14:textId="77777777" w:rsidR="00102276" w:rsidRPr="00102276" w:rsidRDefault="00102276" w:rsidP="00102276">
      <w:pPr>
        <w:rPr>
          <w:lang w:val="fr-FR"/>
        </w:rPr>
      </w:pPr>
    </w:p>
    <w:p w14:paraId="0BA875F5" w14:textId="0D0D7042" w:rsidR="001F7EB5" w:rsidRPr="00102276" w:rsidRDefault="003B528C" w:rsidP="00102276">
      <w:pPr>
        <w:pStyle w:val="ONUMFS"/>
        <w:rPr>
          <w:lang w:val="fr-FR" w:eastAsia="en-US"/>
        </w:rPr>
      </w:pPr>
      <w:r w:rsidRPr="00102276">
        <w:rPr>
          <w:lang w:val="fr-FR"/>
        </w:rPr>
        <w:t xml:space="preserve">Lors de la </w:t>
      </w:r>
      <w:r w:rsidRPr="00102276">
        <w:rPr>
          <w:i/>
          <w:lang w:val="fr-FR"/>
        </w:rPr>
        <w:t>Conférence diplomatique pour l</w:t>
      </w:r>
      <w:r w:rsidR="00811F1E">
        <w:rPr>
          <w:i/>
          <w:lang w:val="fr-FR"/>
        </w:rPr>
        <w:t>’</w:t>
      </w:r>
      <w:r w:rsidRPr="00102276">
        <w:rPr>
          <w:i/>
          <w:lang w:val="fr-FR"/>
        </w:rPr>
        <w:t>adoption d</w:t>
      </w:r>
      <w:r w:rsidR="00811F1E">
        <w:rPr>
          <w:i/>
          <w:lang w:val="fr-FR"/>
        </w:rPr>
        <w:t>’</w:t>
      </w:r>
      <w:r w:rsidRPr="00102276">
        <w:rPr>
          <w:i/>
          <w:lang w:val="fr-FR"/>
        </w:rPr>
        <w:t>un nouvel acte de l</w:t>
      </w:r>
      <w:r w:rsidR="00811F1E">
        <w:rPr>
          <w:i/>
          <w:lang w:val="fr-FR"/>
        </w:rPr>
        <w:t>’</w:t>
      </w:r>
      <w:r w:rsidRPr="00102276">
        <w:rPr>
          <w:i/>
          <w:lang w:val="fr-FR"/>
        </w:rPr>
        <w:t>Arrangement de</w:t>
      </w:r>
      <w:r w:rsidR="00682A34">
        <w:rPr>
          <w:i/>
          <w:lang w:val="fr-FR"/>
        </w:rPr>
        <w:t> </w:t>
      </w:r>
      <w:r w:rsidR="00811F1E">
        <w:rPr>
          <w:i/>
          <w:lang w:val="fr-FR"/>
        </w:rPr>
        <w:t>La Haye</w:t>
      </w:r>
      <w:r w:rsidRPr="00102276">
        <w:rPr>
          <w:i/>
          <w:lang w:val="fr-FR"/>
        </w:rPr>
        <w:t xml:space="preserve"> concernant le dépôt international des dessins et modèles industriels (Acte de</w:t>
      </w:r>
      <w:r w:rsidR="00682A34">
        <w:rPr>
          <w:i/>
          <w:lang w:val="fr-FR"/>
        </w:rPr>
        <w:t> </w:t>
      </w:r>
      <w:r w:rsidRPr="00102276">
        <w:rPr>
          <w:i/>
          <w:lang w:val="fr-FR"/>
        </w:rPr>
        <w:t>Genève)</w:t>
      </w:r>
      <w:r w:rsidRPr="00102276">
        <w:rPr>
          <w:lang w:val="fr-FR"/>
        </w:rPr>
        <w:t xml:space="preserve"> (ci</w:t>
      </w:r>
      <w:r w:rsidR="00A96B05">
        <w:rPr>
          <w:lang w:val="fr-FR"/>
        </w:rPr>
        <w:noBreakHyphen/>
      </w:r>
      <w:r w:rsidRPr="00102276">
        <w:rPr>
          <w:lang w:val="fr-FR"/>
        </w:rPr>
        <w:t xml:space="preserve">après dénommée </w:t>
      </w:r>
      <w:r w:rsidR="00811F1E">
        <w:rPr>
          <w:lang w:val="fr-FR"/>
        </w:rPr>
        <w:t>“</w:t>
      </w:r>
      <w:r w:rsidR="00811F1E" w:rsidRPr="00102276">
        <w:rPr>
          <w:lang w:val="fr-FR"/>
        </w:rPr>
        <w:t>c</w:t>
      </w:r>
      <w:r w:rsidRPr="00102276">
        <w:rPr>
          <w:lang w:val="fr-FR"/>
        </w:rPr>
        <w:t>onférence diplomatiqu</w:t>
      </w:r>
      <w:r w:rsidR="00811F1E" w:rsidRPr="00102276">
        <w:rPr>
          <w:lang w:val="fr-FR"/>
        </w:rPr>
        <w:t>e</w:t>
      </w:r>
      <w:r w:rsidR="00811F1E">
        <w:rPr>
          <w:lang w:val="fr-FR"/>
        </w:rPr>
        <w:t>”</w:t>
      </w:r>
      <w:r w:rsidRPr="00102276">
        <w:rPr>
          <w:lang w:val="fr-FR"/>
        </w:rPr>
        <w:t xml:space="preserve">) </w:t>
      </w:r>
      <w:r w:rsidR="00811F1E" w:rsidRPr="00102276">
        <w:rPr>
          <w:lang w:val="fr-FR"/>
        </w:rPr>
        <w:t>en</w:t>
      </w:r>
      <w:r w:rsidR="00811F1E">
        <w:rPr>
          <w:lang w:val="fr-FR"/>
        </w:rPr>
        <w:t> </w:t>
      </w:r>
      <w:r w:rsidR="00811F1E" w:rsidRPr="00102276">
        <w:rPr>
          <w:lang w:val="fr-FR"/>
        </w:rPr>
        <w:t>1999</w:t>
      </w:r>
      <w:r w:rsidRPr="00102276">
        <w:rPr>
          <w:lang w:val="fr-FR"/>
        </w:rPr>
        <w:t>, il a été noté que l</w:t>
      </w:r>
      <w:r w:rsidR="00811F1E">
        <w:rPr>
          <w:lang w:val="fr-FR"/>
        </w:rPr>
        <w:t>’</w:t>
      </w:r>
      <w:r w:rsidR="00811F1E" w:rsidRPr="00102276">
        <w:rPr>
          <w:lang w:val="fr-FR"/>
        </w:rPr>
        <w:t>article</w:t>
      </w:r>
      <w:r w:rsidR="00811F1E">
        <w:rPr>
          <w:lang w:val="fr-FR"/>
        </w:rPr>
        <w:t> </w:t>
      </w:r>
      <w:r w:rsidR="00811F1E" w:rsidRPr="00102276">
        <w:rPr>
          <w:lang w:val="fr-FR"/>
        </w:rPr>
        <w:t>6</w:t>
      </w:r>
      <w:r w:rsidRPr="00102276">
        <w:rPr>
          <w:lang w:val="fr-FR"/>
        </w:rPr>
        <w:t>.</w:t>
      </w:r>
      <w:r w:rsidR="00D52572" w:rsidRPr="00102276">
        <w:rPr>
          <w:lang w:val="fr-FR"/>
        </w:rPr>
        <w:t>1)</w:t>
      </w:r>
      <w:r w:rsidRPr="00102276">
        <w:rPr>
          <w:lang w:val="fr-FR"/>
        </w:rPr>
        <w:t>b) de l</w:t>
      </w:r>
      <w:r w:rsidR="00811F1E">
        <w:rPr>
          <w:lang w:val="fr-FR"/>
        </w:rPr>
        <w:t>’</w:t>
      </w:r>
      <w:r w:rsidRPr="00102276">
        <w:rPr>
          <w:lang w:val="fr-FR"/>
        </w:rPr>
        <w:t xml:space="preserve">Acte </w:t>
      </w:r>
      <w:r w:rsidR="00811F1E" w:rsidRPr="00102276">
        <w:rPr>
          <w:lang w:val="fr-FR"/>
        </w:rPr>
        <w:t>de</w:t>
      </w:r>
      <w:r w:rsidR="00811F1E">
        <w:rPr>
          <w:lang w:val="fr-FR"/>
        </w:rPr>
        <w:t> </w:t>
      </w:r>
      <w:r w:rsidR="00811F1E" w:rsidRPr="00102276">
        <w:rPr>
          <w:lang w:val="fr-FR"/>
        </w:rPr>
        <w:t>1999</w:t>
      </w:r>
      <w:r w:rsidRPr="00102276">
        <w:rPr>
          <w:lang w:val="fr-FR"/>
        </w:rPr>
        <w:t xml:space="preserve"> </w:t>
      </w:r>
      <w:r w:rsidR="00DE7DD4" w:rsidRPr="00102276">
        <w:rPr>
          <w:lang w:val="fr-FR"/>
        </w:rPr>
        <w:t>fait référence</w:t>
      </w:r>
      <w:r w:rsidRPr="00102276">
        <w:rPr>
          <w:lang w:val="fr-FR"/>
        </w:rPr>
        <w:t xml:space="preserve"> au règlement d</w:t>
      </w:r>
      <w:r w:rsidR="00811F1E">
        <w:rPr>
          <w:lang w:val="fr-FR"/>
        </w:rPr>
        <w:t>’</w:t>
      </w:r>
      <w:r w:rsidRPr="00102276">
        <w:rPr>
          <w:lang w:val="fr-FR"/>
        </w:rPr>
        <w:t xml:space="preserve">exécution </w:t>
      </w:r>
      <w:r w:rsidR="00A12D2A" w:rsidRPr="00102276">
        <w:rPr>
          <w:lang w:val="fr-FR"/>
        </w:rPr>
        <w:t>pour ce qui concerne la possibilité de</w:t>
      </w:r>
      <w:r w:rsidR="00837E4D" w:rsidRPr="00102276">
        <w:rPr>
          <w:lang w:val="fr-FR"/>
        </w:rPr>
        <w:t xml:space="preserve"> </w:t>
      </w:r>
      <w:r w:rsidR="00A12D2A" w:rsidRPr="00102276">
        <w:rPr>
          <w:lang w:val="fr-FR"/>
        </w:rPr>
        <w:t>soumettre une</w:t>
      </w:r>
      <w:r w:rsidR="00837E4D" w:rsidRPr="00102276">
        <w:rPr>
          <w:lang w:val="fr-FR"/>
        </w:rPr>
        <w:t xml:space="preserve"> </w:t>
      </w:r>
      <w:r w:rsidRPr="00102276">
        <w:rPr>
          <w:lang w:val="fr-FR"/>
        </w:rPr>
        <w:t>revendi</w:t>
      </w:r>
      <w:r w:rsidR="00A12D2A" w:rsidRPr="00102276">
        <w:rPr>
          <w:lang w:val="fr-FR"/>
        </w:rPr>
        <w:t>c</w:t>
      </w:r>
      <w:r w:rsidRPr="00102276">
        <w:rPr>
          <w:lang w:val="fr-FR"/>
        </w:rPr>
        <w:t>at</w:t>
      </w:r>
      <w:r w:rsidR="00A12D2A" w:rsidRPr="00102276">
        <w:rPr>
          <w:lang w:val="fr-FR"/>
        </w:rPr>
        <w:t>ion de</w:t>
      </w:r>
      <w:r w:rsidRPr="00102276">
        <w:rPr>
          <w:lang w:val="fr-FR"/>
        </w:rPr>
        <w:t xml:space="preserve"> priorité </w:t>
      </w:r>
      <w:r w:rsidR="00837E4D" w:rsidRPr="00102276">
        <w:rPr>
          <w:lang w:val="fr-FR"/>
        </w:rPr>
        <w:t>après le dépôt</w:t>
      </w:r>
      <w:r w:rsidRPr="00102276">
        <w:rPr>
          <w:lang w:val="fr-FR"/>
        </w:rPr>
        <w:t xml:space="preserve"> </w:t>
      </w:r>
      <w:r w:rsidR="00A12D2A" w:rsidRPr="00102276">
        <w:rPr>
          <w:lang w:val="fr-FR" w:eastAsia="en-US"/>
        </w:rPr>
        <w:t xml:space="preserve">de la demande internationale, </w:t>
      </w:r>
      <w:r w:rsidRPr="00102276">
        <w:rPr>
          <w:lang w:val="fr-FR"/>
        </w:rPr>
        <w:t xml:space="preserve">et </w:t>
      </w:r>
      <w:r w:rsidR="00A12D2A" w:rsidRPr="00102276">
        <w:rPr>
          <w:lang w:val="fr-FR"/>
        </w:rPr>
        <w:t>pour prescrire le délai dans lequel</w:t>
      </w:r>
      <w:r w:rsidRPr="00102276">
        <w:rPr>
          <w:lang w:val="fr-FR"/>
        </w:rPr>
        <w:t xml:space="preserve"> cette </w:t>
      </w:r>
      <w:r w:rsidR="00A12D2A" w:rsidRPr="00102276">
        <w:rPr>
          <w:lang w:val="fr-FR"/>
        </w:rPr>
        <w:t>démarche</w:t>
      </w:r>
      <w:r w:rsidRPr="00102276">
        <w:rPr>
          <w:lang w:val="fr-FR"/>
        </w:rPr>
        <w:t xml:space="preserve"> peut être effectu</w:t>
      </w:r>
      <w:r w:rsidR="00C2069D" w:rsidRPr="00102276">
        <w:rPr>
          <w:lang w:val="fr-FR"/>
        </w:rPr>
        <w:t>ée</w:t>
      </w:r>
      <w:r w:rsidR="00C2069D">
        <w:rPr>
          <w:lang w:val="fr-FR"/>
        </w:rPr>
        <w:t xml:space="preserve">.  </w:t>
      </w:r>
      <w:r w:rsidR="00C2069D" w:rsidRPr="00102276">
        <w:rPr>
          <w:lang w:val="fr-FR"/>
        </w:rPr>
        <w:t>Il</w:t>
      </w:r>
      <w:r w:rsidR="002469E2" w:rsidRPr="00102276">
        <w:rPr>
          <w:lang w:val="fr-FR"/>
        </w:rPr>
        <w:t xml:space="preserve"> a en outre été noté qu</w:t>
      </w:r>
      <w:r w:rsidR="00811F1E">
        <w:rPr>
          <w:lang w:val="fr-FR"/>
        </w:rPr>
        <w:t>’</w:t>
      </w:r>
      <w:r w:rsidR="002469E2" w:rsidRPr="00102276">
        <w:rPr>
          <w:lang w:val="fr-FR"/>
        </w:rPr>
        <w:t>une telle possibilité n</w:t>
      </w:r>
      <w:r w:rsidR="00811F1E">
        <w:rPr>
          <w:lang w:val="fr-FR"/>
        </w:rPr>
        <w:t>’</w:t>
      </w:r>
      <w:r w:rsidR="002469E2" w:rsidRPr="00102276">
        <w:rPr>
          <w:lang w:val="fr-FR"/>
        </w:rPr>
        <w:t>était pas exclue en vertu de la Convention de Paris (</w:t>
      </w:r>
      <w:r w:rsidR="00811F1E" w:rsidRPr="00102276">
        <w:rPr>
          <w:lang w:val="fr-FR"/>
        </w:rPr>
        <w:t>article</w:t>
      </w:r>
      <w:r w:rsidR="00811F1E">
        <w:rPr>
          <w:lang w:val="fr-FR"/>
        </w:rPr>
        <w:t> </w:t>
      </w:r>
      <w:r w:rsidR="00811F1E" w:rsidRPr="00102276">
        <w:rPr>
          <w:lang w:val="fr-FR"/>
        </w:rPr>
        <w:t>4</w:t>
      </w:r>
      <w:r w:rsidR="00A12D2A" w:rsidRPr="00102276">
        <w:rPr>
          <w:lang w:val="fr-FR"/>
        </w:rPr>
        <w:t>D.1)</w:t>
      </w:r>
      <w:r w:rsidR="00536CB1" w:rsidRPr="00102276">
        <w:rPr>
          <w:rStyle w:val="FootnoteReference"/>
          <w:lang w:val="fr-FR"/>
        </w:rPr>
        <w:footnoteReference w:id="2"/>
      </w:r>
      <w:r w:rsidR="00A12D2A" w:rsidRPr="00102276">
        <w:rPr>
          <w:lang w:val="fr-FR"/>
        </w:rPr>
        <w:t>.</w:t>
      </w:r>
    </w:p>
    <w:p w14:paraId="2145CCF0" w14:textId="78069FF9" w:rsidR="001F7EB5" w:rsidRPr="00102276" w:rsidRDefault="00837E4D" w:rsidP="00102276">
      <w:pPr>
        <w:pStyle w:val="ONUMFS"/>
        <w:rPr>
          <w:lang w:val="fr-FR" w:eastAsia="en-US"/>
        </w:rPr>
      </w:pPr>
      <w:r w:rsidRPr="00102276">
        <w:rPr>
          <w:lang w:val="fr-FR"/>
        </w:rPr>
        <w:t>Au cours des délibérations sur l</w:t>
      </w:r>
      <w:r w:rsidR="00811F1E">
        <w:rPr>
          <w:lang w:val="fr-FR"/>
        </w:rPr>
        <w:t>’</w:t>
      </w:r>
      <w:r w:rsidR="00811F1E" w:rsidRPr="00102276">
        <w:rPr>
          <w:lang w:val="fr-FR"/>
        </w:rPr>
        <w:t>article</w:t>
      </w:r>
      <w:r w:rsidR="00811F1E">
        <w:rPr>
          <w:lang w:val="fr-FR"/>
        </w:rPr>
        <w:t> </w:t>
      </w:r>
      <w:r w:rsidR="00811F1E" w:rsidRPr="00102276">
        <w:rPr>
          <w:lang w:val="fr-FR"/>
        </w:rPr>
        <w:t>6</w:t>
      </w:r>
      <w:r w:rsidRPr="00102276">
        <w:rPr>
          <w:lang w:val="fr-FR"/>
        </w:rPr>
        <w:t>.1) de l</w:t>
      </w:r>
      <w:r w:rsidR="00811F1E">
        <w:rPr>
          <w:lang w:val="fr-FR"/>
        </w:rPr>
        <w:t>’</w:t>
      </w:r>
      <w:r w:rsidRPr="00102276">
        <w:rPr>
          <w:lang w:val="fr-FR"/>
        </w:rPr>
        <w:t xml:space="preserve">Acte </w:t>
      </w:r>
      <w:r w:rsidR="00811F1E" w:rsidRPr="00102276">
        <w:rPr>
          <w:lang w:val="fr-FR"/>
        </w:rPr>
        <w:t>de</w:t>
      </w:r>
      <w:r w:rsidR="00811F1E">
        <w:rPr>
          <w:lang w:val="fr-FR"/>
        </w:rPr>
        <w:t> </w:t>
      </w:r>
      <w:r w:rsidR="00811F1E" w:rsidRPr="00102276">
        <w:rPr>
          <w:lang w:val="fr-FR"/>
        </w:rPr>
        <w:t>1999</w:t>
      </w:r>
      <w:r w:rsidRPr="00102276">
        <w:rPr>
          <w:lang w:val="fr-FR"/>
        </w:rPr>
        <w:t xml:space="preserve">, un délégué a souligné que </w:t>
      </w:r>
      <w:r w:rsidR="00102276" w:rsidRPr="00102276">
        <w:rPr>
          <w:lang w:val="fr-FR"/>
        </w:rPr>
        <w:t>“</w:t>
      </w:r>
      <w:r w:rsidR="00650775" w:rsidRPr="00102276">
        <w:rPr>
          <w:lang w:val="fr-FR"/>
        </w:rPr>
        <w:t>tout</w:t>
      </w:r>
      <w:r w:rsidRPr="00102276">
        <w:rPr>
          <w:lang w:val="fr-FR"/>
        </w:rPr>
        <w:t xml:space="preserve"> délai </w:t>
      </w:r>
      <w:r w:rsidR="00650775" w:rsidRPr="00102276">
        <w:rPr>
          <w:lang w:val="fr-FR"/>
        </w:rPr>
        <w:t>relatif à une</w:t>
      </w:r>
      <w:r w:rsidRPr="00102276">
        <w:rPr>
          <w:lang w:val="fr-FR"/>
        </w:rPr>
        <w:t xml:space="preserve"> revendi</w:t>
      </w:r>
      <w:r w:rsidR="00650775" w:rsidRPr="00102276">
        <w:rPr>
          <w:lang w:val="fr-FR"/>
        </w:rPr>
        <w:t>ca</w:t>
      </w:r>
      <w:r w:rsidRPr="00102276">
        <w:rPr>
          <w:lang w:val="fr-FR"/>
        </w:rPr>
        <w:t>t</w:t>
      </w:r>
      <w:r w:rsidR="00650775" w:rsidRPr="00102276">
        <w:rPr>
          <w:lang w:val="fr-FR"/>
        </w:rPr>
        <w:t>ion de</w:t>
      </w:r>
      <w:r w:rsidRPr="00102276">
        <w:rPr>
          <w:lang w:val="fr-FR"/>
        </w:rPr>
        <w:t xml:space="preserve"> priorité </w:t>
      </w:r>
      <w:r w:rsidR="00650775" w:rsidRPr="00102276">
        <w:rPr>
          <w:lang w:val="fr-FR"/>
        </w:rPr>
        <w:t>tardive qui serait</w:t>
      </w:r>
      <w:r w:rsidRPr="00102276">
        <w:rPr>
          <w:lang w:val="fr-FR"/>
        </w:rPr>
        <w:t xml:space="preserve"> </w:t>
      </w:r>
      <w:r w:rsidR="00650775" w:rsidRPr="00102276">
        <w:rPr>
          <w:lang w:val="fr-FR"/>
        </w:rPr>
        <w:t>prescrit à l</w:t>
      </w:r>
      <w:r w:rsidR="00811F1E">
        <w:rPr>
          <w:lang w:val="fr-FR"/>
        </w:rPr>
        <w:t>’</w:t>
      </w:r>
      <w:r w:rsidR="00650775" w:rsidRPr="00102276">
        <w:rPr>
          <w:lang w:val="fr-FR"/>
        </w:rPr>
        <w:t xml:space="preserve">avenir devrait </w:t>
      </w:r>
      <w:r w:rsidRPr="00102276">
        <w:rPr>
          <w:lang w:val="fr-FR"/>
        </w:rPr>
        <w:t xml:space="preserve">tenir compte de la </w:t>
      </w:r>
      <w:r w:rsidRPr="00102276">
        <w:rPr>
          <w:u w:val="single"/>
          <w:lang w:val="fr-FR"/>
        </w:rPr>
        <w:t>nécessité pour les offices procédant à un examen d</w:t>
      </w:r>
      <w:r w:rsidR="00811F1E">
        <w:rPr>
          <w:u w:val="single"/>
          <w:lang w:val="fr-FR"/>
        </w:rPr>
        <w:t>’</w:t>
      </w:r>
      <w:r w:rsidRPr="00102276">
        <w:rPr>
          <w:u w:val="single"/>
          <w:lang w:val="fr-FR"/>
        </w:rPr>
        <w:t xml:space="preserve">avoir connaissance de ces revendications tardives avant </w:t>
      </w:r>
      <w:r w:rsidR="00650775" w:rsidRPr="00102276">
        <w:rPr>
          <w:u w:val="single"/>
          <w:lang w:val="fr-FR"/>
        </w:rPr>
        <w:t>d</w:t>
      </w:r>
      <w:r w:rsidR="00811F1E">
        <w:rPr>
          <w:u w:val="single"/>
          <w:lang w:val="fr-FR"/>
        </w:rPr>
        <w:t>’</w:t>
      </w:r>
      <w:r w:rsidR="00650775" w:rsidRPr="00102276">
        <w:rPr>
          <w:u w:val="single"/>
          <w:lang w:val="fr-FR"/>
        </w:rPr>
        <w:t>entamer l</w:t>
      </w:r>
      <w:r w:rsidR="00811F1E">
        <w:rPr>
          <w:u w:val="single"/>
          <w:lang w:val="fr-FR"/>
        </w:rPr>
        <w:t>’</w:t>
      </w:r>
      <w:r w:rsidR="00650775" w:rsidRPr="00102276">
        <w:rPr>
          <w:u w:val="single"/>
          <w:lang w:val="fr-FR"/>
        </w:rPr>
        <w:t>exam</w:t>
      </w:r>
      <w:r w:rsidRPr="00102276">
        <w:rPr>
          <w:u w:val="single"/>
          <w:lang w:val="fr-FR"/>
        </w:rPr>
        <w:t>e</w:t>
      </w:r>
      <w:r w:rsidR="00650775" w:rsidRPr="00102276">
        <w:rPr>
          <w:u w:val="single"/>
          <w:lang w:val="fr-FR"/>
        </w:rPr>
        <w:t>n de la demande d</w:t>
      </w:r>
      <w:r w:rsidR="00811F1E">
        <w:rPr>
          <w:u w:val="single"/>
          <w:lang w:val="fr-FR"/>
        </w:rPr>
        <w:t>’</w:t>
      </w:r>
      <w:r w:rsidRPr="00102276">
        <w:rPr>
          <w:u w:val="single"/>
          <w:lang w:val="fr-FR"/>
        </w:rPr>
        <w:t>enregistrement international concerné</w:t>
      </w:r>
      <w:r w:rsidR="00650775" w:rsidRPr="00102276">
        <w:rPr>
          <w:u w:val="single"/>
          <w:lang w:val="fr-FR"/>
        </w:rPr>
        <w:t>e</w:t>
      </w:r>
      <w:r w:rsidR="00102276" w:rsidRPr="00102276">
        <w:rPr>
          <w:lang w:val="fr-FR"/>
        </w:rPr>
        <w:t>”</w:t>
      </w:r>
      <w:r w:rsidRPr="00102276">
        <w:rPr>
          <w:lang w:val="fr-FR"/>
        </w:rPr>
        <w:t>.</w:t>
      </w:r>
      <w:r w:rsidR="000D5660" w:rsidRPr="00102276">
        <w:rPr>
          <w:lang w:val="fr-FR" w:eastAsia="en-US"/>
        </w:rPr>
        <w:t xml:space="preserve">  </w:t>
      </w:r>
      <w:r w:rsidRPr="00102276">
        <w:rPr>
          <w:lang w:val="fr-FR" w:eastAsia="en-US"/>
        </w:rPr>
        <w:t xml:space="preserve">Il a également été déclaré que </w:t>
      </w:r>
      <w:r w:rsidR="00102276" w:rsidRPr="00102276">
        <w:rPr>
          <w:lang w:val="fr-FR" w:eastAsia="en-US"/>
        </w:rPr>
        <w:t>“</w:t>
      </w:r>
      <w:r w:rsidRPr="00102276">
        <w:rPr>
          <w:lang w:val="fr-FR" w:eastAsia="en-US"/>
        </w:rPr>
        <w:t>toute revendication de priorité tardive devra</w:t>
      </w:r>
      <w:r w:rsidR="00650775" w:rsidRPr="00102276">
        <w:rPr>
          <w:lang w:val="fr-FR" w:eastAsia="en-US"/>
        </w:rPr>
        <w:t>it</w:t>
      </w:r>
      <w:r w:rsidRPr="00102276">
        <w:rPr>
          <w:lang w:val="fr-FR" w:eastAsia="en-US"/>
        </w:rPr>
        <w:t xml:space="preserve"> être faite </w:t>
      </w:r>
      <w:r w:rsidRPr="00102276">
        <w:rPr>
          <w:u w:val="single"/>
          <w:lang w:val="fr-FR" w:eastAsia="en-US"/>
        </w:rPr>
        <w:t xml:space="preserve">avant que le Bureau international </w:t>
      </w:r>
      <w:r w:rsidR="00650775" w:rsidRPr="00102276">
        <w:rPr>
          <w:u w:val="single"/>
          <w:lang w:val="fr-FR" w:eastAsia="en-US"/>
        </w:rPr>
        <w:t>ne commence</w:t>
      </w:r>
      <w:r w:rsidRPr="00102276">
        <w:rPr>
          <w:u w:val="single"/>
          <w:lang w:val="fr-FR" w:eastAsia="en-US"/>
        </w:rPr>
        <w:t xml:space="preserve"> les préparatifs</w:t>
      </w:r>
      <w:r w:rsidR="00650775" w:rsidRPr="00102276">
        <w:rPr>
          <w:u w:val="single"/>
          <w:lang w:val="fr-FR" w:eastAsia="en-US"/>
        </w:rPr>
        <w:t xml:space="preserve"> en vue</w:t>
      </w:r>
      <w:r w:rsidRPr="00102276">
        <w:rPr>
          <w:u w:val="single"/>
          <w:lang w:val="fr-FR" w:eastAsia="en-US"/>
        </w:rPr>
        <w:t xml:space="preserve"> de la publication de l</w:t>
      </w:r>
      <w:r w:rsidR="00811F1E">
        <w:rPr>
          <w:u w:val="single"/>
          <w:lang w:val="fr-FR" w:eastAsia="en-US"/>
        </w:rPr>
        <w:t>’</w:t>
      </w:r>
      <w:r w:rsidRPr="00102276">
        <w:rPr>
          <w:u w:val="single"/>
          <w:lang w:val="fr-FR" w:eastAsia="en-US"/>
        </w:rPr>
        <w:t>enregistrement international</w:t>
      </w:r>
      <w:r w:rsidR="00102276" w:rsidRPr="00102276">
        <w:rPr>
          <w:lang w:val="fr-FR" w:eastAsia="en-US"/>
        </w:rPr>
        <w:t>”</w:t>
      </w:r>
      <w:r w:rsidRPr="00102276">
        <w:rPr>
          <w:lang w:val="fr-FR" w:eastAsia="en-US"/>
        </w:rPr>
        <w:t>.</w:t>
      </w:r>
      <w:r w:rsidR="00D05D8F" w:rsidRPr="00102276">
        <w:rPr>
          <w:lang w:val="fr-FR" w:eastAsia="en-US"/>
        </w:rPr>
        <w:t xml:space="preserve"> </w:t>
      </w:r>
      <w:r w:rsidR="000D5660" w:rsidRPr="00102276">
        <w:rPr>
          <w:lang w:val="fr-FR" w:eastAsia="en-US"/>
        </w:rPr>
        <w:t xml:space="preserve"> </w:t>
      </w:r>
      <w:r w:rsidRPr="00102276">
        <w:rPr>
          <w:lang w:val="fr-FR" w:eastAsia="en-US"/>
        </w:rPr>
        <w:t>Le Secrétariat a pris note des déclarations</w:t>
      </w:r>
      <w:r w:rsidRPr="00102276">
        <w:rPr>
          <w:rStyle w:val="FootnoteReference"/>
          <w:lang w:val="fr-FR" w:eastAsia="en-US"/>
        </w:rPr>
        <w:footnoteReference w:id="3"/>
      </w:r>
      <w:r w:rsidRPr="00102276">
        <w:rPr>
          <w:lang w:val="fr-FR" w:eastAsia="en-US"/>
        </w:rPr>
        <w:t>.</w:t>
      </w:r>
    </w:p>
    <w:p w14:paraId="120307B7" w14:textId="3AC486D7" w:rsidR="001F7EB5" w:rsidRPr="00102276" w:rsidRDefault="002469E2" w:rsidP="00102276">
      <w:pPr>
        <w:pStyle w:val="ONUMFS"/>
        <w:rPr>
          <w:lang w:val="fr-FR" w:eastAsia="en-US"/>
        </w:rPr>
      </w:pPr>
      <w:r w:rsidRPr="00102276">
        <w:rPr>
          <w:lang w:val="fr-FR" w:eastAsia="en-US"/>
        </w:rPr>
        <w:t>Comme le prévoit l</w:t>
      </w:r>
      <w:r w:rsidR="00811F1E">
        <w:rPr>
          <w:lang w:val="fr-FR" w:eastAsia="en-US"/>
        </w:rPr>
        <w:t>’</w:t>
      </w:r>
      <w:r w:rsidR="00811F1E" w:rsidRPr="00102276">
        <w:rPr>
          <w:lang w:val="fr-FR" w:eastAsia="en-US"/>
        </w:rPr>
        <w:t>article</w:t>
      </w:r>
      <w:r w:rsidR="00811F1E">
        <w:rPr>
          <w:lang w:val="fr-FR" w:eastAsia="en-US"/>
        </w:rPr>
        <w:t> </w:t>
      </w:r>
      <w:r w:rsidR="00811F1E" w:rsidRPr="00102276">
        <w:rPr>
          <w:lang w:val="fr-FR" w:eastAsia="en-US"/>
        </w:rPr>
        <w:t>6</w:t>
      </w:r>
      <w:r w:rsidRPr="00102276">
        <w:rPr>
          <w:lang w:val="fr-FR" w:eastAsia="en-US"/>
        </w:rPr>
        <w:t>.1)b)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et comme convenu lors de la conférence diplomatique, le présent document envisage la possibilité d</w:t>
      </w:r>
      <w:r w:rsidR="00811F1E">
        <w:rPr>
          <w:lang w:val="fr-FR" w:eastAsia="en-US"/>
        </w:rPr>
        <w:t>’</w:t>
      </w:r>
      <w:r w:rsidRPr="00102276">
        <w:rPr>
          <w:lang w:val="fr-FR" w:eastAsia="en-US"/>
        </w:rPr>
        <w:t>introduire une nouvelle règle dans le règlement d</w:t>
      </w:r>
      <w:r w:rsidR="00811F1E">
        <w:rPr>
          <w:lang w:val="fr-FR" w:eastAsia="en-US"/>
        </w:rPr>
        <w:t>’</w:t>
      </w:r>
      <w:r w:rsidRPr="00102276">
        <w:rPr>
          <w:lang w:val="fr-FR" w:eastAsia="en-US"/>
        </w:rPr>
        <w:t>exécution commun, qui permettrait d</w:t>
      </w:r>
      <w:r w:rsidR="00811F1E">
        <w:rPr>
          <w:lang w:val="fr-FR" w:eastAsia="en-US"/>
        </w:rPr>
        <w:t>’</w:t>
      </w:r>
      <w:r w:rsidRPr="00102276">
        <w:rPr>
          <w:lang w:val="fr-FR" w:eastAsia="en-US"/>
        </w:rPr>
        <w:t>ajouter une revendication de priorité après le dépôt de la demande internationale et prescri</w:t>
      </w:r>
      <w:r w:rsidR="00E05B26" w:rsidRPr="00102276">
        <w:rPr>
          <w:lang w:val="fr-FR" w:eastAsia="en-US"/>
        </w:rPr>
        <w:t>rai</w:t>
      </w:r>
      <w:r w:rsidRPr="00102276">
        <w:rPr>
          <w:lang w:val="fr-FR" w:eastAsia="en-US"/>
        </w:rPr>
        <w:t xml:space="preserve">t à quel moment, au plus tard, </w:t>
      </w:r>
      <w:r w:rsidR="00E05B26" w:rsidRPr="00102276">
        <w:rPr>
          <w:lang w:val="fr-FR" w:eastAsia="en-US"/>
        </w:rPr>
        <w:t>la</w:t>
      </w:r>
      <w:r w:rsidRPr="00102276">
        <w:rPr>
          <w:lang w:val="fr-FR" w:eastAsia="en-US"/>
        </w:rPr>
        <w:t xml:space="preserve"> déclaration </w:t>
      </w:r>
      <w:r w:rsidR="00E05B26" w:rsidRPr="00102276">
        <w:rPr>
          <w:lang w:val="fr-FR" w:eastAsia="en-US"/>
        </w:rPr>
        <w:t xml:space="preserve">y relative </w:t>
      </w:r>
      <w:r w:rsidRPr="00102276">
        <w:rPr>
          <w:lang w:val="fr-FR" w:eastAsia="en-US"/>
        </w:rPr>
        <w:t>peut être effectuée.</w:t>
      </w:r>
    </w:p>
    <w:p w14:paraId="0879D8B4" w14:textId="60BBD3CD" w:rsidR="001F7EB5" w:rsidRPr="00102276" w:rsidRDefault="00650775" w:rsidP="00102276">
      <w:pPr>
        <w:pStyle w:val="Heading1"/>
        <w:rPr>
          <w:lang w:val="fr-FR"/>
        </w:rPr>
      </w:pPr>
      <w:r w:rsidRPr="00102276">
        <w:rPr>
          <w:lang w:val="fr-FR"/>
        </w:rPr>
        <w:t>Vue d</w:t>
      </w:r>
      <w:r w:rsidR="00811F1E">
        <w:rPr>
          <w:lang w:val="fr-FR"/>
        </w:rPr>
        <w:t>’</w:t>
      </w:r>
      <w:r w:rsidRPr="00102276">
        <w:rPr>
          <w:lang w:val="fr-FR"/>
        </w:rPr>
        <w:t>ensemble des autres systèmes et traités internationaux pertinents</w:t>
      </w:r>
    </w:p>
    <w:p w14:paraId="20958692" w14:textId="77777777" w:rsidR="001F7EB5" w:rsidRPr="00102276" w:rsidRDefault="00650775" w:rsidP="00102276">
      <w:pPr>
        <w:pStyle w:val="Heading2"/>
        <w:rPr>
          <w:lang w:val="fr-FR"/>
        </w:rPr>
      </w:pPr>
      <w:r w:rsidRPr="00102276">
        <w:rPr>
          <w:lang w:val="fr-FR"/>
        </w:rPr>
        <w:t>Système du Traité de coopération en matière de brevets (PCT)</w:t>
      </w:r>
      <w:r w:rsidRPr="00102276">
        <w:rPr>
          <w:rStyle w:val="FootnoteReference"/>
          <w:caps w:val="0"/>
          <w:lang w:val="fr-FR"/>
        </w:rPr>
        <w:footnoteReference w:id="4"/>
      </w:r>
    </w:p>
    <w:p w14:paraId="110179D2" w14:textId="7CECA2D3" w:rsidR="001F7EB5" w:rsidRPr="00102276" w:rsidRDefault="00650775" w:rsidP="00682A34">
      <w:pPr>
        <w:pStyle w:val="Heading3"/>
        <w:spacing w:after="220"/>
        <w:rPr>
          <w:lang w:val="fr-FR"/>
        </w:rPr>
      </w:pPr>
      <w:r w:rsidRPr="00102276">
        <w:rPr>
          <w:lang w:val="fr-FR"/>
        </w:rPr>
        <w:t>Adjonction d</w:t>
      </w:r>
      <w:r w:rsidR="00811F1E">
        <w:rPr>
          <w:lang w:val="fr-FR"/>
        </w:rPr>
        <w:t>’</w:t>
      </w:r>
      <w:r w:rsidRPr="00102276">
        <w:rPr>
          <w:lang w:val="fr-FR"/>
        </w:rPr>
        <w:t>une revendication de priorité après le dépôt</w:t>
      </w:r>
    </w:p>
    <w:p w14:paraId="3FE9B2D1" w14:textId="74D05628" w:rsidR="001F7EB5" w:rsidRPr="00102276" w:rsidRDefault="00183E80" w:rsidP="00102276">
      <w:pPr>
        <w:pStyle w:val="ONUMFS"/>
        <w:rPr>
          <w:lang w:val="fr-FR"/>
        </w:rPr>
      </w:pPr>
      <w:r w:rsidRPr="00102276">
        <w:rPr>
          <w:lang w:val="fr-FR"/>
        </w:rPr>
        <w:t>Le PCT contient une disposition relative à l</w:t>
      </w:r>
      <w:r w:rsidR="00811F1E">
        <w:rPr>
          <w:lang w:val="fr-FR"/>
        </w:rPr>
        <w:t>’</w:t>
      </w:r>
      <w:r w:rsidRPr="00102276">
        <w:rPr>
          <w:lang w:val="fr-FR"/>
        </w:rPr>
        <w:t>adjonction d</w:t>
      </w:r>
      <w:r w:rsidR="00811F1E">
        <w:rPr>
          <w:lang w:val="fr-FR"/>
        </w:rPr>
        <w:t>’</w:t>
      </w:r>
      <w:r w:rsidRPr="00102276">
        <w:rPr>
          <w:lang w:val="fr-FR"/>
        </w:rPr>
        <w:t>une revendication de priorité après le dépôt d</w:t>
      </w:r>
      <w:r w:rsidR="00811F1E">
        <w:rPr>
          <w:lang w:val="fr-FR"/>
        </w:rPr>
        <w:t>’</w:t>
      </w:r>
      <w:r w:rsidRPr="00102276">
        <w:rPr>
          <w:lang w:val="fr-FR"/>
        </w:rPr>
        <w:t>une demande internationa</w:t>
      </w:r>
      <w:r w:rsidR="00C2069D" w:rsidRPr="00102276">
        <w:rPr>
          <w:lang w:val="fr-FR"/>
        </w:rPr>
        <w:t>le</w:t>
      </w:r>
      <w:r w:rsidR="00C2069D">
        <w:rPr>
          <w:lang w:val="fr-FR"/>
        </w:rPr>
        <w:t xml:space="preserve">.  </w:t>
      </w:r>
      <w:r w:rsidR="00C2069D" w:rsidRPr="00102276">
        <w:rPr>
          <w:lang w:val="fr-FR"/>
        </w:rPr>
        <w:t>Si</w:t>
      </w:r>
      <w:r w:rsidRPr="00102276">
        <w:rPr>
          <w:lang w:val="fr-FR"/>
        </w:rPr>
        <w:t xml:space="preserve"> l</w:t>
      </w:r>
      <w:r w:rsidR="00811F1E">
        <w:rPr>
          <w:lang w:val="fr-FR"/>
        </w:rPr>
        <w:t>’</w:t>
      </w:r>
      <w:r w:rsidR="00811F1E" w:rsidRPr="00102276">
        <w:rPr>
          <w:lang w:val="fr-FR"/>
        </w:rPr>
        <w:t>article</w:t>
      </w:r>
      <w:r w:rsidR="00811F1E">
        <w:rPr>
          <w:lang w:val="fr-FR"/>
        </w:rPr>
        <w:t> </w:t>
      </w:r>
      <w:r w:rsidR="00811F1E" w:rsidRPr="00102276">
        <w:rPr>
          <w:lang w:val="fr-FR"/>
        </w:rPr>
        <w:t>8</w:t>
      </w:r>
      <w:r w:rsidRPr="00102276">
        <w:rPr>
          <w:lang w:val="fr-FR"/>
        </w:rPr>
        <w:t>.1)</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prévoit seulement que </w:t>
      </w:r>
      <w:r w:rsidR="00102276" w:rsidRPr="00102276">
        <w:rPr>
          <w:lang w:val="fr-FR"/>
        </w:rPr>
        <w:t>“</w:t>
      </w:r>
      <w:r w:rsidRPr="00102276">
        <w:rPr>
          <w:lang w:val="fr-FR"/>
        </w:rPr>
        <w:t>La demande internationale peut comporter une déclaration, conforme aux prescriptions du règlement d</w:t>
      </w:r>
      <w:r w:rsidR="00811F1E">
        <w:rPr>
          <w:lang w:val="fr-FR"/>
        </w:rPr>
        <w:t>’</w:t>
      </w:r>
      <w:r w:rsidRPr="00102276">
        <w:rPr>
          <w:lang w:val="fr-FR"/>
        </w:rPr>
        <w:t>exécution, revendiquant la priorité d</w:t>
      </w:r>
      <w:r w:rsidR="00811F1E">
        <w:rPr>
          <w:lang w:val="fr-FR"/>
        </w:rPr>
        <w:t>’</w:t>
      </w:r>
      <w:r w:rsidRPr="00102276">
        <w:rPr>
          <w:lang w:val="fr-FR"/>
        </w:rPr>
        <w:t>une ou de plusieurs demandes antérieures</w:t>
      </w:r>
      <w:r w:rsidR="00D77C1C">
        <w:rPr>
          <w:lang w:val="fr-FR"/>
        </w:rPr>
        <w:t>…</w:t>
      </w:r>
      <w:r w:rsidR="00102276" w:rsidRPr="00102276">
        <w:rPr>
          <w:lang w:val="fr-FR"/>
        </w:rPr>
        <w:t>”</w:t>
      </w:r>
      <w:r w:rsidRPr="00102276">
        <w:rPr>
          <w:lang w:val="fr-FR"/>
        </w:rPr>
        <w:t xml:space="preserve">, la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Pr="00102276">
        <w:rPr>
          <w:lang w:val="fr-FR"/>
        </w:rPr>
        <w:t>.1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prévoit la correction ou l</w:t>
      </w:r>
      <w:r w:rsidR="00811F1E">
        <w:rPr>
          <w:lang w:val="fr-FR"/>
        </w:rPr>
        <w:t>’</w:t>
      </w:r>
      <w:r w:rsidRPr="00102276">
        <w:rPr>
          <w:lang w:val="fr-FR"/>
        </w:rPr>
        <w:t>adjonction d</w:t>
      </w:r>
      <w:r w:rsidR="00811F1E">
        <w:rPr>
          <w:lang w:val="fr-FR"/>
        </w:rPr>
        <w:t>’</w:t>
      </w:r>
      <w:r w:rsidRPr="00102276">
        <w:rPr>
          <w:lang w:val="fr-FR"/>
        </w:rPr>
        <w:t>une revendication de priorité après le dépôt de la demande internationale</w:t>
      </w:r>
      <w:r w:rsidRPr="00102276">
        <w:rPr>
          <w:rStyle w:val="FootnoteReference"/>
          <w:lang w:val="fr-FR"/>
        </w:rPr>
        <w:footnoteReference w:id="5"/>
      </w:r>
      <w:r w:rsidRPr="00102276">
        <w:rPr>
          <w:lang w:val="fr-FR"/>
        </w:rPr>
        <w:t>.</w:t>
      </w:r>
    </w:p>
    <w:p w14:paraId="5B289822" w14:textId="5312E699" w:rsidR="001F7EB5" w:rsidRPr="00102276" w:rsidRDefault="00183E80" w:rsidP="00102276">
      <w:pPr>
        <w:pStyle w:val="ONUMFS"/>
        <w:rPr>
          <w:lang w:val="fr-FR"/>
        </w:rPr>
      </w:pPr>
      <w:r w:rsidRPr="00102276">
        <w:rPr>
          <w:lang w:val="fr-FR"/>
        </w:rPr>
        <w:t xml:space="preserve">La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Pr="00102276">
        <w:rPr>
          <w:lang w:val="fr-FR"/>
        </w:rPr>
        <w:t>.1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est entrée en vigueur le</w:t>
      </w:r>
      <w:r w:rsidR="00811F1E">
        <w:rPr>
          <w:lang w:val="fr-FR"/>
        </w:rPr>
        <w:t xml:space="preserve"> 1</w:t>
      </w:r>
      <w:r w:rsidR="00811F1E" w:rsidRPr="00811F1E">
        <w:rPr>
          <w:vertAlign w:val="superscript"/>
          <w:lang w:val="fr-FR"/>
        </w:rPr>
        <w:t>er</w:t>
      </w:r>
      <w:r w:rsidR="00811F1E">
        <w:rPr>
          <w:lang w:val="fr-FR"/>
        </w:rPr>
        <w:t> </w:t>
      </w:r>
      <w:r w:rsidR="00811F1E" w:rsidRPr="00102276">
        <w:rPr>
          <w:lang w:val="fr-FR"/>
        </w:rPr>
        <w:t>juillet</w:t>
      </w:r>
      <w:r w:rsidR="00811F1E">
        <w:rPr>
          <w:lang w:val="fr-FR"/>
        </w:rPr>
        <w:t> </w:t>
      </w:r>
      <w:r w:rsidR="00811F1E" w:rsidRPr="00102276">
        <w:rPr>
          <w:lang w:val="fr-FR"/>
        </w:rPr>
        <w:t>19</w:t>
      </w:r>
      <w:r w:rsidRPr="00102276">
        <w:rPr>
          <w:lang w:val="fr-FR"/>
        </w:rPr>
        <w:t>98.</w:t>
      </w:r>
      <w:r w:rsidR="00AD2A69" w:rsidRPr="00102276">
        <w:rPr>
          <w:lang w:val="fr-FR"/>
        </w:rPr>
        <w:t xml:space="preserve">  </w:t>
      </w:r>
      <w:r w:rsidR="00DE7DD4" w:rsidRPr="00102276">
        <w:rPr>
          <w:lang w:val="fr-FR"/>
        </w:rPr>
        <w:t>L</w:t>
      </w:r>
      <w:r w:rsidR="00811F1E">
        <w:rPr>
          <w:lang w:val="fr-FR"/>
        </w:rPr>
        <w:t>’</w:t>
      </w:r>
      <w:r w:rsidR="00DE7DD4" w:rsidRPr="00102276">
        <w:rPr>
          <w:lang w:val="fr-FR"/>
        </w:rPr>
        <w:t>objectif</w:t>
      </w:r>
      <w:r w:rsidRPr="00102276">
        <w:rPr>
          <w:lang w:val="fr-FR"/>
        </w:rPr>
        <w:t xml:space="preserve"> de cette disposition était de permettre aux déposants de corriger plus facilement les erreurs, </w:t>
      </w:r>
      <w:r w:rsidR="00E05B26" w:rsidRPr="00102276">
        <w:rPr>
          <w:lang w:val="fr-FR"/>
        </w:rPr>
        <w:t>notamment</w:t>
      </w:r>
      <w:r w:rsidRPr="00102276">
        <w:rPr>
          <w:lang w:val="fr-FR"/>
        </w:rPr>
        <w:t xml:space="preserve"> </w:t>
      </w:r>
      <w:r w:rsidR="00DE7DD4" w:rsidRPr="00102276">
        <w:rPr>
          <w:lang w:val="fr-FR"/>
        </w:rPr>
        <w:t>en cas d</w:t>
      </w:r>
      <w:r w:rsidR="00811F1E">
        <w:rPr>
          <w:lang w:val="fr-FR"/>
        </w:rPr>
        <w:t>’</w:t>
      </w:r>
      <w:r w:rsidRPr="00102276">
        <w:rPr>
          <w:lang w:val="fr-FR"/>
        </w:rPr>
        <w:t xml:space="preserve">omission </w:t>
      </w:r>
      <w:r w:rsidR="00DE7DD4" w:rsidRPr="00102276">
        <w:rPr>
          <w:lang w:val="fr-FR"/>
        </w:rPr>
        <w:t>d</w:t>
      </w:r>
      <w:r w:rsidR="00811F1E">
        <w:rPr>
          <w:lang w:val="fr-FR"/>
        </w:rPr>
        <w:t>’</w:t>
      </w:r>
      <w:r w:rsidRPr="00102276">
        <w:rPr>
          <w:lang w:val="fr-FR"/>
        </w:rPr>
        <w:t xml:space="preserve">une revendication de priorité </w:t>
      </w:r>
      <w:r w:rsidR="00E05B26" w:rsidRPr="00102276">
        <w:rPr>
          <w:lang w:val="fr-FR"/>
        </w:rPr>
        <w:t>à la date</w:t>
      </w:r>
      <w:r w:rsidRPr="00102276">
        <w:rPr>
          <w:lang w:val="fr-FR"/>
        </w:rPr>
        <w:t xml:space="preserve"> du dépôt, sans nuire aux intérêts des tiers et en tenant compte des besoins des offices</w:t>
      </w:r>
      <w:r w:rsidRPr="00102276">
        <w:rPr>
          <w:rStyle w:val="FootnoteReference"/>
          <w:lang w:val="fr-FR"/>
        </w:rPr>
        <w:footnoteReference w:id="6"/>
      </w:r>
      <w:r w:rsidRPr="00102276">
        <w:rPr>
          <w:lang w:val="fr-FR"/>
        </w:rPr>
        <w:t>.</w:t>
      </w:r>
    </w:p>
    <w:p w14:paraId="0D4BEF19" w14:textId="7A34BD53" w:rsidR="001F7EB5" w:rsidRPr="00102276" w:rsidRDefault="001C1FC1" w:rsidP="00682A34">
      <w:pPr>
        <w:pStyle w:val="Heading3"/>
        <w:spacing w:after="220"/>
        <w:rPr>
          <w:lang w:val="fr-FR"/>
        </w:rPr>
      </w:pPr>
      <w:r w:rsidRPr="00102276">
        <w:rPr>
          <w:lang w:val="fr-FR"/>
        </w:rPr>
        <w:t>Délai applicable</w:t>
      </w:r>
    </w:p>
    <w:p w14:paraId="321390E2" w14:textId="5CEEE1B0" w:rsidR="001F7EB5" w:rsidRPr="00102276" w:rsidRDefault="009668C0" w:rsidP="00102276">
      <w:pPr>
        <w:pStyle w:val="ONUMFS"/>
        <w:rPr>
          <w:lang w:val="fr-FR"/>
        </w:rPr>
      </w:pPr>
      <w:r w:rsidRPr="00102276">
        <w:rPr>
          <w:lang w:val="fr-FR"/>
        </w:rPr>
        <w:t xml:space="preserve">Le délai applicable en vertu de la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Pr="00102276">
        <w:rPr>
          <w:lang w:val="fr-FR"/>
        </w:rPr>
        <w:t>1.a)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est de 16</w:t>
      </w:r>
      <w:r w:rsidR="00A96B05">
        <w:rPr>
          <w:lang w:val="fr-FR"/>
        </w:rPr>
        <w:t> </w:t>
      </w:r>
      <w:r w:rsidRPr="00102276">
        <w:rPr>
          <w:lang w:val="fr-FR"/>
        </w:rPr>
        <w:t>mois à compter de la date de priorité ou, au cas où l</w:t>
      </w:r>
      <w:r w:rsidR="00811F1E">
        <w:rPr>
          <w:lang w:val="fr-FR"/>
        </w:rPr>
        <w:t>’</w:t>
      </w:r>
      <w:r w:rsidRPr="00102276">
        <w:rPr>
          <w:lang w:val="fr-FR"/>
        </w:rPr>
        <w:t>adjonction entraînerait un changement de date de priorité, de 16 mois à compter de la date de priorité ainsi modifiée, le délai de 16</w:t>
      </w:r>
      <w:r w:rsidR="00A96B05">
        <w:rPr>
          <w:lang w:val="fr-FR"/>
        </w:rPr>
        <w:t> </w:t>
      </w:r>
      <w:r w:rsidRPr="00102276">
        <w:rPr>
          <w:lang w:val="fr-FR"/>
        </w:rPr>
        <w:t>mois qui expire en premier devant être appliqué, étant entendu que ladite revendication peut être soumise jusqu</w:t>
      </w:r>
      <w:r w:rsidR="00811F1E">
        <w:rPr>
          <w:lang w:val="fr-FR"/>
        </w:rPr>
        <w:t>’</w:t>
      </w:r>
      <w:r w:rsidRPr="00102276">
        <w:rPr>
          <w:lang w:val="fr-FR"/>
        </w:rPr>
        <w:t>à l</w:t>
      </w:r>
      <w:r w:rsidR="00811F1E">
        <w:rPr>
          <w:lang w:val="fr-FR"/>
        </w:rPr>
        <w:t>’</w:t>
      </w:r>
      <w:r w:rsidRPr="00102276">
        <w:rPr>
          <w:lang w:val="fr-FR"/>
        </w:rPr>
        <w:t>expiration d</w:t>
      </w:r>
      <w:r w:rsidR="00811F1E">
        <w:rPr>
          <w:lang w:val="fr-FR"/>
        </w:rPr>
        <w:t>’</w:t>
      </w:r>
      <w:r w:rsidRPr="00102276">
        <w:rPr>
          <w:lang w:val="fr-FR"/>
        </w:rPr>
        <w:t>un délai de quatre</w:t>
      </w:r>
      <w:r w:rsidR="00D77C1C">
        <w:rPr>
          <w:lang w:val="fr-FR"/>
        </w:rPr>
        <w:t> </w:t>
      </w:r>
      <w:r w:rsidRPr="00102276">
        <w:rPr>
          <w:lang w:val="fr-FR"/>
        </w:rPr>
        <w:t>mois à compter de la date du dépôt internation</w:t>
      </w:r>
      <w:r w:rsidR="00C2069D" w:rsidRPr="00102276">
        <w:rPr>
          <w:lang w:val="fr-FR"/>
        </w:rPr>
        <w:t>al</w:t>
      </w:r>
      <w:r w:rsidR="00C2069D">
        <w:rPr>
          <w:lang w:val="fr-FR"/>
        </w:rPr>
        <w:t xml:space="preserve">.  </w:t>
      </w:r>
      <w:r w:rsidR="00C2069D" w:rsidRPr="00102276">
        <w:rPr>
          <w:lang w:val="fr-FR"/>
        </w:rPr>
        <w:t>La</w:t>
      </w:r>
      <w:r w:rsidRPr="00102276">
        <w:rPr>
          <w:lang w:val="fr-FR"/>
        </w:rPr>
        <w:t xml:space="preserve"> </w:t>
      </w:r>
      <w:r w:rsidR="009117A1" w:rsidRPr="00102276">
        <w:rPr>
          <w:lang w:val="fr-FR"/>
        </w:rPr>
        <w:t>demande</w:t>
      </w:r>
      <w:r w:rsidRPr="00102276">
        <w:rPr>
          <w:lang w:val="fr-FR"/>
        </w:rPr>
        <w:t xml:space="preserve"> peut être soumise à l</w:t>
      </w:r>
      <w:r w:rsidR="00811F1E">
        <w:rPr>
          <w:lang w:val="fr-FR"/>
        </w:rPr>
        <w:t>’</w:t>
      </w:r>
      <w:r w:rsidRPr="00102276">
        <w:rPr>
          <w:lang w:val="fr-FR"/>
        </w:rPr>
        <w:t xml:space="preserve">office récepteur ou au Bureau </w:t>
      </w:r>
      <w:r w:rsidR="00A96B05">
        <w:rPr>
          <w:lang w:val="fr-FR"/>
        </w:rPr>
        <w:t>i</w:t>
      </w:r>
      <w:r w:rsidRPr="00102276">
        <w:rPr>
          <w:lang w:val="fr-FR"/>
        </w:rPr>
        <w:t>nternational.</w:t>
      </w:r>
    </w:p>
    <w:p w14:paraId="186AAEFE" w14:textId="2AD22226" w:rsidR="001F7EB5" w:rsidRPr="00102276" w:rsidRDefault="009668C0" w:rsidP="00682A34">
      <w:pPr>
        <w:pStyle w:val="Heading3"/>
        <w:spacing w:after="220"/>
        <w:rPr>
          <w:lang w:val="fr-FR"/>
        </w:rPr>
      </w:pPr>
      <w:r w:rsidRPr="00102276">
        <w:rPr>
          <w:lang w:val="fr-FR"/>
        </w:rPr>
        <w:t>Demande de publication anticipée</w:t>
      </w:r>
    </w:p>
    <w:p w14:paraId="44B6D894" w14:textId="3F4FDD24" w:rsidR="001F7EB5" w:rsidRPr="00102276" w:rsidRDefault="009668C0" w:rsidP="00102276">
      <w:pPr>
        <w:pStyle w:val="ONUMFS"/>
        <w:rPr>
          <w:lang w:val="fr-FR"/>
        </w:rPr>
      </w:pPr>
      <w:r w:rsidRPr="00102276">
        <w:rPr>
          <w:lang w:val="fr-FR"/>
        </w:rPr>
        <w:t>Le système</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prévoit également que, lorsque le déposant a fait une demande de publication anticipée de la demande internationale, toute communication visant à ajouter une revendication de priorité </w:t>
      </w:r>
      <w:r w:rsidR="009117A1" w:rsidRPr="00102276">
        <w:rPr>
          <w:lang w:val="fr-FR"/>
        </w:rPr>
        <w:t>qui parvient au</w:t>
      </w:r>
      <w:r w:rsidRPr="00102276">
        <w:rPr>
          <w:lang w:val="fr-FR"/>
        </w:rPr>
        <w:t xml:space="preserve"> Bureau international après </w:t>
      </w:r>
      <w:r w:rsidR="009117A1" w:rsidRPr="00102276">
        <w:rPr>
          <w:lang w:val="fr-FR"/>
        </w:rPr>
        <w:t>que le déposant a fait la</w:t>
      </w:r>
      <w:r w:rsidRPr="00102276">
        <w:rPr>
          <w:lang w:val="fr-FR"/>
        </w:rPr>
        <w:t xml:space="preserve"> demande est réputée ne pas avoir été soumise, à moins que cette demande ne soit retirée avant l</w:t>
      </w:r>
      <w:r w:rsidR="00811F1E">
        <w:rPr>
          <w:lang w:val="fr-FR"/>
        </w:rPr>
        <w:t>’</w:t>
      </w:r>
      <w:r w:rsidRPr="00102276">
        <w:rPr>
          <w:lang w:val="fr-FR"/>
        </w:rPr>
        <w:t>achèvement de la préparation technique de la publication internationale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Pr="00102276">
        <w:rPr>
          <w:lang w:val="fr-FR"/>
        </w:rPr>
        <w:t>.1.b)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PCT</w:t>
      </w:r>
      <w:r w:rsidRPr="00102276">
        <w:rPr>
          <w:lang w:val="fr-FR"/>
        </w:rPr>
        <w:t>)</w:t>
      </w:r>
      <w:r w:rsidR="00E05B26" w:rsidRPr="00102276">
        <w:rPr>
          <w:lang w:val="fr-FR"/>
        </w:rPr>
        <w:t>)</w:t>
      </w:r>
      <w:r w:rsidRPr="00102276">
        <w:rPr>
          <w:lang w:val="fr-FR"/>
        </w:rPr>
        <w:t>.</w:t>
      </w:r>
    </w:p>
    <w:p w14:paraId="436DA94A" w14:textId="2859A16A" w:rsidR="001F7EB5" w:rsidRPr="00102276" w:rsidRDefault="009668C0" w:rsidP="00682A34">
      <w:pPr>
        <w:pStyle w:val="Heading3"/>
        <w:spacing w:after="220"/>
        <w:rPr>
          <w:lang w:val="fr-FR"/>
        </w:rPr>
      </w:pPr>
      <w:r w:rsidRPr="00102276">
        <w:rPr>
          <w:lang w:val="fr-FR"/>
        </w:rPr>
        <w:t>Changement de date de priorité</w:t>
      </w:r>
    </w:p>
    <w:p w14:paraId="7FDA9A8C" w14:textId="7640230E" w:rsidR="001F7EB5" w:rsidRPr="00102276" w:rsidRDefault="009668C0" w:rsidP="00102276">
      <w:pPr>
        <w:pStyle w:val="ONUMFS"/>
        <w:rPr>
          <w:lang w:val="fr-FR"/>
        </w:rPr>
      </w:pPr>
      <w:r w:rsidRPr="00102276">
        <w:rPr>
          <w:lang w:val="fr-FR"/>
        </w:rPr>
        <w:t xml:space="preserve">Enfin, </w:t>
      </w:r>
      <w:r w:rsidR="00D6687A" w:rsidRPr="00102276">
        <w:rPr>
          <w:lang w:val="fr-FR"/>
        </w:rPr>
        <w:t xml:space="preserve">la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Pr="00102276">
        <w:rPr>
          <w:lang w:val="fr-FR"/>
        </w:rPr>
        <w:t>.1.c) stipule que lorsque l</w:t>
      </w:r>
      <w:r w:rsidR="00811F1E">
        <w:rPr>
          <w:lang w:val="fr-FR"/>
        </w:rPr>
        <w:t>’</w:t>
      </w:r>
      <w:r w:rsidRPr="00102276">
        <w:rPr>
          <w:lang w:val="fr-FR"/>
        </w:rPr>
        <w:t>adjonction d</w:t>
      </w:r>
      <w:r w:rsidR="00811F1E">
        <w:rPr>
          <w:lang w:val="fr-FR"/>
        </w:rPr>
        <w:t>’</w:t>
      </w:r>
      <w:r w:rsidRPr="00102276">
        <w:rPr>
          <w:lang w:val="fr-FR"/>
        </w:rPr>
        <w:t>une revendication de priorité entraîne une modification de la date de priorité, tout délai calculé à partir de la date de priorité précédemment applicable qui n</w:t>
      </w:r>
      <w:r w:rsidR="00811F1E">
        <w:rPr>
          <w:lang w:val="fr-FR"/>
        </w:rPr>
        <w:t>’</w:t>
      </w:r>
      <w:r w:rsidRPr="00102276">
        <w:rPr>
          <w:lang w:val="fr-FR"/>
        </w:rPr>
        <w:t>a pas encore expiré est calculé à partir de la date de priorité ainsi modifiée.</w:t>
      </w:r>
    </w:p>
    <w:p w14:paraId="2BA86B76" w14:textId="797E5287" w:rsidR="001F7EB5" w:rsidRPr="00102276" w:rsidRDefault="009668C0" w:rsidP="00682A34">
      <w:pPr>
        <w:pStyle w:val="Heading3"/>
        <w:spacing w:after="220"/>
        <w:rPr>
          <w:lang w:val="fr-FR"/>
        </w:rPr>
      </w:pPr>
      <w:r w:rsidRPr="00102276">
        <w:rPr>
          <w:lang w:val="fr-FR"/>
        </w:rPr>
        <w:t>Taxes</w:t>
      </w:r>
    </w:p>
    <w:p w14:paraId="6DDEAB03" w14:textId="2F6C4444" w:rsidR="001F7EB5" w:rsidRPr="00102276" w:rsidRDefault="009668C0" w:rsidP="00102276">
      <w:pPr>
        <w:pStyle w:val="ONUMFS"/>
        <w:rPr>
          <w:lang w:val="fr-FR"/>
        </w:rPr>
      </w:pPr>
      <w:r w:rsidRPr="00102276">
        <w:rPr>
          <w:lang w:val="fr-FR"/>
        </w:rPr>
        <w:t>Aucune taxe n</w:t>
      </w:r>
      <w:r w:rsidR="00811F1E">
        <w:rPr>
          <w:lang w:val="fr-FR"/>
        </w:rPr>
        <w:t>’</w:t>
      </w:r>
      <w:r w:rsidRPr="00102276">
        <w:rPr>
          <w:lang w:val="fr-FR"/>
        </w:rPr>
        <w:t>est exigée en vertu du système</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pour la correction ou l</w:t>
      </w:r>
      <w:r w:rsidR="00811F1E">
        <w:rPr>
          <w:lang w:val="fr-FR"/>
        </w:rPr>
        <w:t>’</w:t>
      </w:r>
      <w:r w:rsidRPr="00102276">
        <w:rPr>
          <w:lang w:val="fr-FR"/>
        </w:rPr>
        <w:t>adjonction d</w:t>
      </w:r>
      <w:r w:rsidR="00811F1E">
        <w:rPr>
          <w:lang w:val="fr-FR"/>
        </w:rPr>
        <w:t>’</w:t>
      </w:r>
      <w:r w:rsidRPr="00102276">
        <w:rPr>
          <w:lang w:val="fr-FR"/>
        </w:rPr>
        <w:t>une revendication de priorité.</w:t>
      </w:r>
    </w:p>
    <w:p w14:paraId="28E6F29A" w14:textId="242D2E99" w:rsidR="001F7EB5" w:rsidRPr="00102276" w:rsidRDefault="009668C0" w:rsidP="00682A34">
      <w:pPr>
        <w:pStyle w:val="Heading3"/>
        <w:spacing w:after="220"/>
        <w:rPr>
          <w:lang w:val="fr-FR"/>
        </w:rPr>
      </w:pPr>
      <w:r w:rsidRPr="00102276">
        <w:rPr>
          <w:lang w:val="fr-FR"/>
        </w:rPr>
        <w:t>Statistiques</w:t>
      </w:r>
    </w:p>
    <w:p w14:paraId="752B10CE" w14:textId="76994A31" w:rsidR="001F7EB5" w:rsidRPr="00102276" w:rsidRDefault="009668C0" w:rsidP="00102276">
      <w:pPr>
        <w:pStyle w:val="ONUMFS"/>
        <w:rPr>
          <w:lang w:val="fr-FR"/>
        </w:rPr>
      </w:pPr>
      <w:r w:rsidRPr="00102276">
        <w:rPr>
          <w:lang w:val="fr-FR"/>
        </w:rPr>
        <w:t>Selon les statistiques</w:t>
      </w:r>
      <w:r w:rsidR="00811F1E" w:rsidRPr="00102276">
        <w:rPr>
          <w:lang w:val="fr-FR"/>
        </w:rPr>
        <w:t xml:space="preserve"> du</w:t>
      </w:r>
      <w:r w:rsidR="00811F1E">
        <w:rPr>
          <w:lang w:val="fr-FR"/>
        </w:rPr>
        <w:t> </w:t>
      </w:r>
      <w:r w:rsidR="00811F1E" w:rsidRPr="00102276">
        <w:rPr>
          <w:lang w:val="fr-FR"/>
        </w:rPr>
        <w:t>PCT</w:t>
      </w:r>
      <w:r w:rsidRPr="00102276">
        <w:rPr>
          <w:lang w:val="fr-FR"/>
        </w:rPr>
        <w:t xml:space="preserve">, </w:t>
      </w:r>
      <w:r w:rsidR="00811F1E" w:rsidRPr="00102276">
        <w:rPr>
          <w:lang w:val="fr-FR"/>
        </w:rPr>
        <w:t>en</w:t>
      </w:r>
      <w:r w:rsidR="00811F1E">
        <w:rPr>
          <w:lang w:val="fr-FR"/>
        </w:rPr>
        <w:t> </w:t>
      </w:r>
      <w:r w:rsidR="00811F1E" w:rsidRPr="00102276">
        <w:rPr>
          <w:lang w:val="fr-FR"/>
        </w:rPr>
        <w:t>2018</w:t>
      </w:r>
      <w:r w:rsidRPr="00102276">
        <w:rPr>
          <w:lang w:val="fr-FR"/>
        </w:rPr>
        <w:t>, le Bureau international a corrigé ou ajouté une revendication de priorité dans moins de 1% des demandes internationales déposées</w:t>
      </w:r>
      <w:r w:rsidR="00D6687A" w:rsidRPr="00102276">
        <w:rPr>
          <w:rStyle w:val="FootnoteReference"/>
          <w:lang w:val="fr-FR"/>
        </w:rPr>
        <w:footnoteReference w:id="7"/>
      </w:r>
      <w:r w:rsidRPr="00102276">
        <w:rPr>
          <w:lang w:val="fr-FR"/>
        </w:rPr>
        <w:t>.</w:t>
      </w:r>
    </w:p>
    <w:p w14:paraId="16F227B9" w14:textId="77777777" w:rsidR="001F7EB5" w:rsidRPr="00102276" w:rsidRDefault="009668C0" w:rsidP="00102276">
      <w:pPr>
        <w:pStyle w:val="Heading2"/>
        <w:rPr>
          <w:lang w:val="fr-FR"/>
        </w:rPr>
      </w:pPr>
      <w:r w:rsidRPr="00102276">
        <w:rPr>
          <w:lang w:val="fr-FR"/>
        </w:rPr>
        <w:t>Traité sur le droit des brevets (PLT)</w:t>
      </w:r>
    </w:p>
    <w:p w14:paraId="5DE0B9B3" w14:textId="54C960EC" w:rsidR="001F7EB5" w:rsidRPr="00102276" w:rsidRDefault="009668C0" w:rsidP="00682A34">
      <w:pPr>
        <w:pStyle w:val="Heading3"/>
        <w:spacing w:after="220"/>
        <w:rPr>
          <w:lang w:val="fr-FR"/>
        </w:rPr>
      </w:pPr>
      <w:r w:rsidRPr="00102276">
        <w:rPr>
          <w:lang w:val="fr-FR"/>
        </w:rPr>
        <w:t>Adjonction d</w:t>
      </w:r>
      <w:r w:rsidR="00811F1E">
        <w:rPr>
          <w:lang w:val="fr-FR"/>
        </w:rPr>
        <w:t>’</w:t>
      </w:r>
      <w:r w:rsidRPr="00102276">
        <w:rPr>
          <w:lang w:val="fr-FR"/>
        </w:rPr>
        <w:t>une revendication de priorité après le dépôt</w:t>
      </w:r>
    </w:p>
    <w:p w14:paraId="046A4DB1" w14:textId="3FC69540" w:rsidR="001F7EB5" w:rsidRPr="00102276" w:rsidRDefault="009668C0" w:rsidP="00102276">
      <w:pPr>
        <w:pStyle w:val="ONUMFS"/>
        <w:rPr>
          <w:lang w:val="fr-FR"/>
        </w:rPr>
      </w:pPr>
      <w:r w:rsidRPr="00102276">
        <w:rPr>
          <w:lang w:val="fr-FR"/>
        </w:rPr>
        <w:t xml:space="preserve">Le PLT a été adopté en </w:t>
      </w:r>
      <w:r w:rsidR="00D6687A" w:rsidRPr="00102276">
        <w:rPr>
          <w:lang w:val="fr-FR"/>
        </w:rPr>
        <w:t>l</w:t>
      </w:r>
      <w:r w:rsidR="00811F1E">
        <w:rPr>
          <w:lang w:val="fr-FR"/>
        </w:rPr>
        <w:t>’</w:t>
      </w:r>
      <w:r w:rsidR="00D6687A" w:rsidRPr="00102276">
        <w:rPr>
          <w:lang w:val="fr-FR"/>
        </w:rPr>
        <w:t xml:space="preserve">an </w:t>
      </w:r>
      <w:r w:rsidRPr="00102276">
        <w:rPr>
          <w:lang w:val="fr-FR"/>
        </w:rPr>
        <w:t xml:space="preserve">2000 et </w:t>
      </w:r>
      <w:r w:rsidR="00D6687A" w:rsidRPr="00102276">
        <w:rPr>
          <w:lang w:val="fr-FR"/>
        </w:rPr>
        <w:t xml:space="preserve">il </w:t>
      </w:r>
      <w:r w:rsidRPr="00102276">
        <w:rPr>
          <w:lang w:val="fr-FR"/>
        </w:rPr>
        <w:t>est entré en vigueur le 2</w:t>
      </w:r>
      <w:r w:rsidR="00811F1E" w:rsidRPr="00102276">
        <w:rPr>
          <w:lang w:val="fr-FR"/>
        </w:rPr>
        <w:t>8</w:t>
      </w:r>
      <w:r w:rsidR="00811F1E">
        <w:rPr>
          <w:lang w:val="fr-FR"/>
        </w:rPr>
        <w:t> </w:t>
      </w:r>
      <w:r w:rsidR="00811F1E" w:rsidRPr="00102276">
        <w:rPr>
          <w:lang w:val="fr-FR"/>
        </w:rPr>
        <w:t>avril</w:t>
      </w:r>
      <w:r w:rsidR="00811F1E">
        <w:rPr>
          <w:lang w:val="fr-FR"/>
        </w:rPr>
        <w:t> </w:t>
      </w:r>
      <w:r w:rsidR="00811F1E" w:rsidRPr="00102276">
        <w:rPr>
          <w:lang w:val="fr-FR"/>
        </w:rPr>
        <w:t>20</w:t>
      </w:r>
      <w:r w:rsidRPr="00102276">
        <w:rPr>
          <w:lang w:val="fr-FR"/>
        </w:rPr>
        <w:t>05</w:t>
      </w:r>
      <w:r w:rsidRPr="00102276">
        <w:rPr>
          <w:rStyle w:val="FootnoteReference"/>
          <w:lang w:val="fr-FR"/>
        </w:rPr>
        <w:footnoteReference w:id="8"/>
      </w:r>
      <w:r w:rsidRPr="00102276">
        <w:rPr>
          <w:lang w:val="fr-FR"/>
        </w:rPr>
        <w:t>.</w:t>
      </w:r>
      <w:r w:rsidR="00DE639C" w:rsidRPr="00102276">
        <w:rPr>
          <w:lang w:val="fr-FR"/>
        </w:rPr>
        <w:t xml:space="preserve">  </w:t>
      </w:r>
      <w:r w:rsidRPr="00102276">
        <w:rPr>
          <w:lang w:val="fr-FR"/>
        </w:rPr>
        <w:t xml:space="preserve">Il </w:t>
      </w:r>
      <w:r w:rsidR="001C5B08" w:rsidRPr="00102276">
        <w:rPr>
          <w:lang w:val="fr-FR"/>
        </w:rPr>
        <w:t>renvoie à la possibilité pour une</w:t>
      </w:r>
      <w:r w:rsidRPr="00102276">
        <w:rPr>
          <w:lang w:val="fr-FR"/>
        </w:rPr>
        <w:t xml:space="preserve"> partie contractante </w:t>
      </w:r>
      <w:r w:rsidR="001C5B08" w:rsidRPr="00102276">
        <w:rPr>
          <w:lang w:val="fr-FR"/>
        </w:rPr>
        <w:t xml:space="preserve">de </w:t>
      </w:r>
      <w:r w:rsidRPr="00102276">
        <w:rPr>
          <w:lang w:val="fr-FR"/>
        </w:rPr>
        <w:t>prévoi</w:t>
      </w:r>
      <w:r w:rsidR="001C5B08" w:rsidRPr="00102276">
        <w:rPr>
          <w:lang w:val="fr-FR"/>
        </w:rPr>
        <w:t>r</w:t>
      </w:r>
      <w:r w:rsidRPr="00102276">
        <w:rPr>
          <w:lang w:val="fr-FR"/>
        </w:rPr>
        <w:t xml:space="preserve"> l</w:t>
      </w:r>
      <w:r w:rsidR="00811F1E">
        <w:rPr>
          <w:lang w:val="fr-FR"/>
        </w:rPr>
        <w:t>’</w:t>
      </w:r>
      <w:r w:rsidRPr="00102276">
        <w:rPr>
          <w:lang w:val="fr-FR"/>
        </w:rPr>
        <w:t>adjonction d</w:t>
      </w:r>
      <w:r w:rsidR="00811F1E">
        <w:rPr>
          <w:lang w:val="fr-FR"/>
        </w:rPr>
        <w:t>’</w:t>
      </w:r>
      <w:r w:rsidRPr="00102276">
        <w:rPr>
          <w:lang w:val="fr-FR"/>
        </w:rPr>
        <w:t>une revendication de priorité (</w:t>
      </w:r>
      <w:r w:rsidR="00811F1E" w:rsidRPr="00102276">
        <w:rPr>
          <w:lang w:val="fr-FR"/>
        </w:rPr>
        <w:t>article</w:t>
      </w:r>
      <w:r w:rsidR="00811F1E">
        <w:rPr>
          <w:lang w:val="fr-FR"/>
        </w:rPr>
        <w:t> </w:t>
      </w:r>
      <w:r w:rsidR="00811F1E" w:rsidRPr="00102276">
        <w:rPr>
          <w:lang w:val="fr-FR"/>
        </w:rPr>
        <w:t>1</w:t>
      </w:r>
      <w:r w:rsidRPr="00102276">
        <w:rPr>
          <w:lang w:val="fr-FR"/>
        </w:rPr>
        <w:t>3.1).</w:t>
      </w:r>
      <w:r w:rsidR="00B71B57" w:rsidRPr="00102276">
        <w:rPr>
          <w:lang w:val="fr-FR"/>
        </w:rPr>
        <w:t xml:space="preserve"> </w:t>
      </w:r>
      <w:r w:rsidR="00A427A0" w:rsidRPr="00102276">
        <w:rPr>
          <w:lang w:val="fr-FR"/>
        </w:rPr>
        <w:t xml:space="preserve"> </w:t>
      </w:r>
      <w:r w:rsidR="001C5B08" w:rsidRPr="00102276">
        <w:rPr>
          <w:lang w:val="fr-FR"/>
        </w:rPr>
        <w:t xml:space="preserve">Cette disposition, inspirée </w:t>
      </w:r>
      <w:r w:rsidRPr="00102276">
        <w:rPr>
          <w:lang w:val="fr-FR"/>
        </w:rPr>
        <w:t xml:space="preserve">de la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006E4C54" w:rsidRPr="00102276">
        <w:rPr>
          <w:lang w:val="fr-FR"/>
        </w:rPr>
        <w:t xml:space="preserve">.1 </w:t>
      </w:r>
      <w:r w:rsidR="001C5B08" w:rsidRPr="00102276">
        <w:rPr>
          <w:lang w:val="fr-FR"/>
        </w:rPr>
        <w:t>du règlement d</w:t>
      </w:r>
      <w:r w:rsidR="00811F1E">
        <w:rPr>
          <w:lang w:val="fr-FR"/>
        </w:rPr>
        <w:t>’</w:t>
      </w:r>
      <w:r w:rsidR="001C5B08" w:rsidRPr="00102276">
        <w:rPr>
          <w:lang w:val="fr-FR"/>
        </w:rPr>
        <w:t>exécution</w:t>
      </w:r>
      <w:r w:rsidR="00811F1E" w:rsidRPr="00102276">
        <w:rPr>
          <w:lang w:val="fr-FR"/>
        </w:rPr>
        <w:t xml:space="preserve"> du</w:t>
      </w:r>
      <w:r w:rsidR="00811F1E">
        <w:rPr>
          <w:lang w:val="fr-FR"/>
        </w:rPr>
        <w:t> </w:t>
      </w:r>
      <w:r w:rsidR="00811F1E" w:rsidRPr="00102276">
        <w:rPr>
          <w:lang w:val="fr-FR"/>
        </w:rPr>
        <w:t>PCT</w:t>
      </w:r>
      <w:r w:rsidR="001C5B08" w:rsidRPr="00102276">
        <w:rPr>
          <w:lang w:val="fr-FR"/>
        </w:rPr>
        <w:t>, p</w:t>
      </w:r>
      <w:r w:rsidRPr="00102276">
        <w:rPr>
          <w:lang w:val="fr-FR"/>
        </w:rPr>
        <w:t>ermet au déposant de corriger ou d</w:t>
      </w:r>
      <w:r w:rsidR="00811F1E">
        <w:rPr>
          <w:lang w:val="fr-FR"/>
        </w:rPr>
        <w:t>’</w:t>
      </w:r>
      <w:r w:rsidRPr="00102276">
        <w:rPr>
          <w:lang w:val="fr-FR"/>
        </w:rPr>
        <w:t xml:space="preserve">ajouter </w:t>
      </w:r>
      <w:r w:rsidR="006E4C54" w:rsidRPr="00102276">
        <w:rPr>
          <w:lang w:val="fr-FR"/>
        </w:rPr>
        <w:t xml:space="preserve">une revendication de priorité à une demande </w:t>
      </w:r>
      <w:r w:rsidRPr="00102276">
        <w:rPr>
          <w:lang w:val="fr-FR"/>
        </w:rPr>
        <w:t>dans laquelle la priorité d</w:t>
      </w:r>
      <w:r w:rsidR="00811F1E">
        <w:rPr>
          <w:lang w:val="fr-FR"/>
        </w:rPr>
        <w:t>’</w:t>
      </w:r>
      <w:r w:rsidRPr="00102276">
        <w:rPr>
          <w:lang w:val="fr-FR"/>
        </w:rPr>
        <w:t>une demande antérieure aurait pu être revendiquée mais ne l</w:t>
      </w:r>
      <w:r w:rsidR="00811F1E">
        <w:rPr>
          <w:lang w:val="fr-FR"/>
        </w:rPr>
        <w:t>’</w:t>
      </w:r>
      <w:r w:rsidRPr="00102276">
        <w:rPr>
          <w:lang w:val="fr-FR"/>
        </w:rPr>
        <w:t>a pas été</w:t>
      </w:r>
      <w:r w:rsidRPr="00102276">
        <w:rPr>
          <w:rStyle w:val="FootnoteReference"/>
          <w:lang w:val="fr-FR"/>
        </w:rPr>
        <w:footnoteReference w:id="9"/>
      </w:r>
      <w:r w:rsidRPr="00102276">
        <w:rPr>
          <w:lang w:val="fr-FR"/>
        </w:rPr>
        <w:t>.</w:t>
      </w:r>
    </w:p>
    <w:p w14:paraId="2EA03FF1" w14:textId="3DBFEB47" w:rsidR="001F7EB5" w:rsidRPr="00102276" w:rsidRDefault="001C5B08" w:rsidP="00682A34">
      <w:pPr>
        <w:pStyle w:val="Heading3"/>
        <w:spacing w:after="220"/>
        <w:rPr>
          <w:lang w:val="fr-FR"/>
        </w:rPr>
      </w:pPr>
      <w:r w:rsidRPr="00102276">
        <w:rPr>
          <w:lang w:val="fr-FR"/>
        </w:rPr>
        <w:t>Délai applicable</w:t>
      </w:r>
    </w:p>
    <w:p w14:paraId="2B71052D" w14:textId="73FCE6D8" w:rsidR="001F7EB5" w:rsidRPr="00102276" w:rsidRDefault="001C5B08" w:rsidP="00102276">
      <w:pPr>
        <w:pStyle w:val="ONUMFS"/>
        <w:rPr>
          <w:lang w:val="fr-FR"/>
        </w:rPr>
      </w:pPr>
      <w:r w:rsidRPr="00102276">
        <w:rPr>
          <w:lang w:val="fr-FR"/>
        </w:rPr>
        <w:t xml:space="preserve">La </w:t>
      </w:r>
      <w:r w:rsidR="00811F1E" w:rsidRPr="00102276">
        <w:rPr>
          <w:lang w:val="fr-FR"/>
        </w:rPr>
        <w:t>règle</w:t>
      </w:r>
      <w:r w:rsidR="00811F1E">
        <w:rPr>
          <w:lang w:val="fr-FR"/>
        </w:rPr>
        <w:t> </w:t>
      </w:r>
      <w:r w:rsidR="00811F1E" w:rsidRPr="00102276">
        <w:rPr>
          <w:lang w:val="fr-FR"/>
        </w:rPr>
        <w:t>1</w:t>
      </w:r>
      <w:r w:rsidRPr="00102276">
        <w:rPr>
          <w:lang w:val="fr-FR"/>
        </w:rPr>
        <w:t>4.3</w:t>
      </w:r>
      <w:r w:rsidR="006E4C54" w:rsidRPr="00102276">
        <w:rPr>
          <w:lang w:val="fr-FR"/>
        </w:rPr>
        <w:t>)</w:t>
      </w:r>
      <w:r w:rsidRPr="00102276">
        <w:rPr>
          <w:lang w:val="fr-FR"/>
        </w:rPr>
        <w:t xml:space="preserve">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PLT</w:t>
      </w:r>
      <w:r w:rsidRPr="00102276">
        <w:rPr>
          <w:lang w:val="fr-FR"/>
        </w:rPr>
        <w:t xml:space="preserve"> stipule que </w:t>
      </w:r>
      <w:r w:rsidR="00811F1E">
        <w:rPr>
          <w:lang w:val="fr-FR"/>
        </w:rPr>
        <w:t>“</w:t>
      </w:r>
      <w:r w:rsidR="00811F1E" w:rsidRPr="00102276">
        <w:rPr>
          <w:lang w:val="fr-FR"/>
        </w:rPr>
        <w:t>L</w:t>
      </w:r>
      <w:r w:rsidRPr="00102276">
        <w:rPr>
          <w:lang w:val="fr-FR"/>
        </w:rPr>
        <w:t>e délai visé à l</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 xml:space="preserve">3.1)ii) ne doit pas être inférieur au délai applicable, en vertu du Traité de coopération en matière de brevets, </w:t>
      </w:r>
      <w:r w:rsidR="00811F1E">
        <w:rPr>
          <w:lang w:val="fr-FR"/>
        </w:rPr>
        <w:t>à l’égard</w:t>
      </w:r>
      <w:r w:rsidRPr="00102276">
        <w:rPr>
          <w:lang w:val="fr-FR"/>
        </w:rPr>
        <w:t xml:space="preserve"> d</w:t>
      </w:r>
      <w:r w:rsidR="00811F1E">
        <w:rPr>
          <w:lang w:val="fr-FR"/>
        </w:rPr>
        <w:t>’</w:t>
      </w:r>
      <w:r w:rsidRPr="00102276">
        <w:rPr>
          <w:lang w:val="fr-FR"/>
        </w:rPr>
        <w:t>une demande internationale pour la présentation d</w:t>
      </w:r>
      <w:r w:rsidR="00811F1E">
        <w:rPr>
          <w:lang w:val="fr-FR"/>
        </w:rPr>
        <w:t>’</w:t>
      </w:r>
      <w:r w:rsidRPr="00102276">
        <w:rPr>
          <w:lang w:val="fr-FR"/>
        </w:rPr>
        <w:t>une revendication de priorité après le dépôt d</w:t>
      </w:r>
      <w:r w:rsidR="00811F1E">
        <w:rPr>
          <w:lang w:val="fr-FR"/>
        </w:rPr>
        <w:t>’</w:t>
      </w:r>
      <w:r w:rsidRPr="00102276">
        <w:rPr>
          <w:lang w:val="fr-FR"/>
        </w:rPr>
        <w:t>une demande internationale”.</w:t>
      </w:r>
    </w:p>
    <w:p w14:paraId="1D141772" w14:textId="42FC2B24" w:rsidR="001F7EB5" w:rsidRPr="00102276" w:rsidRDefault="001C5B08" w:rsidP="00682A34">
      <w:pPr>
        <w:pStyle w:val="Heading3"/>
        <w:spacing w:after="220"/>
        <w:rPr>
          <w:lang w:val="fr-FR"/>
        </w:rPr>
      </w:pPr>
      <w:r w:rsidRPr="00102276">
        <w:rPr>
          <w:lang w:val="fr-FR"/>
        </w:rPr>
        <w:t>Demande de publication anticipée</w:t>
      </w:r>
    </w:p>
    <w:p w14:paraId="35321F53" w14:textId="224D0904" w:rsidR="001F7EB5" w:rsidRPr="00102276" w:rsidRDefault="003F5A35" w:rsidP="00102276">
      <w:pPr>
        <w:pStyle w:val="ONUMFS"/>
        <w:rPr>
          <w:lang w:val="fr-FR"/>
        </w:rPr>
      </w:pPr>
      <w:r w:rsidRPr="00102276">
        <w:rPr>
          <w:lang w:val="fr-FR"/>
        </w:rPr>
        <w:t xml:space="preserve">La </w:t>
      </w:r>
      <w:r w:rsidR="00811F1E" w:rsidRPr="00102276">
        <w:rPr>
          <w:lang w:val="fr-FR"/>
        </w:rPr>
        <w:t>règle</w:t>
      </w:r>
      <w:r w:rsidR="00811F1E">
        <w:rPr>
          <w:lang w:val="fr-FR"/>
        </w:rPr>
        <w:t> </w:t>
      </w:r>
      <w:r w:rsidR="00811F1E" w:rsidRPr="00102276">
        <w:rPr>
          <w:lang w:val="fr-FR"/>
        </w:rPr>
        <w:t>1</w:t>
      </w:r>
      <w:r w:rsidRPr="00102276">
        <w:rPr>
          <w:lang w:val="fr-FR"/>
        </w:rPr>
        <w:t>4.1</w:t>
      </w:r>
      <w:r w:rsidR="006E4C54" w:rsidRPr="00102276">
        <w:rPr>
          <w:lang w:val="fr-FR"/>
        </w:rPr>
        <w:t>)</w:t>
      </w:r>
      <w:r w:rsidRPr="00102276">
        <w:rPr>
          <w:lang w:val="fr-FR"/>
        </w:rPr>
        <w:t xml:space="preserve"> du règlement </w:t>
      </w:r>
      <w:r w:rsidR="008C48E1" w:rsidRPr="00102276">
        <w:rPr>
          <w:lang w:val="fr-FR"/>
        </w:rPr>
        <w:t>d</w:t>
      </w:r>
      <w:r w:rsidR="00811F1E">
        <w:rPr>
          <w:lang w:val="fr-FR"/>
        </w:rPr>
        <w:t>’</w:t>
      </w:r>
      <w:r w:rsidR="008C48E1" w:rsidRPr="00102276">
        <w:rPr>
          <w:lang w:val="fr-FR"/>
        </w:rPr>
        <w:t>exécution</w:t>
      </w:r>
      <w:r w:rsidR="00811F1E" w:rsidRPr="00102276">
        <w:rPr>
          <w:lang w:val="fr-FR"/>
        </w:rPr>
        <w:t xml:space="preserve"> du</w:t>
      </w:r>
      <w:r w:rsidR="00811F1E">
        <w:rPr>
          <w:lang w:val="fr-FR"/>
        </w:rPr>
        <w:t> </w:t>
      </w:r>
      <w:r w:rsidR="00811F1E" w:rsidRPr="00102276">
        <w:rPr>
          <w:lang w:val="fr-FR"/>
        </w:rPr>
        <w:t>PLT</w:t>
      </w:r>
      <w:r w:rsidR="008C48E1" w:rsidRPr="00102276">
        <w:rPr>
          <w:lang w:val="fr-FR"/>
        </w:rPr>
        <w:t xml:space="preserve"> stipule expre</w:t>
      </w:r>
      <w:r w:rsidRPr="00102276">
        <w:rPr>
          <w:lang w:val="fr-FR"/>
        </w:rPr>
        <w:t>ss</w:t>
      </w:r>
      <w:r w:rsidR="008C48E1" w:rsidRPr="00102276">
        <w:rPr>
          <w:lang w:val="fr-FR"/>
        </w:rPr>
        <w:t>é</w:t>
      </w:r>
      <w:r w:rsidRPr="00102276">
        <w:rPr>
          <w:lang w:val="fr-FR"/>
        </w:rPr>
        <w:t>ment qu</w:t>
      </w:r>
      <w:r w:rsidR="00811F1E">
        <w:rPr>
          <w:lang w:val="fr-FR"/>
        </w:rPr>
        <w:t>’</w:t>
      </w:r>
      <w:r w:rsidRPr="00102276">
        <w:rPr>
          <w:lang w:val="fr-FR"/>
        </w:rPr>
        <w:t>“Aucune Partie contractante n</w:t>
      </w:r>
      <w:r w:rsidR="00811F1E">
        <w:rPr>
          <w:lang w:val="fr-FR"/>
        </w:rPr>
        <w:t>’</w:t>
      </w:r>
      <w:r w:rsidRPr="00102276">
        <w:rPr>
          <w:lang w:val="fr-FR"/>
        </w:rPr>
        <w:t>est tenue de prévoir la correction ou l</w:t>
      </w:r>
      <w:r w:rsidR="00811F1E">
        <w:rPr>
          <w:lang w:val="fr-FR"/>
        </w:rPr>
        <w:t>’</w:t>
      </w:r>
      <w:r w:rsidRPr="00102276">
        <w:rPr>
          <w:lang w:val="fr-FR"/>
        </w:rPr>
        <w:t>adjonction d</w:t>
      </w:r>
      <w:r w:rsidR="00811F1E">
        <w:rPr>
          <w:lang w:val="fr-FR"/>
        </w:rPr>
        <w:t>’</w:t>
      </w:r>
      <w:r w:rsidRPr="00102276">
        <w:rPr>
          <w:lang w:val="fr-FR"/>
        </w:rPr>
        <w:t>une revendication de priorité en vertu de l</w:t>
      </w:r>
      <w:r w:rsidR="00811F1E">
        <w:rPr>
          <w:lang w:val="fr-FR"/>
        </w:rPr>
        <w:t>’</w:t>
      </w:r>
      <w:r w:rsidRPr="00102276">
        <w:rPr>
          <w:lang w:val="fr-FR"/>
        </w:rPr>
        <w:t>article 13.1) lorsque la requête visée à l</w:t>
      </w:r>
      <w:r w:rsidR="00811F1E">
        <w:rPr>
          <w:lang w:val="fr-FR"/>
        </w:rPr>
        <w:t>’</w:t>
      </w:r>
      <w:r w:rsidRPr="00102276">
        <w:rPr>
          <w:lang w:val="fr-FR"/>
        </w:rPr>
        <w:t>article 13.1)i) est reçue après que le déposant a présenté une demande de publication anticipée ou de traitement accéléré, à moins que cette demande de publication anticipée ou de traitement accéléré soit retirée avant l</w:t>
      </w:r>
      <w:r w:rsidR="00811F1E">
        <w:rPr>
          <w:lang w:val="fr-FR"/>
        </w:rPr>
        <w:t>’</w:t>
      </w:r>
      <w:r w:rsidRPr="00102276">
        <w:rPr>
          <w:lang w:val="fr-FR"/>
        </w:rPr>
        <w:t>achèvement des préparatifs techniques de publication de la demande”.</w:t>
      </w:r>
    </w:p>
    <w:p w14:paraId="1BC8EEB0" w14:textId="2F9DFE42" w:rsidR="001F7EB5" w:rsidRPr="00102276" w:rsidRDefault="003F5A35" w:rsidP="00682A34">
      <w:pPr>
        <w:pStyle w:val="Heading3"/>
        <w:spacing w:after="220"/>
        <w:rPr>
          <w:lang w:val="fr-FR"/>
        </w:rPr>
      </w:pPr>
      <w:r w:rsidRPr="00102276">
        <w:rPr>
          <w:lang w:val="fr-FR"/>
        </w:rPr>
        <w:t>Taxes</w:t>
      </w:r>
    </w:p>
    <w:p w14:paraId="0165647E" w14:textId="615102F8" w:rsidR="001F7EB5" w:rsidRPr="00102276" w:rsidRDefault="003F5A35" w:rsidP="00102276">
      <w:pPr>
        <w:pStyle w:val="ONUMFS"/>
        <w:rPr>
          <w:lang w:val="fr-FR"/>
        </w:rPr>
      </w:pPr>
      <w:r w:rsidRPr="00102276">
        <w:rPr>
          <w:lang w:val="fr-FR"/>
        </w:rPr>
        <w:t>L</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3.4)</w:t>
      </w:r>
      <w:r w:rsidR="00811F1E" w:rsidRPr="00102276">
        <w:rPr>
          <w:lang w:val="fr-FR"/>
        </w:rPr>
        <w:t xml:space="preserve"> du</w:t>
      </w:r>
      <w:r w:rsidR="00811F1E">
        <w:rPr>
          <w:lang w:val="fr-FR"/>
        </w:rPr>
        <w:t> </w:t>
      </w:r>
      <w:r w:rsidR="00811F1E" w:rsidRPr="00102276">
        <w:rPr>
          <w:lang w:val="fr-FR"/>
        </w:rPr>
        <w:t>PLT</w:t>
      </w:r>
      <w:r w:rsidRPr="00102276">
        <w:rPr>
          <w:lang w:val="fr-FR"/>
        </w:rPr>
        <w:t xml:space="preserve"> prévoit </w:t>
      </w:r>
      <w:r w:rsidR="006E4C54" w:rsidRPr="00102276">
        <w:rPr>
          <w:lang w:val="fr-FR"/>
        </w:rPr>
        <w:t>qu</w:t>
      </w:r>
      <w:r w:rsidR="00811F1E">
        <w:rPr>
          <w:lang w:val="fr-FR"/>
        </w:rPr>
        <w:t>’</w:t>
      </w:r>
      <w:r w:rsidR="006E4C54" w:rsidRPr="00102276">
        <w:rPr>
          <w:lang w:val="fr-FR"/>
        </w:rPr>
        <w:t>une partie</w:t>
      </w:r>
      <w:r w:rsidRPr="00102276">
        <w:rPr>
          <w:lang w:val="fr-FR"/>
        </w:rPr>
        <w:t xml:space="preserve"> contractante peut exiger qu</w:t>
      </w:r>
      <w:r w:rsidR="00811F1E">
        <w:rPr>
          <w:lang w:val="fr-FR"/>
        </w:rPr>
        <w:t>’</w:t>
      </w:r>
      <w:r w:rsidRPr="00102276">
        <w:rPr>
          <w:lang w:val="fr-FR"/>
        </w:rPr>
        <w:t xml:space="preserve">une taxe soit payée au titre </w:t>
      </w:r>
      <w:r w:rsidR="006E4C54" w:rsidRPr="00102276">
        <w:rPr>
          <w:lang w:val="fr-FR"/>
        </w:rPr>
        <w:t>d</w:t>
      </w:r>
      <w:r w:rsidR="00811F1E">
        <w:rPr>
          <w:lang w:val="fr-FR"/>
        </w:rPr>
        <w:t>’</w:t>
      </w:r>
      <w:r w:rsidR="006E4C54" w:rsidRPr="00102276">
        <w:rPr>
          <w:lang w:val="fr-FR"/>
        </w:rPr>
        <w:t>une telle</w:t>
      </w:r>
      <w:r w:rsidRPr="00102276">
        <w:rPr>
          <w:lang w:val="fr-FR"/>
        </w:rPr>
        <w:t xml:space="preserve"> requête.</w:t>
      </w:r>
    </w:p>
    <w:p w14:paraId="33F7DB1E" w14:textId="77777777" w:rsidR="001F7EB5" w:rsidRPr="00102276" w:rsidRDefault="003F5A35" w:rsidP="00FF4057">
      <w:pPr>
        <w:pStyle w:val="Heading2"/>
        <w:rPr>
          <w:lang w:val="fr-FR"/>
        </w:rPr>
      </w:pPr>
      <w:r w:rsidRPr="00102276">
        <w:rPr>
          <w:lang w:val="fr-FR"/>
        </w:rPr>
        <w:t>Projet de traité sur le droit des dessins et modèles (DLT)</w:t>
      </w:r>
    </w:p>
    <w:p w14:paraId="2E791151" w14:textId="4C174A67" w:rsidR="001F7EB5" w:rsidRPr="00102276" w:rsidRDefault="003F5A35" w:rsidP="00682A34">
      <w:pPr>
        <w:pStyle w:val="Heading3"/>
        <w:spacing w:after="220"/>
        <w:rPr>
          <w:lang w:val="fr-FR"/>
        </w:rPr>
      </w:pPr>
      <w:r w:rsidRPr="00102276">
        <w:rPr>
          <w:lang w:val="fr-FR"/>
        </w:rPr>
        <w:t>Adjonction d</w:t>
      </w:r>
      <w:r w:rsidR="00811F1E">
        <w:rPr>
          <w:lang w:val="fr-FR"/>
        </w:rPr>
        <w:t>’</w:t>
      </w:r>
      <w:r w:rsidRPr="00102276">
        <w:rPr>
          <w:lang w:val="fr-FR"/>
        </w:rPr>
        <w:t>une revendication de priorité après le dépôt</w:t>
      </w:r>
    </w:p>
    <w:p w14:paraId="365CE3FD" w14:textId="4D8713A2" w:rsidR="001F7EB5" w:rsidRPr="00102276" w:rsidRDefault="003F5A35" w:rsidP="00102276">
      <w:pPr>
        <w:pStyle w:val="ONUMFS"/>
        <w:rPr>
          <w:lang w:val="fr-FR"/>
        </w:rPr>
      </w:pPr>
      <w:r w:rsidRPr="00102276">
        <w:rPr>
          <w:lang w:val="fr-FR"/>
        </w:rPr>
        <w:t>À la vingt</w:t>
      </w:r>
      <w:r w:rsidR="00A96B05">
        <w:rPr>
          <w:lang w:val="fr-FR"/>
        </w:rPr>
        <w:noBreakHyphen/>
      </w:r>
      <w:r w:rsidRPr="00102276">
        <w:rPr>
          <w:lang w:val="fr-FR"/>
        </w:rPr>
        <w:t>cinqu</w:t>
      </w:r>
      <w:r w:rsidR="00811F1E">
        <w:rPr>
          <w:lang w:val="fr-FR"/>
        </w:rPr>
        <w:t>ième session</w:t>
      </w:r>
      <w:r w:rsidRPr="00102276">
        <w:rPr>
          <w:lang w:val="fr-FR"/>
        </w:rPr>
        <w:t xml:space="preserve"> du Comité permanent du droit des marques, des dessins et modèles industriels et des indications géographiques (SCT), il a été suggéré d</w:t>
      </w:r>
      <w:r w:rsidR="00811F1E">
        <w:rPr>
          <w:lang w:val="fr-FR"/>
        </w:rPr>
        <w:t>’</w:t>
      </w:r>
      <w:r w:rsidRPr="00102276">
        <w:rPr>
          <w:lang w:val="fr-FR"/>
        </w:rPr>
        <w:t>inclure une disposition portant sur la correction ou l</w:t>
      </w:r>
      <w:r w:rsidR="00811F1E">
        <w:rPr>
          <w:lang w:val="fr-FR"/>
        </w:rPr>
        <w:t>’</w:t>
      </w:r>
      <w:r w:rsidRPr="00102276">
        <w:rPr>
          <w:lang w:val="fr-FR"/>
        </w:rPr>
        <w:t>adjonction d</w:t>
      </w:r>
      <w:r w:rsidR="00811F1E">
        <w:rPr>
          <w:lang w:val="fr-FR"/>
        </w:rPr>
        <w:t>’</w:t>
      </w:r>
      <w:r w:rsidRPr="00102276">
        <w:rPr>
          <w:lang w:val="fr-FR"/>
        </w:rPr>
        <w:t>une revendication de priorité</w:t>
      </w:r>
      <w:r w:rsidRPr="00102276">
        <w:rPr>
          <w:rStyle w:val="FootnoteReference"/>
          <w:lang w:val="fr-FR"/>
        </w:rPr>
        <w:footnoteReference w:id="10"/>
      </w:r>
      <w:r w:rsidRPr="00102276">
        <w:rPr>
          <w:lang w:val="fr-FR"/>
        </w:rPr>
        <w:t>.</w:t>
      </w:r>
    </w:p>
    <w:p w14:paraId="2328FF69" w14:textId="417E4BB2" w:rsidR="001F7EB5" w:rsidRPr="00102276" w:rsidRDefault="0090092A" w:rsidP="00102276">
      <w:pPr>
        <w:pStyle w:val="ONUMFS"/>
        <w:rPr>
          <w:lang w:val="fr-FR"/>
        </w:rPr>
      </w:pPr>
      <w:r w:rsidRPr="00102276">
        <w:rPr>
          <w:lang w:val="fr-FR"/>
        </w:rPr>
        <w:t>À la vingt</w:t>
      </w:r>
      <w:r w:rsidR="00A96B05">
        <w:rPr>
          <w:lang w:val="fr-FR"/>
        </w:rPr>
        <w:noBreakHyphen/>
      </w:r>
      <w:r w:rsidRPr="00102276">
        <w:rPr>
          <w:lang w:val="fr-FR"/>
        </w:rPr>
        <w:t>huit</w:t>
      </w:r>
      <w:r w:rsidR="00811F1E">
        <w:rPr>
          <w:lang w:val="fr-FR"/>
        </w:rPr>
        <w:t>ième session</w:t>
      </w:r>
      <w:r w:rsidR="00811F1E" w:rsidRPr="00102276">
        <w:rPr>
          <w:lang w:val="fr-FR"/>
        </w:rPr>
        <w:t xml:space="preserve"> du</w:t>
      </w:r>
      <w:r w:rsidR="00811F1E">
        <w:rPr>
          <w:lang w:val="fr-FR"/>
        </w:rPr>
        <w:t> </w:t>
      </w:r>
      <w:r w:rsidR="00811F1E" w:rsidRPr="00102276">
        <w:rPr>
          <w:lang w:val="fr-FR"/>
        </w:rPr>
        <w:t>SCT</w:t>
      </w:r>
      <w:r w:rsidRPr="00102276">
        <w:rPr>
          <w:lang w:val="fr-FR"/>
        </w:rPr>
        <w:t>, certaines délégations ont soumis pour examen un projet d</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3</w:t>
      </w:r>
      <w:r w:rsidRPr="00102276">
        <w:rPr>
          <w:i/>
          <w:lang w:val="fr-FR"/>
        </w:rPr>
        <w:t>bis,</w:t>
      </w:r>
      <w:r w:rsidRPr="00102276">
        <w:rPr>
          <w:lang w:val="fr-FR"/>
        </w:rPr>
        <w:t xml:space="preserve"> calqué sur l</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3</w:t>
      </w:r>
      <w:r w:rsidR="00811F1E" w:rsidRPr="00102276">
        <w:rPr>
          <w:lang w:val="fr-FR"/>
        </w:rPr>
        <w:t xml:space="preserve"> du</w:t>
      </w:r>
      <w:r w:rsidR="00811F1E">
        <w:rPr>
          <w:lang w:val="fr-FR"/>
        </w:rPr>
        <w:t> </w:t>
      </w:r>
      <w:r w:rsidR="00811F1E" w:rsidRPr="00102276">
        <w:rPr>
          <w:lang w:val="fr-FR"/>
        </w:rPr>
        <w:t>PLT</w:t>
      </w:r>
      <w:r w:rsidRPr="00102276">
        <w:rPr>
          <w:lang w:val="fr-FR"/>
        </w:rPr>
        <w:t xml:space="preserve">, et un projet de </w:t>
      </w:r>
      <w:r w:rsidR="00811F1E" w:rsidRPr="00102276">
        <w:rPr>
          <w:lang w:val="fr-FR"/>
        </w:rPr>
        <w:t>règle</w:t>
      </w:r>
      <w:r w:rsidR="00811F1E">
        <w:rPr>
          <w:lang w:val="fr-FR"/>
        </w:rPr>
        <w:t> </w:t>
      </w:r>
      <w:r w:rsidR="00811F1E" w:rsidRPr="00102276">
        <w:rPr>
          <w:lang w:val="fr-FR"/>
        </w:rPr>
        <w:t>1</w:t>
      </w:r>
      <w:r w:rsidRPr="00102276">
        <w:rPr>
          <w:lang w:val="fr-FR"/>
        </w:rPr>
        <w:t>1</w:t>
      </w:r>
      <w:r w:rsidRPr="00102276">
        <w:rPr>
          <w:i/>
          <w:lang w:val="fr-FR"/>
        </w:rPr>
        <w:t xml:space="preserve">bis </w:t>
      </w:r>
      <w:r w:rsidRPr="00102276">
        <w:rPr>
          <w:lang w:val="fr-FR"/>
        </w:rPr>
        <w:t>contenant les précisions relatives à l</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3</w:t>
      </w:r>
      <w:r w:rsidRPr="00102276">
        <w:rPr>
          <w:i/>
          <w:lang w:val="fr-FR"/>
        </w:rPr>
        <w:t>bis</w:t>
      </w:r>
      <w:r w:rsidRPr="00102276">
        <w:rPr>
          <w:lang w:val="fr-FR"/>
        </w:rPr>
        <w:t xml:space="preserve">, calqué sur la </w:t>
      </w:r>
      <w:r w:rsidR="00811F1E" w:rsidRPr="00102276">
        <w:rPr>
          <w:lang w:val="fr-FR"/>
        </w:rPr>
        <w:t>règle</w:t>
      </w:r>
      <w:r w:rsidR="00811F1E">
        <w:rPr>
          <w:lang w:val="fr-FR"/>
        </w:rPr>
        <w:t> </w:t>
      </w:r>
      <w:r w:rsidR="00811F1E" w:rsidRPr="00102276">
        <w:rPr>
          <w:lang w:val="fr-FR"/>
        </w:rPr>
        <w:t>1</w:t>
      </w:r>
      <w:r w:rsidRPr="00102276">
        <w:rPr>
          <w:lang w:val="fr-FR"/>
        </w:rPr>
        <w:t>4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PLT</w:t>
      </w:r>
      <w:r w:rsidRPr="00102276">
        <w:rPr>
          <w:lang w:val="fr-FR"/>
        </w:rPr>
        <w:t>.  À</w:t>
      </w:r>
      <w:r w:rsidR="00102276" w:rsidRPr="00102276">
        <w:rPr>
          <w:lang w:val="fr-FR"/>
        </w:rPr>
        <w:t> </w:t>
      </w:r>
      <w:r w:rsidRPr="00102276">
        <w:rPr>
          <w:lang w:val="fr-FR"/>
        </w:rPr>
        <w:t>la suite de la trent</w:t>
      </w:r>
      <w:r w:rsidR="00811F1E">
        <w:rPr>
          <w:lang w:val="fr-FR"/>
        </w:rPr>
        <w:t>ième session</w:t>
      </w:r>
      <w:r w:rsidR="00811F1E" w:rsidRPr="00102276">
        <w:rPr>
          <w:lang w:val="fr-FR"/>
        </w:rPr>
        <w:t xml:space="preserve"> du</w:t>
      </w:r>
      <w:r w:rsidR="00811F1E">
        <w:rPr>
          <w:lang w:val="fr-FR"/>
        </w:rPr>
        <w:t> </w:t>
      </w:r>
      <w:r w:rsidR="00811F1E" w:rsidRPr="00102276">
        <w:rPr>
          <w:lang w:val="fr-FR"/>
        </w:rPr>
        <w:t>SCT</w:t>
      </w:r>
      <w:r w:rsidRPr="00102276">
        <w:rPr>
          <w:lang w:val="fr-FR"/>
        </w:rPr>
        <w:t>, l</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3</w:t>
      </w:r>
      <w:r w:rsidRPr="00102276">
        <w:rPr>
          <w:i/>
          <w:lang w:val="fr-FR"/>
        </w:rPr>
        <w:t>bis</w:t>
      </w:r>
      <w:r w:rsidRPr="00102276">
        <w:rPr>
          <w:lang w:val="fr-FR"/>
        </w:rPr>
        <w:t xml:space="preserve"> a été renuméroté “</w:t>
      </w:r>
      <w:r w:rsidR="00811F1E" w:rsidRPr="00102276">
        <w:rPr>
          <w:lang w:val="fr-FR"/>
        </w:rPr>
        <w:t>article</w:t>
      </w:r>
      <w:r w:rsidR="00811F1E">
        <w:rPr>
          <w:lang w:val="fr-FR"/>
        </w:rPr>
        <w:t> </w:t>
      </w:r>
      <w:r w:rsidR="00811F1E" w:rsidRPr="00102276">
        <w:rPr>
          <w:lang w:val="fr-FR"/>
        </w:rPr>
        <w:t>1</w:t>
      </w:r>
      <w:r w:rsidRPr="00102276">
        <w:rPr>
          <w:lang w:val="fr-FR"/>
        </w:rPr>
        <w:t xml:space="preserve">4” et la </w:t>
      </w:r>
      <w:r w:rsidR="00811F1E" w:rsidRPr="00102276">
        <w:rPr>
          <w:lang w:val="fr-FR"/>
        </w:rPr>
        <w:t>règle</w:t>
      </w:r>
      <w:r w:rsidR="00811F1E">
        <w:rPr>
          <w:lang w:val="fr-FR"/>
        </w:rPr>
        <w:t> </w:t>
      </w:r>
      <w:r w:rsidR="00811F1E" w:rsidRPr="00102276">
        <w:rPr>
          <w:lang w:val="fr-FR"/>
        </w:rPr>
        <w:t>1</w:t>
      </w:r>
      <w:r w:rsidRPr="00102276">
        <w:rPr>
          <w:lang w:val="fr-FR"/>
        </w:rPr>
        <w:t>1</w:t>
      </w:r>
      <w:r w:rsidRPr="00102276">
        <w:rPr>
          <w:i/>
          <w:lang w:val="fr-FR"/>
        </w:rPr>
        <w:t xml:space="preserve">bis </w:t>
      </w:r>
      <w:r w:rsidRPr="00102276">
        <w:rPr>
          <w:lang w:val="fr-FR"/>
        </w:rPr>
        <w:t>correspondante “</w:t>
      </w:r>
      <w:r w:rsidR="00811F1E" w:rsidRPr="00102276">
        <w:rPr>
          <w:lang w:val="fr-FR"/>
        </w:rPr>
        <w:t>règle</w:t>
      </w:r>
      <w:r w:rsidR="00811F1E">
        <w:rPr>
          <w:lang w:val="fr-FR"/>
        </w:rPr>
        <w:t> </w:t>
      </w:r>
      <w:r w:rsidR="00811F1E" w:rsidRPr="00102276">
        <w:rPr>
          <w:lang w:val="fr-FR"/>
        </w:rPr>
        <w:t>1</w:t>
      </w:r>
      <w:r w:rsidRPr="00102276">
        <w:rPr>
          <w:lang w:val="fr-FR"/>
        </w:rPr>
        <w:t>2”, conformément à l</w:t>
      </w:r>
      <w:r w:rsidR="00811F1E">
        <w:rPr>
          <w:lang w:val="fr-FR"/>
        </w:rPr>
        <w:t>’</w:t>
      </w:r>
      <w:r w:rsidRPr="00102276">
        <w:rPr>
          <w:lang w:val="fr-FR"/>
        </w:rPr>
        <w:t>ordre suivi</w:t>
      </w:r>
      <w:r w:rsidRPr="00102276">
        <w:rPr>
          <w:rStyle w:val="FootnoteReference"/>
          <w:lang w:val="fr-FR"/>
        </w:rPr>
        <w:footnoteReference w:id="11"/>
      </w:r>
      <w:r w:rsidRPr="00102276">
        <w:rPr>
          <w:lang w:val="fr-FR"/>
        </w:rPr>
        <w:t>.</w:t>
      </w:r>
    </w:p>
    <w:p w14:paraId="4ED61EE1" w14:textId="707B3E12" w:rsidR="001F7EB5" w:rsidRPr="00102276" w:rsidRDefault="0090092A" w:rsidP="00102276">
      <w:pPr>
        <w:pStyle w:val="ONUMFS"/>
        <w:rPr>
          <w:lang w:val="fr-FR"/>
        </w:rPr>
      </w:pPr>
      <w:r w:rsidRPr="00102276">
        <w:rPr>
          <w:lang w:val="fr-FR"/>
        </w:rPr>
        <w:t>Le projet d</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4.1)</w:t>
      </w:r>
      <w:r w:rsidR="00811F1E" w:rsidRPr="00102276">
        <w:rPr>
          <w:lang w:val="fr-FR"/>
        </w:rPr>
        <w:t xml:space="preserve"> du</w:t>
      </w:r>
      <w:r w:rsidR="00811F1E">
        <w:rPr>
          <w:lang w:val="fr-FR"/>
        </w:rPr>
        <w:t> </w:t>
      </w:r>
      <w:r w:rsidR="00811F1E" w:rsidRPr="00102276">
        <w:rPr>
          <w:lang w:val="fr-FR"/>
        </w:rPr>
        <w:t>DLT</w:t>
      </w:r>
      <w:r w:rsidR="00C41B45" w:rsidRPr="00102276">
        <w:rPr>
          <w:lang w:val="fr-FR"/>
        </w:rPr>
        <w:t xml:space="preserve"> permet</w:t>
      </w:r>
      <w:r w:rsidRPr="00102276">
        <w:rPr>
          <w:lang w:val="fr-FR"/>
        </w:rPr>
        <w:t xml:space="preserve"> au déposant de corriger ou d</w:t>
      </w:r>
      <w:r w:rsidR="00811F1E">
        <w:rPr>
          <w:lang w:val="fr-FR"/>
        </w:rPr>
        <w:t>’</w:t>
      </w:r>
      <w:r w:rsidRPr="00102276">
        <w:rPr>
          <w:lang w:val="fr-FR"/>
        </w:rPr>
        <w:t>ajouter une revendication de priorité à une demande dans laquelle la priorité d</w:t>
      </w:r>
      <w:r w:rsidR="00811F1E">
        <w:rPr>
          <w:lang w:val="fr-FR"/>
        </w:rPr>
        <w:t>’</w:t>
      </w:r>
      <w:r w:rsidRPr="00102276">
        <w:rPr>
          <w:lang w:val="fr-FR"/>
        </w:rPr>
        <w:t>une demande antérieure aurait pu être revendiquée mais ne l</w:t>
      </w:r>
      <w:r w:rsidR="00811F1E">
        <w:rPr>
          <w:lang w:val="fr-FR"/>
        </w:rPr>
        <w:t>’</w:t>
      </w:r>
      <w:r w:rsidRPr="00102276">
        <w:rPr>
          <w:lang w:val="fr-FR"/>
        </w:rPr>
        <w:t>a pas été</w:t>
      </w:r>
      <w:r w:rsidRPr="00102276">
        <w:rPr>
          <w:rStyle w:val="FootnoteReference"/>
          <w:lang w:val="fr-FR"/>
        </w:rPr>
        <w:footnoteReference w:id="12"/>
      </w:r>
      <w:r w:rsidRPr="00102276">
        <w:rPr>
          <w:lang w:val="fr-FR"/>
        </w:rPr>
        <w:t>.</w:t>
      </w:r>
    </w:p>
    <w:p w14:paraId="423BAA67" w14:textId="24B1457C" w:rsidR="001F7EB5" w:rsidRPr="00102276" w:rsidRDefault="0090092A" w:rsidP="00102276">
      <w:pPr>
        <w:pStyle w:val="Heading3"/>
        <w:rPr>
          <w:lang w:val="fr-FR"/>
        </w:rPr>
      </w:pPr>
      <w:r w:rsidRPr="00102276">
        <w:rPr>
          <w:lang w:val="fr-FR"/>
        </w:rPr>
        <w:t>Délai applicable</w:t>
      </w:r>
    </w:p>
    <w:p w14:paraId="3FC367AF" w14:textId="77777777" w:rsidR="00102276" w:rsidRPr="00102276" w:rsidRDefault="00102276" w:rsidP="00102276">
      <w:pPr>
        <w:rPr>
          <w:lang w:val="fr-FR"/>
        </w:rPr>
      </w:pPr>
    </w:p>
    <w:p w14:paraId="08A50AA3" w14:textId="77993D48" w:rsidR="001F7EB5" w:rsidRPr="00102276" w:rsidRDefault="0090092A" w:rsidP="00102276">
      <w:pPr>
        <w:pStyle w:val="ONUMFS"/>
        <w:rPr>
          <w:lang w:val="fr-FR"/>
        </w:rPr>
      </w:pPr>
      <w:r w:rsidRPr="00102276">
        <w:rPr>
          <w:lang w:val="fr-FR"/>
        </w:rPr>
        <w:t xml:space="preserve">Le projet de </w:t>
      </w:r>
      <w:r w:rsidR="00811F1E" w:rsidRPr="00102276">
        <w:rPr>
          <w:lang w:val="fr-FR"/>
        </w:rPr>
        <w:t>règle</w:t>
      </w:r>
      <w:r w:rsidR="00811F1E">
        <w:rPr>
          <w:lang w:val="fr-FR"/>
        </w:rPr>
        <w:t> </w:t>
      </w:r>
      <w:r w:rsidR="00811F1E" w:rsidRPr="00102276">
        <w:rPr>
          <w:lang w:val="fr-FR"/>
        </w:rPr>
        <w:t>1</w:t>
      </w:r>
      <w:r w:rsidRPr="00102276">
        <w:rPr>
          <w:lang w:val="fr-FR"/>
        </w:rPr>
        <w:t>2.2)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DLT</w:t>
      </w:r>
      <w:r w:rsidRPr="00102276">
        <w:rPr>
          <w:lang w:val="fr-FR"/>
        </w:rPr>
        <w:t xml:space="preserve"> prévoit que le “Le délai visé à l</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 xml:space="preserve">4.1)ii) ne doit pas être inférieur à </w:t>
      </w:r>
      <w:r w:rsidRPr="00C2069D">
        <w:rPr>
          <w:u w:val="single"/>
          <w:lang w:val="fr-FR"/>
        </w:rPr>
        <w:t>six</w:t>
      </w:r>
      <w:r w:rsidR="00D77C1C" w:rsidRPr="00C2069D">
        <w:rPr>
          <w:u w:val="single"/>
          <w:lang w:val="fr-FR"/>
        </w:rPr>
        <w:t> </w:t>
      </w:r>
      <w:r w:rsidRPr="00C2069D">
        <w:rPr>
          <w:u w:val="single"/>
          <w:lang w:val="fr-FR"/>
        </w:rPr>
        <w:t>mois à compter de la date de priorité ou, dans le cas où la correction ou l</w:t>
      </w:r>
      <w:r w:rsidR="00811F1E" w:rsidRPr="00C2069D">
        <w:rPr>
          <w:u w:val="single"/>
          <w:lang w:val="fr-FR"/>
        </w:rPr>
        <w:t>’</w:t>
      </w:r>
      <w:r w:rsidRPr="00C2069D">
        <w:rPr>
          <w:u w:val="single"/>
          <w:lang w:val="fr-FR"/>
        </w:rPr>
        <w:t>adjonction entraînerait un changement de la date de priorité, six</w:t>
      </w:r>
      <w:r w:rsidR="00D77C1C" w:rsidRPr="00C2069D">
        <w:rPr>
          <w:u w:val="single"/>
          <w:lang w:val="fr-FR"/>
        </w:rPr>
        <w:t> </w:t>
      </w:r>
      <w:r w:rsidRPr="00C2069D">
        <w:rPr>
          <w:u w:val="single"/>
          <w:lang w:val="fr-FR"/>
        </w:rPr>
        <w:t>mois à compter de la date de priorité ainsi modifiée, le délai de six</w:t>
      </w:r>
      <w:r w:rsidR="00D77C1C" w:rsidRPr="00C2069D">
        <w:rPr>
          <w:u w:val="single"/>
          <w:lang w:val="fr-FR"/>
        </w:rPr>
        <w:t> </w:t>
      </w:r>
      <w:r w:rsidRPr="00C2069D">
        <w:rPr>
          <w:u w:val="single"/>
          <w:lang w:val="fr-FR"/>
        </w:rPr>
        <w:t>mois qui expire en premier devant être appliqué, étant entendu que ladite requête peut être soumise jusqu</w:t>
      </w:r>
      <w:r w:rsidR="00811F1E" w:rsidRPr="00C2069D">
        <w:rPr>
          <w:u w:val="single"/>
          <w:lang w:val="fr-FR"/>
        </w:rPr>
        <w:t>’</w:t>
      </w:r>
      <w:r w:rsidRPr="00C2069D">
        <w:rPr>
          <w:u w:val="single"/>
          <w:lang w:val="fr-FR"/>
        </w:rPr>
        <w:t>à l</w:t>
      </w:r>
      <w:r w:rsidR="00811F1E" w:rsidRPr="00C2069D">
        <w:rPr>
          <w:u w:val="single"/>
          <w:lang w:val="fr-FR"/>
        </w:rPr>
        <w:t>’</w:t>
      </w:r>
      <w:r w:rsidRPr="00C2069D">
        <w:rPr>
          <w:u w:val="single"/>
          <w:lang w:val="fr-FR"/>
        </w:rPr>
        <w:t>expiration d</w:t>
      </w:r>
      <w:r w:rsidR="00811F1E" w:rsidRPr="00C2069D">
        <w:rPr>
          <w:u w:val="single"/>
          <w:lang w:val="fr-FR"/>
        </w:rPr>
        <w:t>’</w:t>
      </w:r>
      <w:r w:rsidRPr="00C2069D">
        <w:rPr>
          <w:u w:val="single"/>
          <w:lang w:val="fr-FR"/>
        </w:rPr>
        <w:t>un délai de deux</w:t>
      </w:r>
      <w:r w:rsidR="00D77C1C" w:rsidRPr="00C2069D">
        <w:rPr>
          <w:u w:val="single"/>
          <w:lang w:val="fr-FR"/>
        </w:rPr>
        <w:t> </w:t>
      </w:r>
      <w:r w:rsidRPr="00C2069D">
        <w:rPr>
          <w:u w:val="single"/>
          <w:lang w:val="fr-FR"/>
        </w:rPr>
        <w:t>mois à compter de la date du dépôt</w:t>
      </w:r>
      <w:r w:rsidRPr="00102276">
        <w:rPr>
          <w:lang w:val="fr-FR"/>
        </w:rPr>
        <w:t>”.</w:t>
      </w:r>
    </w:p>
    <w:p w14:paraId="13CAC16C" w14:textId="5F52CB51" w:rsidR="001F7EB5" w:rsidRPr="00102276" w:rsidRDefault="0090092A" w:rsidP="00102276">
      <w:pPr>
        <w:pStyle w:val="ONUMFS"/>
        <w:rPr>
          <w:lang w:val="fr-FR"/>
        </w:rPr>
      </w:pPr>
      <w:r w:rsidRPr="00102276">
        <w:rPr>
          <w:lang w:val="fr-FR"/>
        </w:rPr>
        <w:t>Cette disposition se fond</w:t>
      </w:r>
      <w:r w:rsidR="00C41B45" w:rsidRPr="00102276">
        <w:rPr>
          <w:lang w:val="fr-FR"/>
        </w:rPr>
        <w:t>e</w:t>
      </w:r>
      <w:r w:rsidRPr="00102276">
        <w:rPr>
          <w:lang w:val="fr-FR"/>
        </w:rPr>
        <w:t xml:space="preserve"> sur le libellé de la </w:t>
      </w:r>
      <w:r w:rsidR="00811F1E" w:rsidRPr="00102276">
        <w:rPr>
          <w:lang w:val="fr-FR"/>
        </w:rPr>
        <w:t>règle</w:t>
      </w:r>
      <w:r w:rsidR="00811F1E">
        <w:rPr>
          <w:lang w:val="fr-FR"/>
        </w:rPr>
        <w:t> </w:t>
      </w:r>
      <w:r w:rsidR="00811F1E" w:rsidRPr="00102276">
        <w:rPr>
          <w:lang w:val="fr-FR"/>
        </w:rPr>
        <w:t>2</w:t>
      </w:r>
      <w:r w:rsidRPr="00102276">
        <w:rPr>
          <w:lang w:val="fr-FR"/>
        </w:rPr>
        <w:t>6</w:t>
      </w:r>
      <w:r w:rsidRPr="00102276">
        <w:rPr>
          <w:i/>
          <w:lang w:val="fr-FR"/>
        </w:rPr>
        <w:t>bis.</w:t>
      </w:r>
      <w:r w:rsidRPr="00102276">
        <w:rPr>
          <w:lang w:val="fr-FR"/>
        </w:rPr>
        <w:t>1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C2069D" w:rsidRPr="00102276">
        <w:rPr>
          <w:lang w:val="fr-FR"/>
        </w:rPr>
        <w:t>PCT</w:t>
      </w:r>
      <w:r w:rsidR="00C2069D">
        <w:rPr>
          <w:lang w:val="fr-FR"/>
        </w:rPr>
        <w:t xml:space="preserve">.  </w:t>
      </w:r>
      <w:r w:rsidR="00C2069D" w:rsidRPr="00102276">
        <w:rPr>
          <w:lang w:val="fr-FR"/>
        </w:rPr>
        <w:t>En</w:t>
      </w:r>
      <w:r w:rsidRPr="00102276">
        <w:rPr>
          <w:lang w:val="fr-FR"/>
        </w:rPr>
        <w:t xml:space="preserve"> outre, il a été estimé que </w:t>
      </w:r>
      <w:r w:rsidR="00811F1E">
        <w:rPr>
          <w:lang w:val="fr-FR"/>
        </w:rPr>
        <w:t>“</w:t>
      </w:r>
      <w:r w:rsidR="00811F1E" w:rsidRPr="00102276">
        <w:rPr>
          <w:lang w:val="fr-FR"/>
        </w:rPr>
        <w:t>d</w:t>
      </w:r>
      <w:r w:rsidRPr="00102276">
        <w:rPr>
          <w:lang w:val="fr-FR"/>
        </w:rPr>
        <w:t>ans le contexte des dessins et modèles industriels, un</w:t>
      </w:r>
      <w:r w:rsidR="00C41B45" w:rsidRPr="00102276">
        <w:rPr>
          <w:lang w:val="fr-FR"/>
        </w:rPr>
        <w:t>e période</w:t>
      </w:r>
      <w:r w:rsidRPr="00102276">
        <w:rPr>
          <w:lang w:val="fr-FR"/>
        </w:rPr>
        <w:t xml:space="preserve"> de six</w:t>
      </w:r>
      <w:r w:rsidR="00D77C1C">
        <w:rPr>
          <w:lang w:val="fr-FR"/>
        </w:rPr>
        <w:t> </w:t>
      </w:r>
      <w:r w:rsidRPr="00102276">
        <w:rPr>
          <w:lang w:val="fr-FR"/>
        </w:rPr>
        <w:t>mois à compter de la date de priorité ou deux</w:t>
      </w:r>
      <w:r w:rsidR="00D77C1C">
        <w:rPr>
          <w:lang w:val="fr-FR"/>
        </w:rPr>
        <w:t> </w:t>
      </w:r>
      <w:r w:rsidRPr="00102276">
        <w:rPr>
          <w:lang w:val="fr-FR"/>
        </w:rPr>
        <w:t>mois à compter de la date d</w:t>
      </w:r>
      <w:r w:rsidR="00C41B45" w:rsidRPr="00102276">
        <w:rPr>
          <w:lang w:val="fr-FR"/>
        </w:rPr>
        <w:t>e</w:t>
      </w:r>
      <w:r w:rsidRPr="00102276">
        <w:rPr>
          <w:lang w:val="fr-FR"/>
        </w:rPr>
        <w:t xml:space="preserve"> dépôt pourrait être acceptabl</w:t>
      </w:r>
      <w:r w:rsidR="00811F1E" w:rsidRPr="00102276">
        <w:rPr>
          <w:lang w:val="fr-FR"/>
        </w:rPr>
        <w:t>e</w:t>
      </w:r>
      <w:r w:rsidR="00811F1E">
        <w:rPr>
          <w:lang w:val="fr-FR"/>
        </w:rPr>
        <w:t>”</w:t>
      </w:r>
      <w:r w:rsidRPr="00102276">
        <w:rPr>
          <w:rStyle w:val="FootnoteReference"/>
          <w:lang w:val="fr-FR"/>
        </w:rPr>
        <w:footnoteReference w:id="13"/>
      </w:r>
      <w:r w:rsidRPr="00102276">
        <w:rPr>
          <w:lang w:val="fr-FR"/>
        </w:rPr>
        <w:t>.</w:t>
      </w:r>
    </w:p>
    <w:p w14:paraId="793F6B02" w14:textId="2D52FB21" w:rsidR="001F7EB5" w:rsidRPr="00102276" w:rsidRDefault="0090092A" w:rsidP="00102276">
      <w:pPr>
        <w:pStyle w:val="Heading3"/>
        <w:rPr>
          <w:lang w:val="fr-FR"/>
        </w:rPr>
      </w:pPr>
      <w:r w:rsidRPr="00102276">
        <w:rPr>
          <w:lang w:val="fr-FR"/>
        </w:rPr>
        <w:t>Taxes</w:t>
      </w:r>
    </w:p>
    <w:p w14:paraId="6378F97A" w14:textId="77777777" w:rsidR="00102276" w:rsidRPr="00102276" w:rsidRDefault="00102276" w:rsidP="00102276">
      <w:pPr>
        <w:rPr>
          <w:lang w:val="fr-FR"/>
        </w:rPr>
      </w:pPr>
    </w:p>
    <w:p w14:paraId="416AA2F8" w14:textId="130F7B0B" w:rsidR="001F7EB5" w:rsidRPr="00102276" w:rsidRDefault="0090092A" w:rsidP="00102276">
      <w:pPr>
        <w:pStyle w:val="ONUMFS"/>
        <w:rPr>
          <w:lang w:val="fr-FR"/>
        </w:rPr>
      </w:pPr>
      <w:r w:rsidRPr="00102276">
        <w:rPr>
          <w:lang w:val="fr-FR"/>
        </w:rPr>
        <w:t>Comme dans le cas</w:t>
      </w:r>
      <w:r w:rsidR="00811F1E" w:rsidRPr="00102276">
        <w:rPr>
          <w:lang w:val="fr-FR"/>
        </w:rPr>
        <w:t xml:space="preserve"> du</w:t>
      </w:r>
      <w:r w:rsidR="00811F1E">
        <w:rPr>
          <w:lang w:val="fr-FR"/>
        </w:rPr>
        <w:t> </w:t>
      </w:r>
      <w:r w:rsidR="00811F1E" w:rsidRPr="00102276">
        <w:rPr>
          <w:lang w:val="fr-FR"/>
        </w:rPr>
        <w:t>PLT</w:t>
      </w:r>
      <w:r w:rsidRPr="00102276">
        <w:rPr>
          <w:lang w:val="fr-FR"/>
        </w:rPr>
        <w:t>, le projet d</w:t>
      </w:r>
      <w:r w:rsidR="00811F1E">
        <w:rPr>
          <w:lang w:val="fr-FR"/>
        </w:rPr>
        <w:t>’</w:t>
      </w:r>
      <w:r w:rsidR="00811F1E" w:rsidRPr="00102276">
        <w:rPr>
          <w:lang w:val="fr-FR"/>
        </w:rPr>
        <w:t>article</w:t>
      </w:r>
      <w:r w:rsidR="00811F1E">
        <w:rPr>
          <w:lang w:val="fr-FR"/>
        </w:rPr>
        <w:t> </w:t>
      </w:r>
      <w:r w:rsidR="00811F1E" w:rsidRPr="00102276">
        <w:rPr>
          <w:lang w:val="fr-FR"/>
        </w:rPr>
        <w:t>1</w:t>
      </w:r>
      <w:r w:rsidRPr="00102276">
        <w:rPr>
          <w:lang w:val="fr-FR"/>
        </w:rPr>
        <w:t>4.3)</w:t>
      </w:r>
      <w:r w:rsidR="00811F1E" w:rsidRPr="00102276">
        <w:rPr>
          <w:lang w:val="fr-FR"/>
        </w:rPr>
        <w:t xml:space="preserve"> du</w:t>
      </w:r>
      <w:r w:rsidR="00811F1E">
        <w:rPr>
          <w:lang w:val="fr-FR"/>
        </w:rPr>
        <w:t> </w:t>
      </w:r>
      <w:r w:rsidR="00811F1E" w:rsidRPr="00102276">
        <w:rPr>
          <w:lang w:val="fr-FR"/>
        </w:rPr>
        <w:t>DLT</w:t>
      </w:r>
      <w:r w:rsidRPr="00102276">
        <w:rPr>
          <w:lang w:val="fr-FR"/>
        </w:rPr>
        <w:t xml:space="preserve"> </w:t>
      </w:r>
      <w:r w:rsidR="00390C7E" w:rsidRPr="00102276">
        <w:rPr>
          <w:lang w:val="fr-FR"/>
        </w:rPr>
        <w:t>prévoit qu</w:t>
      </w:r>
      <w:r w:rsidR="00811F1E">
        <w:rPr>
          <w:lang w:val="fr-FR"/>
        </w:rPr>
        <w:t>’</w:t>
      </w:r>
      <w:r w:rsidR="00390C7E" w:rsidRPr="00102276">
        <w:rPr>
          <w:lang w:val="fr-FR"/>
        </w:rPr>
        <w:t>une p</w:t>
      </w:r>
      <w:r w:rsidRPr="00102276">
        <w:rPr>
          <w:lang w:val="fr-FR"/>
        </w:rPr>
        <w:t>artie contractante peut exiger qu</w:t>
      </w:r>
      <w:r w:rsidR="00811F1E">
        <w:rPr>
          <w:lang w:val="fr-FR"/>
        </w:rPr>
        <w:t>’</w:t>
      </w:r>
      <w:r w:rsidRPr="00102276">
        <w:rPr>
          <w:lang w:val="fr-FR"/>
        </w:rPr>
        <w:t xml:space="preserve">une taxe soit payée au titre </w:t>
      </w:r>
      <w:r w:rsidR="00390C7E" w:rsidRPr="00102276">
        <w:rPr>
          <w:lang w:val="fr-FR"/>
        </w:rPr>
        <w:t>d</w:t>
      </w:r>
      <w:r w:rsidR="00811F1E">
        <w:rPr>
          <w:lang w:val="fr-FR"/>
        </w:rPr>
        <w:t>’</w:t>
      </w:r>
      <w:r w:rsidR="00390C7E" w:rsidRPr="00102276">
        <w:rPr>
          <w:lang w:val="fr-FR"/>
        </w:rPr>
        <w:t xml:space="preserve">une telle </w:t>
      </w:r>
      <w:r w:rsidRPr="00102276">
        <w:rPr>
          <w:lang w:val="fr-FR"/>
        </w:rPr>
        <w:t>requête</w:t>
      </w:r>
      <w:r w:rsidR="00C41B45" w:rsidRPr="00102276">
        <w:rPr>
          <w:lang w:val="fr-FR"/>
        </w:rPr>
        <w:t>.</w:t>
      </w:r>
    </w:p>
    <w:p w14:paraId="76C7C410" w14:textId="6F0EB194" w:rsidR="001F7EB5" w:rsidRPr="00102276" w:rsidRDefault="00102276" w:rsidP="00102276">
      <w:pPr>
        <w:pStyle w:val="Heading1"/>
        <w:rPr>
          <w:lang w:val="fr-FR"/>
        </w:rPr>
      </w:pPr>
      <w:r w:rsidRPr="00102276">
        <w:rPr>
          <w:lang w:val="fr-FR"/>
        </w:rPr>
        <w:t xml:space="preserve">Le système actuel </w:t>
      </w:r>
      <w:r w:rsidR="0090092A" w:rsidRPr="00102276">
        <w:rPr>
          <w:lang w:val="fr-FR"/>
        </w:rPr>
        <w:t xml:space="preserve">de </w:t>
      </w:r>
      <w:r w:rsidR="00811F1E">
        <w:rPr>
          <w:lang w:val="fr-FR"/>
        </w:rPr>
        <w:t>La Haye</w:t>
      </w:r>
      <w:r w:rsidRPr="00102276">
        <w:rPr>
          <w:lang w:val="fr-FR"/>
        </w:rPr>
        <w:t xml:space="preserve"> </w:t>
      </w:r>
      <w:r w:rsidR="0090092A" w:rsidRPr="00102276">
        <w:rPr>
          <w:lang w:val="fr-FR"/>
        </w:rPr>
        <w:t xml:space="preserve">et </w:t>
      </w:r>
      <w:r w:rsidRPr="00102276">
        <w:rPr>
          <w:lang w:val="fr-FR"/>
        </w:rPr>
        <w:t xml:space="preserve">ses </w:t>
      </w:r>
      <w:r w:rsidR="0090092A" w:rsidRPr="00102276">
        <w:rPr>
          <w:lang w:val="fr-FR"/>
        </w:rPr>
        <w:t>membres</w:t>
      </w:r>
    </w:p>
    <w:p w14:paraId="3208EC34" w14:textId="400DB0EF" w:rsidR="001F7EB5" w:rsidRPr="00102276" w:rsidRDefault="0090092A" w:rsidP="00102276">
      <w:pPr>
        <w:pStyle w:val="Heading2"/>
        <w:rPr>
          <w:lang w:val="fr-FR"/>
        </w:rPr>
      </w:pPr>
      <w:r w:rsidRPr="00102276">
        <w:rPr>
          <w:lang w:val="fr-FR"/>
        </w:rPr>
        <w:t>Statistiques sur les revendications de priorité</w:t>
      </w:r>
    </w:p>
    <w:p w14:paraId="68498FCC" w14:textId="77777777" w:rsidR="00102276" w:rsidRPr="00102276" w:rsidRDefault="00102276" w:rsidP="00102276">
      <w:pPr>
        <w:rPr>
          <w:lang w:val="fr-FR"/>
        </w:rPr>
      </w:pPr>
    </w:p>
    <w:p w14:paraId="731E700C" w14:textId="25861DFE" w:rsidR="001F7EB5" w:rsidRDefault="0090092A" w:rsidP="00102276">
      <w:pPr>
        <w:pStyle w:val="ONUMFS"/>
        <w:rPr>
          <w:lang w:val="fr-FR"/>
        </w:rPr>
      </w:pPr>
      <w:r w:rsidRPr="00102276">
        <w:rPr>
          <w:lang w:val="fr-FR"/>
        </w:rPr>
        <w:t>S</w:t>
      </w:r>
      <w:r w:rsidR="00811F1E">
        <w:rPr>
          <w:lang w:val="fr-FR"/>
        </w:rPr>
        <w:t>’</w:t>
      </w:r>
      <w:r w:rsidRPr="00102276">
        <w:rPr>
          <w:lang w:val="fr-FR"/>
        </w:rPr>
        <w:t>il est techniquement impossible d</w:t>
      </w:r>
      <w:r w:rsidR="00811F1E">
        <w:rPr>
          <w:lang w:val="fr-FR"/>
        </w:rPr>
        <w:t>’</w:t>
      </w:r>
      <w:r w:rsidRPr="00102276">
        <w:rPr>
          <w:lang w:val="fr-FR"/>
        </w:rPr>
        <w:t>extraire des données sur le nombre de cas dans lesquels les déposants ont omis d</w:t>
      </w:r>
      <w:r w:rsidR="00811F1E">
        <w:rPr>
          <w:lang w:val="fr-FR"/>
        </w:rPr>
        <w:t>’</w:t>
      </w:r>
      <w:r w:rsidRPr="00102276">
        <w:rPr>
          <w:lang w:val="fr-FR"/>
        </w:rPr>
        <w:t>inclure une revendication de priorité à la date du dépôt, les statistiques ci</w:t>
      </w:r>
      <w:r w:rsidR="00A96B05">
        <w:rPr>
          <w:lang w:val="fr-FR"/>
        </w:rPr>
        <w:noBreakHyphen/>
      </w:r>
      <w:r w:rsidRPr="00102276">
        <w:rPr>
          <w:lang w:val="fr-FR"/>
        </w:rPr>
        <w:t xml:space="preserve">après sont disponibles </w:t>
      </w:r>
      <w:r w:rsidR="00811F1E">
        <w:rPr>
          <w:lang w:val="fr-FR"/>
        </w:rPr>
        <w:t>à l’égard</w:t>
      </w:r>
      <w:r w:rsidR="00390C7E" w:rsidRPr="00102276">
        <w:rPr>
          <w:lang w:val="fr-FR"/>
        </w:rPr>
        <w:t xml:space="preserve"> d</w:t>
      </w:r>
      <w:r w:rsidRPr="00102276">
        <w:rPr>
          <w:lang w:val="fr-FR"/>
        </w:rPr>
        <w:t>es revendications de priorité faites dans des demandes international</w:t>
      </w:r>
      <w:r w:rsidR="00C2069D" w:rsidRPr="00102276">
        <w:rPr>
          <w:lang w:val="fr-FR"/>
        </w:rPr>
        <w:t>es</w:t>
      </w:r>
      <w:r w:rsidR="00C2069D">
        <w:rPr>
          <w:lang w:val="fr-FR"/>
        </w:rPr>
        <w:t xml:space="preserve">.  </w:t>
      </w:r>
      <w:r w:rsidR="00C2069D" w:rsidRPr="00102276">
        <w:rPr>
          <w:lang w:val="fr-FR"/>
        </w:rPr>
        <w:t>En</w:t>
      </w:r>
      <w:r w:rsidR="00811F1E">
        <w:rPr>
          <w:lang w:val="fr-FR"/>
        </w:rPr>
        <w:t> </w:t>
      </w:r>
      <w:r w:rsidR="00811F1E" w:rsidRPr="00102276">
        <w:rPr>
          <w:lang w:val="fr-FR"/>
        </w:rPr>
        <w:t>2018</w:t>
      </w:r>
      <w:r w:rsidRPr="00102276">
        <w:rPr>
          <w:lang w:val="fr-FR"/>
        </w:rPr>
        <w:t>, 45,7% des demandes internationales déposées contenaient une revendication de priorité</w:t>
      </w:r>
      <w:r w:rsidRPr="00102276">
        <w:rPr>
          <w:rStyle w:val="FootnoteReference"/>
          <w:lang w:val="fr-FR"/>
        </w:rPr>
        <w:footnoteReference w:id="14"/>
      </w:r>
      <w:r w:rsidRPr="00102276">
        <w:rPr>
          <w:lang w:val="fr-FR"/>
        </w:rPr>
        <w:t>.</w:t>
      </w:r>
      <w:r w:rsidR="007F4635" w:rsidRPr="00102276">
        <w:rPr>
          <w:lang w:val="fr-FR"/>
        </w:rPr>
        <w:t xml:space="preserve">  </w:t>
      </w:r>
      <w:r w:rsidRPr="00102276">
        <w:rPr>
          <w:lang w:val="fr-FR"/>
        </w:rPr>
        <w:t>Parmi les 20</w:t>
      </w:r>
      <w:r w:rsidR="00A96B05">
        <w:rPr>
          <w:lang w:val="fr-FR"/>
        </w:rPr>
        <w:t> </w:t>
      </w:r>
      <w:r w:rsidRPr="00102276">
        <w:rPr>
          <w:lang w:val="fr-FR"/>
        </w:rPr>
        <w:t>principales origines indiquées dans le tableau ci</w:t>
      </w:r>
      <w:r w:rsidR="00A96B05">
        <w:rPr>
          <w:lang w:val="fr-FR"/>
        </w:rPr>
        <w:noBreakHyphen/>
      </w:r>
      <w:r w:rsidRPr="00102276">
        <w:rPr>
          <w:lang w:val="fr-FR"/>
        </w:rPr>
        <w:t>dessous, par exemple, 92% des demandes émanant de la République de Corée, 87,7% des demandes émanant de la Chine, 72,2% des demandes émanant du Japon, 71,6% des demandes émanant des États</w:t>
      </w:r>
      <w:r w:rsidR="00A96B05">
        <w:rPr>
          <w:lang w:val="fr-FR"/>
        </w:rPr>
        <w:noBreakHyphen/>
      </w:r>
      <w:r w:rsidRPr="00102276">
        <w:rPr>
          <w:lang w:val="fr-FR"/>
        </w:rPr>
        <w:t>Unis d</w:t>
      </w:r>
      <w:r w:rsidR="00811F1E">
        <w:rPr>
          <w:lang w:val="fr-FR"/>
        </w:rPr>
        <w:t>’</w:t>
      </w:r>
      <w:r w:rsidRPr="00102276">
        <w:rPr>
          <w:lang w:val="fr-FR"/>
        </w:rPr>
        <w:t>Amérique, 64,4% des demandes émanant des Pays</w:t>
      </w:r>
      <w:r w:rsidR="00A96B05">
        <w:rPr>
          <w:lang w:val="fr-FR"/>
        </w:rPr>
        <w:noBreakHyphen/>
      </w:r>
      <w:r w:rsidRPr="00102276">
        <w:rPr>
          <w:lang w:val="fr-FR"/>
        </w:rPr>
        <w:t>Bas, 61,1% des demandes émanant de l</w:t>
      </w:r>
      <w:r w:rsidR="00811F1E">
        <w:rPr>
          <w:lang w:val="fr-FR"/>
        </w:rPr>
        <w:t>’</w:t>
      </w:r>
      <w:r w:rsidRPr="00102276">
        <w:rPr>
          <w:lang w:val="fr-FR"/>
        </w:rPr>
        <w:t>Italie, et 60,5% des demandes émanant de la Finlande contenaient une revendication de priorité.</w:t>
      </w:r>
    </w:p>
    <w:p w14:paraId="25395FEF" w14:textId="334814A1" w:rsidR="007C2726" w:rsidRPr="00102276" w:rsidRDefault="007C2726" w:rsidP="007C2726">
      <w:pPr>
        <w:pStyle w:val="ONUMFS"/>
        <w:numPr>
          <w:ilvl w:val="0"/>
          <w:numId w:val="0"/>
        </w:numPr>
        <w:rPr>
          <w:lang w:val="fr-FR"/>
        </w:rPr>
      </w:pPr>
      <w:r>
        <w:rPr>
          <w:noProof/>
          <w:lang w:val="en-US" w:eastAsia="en-US"/>
        </w:rPr>
        <w:drawing>
          <wp:inline distT="0" distB="0" distL="0" distR="0" wp14:anchorId="6F4C3A6E" wp14:editId="030811E0">
            <wp:extent cx="5941060" cy="22650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2265045"/>
                    </a:xfrm>
                    <a:prstGeom prst="rect">
                      <a:avLst/>
                    </a:prstGeom>
                  </pic:spPr>
                </pic:pic>
              </a:graphicData>
            </a:graphic>
          </wp:inline>
        </w:drawing>
      </w:r>
    </w:p>
    <w:p w14:paraId="55AE50AE" w14:textId="054B01CA" w:rsidR="001F7EB5" w:rsidRPr="00102276" w:rsidRDefault="0090092A" w:rsidP="00102276">
      <w:pPr>
        <w:pStyle w:val="ONUMFS"/>
        <w:numPr>
          <w:ilvl w:val="0"/>
          <w:numId w:val="0"/>
        </w:numPr>
        <w:ind w:left="567"/>
        <w:rPr>
          <w:sz w:val="18"/>
          <w:lang w:val="fr-FR"/>
        </w:rPr>
      </w:pPr>
      <w:r w:rsidRPr="00102276">
        <w:rPr>
          <w:sz w:val="18"/>
          <w:lang w:val="fr-FR"/>
        </w:rPr>
        <w:t>Source</w:t>
      </w:r>
      <w:r w:rsidR="00811F1E">
        <w:rPr>
          <w:sz w:val="18"/>
          <w:lang w:val="fr-FR"/>
        </w:rPr>
        <w:t> :</w:t>
      </w:r>
      <w:r w:rsidRPr="00102276">
        <w:rPr>
          <w:sz w:val="18"/>
          <w:lang w:val="fr-FR"/>
        </w:rPr>
        <w:t xml:space="preserve"> base de données statistiques de l</w:t>
      </w:r>
      <w:r w:rsidR="00811F1E">
        <w:rPr>
          <w:sz w:val="18"/>
          <w:lang w:val="fr-FR"/>
        </w:rPr>
        <w:t>’</w:t>
      </w:r>
      <w:r w:rsidRPr="00102276">
        <w:rPr>
          <w:sz w:val="18"/>
          <w:lang w:val="fr-FR"/>
        </w:rPr>
        <w:t xml:space="preserve">OMPI, </w:t>
      </w:r>
      <w:r w:rsidR="00811F1E" w:rsidRPr="00102276">
        <w:rPr>
          <w:sz w:val="18"/>
          <w:lang w:val="fr-FR"/>
        </w:rPr>
        <w:t>mai</w:t>
      </w:r>
      <w:r w:rsidR="00811F1E">
        <w:rPr>
          <w:sz w:val="18"/>
          <w:lang w:val="fr-FR"/>
        </w:rPr>
        <w:t> </w:t>
      </w:r>
      <w:r w:rsidR="00811F1E" w:rsidRPr="00102276">
        <w:rPr>
          <w:sz w:val="18"/>
          <w:lang w:val="fr-FR"/>
        </w:rPr>
        <w:t>20</w:t>
      </w:r>
      <w:r w:rsidRPr="00102276">
        <w:rPr>
          <w:sz w:val="18"/>
          <w:lang w:val="fr-FR"/>
        </w:rPr>
        <w:t>19.</w:t>
      </w:r>
    </w:p>
    <w:p w14:paraId="656D777B" w14:textId="401496EB" w:rsidR="001F7EB5" w:rsidRPr="00102276" w:rsidRDefault="009A71C7" w:rsidP="00102276">
      <w:pPr>
        <w:pStyle w:val="ONUMFS"/>
        <w:rPr>
          <w:lang w:val="fr-FR"/>
        </w:rPr>
      </w:pPr>
      <w:r w:rsidRPr="00102276">
        <w:rPr>
          <w:lang w:val="fr-FR"/>
        </w:rPr>
        <w:t>Si ces statistiques ne donnent aucune indication quant au nombre de cas dans lesquels le déposant peut avoir omis d</w:t>
      </w:r>
      <w:r w:rsidR="00811F1E">
        <w:rPr>
          <w:lang w:val="fr-FR"/>
        </w:rPr>
        <w:t>’</w:t>
      </w:r>
      <w:r w:rsidRPr="00102276">
        <w:rPr>
          <w:lang w:val="fr-FR"/>
        </w:rPr>
        <w:t>inclure une revendication de priorité à la date du dépôt, elles indiquent les pays d</w:t>
      </w:r>
      <w:r w:rsidR="00811F1E">
        <w:rPr>
          <w:lang w:val="fr-FR"/>
        </w:rPr>
        <w:t>’</w:t>
      </w:r>
      <w:r w:rsidRPr="00102276">
        <w:rPr>
          <w:lang w:val="fr-FR"/>
        </w:rPr>
        <w:t xml:space="preserve">origine dans lesquels les déposants pourraient éventuellement </w:t>
      </w:r>
      <w:r w:rsidR="00390C7E" w:rsidRPr="00102276">
        <w:rPr>
          <w:lang w:val="fr-FR"/>
        </w:rPr>
        <w:t>tirer parti</w:t>
      </w:r>
      <w:r w:rsidRPr="00102276">
        <w:rPr>
          <w:lang w:val="fr-FR"/>
        </w:rPr>
        <w:t xml:space="preserve"> de </w:t>
      </w:r>
      <w:r w:rsidR="00390C7E" w:rsidRPr="00102276">
        <w:rPr>
          <w:lang w:val="fr-FR"/>
        </w:rPr>
        <w:t>la possibilité d</w:t>
      </w:r>
      <w:r w:rsidR="00811F1E">
        <w:rPr>
          <w:lang w:val="fr-FR"/>
        </w:rPr>
        <w:t>’</w:t>
      </w:r>
      <w:r w:rsidR="00390C7E" w:rsidRPr="00102276">
        <w:rPr>
          <w:lang w:val="fr-FR"/>
        </w:rPr>
        <w:t xml:space="preserve">ajouter </w:t>
      </w:r>
      <w:r w:rsidRPr="00102276">
        <w:rPr>
          <w:lang w:val="fr-FR"/>
        </w:rPr>
        <w:t>une revendication de priorité après le dépôt des demandes internationales.</w:t>
      </w:r>
    </w:p>
    <w:p w14:paraId="5917E509" w14:textId="0BE491B0" w:rsidR="001F7EB5" w:rsidRPr="00102276" w:rsidRDefault="00102276" w:rsidP="00AE2D5A">
      <w:pPr>
        <w:pStyle w:val="Heading2"/>
        <w:spacing w:after="220"/>
        <w:rPr>
          <w:lang w:val="fr-FR"/>
        </w:rPr>
      </w:pPr>
      <w:r w:rsidRPr="00102276">
        <w:rPr>
          <w:lang w:val="fr-FR"/>
        </w:rPr>
        <w:t>Correction d</w:t>
      </w:r>
      <w:r w:rsidR="00811F1E">
        <w:rPr>
          <w:lang w:val="fr-FR"/>
        </w:rPr>
        <w:t>’</w:t>
      </w:r>
      <w:r w:rsidRPr="00102276">
        <w:rPr>
          <w:lang w:val="fr-FR"/>
        </w:rPr>
        <w:t>une revendication de priorité</w:t>
      </w:r>
    </w:p>
    <w:p w14:paraId="022E6357" w14:textId="58D7A053" w:rsidR="001F7EB5" w:rsidRPr="00102276" w:rsidRDefault="009A71C7" w:rsidP="00102276">
      <w:pPr>
        <w:pStyle w:val="ONUMFS"/>
        <w:rPr>
          <w:lang w:val="fr-FR"/>
        </w:rPr>
      </w:pPr>
      <w:r w:rsidRPr="00102276">
        <w:rPr>
          <w:lang w:val="fr-FR"/>
        </w:rPr>
        <w:t xml:space="preserve">La </w:t>
      </w:r>
      <w:r w:rsidR="00811F1E" w:rsidRPr="00102276">
        <w:rPr>
          <w:lang w:val="fr-FR"/>
        </w:rPr>
        <w:t>règle</w:t>
      </w:r>
      <w:r w:rsidR="00811F1E">
        <w:rPr>
          <w:lang w:val="fr-FR"/>
        </w:rPr>
        <w:t> </w:t>
      </w:r>
      <w:r w:rsidR="00811F1E" w:rsidRPr="00102276">
        <w:rPr>
          <w:lang w:val="fr-FR"/>
        </w:rPr>
        <w:t>2</w:t>
      </w:r>
      <w:r w:rsidRPr="00102276">
        <w:rPr>
          <w:lang w:val="fr-FR"/>
        </w:rPr>
        <w:t>2.1) du règlement d</w:t>
      </w:r>
      <w:r w:rsidR="00811F1E">
        <w:rPr>
          <w:lang w:val="fr-FR"/>
        </w:rPr>
        <w:t>’</w:t>
      </w:r>
      <w:r w:rsidRPr="00102276">
        <w:rPr>
          <w:lang w:val="fr-FR"/>
        </w:rPr>
        <w:t>exécution</w:t>
      </w:r>
      <w:r w:rsidR="00D85383" w:rsidRPr="00102276">
        <w:rPr>
          <w:lang w:val="fr-FR"/>
        </w:rPr>
        <w:t xml:space="preserve"> commun</w:t>
      </w:r>
      <w:r w:rsidRPr="00102276">
        <w:rPr>
          <w:lang w:val="fr-FR"/>
        </w:rPr>
        <w:t xml:space="preserve"> prévoit que si le Bureau international, agissant d</w:t>
      </w:r>
      <w:r w:rsidR="00811F1E">
        <w:rPr>
          <w:lang w:val="fr-FR"/>
        </w:rPr>
        <w:t>’</w:t>
      </w:r>
      <w:r w:rsidRPr="00102276">
        <w:rPr>
          <w:lang w:val="fr-FR"/>
        </w:rPr>
        <w:t>office ou sur demande du titulaire, considère que le registre international contient une erreur relative à un enregistrement international, il modifie le registre et informe le titulaire en conséquence.</w:t>
      </w:r>
    </w:p>
    <w:p w14:paraId="1A22427A" w14:textId="074F3B78" w:rsidR="001F7EB5" w:rsidRPr="00102276" w:rsidRDefault="009A71C7" w:rsidP="00102276">
      <w:pPr>
        <w:pStyle w:val="ONUMFS"/>
        <w:rPr>
          <w:lang w:val="fr-FR"/>
        </w:rPr>
      </w:pPr>
      <w:r w:rsidRPr="00102276">
        <w:rPr>
          <w:lang w:val="fr-FR"/>
        </w:rPr>
        <w:t xml:space="preserve">La </w:t>
      </w:r>
      <w:r w:rsidR="00811F1E" w:rsidRPr="00102276">
        <w:rPr>
          <w:lang w:val="fr-FR"/>
        </w:rPr>
        <w:t>règle</w:t>
      </w:r>
      <w:r w:rsidR="00811F1E">
        <w:rPr>
          <w:lang w:val="fr-FR"/>
        </w:rPr>
        <w:t> </w:t>
      </w:r>
      <w:r w:rsidR="00811F1E" w:rsidRPr="00102276">
        <w:rPr>
          <w:lang w:val="fr-FR"/>
        </w:rPr>
        <w:t>2</w:t>
      </w:r>
      <w:r w:rsidRPr="00102276">
        <w:rPr>
          <w:lang w:val="fr-FR"/>
        </w:rPr>
        <w:t xml:space="preserve">2.1) </w:t>
      </w:r>
      <w:r w:rsidR="00390C7E" w:rsidRPr="00102276">
        <w:rPr>
          <w:lang w:val="fr-FR"/>
        </w:rPr>
        <w:t>porte littéralement sur les</w:t>
      </w:r>
      <w:r w:rsidRPr="00102276">
        <w:rPr>
          <w:lang w:val="fr-FR"/>
        </w:rPr>
        <w:t xml:space="preserve"> erreur</w:t>
      </w:r>
      <w:r w:rsidR="00390C7E" w:rsidRPr="00102276">
        <w:rPr>
          <w:lang w:val="fr-FR"/>
        </w:rPr>
        <w:t>s</w:t>
      </w:r>
      <w:r w:rsidRPr="00102276">
        <w:rPr>
          <w:lang w:val="fr-FR"/>
        </w:rPr>
        <w:t xml:space="preserve"> relative</w:t>
      </w:r>
      <w:r w:rsidR="00390C7E" w:rsidRPr="00102276">
        <w:rPr>
          <w:lang w:val="fr-FR"/>
        </w:rPr>
        <w:t>s</w:t>
      </w:r>
      <w:r w:rsidRPr="00102276">
        <w:rPr>
          <w:lang w:val="fr-FR"/>
        </w:rPr>
        <w:t xml:space="preserve"> à un </w:t>
      </w:r>
      <w:r w:rsidR="00811F1E">
        <w:rPr>
          <w:lang w:val="fr-FR"/>
        </w:rPr>
        <w:t>“</w:t>
      </w:r>
      <w:r w:rsidR="00811F1E" w:rsidRPr="00102276">
        <w:rPr>
          <w:lang w:val="fr-FR"/>
        </w:rPr>
        <w:t>e</w:t>
      </w:r>
      <w:r w:rsidRPr="00102276">
        <w:rPr>
          <w:lang w:val="fr-FR"/>
        </w:rPr>
        <w:t>nregistrement internationa</w:t>
      </w:r>
      <w:r w:rsidR="00811F1E" w:rsidRPr="00102276">
        <w:rPr>
          <w:lang w:val="fr-FR"/>
        </w:rPr>
        <w:t>l</w:t>
      </w:r>
      <w:r w:rsidR="00811F1E">
        <w:rPr>
          <w:lang w:val="fr-FR"/>
        </w:rPr>
        <w:t>”</w:t>
      </w:r>
      <w:r w:rsidRPr="00102276">
        <w:rPr>
          <w:lang w:val="fr-FR"/>
        </w:rPr>
        <w:t xml:space="preserve"> déjà inscrit au registre internation</w:t>
      </w:r>
      <w:r w:rsidR="00C2069D" w:rsidRPr="00102276">
        <w:rPr>
          <w:lang w:val="fr-FR"/>
        </w:rPr>
        <w:t>al</w:t>
      </w:r>
      <w:r w:rsidR="00C2069D">
        <w:rPr>
          <w:lang w:val="fr-FR"/>
        </w:rPr>
        <w:t xml:space="preserve">.  </w:t>
      </w:r>
      <w:r w:rsidR="00C2069D" w:rsidRPr="00102276">
        <w:rPr>
          <w:lang w:val="fr-FR"/>
        </w:rPr>
        <w:t>Un</w:t>
      </w:r>
      <w:r w:rsidRPr="00102276">
        <w:rPr>
          <w:lang w:val="fr-FR"/>
        </w:rPr>
        <w:t>e erreur peut</w:t>
      </w:r>
      <w:r w:rsidR="00390C7E" w:rsidRPr="00102276">
        <w:rPr>
          <w:lang w:val="fr-FR"/>
        </w:rPr>
        <w:t xml:space="preserve"> néanmoins</w:t>
      </w:r>
      <w:r w:rsidRPr="00102276">
        <w:rPr>
          <w:lang w:val="fr-FR"/>
        </w:rPr>
        <w:t xml:space="preserve"> être signalée alors que la demande internationale est en instan</w:t>
      </w:r>
      <w:r w:rsidR="00C2069D" w:rsidRPr="00102276">
        <w:rPr>
          <w:lang w:val="fr-FR"/>
        </w:rPr>
        <w:t>ce</w:t>
      </w:r>
      <w:r w:rsidR="00C2069D">
        <w:rPr>
          <w:lang w:val="fr-FR"/>
        </w:rPr>
        <w:t xml:space="preserve">.  </w:t>
      </w:r>
      <w:r w:rsidR="00C2069D" w:rsidRPr="00102276">
        <w:rPr>
          <w:lang w:val="fr-FR"/>
        </w:rPr>
        <w:t>En</w:t>
      </w:r>
      <w:r w:rsidRPr="00102276">
        <w:rPr>
          <w:lang w:val="fr-FR"/>
        </w:rPr>
        <w:t xml:space="preserve"> l</w:t>
      </w:r>
      <w:r w:rsidR="00811F1E">
        <w:rPr>
          <w:lang w:val="fr-FR"/>
        </w:rPr>
        <w:t>’</w:t>
      </w:r>
      <w:r w:rsidRPr="00102276">
        <w:rPr>
          <w:lang w:val="fr-FR"/>
        </w:rPr>
        <w:t>absence d</w:t>
      </w:r>
      <w:r w:rsidR="00811F1E">
        <w:rPr>
          <w:lang w:val="fr-FR"/>
        </w:rPr>
        <w:t>’</w:t>
      </w:r>
      <w:r w:rsidRPr="00102276">
        <w:rPr>
          <w:lang w:val="fr-FR"/>
        </w:rPr>
        <w:t xml:space="preserve">une disposition similaire </w:t>
      </w:r>
      <w:r w:rsidR="00390C7E" w:rsidRPr="00102276">
        <w:rPr>
          <w:lang w:val="fr-FR"/>
        </w:rPr>
        <w:t>pour l</w:t>
      </w:r>
      <w:r w:rsidRPr="00102276">
        <w:rPr>
          <w:lang w:val="fr-FR"/>
        </w:rPr>
        <w:t>es demandes en instance</w:t>
      </w:r>
      <w:r w:rsidR="00390C7E" w:rsidRPr="00102276">
        <w:rPr>
          <w:lang w:val="fr-FR"/>
        </w:rPr>
        <w:t>,</w:t>
      </w:r>
      <w:r w:rsidRPr="00102276">
        <w:rPr>
          <w:lang w:val="fr-FR"/>
        </w:rPr>
        <w:t xml:space="preserve"> et dans un souci de cohérence, la correction d</w:t>
      </w:r>
      <w:r w:rsidR="00811F1E">
        <w:rPr>
          <w:lang w:val="fr-FR"/>
        </w:rPr>
        <w:t>’</w:t>
      </w:r>
      <w:r w:rsidRPr="00102276">
        <w:rPr>
          <w:lang w:val="fr-FR"/>
        </w:rPr>
        <w:t xml:space="preserve">une </w:t>
      </w:r>
      <w:r w:rsidR="00390C7E" w:rsidRPr="00102276">
        <w:rPr>
          <w:lang w:val="fr-FR"/>
        </w:rPr>
        <w:t xml:space="preserve">telle </w:t>
      </w:r>
      <w:r w:rsidRPr="00102276">
        <w:rPr>
          <w:lang w:val="fr-FR"/>
        </w:rPr>
        <w:t xml:space="preserve">erreur dans </w:t>
      </w:r>
      <w:r w:rsidR="00390C7E" w:rsidRPr="00102276">
        <w:rPr>
          <w:lang w:val="fr-FR"/>
        </w:rPr>
        <w:t>une</w:t>
      </w:r>
      <w:r w:rsidRPr="00102276">
        <w:rPr>
          <w:lang w:val="fr-FR"/>
        </w:rPr>
        <w:t xml:space="preserve"> demande internationale est traité</w:t>
      </w:r>
      <w:r w:rsidR="00390C7E" w:rsidRPr="00102276">
        <w:rPr>
          <w:lang w:val="fr-FR"/>
        </w:rPr>
        <w:t>e</w:t>
      </w:r>
      <w:r w:rsidRPr="00102276">
        <w:rPr>
          <w:lang w:val="fr-FR"/>
        </w:rPr>
        <w:t xml:space="preserve"> de la même manière</w:t>
      </w:r>
      <w:r w:rsidR="00390C7E" w:rsidRPr="00102276">
        <w:rPr>
          <w:lang w:val="fr-FR"/>
        </w:rPr>
        <w:t>,</w:t>
      </w:r>
      <w:r w:rsidRPr="00102276">
        <w:rPr>
          <w:lang w:val="fr-FR"/>
        </w:rPr>
        <w:t xml:space="preserve"> afin d</w:t>
      </w:r>
      <w:r w:rsidR="00811F1E">
        <w:rPr>
          <w:lang w:val="fr-FR"/>
        </w:rPr>
        <w:t>’</w:t>
      </w:r>
      <w:r w:rsidRPr="00102276">
        <w:rPr>
          <w:lang w:val="fr-FR"/>
        </w:rPr>
        <w:t>éviter l</w:t>
      </w:r>
      <w:r w:rsidR="00811F1E">
        <w:rPr>
          <w:lang w:val="fr-FR"/>
        </w:rPr>
        <w:t>’</w:t>
      </w:r>
      <w:r w:rsidRPr="00102276">
        <w:rPr>
          <w:lang w:val="fr-FR"/>
        </w:rPr>
        <w:t>inscription d</w:t>
      </w:r>
      <w:r w:rsidR="00811F1E">
        <w:rPr>
          <w:lang w:val="fr-FR"/>
        </w:rPr>
        <w:t>’</w:t>
      </w:r>
      <w:r w:rsidRPr="00102276">
        <w:rPr>
          <w:lang w:val="fr-FR"/>
        </w:rPr>
        <w:t>un enregistrement erroné.</w:t>
      </w:r>
    </w:p>
    <w:p w14:paraId="1C17C73E" w14:textId="1BD0F033" w:rsidR="001F7EB5" w:rsidRPr="00102276" w:rsidRDefault="009A71C7" w:rsidP="00102276">
      <w:pPr>
        <w:pStyle w:val="ONUMFS"/>
        <w:rPr>
          <w:lang w:val="fr-FR"/>
        </w:rPr>
      </w:pPr>
      <w:r w:rsidRPr="00102276">
        <w:rPr>
          <w:lang w:val="fr-FR"/>
        </w:rPr>
        <w:t xml:space="preserve">La </w:t>
      </w:r>
      <w:r w:rsidR="00811F1E" w:rsidRPr="00102276">
        <w:rPr>
          <w:lang w:val="fr-FR"/>
        </w:rPr>
        <w:t>règle</w:t>
      </w:r>
      <w:r w:rsidR="00811F1E">
        <w:rPr>
          <w:lang w:val="fr-FR"/>
        </w:rPr>
        <w:t> </w:t>
      </w:r>
      <w:r w:rsidR="00811F1E" w:rsidRPr="00102276">
        <w:rPr>
          <w:lang w:val="fr-FR"/>
        </w:rPr>
        <w:t>2</w:t>
      </w:r>
      <w:r w:rsidRPr="00102276">
        <w:rPr>
          <w:lang w:val="fr-FR"/>
        </w:rPr>
        <w:t xml:space="preserve">2.1) ne précise pas </w:t>
      </w:r>
      <w:r w:rsidR="00993DF9" w:rsidRPr="00102276">
        <w:rPr>
          <w:lang w:val="fr-FR"/>
        </w:rPr>
        <w:t>quels</w:t>
      </w:r>
      <w:r w:rsidRPr="00102276">
        <w:rPr>
          <w:lang w:val="fr-FR"/>
        </w:rPr>
        <w:t xml:space="preserve"> éléments particuliers peuvent être corrigés et s</w:t>
      </w:r>
      <w:r w:rsidR="00811F1E">
        <w:rPr>
          <w:lang w:val="fr-FR"/>
        </w:rPr>
        <w:t>’</w:t>
      </w:r>
      <w:r w:rsidRPr="00102276">
        <w:rPr>
          <w:lang w:val="fr-FR"/>
        </w:rPr>
        <w:t xml:space="preserve">applique donc </w:t>
      </w:r>
      <w:r w:rsidR="00390C7E" w:rsidRPr="00102276">
        <w:rPr>
          <w:lang w:val="fr-FR"/>
        </w:rPr>
        <w:t>aux</w:t>
      </w:r>
      <w:r w:rsidRPr="00102276">
        <w:rPr>
          <w:lang w:val="fr-FR"/>
        </w:rPr>
        <w:t xml:space="preserve"> erreur</w:t>
      </w:r>
      <w:r w:rsidR="00390C7E" w:rsidRPr="00102276">
        <w:rPr>
          <w:lang w:val="fr-FR"/>
        </w:rPr>
        <w:t>s</w:t>
      </w:r>
      <w:r w:rsidRPr="00102276">
        <w:rPr>
          <w:lang w:val="fr-FR"/>
        </w:rPr>
        <w:t xml:space="preserve"> dans </w:t>
      </w:r>
      <w:r w:rsidR="00390C7E" w:rsidRPr="00102276">
        <w:rPr>
          <w:lang w:val="fr-FR"/>
        </w:rPr>
        <w:t>les</w:t>
      </w:r>
      <w:r w:rsidRPr="00102276">
        <w:rPr>
          <w:lang w:val="fr-FR"/>
        </w:rPr>
        <w:t xml:space="preserve"> revendication</w:t>
      </w:r>
      <w:r w:rsidR="00390C7E" w:rsidRPr="00102276">
        <w:rPr>
          <w:lang w:val="fr-FR"/>
        </w:rPr>
        <w:t>s</w:t>
      </w:r>
      <w:r w:rsidRPr="00102276">
        <w:rPr>
          <w:lang w:val="fr-FR"/>
        </w:rPr>
        <w:t xml:space="preserve"> de priori</w:t>
      </w:r>
      <w:r w:rsidR="00C2069D" w:rsidRPr="00102276">
        <w:rPr>
          <w:lang w:val="fr-FR"/>
        </w:rPr>
        <w:t>té</w:t>
      </w:r>
      <w:r w:rsidR="00C2069D">
        <w:rPr>
          <w:lang w:val="fr-FR"/>
        </w:rPr>
        <w:t xml:space="preserve">.  </w:t>
      </w:r>
      <w:r w:rsidR="00C2069D" w:rsidRPr="00102276">
        <w:rPr>
          <w:lang w:val="fr-FR"/>
        </w:rPr>
        <w:t>Pa</w:t>
      </w:r>
      <w:r w:rsidRPr="00102276">
        <w:rPr>
          <w:lang w:val="fr-FR"/>
        </w:rPr>
        <w:t xml:space="preserve">r exemple, si le déposant constatait que la date du dépôt antérieur indiquée dans la demande internationale était incorrecte et </w:t>
      </w:r>
      <w:r w:rsidR="00390C7E" w:rsidRPr="00102276">
        <w:rPr>
          <w:lang w:val="fr-FR"/>
        </w:rPr>
        <w:t>transmettait la date correcte</w:t>
      </w:r>
      <w:r w:rsidRPr="00102276">
        <w:rPr>
          <w:lang w:val="fr-FR"/>
        </w:rPr>
        <w:t xml:space="preserve"> au Bureau international, celui</w:t>
      </w:r>
      <w:r w:rsidR="00A96B05">
        <w:rPr>
          <w:lang w:val="fr-FR"/>
        </w:rPr>
        <w:noBreakHyphen/>
      </w:r>
      <w:r w:rsidRPr="00102276">
        <w:rPr>
          <w:lang w:val="fr-FR"/>
        </w:rPr>
        <w:t>ci c</w:t>
      </w:r>
      <w:r w:rsidR="00390C7E" w:rsidRPr="00102276">
        <w:rPr>
          <w:lang w:val="fr-FR"/>
        </w:rPr>
        <w:t>h</w:t>
      </w:r>
      <w:r w:rsidRPr="00102276">
        <w:rPr>
          <w:lang w:val="fr-FR"/>
        </w:rPr>
        <w:t>angerait la date de priorité ainsi corrigée.</w:t>
      </w:r>
    </w:p>
    <w:p w14:paraId="4B7F74BB" w14:textId="26EB4C24" w:rsidR="001F7EB5" w:rsidRPr="00102276" w:rsidRDefault="009A71C7" w:rsidP="00102276">
      <w:pPr>
        <w:pStyle w:val="ONUMFS"/>
        <w:rPr>
          <w:lang w:val="fr-FR"/>
        </w:rPr>
      </w:pPr>
      <w:r w:rsidRPr="00102276">
        <w:rPr>
          <w:lang w:val="fr-FR"/>
        </w:rPr>
        <w:t>Par ailleurs, bien qu</w:t>
      </w:r>
      <w:r w:rsidR="00811F1E">
        <w:rPr>
          <w:lang w:val="fr-FR"/>
        </w:rPr>
        <w:t>’</w:t>
      </w:r>
      <w:r w:rsidRPr="00102276">
        <w:rPr>
          <w:lang w:val="fr-FR"/>
        </w:rPr>
        <w:t xml:space="preserve">aucune statistique ne soit disponible, le Bureau international reçoit régulièrement des </w:t>
      </w:r>
      <w:r w:rsidR="00DE7DD4" w:rsidRPr="00102276">
        <w:rPr>
          <w:lang w:val="fr-FR"/>
        </w:rPr>
        <w:t>demandes</w:t>
      </w:r>
      <w:r w:rsidRPr="00102276">
        <w:rPr>
          <w:lang w:val="fr-FR"/>
        </w:rPr>
        <w:t xml:space="preserve"> visant l</w:t>
      </w:r>
      <w:r w:rsidR="00811F1E">
        <w:rPr>
          <w:lang w:val="fr-FR"/>
        </w:rPr>
        <w:t>’</w:t>
      </w:r>
      <w:r w:rsidRPr="00102276">
        <w:rPr>
          <w:lang w:val="fr-FR"/>
        </w:rPr>
        <w:t xml:space="preserve">inclusion </w:t>
      </w:r>
      <w:r w:rsidR="00993DF9" w:rsidRPr="00102276">
        <w:rPr>
          <w:lang w:val="fr-FR"/>
        </w:rPr>
        <w:t>de</w:t>
      </w:r>
      <w:r w:rsidRPr="00102276">
        <w:rPr>
          <w:lang w:val="fr-FR"/>
        </w:rPr>
        <w:t xml:space="preserve"> revendication</w:t>
      </w:r>
      <w:r w:rsidR="00993DF9" w:rsidRPr="00102276">
        <w:rPr>
          <w:lang w:val="fr-FR"/>
        </w:rPr>
        <w:t>s</w:t>
      </w:r>
      <w:r w:rsidRPr="00102276">
        <w:rPr>
          <w:lang w:val="fr-FR"/>
        </w:rPr>
        <w:t xml:space="preserve"> de priorité </w:t>
      </w:r>
      <w:r w:rsidR="00993DF9" w:rsidRPr="00102276">
        <w:rPr>
          <w:lang w:val="fr-FR"/>
        </w:rPr>
        <w:t>n</w:t>
      </w:r>
      <w:r w:rsidR="00811F1E">
        <w:rPr>
          <w:lang w:val="fr-FR"/>
        </w:rPr>
        <w:t>’</w:t>
      </w:r>
      <w:r w:rsidR="00993DF9" w:rsidRPr="00102276">
        <w:rPr>
          <w:lang w:val="fr-FR"/>
        </w:rPr>
        <w:t>ayant</w:t>
      </w:r>
      <w:r w:rsidRPr="00102276">
        <w:rPr>
          <w:lang w:val="fr-FR"/>
        </w:rPr>
        <w:t xml:space="preserve"> </w:t>
      </w:r>
      <w:r w:rsidR="00993DF9" w:rsidRPr="00102276">
        <w:rPr>
          <w:lang w:val="fr-FR"/>
        </w:rPr>
        <w:t>pas été communiquées dans la</w:t>
      </w:r>
      <w:r w:rsidRPr="00102276">
        <w:rPr>
          <w:lang w:val="fr-FR"/>
        </w:rPr>
        <w:t xml:space="preserve"> demande internationa</w:t>
      </w:r>
      <w:r w:rsidR="00C2069D" w:rsidRPr="00102276">
        <w:rPr>
          <w:lang w:val="fr-FR"/>
        </w:rPr>
        <w:t>le</w:t>
      </w:r>
      <w:r w:rsidR="00C2069D">
        <w:rPr>
          <w:lang w:val="fr-FR"/>
        </w:rPr>
        <w:t xml:space="preserve">.  </w:t>
      </w:r>
      <w:r w:rsidR="00C2069D" w:rsidRPr="00102276">
        <w:rPr>
          <w:lang w:val="fr-FR"/>
        </w:rPr>
        <w:t>Le</w:t>
      </w:r>
      <w:r w:rsidR="00993DF9" w:rsidRPr="00102276">
        <w:rPr>
          <w:lang w:val="fr-FR"/>
        </w:rPr>
        <w:t xml:space="preserve"> Bureau i</w:t>
      </w:r>
      <w:r w:rsidRPr="00102276">
        <w:rPr>
          <w:lang w:val="fr-FR"/>
        </w:rPr>
        <w:t xml:space="preserve">nternational ne peut </w:t>
      </w:r>
      <w:r w:rsidR="00993DF9" w:rsidRPr="00102276">
        <w:rPr>
          <w:lang w:val="fr-FR"/>
        </w:rPr>
        <w:t xml:space="preserve">néanmoins pas </w:t>
      </w:r>
      <w:r w:rsidRPr="00102276">
        <w:rPr>
          <w:lang w:val="fr-FR"/>
        </w:rPr>
        <w:t xml:space="preserve">accepter </w:t>
      </w:r>
      <w:r w:rsidR="00993DF9" w:rsidRPr="00102276">
        <w:rPr>
          <w:lang w:val="fr-FR"/>
        </w:rPr>
        <w:t>ce type de</w:t>
      </w:r>
      <w:r w:rsidRPr="00102276">
        <w:rPr>
          <w:lang w:val="fr-FR"/>
        </w:rPr>
        <w:t xml:space="preserve"> </w:t>
      </w:r>
      <w:r w:rsidR="00DE7DD4" w:rsidRPr="00102276">
        <w:rPr>
          <w:lang w:val="fr-FR"/>
        </w:rPr>
        <w:t>demandes</w:t>
      </w:r>
      <w:r w:rsidRPr="00102276">
        <w:rPr>
          <w:lang w:val="fr-FR"/>
        </w:rPr>
        <w:t xml:space="preserve"> en l</w:t>
      </w:r>
      <w:r w:rsidR="00811F1E">
        <w:rPr>
          <w:lang w:val="fr-FR"/>
        </w:rPr>
        <w:t>’</w:t>
      </w:r>
      <w:r w:rsidRPr="00102276">
        <w:rPr>
          <w:lang w:val="fr-FR"/>
        </w:rPr>
        <w:t>absence d</w:t>
      </w:r>
      <w:r w:rsidR="00811F1E">
        <w:rPr>
          <w:lang w:val="fr-FR"/>
        </w:rPr>
        <w:t>’</w:t>
      </w:r>
      <w:r w:rsidRPr="00102276">
        <w:rPr>
          <w:lang w:val="fr-FR"/>
        </w:rPr>
        <w:t xml:space="preserve">une règle telle que </w:t>
      </w:r>
      <w:r w:rsidR="00993DF9" w:rsidRPr="00102276">
        <w:rPr>
          <w:lang w:val="fr-FR"/>
        </w:rPr>
        <w:t>celle énoncée à</w:t>
      </w:r>
      <w:r w:rsidRPr="00102276">
        <w:rPr>
          <w:lang w:val="fr-FR"/>
        </w:rPr>
        <w:t xml:space="preserve"> l</w:t>
      </w:r>
      <w:r w:rsidR="00811F1E">
        <w:rPr>
          <w:lang w:val="fr-FR"/>
        </w:rPr>
        <w:t>’</w:t>
      </w:r>
      <w:r w:rsidR="00811F1E" w:rsidRPr="00102276">
        <w:rPr>
          <w:lang w:val="fr-FR"/>
        </w:rPr>
        <w:t>article</w:t>
      </w:r>
      <w:r w:rsidR="00811F1E">
        <w:rPr>
          <w:lang w:val="fr-FR"/>
        </w:rPr>
        <w:t> </w:t>
      </w:r>
      <w:r w:rsidR="00811F1E" w:rsidRPr="00102276">
        <w:rPr>
          <w:lang w:val="fr-FR"/>
        </w:rPr>
        <w:t>6</w:t>
      </w:r>
      <w:r w:rsidRPr="00102276">
        <w:rPr>
          <w:lang w:val="fr-FR"/>
        </w:rPr>
        <w:t>.1.b) de l</w:t>
      </w:r>
      <w:r w:rsidR="00811F1E">
        <w:rPr>
          <w:lang w:val="fr-FR"/>
        </w:rPr>
        <w:t>’</w:t>
      </w:r>
      <w:r w:rsidRPr="00102276">
        <w:rPr>
          <w:lang w:val="fr-FR"/>
        </w:rPr>
        <w:t xml:space="preserve">Acte </w:t>
      </w:r>
      <w:r w:rsidR="00811F1E" w:rsidRPr="00102276">
        <w:rPr>
          <w:lang w:val="fr-FR"/>
        </w:rPr>
        <w:t>de</w:t>
      </w:r>
      <w:r w:rsidR="00811F1E">
        <w:rPr>
          <w:lang w:val="fr-FR"/>
        </w:rPr>
        <w:t> </w:t>
      </w:r>
      <w:r w:rsidR="00811F1E" w:rsidRPr="00102276">
        <w:rPr>
          <w:lang w:val="fr-FR"/>
        </w:rPr>
        <w:t>1999</w:t>
      </w:r>
      <w:r w:rsidRPr="00102276">
        <w:rPr>
          <w:lang w:val="fr-FR"/>
        </w:rPr>
        <w:t>, étant donné que l</w:t>
      </w:r>
      <w:r w:rsidR="00811F1E">
        <w:rPr>
          <w:lang w:val="fr-FR"/>
        </w:rPr>
        <w:t>’</w:t>
      </w:r>
      <w:r w:rsidRPr="00102276">
        <w:rPr>
          <w:lang w:val="fr-FR"/>
        </w:rPr>
        <w:t>absence d</w:t>
      </w:r>
      <w:r w:rsidR="00811F1E">
        <w:rPr>
          <w:lang w:val="fr-FR"/>
        </w:rPr>
        <w:t>’</w:t>
      </w:r>
      <w:r w:rsidRPr="00102276">
        <w:rPr>
          <w:lang w:val="fr-FR"/>
        </w:rPr>
        <w:t>une revendication de priorité n</w:t>
      </w:r>
      <w:r w:rsidR="00811F1E">
        <w:rPr>
          <w:lang w:val="fr-FR"/>
        </w:rPr>
        <w:t>’</w:t>
      </w:r>
      <w:r w:rsidRPr="00102276">
        <w:rPr>
          <w:lang w:val="fr-FR"/>
        </w:rPr>
        <w:t xml:space="preserve">est pas considérée comme une erreur dans le registre </w:t>
      </w:r>
      <w:r w:rsidR="00993DF9" w:rsidRPr="00102276">
        <w:rPr>
          <w:lang w:val="fr-FR"/>
        </w:rPr>
        <w:t>i</w:t>
      </w:r>
      <w:r w:rsidRPr="00102276">
        <w:rPr>
          <w:lang w:val="fr-FR"/>
        </w:rPr>
        <w:t>nternational.</w:t>
      </w:r>
    </w:p>
    <w:p w14:paraId="77FE5BA3" w14:textId="5F54F5C9" w:rsidR="001F7EB5" w:rsidRPr="00102276" w:rsidRDefault="009A71C7" w:rsidP="00AE2D5A">
      <w:pPr>
        <w:pStyle w:val="Heading2"/>
        <w:spacing w:after="220"/>
        <w:rPr>
          <w:lang w:val="fr-FR"/>
        </w:rPr>
      </w:pPr>
      <w:r w:rsidRPr="00102276">
        <w:rPr>
          <w:lang w:val="fr-FR"/>
        </w:rPr>
        <w:t xml:space="preserve">Systèmes nationaux ou régionaux des </w:t>
      </w:r>
      <w:r w:rsidR="00102276" w:rsidRPr="00102276">
        <w:rPr>
          <w:lang w:val="fr-FR"/>
        </w:rPr>
        <w:t xml:space="preserve">parties </w:t>
      </w:r>
      <w:r w:rsidRPr="00102276">
        <w:rPr>
          <w:lang w:val="fr-FR"/>
        </w:rPr>
        <w:t>contractantes</w:t>
      </w:r>
    </w:p>
    <w:p w14:paraId="6C43558B" w14:textId="1EF9BD52" w:rsidR="001F7EB5" w:rsidRPr="00102276" w:rsidRDefault="009A71C7" w:rsidP="00102276">
      <w:pPr>
        <w:pStyle w:val="ONUMFS"/>
        <w:rPr>
          <w:lang w:val="fr-FR"/>
        </w:rPr>
      </w:pPr>
      <w:r w:rsidRPr="00102276">
        <w:rPr>
          <w:lang w:val="fr-FR"/>
        </w:rPr>
        <w:t>Après une analyse du cadre juridique des 10</w:t>
      </w:r>
      <w:r w:rsidR="00A96B05">
        <w:rPr>
          <w:lang w:val="fr-FR"/>
        </w:rPr>
        <w:t> </w:t>
      </w:r>
      <w:r w:rsidR="00DE7DD4" w:rsidRPr="00102276">
        <w:rPr>
          <w:lang w:val="fr-FR"/>
        </w:rPr>
        <w:t>membres les plus désignés dans</w:t>
      </w:r>
      <w:r w:rsidRPr="00102276">
        <w:rPr>
          <w:lang w:val="fr-FR"/>
        </w:rPr>
        <w:t xml:space="preserve"> les demandes internationales </w:t>
      </w:r>
      <w:r w:rsidR="00811F1E" w:rsidRPr="00102276">
        <w:rPr>
          <w:lang w:val="fr-FR"/>
        </w:rPr>
        <w:t>en</w:t>
      </w:r>
      <w:r w:rsidR="00811F1E">
        <w:rPr>
          <w:lang w:val="fr-FR"/>
        </w:rPr>
        <w:t> </w:t>
      </w:r>
      <w:r w:rsidR="00811F1E" w:rsidRPr="00102276">
        <w:rPr>
          <w:lang w:val="fr-FR"/>
        </w:rPr>
        <w:t>2018</w:t>
      </w:r>
      <w:r w:rsidRPr="00102276">
        <w:rPr>
          <w:rStyle w:val="FootnoteReference"/>
          <w:lang w:val="fr-FR"/>
        </w:rPr>
        <w:footnoteReference w:id="15"/>
      </w:r>
      <w:r w:rsidRPr="00102276">
        <w:rPr>
          <w:lang w:val="fr-FR"/>
        </w:rPr>
        <w:t>, il semble que l</w:t>
      </w:r>
      <w:r w:rsidR="00811F1E">
        <w:rPr>
          <w:lang w:val="fr-FR"/>
        </w:rPr>
        <w:t>’</w:t>
      </w:r>
      <w:r w:rsidRPr="00102276">
        <w:rPr>
          <w:lang w:val="fr-FR"/>
        </w:rPr>
        <w:t>Union européenne autorise l</w:t>
      </w:r>
      <w:r w:rsidR="00811F1E">
        <w:rPr>
          <w:lang w:val="fr-FR"/>
        </w:rPr>
        <w:t>’</w:t>
      </w:r>
      <w:r w:rsidRPr="00102276">
        <w:rPr>
          <w:lang w:val="fr-FR"/>
        </w:rPr>
        <w:t>adjonction d</w:t>
      </w:r>
      <w:r w:rsidR="00811F1E">
        <w:rPr>
          <w:lang w:val="fr-FR"/>
        </w:rPr>
        <w:t>’</w:t>
      </w:r>
      <w:r w:rsidRPr="00102276">
        <w:rPr>
          <w:lang w:val="fr-FR"/>
        </w:rPr>
        <w:t>une revendication de priorité dans un délai d</w:t>
      </w:r>
      <w:r w:rsidR="00811F1E">
        <w:rPr>
          <w:lang w:val="fr-FR"/>
        </w:rPr>
        <w:t>’</w:t>
      </w:r>
      <w:r w:rsidRPr="00102276">
        <w:rPr>
          <w:lang w:val="fr-FR"/>
        </w:rPr>
        <w:t>un mois à compter du dépôt de la demande</w:t>
      </w:r>
      <w:r w:rsidRPr="00102276">
        <w:rPr>
          <w:rStyle w:val="FootnoteReference"/>
          <w:lang w:val="fr-FR"/>
        </w:rPr>
        <w:footnoteReference w:id="16"/>
      </w:r>
      <w:r w:rsidRPr="00102276">
        <w:rPr>
          <w:lang w:val="fr-FR"/>
        </w:rPr>
        <w:t>, la Fédération de Russie dans un délai de deux</w:t>
      </w:r>
      <w:r w:rsidR="00D77C1C">
        <w:rPr>
          <w:lang w:val="fr-FR"/>
        </w:rPr>
        <w:t> </w:t>
      </w:r>
      <w:r w:rsidRPr="00102276">
        <w:rPr>
          <w:lang w:val="fr-FR"/>
        </w:rPr>
        <w:t>mois à compter du dépôt de la demande</w:t>
      </w:r>
      <w:r w:rsidRPr="00102276">
        <w:rPr>
          <w:rStyle w:val="FootnoteReference"/>
          <w:lang w:val="fr-FR"/>
        </w:rPr>
        <w:footnoteReference w:id="17"/>
      </w:r>
      <w:r w:rsidRPr="00102276">
        <w:rPr>
          <w:lang w:val="fr-FR"/>
        </w:rPr>
        <w:t>, et l</w:t>
      </w:r>
      <w:r w:rsidR="00811F1E">
        <w:rPr>
          <w:lang w:val="fr-FR"/>
        </w:rPr>
        <w:t>’</w:t>
      </w:r>
      <w:r w:rsidRPr="00102276">
        <w:rPr>
          <w:lang w:val="fr-FR"/>
        </w:rPr>
        <w:t>Ukraine dans un délai de trois</w:t>
      </w:r>
      <w:r w:rsidR="00D77C1C">
        <w:rPr>
          <w:lang w:val="fr-FR"/>
        </w:rPr>
        <w:t> </w:t>
      </w:r>
      <w:r w:rsidRPr="00102276">
        <w:rPr>
          <w:lang w:val="fr-FR"/>
        </w:rPr>
        <w:t>mois à compter du dépôt de la demande</w:t>
      </w:r>
      <w:r w:rsidRPr="00102276">
        <w:rPr>
          <w:rStyle w:val="FootnoteReference"/>
          <w:lang w:val="fr-FR"/>
        </w:rPr>
        <w:footnoteReference w:id="18"/>
      </w:r>
      <w:r w:rsidRPr="00102276">
        <w:rPr>
          <w:lang w:val="fr-FR"/>
        </w:rPr>
        <w:t>.</w:t>
      </w:r>
      <w:r w:rsidR="00EC42D9" w:rsidRPr="00102276">
        <w:rPr>
          <w:lang w:val="fr-FR"/>
        </w:rPr>
        <w:t xml:space="preserve"> </w:t>
      </w:r>
      <w:r w:rsidR="00894586" w:rsidRPr="00102276">
        <w:rPr>
          <w:lang w:val="fr-FR"/>
        </w:rPr>
        <w:t xml:space="preserve"> </w:t>
      </w:r>
      <w:r w:rsidRPr="00102276">
        <w:rPr>
          <w:lang w:val="fr-FR"/>
        </w:rPr>
        <w:t>En ce qui concerne les États</w:t>
      </w:r>
      <w:r w:rsidR="00A96B05">
        <w:rPr>
          <w:lang w:val="fr-FR"/>
        </w:rPr>
        <w:noBreakHyphen/>
      </w:r>
      <w:r w:rsidRPr="00102276">
        <w:rPr>
          <w:lang w:val="fr-FR"/>
        </w:rPr>
        <w:t>Unis d</w:t>
      </w:r>
      <w:r w:rsidR="00811F1E">
        <w:rPr>
          <w:lang w:val="fr-FR"/>
        </w:rPr>
        <w:t>’</w:t>
      </w:r>
      <w:r w:rsidRPr="00102276">
        <w:rPr>
          <w:lang w:val="fr-FR"/>
        </w:rPr>
        <w:t>Amérique, la revendication de priorité doit être présentée pendant que la demande est en instance</w:t>
      </w:r>
      <w:r w:rsidRPr="00102276">
        <w:rPr>
          <w:rStyle w:val="FootnoteReference"/>
          <w:lang w:val="fr-FR"/>
        </w:rPr>
        <w:footnoteReference w:id="19"/>
      </w:r>
      <w:r w:rsidRPr="00102276">
        <w:rPr>
          <w:lang w:val="fr-FR"/>
        </w:rPr>
        <w:t>.</w:t>
      </w:r>
    </w:p>
    <w:p w14:paraId="732D1D3D" w14:textId="75B9CCED" w:rsidR="00811F1E" w:rsidRDefault="00A71BA5" w:rsidP="00102276">
      <w:pPr>
        <w:pStyle w:val="ONUMFS"/>
        <w:rPr>
          <w:lang w:val="fr-FR"/>
        </w:rPr>
      </w:pPr>
      <w:r w:rsidRPr="00102276">
        <w:rPr>
          <w:lang w:val="fr-FR"/>
        </w:rPr>
        <w:t xml:space="preserve">Cela </w:t>
      </w:r>
      <w:r w:rsidR="00285B71" w:rsidRPr="00102276">
        <w:rPr>
          <w:lang w:val="fr-FR"/>
        </w:rPr>
        <w:t>indique</w:t>
      </w:r>
      <w:r w:rsidRPr="00102276">
        <w:rPr>
          <w:lang w:val="fr-FR"/>
        </w:rPr>
        <w:t xml:space="preserve"> que le système de </w:t>
      </w:r>
      <w:r w:rsidR="00811F1E">
        <w:rPr>
          <w:lang w:val="fr-FR"/>
        </w:rPr>
        <w:t>La Haye</w:t>
      </w:r>
      <w:r w:rsidRPr="00102276">
        <w:rPr>
          <w:lang w:val="fr-FR"/>
        </w:rPr>
        <w:t xml:space="preserve"> ne prévoit pas de mesure de garantie similaire qui aurait pu être invoquée si le déposant avait déposé une demande d</w:t>
      </w:r>
      <w:r w:rsidR="00811F1E">
        <w:rPr>
          <w:lang w:val="fr-FR"/>
        </w:rPr>
        <w:t>’</w:t>
      </w:r>
      <w:r w:rsidRPr="00102276">
        <w:rPr>
          <w:lang w:val="fr-FR"/>
        </w:rPr>
        <w:t xml:space="preserve">enregistrement de dessin ou modèle directement auprès des </w:t>
      </w:r>
      <w:r w:rsidR="00285B71" w:rsidRPr="00102276">
        <w:rPr>
          <w:lang w:val="fr-FR"/>
        </w:rPr>
        <w:t>o</w:t>
      </w:r>
      <w:r w:rsidRPr="00102276">
        <w:rPr>
          <w:lang w:val="fr-FR"/>
        </w:rPr>
        <w:t xml:space="preserve">ffices de ces </w:t>
      </w:r>
      <w:r w:rsidR="00285B71" w:rsidRPr="00102276">
        <w:rPr>
          <w:lang w:val="fr-FR"/>
        </w:rPr>
        <w:t>p</w:t>
      </w:r>
      <w:r w:rsidRPr="00102276">
        <w:rPr>
          <w:lang w:val="fr-FR"/>
        </w:rPr>
        <w:t>arties contractantes.</w:t>
      </w:r>
    </w:p>
    <w:p w14:paraId="7ACEA90B" w14:textId="20D778C3" w:rsidR="001F7EB5" w:rsidRPr="00102276" w:rsidRDefault="00A71BA5" w:rsidP="00102276">
      <w:pPr>
        <w:pStyle w:val="ONUMFS"/>
        <w:rPr>
          <w:lang w:val="fr-FR"/>
        </w:rPr>
      </w:pPr>
      <w:r w:rsidRPr="00102276">
        <w:rPr>
          <w:lang w:val="fr-FR"/>
        </w:rPr>
        <w:t>En outre, après une analyse du cadre juridique des 10</w:t>
      </w:r>
      <w:r w:rsidR="00A96B05">
        <w:rPr>
          <w:lang w:val="fr-FR"/>
        </w:rPr>
        <w:t> </w:t>
      </w:r>
      <w:r w:rsidRPr="00102276">
        <w:rPr>
          <w:lang w:val="fr-FR"/>
        </w:rPr>
        <w:t>principales origines (en sus des 10</w:t>
      </w:r>
      <w:r w:rsidR="00A96B05">
        <w:rPr>
          <w:lang w:val="fr-FR"/>
        </w:rPr>
        <w:t> </w:t>
      </w:r>
      <w:r w:rsidRPr="00102276">
        <w:rPr>
          <w:lang w:val="fr-FR"/>
        </w:rPr>
        <w:t xml:space="preserve">principales désignations), il semble que les pays du Benelux autorisent </w:t>
      </w:r>
      <w:r w:rsidR="00285B71" w:rsidRPr="00102276">
        <w:rPr>
          <w:lang w:val="fr-FR"/>
        </w:rPr>
        <w:t>qu</w:t>
      </w:r>
      <w:r w:rsidR="00811F1E">
        <w:rPr>
          <w:lang w:val="fr-FR"/>
        </w:rPr>
        <w:t>’</w:t>
      </w:r>
      <w:r w:rsidRPr="00102276">
        <w:rPr>
          <w:lang w:val="fr-FR"/>
        </w:rPr>
        <w:t>une revendication de priorité</w:t>
      </w:r>
      <w:r w:rsidR="00285B71" w:rsidRPr="00102276">
        <w:rPr>
          <w:lang w:val="fr-FR"/>
        </w:rPr>
        <w:t xml:space="preserve"> soit faite</w:t>
      </w:r>
      <w:r w:rsidRPr="00102276">
        <w:rPr>
          <w:lang w:val="fr-FR"/>
        </w:rPr>
        <w:t xml:space="preserve"> à la date du dépôt ou dans le mois qui suit le dépôt</w:t>
      </w:r>
      <w:r w:rsidRPr="00102276">
        <w:rPr>
          <w:rStyle w:val="FootnoteReference"/>
          <w:lang w:val="fr-FR"/>
        </w:rPr>
        <w:footnoteReference w:id="20"/>
      </w:r>
      <w:r w:rsidRPr="00102276">
        <w:rPr>
          <w:lang w:val="fr-FR"/>
        </w:rPr>
        <w:t>, que l</w:t>
      </w:r>
      <w:r w:rsidR="00811F1E">
        <w:rPr>
          <w:lang w:val="fr-FR"/>
        </w:rPr>
        <w:t>’</w:t>
      </w:r>
      <w:r w:rsidRPr="00102276">
        <w:rPr>
          <w:lang w:val="fr-FR"/>
        </w:rPr>
        <w:t xml:space="preserve">Allemagne autorise </w:t>
      </w:r>
      <w:r w:rsidR="00285B71" w:rsidRPr="00102276">
        <w:rPr>
          <w:lang w:val="fr-FR"/>
        </w:rPr>
        <w:t>les</w:t>
      </w:r>
      <w:r w:rsidRPr="00102276">
        <w:rPr>
          <w:lang w:val="fr-FR"/>
        </w:rPr>
        <w:t xml:space="preserve"> revendication</w:t>
      </w:r>
      <w:r w:rsidR="00285B71" w:rsidRPr="00102276">
        <w:rPr>
          <w:lang w:val="fr-FR"/>
        </w:rPr>
        <w:t>s</w:t>
      </w:r>
      <w:r w:rsidRPr="00102276">
        <w:rPr>
          <w:lang w:val="fr-FR"/>
        </w:rPr>
        <w:t xml:space="preserve"> de priorité dans un délai de 16</w:t>
      </w:r>
      <w:r w:rsidR="00A96B05">
        <w:rPr>
          <w:lang w:val="fr-FR"/>
        </w:rPr>
        <w:t> </w:t>
      </w:r>
      <w:r w:rsidRPr="00102276">
        <w:rPr>
          <w:lang w:val="fr-FR"/>
        </w:rPr>
        <w:t>mois à compter de la date de priorité</w:t>
      </w:r>
      <w:r w:rsidRPr="00102276">
        <w:rPr>
          <w:rStyle w:val="FootnoteReference"/>
          <w:lang w:val="fr-FR"/>
        </w:rPr>
        <w:footnoteReference w:id="21"/>
      </w:r>
      <w:r w:rsidRPr="00102276">
        <w:rPr>
          <w:lang w:val="fr-FR"/>
        </w:rPr>
        <w:t>, et que l</w:t>
      </w:r>
      <w:r w:rsidR="00811F1E">
        <w:rPr>
          <w:lang w:val="fr-FR"/>
        </w:rPr>
        <w:t>’</w:t>
      </w:r>
      <w:r w:rsidRPr="00102276">
        <w:rPr>
          <w:lang w:val="fr-FR"/>
        </w:rPr>
        <w:t>Italie l</w:t>
      </w:r>
      <w:r w:rsidR="00285B71" w:rsidRPr="00102276">
        <w:rPr>
          <w:lang w:val="fr-FR"/>
        </w:rPr>
        <w:t xml:space="preserve">es </w:t>
      </w:r>
      <w:r w:rsidRPr="00102276">
        <w:rPr>
          <w:lang w:val="fr-FR"/>
        </w:rPr>
        <w:t>autorise dans un délai d</w:t>
      </w:r>
      <w:r w:rsidR="00811F1E">
        <w:rPr>
          <w:lang w:val="fr-FR"/>
        </w:rPr>
        <w:t>’</w:t>
      </w:r>
      <w:r w:rsidRPr="00102276">
        <w:rPr>
          <w:lang w:val="fr-FR"/>
        </w:rPr>
        <w:t>un mois à compter de la date d</w:t>
      </w:r>
      <w:r w:rsidR="00285B71" w:rsidRPr="00102276">
        <w:rPr>
          <w:lang w:val="fr-FR"/>
        </w:rPr>
        <w:t>u</w:t>
      </w:r>
      <w:r w:rsidRPr="00102276">
        <w:rPr>
          <w:lang w:val="fr-FR"/>
        </w:rPr>
        <w:t xml:space="preserve"> dépôt</w:t>
      </w:r>
      <w:r w:rsidRPr="00102276">
        <w:rPr>
          <w:rStyle w:val="FootnoteReference"/>
          <w:lang w:val="fr-FR"/>
        </w:rPr>
        <w:footnoteReference w:id="22"/>
      </w:r>
      <w:r w:rsidRPr="00102276">
        <w:rPr>
          <w:lang w:val="fr-FR"/>
        </w:rPr>
        <w:t>.</w:t>
      </w:r>
    </w:p>
    <w:p w14:paraId="3182BBBE" w14:textId="676E2A7B" w:rsidR="001F7EB5" w:rsidRPr="00102276" w:rsidRDefault="00A71BA5" w:rsidP="00102276">
      <w:pPr>
        <w:pStyle w:val="ONUMFS"/>
        <w:rPr>
          <w:lang w:val="fr-FR"/>
        </w:rPr>
      </w:pPr>
      <w:r w:rsidRPr="00102276">
        <w:rPr>
          <w:lang w:val="fr-FR"/>
        </w:rPr>
        <w:t xml:space="preserve">Cela </w:t>
      </w:r>
      <w:r w:rsidR="00285B71" w:rsidRPr="00102276">
        <w:rPr>
          <w:lang w:val="fr-FR"/>
        </w:rPr>
        <w:t>indique</w:t>
      </w:r>
      <w:r w:rsidRPr="00102276">
        <w:rPr>
          <w:lang w:val="fr-FR"/>
        </w:rPr>
        <w:t xml:space="preserve"> que les utilisateurs de ces </w:t>
      </w:r>
      <w:r w:rsidR="00285B71" w:rsidRPr="00102276">
        <w:rPr>
          <w:lang w:val="fr-FR"/>
        </w:rPr>
        <w:t>p</w:t>
      </w:r>
      <w:r w:rsidRPr="00102276">
        <w:rPr>
          <w:lang w:val="fr-FR"/>
        </w:rPr>
        <w:t>arties contractantes sont habitués à certaines mesures de garantie lorsqu</w:t>
      </w:r>
      <w:r w:rsidR="00811F1E">
        <w:rPr>
          <w:lang w:val="fr-FR"/>
        </w:rPr>
        <w:t>’</w:t>
      </w:r>
      <w:r w:rsidRPr="00102276">
        <w:rPr>
          <w:lang w:val="fr-FR"/>
        </w:rPr>
        <w:t>ils déposent des demandes nationales d</w:t>
      </w:r>
      <w:r w:rsidR="00811F1E">
        <w:rPr>
          <w:lang w:val="fr-FR"/>
        </w:rPr>
        <w:t>’</w:t>
      </w:r>
      <w:r w:rsidRPr="00102276">
        <w:rPr>
          <w:lang w:val="fr-FR"/>
        </w:rPr>
        <w:t xml:space="preserve">enregistrement de dessins ou modèles auprès des </w:t>
      </w:r>
      <w:r w:rsidR="00285B71" w:rsidRPr="00102276">
        <w:rPr>
          <w:lang w:val="fr-FR"/>
        </w:rPr>
        <w:t>o</w:t>
      </w:r>
      <w:r w:rsidRPr="00102276">
        <w:rPr>
          <w:lang w:val="fr-FR"/>
        </w:rPr>
        <w:t>ffices nationaux ou régionaux.</w:t>
      </w:r>
    </w:p>
    <w:p w14:paraId="016D0B5A" w14:textId="4C6DDDA3" w:rsidR="001F7EB5" w:rsidRPr="00102276" w:rsidRDefault="00102276" w:rsidP="00AE2D5A">
      <w:pPr>
        <w:pStyle w:val="Heading1"/>
        <w:spacing w:after="220"/>
        <w:rPr>
          <w:lang w:val="fr-FR" w:eastAsia="en-US"/>
        </w:rPr>
      </w:pPr>
      <w:r w:rsidRPr="00102276">
        <w:rPr>
          <w:lang w:val="fr-FR" w:eastAsia="en-US"/>
        </w:rPr>
        <w:t>Éléments de réflexion</w:t>
      </w:r>
    </w:p>
    <w:p w14:paraId="3983C0C4" w14:textId="628D3FE0" w:rsidR="001F7EB5" w:rsidRPr="00102276" w:rsidRDefault="009F04A3" w:rsidP="00102276">
      <w:pPr>
        <w:pStyle w:val="ONUMFS"/>
        <w:rPr>
          <w:lang w:val="fr-FR" w:eastAsia="en-US"/>
        </w:rPr>
      </w:pPr>
      <w:r w:rsidRPr="00102276">
        <w:rPr>
          <w:lang w:val="fr-FR" w:eastAsia="en-US"/>
        </w:rPr>
        <w:t>Compte tenu des dispositions pertinentes</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w:t>
      </w:r>
      <w:r w:rsidR="00811F1E" w:rsidRPr="00102276">
        <w:rPr>
          <w:lang w:val="fr-FR" w:eastAsia="en-US"/>
        </w:rPr>
        <w:t xml:space="preserve"> du</w:t>
      </w:r>
      <w:r w:rsidR="00811F1E">
        <w:rPr>
          <w:lang w:val="fr-FR" w:eastAsia="en-US"/>
        </w:rPr>
        <w:t> </w:t>
      </w:r>
      <w:r w:rsidR="00811F1E" w:rsidRPr="00102276">
        <w:rPr>
          <w:lang w:val="fr-FR" w:eastAsia="en-US"/>
        </w:rPr>
        <w:t>PLT</w:t>
      </w:r>
      <w:r w:rsidRPr="00102276">
        <w:rPr>
          <w:lang w:val="fr-FR" w:eastAsia="en-US"/>
        </w:rPr>
        <w:t xml:space="preserve"> et</w:t>
      </w:r>
      <w:r w:rsidR="00811F1E" w:rsidRPr="00102276">
        <w:rPr>
          <w:lang w:val="fr-FR" w:eastAsia="en-US"/>
        </w:rPr>
        <w:t xml:space="preserve"> du</w:t>
      </w:r>
      <w:r w:rsidR="00811F1E">
        <w:rPr>
          <w:lang w:val="fr-FR" w:eastAsia="en-US"/>
        </w:rPr>
        <w:t> </w:t>
      </w:r>
      <w:r w:rsidR="00811F1E" w:rsidRPr="00102276">
        <w:rPr>
          <w:lang w:val="fr-FR" w:eastAsia="en-US"/>
        </w:rPr>
        <w:t>DLT</w:t>
      </w:r>
      <w:r w:rsidRPr="00102276">
        <w:rPr>
          <w:lang w:val="fr-FR" w:eastAsia="en-US"/>
        </w:rPr>
        <w:t xml:space="preserve">, ainsi que de la spécificité </w:t>
      </w:r>
      <w:r w:rsidR="00285B71" w:rsidRPr="00102276">
        <w:rPr>
          <w:lang w:val="fr-FR" w:eastAsia="en-US"/>
        </w:rPr>
        <w:t>des</w:t>
      </w:r>
      <w:r w:rsidRPr="00102276">
        <w:rPr>
          <w:lang w:val="fr-FR" w:eastAsia="en-US"/>
        </w:rPr>
        <w:t xml:space="preserve"> demande</w:t>
      </w:r>
      <w:r w:rsidR="00285B71" w:rsidRPr="00102276">
        <w:rPr>
          <w:lang w:val="fr-FR" w:eastAsia="en-US"/>
        </w:rPr>
        <w:t>s d</w:t>
      </w:r>
      <w:r w:rsidR="00811F1E">
        <w:rPr>
          <w:lang w:val="fr-FR" w:eastAsia="en-US"/>
        </w:rPr>
        <w:t>’</w:t>
      </w:r>
      <w:r w:rsidR="00285B71" w:rsidRPr="00102276">
        <w:rPr>
          <w:lang w:val="fr-FR" w:eastAsia="en-US"/>
        </w:rPr>
        <w:t>enregistrement</w:t>
      </w:r>
      <w:r w:rsidRPr="00102276">
        <w:rPr>
          <w:lang w:val="fr-FR" w:eastAsia="en-US"/>
        </w:rPr>
        <w:t xml:space="preserve"> de dessin</w:t>
      </w:r>
      <w:r w:rsidR="00285B71" w:rsidRPr="00102276">
        <w:rPr>
          <w:lang w:val="fr-FR" w:eastAsia="en-US"/>
        </w:rPr>
        <w:t>s</w:t>
      </w:r>
      <w:r w:rsidRPr="00102276">
        <w:rPr>
          <w:lang w:val="fr-FR" w:eastAsia="en-US"/>
        </w:rPr>
        <w:t xml:space="preserve"> </w:t>
      </w:r>
      <w:r w:rsidR="00285B71" w:rsidRPr="00102276">
        <w:rPr>
          <w:lang w:val="fr-FR" w:eastAsia="en-US"/>
        </w:rPr>
        <w:t>et</w:t>
      </w:r>
      <w:r w:rsidRPr="00102276">
        <w:rPr>
          <w:lang w:val="fr-FR" w:eastAsia="en-US"/>
        </w:rPr>
        <w:t xml:space="preserve"> modèle</w:t>
      </w:r>
      <w:r w:rsidR="00285B71" w:rsidRPr="00102276">
        <w:rPr>
          <w:lang w:val="fr-FR" w:eastAsia="en-US"/>
        </w:rPr>
        <w:t>s</w:t>
      </w:r>
      <w:r w:rsidRPr="00102276">
        <w:rPr>
          <w:lang w:val="fr-FR" w:eastAsia="en-US"/>
        </w:rPr>
        <w:t xml:space="preserve"> et du système de </w:t>
      </w:r>
      <w:r w:rsidR="00811F1E">
        <w:rPr>
          <w:lang w:val="fr-FR" w:eastAsia="en-US"/>
        </w:rPr>
        <w:t>La Haye</w:t>
      </w:r>
      <w:r w:rsidRPr="00102276">
        <w:rPr>
          <w:lang w:val="fr-FR" w:eastAsia="en-US"/>
        </w:rPr>
        <w:t>, l</w:t>
      </w:r>
      <w:r w:rsidR="00811F1E">
        <w:rPr>
          <w:lang w:val="fr-FR" w:eastAsia="en-US"/>
        </w:rPr>
        <w:t>’</w:t>
      </w:r>
      <w:r w:rsidR="00285B71" w:rsidRPr="00102276">
        <w:rPr>
          <w:lang w:val="fr-FR" w:eastAsia="en-US"/>
        </w:rPr>
        <w:t xml:space="preserve">éventuelle </w:t>
      </w:r>
      <w:r w:rsidRPr="00102276">
        <w:rPr>
          <w:lang w:val="fr-FR" w:eastAsia="en-US"/>
        </w:rPr>
        <w:t>introduction d</w:t>
      </w:r>
      <w:r w:rsidR="00811F1E">
        <w:rPr>
          <w:lang w:val="fr-FR" w:eastAsia="en-US"/>
        </w:rPr>
        <w:t>’</w:t>
      </w:r>
      <w:r w:rsidRPr="00102276">
        <w:rPr>
          <w:lang w:val="fr-FR" w:eastAsia="en-US"/>
        </w:rPr>
        <w:t>une nouvelle règle dans le règlement d</w:t>
      </w:r>
      <w:r w:rsidR="00811F1E">
        <w:rPr>
          <w:lang w:val="fr-FR" w:eastAsia="en-US"/>
        </w:rPr>
        <w:t>’</w:t>
      </w:r>
      <w:r w:rsidRPr="00102276">
        <w:rPr>
          <w:lang w:val="fr-FR" w:eastAsia="en-US"/>
        </w:rPr>
        <w:t>exécution commun, qui permettrait d</w:t>
      </w:r>
      <w:r w:rsidR="00811F1E">
        <w:rPr>
          <w:lang w:val="fr-FR" w:eastAsia="en-US"/>
        </w:rPr>
        <w:t>’</w:t>
      </w:r>
      <w:r w:rsidRPr="00102276">
        <w:rPr>
          <w:lang w:val="fr-FR" w:eastAsia="en-US"/>
        </w:rPr>
        <w:t>ajouter une revendication de priorité après le dépôt de la demande internationale, est examinée ci</w:t>
      </w:r>
      <w:r w:rsidR="00A96B05">
        <w:rPr>
          <w:lang w:val="fr-FR" w:eastAsia="en-US"/>
        </w:rPr>
        <w:noBreakHyphen/>
      </w:r>
      <w:r w:rsidRPr="00102276">
        <w:rPr>
          <w:lang w:val="fr-FR" w:eastAsia="en-US"/>
        </w:rPr>
        <w:t>après.</w:t>
      </w:r>
    </w:p>
    <w:p w14:paraId="6918C32B" w14:textId="13D220F8" w:rsidR="001F7EB5" w:rsidRPr="00102276" w:rsidRDefault="00102276" w:rsidP="00AE2D5A">
      <w:pPr>
        <w:pStyle w:val="Heading2"/>
        <w:spacing w:after="220"/>
        <w:rPr>
          <w:lang w:val="fr-FR" w:eastAsia="en-US"/>
        </w:rPr>
      </w:pPr>
      <w:r w:rsidRPr="00102276">
        <w:rPr>
          <w:lang w:val="fr-FR" w:eastAsia="en-US"/>
        </w:rPr>
        <w:t>Délai</w:t>
      </w:r>
    </w:p>
    <w:p w14:paraId="1B932D89" w14:textId="565EC20E" w:rsidR="001F7EB5" w:rsidRPr="00102276" w:rsidRDefault="004638A6" w:rsidP="00102276">
      <w:pPr>
        <w:pStyle w:val="ONUMFS"/>
        <w:rPr>
          <w:lang w:val="fr-FR" w:eastAsia="en-US"/>
        </w:rPr>
      </w:pPr>
      <w:r w:rsidRPr="00102276">
        <w:rPr>
          <w:lang w:val="fr-FR"/>
        </w:rPr>
        <w:t xml:space="preserve">Le projet de </w:t>
      </w:r>
      <w:r w:rsidR="00811F1E" w:rsidRPr="00102276">
        <w:rPr>
          <w:lang w:val="fr-FR"/>
        </w:rPr>
        <w:t>règle</w:t>
      </w:r>
      <w:r w:rsidR="00811F1E">
        <w:rPr>
          <w:lang w:val="fr-FR"/>
        </w:rPr>
        <w:t> </w:t>
      </w:r>
      <w:r w:rsidR="00811F1E" w:rsidRPr="00102276">
        <w:rPr>
          <w:lang w:val="fr-FR"/>
        </w:rPr>
        <w:t>1</w:t>
      </w:r>
      <w:r w:rsidRPr="00102276">
        <w:rPr>
          <w:lang w:val="fr-FR"/>
        </w:rPr>
        <w:t>2.2) du règlement d</w:t>
      </w:r>
      <w:r w:rsidR="00811F1E">
        <w:rPr>
          <w:lang w:val="fr-FR"/>
        </w:rPr>
        <w:t>’</w:t>
      </w:r>
      <w:r w:rsidRPr="00102276">
        <w:rPr>
          <w:lang w:val="fr-FR"/>
        </w:rPr>
        <w:t>exécution</w:t>
      </w:r>
      <w:r w:rsidR="00811F1E" w:rsidRPr="00102276">
        <w:rPr>
          <w:lang w:val="fr-FR"/>
        </w:rPr>
        <w:t xml:space="preserve"> du</w:t>
      </w:r>
      <w:r w:rsidR="00811F1E">
        <w:rPr>
          <w:lang w:val="fr-FR"/>
        </w:rPr>
        <w:t> </w:t>
      </w:r>
      <w:r w:rsidR="00811F1E" w:rsidRPr="00102276">
        <w:rPr>
          <w:lang w:val="fr-FR"/>
        </w:rPr>
        <w:t>DLT</w:t>
      </w:r>
      <w:r w:rsidRPr="00102276">
        <w:rPr>
          <w:lang w:val="fr-FR"/>
        </w:rPr>
        <w:t xml:space="preserve"> prévoit trois</w:t>
      </w:r>
      <w:r w:rsidR="00D77C1C">
        <w:rPr>
          <w:lang w:val="fr-FR"/>
        </w:rPr>
        <w:t> </w:t>
      </w:r>
      <w:r w:rsidRPr="00102276">
        <w:rPr>
          <w:lang w:val="fr-FR"/>
        </w:rPr>
        <w:t>délais différents (six mois à compter de la date de priorité avant et après l</w:t>
      </w:r>
      <w:r w:rsidR="00811F1E">
        <w:rPr>
          <w:lang w:val="fr-FR"/>
        </w:rPr>
        <w:t>’</w:t>
      </w:r>
      <w:r w:rsidRPr="00102276">
        <w:rPr>
          <w:lang w:val="fr-FR"/>
        </w:rPr>
        <w:t>adjonction d</w:t>
      </w:r>
      <w:r w:rsidR="00811F1E">
        <w:rPr>
          <w:lang w:val="fr-FR"/>
        </w:rPr>
        <w:t>’</w:t>
      </w:r>
      <w:r w:rsidRPr="00102276">
        <w:rPr>
          <w:lang w:val="fr-FR"/>
        </w:rPr>
        <w:t>une revendication de priorité ou deux</w:t>
      </w:r>
      <w:r w:rsidR="00D77C1C">
        <w:rPr>
          <w:lang w:val="fr-FR"/>
        </w:rPr>
        <w:t> </w:t>
      </w:r>
      <w:r w:rsidRPr="00102276">
        <w:rPr>
          <w:lang w:val="fr-FR"/>
        </w:rPr>
        <w:t>mois à compter de la date du dép</w:t>
      </w:r>
      <w:r w:rsidR="00C2069D" w:rsidRPr="00102276">
        <w:rPr>
          <w:lang w:val="fr-FR"/>
        </w:rPr>
        <w:t>ôt)</w:t>
      </w:r>
      <w:r w:rsidR="00C2069D">
        <w:rPr>
          <w:lang w:val="fr-FR"/>
        </w:rPr>
        <w:t xml:space="preserve">.  </w:t>
      </w:r>
      <w:r w:rsidR="00C2069D" w:rsidRPr="00102276">
        <w:rPr>
          <w:lang w:val="fr-FR"/>
        </w:rPr>
        <w:t>Ai</w:t>
      </w:r>
      <w:r w:rsidR="003042A8" w:rsidRPr="00102276">
        <w:rPr>
          <w:lang w:val="fr-FR"/>
        </w:rPr>
        <w:t>nsi qu</w:t>
      </w:r>
      <w:r w:rsidR="00811F1E">
        <w:rPr>
          <w:lang w:val="fr-FR"/>
        </w:rPr>
        <w:t>’</w:t>
      </w:r>
      <w:r w:rsidR="003042A8" w:rsidRPr="00102276">
        <w:rPr>
          <w:lang w:val="fr-FR"/>
        </w:rPr>
        <w:t xml:space="preserve">il </w:t>
      </w:r>
      <w:r w:rsidR="003E3836" w:rsidRPr="00102276">
        <w:rPr>
          <w:lang w:val="fr-FR"/>
        </w:rPr>
        <w:t xml:space="preserve">est indiqué au </w:t>
      </w:r>
      <w:r w:rsidR="00811F1E" w:rsidRPr="00102276">
        <w:rPr>
          <w:lang w:val="fr-FR"/>
        </w:rPr>
        <w:t>paragraphe</w:t>
      </w:r>
      <w:r w:rsidR="00811F1E">
        <w:rPr>
          <w:lang w:val="fr-FR"/>
        </w:rPr>
        <w:t> </w:t>
      </w:r>
      <w:r w:rsidR="00811F1E" w:rsidRPr="00102276">
        <w:rPr>
          <w:lang w:val="fr-FR"/>
        </w:rPr>
        <w:t>2</w:t>
      </w:r>
      <w:r w:rsidR="003E3836" w:rsidRPr="00102276">
        <w:rPr>
          <w:lang w:val="fr-FR"/>
        </w:rPr>
        <w:t>2</w:t>
      </w:r>
      <w:r w:rsidR="003042A8" w:rsidRPr="00102276">
        <w:rPr>
          <w:lang w:val="fr-FR"/>
        </w:rPr>
        <w:t xml:space="preserve">, ces délais sont considérés </w:t>
      </w:r>
      <w:r w:rsidR="00811F1E">
        <w:rPr>
          <w:lang w:val="fr-FR"/>
        </w:rPr>
        <w:t>“</w:t>
      </w:r>
      <w:r w:rsidR="00811F1E" w:rsidRPr="00102276">
        <w:rPr>
          <w:lang w:val="fr-FR"/>
        </w:rPr>
        <w:t>d</w:t>
      </w:r>
      <w:r w:rsidR="003042A8" w:rsidRPr="00102276">
        <w:rPr>
          <w:lang w:val="fr-FR"/>
        </w:rPr>
        <w:t>ans le contexte des dessins et modèles industriel</w:t>
      </w:r>
      <w:r w:rsidR="00811F1E" w:rsidRPr="00102276">
        <w:rPr>
          <w:lang w:val="fr-FR"/>
        </w:rPr>
        <w:t>s</w:t>
      </w:r>
      <w:r w:rsidR="00811F1E">
        <w:rPr>
          <w:lang w:val="fr-FR"/>
        </w:rPr>
        <w:t>”</w:t>
      </w:r>
      <w:r w:rsidR="003042A8" w:rsidRPr="00102276">
        <w:rPr>
          <w:lang w:val="fr-FR"/>
        </w:rPr>
        <w:t>, pour lesquels la Convention de Paris prévoit une période de six</w:t>
      </w:r>
      <w:r w:rsidR="00D77C1C">
        <w:rPr>
          <w:lang w:val="fr-FR"/>
        </w:rPr>
        <w:t> </w:t>
      </w:r>
      <w:r w:rsidR="003042A8" w:rsidRPr="00102276">
        <w:rPr>
          <w:lang w:val="fr-FR"/>
        </w:rPr>
        <w:t>mois, contre 12</w:t>
      </w:r>
      <w:r w:rsidR="00A96B05">
        <w:rPr>
          <w:lang w:val="fr-FR"/>
        </w:rPr>
        <w:t> </w:t>
      </w:r>
      <w:r w:rsidR="003042A8" w:rsidRPr="00102276">
        <w:rPr>
          <w:lang w:val="fr-FR"/>
        </w:rPr>
        <w:t>mois pour les brevets et les modèles d</w:t>
      </w:r>
      <w:r w:rsidR="00811F1E">
        <w:rPr>
          <w:lang w:val="fr-FR"/>
        </w:rPr>
        <w:t>’</w:t>
      </w:r>
      <w:r w:rsidR="003042A8" w:rsidRPr="00102276">
        <w:rPr>
          <w:lang w:val="fr-FR"/>
        </w:rPr>
        <w:t>utilité (</w:t>
      </w:r>
      <w:r w:rsidR="00811F1E" w:rsidRPr="00102276">
        <w:rPr>
          <w:lang w:val="fr-FR"/>
        </w:rPr>
        <w:t>article</w:t>
      </w:r>
      <w:r w:rsidR="00811F1E">
        <w:rPr>
          <w:lang w:val="fr-FR"/>
        </w:rPr>
        <w:t> </w:t>
      </w:r>
      <w:r w:rsidR="00811F1E" w:rsidRPr="00102276">
        <w:rPr>
          <w:lang w:val="fr-FR"/>
        </w:rPr>
        <w:t>4</w:t>
      </w:r>
      <w:r w:rsidR="003042A8" w:rsidRPr="00102276">
        <w:rPr>
          <w:lang w:val="fr-FR"/>
        </w:rPr>
        <w:t>.C.1)).</w:t>
      </w:r>
    </w:p>
    <w:p w14:paraId="4A32DE35" w14:textId="5CDE611E" w:rsidR="001F7EB5" w:rsidRPr="00102276" w:rsidRDefault="003042A8" w:rsidP="00102276">
      <w:pPr>
        <w:pStyle w:val="ONUMFS"/>
        <w:rPr>
          <w:lang w:val="fr-FR" w:eastAsia="en-US"/>
        </w:rPr>
      </w:pPr>
      <w:r w:rsidRPr="00102276">
        <w:rPr>
          <w:lang w:val="fr-FR" w:eastAsia="en-US"/>
        </w:rPr>
        <w:t>De la même manière, le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xml:space="preserve"> propose trois</w:t>
      </w:r>
      <w:r w:rsidR="00D77C1C">
        <w:rPr>
          <w:lang w:val="fr-FR" w:eastAsia="en-US"/>
        </w:rPr>
        <w:t> </w:t>
      </w:r>
      <w:r w:rsidRPr="00102276">
        <w:rPr>
          <w:lang w:val="fr-FR" w:eastAsia="en-US"/>
        </w:rPr>
        <w:t>délais différents (16 mois à compter de la date de priorité avant et après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ou quatre</w:t>
      </w:r>
      <w:r w:rsidR="00D77C1C">
        <w:rPr>
          <w:lang w:val="fr-FR" w:eastAsia="en-US"/>
        </w:rPr>
        <w:t> </w:t>
      </w:r>
      <w:r w:rsidRPr="00102276">
        <w:rPr>
          <w:lang w:val="fr-FR" w:eastAsia="en-US"/>
        </w:rPr>
        <w:t>mois à compter de la date du dépôt internation</w:t>
      </w:r>
      <w:r w:rsidR="00C2069D" w:rsidRPr="00102276">
        <w:rPr>
          <w:lang w:val="fr-FR" w:eastAsia="en-US"/>
        </w:rPr>
        <w:t>al)</w:t>
      </w:r>
      <w:r w:rsidR="00C2069D">
        <w:rPr>
          <w:lang w:val="fr-FR" w:eastAsia="en-US"/>
        </w:rPr>
        <w:t xml:space="preserve">.  </w:t>
      </w:r>
      <w:r w:rsidR="00C2069D" w:rsidRPr="00102276">
        <w:rPr>
          <w:lang w:val="fr-FR" w:eastAsia="en-US"/>
        </w:rPr>
        <w:t>Da</w:t>
      </w:r>
      <w:r w:rsidR="003E3836" w:rsidRPr="00102276">
        <w:rPr>
          <w:lang w:val="fr-FR" w:eastAsia="en-US"/>
        </w:rPr>
        <w:t>ns tous les cas</w:t>
      </w:r>
      <w:r w:rsidRPr="00102276">
        <w:rPr>
          <w:lang w:val="fr-FR" w:eastAsia="en-US"/>
        </w:rPr>
        <w:t>, le déposant dispose toujours de quatre</w:t>
      </w:r>
      <w:r w:rsidR="00D77C1C">
        <w:rPr>
          <w:lang w:val="fr-FR" w:eastAsia="en-US"/>
        </w:rPr>
        <w:t> </w:t>
      </w:r>
      <w:r w:rsidRPr="00102276">
        <w:rPr>
          <w:lang w:val="fr-FR" w:eastAsia="en-US"/>
        </w:rPr>
        <w:t>mois à compter de la date du dépôt international pour demander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w:t>
      </w:r>
      <w:r w:rsidR="00C2069D" w:rsidRPr="00102276">
        <w:rPr>
          <w:lang w:val="fr-FR" w:eastAsia="en-US"/>
        </w:rPr>
        <w:t>té</w:t>
      </w:r>
      <w:r w:rsidR="00C2069D">
        <w:rPr>
          <w:lang w:val="fr-FR" w:eastAsia="en-US"/>
        </w:rPr>
        <w:t xml:space="preserve">.  </w:t>
      </w:r>
      <w:r w:rsidR="00C2069D" w:rsidRPr="00102276">
        <w:rPr>
          <w:lang w:val="fr-FR" w:eastAsia="en-US"/>
        </w:rPr>
        <w:t>Le</w:t>
      </w:r>
      <w:r w:rsidRPr="00102276">
        <w:rPr>
          <w:lang w:val="fr-FR" w:eastAsia="en-US"/>
        </w:rPr>
        <w:t xml:space="preserve"> délai de 16</w:t>
      </w:r>
      <w:r w:rsidR="00A96B05">
        <w:rPr>
          <w:lang w:val="fr-FR" w:eastAsia="en-US"/>
        </w:rPr>
        <w:t> </w:t>
      </w:r>
      <w:r w:rsidRPr="00102276">
        <w:rPr>
          <w:lang w:val="fr-FR" w:eastAsia="en-US"/>
        </w:rPr>
        <w:t>mois à compter de la date de priorité a été ajouté afin d</w:t>
      </w:r>
      <w:r w:rsidR="00811F1E">
        <w:rPr>
          <w:lang w:val="fr-FR" w:eastAsia="en-US"/>
        </w:rPr>
        <w:t>’</w:t>
      </w:r>
      <w:r w:rsidRPr="00102276">
        <w:rPr>
          <w:lang w:val="fr-FR" w:eastAsia="en-US"/>
        </w:rPr>
        <w:t>octroyer plus de temps aux déposants dans certains cas, par exemple si le déposant n</w:t>
      </w:r>
      <w:r w:rsidR="00811F1E">
        <w:rPr>
          <w:lang w:val="fr-FR" w:eastAsia="en-US"/>
        </w:rPr>
        <w:t>’</w:t>
      </w:r>
      <w:r w:rsidRPr="00102276">
        <w:rPr>
          <w:lang w:val="fr-FR" w:eastAsia="en-US"/>
        </w:rPr>
        <w:t>a pas épuisé le délai de priorité de 12</w:t>
      </w:r>
      <w:r w:rsidR="00A96B05">
        <w:rPr>
          <w:lang w:val="fr-FR" w:eastAsia="en-US"/>
        </w:rPr>
        <w:t> </w:t>
      </w:r>
      <w:r w:rsidRPr="00102276">
        <w:rPr>
          <w:lang w:val="fr-FR" w:eastAsia="en-US"/>
        </w:rPr>
        <w:t>mois pour déposer la demande internationa</w:t>
      </w:r>
      <w:r w:rsidR="00C2069D" w:rsidRPr="00102276">
        <w:rPr>
          <w:lang w:val="fr-FR" w:eastAsia="en-US"/>
        </w:rPr>
        <w:t>le</w:t>
      </w:r>
      <w:r w:rsidR="00C2069D">
        <w:rPr>
          <w:lang w:val="fr-FR" w:eastAsia="en-US"/>
        </w:rPr>
        <w:t xml:space="preserve">.  </w:t>
      </w:r>
      <w:r w:rsidR="00C2069D" w:rsidRPr="00102276">
        <w:rPr>
          <w:lang w:val="fr-FR" w:eastAsia="en-US"/>
        </w:rPr>
        <w:t>Le</w:t>
      </w:r>
      <w:r w:rsidRPr="00102276">
        <w:rPr>
          <w:lang w:val="fr-FR" w:eastAsia="en-US"/>
        </w:rPr>
        <w:t xml:space="preserve"> délai prévu à la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6</w:t>
      </w:r>
      <w:r w:rsidRPr="00102276">
        <w:rPr>
          <w:i/>
          <w:lang w:val="fr-FR" w:eastAsia="en-US"/>
        </w:rPr>
        <w:t>bis</w:t>
      </w:r>
      <w:r w:rsidRPr="00102276">
        <w:rPr>
          <w:lang w:val="fr-FR" w:eastAsia="en-US"/>
        </w:rPr>
        <w:t>.1 du règlement d</w:t>
      </w:r>
      <w:r w:rsidR="00811F1E">
        <w:rPr>
          <w:lang w:val="fr-FR" w:eastAsia="en-US"/>
        </w:rPr>
        <w:t>’</w:t>
      </w:r>
      <w:r w:rsidRPr="00102276">
        <w:rPr>
          <w:lang w:val="fr-FR" w:eastAsia="en-US"/>
        </w:rPr>
        <w:t>exécution</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xml:space="preserve"> est généralement considéré comme le plus difficile à calculer dans le cadre du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w:t>
      </w:r>
    </w:p>
    <w:p w14:paraId="7C53D7D5" w14:textId="404CC17A" w:rsidR="001F7EB5" w:rsidRPr="00102276" w:rsidRDefault="003042A8" w:rsidP="00102276">
      <w:pPr>
        <w:pStyle w:val="ONUMFS"/>
        <w:rPr>
          <w:lang w:val="fr-FR" w:eastAsia="en-US"/>
        </w:rPr>
      </w:pPr>
      <w:r w:rsidRPr="00102276">
        <w:rPr>
          <w:lang w:val="fr-FR" w:eastAsia="en-US"/>
        </w:rPr>
        <w:t>Dans le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xml:space="preserve">, la plupart des délais sont calculés à compter de la </w:t>
      </w:r>
      <w:r w:rsidR="00811F1E">
        <w:rPr>
          <w:lang w:val="fr-FR" w:eastAsia="en-US"/>
        </w:rPr>
        <w:t>“</w:t>
      </w:r>
      <w:r w:rsidR="00811F1E" w:rsidRPr="00102276">
        <w:rPr>
          <w:lang w:val="fr-FR" w:eastAsia="en-US"/>
        </w:rPr>
        <w:t>d</w:t>
      </w:r>
      <w:r w:rsidRPr="00102276">
        <w:rPr>
          <w:lang w:val="fr-FR" w:eastAsia="en-US"/>
        </w:rPr>
        <w:t>ate de priorit</w:t>
      </w:r>
      <w:r w:rsidR="00811F1E" w:rsidRPr="00102276">
        <w:rPr>
          <w:lang w:val="fr-FR" w:eastAsia="en-US"/>
        </w:rPr>
        <w:t>é</w:t>
      </w:r>
      <w:r w:rsidR="00811F1E">
        <w:rPr>
          <w:lang w:val="fr-FR" w:eastAsia="en-US"/>
        </w:rPr>
        <w:t>”</w:t>
      </w:r>
      <w:r w:rsidRPr="00102276">
        <w:rPr>
          <w:lang w:val="fr-FR" w:eastAsia="en-US"/>
        </w:rPr>
        <w:t>.</w:t>
      </w:r>
      <w:r w:rsidR="00270BC5" w:rsidRPr="00102276">
        <w:rPr>
          <w:lang w:val="fr-FR" w:eastAsia="en-US"/>
        </w:rPr>
        <w:t xml:space="preserve"> </w:t>
      </w:r>
      <w:r w:rsidR="006A75FB" w:rsidRPr="00102276">
        <w:rPr>
          <w:lang w:val="fr-FR" w:eastAsia="en-US"/>
        </w:rPr>
        <w:t xml:space="preserve"> </w:t>
      </w:r>
      <w:r w:rsidRPr="00102276">
        <w:rPr>
          <w:lang w:val="fr-FR" w:eastAsia="en-US"/>
        </w:rPr>
        <w:t xml:space="preserve">Par exemple, la </w:t>
      </w:r>
      <w:r w:rsidR="003E3836" w:rsidRPr="00102276">
        <w:rPr>
          <w:lang w:val="fr-FR" w:eastAsia="en-US"/>
        </w:rPr>
        <w:t xml:space="preserve">publication de la </w:t>
      </w:r>
      <w:r w:rsidRPr="00102276">
        <w:rPr>
          <w:lang w:val="fr-FR" w:eastAsia="en-US"/>
        </w:rPr>
        <w:t xml:space="preserve">demande internationale </w:t>
      </w:r>
      <w:r w:rsidR="003E3836" w:rsidRPr="00102276">
        <w:rPr>
          <w:lang w:val="fr-FR" w:eastAsia="en-US"/>
        </w:rPr>
        <w:t>a lieu</w:t>
      </w:r>
      <w:r w:rsidRPr="00102276">
        <w:rPr>
          <w:lang w:val="fr-FR" w:eastAsia="en-US"/>
        </w:rPr>
        <w:t xml:space="preserve"> après l</w:t>
      </w:r>
      <w:r w:rsidR="00811F1E">
        <w:rPr>
          <w:lang w:val="fr-FR" w:eastAsia="en-US"/>
        </w:rPr>
        <w:t>’</w:t>
      </w:r>
      <w:r w:rsidRPr="00102276">
        <w:rPr>
          <w:lang w:val="fr-FR" w:eastAsia="en-US"/>
        </w:rPr>
        <w:t>expiration d</w:t>
      </w:r>
      <w:r w:rsidR="00811F1E">
        <w:rPr>
          <w:lang w:val="fr-FR" w:eastAsia="en-US"/>
        </w:rPr>
        <w:t>’</w:t>
      </w:r>
      <w:r w:rsidRPr="00102276">
        <w:rPr>
          <w:lang w:val="fr-FR" w:eastAsia="en-US"/>
        </w:rPr>
        <w:t>un délai de 18</w:t>
      </w:r>
      <w:r w:rsidR="00A96B05">
        <w:rPr>
          <w:lang w:val="fr-FR" w:eastAsia="en-US"/>
        </w:rPr>
        <w:t> </w:t>
      </w:r>
      <w:r w:rsidRPr="00102276">
        <w:rPr>
          <w:lang w:val="fr-FR" w:eastAsia="en-US"/>
        </w:rPr>
        <w:t>mois à compter de la date de priorité</w:t>
      </w:r>
      <w:r w:rsidR="003E3836" w:rsidRPr="00102276">
        <w:rPr>
          <w:lang w:val="fr-FR" w:eastAsia="en-US"/>
        </w:rPr>
        <w:t xml:space="preserve"> de cette demande</w:t>
      </w:r>
      <w:r w:rsidRPr="00102276">
        <w:rPr>
          <w:lang w:val="fr-FR" w:eastAsia="en-US"/>
        </w:rPr>
        <w:t xml:space="preserve"> (</w:t>
      </w:r>
      <w:r w:rsidR="00811F1E" w:rsidRPr="00102276">
        <w:rPr>
          <w:lang w:val="fr-FR" w:eastAsia="en-US"/>
        </w:rPr>
        <w:t>article</w:t>
      </w:r>
      <w:r w:rsidR="00811F1E">
        <w:rPr>
          <w:lang w:val="fr-FR" w:eastAsia="en-US"/>
        </w:rPr>
        <w:t> </w:t>
      </w:r>
      <w:r w:rsidR="00811F1E" w:rsidRPr="00102276">
        <w:rPr>
          <w:lang w:val="fr-FR" w:eastAsia="en-US"/>
        </w:rPr>
        <w:t>2</w:t>
      </w:r>
      <w:r w:rsidRPr="00102276">
        <w:rPr>
          <w:lang w:val="fr-FR" w:eastAsia="en-US"/>
        </w:rPr>
        <w:t>1</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w:t>
      </w:r>
      <w:r w:rsidR="00251849" w:rsidRPr="00102276">
        <w:rPr>
          <w:lang w:val="fr-FR" w:eastAsia="en-US"/>
        </w:rPr>
        <w:t xml:space="preserve">  </w:t>
      </w:r>
      <w:r w:rsidRPr="00102276">
        <w:rPr>
          <w:lang w:val="fr-FR" w:eastAsia="en-US"/>
        </w:rPr>
        <w:t xml:space="preserve">La </w:t>
      </w:r>
      <w:r w:rsidR="00811F1E">
        <w:rPr>
          <w:lang w:val="fr-FR" w:eastAsia="en-US"/>
        </w:rPr>
        <w:t>“</w:t>
      </w:r>
      <w:r w:rsidR="00811F1E" w:rsidRPr="00102276">
        <w:rPr>
          <w:lang w:val="fr-FR" w:eastAsia="en-US"/>
        </w:rPr>
        <w:t>d</w:t>
      </w:r>
      <w:r w:rsidRPr="00102276">
        <w:rPr>
          <w:lang w:val="fr-FR" w:eastAsia="en-US"/>
        </w:rPr>
        <w:t>ate de priorit</w:t>
      </w:r>
      <w:r w:rsidR="00811F1E" w:rsidRPr="00102276">
        <w:rPr>
          <w:lang w:val="fr-FR" w:eastAsia="en-US"/>
        </w:rPr>
        <w:t>é</w:t>
      </w:r>
      <w:r w:rsidR="00811F1E">
        <w:rPr>
          <w:lang w:val="fr-FR" w:eastAsia="en-US"/>
        </w:rPr>
        <w:t>”</w:t>
      </w:r>
      <w:r w:rsidRPr="00102276">
        <w:rPr>
          <w:lang w:val="fr-FR" w:eastAsia="en-US"/>
        </w:rPr>
        <w:t xml:space="preserve"> est définie à l</w:t>
      </w:r>
      <w:r w:rsidR="00811F1E">
        <w:rPr>
          <w:lang w:val="fr-FR" w:eastAsia="en-US"/>
        </w:rPr>
        <w:t>’</w:t>
      </w:r>
      <w:r w:rsidR="00811F1E" w:rsidRPr="00102276">
        <w:rPr>
          <w:lang w:val="fr-FR" w:eastAsia="en-US"/>
        </w:rPr>
        <w:t>article</w:t>
      </w:r>
      <w:r w:rsidR="00811F1E">
        <w:rPr>
          <w:lang w:val="fr-FR" w:eastAsia="en-US"/>
        </w:rPr>
        <w:t> </w:t>
      </w:r>
      <w:r w:rsidR="00811F1E" w:rsidRPr="00102276">
        <w:rPr>
          <w:lang w:val="fr-FR" w:eastAsia="en-US"/>
        </w:rPr>
        <w:t>2 du</w:t>
      </w:r>
      <w:r w:rsidR="00811F1E">
        <w:rPr>
          <w:lang w:val="fr-FR" w:eastAsia="en-US"/>
        </w:rPr>
        <w:t> </w:t>
      </w:r>
      <w:r w:rsidR="00811F1E" w:rsidRPr="00102276">
        <w:rPr>
          <w:lang w:val="fr-FR" w:eastAsia="en-US"/>
        </w:rPr>
        <w:t>PCT</w:t>
      </w:r>
      <w:r w:rsidRPr="00102276">
        <w:rPr>
          <w:lang w:val="fr-FR" w:eastAsia="en-US"/>
        </w:rPr>
        <w:t xml:space="preserve"> et la </w:t>
      </w:r>
      <w:r w:rsidR="00811F1E">
        <w:rPr>
          <w:lang w:val="fr-FR" w:eastAsia="en-US"/>
        </w:rPr>
        <w:t>“</w:t>
      </w:r>
      <w:r w:rsidR="00811F1E" w:rsidRPr="00102276">
        <w:rPr>
          <w:lang w:val="fr-FR" w:eastAsia="en-US"/>
        </w:rPr>
        <w:t>d</w:t>
      </w:r>
      <w:r w:rsidRPr="00102276">
        <w:rPr>
          <w:lang w:val="fr-FR" w:eastAsia="en-US"/>
        </w:rPr>
        <w:t>ate du dépôt internationa</w:t>
      </w:r>
      <w:r w:rsidR="00811F1E" w:rsidRPr="00102276">
        <w:rPr>
          <w:lang w:val="fr-FR" w:eastAsia="en-US"/>
        </w:rPr>
        <w:t>l</w:t>
      </w:r>
      <w:r w:rsidR="00811F1E">
        <w:rPr>
          <w:lang w:val="fr-FR" w:eastAsia="en-US"/>
        </w:rPr>
        <w:t>”</w:t>
      </w:r>
      <w:r w:rsidRPr="00102276">
        <w:rPr>
          <w:lang w:val="fr-FR" w:eastAsia="en-US"/>
        </w:rPr>
        <w:t xml:space="preserve"> est considérée comme la </w:t>
      </w:r>
      <w:r w:rsidR="00811F1E">
        <w:rPr>
          <w:lang w:val="fr-FR" w:eastAsia="en-US"/>
        </w:rPr>
        <w:t>“</w:t>
      </w:r>
      <w:r w:rsidR="00811F1E" w:rsidRPr="00102276">
        <w:rPr>
          <w:lang w:val="fr-FR" w:eastAsia="en-US"/>
        </w:rPr>
        <w:t>d</w:t>
      </w:r>
      <w:r w:rsidRPr="00102276">
        <w:rPr>
          <w:lang w:val="fr-FR" w:eastAsia="en-US"/>
        </w:rPr>
        <w:t>ate de priorit</w:t>
      </w:r>
      <w:r w:rsidR="00811F1E" w:rsidRPr="00102276">
        <w:rPr>
          <w:lang w:val="fr-FR" w:eastAsia="en-US"/>
        </w:rPr>
        <w:t>é</w:t>
      </w:r>
      <w:r w:rsidR="00811F1E">
        <w:rPr>
          <w:lang w:val="fr-FR" w:eastAsia="en-US"/>
        </w:rPr>
        <w:t>”</w:t>
      </w:r>
      <w:r w:rsidRPr="00102276">
        <w:rPr>
          <w:lang w:val="fr-FR" w:eastAsia="en-US"/>
        </w:rPr>
        <w:t xml:space="preserve"> lorsque la demande internationale ne comporte aucune revendication de priorité.</w:t>
      </w:r>
    </w:p>
    <w:p w14:paraId="109DA29F" w14:textId="49108016" w:rsidR="001F7EB5" w:rsidRPr="00102276" w:rsidRDefault="0000745E" w:rsidP="00102276">
      <w:pPr>
        <w:pStyle w:val="ONUMFS"/>
        <w:rPr>
          <w:lang w:val="fr-FR" w:eastAsia="en-US"/>
        </w:rPr>
      </w:pPr>
      <w:r w:rsidRPr="00102276">
        <w:rPr>
          <w:lang w:val="fr-FR" w:eastAsia="en-US"/>
        </w:rPr>
        <w:t>Dans le sy</w:t>
      </w:r>
      <w:r w:rsidR="003E3836" w:rsidRPr="00102276">
        <w:rPr>
          <w:lang w:val="fr-FR" w:eastAsia="en-US"/>
        </w:rPr>
        <w:t xml:space="preserve">stème de </w:t>
      </w:r>
      <w:r w:rsidR="00811F1E">
        <w:rPr>
          <w:lang w:val="fr-FR" w:eastAsia="en-US"/>
        </w:rPr>
        <w:t>La Haye</w:t>
      </w:r>
      <w:r w:rsidR="003E3836" w:rsidRPr="00102276">
        <w:rPr>
          <w:lang w:val="fr-FR" w:eastAsia="en-US"/>
        </w:rPr>
        <w:t xml:space="preserve">, les délais </w:t>
      </w:r>
      <w:r w:rsidRPr="00102276">
        <w:rPr>
          <w:lang w:val="fr-FR" w:eastAsia="en-US"/>
        </w:rPr>
        <w:t xml:space="preserve">sont généralement calculés à compter de la </w:t>
      </w:r>
      <w:r w:rsidR="00811F1E">
        <w:rPr>
          <w:lang w:val="fr-FR" w:eastAsia="en-US"/>
        </w:rPr>
        <w:t>“</w:t>
      </w:r>
      <w:r w:rsidR="00811F1E" w:rsidRPr="00102276">
        <w:rPr>
          <w:lang w:val="fr-FR" w:eastAsia="en-US"/>
        </w:rPr>
        <w:t>d</w:t>
      </w:r>
      <w:r w:rsidRPr="00102276">
        <w:rPr>
          <w:lang w:val="fr-FR" w:eastAsia="en-US"/>
        </w:rPr>
        <w:t>ate de dépô</w:t>
      </w:r>
      <w:r w:rsidR="00811F1E" w:rsidRPr="00102276">
        <w:rPr>
          <w:lang w:val="fr-FR" w:eastAsia="en-US"/>
        </w:rPr>
        <w:t>t</w:t>
      </w:r>
      <w:r w:rsidR="00811F1E">
        <w:rPr>
          <w:lang w:val="fr-FR" w:eastAsia="en-US"/>
        </w:rPr>
        <w:t>”</w:t>
      </w:r>
      <w:r w:rsidRPr="00102276">
        <w:rPr>
          <w:lang w:val="fr-FR" w:eastAsia="en-US"/>
        </w:rPr>
        <w:t xml:space="preserve"> ou de la </w:t>
      </w:r>
      <w:r w:rsidR="00811F1E">
        <w:rPr>
          <w:lang w:val="fr-FR" w:eastAsia="en-US"/>
        </w:rPr>
        <w:t>“</w:t>
      </w:r>
      <w:r w:rsidR="00811F1E" w:rsidRPr="00102276">
        <w:rPr>
          <w:lang w:val="fr-FR" w:eastAsia="en-US"/>
        </w:rPr>
        <w:t>d</w:t>
      </w:r>
      <w:r w:rsidRPr="00102276">
        <w:rPr>
          <w:lang w:val="fr-FR" w:eastAsia="en-US"/>
        </w:rPr>
        <w:t>ate de l</w:t>
      </w:r>
      <w:r w:rsidR="00811F1E">
        <w:rPr>
          <w:lang w:val="fr-FR" w:eastAsia="en-US"/>
        </w:rPr>
        <w:t>’</w:t>
      </w:r>
      <w:r w:rsidRPr="00102276">
        <w:rPr>
          <w:lang w:val="fr-FR" w:eastAsia="en-US"/>
        </w:rPr>
        <w:t>enregistrement internationa</w:t>
      </w:r>
      <w:r w:rsidR="00811F1E" w:rsidRPr="00102276">
        <w:rPr>
          <w:lang w:val="fr-FR" w:eastAsia="en-US"/>
        </w:rPr>
        <w:t>l</w:t>
      </w:r>
      <w:r w:rsidR="00811F1E">
        <w:rPr>
          <w:lang w:val="fr-FR" w:eastAsia="en-US"/>
        </w:rPr>
        <w:t>”</w:t>
      </w:r>
      <w:r w:rsidRPr="00102276">
        <w:rPr>
          <w:lang w:val="fr-FR" w:eastAsia="en-US"/>
        </w:rPr>
        <w:t xml:space="preserve">, et non de la </w:t>
      </w:r>
      <w:r w:rsidR="00811F1E">
        <w:rPr>
          <w:lang w:val="fr-FR" w:eastAsia="en-US"/>
        </w:rPr>
        <w:t>“</w:t>
      </w:r>
      <w:r w:rsidR="00811F1E" w:rsidRPr="00102276">
        <w:rPr>
          <w:lang w:val="fr-FR" w:eastAsia="en-US"/>
        </w:rPr>
        <w:t>d</w:t>
      </w:r>
      <w:r w:rsidRPr="00102276">
        <w:rPr>
          <w:lang w:val="fr-FR" w:eastAsia="en-US"/>
        </w:rPr>
        <w:t>ate de priorit</w:t>
      </w:r>
      <w:r w:rsidR="00811F1E" w:rsidRPr="00102276">
        <w:rPr>
          <w:lang w:val="fr-FR" w:eastAsia="en-US"/>
        </w:rPr>
        <w:t>é</w:t>
      </w:r>
      <w:r w:rsidR="00811F1E">
        <w:rPr>
          <w:lang w:val="fr-FR" w:eastAsia="en-US"/>
        </w:rPr>
        <w:t>”</w:t>
      </w:r>
      <w:r w:rsidRPr="00102276">
        <w:rPr>
          <w:lang w:val="fr-FR" w:eastAsia="en-US"/>
        </w:rPr>
        <w:t xml:space="preserve"> (sauf pour l</w:t>
      </w:r>
      <w:r w:rsidR="00811F1E">
        <w:rPr>
          <w:lang w:val="fr-FR" w:eastAsia="en-US"/>
        </w:rPr>
        <w:t>’</w:t>
      </w:r>
      <w:r w:rsidRPr="00102276">
        <w:rPr>
          <w:lang w:val="fr-FR" w:eastAsia="en-US"/>
        </w:rPr>
        <w:t>ajournement de la publicati</w:t>
      </w:r>
      <w:r w:rsidR="00C2069D" w:rsidRPr="00102276">
        <w:rPr>
          <w:lang w:val="fr-FR" w:eastAsia="en-US"/>
        </w:rPr>
        <w:t>on)</w:t>
      </w:r>
      <w:r w:rsidR="00C2069D">
        <w:rPr>
          <w:lang w:val="fr-FR" w:eastAsia="en-US"/>
        </w:rPr>
        <w:t xml:space="preserve">.  </w:t>
      </w:r>
      <w:r w:rsidR="00C2069D" w:rsidRPr="00102276">
        <w:rPr>
          <w:lang w:val="fr-FR" w:eastAsia="en-US"/>
        </w:rPr>
        <w:t>En</w:t>
      </w:r>
      <w:r w:rsidRPr="00102276">
        <w:rPr>
          <w:lang w:val="fr-FR" w:eastAsia="en-US"/>
        </w:rPr>
        <w:t xml:space="preserve"> particulier, la publication standard a lieu six</w:t>
      </w:r>
      <w:r w:rsidR="00D77C1C">
        <w:rPr>
          <w:lang w:val="fr-FR" w:eastAsia="en-US"/>
        </w:rPr>
        <w:t> </w:t>
      </w:r>
      <w:r w:rsidRPr="00102276">
        <w:rPr>
          <w:lang w:val="fr-FR" w:eastAsia="en-US"/>
        </w:rPr>
        <w:t>mois après la date de l</w:t>
      </w:r>
      <w:r w:rsidR="00811F1E">
        <w:rPr>
          <w:lang w:val="fr-FR" w:eastAsia="en-US"/>
        </w:rPr>
        <w:t>’</w:t>
      </w:r>
      <w:r w:rsidRPr="00102276">
        <w:rPr>
          <w:lang w:val="fr-FR" w:eastAsia="en-US"/>
        </w:rPr>
        <w:t>enregistrement international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7.1)iii) du règlement d</w:t>
      </w:r>
      <w:r w:rsidR="00811F1E">
        <w:rPr>
          <w:lang w:val="fr-FR" w:eastAsia="en-US"/>
        </w:rPr>
        <w:t>’</w:t>
      </w:r>
      <w:r w:rsidRPr="00102276">
        <w:rPr>
          <w:lang w:val="fr-FR" w:eastAsia="en-US"/>
        </w:rPr>
        <w:t>exécution commun).</w:t>
      </w:r>
    </w:p>
    <w:p w14:paraId="30277749" w14:textId="1E8189E0" w:rsidR="001F7EB5" w:rsidRPr="00102276" w:rsidRDefault="0000745E" w:rsidP="00102276">
      <w:pPr>
        <w:pStyle w:val="ONUMFS"/>
        <w:rPr>
          <w:lang w:val="fr-FR" w:eastAsia="en-US"/>
        </w:rPr>
      </w:pPr>
      <w:r w:rsidRPr="00102276">
        <w:rPr>
          <w:lang w:val="fr-FR" w:eastAsia="en-US"/>
        </w:rPr>
        <w:t xml:space="preserve">Conformément au projet de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2.2) du règlement d</w:t>
      </w:r>
      <w:r w:rsidR="00811F1E">
        <w:rPr>
          <w:lang w:val="fr-FR" w:eastAsia="en-US"/>
        </w:rPr>
        <w:t>’</w:t>
      </w:r>
      <w:r w:rsidRPr="00102276">
        <w:rPr>
          <w:lang w:val="fr-FR" w:eastAsia="en-US"/>
        </w:rPr>
        <w:t>exécution</w:t>
      </w:r>
      <w:r w:rsidR="00811F1E" w:rsidRPr="00102276">
        <w:rPr>
          <w:lang w:val="fr-FR" w:eastAsia="en-US"/>
        </w:rPr>
        <w:t xml:space="preserve"> du</w:t>
      </w:r>
      <w:r w:rsidR="00811F1E">
        <w:rPr>
          <w:lang w:val="fr-FR" w:eastAsia="en-US"/>
        </w:rPr>
        <w:t> </w:t>
      </w:r>
      <w:r w:rsidR="00811F1E" w:rsidRPr="00102276">
        <w:rPr>
          <w:lang w:val="fr-FR" w:eastAsia="en-US"/>
        </w:rPr>
        <w:t>DLT</w:t>
      </w:r>
      <w:r w:rsidRPr="00102276">
        <w:rPr>
          <w:lang w:val="fr-FR" w:eastAsia="en-US"/>
        </w:rPr>
        <w:t>, le Bureau international considère qu</w:t>
      </w:r>
      <w:r w:rsidR="00811F1E">
        <w:rPr>
          <w:lang w:val="fr-FR" w:eastAsia="en-US"/>
        </w:rPr>
        <w:t>’</w:t>
      </w:r>
      <w:r w:rsidRPr="00102276">
        <w:rPr>
          <w:lang w:val="fr-FR" w:eastAsia="en-US"/>
        </w:rPr>
        <w:t>un délai de deux</w:t>
      </w:r>
      <w:r w:rsidR="00D77C1C">
        <w:rPr>
          <w:lang w:val="fr-FR" w:eastAsia="en-US"/>
        </w:rPr>
        <w:t> </w:t>
      </w:r>
      <w:r w:rsidRPr="00102276">
        <w:rPr>
          <w:lang w:val="fr-FR" w:eastAsia="en-US"/>
        </w:rPr>
        <w:t xml:space="preserve">mois à compter de la date de dépôt permet </w:t>
      </w:r>
      <w:r w:rsidR="003E3836" w:rsidRPr="00102276">
        <w:rPr>
          <w:lang w:val="fr-FR" w:eastAsia="en-US"/>
        </w:rPr>
        <w:t>d</w:t>
      </w:r>
      <w:r w:rsidR="00811F1E">
        <w:rPr>
          <w:lang w:val="fr-FR" w:eastAsia="en-US"/>
        </w:rPr>
        <w:t>’</w:t>
      </w:r>
      <w:r w:rsidR="003E3836" w:rsidRPr="00102276">
        <w:rPr>
          <w:lang w:val="fr-FR" w:eastAsia="en-US"/>
        </w:rPr>
        <w:t xml:space="preserve">établir un équilibre entre </w:t>
      </w:r>
      <w:r w:rsidRPr="00102276">
        <w:rPr>
          <w:lang w:val="fr-FR" w:eastAsia="en-US"/>
        </w:rPr>
        <w:t xml:space="preserve">les intérêts des déposants ou titulaires </w:t>
      </w:r>
      <w:r w:rsidR="003E3836" w:rsidRPr="00102276">
        <w:rPr>
          <w:lang w:val="fr-FR" w:eastAsia="en-US"/>
        </w:rPr>
        <w:t>souhaitant ajouter</w:t>
      </w:r>
      <w:r w:rsidRPr="00102276">
        <w:rPr>
          <w:lang w:val="fr-FR" w:eastAsia="en-US"/>
        </w:rPr>
        <w:t xml:space="preserve"> une revendication de priorité après le dépôt, le traitement des demandes </w:t>
      </w:r>
      <w:r w:rsidR="003E3836" w:rsidRPr="00102276">
        <w:rPr>
          <w:lang w:val="fr-FR" w:eastAsia="en-US"/>
        </w:rPr>
        <w:t xml:space="preserve">en temps utile </w:t>
      </w:r>
      <w:r w:rsidRPr="00102276">
        <w:rPr>
          <w:lang w:val="fr-FR" w:eastAsia="en-US"/>
        </w:rPr>
        <w:t xml:space="preserve">par le Bureau international et </w:t>
      </w:r>
      <w:r w:rsidR="003E3836" w:rsidRPr="00102276">
        <w:rPr>
          <w:lang w:val="fr-FR" w:eastAsia="en-US"/>
        </w:rPr>
        <w:t>l</w:t>
      </w:r>
      <w:r w:rsidR="002F368F" w:rsidRPr="00102276">
        <w:rPr>
          <w:lang w:val="fr-FR" w:eastAsia="en-US"/>
        </w:rPr>
        <w:t>a nécessité pour le</w:t>
      </w:r>
      <w:r w:rsidR="003E3836" w:rsidRPr="00102276">
        <w:rPr>
          <w:lang w:val="fr-FR" w:eastAsia="en-US"/>
        </w:rPr>
        <w:t xml:space="preserve">s </w:t>
      </w:r>
      <w:r w:rsidR="002F368F" w:rsidRPr="00102276">
        <w:rPr>
          <w:lang w:val="fr-FR" w:eastAsia="en-US"/>
        </w:rPr>
        <w:t>offices</w:t>
      </w:r>
      <w:r w:rsidR="003E3836" w:rsidRPr="00102276">
        <w:rPr>
          <w:lang w:val="fr-FR" w:eastAsia="en-US"/>
        </w:rPr>
        <w:t xml:space="preserve"> </w:t>
      </w:r>
      <w:r w:rsidR="002F368F" w:rsidRPr="00102276">
        <w:rPr>
          <w:lang w:val="fr-FR" w:eastAsia="en-US"/>
        </w:rPr>
        <w:t>de</w:t>
      </w:r>
      <w:r w:rsidRPr="00102276">
        <w:rPr>
          <w:lang w:val="fr-FR" w:eastAsia="en-US"/>
        </w:rPr>
        <w:t xml:space="preserve"> recevoir dans les délais toutes les informations relatives à l</w:t>
      </w:r>
      <w:r w:rsidR="00811F1E">
        <w:rPr>
          <w:lang w:val="fr-FR" w:eastAsia="en-US"/>
        </w:rPr>
        <w:t>’</w:t>
      </w:r>
      <w:r w:rsidRPr="00102276">
        <w:rPr>
          <w:lang w:val="fr-FR" w:eastAsia="en-US"/>
        </w:rPr>
        <w:t>enregistrement international.</w:t>
      </w:r>
    </w:p>
    <w:p w14:paraId="363084FB" w14:textId="48C5E37B" w:rsidR="001F7EB5" w:rsidRPr="00102276" w:rsidRDefault="0000745E" w:rsidP="00102276">
      <w:pPr>
        <w:pStyle w:val="ONUMFS"/>
        <w:rPr>
          <w:lang w:val="fr-FR" w:eastAsia="en-US"/>
        </w:rPr>
      </w:pPr>
      <w:r w:rsidRPr="00102276">
        <w:rPr>
          <w:lang w:val="fr-FR" w:eastAsia="en-US"/>
        </w:rPr>
        <w:t xml:space="preserve">Compte tenu des particularités du système de </w:t>
      </w:r>
      <w:r w:rsidR="00811F1E">
        <w:rPr>
          <w:lang w:val="fr-FR" w:eastAsia="en-US"/>
        </w:rPr>
        <w:t>La Haye</w:t>
      </w:r>
      <w:r w:rsidRPr="00102276">
        <w:rPr>
          <w:lang w:val="fr-FR" w:eastAsia="en-US"/>
        </w:rPr>
        <w:t xml:space="preserve">, le fait de prévoir un délai supplémentaire calculé à compter de la date de priorité ne profiterait pas aux déposants </w:t>
      </w:r>
      <w:r w:rsidR="002F368F" w:rsidRPr="00102276">
        <w:rPr>
          <w:lang w:val="fr-FR" w:eastAsia="en-US"/>
        </w:rPr>
        <w:t>et</w:t>
      </w:r>
      <w:r w:rsidRPr="00102276">
        <w:rPr>
          <w:lang w:val="fr-FR" w:eastAsia="en-US"/>
        </w:rPr>
        <w:t xml:space="preserve"> titulaires autant que dans le cadre du système</w:t>
      </w:r>
      <w:r w:rsidR="00811F1E" w:rsidRPr="00102276">
        <w:rPr>
          <w:lang w:val="fr-FR" w:eastAsia="en-US"/>
        </w:rPr>
        <w:t xml:space="preserve"> du</w:t>
      </w:r>
      <w:r w:rsidR="00811F1E">
        <w:rPr>
          <w:lang w:val="fr-FR" w:eastAsia="en-US"/>
        </w:rPr>
        <w:t> </w:t>
      </w:r>
      <w:r w:rsidR="00C2069D" w:rsidRPr="00102276">
        <w:rPr>
          <w:lang w:val="fr-FR" w:eastAsia="en-US"/>
        </w:rPr>
        <w:t>PCT</w:t>
      </w:r>
      <w:r w:rsidR="00C2069D">
        <w:rPr>
          <w:lang w:val="fr-FR" w:eastAsia="en-US"/>
        </w:rPr>
        <w:t xml:space="preserve">.  </w:t>
      </w:r>
      <w:r w:rsidR="00C2069D" w:rsidRPr="00102276">
        <w:rPr>
          <w:lang w:val="fr-FR" w:eastAsia="en-US"/>
        </w:rPr>
        <w:t>Fi</w:t>
      </w:r>
      <w:r w:rsidRPr="00102276">
        <w:rPr>
          <w:lang w:val="fr-FR" w:eastAsia="en-US"/>
        </w:rPr>
        <w:t>xer un délai unique de deux</w:t>
      </w:r>
      <w:r w:rsidR="00D77C1C">
        <w:rPr>
          <w:lang w:val="fr-FR" w:eastAsia="en-US"/>
        </w:rPr>
        <w:t> </w:t>
      </w:r>
      <w:r w:rsidRPr="00102276">
        <w:rPr>
          <w:lang w:val="fr-FR" w:eastAsia="en-US"/>
        </w:rPr>
        <w:t>mois à compter de la date de dépôt simplifierait cette procédure pour les utilisateu</w:t>
      </w:r>
      <w:r w:rsidR="00C2069D" w:rsidRPr="00102276">
        <w:rPr>
          <w:lang w:val="fr-FR" w:eastAsia="en-US"/>
        </w:rPr>
        <w:t>rs</w:t>
      </w:r>
      <w:r w:rsidR="00C2069D">
        <w:rPr>
          <w:lang w:val="fr-FR" w:eastAsia="en-US"/>
        </w:rPr>
        <w:t xml:space="preserve">.  </w:t>
      </w:r>
      <w:r w:rsidR="00C2069D" w:rsidRPr="00102276">
        <w:rPr>
          <w:lang w:val="fr-FR" w:eastAsia="en-US"/>
        </w:rPr>
        <w:t>Ce</w:t>
      </w:r>
      <w:r w:rsidRPr="00102276">
        <w:rPr>
          <w:lang w:val="fr-FR" w:eastAsia="en-US"/>
        </w:rPr>
        <w:t>la serait également conforme à de nombreuses dispositions juridiques nationales, qui semble</w:t>
      </w:r>
      <w:r w:rsidR="002F368F" w:rsidRPr="00102276">
        <w:rPr>
          <w:lang w:val="fr-FR" w:eastAsia="en-US"/>
        </w:rPr>
        <w:t>nt</w:t>
      </w:r>
      <w:r w:rsidRPr="00102276">
        <w:rPr>
          <w:lang w:val="fr-FR" w:eastAsia="en-US"/>
        </w:rPr>
        <w:t xml:space="preserve"> ne prévoir le calcul du délai qu</w:t>
      </w:r>
      <w:r w:rsidR="00811F1E">
        <w:rPr>
          <w:lang w:val="fr-FR" w:eastAsia="en-US"/>
        </w:rPr>
        <w:t>’</w:t>
      </w:r>
      <w:r w:rsidRPr="00102276">
        <w:rPr>
          <w:lang w:val="fr-FR" w:eastAsia="en-US"/>
        </w:rPr>
        <w:t xml:space="preserve">à compter du dépôt </w:t>
      </w:r>
      <w:r w:rsidR="002F368F" w:rsidRPr="00102276">
        <w:rPr>
          <w:lang w:val="fr-FR" w:eastAsia="en-US"/>
        </w:rPr>
        <w:t>de la</w:t>
      </w:r>
      <w:r w:rsidRPr="00102276">
        <w:rPr>
          <w:lang w:val="fr-FR" w:eastAsia="en-US"/>
        </w:rPr>
        <w:t xml:space="preserve"> demande.</w:t>
      </w:r>
    </w:p>
    <w:p w14:paraId="5411516B" w14:textId="1A5053DD" w:rsidR="001F7EB5" w:rsidRPr="00102276" w:rsidRDefault="00902C4D" w:rsidP="00102276">
      <w:pPr>
        <w:pStyle w:val="ONUMFS"/>
        <w:rPr>
          <w:lang w:val="fr-FR" w:eastAsia="en-US"/>
        </w:rPr>
      </w:pPr>
      <w:r w:rsidRPr="00102276">
        <w:rPr>
          <w:lang w:val="fr-FR" w:eastAsia="en-US"/>
        </w:rPr>
        <w:t>Le délai de deux</w:t>
      </w:r>
      <w:r w:rsidR="00D77C1C">
        <w:rPr>
          <w:lang w:val="fr-FR" w:eastAsia="en-US"/>
        </w:rPr>
        <w:t> </w:t>
      </w:r>
      <w:r w:rsidRPr="00102276">
        <w:rPr>
          <w:lang w:val="fr-FR" w:eastAsia="en-US"/>
        </w:rPr>
        <w:t>mois proposé laisserait suffisamment de temps au Bureau international pour préparer la publication de l</w:t>
      </w:r>
      <w:r w:rsidR="00811F1E">
        <w:rPr>
          <w:lang w:val="fr-FR" w:eastAsia="en-US"/>
        </w:rPr>
        <w:t>’</w:t>
      </w:r>
      <w:r w:rsidRPr="00102276">
        <w:rPr>
          <w:lang w:val="fr-FR" w:eastAsia="en-US"/>
        </w:rPr>
        <w:t>enregistrement international, qui a lieu six</w:t>
      </w:r>
      <w:r w:rsidR="00D77C1C">
        <w:rPr>
          <w:lang w:val="fr-FR" w:eastAsia="en-US"/>
        </w:rPr>
        <w:t> </w:t>
      </w:r>
      <w:r w:rsidRPr="00102276">
        <w:rPr>
          <w:lang w:val="fr-FR" w:eastAsia="en-US"/>
        </w:rPr>
        <w:t>mois après la date de l</w:t>
      </w:r>
      <w:r w:rsidR="00811F1E">
        <w:rPr>
          <w:lang w:val="fr-FR" w:eastAsia="en-US"/>
        </w:rPr>
        <w:t>’</w:t>
      </w:r>
      <w:r w:rsidRPr="00102276">
        <w:rPr>
          <w:lang w:val="fr-FR" w:eastAsia="en-US"/>
        </w:rPr>
        <w:t>enregistrement international, sauf si le déposant demande la publication immédiate ou l</w:t>
      </w:r>
      <w:r w:rsidR="00811F1E">
        <w:rPr>
          <w:lang w:val="fr-FR" w:eastAsia="en-US"/>
        </w:rPr>
        <w:t>’</w:t>
      </w:r>
      <w:r w:rsidRPr="00102276">
        <w:rPr>
          <w:lang w:val="fr-FR" w:eastAsia="en-US"/>
        </w:rPr>
        <w:t>ajournement de la publication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7.1) du règlement d</w:t>
      </w:r>
      <w:r w:rsidR="00811F1E">
        <w:rPr>
          <w:lang w:val="fr-FR" w:eastAsia="en-US"/>
        </w:rPr>
        <w:t>’</w:t>
      </w:r>
      <w:r w:rsidRPr="00102276">
        <w:rPr>
          <w:lang w:val="fr-FR" w:eastAsia="en-US"/>
        </w:rPr>
        <w:t>exécution commun)).</w:t>
      </w:r>
    </w:p>
    <w:p w14:paraId="7A552B3B" w14:textId="64140AA5" w:rsidR="001F7EB5" w:rsidRPr="00102276" w:rsidRDefault="00902C4D" w:rsidP="00AE2D5A">
      <w:pPr>
        <w:pStyle w:val="Heading2"/>
        <w:spacing w:after="220"/>
        <w:rPr>
          <w:lang w:val="fr-FR" w:eastAsia="en-US"/>
        </w:rPr>
      </w:pPr>
      <w:r w:rsidRPr="00102276">
        <w:rPr>
          <w:lang w:val="fr-FR" w:eastAsia="en-US"/>
        </w:rPr>
        <w:t>Publication immédiate</w:t>
      </w:r>
    </w:p>
    <w:p w14:paraId="31546BB5" w14:textId="4DC6AAAF" w:rsidR="001F7EB5" w:rsidRPr="00102276" w:rsidRDefault="00902C4D" w:rsidP="00102276">
      <w:pPr>
        <w:pStyle w:val="ONUMFS"/>
        <w:rPr>
          <w:lang w:val="fr-FR" w:eastAsia="en-US"/>
        </w:rPr>
      </w:pPr>
      <w:r w:rsidRPr="00102276">
        <w:rPr>
          <w:lang w:val="fr-FR" w:eastAsia="en-US"/>
        </w:rPr>
        <w:t>Dans le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toute communication visant à ajouter une revendication de priorité qui parvient à l</w:t>
      </w:r>
      <w:r w:rsidR="00811F1E">
        <w:rPr>
          <w:lang w:val="fr-FR" w:eastAsia="en-US"/>
        </w:rPr>
        <w:t>’</w:t>
      </w:r>
      <w:r w:rsidRPr="00102276">
        <w:rPr>
          <w:lang w:val="fr-FR" w:eastAsia="en-US"/>
        </w:rPr>
        <w:t>office récepteur ou au Bureau international après que le déposant a fait une demande de publication anticipée sera réputée ne pas avoir été soumise, à moins que cette demande ne soit retirée avant l</w:t>
      </w:r>
      <w:r w:rsidR="00811F1E">
        <w:rPr>
          <w:lang w:val="fr-FR" w:eastAsia="en-US"/>
        </w:rPr>
        <w:t>’</w:t>
      </w:r>
      <w:r w:rsidRPr="00102276">
        <w:rPr>
          <w:lang w:val="fr-FR" w:eastAsia="en-US"/>
        </w:rPr>
        <w:t>achèvement de la préparation technique de la publication internationale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6</w:t>
      </w:r>
      <w:r w:rsidRPr="00102276">
        <w:rPr>
          <w:i/>
          <w:lang w:val="fr-FR" w:eastAsia="en-US"/>
        </w:rPr>
        <w:t>bis</w:t>
      </w:r>
      <w:r w:rsidRPr="00102276">
        <w:rPr>
          <w:lang w:val="fr-FR" w:eastAsia="en-US"/>
        </w:rPr>
        <w:t>.1.b) du règlement d</w:t>
      </w:r>
      <w:r w:rsidR="00811F1E">
        <w:rPr>
          <w:lang w:val="fr-FR" w:eastAsia="en-US"/>
        </w:rPr>
        <w:t>’</w:t>
      </w:r>
      <w:r w:rsidRPr="00102276">
        <w:rPr>
          <w:lang w:val="fr-FR" w:eastAsia="en-US"/>
        </w:rPr>
        <w:t>exécution</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w:t>
      </w:r>
    </w:p>
    <w:p w14:paraId="478A978F" w14:textId="4D23E1F2" w:rsidR="001F7EB5" w:rsidRPr="00102276" w:rsidRDefault="00902C4D" w:rsidP="00102276">
      <w:pPr>
        <w:pStyle w:val="ONUMFS"/>
        <w:rPr>
          <w:lang w:val="fr-FR" w:eastAsia="en-US"/>
        </w:rPr>
      </w:pPr>
      <w:r w:rsidRPr="00102276">
        <w:rPr>
          <w:lang w:val="fr-FR" w:eastAsia="en-US"/>
        </w:rPr>
        <w:t xml:space="preserve">Dans le système de </w:t>
      </w:r>
      <w:r w:rsidR="00811F1E">
        <w:rPr>
          <w:lang w:val="fr-FR" w:eastAsia="en-US"/>
        </w:rPr>
        <w:t>La Haye</w:t>
      </w:r>
      <w:r w:rsidRPr="00102276">
        <w:rPr>
          <w:lang w:val="fr-FR" w:eastAsia="en-US"/>
        </w:rPr>
        <w:t>, l</w:t>
      </w:r>
      <w:r w:rsidR="00811F1E">
        <w:rPr>
          <w:lang w:val="fr-FR" w:eastAsia="en-US"/>
        </w:rPr>
        <w:t>’</w:t>
      </w:r>
      <w:r w:rsidRPr="00102276">
        <w:rPr>
          <w:lang w:val="fr-FR" w:eastAsia="en-US"/>
        </w:rPr>
        <w:t xml:space="preserve">achèvement de la préparation technique de la publication dans les cas où une publication immédiate a été demandée ne correspond pas à une date </w:t>
      </w:r>
      <w:r w:rsidR="002F368F" w:rsidRPr="00102276">
        <w:rPr>
          <w:lang w:val="fr-FR" w:eastAsia="en-US"/>
        </w:rPr>
        <w:t>précise</w:t>
      </w:r>
      <w:r w:rsidRPr="00102276">
        <w:rPr>
          <w:lang w:val="fr-FR" w:eastAsia="en-US"/>
        </w:rPr>
        <w:t xml:space="preserve"> </w:t>
      </w:r>
      <w:r w:rsidR="00DE7DD4" w:rsidRPr="00102276">
        <w:rPr>
          <w:lang w:val="fr-FR" w:eastAsia="en-US"/>
        </w:rPr>
        <w:t>qu</w:t>
      </w:r>
      <w:r w:rsidR="00811F1E">
        <w:rPr>
          <w:lang w:val="fr-FR" w:eastAsia="en-US"/>
        </w:rPr>
        <w:t>’</w:t>
      </w:r>
      <w:r w:rsidRPr="00102276">
        <w:rPr>
          <w:lang w:val="fr-FR" w:eastAsia="en-US"/>
        </w:rPr>
        <w:t>un déposant ou titulaire p</w:t>
      </w:r>
      <w:r w:rsidR="002F368F" w:rsidRPr="00102276">
        <w:rPr>
          <w:lang w:val="fr-FR" w:eastAsia="en-US"/>
        </w:rPr>
        <w:t>o</w:t>
      </w:r>
      <w:r w:rsidRPr="00102276">
        <w:rPr>
          <w:lang w:val="fr-FR" w:eastAsia="en-US"/>
        </w:rPr>
        <w:t>u</w:t>
      </w:r>
      <w:r w:rsidR="002F368F" w:rsidRPr="00102276">
        <w:rPr>
          <w:lang w:val="fr-FR" w:eastAsia="en-US"/>
        </w:rPr>
        <w:t>rrai</w:t>
      </w:r>
      <w:r w:rsidRPr="00102276">
        <w:rPr>
          <w:lang w:val="fr-FR" w:eastAsia="en-US"/>
        </w:rPr>
        <w:t xml:space="preserve">t </w:t>
      </w:r>
      <w:r w:rsidR="00DE7DD4" w:rsidRPr="00102276">
        <w:rPr>
          <w:lang w:val="fr-FR" w:eastAsia="en-US"/>
        </w:rPr>
        <w:t>invoqu</w:t>
      </w:r>
      <w:r w:rsidR="00C2069D" w:rsidRPr="00102276">
        <w:rPr>
          <w:lang w:val="fr-FR" w:eastAsia="en-US"/>
        </w:rPr>
        <w:t>er</w:t>
      </w:r>
      <w:r w:rsidR="00C2069D">
        <w:rPr>
          <w:lang w:val="fr-FR" w:eastAsia="en-US"/>
        </w:rPr>
        <w:t xml:space="preserve">.  </w:t>
      </w:r>
      <w:r w:rsidR="00C2069D" w:rsidRPr="00102276">
        <w:rPr>
          <w:lang w:val="fr-FR" w:eastAsia="en-US"/>
        </w:rPr>
        <w:t>En</w:t>
      </w:r>
      <w:r w:rsidR="00811F1E">
        <w:rPr>
          <w:lang w:val="fr-FR" w:eastAsia="en-US"/>
        </w:rPr>
        <w:t> </w:t>
      </w:r>
      <w:r w:rsidR="00811F1E" w:rsidRPr="00102276">
        <w:rPr>
          <w:lang w:val="fr-FR" w:eastAsia="en-US"/>
        </w:rPr>
        <w:t>2018</w:t>
      </w:r>
      <w:r w:rsidRPr="00102276">
        <w:rPr>
          <w:lang w:val="fr-FR" w:eastAsia="en-US"/>
        </w:rPr>
        <w:t>, 73% des demandes ont été traitées dans un délai de trois</w:t>
      </w:r>
      <w:r w:rsidR="00D77C1C">
        <w:rPr>
          <w:lang w:val="fr-FR" w:eastAsia="en-US"/>
        </w:rPr>
        <w:t> </w:t>
      </w:r>
      <w:r w:rsidRPr="00102276">
        <w:rPr>
          <w:lang w:val="fr-FR" w:eastAsia="en-US"/>
        </w:rPr>
        <w:t xml:space="preserve">semaines à compter de leur réception par le Bureau </w:t>
      </w:r>
      <w:r w:rsidR="00AE2D5A">
        <w:rPr>
          <w:lang w:val="fr-FR" w:eastAsia="en-US"/>
        </w:rPr>
        <w:br/>
      </w:r>
      <w:r w:rsidR="00AE2D5A">
        <w:rPr>
          <w:lang w:val="fr-FR" w:eastAsia="en-US"/>
        </w:rPr>
        <w:br/>
      </w:r>
      <w:r w:rsidR="00AE2D5A">
        <w:rPr>
          <w:lang w:val="fr-FR" w:eastAsia="en-US"/>
        </w:rPr>
        <w:br/>
      </w:r>
      <w:r w:rsidRPr="00102276">
        <w:rPr>
          <w:lang w:val="fr-FR" w:eastAsia="en-US"/>
        </w:rPr>
        <w:t>international</w:t>
      </w:r>
      <w:r w:rsidRPr="00102276">
        <w:rPr>
          <w:rStyle w:val="FootnoteReference"/>
          <w:lang w:val="fr-FR" w:eastAsia="en-US"/>
        </w:rPr>
        <w:footnoteReference w:id="23"/>
      </w:r>
      <w:r w:rsidRPr="00102276">
        <w:rPr>
          <w:lang w:val="fr-FR" w:eastAsia="en-US"/>
        </w:rPr>
        <w:t>.</w:t>
      </w:r>
      <w:r w:rsidR="0036251A" w:rsidRPr="00102276">
        <w:rPr>
          <w:lang w:val="fr-FR" w:eastAsia="en-US"/>
        </w:rPr>
        <w:t xml:space="preserve">  </w:t>
      </w:r>
      <w:r w:rsidRPr="00102276">
        <w:rPr>
          <w:lang w:val="fr-FR" w:eastAsia="en-US"/>
        </w:rPr>
        <w:t xml:space="preserve">Par conséquent, </w:t>
      </w:r>
      <w:r w:rsidR="002F368F" w:rsidRPr="00102276">
        <w:rPr>
          <w:lang w:val="fr-FR" w:eastAsia="en-US"/>
        </w:rPr>
        <w:t>en l</w:t>
      </w:r>
      <w:r w:rsidR="00811F1E">
        <w:rPr>
          <w:lang w:val="fr-FR" w:eastAsia="en-US"/>
        </w:rPr>
        <w:t>’</w:t>
      </w:r>
      <w:r w:rsidR="002F368F" w:rsidRPr="00102276">
        <w:rPr>
          <w:lang w:val="fr-FR" w:eastAsia="en-US"/>
        </w:rPr>
        <w:t>absence d</w:t>
      </w:r>
      <w:r w:rsidR="00811F1E">
        <w:rPr>
          <w:lang w:val="fr-FR" w:eastAsia="en-US"/>
        </w:rPr>
        <w:t>’</w:t>
      </w:r>
      <w:r w:rsidR="002F368F" w:rsidRPr="00102276">
        <w:rPr>
          <w:lang w:val="fr-FR" w:eastAsia="en-US"/>
        </w:rPr>
        <w:t>irrégularité</w:t>
      </w:r>
      <w:r w:rsidR="00DE7DD4" w:rsidRPr="00102276">
        <w:rPr>
          <w:lang w:val="fr-FR" w:eastAsia="en-US"/>
        </w:rPr>
        <w:t xml:space="preserve"> dans la demande</w:t>
      </w:r>
      <w:r w:rsidRPr="00102276">
        <w:rPr>
          <w:lang w:val="fr-FR" w:eastAsia="en-US"/>
        </w:rPr>
        <w:t>, l</w:t>
      </w:r>
      <w:r w:rsidR="00811F1E">
        <w:rPr>
          <w:lang w:val="fr-FR" w:eastAsia="en-US"/>
        </w:rPr>
        <w:t>’</w:t>
      </w:r>
      <w:r w:rsidRPr="00102276">
        <w:rPr>
          <w:lang w:val="fr-FR" w:eastAsia="en-US"/>
        </w:rPr>
        <w:t>enregistrement international pourrait être publié immédiateme</w:t>
      </w:r>
      <w:r w:rsidR="00C2069D" w:rsidRPr="00102276">
        <w:rPr>
          <w:lang w:val="fr-FR" w:eastAsia="en-US"/>
        </w:rPr>
        <w:t>nt</w:t>
      </w:r>
      <w:r w:rsidR="00C2069D">
        <w:rPr>
          <w:lang w:val="fr-FR" w:eastAsia="en-US"/>
        </w:rPr>
        <w:t xml:space="preserve">.  </w:t>
      </w:r>
      <w:r w:rsidR="00C2069D" w:rsidRPr="00102276">
        <w:rPr>
          <w:lang w:val="fr-FR" w:eastAsia="en-US"/>
        </w:rPr>
        <w:t>En</w:t>
      </w:r>
      <w:r w:rsidRPr="00102276">
        <w:rPr>
          <w:lang w:val="fr-FR" w:eastAsia="en-US"/>
        </w:rPr>
        <w:t xml:space="preserve"> outre, il n</w:t>
      </w:r>
      <w:r w:rsidR="00811F1E">
        <w:rPr>
          <w:lang w:val="fr-FR" w:eastAsia="en-US"/>
        </w:rPr>
        <w:t>’</w:t>
      </w:r>
      <w:r w:rsidRPr="00102276">
        <w:rPr>
          <w:lang w:val="fr-FR" w:eastAsia="en-US"/>
        </w:rPr>
        <w:t xml:space="preserve">existe aucune procédure pour retirer la </w:t>
      </w:r>
      <w:r w:rsidR="00DE7DD4" w:rsidRPr="00102276">
        <w:rPr>
          <w:lang w:val="fr-FR" w:eastAsia="en-US"/>
        </w:rPr>
        <w:t>demande de</w:t>
      </w:r>
      <w:r w:rsidRPr="00102276">
        <w:rPr>
          <w:lang w:val="fr-FR" w:eastAsia="en-US"/>
        </w:rPr>
        <w:t xml:space="preserve"> publication immédiate dans l</w:t>
      </w:r>
      <w:r w:rsidR="00811F1E">
        <w:rPr>
          <w:lang w:val="fr-FR" w:eastAsia="en-US"/>
        </w:rPr>
        <w:t>’</w:t>
      </w:r>
      <w:r w:rsidR="002F368F" w:rsidRPr="00102276">
        <w:rPr>
          <w:lang w:val="fr-FR" w:eastAsia="en-US"/>
        </w:rPr>
        <w:t xml:space="preserve">actuel </w:t>
      </w:r>
      <w:r w:rsidRPr="00102276">
        <w:rPr>
          <w:lang w:val="fr-FR" w:eastAsia="en-US"/>
        </w:rPr>
        <w:t xml:space="preserve">système de </w:t>
      </w:r>
      <w:r w:rsidR="00811F1E">
        <w:rPr>
          <w:lang w:val="fr-FR" w:eastAsia="en-US"/>
        </w:rPr>
        <w:t>La Haye</w:t>
      </w:r>
      <w:r w:rsidRPr="00102276">
        <w:rPr>
          <w:lang w:val="fr-FR" w:eastAsia="en-US"/>
        </w:rPr>
        <w:t>.</w:t>
      </w:r>
    </w:p>
    <w:p w14:paraId="341289F1" w14:textId="52C03373" w:rsidR="001F7EB5" w:rsidRPr="00102276" w:rsidRDefault="00102276" w:rsidP="00AE2D5A">
      <w:pPr>
        <w:pStyle w:val="Heading2"/>
        <w:spacing w:after="220"/>
        <w:rPr>
          <w:lang w:val="fr-FR" w:eastAsia="en-US"/>
        </w:rPr>
      </w:pPr>
      <w:r w:rsidRPr="00102276">
        <w:rPr>
          <w:lang w:val="fr-FR" w:eastAsia="en-US"/>
        </w:rPr>
        <w:t>Dépôt indirect</w:t>
      </w:r>
    </w:p>
    <w:p w14:paraId="09B7F4B4" w14:textId="2995FE5C" w:rsidR="001F7EB5" w:rsidRPr="00102276" w:rsidRDefault="007444FF" w:rsidP="00102276">
      <w:pPr>
        <w:pStyle w:val="ONUMFS"/>
        <w:rPr>
          <w:lang w:val="fr-FR" w:eastAsia="en-US"/>
        </w:rPr>
      </w:pPr>
      <w:r w:rsidRPr="00102276">
        <w:rPr>
          <w:lang w:val="fr-FR" w:eastAsia="en-US"/>
        </w:rPr>
        <w:t>En vertu de l</w:t>
      </w:r>
      <w:r w:rsidR="00811F1E">
        <w:rPr>
          <w:lang w:val="fr-FR" w:eastAsia="en-US"/>
        </w:rPr>
        <w:t>’</w:t>
      </w:r>
      <w:r w:rsidRPr="00102276">
        <w:rPr>
          <w:lang w:val="fr-FR" w:eastAsia="en-US"/>
        </w:rPr>
        <w:t xml:space="preserve">Acte de </w:t>
      </w:r>
      <w:r w:rsidR="00811F1E">
        <w:rPr>
          <w:lang w:val="fr-FR" w:eastAsia="en-US"/>
        </w:rPr>
        <w:t>La Haye</w:t>
      </w:r>
      <w:r w:rsidRPr="00102276">
        <w:rPr>
          <w:lang w:val="fr-FR" w:eastAsia="en-US"/>
        </w:rPr>
        <w:t xml:space="preserve"> (1960) de l</w:t>
      </w:r>
      <w:r w:rsidR="00811F1E">
        <w:rPr>
          <w:lang w:val="fr-FR" w:eastAsia="en-US"/>
        </w:rPr>
        <w:t>’</w:t>
      </w:r>
      <w:r w:rsidRPr="00102276">
        <w:rPr>
          <w:lang w:val="fr-FR" w:eastAsia="en-US"/>
        </w:rPr>
        <w:t xml:space="preserve">Arrangement de </w:t>
      </w:r>
      <w:r w:rsidR="00811F1E">
        <w:rPr>
          <w:lang w:val="fr-FR" w:eastAsia="en-US"/>
        </w:rPr>
        <w:t>La Haye</w:t>
      </w:r>
      <w:r w:rsidRPr="00102276">
        <w:rPr>
          <w:lang w:val="fr-FR" w:eastAsia="en-US"/>
        </w:rPr>
        <w:t xml:space="preserve"> (ci</w:t>
      </w:r>
      <w:r w:rsidR="00A96B05">
        <w:rPr>
          <w:lang w:val="fr-FR" w:eastAsia="en-US"/>
        </w:rPr>
        <w:noBreakHyphen/>
      </w:r>
      <w:r w:rsidRPr="00102276">
        <w:rPr>
          <w:lang w:val="fr-FR" w:eastAsia="en-US"/>
        </w:rPr>
        <w:t xml:space="preserve">après dénommé </w:t>
      </w:r>
      <w:r w:rsidR="00811F1E">
        <w:rPr>
          <w:lang w:val="fr-FR" w:eastAsia="en-US"/>
        </w:rPr>
        <w:t>“</w:t>
      </w:r>
      <w:r w:rsidR="00811F1E" w:rsidRPr="00102276">
        <w:rPr>
          <w:lang w:val="fr-FR" w:eastAsia="en-US"/>
        </w:rPr>
        <w:t>A</w:t>
      </w:r>
      <w:r w:rsidRPr="00102276">
        <w:rPr>
          <w:lang w:val="fr-FR" w:eastAsia="en-US"/>
        </w:rPr>
        <w:t xml:space="preserve">cte </w:t>
      </w:r>
      <w:r w:rsidR="00811F1E" w:rsidRPr="00102276">
        <w:rPr>
          <w:lang w:val="fr-FR" w:eastAsia="en-US"/>
        </w:rPr>
        <w:t>de</w:t>
      </w:r>
      <w:r w:rsidR="00811F1E">
        <w:rPr>
          <w:lang w:val="fr-FR" w:eastAsia="en-US"/>
        </w:rPr>
        <w:t> </w:t>
      </w:r>
      <w:r w:rsidR="00811F1E" w:rsidRPr="00102276">
        <w:rPr>
          <w:lang w:val="fr-FR" w:eastAsia="en-US"/>
        </w:rPr>
        <w:t>1960</w:t>
      </w:r>
      <w:r w:rsidR="00811F1E">
        <w:rPr>
          <w:lang w:val="fr-FR" w:eastAsia="en-US"/>
        </w:rPr>
        <w:t>”</w:t>
      </w:r>
      <w:r w:rsidRPr="00102276">
        <w:rPr>
          <w:lang w:val="fr-FR" w:eastAsia="en-US"/>
        </w:rPr>
        <w:t>) et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le dépôt international peut être effectué par l</w:t>
      </w:r>
      <w:r w:rsidR="00811F1E">
        <w:rPr>
          <w:lang w:val="fr-FR" w:eastAsia="en-US"/>
        </w:rPr>
        <w:t>’</w:t>
      </w:r>
      <w:r w:rsidRPr="00102276">
        <w:rPr>
          <w:lang w:val="fr-FR" w:eastAsia="en-US"/>
        </w:rPr>
        <w:t>intermédiaire de l</w:t>
      </w:r>
      <w:r w:rsidR="00811F1E">
        <w:rPr>
          <w:lang w:val="fr-FR" w:eastAsia="en-US"/>
        </w:rPr>
        <w:t>’</w:t>
      </w:r>
      <w:r w:rsidR="004B638B">
        <w:rPr>
          <w:lang w:val="fr-FR" w:eastAsia="en-US"/>
        </w:rPr>
        <w:t>o</w:t>
      </w:r>
      <w:r w:rsidRPr="00102276">
        <w:rPr>
          <w:lang w:val="fr-FR" w:eastAsia="en-US"/>
        </w:rPr>
        <w:t>ffice d</w:t>
      </w:r>
      <w:r w:rsidR="00811F1E">
        <w:rPr>
          <w:lang w:val="fr-FR" w:eastAsia="en-US"/>
        </w:rPr>
        <w:t>’</w:t>
      </w:r>
      <w:r w:rsidRPr="00102276">
        <w:rPr>
          <w:lang w:val="fr-FR" w:eastAsia="en-US"/>
        </w:rPr>
        <w:t xml:space="preserve">une partie contractante, et pas uniquement </w:t>
      </w:r>
      <w:r w:rsidR="00811F1E">
        <w:rPr>
          <w:lang w:val="fr-FR" w:eastAsia="en-US"/>
        </w:rPr>
        <w:t>“</w:t>
      </w:r>
      <w:r w:rsidR="00811F1E" w:rsidRPr="00102276">
        <w:rPr>
          <w:lang w:val="fr-FR" w:eastAsia="en-US"/>
        </w:rPr>
        <w:t>d</w:t>
      </w:r>
      <w:r w:rsidRPr="00102276">
        <w:rPr>
          <w:lang w:val="fr-FR" w:eastAsia="en-US"/>
        </w:rPr>
        <w:t>irectemen</w:t>
      </w:r>
      <w:r w:rsidR="00811F1E" w:rsidRPr="00102276">
        <w:rPr>
          <w:lang w:val="fr-FR" w:eastAsia="en-US"/>
        </w:rPr>
        <w:t>t</w:t>
      </w:r>
      <w:r w:rsidR="00811F1E">
        <w:rPr>
          <w:lang w:val="fr-FR" w:eastAsia="en-US"/>
        </w:rPr>
        <w:t>”</w:t>
      </w:r>
      <w:r w:rsidRPr="00102276">
        <w:rPr>
          <w:lang w:val="fr-FR" w:eastAsia="en-US"/>
        </w:rPr>
        <w:t xml:space="preserve"> auprès du Bureau international (</w:t>
      </w:r>
      <w:r w:rsidR="00811F1E" w:rsidRPr="00102276">
        <w:rPr>
          <w:lang w:val="fr-FR" w:eastAsia="en-US"/>
        </w:rPr>
        <w:t>article</w:t>
      </w:r>
      <w:r w:rsidR="00811F1E">
        <w:rPr>
          <w:lang w:val="fr-FR" w:eastAsia="en-US"/>
        </w:rPr>
        <w:t> </w:t>
      </w:r>
      <w:r w:rsidR="00811F1E" w:rsidRPr="00102276">
        <w:rPr>
          <w:lang w:val="fr-FR" w:eastAsia="en-US"/>
        </w:rPr>
        <w:t>4</w:t>
      </w:r>
      <w:r w:rsidRPr="00102276">
        <w:rPr>
          <w:lang w:val="fr-FR" w:eastAsia="en-US"/>
        </w:rPr>
        <w:t xml:space="preserve">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1960</w:t>
      </w:r>
      <w:r w:rsidRPr="00102276">
        <w:rPr>
          <w:lang w:val="fr-FR" w:eastAsia="en-US"/>
        </w:rPr>
        <w:t xml:space="preserve">; </w:t>
      </w:r>
      <w:r w:rsidR="00D77C1C">
        <w:rPr>
          <w:lang w:val="fr-FR" w:eastAsia="en-US"/>
        </w:rPr>
        <w:t xml:space="preserve"> </w:t>
      </w:r>
      <w:r w:rsidR="00811F1E" w:rsidRPr="00102276">
        <w:rPr>
          <w:lang w:val="fr-FR" w:eastAsia="en-US"/>
        </w:rPr>
        <w:t>article</w:t>
      </w:r>
      <w:r w:rsidR="00811F1E">
        <w:rPr>
          <w:lang w:val="fr-FR" w:eastAsia="en-US"/>
        </w:rPr>
        <w:t> </w:t>
      </w:r>
      <w:r w:rsidR="00811F1E" w:rsidRPr="00102276">
        <w:rPr>
          <w:lang w:val="fr-FR" w:eastAsia="en-US"/>
        </w:rPr>
        <w:t>4</w:t>
      </w:r>
      <w:r w:rsidRPr="00102276">
        <w:rPr>
          <w:lang w:val="fr-FR" w:eastAsia="en-US"/>
        </w:rPr>
        <w:t xml:space="preserve">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w:t>
      </w:r>
    </w:p>
    <w:p w14:paraId="564DE1DE" w14:textId="6BBC19CA" w:rsidR="001F7EB5" w:rsidRPr="00102276" w:rsidRDefault="007444FF" w:rsidP="00102276">
      <w:pPr>
        <w:pStyle w:val="ONUMFS"/>
        <w:rPr>
          <w:lang w:val="fr-FR" w:eastAsia="en-US"/>
        </w:rPr>
      </w:pPr>
      <w:r w:rsidRPr="00102276">
        <w:rPr>
          <w:lang w:val="fr-FR" w:eastAsia="en-US"/>
        </w:rPr>
        <w:t>Dans ces cas, si la demande internationale est régie exclusivement par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xml:space="preserve"> et qu</w:t>
      </w:r>
      <w:r w:rsidR="00811F1E">
        <w:rPr>
          <w:lang w:val="fr-FR" w:eastAsia="en-US"/>
        </w:rPr>
        <w:t>’</w:t>
      </w:r>
      <w:r w:rsidRPr="00102276">
        <w:rPr>
          <w:lang w:val="fr-FR" w:eastAsia="en-US"/>
        </w:rPr>
        <w:t xml:space="preserve">elle est reçue par le Bureau international dans un délai </w:t>
      </w:r>
      <w:r w:rsidRPr="00C2069D">
        <w:rPr>
          <w:lang w:val="fr-FR" w:eastAsia="en-US"/>
        </w:rPr>
        <w:t>d</w:t>
      </w:r>
      <w:r w:rsidR="00811F1E" w:rsidRPr="00C2069D">
        <w:rPr>
          <w:lang w:val="fr-FR" w:eastAsia="en-US"/>
        </w:rPr>
        <w:t>’</w:t>
      </w:r>
      <w:r w:rsidRPr="00102276">
        <w:rPr>
          <w:u w:val="single"/>
          <w:lang w:val="fr-FR" w:eastAsia="en-US"/>
        </w:rPr>
        <w:t>un mois</w:t>
      </w:r>
      <w:r w:rsidRPr="00102276">
        <w:rPr>
          <w:lang w:val="fr-FR" w:eastAsia="en-US"/>
        </w:rPr>
        <w:t xml:space="preserve"> à compter de la date de réception par cet office, la date de dépôt est la date de réception par l</w:t>
      </w:r>
      <w:r w:rsidR="00811F1E">
        <w:rPr>
          <w:lang w:val="fr-FR" w:eastAsia="en-US"/>
        </w:rPr>
        <w:t>’</w:t>
      </w:r>
      <w:r w:rsidRPr="00102276">
        <w:rPr>
          <w:lang w:val="fr-FR" w:eastAsia="en-US"/>
        </w:rPr>
        <w:t>offi</w:t>
      </w:r>
      <w:r w:rsidR="00C2069D" w:rsidRPr="00102276">
        <w:rPr>
          <w:lang w:val="fr-FR" w:eastAsia="en-US"/>
        </w:rPr>
        <w:t>ce</w:t>
      </w:r>
      <w:r w:rsidR="00C2069D">
        <w:rPr>
          <w:lang w:val="fr-FR" w:eastAsia="en-US"/>
        </w:rPr>
        <w:t xml:space="preserve">.  </w:t>
      </w:r>
      <w:r w:rsidR="00C2069D" w:rsidRPr="00102276">
        <w:rPr>
          <w:lang w:val="fr-FR" w:eastAsia="en-US"/>
        </w:rPr>
        <w:t xml:space="preserve">À </w:t>
      </w:r>
      <w:r w:rsidRPr="00102276">
        <w:rPr>
          <w:lang w:val="fr-FR" w:eastAsia="en-US"/>
        </w:rPr>
        <w:t>titre exceptionnel, une partie contractante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xml:space="preserve"> dont la législation exige un contrôle de sécurité peut remplacer ce délai d</w:t>
      </w:r>
      <w:r w:rsidR="00811F1E">
        <w:rPr>
          <w:lang w:val="fr-FR" w:eastAsia="en-US"/>
        </w:rPr>
        <w:t>’</w:t>
      </w:r>
      <w:r w:rsidRPr="00102276">
        <w:rPr>
          <w:lang w:val="fr-FR" w:eastAsia="en-US"/>
        </w:rPr>
        <w:t xml:space="preserve">un mois par un délai de </w:t>
      </w:r>
      <w:r w:rsidRPr="00C2069D">
        <w:rPr>
          <w:u w:val="single"/>
          <w:lang w:val="fr-FR"/>
        </w:rPr>
        <w:t>six</w:t>
      </w:r>
      <w:r w:rsidR="00D77C1C" w:rsidRPr="00C2069D">
        <w:rPr>
          <w:u w:val="single"/>
          <w:lang w:val="fr-FR" w:eastAsia="en-US"/>
        </w:rPr>
        <w:t> </w:t>
      </w:r>
      <w:r w:rsidRPr="00C2069D">
        <w:rPr>
          <w:u w:val="single"/>
          <w:lang w:val="fr-FR" w:eastAsia="en-US"/>
        </w:rPr>
        <w:t>m</w:t>
      </w:r>
      <w:r w:rsidRPr="00102276">
        <w:rPr>
          <w:u w:val="single"/>
          <w:lang w:val="fr-FR" w:eastAsia="en-US"/>
        </w:rPr>
        <w:t>ois</w:t>
      </w:r>
      <w:r w:rsidRPr="00102276">
        <w:rPr>
          <w:lang w:val="fr-FR" w:eastAsia="en-US"/>
        </w:rPr>
        <w:t>, au moyen d</w:t>
      </w:r>
      <w:r w:rsidR="00811F1E">
        <w:rPr>
          <w:lang w:val="fr-FR" w:eastAsia="en-US"/>
        </w:rPr>
        <w:t>’</w:t>
      </w:r>
      <w:r w:rsidRPr="00102276">
        <w:rPr>
          <w:lang w:val="fr-FR" w:eastAsia="en-US"/>
        </w:rPr>
        <w:t xml:space="preserve">une déclaration en vertu de la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3.4) du règlement d</w:t>
      </w:r>
      <w:r w:rsidR="00811F1E">
        <w:rPr>
          <w:lang w:val="fr-FR" w:eastAsia="en-US"/>
        </w:rPr>
        <w:t>’</w:t>
      </w:r>
      <w:r w:rsidRPr="00102276">
        <w:rPr>
          <w:lang w:val="fr-FR" w:eastAsia="en-US"/>
        </w:rPr>
        <w:t>exécution commun</w:t>
      </w:r>
      <w:r w:rsidRPr="00102276">
        <w:rPr>
          <w:rStyle w:val="FootnoteReference"/>
          <w:lang w:val="fr-FR" w:eastAsia="en-US"/>
        </w:rPr>
        <w:footnoteReference w:id="24"/>
      </w:r>
      <w:r w:rsidRPr="00102276">
        <w:rPr>
          <w:lang w:val="fr-FR" w:eastAsia="en-US"/>
        </w:rPr>
        <w:t>.</w:t>
      </w:r>
      <w:r w:rsidR="0088603B" w:rsidRPr="00102276">
        <w:rPr>
          <w:lang w:val="fr-FR" w:eastAsia="en-US"/>
        </w:rPr>
        <w:t xml:space="preserve">  </w:t>
      </w:r>
      <w:r w:rsidRPr="00102276">
        <w:rPr>
          <w:lang w:val="fr-FR" w:eastAsia="en-US"/>
        </w:rPr>
        <w:t>Dans tous les autres cas, la date de dépôt est la date à laquelle le Bureau international reçoit la demande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3.3) du règlement d</w:t>
      </w:r>
      <w:r w:rsidR="00811F1E">
        <w:rPr>
          <w:lang w:val="fr-FR" w:eastAsia="en-US"/>
        </w:rPr>
        <w:t>’</w:t>
      </w:r>
      <w:r w:rsidRPr="00102276">
        <w:rPr>
          <w:lang w:val="fr-FR" w:eastAsia="en-US"/>
        </w:rPr>
        <w:t>exécution commun))</w:t>
      </w:r>
      <w:r w:rsidRPr="00102276">
        <w:rPr>
          <w:rStyle w:val="FootnoteReference"/>
          <w:lang w:val="fr-FR" w:eastAsia="en-US"/>
        </w:rPr>
        <w:footnoteReference w:id="25"/>
      </w:r>
      <w:r w:rsidRPr="00102276">
        <w:rPr>
          <w:lang w:val="fr-FR" w:eastAsia="en-US"/>
        </w:rPr>
        <w:t>.</w:t>
      </w:r>
    </w:p>
    <w:p w14:paraId="73D9649D" w14:textId="54915E1D" w:rsidR="001F7EB5" w:rsidRPr="00102276" w:rsidRDefault="007444FF" w:rsidP="00102276">
      <w:pPr>
        <w:pStyle w:val="ONUMFS"/>
        <w:rPr>
          <w:lang w:val="fr-FR" w:eastAsia="en-US"/>
        </w:rPr>
      </w:pPr>
      <w:r w:rsidRPr="00102276">
        <w:rPr>
          <w:lang w:val="fr-FR" w:eastAsia="en-US"/>
        </w:rPr>
        <w:t>Dans le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un office récepteur attribue une date de dépôt (</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1</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xml:space="preserve"> et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0 du règlement d</w:t>
      </w:r>
      <w:r w:rsidR="00811F1E">
        <w:rPr>
          <w:lang w:val="fr-FR" w:eastAsia="en-US"/>
        </w:rPr>
        <w:t>’</w:t>
      </w:r>
      <w:r w:rsidRPr="00102276">
        <w:rPr>
          <w:lang w:val="fr-FR" w:eastAsia="en-US"/>
        </w:rPr>
        <w:t>exécuti</w:t>
      </w:r>
      <w:r w:rsidR="00C2069D" w:rsidRPr="00102276">
        <w:rPr>
          <w:lang w:val="fr-FR" w:eastAsia="en-US"/>
        </w:rPr>
        <w:t>on)</w:t>
      </w:r>
      <w:r w:rsidR="00C2069D">
        <w:rPr>
          <w:lang w:val="fr-FR" w:eastAsia="en-US"/>
        </w:rPr>
        <w:t xml:space="preserve">.  </w:t>
      </w:r>
      <w:r w:rsidR="00C2069D" w:rsidRPr="00102276">
        <w:rPr>
          <w:lang w:val="fr-FR" w:eastAsia="en-US"/>
        </w:rPr>
        <w:t>Un</w:t>
      </w:r>
      <w:r w:rsidRPr="00102276">
        <w:rPr>
          <w:lang w:val="fr-FR" w:eastAsia="en-US"/>
        </w:rPr>
        <w:t>e demande d</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peut être soumise à l</w:t>
      </w:r>
      <w:r w:rsidR="00811F1E">
        <w:rPr>
          <w:lang w:val="fr-FR" w:eastAsia="en-US"/>
        </w:rPr>
        <w:t>’</w:t>
      </w:r>
      <w:r w:rsidRPr="00102276">
        <w:rPr>
          <w:lang w:val="fr-FR" w:eastAsia="en-US"/>
        </w:rPr>
        <w:t>office récepteur ainsi qu</w:t>
      </w:r>
      <w:r w:rsidR="00811F1E">
        <w:rPr>
          <w:lang w:val="fr-FR" w:eastAsia="en-US"/>
        </w:rPr>
        <w:t>’</w:t>
      </w:r>
      <w:r w:rsidRPr="00102276">
        <w:rPr>
          <w:lang w:val="fr-FR" w:eastAsia="en-US"/>
        </w:rPr>
        <w:t>au Bureau international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6</w:t>
      </w:r>
      <w:r w:rsidRPr="00102276">
        <w:rPr>
          <w:i/>
          <w:lang w:val="fr-FR" w:eastAsia="en-US"/>
        </w:rPr>
        <w:t>bis</w:t>
      </w:r>
      <w:r w:rsidRPr="00102276">
        <w:rPr>
          <w:lang w:val="fr-FR" w:eastAsia="en-US"/>
        </w:rPr>
        <w:t>.1.a) du règlement d</w:t>
      </w:r>
      <w:r w:rsidR="00811F1E">
        <w:rPr>
          <w:lang w:val="fr-FR" w:eastAsia="en-US"/>
        </w:rPr>
        <w:t>’</w:t>
      </w:r>
      <w:r w:rsidRPr="00102276">
        <w:rPr>
          <w:lang w:val="fr-FR" w:eastAsia="en-US"/>
        </w:rPr>
        <w:t>exécution</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w:t>
      </w:r>
      <w:r w:rsidR="00FC005E" w:rsidRPr="00102276">
        <w:rPr>
          <w:lang w:val="fr-FR" w:eastAsia="en-US"/>
        </w:rPr>
        <w:t xml:space="preserve">  </w:t>
      </w:r>
      <w:r w:rsidR="00A21EB0" w:rsidRPr="00102276">
        <w:rPr>
          <w:lang w:val="fr-FR" w:eastAsia="en-US"/>
        </w:rPr>
        <w:t xml:space="preserve">Dans le système de </w:t>
      </w:r>
      <w:r w:rsidR="00811F1E">
        <w:rPr>
          <w:lang w:val="fr-FR" w:eastAsia="en-US"/>
        </w:rPr>
        <w:t>La Haye</w:t>
      </w:r>
      <w:r w:rsidR="00A21EB0" w:rsidRPr="00102276">
        <w:rPr>
          <w:lang w:val="fr-FR" w:eastAsia="en-US"/>
        </w:rPr>
        <w:t>, seul le Bureau international attribue une date de dépôt à chaque demande internationale, que le dépôt soit effectué directement ou par l</w:t>
      </w:r>
      <w:r w:rsidR="00811F1E">
        <w:rPr>
          <w:lang w:val="fr-FR" w:eastAsia="en-US"/>
        </w:rPr>
        <w:t>’</w:t>
      </w:r>
      <w:r w:rsidR="00A21EB0" w:rsidRPr="00102276">
        <w:rPr>
          <w:lang w:val="fr-FR" w:eastAsia="en-US"/>
        </w:rPr>
        <w:t>intermédiaire d</w:t>
      </w:r>
      <w:r w:rsidR="00811F1E">
        <w:rPr>
          <w:lang w:val="fr-FR" w:eastAsia="en-US"/>
        </w:rPr>
        <w:t>’</w:t>
      </w:r>
      <w:r w:rsidR="00A21EB0" w:rsidRPr="00102276">
        <w:rPr>
          <w:lang w:val="fr-FR" w:eastAsia="en-US"/>
        </w:rPr>
        <w:t>un offi</w:t>
      </w:r>
      <w:r w:rsidR="00C2069D" w:rsidRPr="00102276">
        <w:rPr>
          <w:lang w:val="fr-FR" w:eastAsia="en-US"/>
        </w:rPr>
        <w:t>ce</w:t>
      </w:r>
      <w:r w:rsidR="00C2069D">
        <w:rPr>
          <w:lang w:val="fr-FR" w:eastAsia="en-US"/>
        </w:rPr>
        <w:t xml:space="preserve">.  </w:t>
      </w:r>
      <w:r w:rsidR="00C2069D" w:rsidRPr="00102276">
        <w:rPr>
          <w:lang w:val="fr-FR" w:eastAsia="en-US"/>
        </w:rPr>
        <w:t>En</w:t>
      </w:r>
      <w:r w:rsidR="00A21EB0" w:rsidRPr="00102276">
        <w:rPr>
          <w:lang w:val="fr-FR" w:eastAsia="en-US"/>
        </w:rPr>
        <w:t xml:space="preserve"> outre, ainsi qu</w:t>
      </w:r>
      <w:r w:rsidR="00811F1E">
        <w:rPr>
          <w:lang w:val="fr-FR" w:eastAsia="en-US"/>
        </w:rPr>
        <w:t>’</w:t>
      </w:r>
      <w:r w:rsidR="00A21EB0" w:rsidRPr="00102276">
        <w:rPr>
          <w:lang w:val="fr-FR" w:eastAsia="en-US"/>
        </w:rPr>
        <w:t xml:space="preserve">il est indiqué au </w:t>
      </w:r>
      <w:r w:rsidR="00811F1E" w:rsidRPr="00102276">
        <w:rPr>
          <w:lang w:val="fr-FR" w:eastAsia="en-US"/>
        </w:rPr>
        <w:t>paragraphe</w:t>
      </w:r>
      <w:r w:rsidR="00811F1E">
        <w:rPr>
          <w:lang w:val="fr-FR" w:eastAsia="en-US"/>
        </w:rPr>
        <w:t> </w:t>
      </w:r>
      <w:r w:rsidR="00811F1E" w:rsidRPr="00102276">
        <w:rPr>
          <w:lang w:val="fr-FR" w:eastAsia="en-US"/>
        </w:rPr>
        <w:t>4</w:t>
      </w:r>
      <w:r w:rsidR="00A21EB0" w:rsidRPr="00102276">
        <w:rPr>
          <w:lang w:val="fr-FR" w:eastAsia="en-US"/>
        </w:rPr>
        <w:t>5,</w:t>
      </w:r>
      <w:r w:rsidR="001437BF" w:rsidRPr="00102276">
        <w:rPr>
          <w:lang w:val="fr-FR" w:eastAsia="en-US"/>
        </w:rPr>
        <w:t xml:space="preserve"> lorsqu</w:t>
      </w:r>
      <w:r w:rsidR="00811F1E">
        <w:rPr>
          <w:lang w:val="fr-FR" w:eastAsia="en-US"/>
        </w:rPr>
        <w:t>’</w:t>
      </w:r>
      <w:r w:rsidR="001437BF" w:rsidRPr="00102276">
        <w:rPr>
          <w:lang w:val="fr-FR" w:eastAsia="en-US"/>
        </w:rPr>
        <w:t xml:space="preserve">un </w:t>
      </w:r>
      <w:r w:rsidR="00A21EB0" w:rsidRPr="00102276">
        <w:rPr>
          <w:lang w:val="fr-FR" w:eastAsia="en-US"/>
        </w:rPr>
        <w:t>délai de six</w:t>
      </w:r>
      <w:r w:rsidR="00D77C1C">
        <w:rPr>
          <w:lang w:val="fr-FR" w:eastAsia="en-US"/>
        </w:rPr>
        <w:t> </w:t>
      </w:r>
      <w:r w:rsidR="00A21EB0" w:rsidRPr="00102276">
        <w:rPr>
          <w:lang w:val="fr-FR" w:eastAsia="en-US"/>
        </w:rPr>
        <w:t>mois s</w:t>
      </w:r>
      <w:r w:rsidR="00811F1E">
        <w:rPr>
          <w:lang w:val="fr-FR" w:eastAsia="en-US"/>
        </w:rPr>
        <w:t>’</w:t>
      </w:r>
      <w:r w:rsidR="00A21EB0" w:rsidRPr="00102276">
        <w:rPr>
          <w:lang w:val="fr-FR" w:eastAsia="en-US"/>
        </w:rPr>
        <w:t xml:space="preserve">applique </w:t>
      </w:r>
      <w:r w:rsidR="001437BF" w:rsidRPr="00102276">
        <w:rPr>
          <w:lang w:val="fr-FR" w:eastAsia="en-US"/>
        </w:rPr>
        <w:t xml:space="preserve">conformément à </w:t>
      </w:r>
      <w:r w:rsidR="00A21EB0" w:rsidRPr="00102276">
        <w:rPr>
          <w:lang w:val="fr-FR" w:eastAsia="en-US"/>
        </w:rPr>
        <w:t xml:space="preserve">une déclaration </w:t>
      </w:r>
      <w:r w:rsidR="001437BF" w:rsidRPr="00102276">
        <w:rPr>
          <w:lang w:val="fr-FR" w:eastAsia="en-US"/>
        </w:rPr>
        <w:t xml:space="preserve">faite </w:t>
      </w:r>
      <w:r w:rsidR="00A21EB0" w:rsidRPr="00102276">
        <w:rPr>
          <w:lang w:val="fr-FR" w:eastAsia="en-US"/>
        </w:rPr>
        <w:t xml:space="preserve">en vertu de la </w:t>
      </w:r>
      <w:r w:rsidR="00811F1E" w:rsidRPr="00102276">
        <w:rPr>
          <w:lang w:val="fr-FR" w:eastAsia="en-US"/>
        </w:rPr>
        <w:t>règle</w:t>
      </w:r>
      <w:r w:rsidR="00811F1E">
        <w:rPr>
          <w:lang w:val="fr-FR" w:eastAsia="en-US"/>
        </w:rPr>
        <w:t> </w:t>
      </w:r>
      <w:r w:rsidR="00811F1E" w:rsidRPr="00102276">
        <w:rPr>
          <w:lang w:val="fr-FR" w:eastAsia="en-US"/>
        </w:rPr>
        <w:t>1</w:t>
      </w:r>
      <w:r w:rsidR="00A21EB0" w:rsidRPr="00102276">
        <w:rPr>
          <w:lang w:val="fr-FR" w:eastAsia="en-US"/>
        </w:rPr>
        <w:t>3.4) du règlement d</w:t>
      </w:r>
      <w:r w:rsidR="00811F1E">
        <w:rPr>
          <w:lang w:val="fr-FR" w:eastAsia="en-US"/>
        </w:rPr>
        <w:t>’</w:t>
      </w:r>
      <w:r w:rsidR="00A21EB0" w:rsidRPr="00102276">
        <w:rPr>
          <w:lang w:val="fr-FR" w:eastAsia="en-US"/>
        </w:rPr>
        <w:t xml:space="preserve">exécution commun, le délai pour </w:t>
      </w:r>
      <w:r w:rsidR="001437BF" w:rsidRPr="00102276">
        <w:rPr>
          <w:lang w:val="fr-FR" w:eastAsia="en-US"/>
        </w:rPr>
        <w:t xml:space="preserve">ajouter </w:t>
      </w:r>
      <w:r w:rsidR="00A21EB0" w:rsidRPr="00102276">
        <w:rPr>
          <w:lang w:val="fr-FR" w:eastAsia="en-US"/>
        </w:rPr>
        <w:t>une revendication de priorité peut avoir expiré s</w:t>
      </w:r>
      <w:r w:rsidR="00811F1E">
        <w:rPr>
          <w:lang w:val="fr-FR" w:eastAsia="en-US"/>
        </w:rPr>
        <w:t>’</w:t>
      </w:r>
      <w:r w:rsidR="00A21EB0" w:rsidRPr="00102276">
        <w:rPr>
          <w:lang w:val="fr-FR" w:eastAsia="en-US"/>
        </w:rPr>
        <w:t>il est calculé à compter de la date de dépôt</w:t>
      </w:r>
      <w:r w:rsidR="00A21EB0" w:rsidRPr="00102276">
        <w:rPr>
          <w:rStyle w:val="FootnoteReference"/>
          <w:lang w:val="fr-FR" w:eastAsia="en-US"/>
        </w:rPr>
        <w:footnoteReference w:id="26"/>
      </w:r>
      <w:r w:rsidR="00A21EB0" w:rsidRPr="00102276">
        <w:rPr>
          <w:lang w:val="fr-FR" w:eastAsia="en-US"/>
        </w:rPr>
        <w:t>.</w:t>
      </w:r>
      <w:r w:rsidR="00054062" w:rsidRPr="00102276">
        <w:rPr>
          <w:lang w:val="fr-FR" w:eastAsia="en-US"/>
        </w:rPr>
        <w:t xml:space="preserve">  </w:t>
      </w:r>
      <w:r w:rsidR="00A21EB0" w:rsidRPr="00102276">
        <w:rPr>
          <w:lang w:val="fr-FR" w:eastAsia="en-US"/>
        </w:rPr>
        <w:t xml:space="preserve">Ainsi, le délai doit plutôt être calculé à compter de la </w:t>
      </w:r>
      <w:r w:rsidR="00A21EB0" w:rsidRPr="00102276">
        <w:rPr>
          <w:i/>
          <w:lang w:val="fr-FR" w:eastAsia="en-US"/>
        </w:rPr>
        <w:t>date de réception</w:t>
      </w:r>
      <w:r w:rsidR="00A21EB0" w:rsidRPr="00102276">
        <w:rPr>
          <w:lang w:val="fr-FR" w:eastAsia="en-US"/>
        </w:rPr>
        <w:t xml:space="preserve"> de la demande par le Bureau international si la demande est déposée par l</w:t>
      </w:r>
      <w:r w:rsidR="00811F1E">
        <w:rPr>
          <w:lang w:val="fr-FR" w:eastAsia="en-US"/>
        </w:rPr>
        <w:t>’</w:t>
      </w:r>
      <w:r w:rsidR="00A21EB0" w:rsidRPr="00102276">
        <w:rPr>
          <w:lang w:val="fr-FR" w:eastAsia="en-US"/>
        </w:rPr>
        <w:t>intermédiaire d</w:t>
      </w:r>
      <w:r w:rsidR="00811F1E">
        <w:rPr>
          <w:lang w:val="fr-FR" w:eastAsia="en-US"/>
        </w:rPr>
        <w:t>’</w:t>
      </w:r>
      <w:r w:rsidR="00A21EB0" w:rsidRPr="00102276">
        <w:rPr>
          <w:lang w:val="fr-FR" w:eastAsia="en-US"/>
        </w:rPr>
        <w:t>un office.</w:t>
      </w:r>
    </w:p>
    <w:p w14:paraId="745B7FBB" w14:textId="2A6DC963" w:rsidR="001F7EB5" w:rsidRPr="00102276" w:rsidRDefault="00D75B6F" w:rsidP="00AE2D5A">
      <w:pPr>
        <w:pStyle w:val="Heading2"/>
        <w:spacing w:after="220"/>
        <w:rPr>
          <w:lang w:val="fr-FR" w:eastAsia="en-US"/>
        </w:rPr>
      </w:pPr>
      <w:r w:rsidRPr="00102276">
        <w:rPr>
          <w:lang w:val="fr-FR" w:eastAsia="en-US"/>
        </w:rPr>
        <w:t>Excuse de retard dans l</w:t>
      </w:r>
      <w:r w:rsidR="00811F1E">
        <w:rPr>
          <w:lang w:val="fr-FR" w:eastAsia="en-US"/>
        </w:rPr>
        <w:t>’</w:t>
      </w:r>
      <w:r w:rsidRPr="00102276">
        <w:rPr>
          <w:lang w:val="fr-FR" w:eastAsia="en-US"/>
        </w:rPr>
        <w:t>observation de délais</w:t>
      </w:r>
    </w:p>
    <w:p w14:paraId="38BEFDBD" w14:textId="0249B7C7" w:rsidR="001F7EB5" w:rsidRPr="00102276" w:rsidRDefault="00D75B6F" w:rsidP="00102276">
      <w:pPr>
        <w:pStyle w:val="ONUMFS"/>
        <w:rPr>
          <w:lang w:val="fr-FR" w:eastAsia="en-US"/>
        </w:rPr>
      </w:pPr>
      <w:r w:rsidRPr="00102276">
        <w:rPr>
          <w:lang w:val="fr-FR" w:eastAsia="en-US"/>
        </w:rPr>
        <w:t xml:space="preserve">En vertu de la </w:t>
      </w:r>
      <w:r w:rsidR="00811F1E" w:rsidRPr="00102276">
        <w:rPr>
          <w:lang w:val="fr-FR" w:eastAsia="en-US"/>
        </w:rPr>
        <w:t>règle</w:t>
      </w:r>
      <w:r w:rsidR="00811F1E">
        <w:rPr>
          <w:lang w:val="fr-FR" w:eastAsia="en-US"/>
        </w:rPr>
        <w:t> </w:t>
      </w:r>
      <w:r w:rsidR="00811F1E" w:rsidRPr="00102276">
        <w:rPr>
          <w:lang w:val="fr-FR" w:eastAsia="en-US"/>
        </w:rPr>
        <w:t>5</w:t>
      </w:r>
      <w:r w:rsidRPr="00102276">
        <w:rPr>
          <w:lang w:val="fr-FR" w:eastAsia="en-US"/>
        </w:rPr>
        <w:t xml:space="preserve"> du règlement d</w:t>
      </w:r>
      <w:r w:rsidR="00811F1E">
        <w:rPr>
          <w:lang w:val="fr-FR" w:eastAsia="en-US"/>
        </w:rPr>
        <w:t>’</w:t>
      </w:r>
      <w:r w:rsidRPr="00102276">
        <w:rPr>
          <w:lang w:val="fr-FR" w:eastAsia="en-US"/>
        </w:rPr>
        <w:t>exécution commun, l</w:t>
      </w:r>
      <w:r w:rsidR="00811F1E">
        <w:rPr>
          <w:lang w:val="fr-FR" w:eastAsia="en-US"/>
        </w:rPr>
        <w:t>’</w:t>
      </w:r>
      <w:r w:rsidRPr="00102276">
        <w:rPr>
          <w:lang w:val="fr-FR" w:eastAsia="en-US"/>
        </w:rPr>
        <w:t>inobservation d</w:t>
      </w:r>
      <w:r w:rsidR="00811F1E">
        <w:rPr>
          <w:lang w:val="fr-FR" w:eastAsia="en-US"/>
        </w:rPr>
        <w:t>’</w:t>
      </w:r>
      <w:r w:rsidRPr="00102276">
        <w:rPr>
          <w:lang w:val="fr-FR" w:eastAsia="en-US"/>
        </w:rPr>
        <w:t>un délai pour une co</w:t>
      </w:r>
      <w:r w:rsidR="005D01E0" w:rsidRPr="00102276">
        <w:rPr>
          <w:lang w:val="fr-FR" w:eastAsia="en-US"/>
        </w:rPr>
        <w:t>mmunication adressée au Bureau i</w:t>
      </w:r>
      <w:r w:rsidRPr="00102276">
        <w:rPr>
          <w:lang w:val="fr-FR" w:eastAsia="en-US"/>
        </w:rPr>
        <w:t>nternational peut être excusée dans certaines circonstanc</w:t>
      </w:r>
      <w:r w:rsidR="00C2069D" w:rsidRPr="00102276">
        <w:rPr>
          <w:lang w:val="fr-FR" w:eastAsia="en-US"/>
        </w:rPr>
        <w:t>es</w:t>
      </w:r>
      <w:r w:rsidR="00C2069D">
        <w:rPr>
          <w:lang w:val="fr-FR" w:eastAsia="en-US"/>
        </w:rPr>
        <w:t xml:space="preserve">.  </w:t>
      </w:r>
      <w:r w:rsidR="00C2069D" w:rsidRPr="00102276">
        <w:rPr>
          <w:lang w:val="fr-FR" w:eastAsia="en-US"/>
        </w:rPr>
        <w:t>La</w:t>
      </w:r>
      <w:r w:rsidRPr="00102276">
        <w:rPr>
          <w:lang w:val="fr-FR" w:eastAsia="en-US"/>
        </w:rPr>
        <w:t xml:space="preserve"> </w:t>
      </w:r>
      <w:r w:rsidR="00811F1E" w:rsidRPr="00102276">
        <w:rPr>
          <w:lang w:val="fr-FR" w:eastAsia="en-US"/>
        </w:rPr>
        <w:t>règle</w:t>
      </w:r>
      <w:r w:rsidR="00811F1E">
        <w:rPr>
          <w:lang w:val="fr-FR" w:eastAsia="en-US"/>
        </w:rPr>
        <w:t> </w:t>
      </w:r>
      <w:r w:rsidR="00811F1E" w:rsidRPr="00102276">
        <w:rPr>
          <w:lang w:val="fr-FR" w:eastAsia="en-US"/>
        </w:rPr>
        <w:t>5</w:t>
      </w:r>
      <w:r w:rsidRPr="00102276">
        <w:rPr>
          <w:lang w:val="fr-FR" w:eastAsia="en-US"/>
        </w:rPr>
        <w:t xml:space="preserve"> s</w:t>
      </w:r>
      <w:r w:rsidR="00811F1E">
        <w:rPr>
          <w:lang w:val="fr-FR" w:eastAsia="en-US"/>
        </w:rPr>
        <w:t>’</w:t>
      </w:r>
      <w:r w:rsidRPr="00102276">
        <w:rPr>
          <w:lang w:val="fr-FR" w:eastAsia="en-US"/>
        </w:rPr>
        <w:t>appliquerait également au délai considéré pour ajouter une revendication de priorité après le dépôt.</w:t>
      </w:r>
    </w:p>
    <w:p w14:paraId="679F9E11" w14:textId="541D3F94" w:rsidR="001F7EB5" w:rsidRPr="00102276" w:rsidRDefault="00102276" w:rsidP="00AE2D5A">
      <w:pPr>
        <w:pStyle w:val="Heading2"/>
        <w:spacing w:after="220"/>
        <w:rPr>
          <w:lang w:val="fr-FR" w:eastAsia="en-US"/>
        </w:rPr>
      </w:pPr>
      <w:r w:rsidRPr="00102276">
        <w:rPr>
          <w:lang w:val="fr-FR" w:eastAsia="en-US"/>
        </w:rPr>
        <w:t xml:space="preserve">Formulaire </w:t>
      </w:r>
      <w:r w:rsidR="00D75B6F" w:rsidRPr="00102276">
        <w:rPr>
          <w:lang w:val="fr-FR" w:eastAsia="en-US"/>
        </w:rPr>
        <w:t xml:space="preserve">et éléments </w:t>
      </w:r>
      <w:r w:rsidRPr="00102276">
        <w:rPr>
          <w:lang w:val="fr-FR" w:eastAsia="en-US"/>
        </w:rPr>
        <w:t>à fournir</w:t>
      </w:r>
    </w:p>
    <w:p w14:paraId="511E2BF7" w14:textId="64C8491F" w:rsidR="001F7EB5" w:rsidRPr="00102276" w:rsidRDefault="005D01E0" w:rsidP="00102276">
      <w:pPr>
        <w:pStyle w:val="ONUMFS"/>
        <w:rPr>
          <w:lang w:val="fr-FR" w:eastAsia="en-US"/>
        </w:rPr>
      </w:pPr>
      <w:r w:rsidRPr="00102276">
        <w:rPr>
          <w:lang w:val="fr-FR" w:eastAsia="en-US"/>
        </w:rPr>
        <w:t xml:space="preserve">Toute </w:t>
      </w:r>
      <w:r w:rsidR="00DE7DD4" w:rsidRPr="00102276">
        <w:rPr>
          <w:lang w:val="fr-FR" w:eastAsia="en-US"/>
        </w:rPr>
        <w:t>demande</w:t>
      </w:r>
      <w:r w:rsidRPr="00102276">
        <w:rPr>
          <w:lang w:val="fr-FR" w:eastAsia="en-US"/>
        </w:rPr>
        <w:t xml:space="preserve"> visant</w:t>
      </w:r>
      <w:r w:rsidR="00DE7DD4" w:rsidRPr="00102276">
        <w:rPr>
          <w:lang w:val="fr-FR" w:eastAsia="en-US"/>
        </w:rPr>
        <w:t xml:space="preserve"> l</w:t>
      </w:r>
      <w:r w:rsidR="00811F1E">
        <w:rPr>
          <w:lang w:val="fr-FR" w:eastAsia="en-US"/>
        </w:rPr>
        <w:t>’</w:t>
      </w:r>
      <w:r w:rsidR="00DE7DD4" w:rsidRPr="00102276">
        <w:rPr>
          <w:lang w:val="fr-FR" w:eastAsia="en-US"/>
        </w:rPr>
        <w:t>adjonction d</w:t>
      </w:r>
      <w:r w:rsidR="00811F1E">
        <w:rPr>
          <w:lang w:val="fr-FR" w:eastAsia="en-US"/>
        </w:rPr>
        <w:t>’</w:t>
      </w:r>
      <w:r w:rsidR="00DE7DD4" w:rsidRPr="00102276">
        <w:rPr>
          <w:lang w:val="fr-FR" w:eastAsia="en-US"/>
        </w:rPr>
        <w:t xml:space="preserve">une </w:t>
      </w:r>
      <w:r w:rsidR="00D75B6F" w:rsidRPr="00102276">
        <w:rPr>
          <w:lang w:val="fr-FR" w:eastAsia="en-US"/>
        </w:rPr>
        <w:t xml:space="preserve">revendication de priorité doit être présentée conformément à la </w:t>
      </w:r>
      <w:r w:rsidR="00811F1E" w:rsidRPr="00102276">
        <w:rPr>
          <w:lang w:val="fr-FR" w:eastAsia="en-US"/>
        </w:rPr>
        <w:t>règle</w:t>
      </w:r>
      <w:r w:rsidR="00811F1E">
        <w:rPr>
          <w:lang w:val="fr-FR" w:eastAsia="en-US"/>
        </w:rPr>
        <w:t> </w:t>
      </w:r>
      <w:r w:rsidR="00811F1E" w:rsidRPr="00102276">
        <w:rPr>
          <w:lang w:val="fr-FR" w:eastAsia="en-US"/>
        </w:rPr>
        <w:t>7</w:t>
      </w:r>
      <w:r w:rsidR="00D75B6F" w:rsidRPr="00102276">
        <w:rPr>
          <w:lang w:val="fr-FR" w:eastAsia="en-US"/>
        </w:rPr>
        <w:t>.5.c) du règlement d</w:t>
      </w:r>
      <w:r w:rsidR="00811F1E">
        <w:rPr>
          <w:lang w:val="fr-FR" w:eastAsia="en-US"/>
        </w:rPr>
        <w:t>’</w:t>
      </w:r>
      <w:r w:rsidR="00D75B6F" w:rsidRPr="00102276">
        <w:rPr>
          <w:lang w:val="fr-FR" w:eastAsia="en-US"/>
        </w:rPr>
        <w:t>exécution commun, au moyen d</w:t>
      </w:r>
      <w:r w:rsidR="00811F1E">
        <w:rPr>
          <w:lang w:val="fr-FR" w:eastAsia="en-US"/>
        </w:rPr>
        <w:t>’</w:t>
      </w:r>
      <w:r w:rsidR="00D75B6F" w:rsidRPr="00102276">
        <w:rPr>
          <w:lang w:val="fr-FR" w:eastAsia="en-US"/>
        </w:rPr>
        <w:t>un formulaire prévu à cet eff</w:t>
      </w:r>
      <w:r w:rsidR="00C2069D" w:rsidRPr="00102276">
        <w:rPr>
          <w:lang w:val="fr-FR" w:eastAsia="en-US"/>
        </w:rPr>
        <w:t>et</w:t>
      </w:r>
      <w:r w:rsidR="00C2069D">
        <w:rPr>
          <w:lang w:val="fr-FR" w:eastAsia="en-US"/>
        </w:rPr>
        <w:t xml:space="preserve">.  </w:t>
      </w:r>
      <w:r w:rsidR="00C2069D" w:rsidRPr="00102276">
        <w:rPr>
          <w:lang w:val="fr-FR" w:eastAsia="en-US"/>
        </w:rPr>
        <w:t>Le</w:t>
      </w:r>
      <w:r w:rsidR="00D75B6F" w:rsidRPr="00102276">
        <w:rPr>
          <w:lang w:val="fr-FR" w:eastAsia="en-US"/>
        </w:rPr>
        <w:t xml:space="preserve"> formulaire contien</w:t>
      </w:r>
      <w:r w:rsidRPr="00102276">
        <w:rPr>
          <w:lang w:val="fr-FR" w:eastAsia="en-US"/>
        </w:rPr>
        <w:t>t</w:t>
      </w:r>
      <w:r w:rsidR="00D75B6F" w:rsidRPr="00102276">
        <w:rPr>
          <w:lang w:val="fr-FR" w:eastAsia="en-US"/>
        </w:rPr>
        <w:t xml:space="preserve"> une déclaration </w:t>
      </w:r>
      <w:r w:rsidRPr="00102276">
        <w:rPr>
          <w:lang w:val="fr-FR" w:eastAsia="en-US"/>
        </w:rPr>
        <w:t>de revendication</w:t>
      </w:r>
      <w:r w:rsidR="00D75B6F" w:rsidRPr="00102276">
        <w:rPr>
          <w:lang w:val="fr-FR" w:eastAsia="en-US"/>
        </w:rPr>
        <w:t xml:space="preserve"> </w:t>
      </w:r>
      <w:r w:rsidRPr="00102276">
        <w:rPr>
          <w:lang w:val="fr-FR" w:eastAsia="en-US"/>
        </w:rPr>
        <w:t>de</w:t>
      </w:r>
      <w:r w:rsidR="00D75B6F" w:rsidRPr="00102276">
        <w:rPr>
          <w:lang w:val="fr-FR" w:eastAsia="en-US"/>
        </w:rPr>
        <w:t xml:space="preserve"> priorité, ainsi que </w:t>
      </w:r>
      <w:r w:rsidRPr="00102276">
        <w:rPr>
          <w:lang w:val="fr-FR" w:eastAsia="en-US"/>
        </w:rPr>
        <w:t>des rubriques</w:t>
      </w:r>
      <w:r w:rsidR="00D75B6F" w:rsidRPr="00102276">
        <w:rPr>
          <w:lang w:val="fr-FR" w:eastAsia="en-US"/>
        </w:rPr>
        <w:t xml:space="preserve"> dans lesquel</w:t>
      </w:r>
      <w:r w:rsidRPr="00102276">
        <w:rPr>
          <w:lang w:val="fr-FR" w:eastAsia="en-US"/>
        </w:rPr>
        <w:t>le</w:t>
      </w:r>
      <w:r w:rsidR="00D75B6F" w:rsidRPr="00102276">
        <w:rPr>
          <w:lang w:val="fr-FR" w:eastAsia="en-US"/>
        </w:rPr>
        <w:t>s le nom de l</w:t>
      </w:r>
      <w:r w:rsidR="00811F1E">
        <w:rPr>
          <w:lang w:val="fr-FR" w:eastAsia="en-US"/>
        </w:rPr>
        <w:t>’</w:t>
      </w:r>
      <w:r w:rsidR="00D75B6F" w:rsidRPr="00102276">
        <w:rPr>
          <w:lang w:val="fr-FR" w:eastAsia="en-US"/>
        </w:rPr>
        <w:t>office du dépôt antérieur, la date du dépôt antérieur et, le cas échéant, le numéro du dépôt antérieur doivent être indiqués.</w:t>
      </w:r>
    </w:p>
    <w:p w14:paraId="70F52242" w14:textId="67C02413" w:rsidR="001F7EB5" w:rsidRPr="00102276" w:rsidRDefault="00D75B6F" w:rsidP="00102276">
      <w:pPr>
        <w:pStyle w:val="ONUMFS"/>
        <w:rPr>
          <w:lang w:val="fr-FR" w:eastAsia="en-US"/>
        </w:rPr>
      </w:pPr>
      <w:r w:rsidRPr="00102276">
        <w:rPr>
          <w:lang w:val="fr-FR" w:eastAsia="en-US"/>
        </w:rPr>
        <w:t>Ce formulaire permet également de fournir un code d</w:t>
      </w:r>
      <w:r w:rsidR="00811F1E">
        <w:rPr>
          <w:lang w:val="fr-FR" w:eastAsia="en-US"/>
        </w:rPr>
        <w:t>’</w:t>
      </w:r>
      <w:r w:rsidRPr="00102276">
        <w:rPr>
          <w:lang w:val="fr-FR" w:eastAsia="en-US"/>
        </w:rPr>
        <w:t>accès pour le Service d</w:t>
      </w:r>
      <w:r w:rsidR="00811F1E">
        <w:rPr>
          <w:lang w:val="fr-FR" w:eastAsia="en-US"/>
        </w:rPr>
        <w:t>’</w:t>
      </w:r>
      <w:r w:rsidRPr="00102276">
        <w:rPr>
          <w:lang w:val="fr-FR" w:eastAsia="en-US"/>
        </w:rPr>
        <w:t>accès numérique aux documents de priorité de l</w:t>
      </w:r>
      <w:r w:rsidR="00811F1E">
        <w:rPr>
          <w:lang w:val="fr-FR" w:eastAsia="en-US"/>
        </w:rPr>
        <w:t>’</w:t>
      </w:r>
      <w:r w:rsidRPr="00102276">
        <w:rPr>
          <w:lang w:val="fr-FR" w:eastAsia="en-US"/>
        </w:rPr>
        <w:t>OMPI (DAS), à l</w:t>
      </w:r>
      <w:r w:rsidR="00811F1E">
        <w:rPr>
          <w:lang w:val="fr-FR" w:eastAsia="en-US"/>
        </w:rPr>
        <w:t>’</w:t>
      </w:r>
      <w:r w:rsidRPr="00102276">
        <w:rPr>
          <w:lang w:val="fr-FR" w:eastAsia="en-US"/>
        </w:rPr>
        <w:t>appui des revendications de priorité visant des parties contractantes dont les offices participent au service DAS</w:t>
      </w:r>
      <w:r w:rsidRPr="00102276">
        <w:rPr>
          <w:rStyle w:val="FootnoteReference"/>
          <w:lang w:val="fr-FR" w:eastAsia="en-US"/>
        </w:rPr>
        <w:footnoteReference w:id="27"/>
      </w:r>
      <w:r w:rsidRPr="00102276">
        <w:rPr>
          <w:lang w:val="fr-FR" w:eastAsia="en-US"/>
        </w:rPr>
        <w:t>, conformément à l</w:t>
      </w:r>
      <w:r w:rsidR="00811F1E">
        <w:rPr>
          <w:lang w:val="fr-FR" w:eastAsia="en-US"/>
        </w:rPr>
        <w:t>’</w:t>
      </w:r>
      <w:r w:rsidRPr="00102276">
        <w:rPr>
          <w:lang w:val="fr-FR" w:eastAsia="en-US"/>
        </w:rPr>
        <w:t>instruction</w:t>
      </w:r>
      <w:r w:rsidR="00A96B05">
        <w:rPr>
          <w:lang w:val="fr-FR" w:eastAsia="en-US"/>
        </w:rPr>
        <w:t> </w:t>
      </w:r>
      <w:r w:rsidRPr="00102276">
        <w:rPr>
          <w:lang w:val="fr-FR" w:eastAsia="en-US"/>
        </w:rPr>
        <w:t>408.a) des instructions administratives pour l</w:t>
      </w:r>
      <w:r w:rsidR="00811F1E">
        <w:rPr>
          <w:lang w:val="fr-FR" w:eastAsia="en-US"/>
        </w:rPr>
        <w:t>’</w:t>
      </w:r>
      <w:r w:rsidRPr="00102276">
        <w:rPr>
          <w:lang w:val="fr-FR" w:eastAsia="en-US"/>
        </w:rPr>
        <w:t>application de l</w:t>
      </w:r>
      <w:r w:rsidR="00811F1E">
        <w:rPr>
          <w:lang w:val="fr-FR" w:eastAsia="en-US"/>
        </w:rPr>
        <w:t>’</w:t>
      </w:r>
      <w:r w:rsidRPr="00102276">
        <w:rPr>
          <w:lang w:val="fr-FR" w:eastAsia="en-US"/>
        </w:rPr>
        <w:t xml:space="preserve">Arrangement de </w:t>
      </w:r>
      <w:r w:rsidR="00811F1E">
        <w:rPr>
          <w:lang w:val="fr-FR" w:eastAsia="en-US"/>
        </w:rPr>
        <w:t>La Haye</w:t>
      </w:r>
      <w:r w:rsidRPr="00102276">
        <w:rPr>
          <w:lang w:val="fr-FR" w:eastAsia="en-US"/>
        </w:rPr>
        <w:t xml:space="preserve"> (ci</w:t>
      </w:r>
      <w:r w:rsidR="00A96B05">
        <w:rPr>
          <w:lang w:val="fr-FR" w:eastAsia="en-US"/>
        </w:rPr>
        <w:noBreakHyphen/>
      </w:r>
      <w:r w:rsidRPr="00102276">
        <w:rPr>
          <w:lang w:val="fr-FR" w:eastAsia="en-US"/>
        </w:rPr>
        <w:t xml:space="preserve">après dénommées </w:t>
      </w:r>
      <w:r w:rsidR="00811F1E">
        <w:rPr>
          <w:lang w:val="fr-FR" w:eastAsia="en-US"/>
        </w:rPr>
        <w:t>“</w:t>
      </w:r>
      <w:r w:rsidR="00811F1E" w:rsidRPr="00102276">
        <w:rPr>
          <w:lang w:val="fr-FR" w:eastAsia="en-US"/>
        </w:rPr>
        <w:t>i</w:t>
      </w:r>
      <w:r w:rsidRPr="00102276">
        <w:rPr>
          <w:lang w:val="fr-FR" w:eastAsia="en-US"/>
        </w:rPr>
        <w:t>nstructions administrative</w:t>
      </w:r>
      <w:r w:rsidR="00811F1E" w:rsidRPr="00102276">
        <w:rPr>
          <w:lang w:val="fr-FR" w:eastAsia="en-US"/>
        </w:rPr>
        <w:t>s</w:t>
      </w:r>
      <w:r w:rsidR="00811F1E">
        <w:rPr>
          <w:lang w:val="fr-FR" w:eastAsia="en-US"/>
        </w:rPr>
        <w:t>”</w:t>
      </w:r>
      <w:r w:rsidRPr="00102276">
        <w:rPr>
          <w:lang w:val="fr-FR" w:eastAsia="en-US"/>
        </w:rPr>
        <w:t>)</w:t>
      </w:r>
      <w:r w:rsidRPr="00102276">
        <w:rPr>
          <w:rStyle w:val="FootnoteReference"/>
          <w:lang w:val="fr-FR" w:eastAsia="en-US"/>
        </w:rPr>
        <w:footnoteReference w:id="28"/>
      </w:r>
      <w:r w:rsidRPr="00102276">
        <w:rPr>
          <w:lang w:val="fr-FR" w:eastAsia="en-US"/>
        </w:rPr>
        <w:t>.</w:t>
      </w:r>
    </w:p>
    <w:p w14:paraId="437A6FA4" w14:textId="3FA06A67" w:rsidR="00811F1E" w:rsidRDefault="00102276" w:rsidP="00102276">
      <w:pPr>
        <w:pStyle w:val="Heading2"/>
        <w:rPr>
          <w:lang w:val="fr-FR" w:eastAsia="en-US"/>
        </w:rPr>
      </w:pPr>
      <w:r w:rsidRPr="00102276">
        <w:rPr>
          <w:lang w:val="fr-FR" w:eastAsia="en-US"/>
        </w:rPr>
        <w:t>Incidence de l</w:t>
      </w:r>
      <w:r w:rsidR="00811F1E">
        <w:rPr>
          <w:lang w:val="fr-FR" w:eastAsia="en-US"/>
        </w:rPr>
        <w:t>’</w:t>
      </w:r>
      <w:r w:rsidRPr="00102276">
        <w:rPr>
          <w:lang w:val="fr-FR" w:eastAsia="en-US"/>
        </w:rPr>
        <w:t>adjonction tardive d</w:t>
      </w:r>
      <w:r w:rsidR="00811F1E">
        <w:rPr>
          <w:lang w:val="fr-FR" w:eastAsia="en-US"/>
        </w:rPr>
        <w:t>’</w:t>
      </w:r>
      <w:r w:rsidRPr="00102276">
        <w:rPr>
          <w:lang w:val="fr-FR" w:eastAsia="en-US"/>
        </w:rPr>
        <w:t>une revendication de priorité sur certaines questions</w:t>
      </w:r>
    </w:p>
    <w:p w14:paraId="4083697A" w14:textId="506EBDF6" w:rsidR="001F7EB5" w:rsidRPr="00102276" w:rsidRDefault="00A47ACE" w:rsidP="00AE2D5A">
      <w:pPr>
        <w:pStyle w:val="Heading3"/>
        <w:spacing w:after="220"/>
        <w:rPr>
          <w:lang w:val="fr-FR" w:eastAsia="en-US"/>
        </w:rPr>
      </w:pPr>
      <w:r w:rsidRPr="00102276">
        <w:rPr>
          <w:lang w:val="fr-FR" w:eastAsia="en-US"/>
        </w:rPr>
        <w:t>Copies confidentielles</w:t>
      </w:r>
    </w:p>
    <w:p w14:paraId="16C1E5D6" w14:textId="6C45FC1B" w:rsidR="001F7EB5" w:rsidRPr="00102276" w:rsidRDefault="00A47ACE" w:rsidP="00102276">
      <w:pPr>
        <w:pStyle w:val="ONUMFS"/>
        <w:rPr>
          <w:lang w:val="fr-FR" w:eastAsia="en-US"/>
        </w:rPr>
      </w:pPr>
      <w:r w:rsidRPr="00102276">
        <w:rPr>
          <w:lang w:val="fr-FR" w:eastAsia="en-US"/>
        </w:rPr>
        <w:t>En principe, le Bureau international tient secrets chaque demande internationale et chaque enregistrement international jusqu</w:t>
      </w:r>
      <w:r w:rsidR="00811F1E">
        <w:rPr>
          <w:lang w:val="fr-FR" w:eastAsia="en-US"/>
        </w:rPr>
        <w:t>’</w:t>
      </w:r>
      <w:r w:rsidRPr="00102276">
        <w:rPr>
          <w:lang w:val="fr-FR" w:eastAsia="en-US"/>
        </w:rPr>
        <w:t>à la publication dans le Bulletin (</w:t>
      </w:r>
      <w:r w:rsidR="00811F1E" w:rsidRPr="00102276">
        <w:rPr>
          <w:lang w:val="fr-FR" w:eastAsia="en-US"/>
        </w:rPr>
        <w:t>article</w:t>
      </w:r>
      <w:r w:rsidR="00811F1E">
        <w:rPr>
          <w:lang w:val="fr-FR" w:eastAsia="en-US"/>
        </w:rPr>
        <w:t> </w:t>
      </w:r>
      <w:r w:rsidR="00811F1E" w:rsidRPr="00102276">
        <w:rPr>
          <w:lang w:val="fr-FR" w:eastAsia="en-US"/>
        </w:rPr>
        <w:t>6</w:t>
      </w:r>
      <w:r w:rsidRPr="00102276">
        <w:rPr>
          <w:lang w:val="fr-FR" w:eastAsia="en-US"/>
        </w:rPr>
        <w:t>.4)d)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1960</w:t>
      </w:r>
      <w:r w:rsidRPr="00102276">
        <w:rPr>
          <w:lang w:val="fr-FR" w:eastAsia="en-US"/>
        </w:rPr>
        <w:t xml:space="preserve">;  </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0.4)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w:t>
      </w:r>
      <w:r w:rsidR="00BF7A52" w:rsidRPr="00102276">
        <w:rPr>
          <w:lang w:val="fr-FR" w:eastAsia="en-US"/>
        </w:rPr>
        <w:t xml:space="preserve">  </w:t>
      </w:r>
      <w:r w:rsidRPr="00102276">
        <w:rPr>
          <w:lang w:val="fr-FR" w:eastAsia="en-US"/>
        </w:rPr>
        <w:t>Toutefois, en vertu de l</w:t>
      </w:r>
      <w:r w:rsidR="00811F1E">
        <w:rPr>
          <w:lang w:val="fr-FR" w:eastAsia="en-US"/>
        </w:rPr>
        <w:t>’</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0.5)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le Bureau international fournit des “copies confidentielles” à chaque office ayant demandé de recevoir une telle copie lorsqu</w:t>
      </w:r>
      <w:r w:rsidR="00811F1E">
        <w:rPr>
          <w:lang w:val="fr-FR" w:eastAsia="en-US"/>
        </w:rPr>
        <w:t>’</w:t>
      </w:r>
      <w:r w:rsidRPr="00102276">
        <w:rPr>
          <w:lang w:val="fr-FR" w:eastAsia="en-US"/>
        </w:rPr>
        <w:t>il est désigné dans une demande internationale.</w:t>
      </w:r>
    </w:p>
    <w:p w14:paraId="01F550B7" w14:textId="0B2DAECC" w:rsidR="001F7EB5" w:rsidRPr="00102276" w:rsidRDefault="00A47ACE" w:rsidP="00102276">
      <w:pPr>
        <w:pStyle w:val="ONUMFS"/>
        <w:rPr>
          <w:lang w:val="fr-FR" w:eastAsia="en-US"/>
        </w:rPr>
      </w:pPr>
      <w:r w:rsidRPr="00102276">
        <w:rPr>
          <w:lang w:val="fr-FR" w:eastAsia="en-US"/>
        </w:rPr>
        <w:t>Conformément à l</w:t>
      </w:r>
      <w:r w:rsidR="00811F1E">
        <w:rPr>
          <w:lang w:val="fr-FR" w:eastAsia="en-US"/>
        </w:rPr>
        <w:t>’</w:t>
      </w:r>
      <w:r w:rsidRPr="00102276">
        <w:rPr>
          <w:lang w:val="fr-FR" w:eastAsia="en-US"/>
        </w:rPr>
        <w:t>instruction</w:t>
      </w:r>
      <w:r w:rsidR="00A96B05">
        <w:rPr>
          <w:lang w:val="fr-FR" w:eastAsia="en-US"/>
        </w:rPr>
        <w:t> </w:t>
      </w:r>
      <w:r w:rsidRPr="00102276">
        <w:rPr>
          <w:lang w:val="fr-FR" w:eastAsia="en-US"/>
        </w:rPr>
        <w:t>901.a) des Instructions administratives, les copies confidentielles sont actuellement transmises à chaque office par voie électroniq</w:t>
      </w:r>
      <w:r w:rsidR="00C2069D" w:rsidRPr="00102276">
        <w:rPr>
          <w:lang w:val="fr-FR" w:eastAsia="en-US"/>
        </w:rPr>
        <w:t>ue</w:t>
      </w:r>
      <w:r w:rsidR="00C2069D">
        <w:rPr>
          <w:lang w:val="fr-FR" w:eastAsia="en-US"/>
        </w:rPr>
        <w:t xml:space="preserve">.  </w:t>
      </w:r>
      <w:r w:rsidR="00C2069D" w:rsidRPr="00102276">
        <w:rPr>
          <w:lang w:val="fr-FR" w:eastAsia="en-US"/>
        </w:rPr>
        <w:t>L</w:t>
      </w:r>
      <w:r w:rsidR="00C2069D">
        <w:rPr>
          <w:lang w:val="fr-FR" w:eastAsia="en-US"/>
        </w:rPr>
        <w:t>’</w:t>
      </w:r>
      <w:r w:rsidR="00C2069D" w:rsidRPr="00102276">
        <w:rPr>
          <w:lang w:val="fr-FR" w:eastAsia="en-US"/>
        </w:rPr>
        <w:t>i</w:t>
      </w:r>
      <w:r w:rsidRPr="00102276">
        <w:rPr>
          <w:lang w:val="fr-FR" w:eastAsia="en-US"/>
        </w:rPr>
        <w:t>nstruction</w:t>
      </w:r>
      <w:r w:rsidR="00A96B05">
        <w:rPr>
          <w:lang w:val="fr-FR" w:eastAsia="en-US"/>
        </w:rPr>
        <w:t> </w:t>
      </w:r>
      <w:r w:rsidRPr="00102276">
        <w:rPr>
          <w:lang w:val="fr-FR" w:eastAsia="en-US"/>
        </w:rPr>
        <w:t xml:space="preserve">902 prévoit également </w:t>
      </w:r>
      <w:r w:rsidR="006A461B" w:rsidRPr="00102276">
        <w:rPr>
          <w:lang w:val="fr-FR" w:eastAsia="en-US"/>
        </w:rPr>
        <w:t>l</w:t>
      </w:r>
      <w:r w:rsidR="00811F1E">
        <w:rPr>
          <w:lang w:val="fr-FR" w:eastAsia="en-US"/>
        </w:rPr>
        <w:t>’</w:t>
      </w:r>
      <w:r w:rsidRPr="00102276">
        <w:rPr>
          <w:lang w:val="fr-FR" w:eastAsia="en-US"/>
        </w:rPr>
        <w:t>actualisation des informations concernant l</w:t>
      </w:r>
      <w:r w:rsidR="00811F1E">
        <w:rPr>
          <w:lang w:val="fr-FR" w:eastAsia="en-US"/>
        </w:rPr>
        <w:t>’</w:t>
      </w:r>
      <w:r w:rsidRPr="00102276">
        <w:rPr>
          <w:lang w:val="fr-FR" w:eastAsia="en-US"/>
        </w:rPr>
        <w:t>enregistrement international dont la copie confidentielle a été transmise.</w:t>
      </w:r>
    </w:p>
    <w:p w14:paraId="4119520D" w14:textId="722A1920" w:rsidR="001F7EB5" w:rsidRPr="00102276" w:rsidRDefault="00A47ACE" w:rsidP="00102276">
      <w:pPr>
        <w:pStyle w:val="ONUMFS"/>
        <w:rPr>
          <w:lang w:val="fr-FR" w:eastAsia="en-US"/>
        </w:rPr>
      </w:pPr>
      <w:r w:rsidRPr="00102276">
        <w:rPr>
          <w:lang w:val="fr-FR" w:eastAsia="en-US"/>
        </w:rPr>
        <w:t>L</w:t>
      </w:r>
      <w:r w:rsidR="00811F1E">
        <w:rPr>
          <w:lang w:val="fr-FR" w:eastAsia="en-US"/>
        </w:rPr>
        <w:t>’</w:t>
      </w:r>
      <w:r w:rsidRPr="00102276">
        <w:rPr>
          <w:lang w:val="fr-FR" w:eastAsia="en-US"/>
        </w:rPr>
        <w:t>office peut utiliser des copies confidentielles aux fins de l</w:t>
      </w:r>
      <w:r w:rsidR="00811F1E">
        <w:rPr>
          <w:lang w:val="fr-FR" w:eastAsia="en-US"/>
        </w:rPr>
        <w:t>’</w:t>
      </w:r>
      <w:r w:rsidRPr="00102276">
        <w:rPr>
          <w:lang w:val="fr-FR" w:eastAsia="en-US"/>
        </w:rPr>
        <w:t>examen d</w:t>
      </w:r>
      <w:r w:rsidR="00811F1E">
        <w:rPr>
          <w:lang w:val="fr-FR" w:eastAsia="en-US"/>
        </w:rPr>
        <w:t>’</w:t>
      </w:r>
      <w:r w:rsidRPr="00102276">
        <w:rPr>
          <w:lang w:val="fr-FR" w:eastAsia="en-US"/>
        </w:rPr>
        <w:t>autres demandes ou de l</w:t>
      </w:r>
      <w:r w:rsidR="00811F1E">
        <w:rPr>
          <w:lang w:val="fr-FR" w:eastAsia="en-US"/>
        </w:rPr>
        <w:t>’</w:t>
      </w:r>
      <w:r w:rsidRPr="00102276">
        <w:rPr>
          <w:lang w:val="fr-FR" w:eastAsia="en-US"/>
        </w:rPr>
        <w:t>examen de l</w:t>
      </w:r>
      <w:r w:rsidR="00811F1E">
        <w:rPr>
          <w:lang w:val="fr-FR" w:eastAsia="en-US"/>
        </w:rPr>
        <w:t>’</w:t>
      </w:r>
      <w:r w:rsidRPr="00102276">
        <w:rPr>
          <w:lang w:val="fr-FR" w:eastAsia="en-US"/>
        </w:rPr>
        <w:t>enregistrement internation</w:t>
      </w:r>
      <w:r w:rsidR="00C2069D" w:rsidRPr="00102276">
        <w:rPr>
          <w:lang w:val="fr-FR" w:eastAsia="en-US"/>
        </w:rPr>
        <w:t>al</w:t>
      </w:r>
      <w:r w:rsidR="00C2069D">
        <w:rPr>
          <w:lang w:val="fr-FR" w:eastAsia="en-US"/>
        </w:rPr>
        <w:t xml:space="preserve">.  </w:t>
      </w:r>
      <w:r w:rsidR="00C2069D" w:rsidRPr="00102276">
        <w:rPr>
          <w:lang w:val="fr-FR" w:eastAsia="en-US"/>
        </w:rPr>
        <w:t>En</w:t>
      </w:r>
      <w:r w:rsidRPr="00102276">
        <w:rPr>
          <w:lang w:val="fr-FR" w:eastAsia="en-US"/>
        </w:rPr>
        <w:t xml:space="preserve"> conséquen</w:t>
      </w:r>
      <w:r w:rsidR="006A461B" w:rsidRPr="00102276">
        <w:rPr>
          <w:lang w:val="fr-FR" w:eastAsia="en-US"/>
        </w:rPr>
        <w:t>ce</w:t>
      </w:r>
      <w:r w:rsidRPr="00102276">
        <w:rPr>
          <w:lang w:val="fr-FR" w:eastAsia="en-US"/>
        </w:rPr>
        <w:t>, l</w:t>
      </w:r>
      <w:r w:rsidR="00811F1E">
        <w:rPr>
          <w:lang w:val="fr-FR" w:eastAsia="en-US"/>
        </w:rPr>
        <w:t>’</w:t>
      </w:r>
      <w:r w:rsidRPr="00102276">
        <w:rPr>
          <w:lang w:val="fr-FR" w:eastAsia="en-US"/>
        </w:rPr>
        <w:t xml:space="preserve">office peut </w:t>
      </w:r>
      <w:r w:rsidR="006A461B" w:rsidRPr="00102276">
        <w:rPr>
          <w:lang w:val="fr-FR" w:eastAsia="en-US"/>
        </w:rPr>
        <w:t>hési</w:t>
      </w:r>
      <w:r w:rsidRPr="00102276">
        <w:rPr>
          <w:lang w:val="fr-FR" w:eastAsia="en-US"/>
        </w:rPr>
        <w:t>t</w:t>
      </w:r>
      <w:r w:rsidR="006A461B" w:rsidRPr="00102276">
        <w:rPr>
          <w:lang w:val="fr-FR" w:eastAsia="en-US"/>
        </w:rPr>
        <w:t>er</w:t>
      </w:r>
      <w:r w:rsidRPr="00102276">
        <w:rPr>
          <w:lang w:val="fr-FR" w:eastAsia="en-US"/>
        </w:rPr>
        <w:t xml:space="preserve"> à accepter </w:t>
      </w:r>
      <w:r w:rsidR="006A461B" w:rsidRPr="00102276">
        <w:rPr>
          <w:lang w:val="fr-FR" w:eastAsia="en-US"/>
        </w:rPr>
        <w:t>qu</w:t>
      </w:r>
      <w:r w:rsidR="00811F1E">
        <w:rPr>
          <w:lang w:val="fr-FR" w:eastAsia="en-US"/>
        </w:rPr>
        <w:t>’</w:t>
      </w:r>
      <w:r w:rsidRPr="00102276">
        <w:rPr>
          <w:lang w:val="fr-FR" w:eastAsia="en-US"/>
        </w:rPr>
        <w:t>une revendication de priorité</w:t>
      </w:r>
      <w:r w:rsidR="006A461B" w:rsidRPr="00102276">
        <w:rPr>
          <w:lang w:val="fr-FR" w:eastAsia="en-US"/>
        </w:rPr>
        <w:t xml:space="preserve"> soit ajoutée après </w:t>
      </w:r>
      <w:r w:rsidRPr="00102276">
        <w:rPr>
          <w:lang w:val="fr-FR" w:eastAsia="en-US"/>
        </w:rPr>
        <w:t>qu</w:t>
      </w:r>
      <w:r w:rsidR="00811F1E">
        <w:rPr>
          <w:lang w:val="fr-FR" w:eastAsia="en-US"/>
        </w:rPr>
        <w:t>’</w:t>
      </w:r>
      <w:r w:rsidRPr="00102276">
        <w:rPr>
          <w:lang w:val="fr-FR" w:eastAsia="en-US"/>
        </w:rPr>
        <w:t>il a commencé ou terminé l</w:t>
      </w:r>
      <w:r w:rsidR="00811F1E">
        <w:rPr>
          <w:lang w:val="fr-FR" w:eastAsia="en-US"/>
        </w:rPr>
        <w:t>’</w:t>
      </w:r>
      <w:r w:rsidRPr="00102276">
        <w:rPr>
          <w:lang w:val="fr-FR" w:eastAsia="en-US"/>
        </w:rPr>
        <w:t>examen quant au fo</w:t>
      </w:r>
      <w:r w:rsidR="00C2069D" w:rsidRPr="00102276">
        <w:rPr>
          <w:lang w:val="fr-FR" w:eastAsia="en-US"/>
        </w:rPr>
        <w:t>nd</w:t>
      </w:r>
      <w:r w:rsidR="00C2069D">
        <w:rPr>
          <w:lang w:val="fr-FR" w:eastAsia="en-US"/>
        </w:rPr>
        <w:t xml:space="preserve">.  </w:t>
      </w:r>
      <w:r w:rsidR="00C2069D" w:rsidRPr="00102276">
        <w:rPr>
          <w:lang w:val="fr-FR" w:eastAsia="en-US"/>
        </w:rPr>
        <w:t>L</w:t>
      </w:r>
      <w:r w:rsidR="00C2069D">
        <w:rPr>
          <w:lang w:val="fr-FR" w:eastAsia="en-US"/>
        </w:rPr>
        <w:t>’</w:t>
      </w:r>
      <w:r w:rsidR="00C2069D" w:rsidRPr="00102276">
        <w:rPr>
          <w:lang w:val="fr-FR" w:eastAsia="en-US"/>
        </w:rPr>
        <w:t>o</w:t>
      </w:r>
      <w:r w:rsidRPr="00102276">
        <w:rPr>
          <w:lang w:val="fr-FR" w:eastAsia="en-US"/>
        </w:rPr>
        <w:t xml:space="preserve">ffice ne peut néanmoins prendre aucune mesure </w:t>
      </w:r>
      <w:r w:rsidR="006E4F75" w:rsidRPr="00102276">
        <w:rPr>
          <w:lang w:val="fr-FR" w:eastAsia="en-US"/>
        </w:rPr>
        <w:t>à l</w:t>
      </w:r>
      <w:r w:rsidR="00811F1E">
        <w:rPr>
          <w:lang w:val="fr-FR" w:eastAsia="en-US"/>
        </w:rPr>
        <w:t>’</w:t>
      </w:r>
      <w:r w:rsidR="006E4F75" w:rsidRPr="00102276">
        <w:rPr>
          <w:lang w:val="fr-FR" w:eastAsia="en-US"/>
        </w:rPr>
        <w:t>en</w:t>
      </w:r>
      <w:r w:rsidRPr="00102276">
        <w:rPr>
          <w:lang w:val="fr-FR" w:eastAsia="en-US"/>
        </w:rPr>
        <w:t xml:space="preserve">contre </w:t>
      </w:r>
      <w:r w:rsidR="006E4F75" w:rsidRPr="00102276">
        <w:rPr>
          <w:lang w:val="fr-FR" w:eastAsia="en-US"/>
        </w:rPr>
        <w:t xml:space="preserve">de </w:t>
      </w:r>
      <w:r w:rsidRPr="00102276">
        <w:rPr>
          <w:lang w:val="fr-FR" w:eastAsia="en-US"/>
        </w:rPr>
        <w:t>l</w:t>
      </w:r>
      <w:r w:rsidR="00811F1E">
        <w:rPr>
          <w:lang w:val="fr-FR" w:eastAsia="en-US"/>
        </w:rPr>
        <w:t>’</w:t>
      </w:r>
      <w:r w:rsidRPr="00102276">
        <w:rPr>
          <w:lang w:val="fr-FR" w:eastAsia="en-US"/>
        </w:rPr>
        <w:t xml:space="preserve">enregistrement international </w:t>
      </w:r>
      <w:r w:rsidR="006E4F75" w:rsidRPr="00102276">
        <w:rPr>
          <w:lang w:val="fr-FR" w:eastAsia="en-US"/>
        </w:rPr>
        <w:t>avant</w:t>
      </w:r>
      <w:r w:rsidRPr="00102276">
        <w:rPr>
          <w:lang w:val="fr-FR" w:eastAsia="en-US"/>
        </w:rPr>
        <w:t xml:space="preserve"> sa publicati</w:t>
      </w:r>
      <w:r w:rsidR="00C2069D" w:rsidRPr="00102276">
        <w:rPr>
          <w:lang w:val="fr-FR" w:eastAsia="en-US"/>
        </w:rPr>
        <w:t>on</w:t>
      </w:r>
      <w:r w:rsidR="00C2069D">
        <w:rPr>
          <w:lang w:val="fr-FR" w:eastAsia="en-US"/>
        </w:rPr>
        <w:t xml:space="preserve">.  </w:t>
      </w:r>
      <w:r w:rsidR="00C2069D" w:rsidRPr="00102276">
        <w:rPr>
          <w:lang w:val="fr-FR" w:eastAsia="en-US"/>
        </w:rPr>
        <w:t>Da</w:t>
      </w:r>
      <w:r w:rsidRPr="00102276">
        <w:rPr>
          <w:lang w:val="fr-FR" w:eastAsia="en-US"/>
        </w:rPr>
        <w:t>ns tous les cas, le délai de refus court à compter de la publication internationale</w:t>
      </w:r>
      <w:r w:rsidR="006E4F75" w:rsidRPr="00102276">
        <w:rPr>
          <w:lang w:val="fr-FR" w:eastAsia="en-US"/>
        </w:rPr>
        <w:t>, et</w:t>
      </w:r>
      <w:r w:rsidRPr="00102276">
        <w:rPr>
          <w:lang w:val="fr-FR" w:eastAsia="en-US"/>
        </w:rPr>
        <w:t xml:space="preserve">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n</w:t>
      </w:r>
      <w:r w:rsidR="00811F1E">
        <w:rPr>
          <w:lang w:val="fr-FR" w:eastAsia="en-US"/>
        </w:rPr>
        <w:t>’</w:t>
      </w:r>
      <w:r w:rsidRPr="00102276">
        <w:rPr>
          <w:lang w:val="fr-FR" w:eastAsia="en-US"/>
        </w:rPr>
        <w:t>aurait</w:t>
      </w:r>
      <w:r w:rsidR="006E4F75" w:rsidRPr="00102276">
        <w:rPr>
          <w:lang w:val="fr-FR" w:eastAsia="en-US"/>
        </w:rPr>
        <w:t xml:space="preserve"> donc</w:t>
      </w:r>
      <w:r w:rsidRPr="00102276">
        <w:rPr>
          <w:lang w:val="fr-FR" w:eastAsia="en-US"/>
        </w:rPr>
        <w:t xml:space="preserve"> pas d</w:t>
      </w:r>
      <w:r w:rsidR="00811F1E">
        <w:rPr>
          <w:lang w:val="fr-FR" w:eastAsia="en-US"/>
        </w:rPr>
        <w:t>’</w:t>
      </w:r>
      <w:r w:rsidRPr="00102276">
        <w:rPr>
          <w:lang w:val="fr-FR" w:eastAsia="en-US"/>
        </w:rPr>
        <w:t xml:space="preserve">incidence sur </w:t>
      </w:r>
      <w:r w:rsidR="006E4F75" w:rsidRPr="00102276">
        <w:rPr>
          <w:lang w:val="fr-FR" w:eastAsia="en-US"/>
        </w:rPr>
        <w:t>c</w:t>
      </w:r>
      <w:r w:rsidRPr="00102276">
        <w:rPr>
          <w:lang w:val="fr-FR" w:eastAsia="en-US"/>
        </w:rPr>
        <w:t>e délai.</w:t>
      </w:r>
    </w:p>
    <w:p w14:paraId="1F32D89B" w14:textId="745072B7" w:rsidR="001F7EB5" w:rsidRPr="00102276" w:rsidRDefault="00A47ACE" w:rsidP="00102276">
      <w:pPr>
        <w:pStyle w:val="ONUMFS"/>
        <w:rPr>
          <w:lang w:val="fr-FR" w:eastAsia="en-US"/>
        </w:rPr>
      </w:pPr>
      <w:r w:rsidRPr="00102276">
        <w:rPr>
          <w:lang w:val="fr-FR" w:eastAsia="en-US"/>
        </w:rPr>
        <w:t>En revanche,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à l</w:t>
      </w:r>
      <w:r w:rsidR="00811F1E">
        <w:rPr>
          <w:lang w:val="fr-FR" w:eastAsia="en-US"/>
        </w:rPr>
        <w:t>’</w:t>
      </w:r>
      <w:r w:rsidRPr="00102276">
        <w:rPr>
          <w:lang w:val="fr-FR" w:eastAsia="en-US"/>
        </w:rPr>
        <w:t>enregistrement international peut avoir une incidence sur l</w:t>
      </w:r>
      <w:r w:rsidR="00811F1E">
        <w:rPr>
          <w:lang w:val="fr-FR" w:eastAsia="en-US"/>
        </w:rPr>
        <w:t>’</w:t>
      </w:r>
      <w:r w:rsidRPr="00102276">
        <w:rPr>
          <w:lang w:val="fr-FR" w:eastAsia="en-US"/>
        </w:rPr>
        <w:t>examen d</w:t>
      </w:r>
      <w:r w:rsidR="00811F1E">
        <w:rPr>
          <w:lang w:val="fr-FR" w:eastAsia="en-US"/>
        </w:rPr>
        <w:t>’</w:t>
      </w:r>
      <w:r w:rsidRPr="00102276">
        <w:rPr>
          <w:lang w:val="fr-FR" w:eastAsia="en-US"/>
        </w:rPr>
        <w:t>autres demandes nationales ou enregistrements internationa</w:t>
      </w:r>
      <w:r w:rsidR="00C2069D" w:rsidRPr="00102276">
        <w:rPr>
          <w:lang w:val="fr-FR" w:eastAsia="en-US"/>
        </w:rPr>
        <w:t>ux</w:t>
      </w:r>
      <w:r w:rsidR="00C2069D">
        <w:rPr>
          <w:lang w:val="fr-FR" w:eastAsia="en-US"/>
        </w:rPr>
        <w:t xml:space="preserve">.  </w:t>
      </w:r>
      <w:r w:rsidR="00C2069D" w:rsidRPr="00102276">
        <w:rPr>
          <w:lang w:val="fr-FR" w:eastAsia="en-US"/>
        </w:rPr>
        <w:t>C</w:t>
      </w:r>
      <w:r w:rsidR="00C2069D">
        <w:rPr>
          <w:lang w:val="fr-FR" w:eastAsia="en-US"/>
        </w:rPr>
        <w:t>’</w:t>
      </w:r>
      <w:r w:rsidR="00C2069D" w:rsidRPr="00102276">
        <w:rPr>
          <w:lang w:val="fr-FR" w:eastAsia="en-US"/>
        </w:rPr>
        <w:t>e</w:t>
      </w:r>
      <w:r w:rsidRPr="00102276">
        <w:rPr>
          <w:lang w:val="fr-FR" w:eastAsia="en-US"/>
        </w:rPr>
        <w:t>st pourquoi le délai de deux</w:t>
      </w:r>
      <w:r w:rsidR="00D77C1C">
        <w:rPr>
          <w:lang w:val="fr-FR" w:eastAsia="en-US"/>
        </w:rPr>
        <w:t> </w:t>
      </w:r>
      <w:r w:rsidRPr="00102276">
        <w:rPr>
          <w:lang w:val="fr-FR" w:eastAsia="en-US"/>
        </w:rPr>
        <w:t xml:space="preserve">mois à compter de la date de dépôt semble </w:t>
      </w:r>
      <w:r w:rsidR="006E4F75" w:rsidRPr="00102276">
        <w:rPr>
          <w:lang w:val="fr-FR" w:eastAsia="en-US"/>
        </w:rPr>
        <w:t>établir un équilibre entre</w:t>
      </w:r>
      <w:r w:rsidRPr="00102276">
        <w:rPr>
          <w:lang w:val="fr-FR" w:eastAsia="en-US"/>
        </w:rPr>
        <w:t xml:space="preserve"> les besoins des offices </w:t>
      </w:r>
      <w:r w:rsidR="006E4F75" w:rsidRPr="00102276">
        <w:rPr>
          <w:lang w:val="fr-FR" w:eastAsia="en-US"/>
        </w:rPr>
        <w:t xml:space="preserve">qui </w:t>
      </w:r>
      <w:r w:rsidRPr="00102276">
        <w:rPr>
          <w:lang w:val="fr-FR" w:eastAsia="en-US"/>
        </w:rPr>
        <w:t>re</w:t>
      </w:r>
      <w:r w:rsidR="006E4F75" w:rsidRPr="00102276">
        <w:rPr>
          <w:lang w:val="fr-FR" w:eastAsia="en-US"/>
        </w:rPr>
        <w:t>çoive</w:t>
      </w:r>
      <w:r w:rsidRPr="00102276">
        <w:rPr>
          <w:lang w:val="fr-FR" w:eastAsia="en-US"/>
        </w:rPr>
        <w:t>nt des copies confidentielles et les intérêts des déposants ou titulaires.</w:t>
      </w:r>
    </w:p>
    <w:p w14:paraId="7FDD3E41" w14:textId="2B3A49B5" w:rsidR="001F7EB5" w:rsidRPr="00102276" w:rsidRDefault="006E4F75" w:rsidP="00AE2D5A">
      <w:pPr>
        <w:pStyle w:val="Heading3"/>
        <w:spacing w:after="220"/>
        <w:rPr>
          <w:lang w:val="fr-FR" w:eastAsia="en-US"/>
        </w:rPr>
      </w:pPr>
      <w:r w:rsidRPr="00102276">
        <w:rPr>
          <w:lang w:val="fr-FR" w:eastAsia="en-US"/>
        </w:rPr>
        <w:t>A</w:t>
      </w:r>
      <w:r w:rsidR="00A47ACE" w:rsidRPr="00102276">
        <w:rPr>
          <w:lang w:val="fr-FR" w:eastAsia="en-US"/>
        </w:rPr>
        <w:t>journement de la publication</w:t>
      </w:r>
    </w:p>
    <w:p w14:paraId="4D691829" w14:textId="6FA24F37" w:rsidR="001F7EB5" w:rsidRPr="00102276" w:rsidRDefault="00A47ACE" w:rsidP="00102276">
      <w:pPr>
        <w:pStyle w:val="ONUMFS"/>
        <w:rPr>
          <w:lang w:val="fr-FR" w:eastAsia="en-US"/>
        </w:rPr>
      </w:pPr>
      <w:r w:rsidRPr="00102276">
        <w:rPr>
          <w:lang w:val="fr-FR" w:eastAsia="en-US"/>
        </w:rPr>
        <w:t>Le déposant peut demander, dans une demande internationale, l</w:t>
      </w:r>
      <w:r w:rsidR="00811F1E">
        <w:rPr>
          <w:lang w:val="fr-FR" w:eastAsia="en-US"/>
        </w:rPr>
        <w:t>’</w:t>
      </w:r>
      <w:r w:rsidRPr="00102276">
        <w:rPr>
          <w:lang w:val="fr-FR" w:eastAsia="en-US"/>
        </w:rPr>
        <w:t>ajournement de la publication pour une période n</w:t>
      </w:r>
      <w:r w:rsidR="00811F1E">
        <w:rPr>
          <w:lang w:val="fr-FR" w:eastAsia="en-US"/>
        </w:rPr>
        <w:t>’</w:t>
      </w:r>
      <w:r w:rsidRPr="00102276">
        <w:rPr>
          <w:lang w:val="fr-FR" w:eastAsia="en-US"/>
        </w:rPr>
        <w:t>excédant pas 12</w:t>
      </w:r>
      <w:r w:rsidR="00A96B05">
        <w:rPr>
          <w:lang w:val="fr-FR" w:eastAsia="en-US"/>
        </w:rPr>
        <w:t> </w:t>
      </w:r>
      <w:r w:rsidRPr="00102276">
        <w:rPr>
          <w:lang w:val="fr-FR" w:eastAsia="en-US"/>
        </w:rPr>
        <w:t>mois (en vertu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1960</w:t>
      </w:r>
      <w:r w:rsidRPr="00102276">
        <w:rPr>
          <w:lang w:val="fr-FR" w:eastAsia="en-US"/>
        </w:rPr>
        <w:t>) ou 30</w:t>
      </w:r>
      <w:r w:rsidR="00A96B05">
        <w:rPr>
          <w:lang w:val="fr-FR" w:eastAsia="en-US"/>
        </w:rPr>
        <w:t> </w:t>
      </w:r>
      <w:r w:rsidRPr="00102276">
        <w:rPr>
          <w:lang w:val="fr-FR" w:eastAsia="en-US"/>
        </w:rPr>
        <w:t>mois (en vertu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 à compter de la date de la demande internationale ou, lorsqu</w:t>
      </w:r>
      <w:r w:rsidR="00811F1E">
        <w:rPr>
          <w:lang w:val="fr-FR" w:eastAsia="en-US"/>
        </w:rPr>
        <w:t>’</w:t>
      </w:r>
      <w:r w:rsidRPr="00102276">
        <w:rPr>
          <w:lang w:val="fr-FR" w:eastAsia="en-US"/>
        </w:rPr>
        <w:t xml:space="preserve">une priorité est revendiquée, à compter de la </w:t>
      </w:r>
      <w:r w:rsidRPr="00102276">
        <w:rPr>
          <w:u w:val="single"/>
          <w:lang w:val="fr-FR" w:eastAsia="en-US"/>
        </w:rPr>
        <w:t>date de priorité</w:t>
      </w:r>
      <w:r w:rsidRPr="00102276">
        <w:rPr>
          <w:rStyle w:val="FootnoteReference"/>
          <w:lang w:val="fr-FR" w:eastAsia="en-US"/>
        </w:rPr>
        <w:footnoteReference w:id="29"/>
      </w:r>
      <w:r w:rsidRPr="00102276">
        <w:rPr>
          <w:lang w:val="fr-FR" w:eastAsia="en-US"/>
        </w:rPr>
        <w:t>.</w:t>
      </w:r>
      <w:r w:rsidR="001A5773" w:rsidRPr="00102276">
        <w:rPr>
          <w:lang w:val="fr-FR" w:eastAsia="en-US"/>
        </w:rPr>
        <w:t xml:space="preserve">  </w:t>
      </w:r>
      <w:r w:rsidRPr="00102276">
        <w:rPr>
          <w:lang w:val="fr-FR" w:eastAsia="en-US"/>
        </w:rPr>
        <w:t>Par conséquent, la période d</w:t>
      </w:r>
      <w:r w:rsidR="00811F1E">
        <w:rPr>
          <w:lang w:val="fr-FR" w:eastAsia="en-US"/>
        </w:rPr>
        <w:t>’</w:t>
      </w:r>
      <w:r w:rsidRPr="00102276">
        <w:rPr>
          <w:lang w:val="fr-FR" w:eastAsia="en-US"/>
        </w:rPr>
        <w:t>ajournement court à compter de la date de priorité revendiquée si la demande internationale contient une revendication de priorité.</w:t>
      </w:r>
    </w:p>
    <w:p w14:paraId="070DD259" w14:textId="40DAED5C" w:rsidR="001F7EB5" w:rsidRPr="00102276" w:rsidRDefault="00C2069D" w:rsidP="00102276">
      <w:pPr>
        <w:pStyle w:val="ONUMFS"/>
        <w:rPr>
          <w:lang w:val="fr-FR" w:eastAsia="en-US"/>
        </w:rPr>
      </w:pPr>
      <w:r>
        <w:rPr>
          <w:lang w:val="fr-FR" w:eastAsia="en-US"/>
        </w:rPr>
        <w:t xml:space="preserve">Il </w:t>
      </w:r>
      <w:r w:rsidR="000C4922" w:rsidRPr="00102276">
        <w:rPr>
          <w:lang w:val="fr-FR" w:eastAsia="en-US"/>
        </w:rPr>
        <w:t>existe deux</w:t>
      </w:r>
      <w:r w:rsidR="00D77C1C">
        <w:rPr>
          <w:lang w:val="fr-FR" w:eastAsia="en-US"/>
        </w:rPr>
        <w:t> </w:t>
      </w:r>
      <w:r w:rsidR="000C4922" w:rsidRPr="00102276">
        <w:rPr>
          <w:lang w:val="fr-FR" w:eastAsia="en-US"/>
        </w:rPr>
        <w:t>cas dans lesquels l</w:t>
      </w:r>
      <w:r w:rsidR="00811F1E">
        <w:rPr>
          <w:lang w:val="fr-FR" w:eastAsia="en-US"/>
        </w:rPr>
        <w:t>’</w:t>
      </w:r>
      <w:r w:rsidR="000C4922" w:rsidRPr="00102276">
        <w:rPr>
          <w:lang w:val="fr-FR" w:eastAsia="en-US"/>
        </w:rPr>
        <w:t>adjonction d</w:t>
      </w:r>
      <w:r w:rsidR="00811F1E">
        <w:rPr>
          <w:lang w:val="fr-FR" w:eastAsia="en-US"/>
        </w:rPr>
        <w:t>’</w:t>
      </w:r>
      <w:r w:rsidR="000C4922" w:rsidRPr="00102276">
        <w:rPr>
          <w:lang w:val="fr-FR" w:eastAsia="en-US"/>
        </w:rPr>
        <w:t xml:space="preserve">une revendication de priorité après le dépôt peut </w:t>
      </w:r>
      <w:r w:rsidR="006E4F75" w:rsidRPr="00102276">
        <w:rPr>
          <w:lang w:val="fr-FR" w:eastAsia="en-US"/>
        </w:rPr>
        <w:t xml:space="preserve">influer </w:t>
      </w:r>
      <w:r w:rsidR="000C4922" w:rsidRPr="00102276">
        <w:rPr>
          <w:lang w:val="fr-FR" w:eastAsia="en-US"/>
        </w:rPr>
        <w:t>sur la date de publication lorsque la publication est ajournée</w:t>
      </w:r>
      <w:r w:rsidR="00811F1E">
        <w:rPr>
          <w:lang w:val="fr-FR" w:eastAsia="en-US"/>
        </w:rPr>
        <w:t> :</w:t>
      </w:r>
      <w:r w:rsidR="000C4922" w:rsidRPr="00102276">
        <w:rPr>
          <w:lang w:val="fr-FR" w:eastAsia="en-US"/>
        </w:rPr>
        <w:t xml:space="preserve"> soit </w:t>
      </w:r>
      <w:r w:rsidR="006E4F75" w:rsidRPr="00102276">
        <w:rPr>
          <w:lang w:val="fr-FR" w:eastAsia="en-US"/>
        </w:rPr>
        <w:t>en l</w:t>
      </w:r>
      <w:r w:rsidR="00811F1E">
        <w:rPr>
          <w:lang w:val="fr-FR" w:eastAsia="en-US"/>
        </w:rPr>
        <w:t>’</w:t>
      </w:r>
      <w:r w:rsidR="006E4F75" w:rsidRPr="00102276">
        <w:rPr>
          <w:lang w:val="fr-FR" w:eastAsia="en-US"/>
        </w:rPr>
        <w:t>absence d</w:t>
      </w:r>
      <w:r w:rsidR="00811F1E">
        <w:rPr>
          <w:lang w:val="fr-FR" w:eastAsia="en-US"/>
        </w:rPr>
        <w:t>’</w:t>
      </w:r>
      <w:r w:rsidR="006E4F75" w:rsidRPr="00102276">
        <w:rPr>
          <w:lang w:val="fr-FR" w:eastAsia="en-US"/>
        </w:rPr>
        <w:t>une</w:t>
      </w:r>
      <w:r w:rsidR="000C4922" w:rsidRPr="00102276">
        <w:rPr>
          <w:lang w:val="fr-FR" w:eastAsia="en-US"/>
        </w:rPr>
        <w:t xml:space="preserve"> revendication de priorité au moment du dépôt, soit lorsqu</w:t>
      </w:r>
      <w:r w:rsidR="00811F1E">
        <w:rPr>
          <w:lang w:val="fr-FR" w:eastAsia="en-US"/>
        </w:rPr>
        <w:t>’</w:t>
      </w:r>
      <w:r w:rsidR="000C4922" w:rsidRPr="00102276">
        <w:rPr>
          <w:lang w:val="fr-FR" w:eastAsia="en-US"/>
        </w:rPr>
        <w:t xml:space="preserve">une revendication de priorité portant une date de dépôt antérieure à toute revendication de priorité contenue dans la demande déposée </w:t>
      </w:r>
      <w:r w:rsidR="006E4F75" w:rsidRPr="00102276">
        <w:rPr>
          <w:lang w:val="fr-FR" w:eastAsia="en-US"/>
        </w:rPr>
        <w:t>est</w:t>
      </w:r>
      <w:r w:rsidR="000C4922" w:rsidRPr="00102276">
        <w:rPr>
          <w:lang w:val="fr-FR" w:eastAsia="en-US"/>
        </w:rPr>
        <w:t xml:space="preserve"> ajout</w:t>
      </w:r>
      <w:r w:rsidRPr="00102276">
        <w:rPr>
          <w:lang w:val="fr-FR" w:eastAsia="en-US"/>
        </w:rPr>
        <w:t>ée</w:t>
      </w:r>
      <w:r>
        <w:rPr>
          <w:lang w:val="fr-FR" w:eastAsia="en-US"/>
        </w:rPr>
        <w:t xml:space="preserve">.  </w:t>
      </w:r>
      <w:r w:rsidRPr="00102276">
        <w:rPr>
          <w:lang w:val="fr-FR" w:eastAsia="en-US"/>
        </w:rPr>
        <w:t>Da</w:t>
      </w:r>
      <w:r w:rsidR="006E4F75" w:rsidRPr="00102276">
        <w:rPr>
          <w:lang w:val="fr-FR" w:eastAsia="en-US"/>
        </w:rPr>
        <w:t>ns c</w:t>
      </w:r>
      <w:r w:rsidR="000C4922" w:rsidRPr="00102276">
        <w:rPr>
          <w:lang w:val="fr-FR" w:eastAsia="en-US"/>
        </w:rPr>
        <w:t xml:space="preserve">es cas, la </w:t>
      </w:r>
      <w:r w:rsidR="006E4F75" w:rsidRPr="00102276">
        <w:rPr>
          <w:lang w:val="fr-FR" w:eastAsia="en-US"/>
        </w:rPr>
        <w:t>période</w:t>
      </w:r>
      <w:r w:rsidR="000C4922" w:rsidRPr="00102276">
        <w:rPr>
          <w:lang w:val="fr-FR" w:eastAsia="en-US"/>
        </w:rPr>
        <w:t xml:space="preserve"> d</w:t>
      </w:r>
      <w:r w:rsidR="00811F1E">
        <w:rPr>
          <w:lang w:val="fr-FR" w:eastAsia="en-US"/>
        </w:rPr>
        <w:t>’</w:t>
      </w:r>
      <w:r w:rsidR="000C4922" w:rsidRPr="00102276">
        <w:rPr>
          <w:lang w:val="fr-FR" w:eastAsia="en-US"/>
        </w:rPr>
        <w:t xml:space="preserve">ajournement </w:t>
      </w:r>
      <w:r w:rsidR="006E4F75" w:rsidRPr="00102276">
        <w:rPr>
          <w:lang w:val="fr-FR" w:eastAsia="en-US"/>
        </w:rPr>
        <w:t>commence à courir</w:t>
      </w:r>
      <w:r w:rsidR="000C4922" w:rsidRPr="00102276">
        <w:rPr>
          <w:lang w:val="fr-FR" w:eastAsia="en-US"/>
        </w:rPr>
        <w:t xml:space="preserve"> à compter de la nouvelle date de priori</w:t>
      </w:r>
      <w:r w:rsidRPr="00102276">
        <w:rPr>
          <w:lang w:val="fr-FR" w:eastAsia="en-US"/>
        </w:rPr>
        <w:t>té</w:t>
      </w:r>
      <w:r>
        <w:rPr>
          <w:lang w:val="fr-FR" w:eastAsia="en-US"/>
        </w:rPr>
        <w:t xml:space="preserve">.  </w:t>
      </w:r>
      <w:r w:rsidRPr="00102276">
        <w:rPr>
          <w:lang w:val="fr-FR" w:eastAsia="en-US"/>
        </w:rPr>
        <w:t>Ce</w:t>
      </w:r>
      <w:r w:rsidR="000C4922" w:rsidRPr="00102276">
        <w:rPr>
          <w:lang w:val="fr-FR" w:eastAsia="en-US"/>
        </w:rPr>
        <w:t>la serait conforme au</w:t>
      </w:r>
      <w:r w:rsidR="006E4F75" w:rsidRPr="00102276">
        <w:rPr>
          <w:lang w:val="fr-FR" w:eastAsia="en-US"/>
        </w:rPr>
        <w:t>x dispositions du</w:t>
      </w:r>
      <w:r w:rsidR="000C4922" w:rsidRPr="00102276">
        <w:rPr>
          <w:lang w:val="fr-FR" w:eastAsia="en-US"/>
        </w:rPr>
        <w:t xml:space="preserve"> système</w:t>
      </w:r>
      <w:r w:rsidR="00811F1E" w:rsidRPr="00102276">
        <w:rPr>
          <w:lang w:val="fr-FR" w:eastAsia="en-US"/>
        </w:rPr>
        <w:t xml:space="preserve"> du</w:t>
      </w:r>
      <w:r w:rsidR="00811F1E">
        <w:rPr>
          <w:lang w:val="fr-FR" w:eastAsia="en-US"/>
        </w:rPr>
        <w:t> </w:t>
      </w:r>
      <w:r w:rsidR="00811F1E" w:rsidRPr="00102276">
        <w:rPr>
          <w:lang w:val="fr-FR" w:eastAsia="en-US"/>
        </w:rPr>
        <w:t>PCT</w:t>
      </w:r>
      <w:r w:rsidR="000C4922" w:rsidRPr="00102276">
        <w:rPr>
          <w:lang w:val="fr-FR" w:eastAsia="en-US"/>
        </w:rPr>
        <w:t xml:space="preserve"> (</w:t>
      </w:r>
      <w:r w:rsidR="00811F1E" w:rsidRPr="00102276">
        <w:rPr>
          <w:lang w:val="fr-FR" w:eastAsia="en-US"/>
        </w:rPr>
        <w:t>règle</w:t>
      </w:r>
      <w:r w:rsidR="00811F1E">
        <w:rPr>
          <w:lang w:val="fr-FR" w:eastAsia="en-US"/>
        </w:rPr>
        <w:t> </w:t>
      </w:r>
      <w:r w:rsidR="00811F1E" w:rsidRPr="00102276">
        <w:rPr>
          <w:lang w:val="fr-FR" w:eastAsia="en-US"/>
        </w:rPr>
        <w:t>2</w:t>
      </w:r>
      <w:r w:rsidR="000C4922" w:rsidRPr="00102276">
        <w:rPr>
          <w:lang w:val="fr-FR" w:eastAsia="en-US"/>
        </w:rPr>
        <w:t>6</w:t>
      </w:r>
      <w:r w:rsidR="000C4922" w:rsidRPr="00102276">
        <w:rPr>
          <w:i/>
          <w:lang w:val="fr-FR" w:eastAsia="en-US"/>
        </w:rPr>
        <w:t>bis</w:t>
      </w:r>
      <w:r w:rsidR="000C4922" w:rsidRPr="00102276">
        <w:rPr>
          <w:lang w:val="fr-FR" w:eastAsia="en-US"/>
        </w:rPr>
        <w:t>.1.b) du règlement d</w:t>
      </w:r>
      <w:r w:rsidR="00811F1E">
        <w:rPr>
          <w:lang w:val="fr-FR" w:eastAsia="en-US"/>
        </w:rPr>
        <w:t>’</w:t>
      </w:r>
      <w:r w:rsidR="000C4922" w:rsidRPr="00102276">
        <w:rPr>
          <w:lang w:val="fr-FR" w:eastAsia="en-US"/>
        </w:rPr>
        <w:t>exécution</w:t>
      </w:r>
      <w:r w:rsidR="00811F1E" w:rsidRPr="00102276">
        <w:rPr>
          <w:lang w:val="fr-FR" w:eastAsia="en-US"/>
        </w:rPr>
        <w:t xml:space="preserve"> du</w:t>
      </w:r>
      <w:r w:rsidR="00811F1E">
        <w:rPr>
          <w:lang w:val="fr-FR" w:eastAsia="en-US"/>
        </w:rPr>
        <w:t> </w:t>
      </w:r>
      <w:r w:rsidR="00811F1E" w:rsidRPr="00102276">
        <w:rPr>
          <w:lang w:val="fr-FR" w:eastAsia="en-US"/>
        </w:rPr>
        <w:t>PCT</w:t>
      </w:r>
      <w:r w:rsidR="000C4922" w:rsidRPr="00102276">
        <w:rPr>
          <w:lang w:val="fr-FR" w:eastAsia="en-US"/>
        </w:rPr>
        <w:t>)</w:t>
      </w:r>
      <w:r w:rsidR="00DE7DD4" w:rsidRPr="00102276">
        <w:rPr>
          <w:lang w:val="fr-FR" w:eastAsia="en-US"/>
        </w:rPr>
        <w:t>)</w:t>
      </w:r>
      <w:r w:rsidR="000C4922" w:rsidRPr="00102276">
        <w:rPr>
          <w:lang w:val="fr-FR" w:eastAsia="en-US"/>
        </w:rPr>
        <w:t>.</w:t>
      </w:r>
    </w:p>
    <w:p w14:paraId="3A657A32" w14:textId="5673110D" w:rsidR="001F7EB5" w:rsidRPr="00102276" w:rsidRDefault="00102276" w:rsidP="00102276">
      <w:pPr>
        <w:pStyle w:val="Heading2"/>
        <w:rPr>
          <w:lang w:val="fr-FR" w:eastAsia="en-US"/>
        </w:rPr>
      </w:pPr>
      <w:r w:rsidRPr="00102276">
        <w:rPr>
          <w:lang w:val="fr-FR" w:eastAsia="en-US"/>
        </w:rPr>
        <w:t>Questions sur lesquelles l</w:t>
      </w:r>
      <w:r w:rsidR="00811F1E">
        <w:rPr>
          <w:lang w:val="fr-FR" w:eastAsia="en-US"/>
        </w:rPr>
        <w:t>’</w:t>
      </w:r>
      <w:r w:rsidRPr="00102276">
        <w:rPr>
          <w:lang w:val="fr-FR" w:eastAsia="en-US"/>
        </w:rPr>
        <w:t>adjonction tardive d</w:t>
      </w:r>
      <w:r w:rsidR="00811F1E">
        <w:rPr>
          <w:lang w:val="fr-FR" w:eastAsia="en-US"/>
        </w:rPr>
        <w:t>’</w:t>
      </w:r>
      <w:r w:rsidRPr="00102276">
        <w:rPr>
          <w:lang w:val="fr-FR" w:eastAsia="en-US"/>
        </w:rPr>
        <w:t>une revendication de priorité n</w:t>
      </w:r>
      <w:r w:rsidR="00811F1E">
        <w:rPr>
          <w:lang w:val="fr-FR" w:eastAsia="en-US"/>
        </w:rPr>
        <w:t>’</w:t>
      </w:r>
      <w:r w:rsidRPr="00102276">
        <w:rPr>
          <w:lang w:val="fr-FR" w:eastAsia="en-US"/>
        </w:rPr>
        <w:t>a aucune incidence</w:t>
      </w:r>
    </w:p>
    <w:p w14:paraId="3E73FA3D" w14:textId="43576318" w:rsidR="001F7EB5" w:rsidRDefault="00102276" w:rsidP="00AE2D5A">
      <w:pPr>
        <w:pStyle w:val="Heading3"/>
        <w:spacing w:after="220"/>
        <w:rPr>
          <w:lang w:val="fr-FR" w:eastAsia="en-US"/>
        </w:rPr>
      </w:pPr>
      <w:r>
        <w:rPr>
          <w:lang w:val="fr-FR" w:eastAsia="en-US"/>
        </w:rPr>
        <w:t>Contenu de la publication</w:t>
      </w:r>
    </w:p>
    <w:p w14:paraId="62DB5321" w14:textId="2B42A645" w:rsidR="001F7EB5" w:rsidRPr="00102276" w:rsidRDefault="000A7207" w:rsidP="00102276">
      <w:pPr>
        <w:pStyle w:val="ONUMFS"/>
        <w:rPr>
          <w:lang w:val="fr-FR" w:eastAsia="en-US"/>
        </w:rPr>
      </w:pPr>
      <w:r w:rsidRPr="00102276">
        <w:rPr>
          <w:lang w:val="fr-FR" w:eastAsia="en-US"/>
        </w:rPr>
        <w:t>La présentation d</w:t>
      </w:r>
      <w:r w:rsidR="00811F1E">
        <w:rPr>
          <w:lang w:val="fr-FR" w:eastAsia="en-US"/>
        </w:rPr>
        <w:t>’</w:t>
      </w:r>
      <w:r w:rsidRPr="00102276">
        <w:rPr>
          <w:lang w:val="fr-FR" w:eastAsia="en-US"/>
        </w:rPr>
        <w:t xml:space="preserve">une </w:t>
      </w:r>
      <w:r w:rsidR="00DE7DD4" w:rsidRPr="00102276">
        <w:rPr>
          <w:lang w:val="fr-FR" w:eastAsia="en-US"/>
        </w:rPr>
        <w:t>demande visant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est autorisée uniquement avant la publication de l</w:t>
      </w:r>
      <w:r w:rsidR="00811F1E">
        <w:rPr>
          <w:lang w:val="fr-FR" w:eastAsia="en-US"/>
        </w:rPr>
        <w:t>’</w:t>
      </w:r>
      <w:r w:rsidRPr="00102276">
        <w:rPr>
          <w:lang w:val="fr-FR" w:eastAsia="en-US"/>
        </w:rPr>
        <w:t>enregistrement internation</w:t>
      </w:r>
      <w:r w:rsidR="00C2069D" w:rsidRPr="00102276">
        <w:rPr>
          <w:lang w:val="fr-FR" w:eastAsia="en-US"/>
        </w:rPr>
        <w:t>al</w:t>
      </w:r>
      <w:r w:rsidR="00C2069D">
        <w:rPr>
          <w:lang w:val="fr-FR" w:eastAsia="en-US"/>
        </w:rPr>
        <w:t xml:space="preserve">.  </w:t>
      </w:r>
      <w:r w:rsidR="00C2069D" w:rsidRPr="00102276">
        <w:rPr>
          <w:lang w:val="fr-FR" w:eastAsia="en-US"/>
        </w:rPr>
        <w:t>En</w:t>
      </w:r>
      <w:r w:rsidRPr="00102276">
        <w:rPr>
          <w:lang w:val="fr-FR" w:eastAsia="en-US"/>
        </w:rPr>
        <w:t xml:space="preserve"> conséquence, la publication doit contenir toutes les</w:t>
      </w:r>
      <w:r w:rsidR="009D1792" w:rsidRPr="00102276">
        <w:rPr>
          <w:lang w:val="fr-FR" w:eastAsia="en-US"/>
        </w:rPr>
        <w:t xml:space="preserve"> données inscrites au registre i</w:t>
      </w:r>
      <w:r w:rsidRPr="00102276">
        <w:rPr>
          <w:lang w:val="fr-FR" w:eastAsia="en-US"/>
        </w:rPr>
        <w:t xml:space="preserve">nternational, </w:t>
      </w:r>
      <w:r w:rsidR="00811F1E">
        <w:rPr>
          <w:lang w:val="fr-FR" w:eastAsia="en-US"/>
        </w:rPr>
        <w:t>y compris</w:t>
      </w:r>
      <w:r w:rsidRPr="00102276">
        <w:rPr>
          <w:lang w:val="fr-FR" w:eastAsia="en-US"/>
        </w:rPr>
        <w:t xml:space="preserve"> la revendication de priorité ajoutée, conformément à la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7.2) du règlement d</w:t>
      </w:r>
      <w:r w:rsidR="00811F1E">
        <w:rPr>
          <w:lang w:val="fr-FR" w:eastAsia="en-US"/>
        </w:rPr>
        <w:t>’</w:t>
      </w:r>
      <w:r w:rsidRPr="00102276">
        <w:rPr>
          <w:lang w:val="fr-FR" w:eastAsia="en-US"/>
        </w:rPr>
        <w:t>exécution commun.</w:t>
      </w:r>
    </w:p>
    <w:p w14:paraId="0F12173C" w14:textId="25242600" w:rsidR="001F7EB5" w:rsidRDefault="000A7207" w:rsidP="00AE2D5A">
      <w:pPr>
        <w:pStyle w:val="Heading3"/>
        <w:spacing w:after="220"/>
        <w:rPr>
          <w:lang w:val="fr-FR" w:eastAsia="en-US"/>
        </w:rPr>
      </w:pPr>
      <w:r w:rsidRPr="00102276">
        <w:rPr>
          <w:lang w:val="fr-FR" w:eastAsia="en-US"/>
        </w:rPr>
        <w:t>Notification de refus</w:t>
      </w:r>
    </w:p>
    <w:p w14:paraId="02373913" w14:textId="6198B79E" w:rsidR="001F7EB5" w:rsidRPr="00102276" w:rsidRDefault="000A7207" w:rsidP="00102276">
      <w:pPr>
        <w:pStyle w:val="ONUMFS"/>
        <w:rPr>
          <w:lang w:val="fr-FR" w:eastAsia="en-US"/>
        </w:rPr>
      </w:pPr>
      <w:r w:rsidRPr="00102276">
        <w:rPr>
          <w:lang w:val="fr-FR" w:eastAsia="en-US"/>
        </w:rPr>
        <w:t>Le délai pour notifier un refus est calculé à compter de la date de publication de l</w:t>
      </w:r>
      <w:r w:rsidR="00811F1E">
        <w:rPr>
          <w:lang w:val="fr-FR" w:eastAsia="en-US"/>
        </w:rPr>
        <w:t>’</w:t>
      </w:r>
      <w:r w:rsidRPr="00102276">
        <w:rPr>
          <w:lang w:val="fr-FR" w:eastAsia="en-US"/>
        </w:rPr>
        <w:t>enregistrement international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8.1) du règlement d</w:t>
      </w:r>
      <w:r w:rsidR="00811F1E">
        <w:rPr>
          <w:lang w:val="fr-FR" w:eastAsia="en-US"/>
        </w:rPr>
        <w:t>’</w:t>
      </w:r>
      <w:r w:rsidRPr="00102276">
        <w:rPr>
          <w:lang w:val="fr-FR" w:eastAsia="en-US"/>
        </w:rPr>
        <w:t>exécution commun) et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tardive n</w:t>
      </w:r>
      <w:r w:rsidR="00811F1E">
        <w:rPr>
          <w:lang w:val="fr-FR" w:eastAsia="en-US"/>
        </w:rPr>
        <w:t>’</w:t>
      </w:r>
      <w:r w:rsidRPr="00102276">
        <w:rPr>
          <w:lang w:val="fr-FR" w:eastAsia="en-US"/>
        </w:rPr>
        <w:t>aura</w:t>
      </w:r>
      <w:r w:rsidR="00DE7DD4" w:rsidRPr="00102276">
        <w:rPr>
          <w:lang w:val="fr-FR" w:eastAsia="en-US"/>
        </w:rPr>
        <w:t>it pas d</w:t>
      </w:r>
      <w:r w:rsidR="00811F1E">
        <w:rPr>
          <w:lang w:val="fr-FR" w:eastAsia="en-US"/>
        </w:rPr>
        <w:t>’</w:t>
      </w:r>
      <w:r w:rsidR="00DE7DD4" w:rsidRPr="00102276">
        <w:rPr>
          <w:lang w:val="fr-FR" w:eastAsia="en-US"/>
        </w:rPr>
        <w:t>incidence sur ce délai</w:t>
      </w:r>
      <w:r w:rsidRPr="00102276">
        <w:rPr>
          <w:lang w:val="fr-FR" w:eastAsia="en-US"/>
        </w:rPr>
        <w:t>.</w:t>
      </w:r>
    </w:p>
    <w:p w14:paraId="459E5312" w14:textId="4DB520D4" w:rsidR="001F7EB5" w:rsidRDefault="00102276" w:rsidP="00AE2D5A">
      <w:pPr>
        <w:pStyle w:val="Heading2"/>
        <w:spacing w:after="220"/>
        <w:rPr>
          <w:lang w:val="fr-FR" w:eastAsia="en-US"/>
        </w:rPr>
      </w:pPr>
      <w:r w:rsidRPr="00102276">
        <w:rPr>
          <w:lang w:val="fr-FR" w:eastAsia="en-US"/>
        </w:rPr>
        <w:t>Correction d</w:t>
      </w:r>
      <w:r w:rsidR="00811F1E">
        <w:rPr>
          <w:lang w:val="fr-FR" w:eastAsia="en-US"/>
        </w:rPr>
        <w:t>’</w:t>
      </w:r>
      <w:r w:rsidRPr="00102276">
        <w:rPr>
          <w:lang w:val="fr-FR" w:eastAsia="en-US"/>
        </w:rPr>
        <w:t>une revendication de priorité</w:t>
      </w:r>
    </w:p>
    <w:p w14:paraId="38F6F836" w14:textId="393B4EB2" w:rsidR="001F7EB5" w:rsidRPr="00102276" w:rsidRDefault="000A7207" w:rsidP="00102276">
      <w:pPr>
        <w:pStyle w:val="ONUMFS"/>
        <w:rPr>
          <w:lang w:val="fr-FR" w:eastAsia="en-US"/>
        </w:rPr>
      </w:pPr>
      <w:r w:rsidRPr="00102276">
        <w:rPr>
          <w:lang w:val="fr-FR" w:eastAsia="en-US"/>
        </w:rPr>
        <w:t>Dans le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la correction d</w:t>
      </w:r>
      <w:r w:rsidR="00811F1E">
        <w:rPr>
          <w:lang w:val="fr-FR" w:eastAsia="en-US"/>
        </w:rPr>
        <w:t>’</w:t>
      </w:r>
      <w:r w:rsidRPr="00102276">
        <w:rPr>
          <w:lang w:val="fr-FR" w:eastAsia="en-US"/>
        </w:rPr>
        <w:t xml:space="preserve">une revendication de priorité est </w:t>
      </w:r>
      <w:r w:rsidR="009D1792" w:rsidRPr="00102276">
        <w:rPr>
          <w:lang w:val="fr-FR" w:eastAsia="en-US"/>
        </w:rPr>
        <w:t>régie</w:t>
      </w:r>
      <w:r w:rsidRPr="00102276">
        <w:rPr>
          <w:lang w:val="fr-FR" w:eastAsia="en-US"/>
        </w:rPr>
        <w:t xml:space="preserve"> par la même disposition que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6</w:t>
      </w:r>
      <w:r w:rsidRPr="00102276">
        <w:rPr>
          <w:i/>
          <w:lang w:val="fr-FR" w:eastAsia="en-US"/>
        </w:rPr>
        <w:t>bis</w:t>
      </w:r>
      <w:r w:rsidRPr="00102276">
        <w:rPr>
          <w:lang w:val="fr-FR" w:eastAsia="en-US"/>
        </w:rPr>
        <w:t>.1 du règlement d</w:t>
      </w:r>
      <w:r w:rsidR="00811F1E">
        <w:rPr>
          <w:lang w:val="fr-FR" w:eastAsia="en-US"/>
        </w:rPr>
        <w:t>’</w:t>
      </w:r>
      <w:r w:rsidRPr="00102276">
        <w:rPr>
          <w:lang w:val="fr-FR" w:eastAsia="en-US"/>
        </w:rPr>
        <w:t>exécution</w:t>
      </w:r>
      <w:r w:rsidR="00811F1E" w:rsidRPr="00102276">
        <w:rPr>
          <w:lang w:val="fr-FR" w:eastAsia="en-US"/>
        </w:rPr>
        <w:t xml:space="preserve"> du</w:t>
      </w:r>
      <w:r w:rsidR="00811F1E">
        <w:rPr>
          <w:lang w:val="fr-FR" w:eastAsia="en-US"/>
        </w:rPr>
        <w:t> </w:t>
      </w:r>
      <w:r w:rsidR="00811F1E" w:rsidRPr="00102276">
        <w:rPr>
          <w:lang w:val="fr-FR" w:eastAsia="en-US"/>
        </w:rPr>
        <w:t>PCT</w:t>
      </w:r>
      <w:r w:rsidR="009D1792" w:rsidRPr="00102276">
        <w:rPr>
          <w:lang w:val="fr-FR" w:eastAsia="en-US"/>
        </w:rPr>
        <w:t>)</w:t>
      </w:r>
      <w:r w:rsidRPr="00102276">
        <w:rPr>
          <w:lang w:val="fr-FR" w:eastAsia="en-US"/>
        </w:rPr>
        <w:t>).</w:t>
      </w:r>
      <w:r w:rsidR="00B45049" w:rsidRPr="00102276">
        <w:rPr>
          <w:lang w:val="fr-FR" w:eastAsia="en-US"/>
        </w:rPr>
        <w:t xml:space="preserve"> </w:t>
      </w:r>
      <w:r w:rsidR="00811F1E" w:rsidRPr="00102276">
        <w:rPr>
          <w:lang w:val="fr-FR" w:eastAsia="en-US"/>
        </w:rPr>
        <w:t xml:space="preserve"> Le</w:t>
      </w:r>
      <w:r w:rsidR="00811F1E">
        <w:rPr>
          <w:lang w:val="fr-FR" w:eastAsia="en-US"/>
        </w:rPr>
        <w:t> </w:t>
      </w:r>
      <w:r w:rsidR="00811F1E" w:rsidRPr="00102276">
        <w:rPr>
          <w:lang w:val="fr-FR" w:eastAsia="en-US"/>
        </w:rPr>
        <w:t>PLT</w:t>
      </w:r>
      <w:r w:rsidRPr="00102276">
        <w:rPr>
          <w:lang w:val="fr-FR" w:eastAsia="en-US"/>
        </w:rPr>
        <w:t xml:space="preserve"> et le projet de DLT proposent la même approche, sous la forme d</w:t>
      </w:r>
      <w:r w:rsidR="00811F1E">
        <w:rPr>
          <w:lang w:val="fr-FR" w:eastAsia="en-US"/>
        </w:rPr>
        <w:t>’</w:t>
      </w:r>
      <w:r w:rsidRPr="00102276">
        <w:rPr>
          <w:lang w:val="fr-FR" w:eastAsia="en-US"/>
        </w:rPr>
        <w:t>une disposition type (</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3</w:t>
      </w:r>
      <w:r w:rsidR="00811F1E" w:rsidRPr="00102276">
        <w:rPr>
          <w:lang w:val="fr-FR" w:eastAsia="en-US"/>
        </w:rPr>
        <w:t xml:space="preserve"> du</w:t>
      </w:r>
      <w:r w:rsidR="00811F1E">
        <w:rPr>
          <w:lang w:val="fr-FR" w:eastAsia="en-US"/>
        </w:rPr>
        <w:t> </w:t>
      </w:r>
      <w:r w:rsidR="00811F1E" w:rsidRPr="00102276">
        <w:rPr>
          <w:lang w:val="fr-FR" w:eastAsia="en-US"/>
        </w:rPr>
        <w:t>PLT</w:t>
      </w:r>
      <w:r w:rsidRPr="00102276">
        <w:rPr>
          <w:lang w:val="fr-FR" w:eastAsia="en-US"/>
        </w:rPr>
        <w:t xml:space="preserve">;  </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4 du projet de DLT).</w:t>
      </w:r>
    </w:p>
    <w:p w14:paraId="241C03B4" w14:textId="2F7446A2" w:rsidR="001F7EB5" w:rsidRPr="00102276" w:rsidRDefault="000A7207" w:rsidP="00102276">
      <w:pPr>
        <w:pStyle w:val="ONUMFS"/>
        <w:rPr>
          <w:lang w:val="fr-FR" w:eastAsia="en-US"/>
        </w:rPr>
      </w:pPr>
      <w:r w:rsidRPr="00102276">
        <w:rPr>
          <w:lang w:val="fr-FR" w:eastAsia="en-US"/>
        </w:rPr>
        <w:t xml:space="preserve">Cependant, dans le système de </w:t>
      </w:r>
      <w:r w:rsidR="00811F1E">
        <w:rPr>
          <w:lang w:val="fr-FR" w:eastAsia="en-US"/>
        </w:rPr>
        <w:t>La Haye</w:t>
      </w:r>
      <w:r w:rsidRPr="00102276">
        <w:rPr>
          <w:lang w:val="fr-FR" w:eastAsia="en-US"/>
        </w:rPr>
        <w:t>, ainsi qu</w:t>
      </w:r>
      <w:r w:rsidR="00811F1E">
        <w:rPr>
          <w:lang w:val="fr-FR" w:eastAsia="en-US"/>
        </w:rPr>
        <w:t>’</w:t>
      </w:r>
      <w:r w:rsidRPr="00102276">
        <w:rPr>
          <w:lang w:val="fr-FR" w:eastAsia="en-US"/>
        </w:rPr>
        <w:t xml:space="preserve">il est expliqué aux </w:t>
      </w:r>
      <w:r w:rsidR="00811F1E" w:rsidRPr="00102276">
        <w:rPr>
          <w:lang w:val="fr-FR" w:eastAsia="en-US"/>
        </w:rPr>
        <w:t>paragraphes</w:t>
      </w:r>
      <w:r w:rsidR="00811F1E">
        <w:rPr>
          <w:lang w:val="fr-FR" w:eastAsia="en-US"/>
        </w:rPr>
        <w:t> </w:t>
      </w:r>
      <w:r w:rsidR="00811F1E" w:rsidRPr="00102276">
        <w:rPr>
          <w:lang w:val="fr-FR" w:eastAsia="en-US"/>
        </w:rPr>
        <w:t>2</w:t>
      </w:r>
      <w:r w:rsidRPr="00102276">
        <w:rPr>
          <w:lang w:val="fr-FR" w:eastAsia="en-US"/>
        </w:rPr>
        <w:t xml:space="preserve">6 à 29, la </w:t>
      </w:r>
      <w:r w:rsidR="009D1792" w:rsidRPr="00102276">
        <w:rPr>
          <w:lang w:val="fr-FR" w:eastAsia="en-US"/>
        </w:rPr>
        <w:t>rectification</w:t>
      </w:r>
      <w:r w:rsidRPr="00102276">
        <w:rPr>
          <w:lang w:val="fr-FR" w:eastAsia="en-US"/>
        </w:rPr>
        <w:t xml:space="preserve"> d</w:t>
      </w:r>
      <w:r w:rsidR="00811F1E">
        <w:rPr>
          <w:lang w:val="fr-FR" w:eastAsia="en-US"/>
        </w:rPr>
        <w:t>’</w:t>
      </w:r>
      <w:r w:rsidRPr="00102276">
        <w:rPr>
          <w:lang w:val="fr-FR" w:eastAsia="en-US"/>
        </w:rPr>
        <w:t xml:space="preserve">une erreur est régie par la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2 du règlement d</w:t>
      </w:r>
      <w:r w:rsidR="00811F1E">
        <w:rPr>
          <w:lang w:val="fr-FR" w:eastAsia="en-US"/>
        </w:rPr>
        <w:t>’</w:t>
      </w:r>
      <w:r w:rsidRPr="00102276">
        <w:rPr>
          <w:lang w:val="fr-FR" w:eastAsia="en-US"/>
        </w:rPr>
        <w:t>exécution comm</w:t>
      </w:r>
      <w:r w:rsidR="00C2069D" w:rsidRPr="00102276">
        <w:rPr>
          <w:lang w:val="fr-FR" w:eastAsia="en-US"/>
        </w:rPr>
        <w:t>un</w:t>
      </w:r>
      <w:r w:rsidR="00C2069D">
        <w:rPr>
          <w:lang w:val="fr-FR" w:eastAsia="en-US"/>
        </w:rPr>
        <w:t xml:space="preserve">.  </w:t>
      </w:r>
      <w:r w:rsidR="00C2069D" w:rsidRPr="00102276">
        <w:rPr>
          <w:lang w:val="fr-FR" w:eastAsia="en-US"/>
        </w:rPr>
        <w:t>Da</w:t>
      </w:r>
      <w:r w:rsidRPr="00102276">
        <w:rPr>
          <w:lang w:val="fr-FR" w:eastAsia="en-US"/>
        </w:rPr>
        <w:t xml:space="preserve">ns la pratique, le Bureau international traite et corrige toutes les erreurs, </w:t>
      </w:r>
      <w:r w:rsidR="00811F1E">
        <w:rPr>
          <w:lang w:val="fr-FR" w:eastAsia="en-US"/>
        </w:rPr>
        <w:t>y compris</w:t>
      </w:r>
      <w:r w:rsidRPr="00102276">
        <w:rPr>
          <w:lang w:val="fr-FR" w:eastAsia="en-US"/>
        </w:rPr>
        <w:t xml:space="preserve"> celles </w:t>
      </w:r>
      <w:r w:rsidR="009D1792" w:rsidRPr="00102276">
        <w:rPr>
          <w:lang w:val="fr-FR" w:eastAsia="en-US"/>
        </w:rPr>
        <w:t xml:space="preserve">contenues dans </w:t>
      </w:r>
      <w:r w:rsidRPr="00102276">
        <w:rPr>
          <w:lang w:val="fr-FR" w:eastAsia="en-US"/>
        </w:rPr>
        <w:t>des revendications de priorité, de la même manière, avant ou après l</w:t>
      </w:r>
      <w:r w:rsidR="00811F1E">
        <w:rPr>
          <w:lang w:val="fr-FR" w:eastAsia="en-US"/>
        </w:rPr>
        <w:t>’</w:t>
      </w:r>
      <w:r w:rsidRPr="00102276">
        <w:rPr>
          <w:lang w:val="fr-FR" w:eastAsia="en-US"/>
        </w:rPr>
        <w:t>enregistreme</w:t>
      </w:r>
      <w:r w:rsidR="00C2069D" w:rsidRPr="00102276">
        <w:rPr>
          <w:lang w:val="fr-FR" w:eastAsia="en-US"/>
        </w:rPr>
        <w:t>nt</w:t>
      </w:r>
      <w:r w:rsidR="00C2069D">
        <w:rPr>
          <w:lang w:val="fr-FR" w:eastAsia="en-US"/>
        </w:rPr>
        <w:t xml:space="preserve">.  </w:t>
      </w:r>
      <w:r w:rsidR="00C2069D" w:rsidRPr="00102276">
        <w:rPr>
          <w:lang w:val="fr-FR" w:eastAsia="en-US"/>
        </w:rPr>
        <w:t>La</w:t>
      </w:r>
      <w:r w:rsidRPr="00102276">
        <w:rPr>
          <w:lang w:val="fr-FR" w:eastAsia="en-US"/>
        </w:rPr>
        <w:t xml:space="preserve"> différence tient au fait que, si l</w:t>
      </w:r>
      <w:r w:rsidR="00811F1E">
        <w:rPr>
          <w:lang w:val="fr-FR" w:eastAsia="en-US"/>
        </w:rPr>
        <w:t>’</w:t>
      </w:r>
      <w:r w:rsidRPr="00102276">
        <w:rPr>
          <w:lang w:val="fr-FR" w:eastAsia="en-US"/>
        </w:rPr>
        <w:t xml:space="preserve">erreur a été corrigée tandis que la demande </w:t>
      </w:r>
      <w:r w:rsidR="009D1792" w:rsidRPr="00102276">
        <w:rPr>
          <w:lang w:val="fr-FR" w:eastAsia="en-US"/>
        </w:rPr>
        <w:t>était</w:t>
      </w:r>
      <w:r w:rsidRPr="00102276">
        <w:rPr>
          <w:lang w:val="fr-FR" w:eastAsia="en-US"/>
        </w:rPr>
        <w:t xml:space="preserve"> en instance, le registre international ne contiendra pas l</w:t>
      </w:r>
      <w:r w:rsidR="00811F1E">
        <w:rPr>
          <w:lang w:val="fr-FR" w:eastAsia="en-US"/>
        </w:rPr>
        <w:t>’</w:t>
      </w:r>
      <w:r w:rsidRPr="00102276">
        <w:rPr>
          <w:lang w:val="fr-FR" w:eastAsia="en-US"/>
        </w:rPr>
        <w:t>erre</w:t>
      </w:r>
      <w:r w:rsidR="00C2069D" w:rsidRPr="00102276">
        <w:rPr>
          <w:lang w:val="fr-FR" w:eastAsia="en-US"/>
        </w:rPr>
        <w:t>ur</w:t>
      </w:r>
      <w:r w:rsidR="00C2069D">
        <w:rPr>
          <w:lang w:val="fr-FR" w:eastAsia="en-US"/>
        </w:rPr>
        <w:t xml:space="preserve">.  </w:t>
      </w:r>
      <w:r w:rsidR="00C2069D" w:rsidRPr="00102276">
        <w:rPr>
          <w:lang w:val="fr-FR" w:eastAsia="en-US"/>
        </w:rPr>
        <w:t>Si</w:t>
      </w:r>
      <w:r w:rsidRPr="00102276">
        <w:rPr>
          <w:lang w:val="fr-FR" w:eastAsia="en-US"/>
        </w:rPr>
        <w:t xml:space="preserve"> elle </w:t>
      </w:r>
      <w:r w:rsidR="009D1792" w:rsidRPr="00102276">
        <w:rPr>
          <w:lang w:val="fr-FR" w:eastAsia="en-US"/>
        </w:rPr>
        <w:t>a été</w:t>
      </w:r>
      <w:r w:rsidRPr="00102276">
        <w:rPr>
          <w:lang w:val="fr-FR" w:eastAsia="en-US"/>
        </w:rPr>
        <w:t xml:space="preserve"> corrigée après l</w:t>
      </w:r>
      <w:r w:rsidR="00811F1E">
        <w:rPr>
          <w:lang w:val="fr-FR" w:eastAsia="en-US"/>
        </w:rPr>
        <w:t>’</w:t>
      </w:r>
      <w:r w:rsidRPr="00102276">
        <w:rPr>
          <w:lang w:val="fr-FR" w:eastAsia="en-US"/>
        </w:rPr>
        <w:t xml:space="preserve">enregistrement, le registre international devra être </w:t>
      </w:r>
      <w:r w:rsidR="009D1792" w:rsidRPr="00102276">
        <w:rPr>
          <w:lang w:val="fr-FR" w:eastAsia="en-US"/>
        </w:rPr>
        <w:t>modifié, conformément à</w:t>
      </w:r>
      <w:r w:rsidRPr="00102276">
        <w:rPr>
          <w:lang w:val="fr-FR" w:eastAsia="en-US"/>
        </w:rPr>
        <w:t xml:space="preserve"> la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2.1), ce qui fera</w:t>
      </w:r>
      <w:r w:rsidR="009D1792" w:rsidRPr="00102276">
        <w:rPr>
          <w:lang w:val="fr-FR" w:eastAsia="en-US"/>
        </w:rPr>
        <w:t xml:space="preserve"> </w:t>
      </w:r>
      <w:r w:rsidRPr="00102276">
        <w:rPr>
          <w:lang w:val="fr-FR" w:eastAsia="en-US"/>
        </w:rPr>
        <w:t>l</w:t>
      </w:r>
      <w:r w:rsidR="00811F1E">
        <w:rPr>
          <w:lang w:val="fr-FR" w:eastAsia="en-US"/>
        </w:rPr>
        <w:t>’</w:t>
      </w:r>
      <w:r w:rsidRPr="00102276">
        <w:rPr>
          <w:lang w:val="fr-FR" w:eastAsia="en-US"/>
        </w:rPr>
        <w:t>objet d</w:t>
      </w:r>
      <w:r w:rsidR="00811F1E">
        <w:rPr>
          <w:lang w:val="fr-FR" w:eastAsia="en-US"/>
        </w:rPr>
        <w:t>’</w:t>
      </w:r>
      <w:r w:rsidRPr="00102276">
        <w:rPr>
          <w:lang w:val="fr-FR" w:eastAsia="en-US"/>
        </w:rPr>
        <w:t xml:space="preserve">une publication dans le </w:t>
      </w:r>
      <w:r w:rsidR="009D1792" w:rsidRPr="00102276">
        <w:rPr>
          <w:lang w:val="fr-FR" w:eastAsia="en-US"/>
        </w:rPr>
        <w:t>B</w:t>
      </w:r>
      <w:r w:rsidRPr="00102276">
        <w:rPr>
          <w:lang w:val="fr-FR" w:eastAsia="en-US"/>
        </w:rPr>
        <w:t>ulletin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6.1)v) du règlement d</w:t>
      </w:r>
      <w:r w:rsidR="00811F1E">
        <w:rPr>
          <w:lang w:val="fr-FR" w:eastAsia="en-US"/>
        </w:rPr>
        <w:t>’</w:t>
      </w:r>
      <w:r w:rsidRPr="00102276">
        <w:rPr>
          <w:lang w:val="fr-FR" w:eastAsia="en-US"/>
        </w:rPr>
        <w:t>exécution commun</w:t>
      </w:r>
      <w:r w:rsidR="00E62ED7" w:rsidRPr="00102276">
        <w:rPr>
          <w:lang w:val="fr-FR" w:eastAsia="en-US"/>
        </w:rPr>
        <w:t>)</w:t>
      </w:r>
      <w:r w:rsidRPr="00102276">
        <w:rPr>
          <w:lang w:val="fr-FR" w:eastAsia="en-US"/>
        </w:rPr>
        <w:t>).</w:t>
      </w:r>
      <w:r w:rsidR="00B60A19" w:rsidRPr="00102276">
        <w:rPr>
          <w:lang w:val="fr-FR" w:eastAsia="en-US"/>
        </w:rPr>
        <w:t xml:space="preserve">  </w:t>
      </w:r>
      <w:r w:rsidRPr="00102276">
        <w:rPr>
          <w:lang w:val="fr-FR" w:eastAsia="en-US"/>
        </w:rPr>
        <w:t xml:space="preserve">En conséquence, si la date de priorité ou le numéro de la demande </w:t>
      </w:r>
      <w:r w:rsidR="00E62ED7" w:rsidRPr="00102276">
        <w:rPr>
          <w:lang w:val="fr-FR" w:eastAsia="en-US"/>
        </w:rPr>
        <w:t>ont</w:t>
      </w:r>
      <w:r w:rsidRPr="00102276">
        <w:rPr>
          <w:lang w:val="fr-FR" w:eastAsia="en-US"/>
        </w:rPr>
        <w:t xml:space="preserve"> été </w:t>
      </w:r>
      <w:r w:rsidR="00E62ED7" w:rsidRPr="00102276">
        <w:rPr>
          <w:lang w:val="fr-FR" w:eastAsia="en-US"/>
        </w:rPr>
        <w:t>mal indiqués</w:t>
      </w:r>
      <w:r w:rsidRPr="00102276">
        <w:rPr>
          <w:lang w:val="fr-FR" w:eastAsia="en-US"/>
        </w:rPr>
        <w:t xml:space="preserve"> dans la demande, cela pourra faire l</w:t>
      </w:r>
      <w:r w:rsidR="00811F1E">
        <w:rPr>
          <w:lang w:val="fr-FR" w:eastAsia="en-US"/>
        </w:rPr>
        <w:t>’</w:t>
      </w:r>
      <w:r w:rsidRPr="00102276">
        <w:rPr>
          <w:lang w:val="fr-FR" w:eastAsia="en-US"/>
        </w:rPr>
        <w:t>objet d</w:t>
      </w:r>
      <w:r w:rsidR="00811F1E">
        <w:rPr>
          <w:lang w:val="fr-FR" w:eastAsia="en-US"/>
        </w:rPr>
        <w:t>’</w:t>
      </w:r>
      <w:r w:rsidRPr="00102276">
        <w:rPr>
          <w:lang w:val="fr-FR" w:eastAsia="en-US"/>
        </w:rPr>
        <w:t>une correction avant ou après l</w:t>
      </w:r>
      <w:r w:rsidR="00811F1E">
        <w:rPr>
          <w:lang w:val="fr-FR" w:eastAsia="en-US"/>
        </w:rPr>
        <w:t>’</w:t>
      </w:r>
      <w:r w:rsidRPr="00102276">
        <w:rPr>
          <w:lang w:val="fr-FR" w:eastAsia="en-US"/>
        </w:rPr>
        <w:t>enregistrement.</w:t>
      </w:r>
    </w:p>
    <w:p w14:paraId="25A4BBA9" w14:textId="3A3F2672" w:rsidR="001F7EB5" w:rsidRPr="00102276" w:rsidRDefault="000A7207" w:rsidP="00102276">
      <w:pPr>
        <w:pStyle w:val="ONUMFS"/>
        <w:rPr>
          <w:lang w:val="fr-FR" w:eastAsia="en-US"/>
        </w:rPr>
      </w:pPr>
      <w:r w:rsidRPr="00102276">
        <w:rPr>
          <w:lang w:val="fr-FR" w:eastAsia="en-US"/>
        </w:rPr>
        <w:t xml:space="preserve">Compte tenu de ce qui précède, le Bureau international considère que la </w:t>
      </w:r>
      <w:r w:rsidR="004B3AA3" w:rsidRPr="00102276">
        <w:rPr>
          <w:lang w:val="fr-FR" w:eastAsia="en-US"/>
        </w:rPr>
        <w:t xml:space="preserve">rectification </w:t>
      </w:r>
      <w:r w:rsidRPr="00102276">
        <w:rPr>
          <w:lang w:val="fr-FR" w:eastAsia="en-US"/>
        </w:rPr>
        <w:t>d</w:t>
      </w:r>
      <w:r w:rsidR="00811F1E">
        <w:rPr>
          <w:lang w:val="fr-FR" w:eastAsia="en-US"/>
        </w:rPr>
        <w:t>’</w:t>
      </w:r>
      <w:r w:rsidRPr="00102276">
        <w:rPr>
          <w:lang w:val="fr-FR" w:eastAsia="en-US"/>
        </w:rPr>
        <w:t>une erreur dans une revendication de priorité doit continuer d</w:t>
      </w:r>
      <w:r w:rsidR="00811F1E">
        <w:rPr>
          <w:lang w:val="fr-FR" w:eastAsia="en-US"/>
        </w:rPr>
        <w:t>’</w:t>
      </w:r>
      <w:r w:rsidRPr="00102276">
        <w:rPr>
          <w:lang w:val="fr-FR" w:eastAsia="en-US"/>
        </w:rPr>
        <w:t>être traitée de la même maniè</w:t>
      </w:r>
      <w:r w:rsidR="00C2069D" w:rsidRPr="00102276">
        <w:rPr>
          <w:lang w:val="fr-FR" w:eastAsia="en-US"/>
        </w:rPr>
        <w:t>re</w:t>
      </w:r>
      <w:r w:rsidR="00C2069D">
        <w:rPr>
          <w:lang w:val="fr-FR" w:eastAsia="en-US"/>
        </w:rPr>
        <w:t xml:space="preserve">.  </w:t>
      </w:r>
      <w:r w:rsidR="00C2069D" w:rsidRPr="00102276">
        <w:rPr>
          <w:lang w:val="fr-FR" w:eastAsia="en-US"/>
        </w:rPr>
        <w:t>Po</w:t>
      </w:r>
      <w:r w:rsidR="004B3AA3" w:rsidRPr="00102276">
        <w:rPr>
          <w:lang w:val="fr-FR" w:eastAsia="en-US"/>
        </w:rPr>
        <w:t>ur la rectification d</w:t>
      </w:r>
      <w:r w:rsidR="00811F1E">
        <w:rPr>
          <w:lang w:val="fr-FR" w:eastAsia="en-US"/>
        </w:rPr>
        <w:t>’</w:t>
      </w:r>
      <w:r w:rsidRPr="00102276">
        <w:rPr>
          <w:lang w:val="fr-FR" w:eastAsia="en-US"/>
        </w:rPr>
        <w:t xml:space="preserve">une erreur, les mêmes critères et le même jugement </w:t>
      </w:r>
      <w:r w:rsidR="00E62ED7" w:rsidRPr="00102276">
        <w:rPr>
          <w:lang w:val="fr-FR" w:eastAsia="en-US"/>
        </w:rPr>
        <w:t xml:space="preserve">doivent en principe </w:t>
      </w:r>
      <w:r w:rsidR="004B3AA3" w:rsidRPr="00102276">
        <w:rPr>
          <w:lang w:val="fr-FR" w:eastAsia="en-US"/>
        </w:rPr>
        <w:t>être appliqués</w:t>
      </w:r>
      <w:r w:rsidR="00E62ED7" w:rsidRPr="00102276">
        <w:rPr>
          <w:lang w:val="fr-FR" w:eastAsia="en-US"/>
        </w:rPr>
        <w:t>,</w:t>
      </w:r>
      <w:r w:rsidRPr="00102276">
        <w:rPr>
          <w:lang w:val="fr-FR" w:eastAsia="en-US"/>
        </w:rPr>
        <w:t xml:space="preserve"> quel que soit le type d</w:t>
      </w:r>
      <w:r w:rsidR="00811F1E">
        <w:rPr>
          <w:lang w:val="fr-FR" w:eastAsia="en-US"/>
        </w:rPr>
        <w:t>’</w:t>
      </w:r>
      <w:r w:rsidRPr="00102276">
        <w:rPr>
          <w:lang w:val="fr-FR" w:eastAsia="en-US"/>
        </w:rPr>
        <w:t>éléments</w:t>
      </w:r>
      <w:r w:rsidR="00E62ED7" w:rsidRPr="00102276">
        <w:rPr>
          <w:lang w:val="fr-FR" w:eastAsia="en-US"/>
        </w:rPr>
        <w:t xml:space="preserve"> considér</w:t>
      </w:r>
      <w:r w:rsidR="00C2069D" w:rsidRPr="00102276">
        <w:rPr>
          <w:lang w:val="fr-FR" w:eastAsia="en-US"/>
        </w:rPr>
        <w:t>és</w:t>
      </w:r>
      <w:r w:rsidR="00C2069D">
        <w:rPr>
          <w:lang w:val="fr-FR" w:eastAsia="en-US"/>
        </w:rPr>
        <w:t xml:space="preserve">.  </w:t>
      </w:r>
      <w:r w:rsidR="00C2069D" w:rsidRPr="00102276">
        <w:rPr>
          <w:lang w:val="fr-FR" w:eastAsia="en-US"/>
        </w:rPr>
        <w:t>En</w:t>
      </w:r>
      <w:r w:rsidR="00B825B2" w:rsidRPr="00102276">
        <w:rPr>
          <w:lang w:val="fr-FR" w:eastAsia="en-US"/>
        </w:rPr>
        <w:t xml:space="preserve"> outre, la </w:t>
      </w:r>
      <w:r w:rsidR="00811F1E" w:rsidRPr="00102276">
        <w:rPr>
          <w:lang w:val="fr-FR" w:eastAsia="en-US"/>
        </w:rPr>
        <w:t>règle</w:t>
      </w:r>
      <w:r w:rsidR="00811F1E">
        <w:rPr>
          <w:lang w:val="fr-FR" w:eastAsia="en-US"/>
        </w:rPr>
        <w:t> </w:t>
      </w:r>
      <w:r w:rsidR="00811F1E" w:rsidRPr="00102276">
        <w:rPr>
          <w:lang w:val="fr-FR" w:eastAsia="en-US"/>
        </w:rPr>
        <w:t>2</w:t>
      </w:r>
      <w:r w:rsidR="00B825B2" w:rsidRPr="00102276">
        <w:rPr>
          <w:lang w:val="fr-FR" w:eastAsia="en-US"/>
        </w:rPr>
        <w:t>2.1) du règlement d</w:t>
      </w:r>
      <w:r w:rsidR="00811F1E">
        <w:rPr>
          <w:lang w:val="fr-FR" w:eastAsia="en-US"/>
        </w:rPr>
        <w:t>’</w:t>
      </w:r>
      <w:r w:rsidR="00B825B2" w:rsidRPr="00102276">
        <w:rPr>
          <w:lang w:val="fr-FR" w:eastAsia="en-US"/>
        </w:rPr>
        <w:t>exécution commun s</w:t>
      </w:r>
      <w:r w:rsidR="00811F1E">
        <w:rPr>
          <w:lang w:val="fr-FR" w:eastAsia="en-US"/>
        </w:rPr>
        <w:t>’</w:t>
      </w:r>
      <w:r w:rsidR="00B825B2" w:rsidRPr="00102276">
        <w:rPr>
          <w:lang w:val="fr-FR" w:eastAsia="en-US"/>
        </w:rPr>
        <w:t>applique même après la publication de l</w:t>
      </w:r>
      <w:r w:rsidR="00811F1E">
        <w:rPr>
          <w:lang w:val="fr-FR" w:eastAsia="en-US"/>
        </w:rPr>
        <w:t>’</w:t>
      </w:r>
      <w:r w:rsidR="00B825B2" w:rsidRPr="00102276">
        <w:rPr>
          <w:lang w:val="fr-FR" w:eastAsia="en-US"/>
        </w:rPr>
        <w:t>enregistrement international</w:t>
      </w:r>
      <w:r w:rsidR="00E62ED7" w:rsidRPr="00102276">
        <w:rPr>
          <w:lang w:val="fr-FR" w:eastAsia="en-US"/>
        </w:rPr>
        <w:t>,</w:t>
      </w:r>
      <w:r w:rsidR="00B825B2" w:rsidRPr="00102276">
        <w:rPr>
          <w:lang w:val="fr-FR" w:eastAsia="en-US"/>
        </w:rPr>
        <w:t xml:space="preserve"> sans délai précis, tandis que la </w:t>
      </w:r>
      <w:r w:rsidR="00811F1E" w:rsidRPr="00102276">
        <w:rPr>
          <w:lang w:val="fr-FR" w:eastAsia="en-US"/>
        </w:rPr>
        <w:t>règle</w:t>
      </w:r>
      <w:r w:rsidR="00811F1E">
        <w:rPr>
          <w:lang w:val="fr-FR" w:eastAsia="en-US"/>
        </w:rPr>
        <w:t> </w:t>
      </w:r>
      <w:r w:rsidR="00811F1E" w:rsidRPr="00102276">
        <w:rPr>
          <w:lang w:val="fr-FR" w:eastAsia="en-US"/>
        </w:rPr>
        <w:t>2</w:t>
      </w:r>
      <w:r w:rsidR="00B825B2" w:rsidRPr="00102276">
        <w:rPr>
          <w:lang w:val="fr-FR" w:eastAsia="en-US"/>
        </w:rPr>
        <w:t>2.2) du règlement d</w:t>
      </w:r>
      <w:r w:rsidR="00811F1E">
        <w:rPr>
          <w:lang w:val="fr-FR" w:eastAsia="en-US"/>
        </w:rPr>
        <w:t>’</w:t>
      </w:r>
      <w:r w:rsidR="00B825B2" w:rsidRPr="00102276">
        <w:rPr>
          <w:lang w:val="fr-FR" w:eastAsia="en-US"/>
        </w:rPr>
        <w:t>exécution commun autorise l</w:t>
      </w:r>
      <w:r w:rsidR="00811F1E">
        <w:rPr>
          <w:lang w:val="fr-FR" w:eastAsia="en-US"/>
        </w:rPr>
        <w:t>’</w:t>
      </w:r>
      <w:r w:rsidR="00B825B2" w:rsidRPr="00102276">
        <w:rPr>
          <w:lang w:val="fr-FR" w:eastAsia="en-US"/>
        </w:rPr>
        <w:t>office d</w:t>
      </w:r>
      <w:r w:rsidR="00811F1E">
        <w:rPr>
          <w:lang w:val="fr-FR" w:eastAsia="en-US"/>
        </w:rPr>
        <w:t>’</w:t>
      </w:r>
      <w:r w:rsidR="00B825B2" w:rsidRPr="00102276">
        <w:rPr>
          <w:lang w:val="fr-FR" w:eastAsia="en-US"/>
        </w:rPr>
        <w:t>une partie contractante désignée à refuser de reconnaître les effets de la rectificati</w:t>
      </w:r>
      <w:r w:rsidR="00C2069D" w:rsidRPr="00102276">
        <w:rPr>
          <w:lang w:val="fr-FR" w:eastAsia="en-US"/>
        </w:rPr>
        <w:t>on</w:t>
      </w:r>
      <w:r w:rsidR="00C2069D">
        <w:rPr>
          <w:lang w:val="fr-FR" w:eastAsia="en-US"/>
        </w:rPr>
        <w:t xml:space="preserve">.  </w:t>
      </w:r>
      <w:r w:rsidR="00C2069D" w:rsidRPr="00102276">
        <w:rPr>
          <w:lang w:val="fr-FR" w:eastAsia="en-US"/>
        </w:rPr>
        <w:t>En</w:t>
      </w:r>
      <w:r w:rsidR="00B825B2" w:rsidRPr="00102276">
        <w:rPr>
          <w:lang w:val="fr-FR" w:eastAsia="en-US"/>
        </w:rPr>
        <w:t xml:space="preserve"> conséquence, le fait de fixer un délai pour la </w:t>
      </w:r>
      <w:r w:rsidR="004B3AA3" w:rsidRPr="00102276">
        <w:rPr>
          <w:lang w:val="fr-FR" w:eastAsia="en-US"/>
        </w:rPr>
        <w:t xml:space="preserve">rectification </w:t>
      </w:r>
      <w:r w:rsidR="00B825B2" w:rsidRPr="00102276">
        <w:rPr>
          <w:lang w:val="fr-FR" w:eastAsia="en-US"/>
        </w:rPr>
        <w:t>d</w:t>
      </w:r>
      <w:r w:rsidR="00811F1E">
        <w:rPr>
          <w:lang w:val="fr-FR" w:eastAsia="en-US"/>
        </w:rPr>
        <w:t>’</w:t>
      </w:r>
      <w:r w:rsidR="00B825B2" w:rsidRPr="00102276">
        <w:rPr>
          <w:lang w:val="fr-FR" w:eastAsia="en-US"/>
        </w:rPr>
        <w:t xml:space="preserve">une erreur dans une revendication de priorité serait plutôt susceptible de nuire aux intérêts des utilisateurs et </w:t>
      </w:r>
      <w:r w:rsidR="00E62ED7" w:rsidRPr="00102276">
        <w:rPr>
          <w:lang w:val="fr-FR" w:eastAsia="en-US"/>
        </w:rPr>
        <w:t>serait source d</w:t>
      </w:r>
      <w:r w:rsidR="00811F1E">
        <w:rPr>
          <w:lang w:val="fr-FR" w:eastAsia="en-US"/>
        </w:rPr>
        <w:t>’</w:t>
      </w:r>
      <w:r w:rsidR="00B825B2" w:rsidRPr="00102276">
        <w:rPr>
          <w:lang w:val="fr-FR" w:eastAsia="en-US"/>
        </w:rPr>
        <w:t>incohérence</w:t>
      </w:r>
      <w:r w:rsidR="00B825B2" w:rsidRPr="00102276">
        <w:rPr>
          <w:rStyle w:val="FootnoteReference"/>
          <w:lang w:val="fr-FR" w:eastAsia="en-US"/>
        </w:rPr>
        <w:footnoteReference w:id="30"/>
      </w:r>
      <w:r w:rsidR="00B825B2" w:rsidRPr="00102276">
        <w:rPr>
          <w:lang w:val="fr-FR" w:eastAsia="en-US"/>
        </w:rPr>
        <w:t>.</w:t>
      </w:r>
    </w:p>
    <w:p w14:paraId="5286CCCC" w14:textId="0521DC6B" w:rsidR="001F7EB5" w:rsidRDefault="00B825B2" w:rsidP="00AE2D5A">
      <w:pPr>
        <w:pStyle w:val="Heading2"/>
        <w:spacing w:after="220"/>
        <w:rPr>
          <w:lang w:val="fr-FR" w:eastAsia="en-US"/>
        </w:rPr>
      </w:pP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1960</w:t>
      </w:r>
    </w:p>
    <w:p w14:paraId="727EAD99" w14:textId="5C4B12A7" w:rsidR="001F7EB5" w:rsidRPr="00102276" w:rsidRDefault="004B3AA3" w:rsidP="00102276">
      <w:pPr>
        <w:pStyle w:val="ONUMFS"/>
        <w:rPr>
          <w:lang w:val="fr-FR" w:eastAsia="en-US"/>
        </w:rPr>
      </w:pPr>
      <w:r w:rsidRPr="00102276">
        <w:rPr>
          <w:lang w:val="fr-FR" w:eastAsia="en-US"/>
        </w:rPr>
        <w:t>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1960</w:t>
      </w:r>
      <w:r w:rsidRPr="00102276">
        <w:rPr>
          <w:lang w:val="fr-FR" w:eastAsia="en-US"/>
        </w:rPr>
        <w:t xml:space="preserve"> ne contient aucune disposition correspondant à l</w:t>
      </w:r>
      <w:r w:rsidR="00811F1E">
        <w:rPr>
          <w:lang w:val="fr-FR" w:eastAsia="en-US"/>
        </w:rPr>
        <w:t>’</w:t>
      </w:r>
      <w:r w:rsidR="00811F1E" w:rsidRPr="00102276">
        <w:rPr>
          <w:lang w:val="fr-FR" w:eastAsia="en-US"/>
        </w:rPr>
        <w:t>article</w:t>
      </w:r>
      <w:r w:rsidR="00811F1E">
        <w:rPr>
          <w:lang w:val="fr-FR" w:eastAsia="en-US"/>
        </w:rPr>
        <w:t> </w:t>
      </w:r>
      <w:r w:rsidR="00811F1E" w:rsidRPr="00102276">
        <w:rPr>
          <w:lang w:val="fr-FR" w:eastAsia="en-US"/>
        </w:rPr>
        <w:t>6</w:t>
      </w:r>
      <w:r w:rsidRPr="00102276">
        <w:rPr>
          <w:lang w:val="fr-FR" w:eastAsia="en-US"/>
        </w:rPr>
        <w:t>.1.b) de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1999</w:t>
      </w:r>
      <w:r w:rsidRPr="00102276">
        <w:rPr>
          <w:lang w:val="fr-FR" w:eastAsia="en-US"/>
        </w:rPr>
        <w:t>.</w:t>
      </w:r>
      <w:r w:rsidR="001D5A5C" w:rsidRPr="00102276">
        <w:rPr>
          <w:lang w:val="fr-FR" w:eastAsia="en-US"/>
        </w:rPr>
        <w:t xml:space="preserve">  </w:t>
      </w:r>
      <w:r w:rsidRPr="00102276">
        <w:rPr>
          <w:lang w:val="fr-FR" w:eastAsia="en-US"/>
        </w:rPr>
        <w:t>Cependant, il n</w:t>
      </w:r>
      <w:r w:rsidR="00811F1E">
        <w:rPr>
          <w:lang w:val="fr-FR" w:eastAsia="en-US"/>
        </w:rPr>
        <w:t>’</w:t>
      </w:r>
      <w:r w:rsidRPr="00102276">
        <w:rPr>
          <w:lang w:val="fr-FR" w:eastAsia="en-US"/>
        </w:rPr>
        <w:t>y a aucune raison de traiter différemment les demandes internationales régies par l</w:t>
      </w:r>
      <w:r w:rsidR="00811F1E">
        <w:rPr>
          <w:lang w:val="fr-FR" w:eastAsia="en-US"/>
        </w:rPr>
        <w:t>’</w:t>
      </w:r>
      <w:r w:rsidRPr="00102276">
        <w:rPr>
          <w:lang w:val="fr-FR" w:eastAsia="en-US"/>
        </w:rPr>
        <w:t xml:space="preserve">Acte </w:t>
      </w:r>
      <w:r w:rsidR="00811F1E" w:rsidRPr="00102276">
        <w:rPr>
          <w:lang w:val="fr-FR" w:eastAsia="en-US"/>
        </w:rPr>
        <w:t>de</w:t>
      </w:r>
      <w:r w:rsidR="00811F1E">
        <w:rPr>
          <w:lang w:val="fr-FR" w:eastAsia="en-US"/>
        </w:rPr>
        <w:t> </w:t>
      </w:r>
      <w:r w:rsidR="00811F1E" w:rsidRPr="00102276">
        <w:rPr>
          <w:lang w:val="fr-FR" w:eastAsia="en-US"/>
        </w:rPr>
        <w:t>1960</w:t>
      </w:r>
      <w:r w:rsidRPr="00102276">
        <w:rPr>
          <w:lang w:val="fr-FR" w:eastAsia="en-US"/>
        </w:rPr>
        <w:t>.</w:t>
      </w:r>
      <w:r w:rsidR="001D5A5C" w:rsidRPr="00102276">
        <w:rPr>
          <w:lang w:val="fr-FR" w:eastAsia="en-US"/>
        </w:rPr>
        <w:t xml:space="preserve">  </w:t>
      </w:r>
      <w:r w:rsidR="0098161D" w:rsidRPr="00102276">
        <w:rPr>
          <w:lang w:val="fr-FR" w:eastAsia="en-US"/>
        </w:rPr>
        <w:t>Ainsi qu</w:t>
      </w:r>
      <w:r w:rsidR="00811F1E">
        <w:rPr>
          <w:lang w:val="fr-FR" w:eastAsia="en-US"/>
        </w:rPr>
        <w:t>’</w:t>
      </w:r>
      <w:r w:rsidR="0098161D" w:rsidRPr="00102276">
        <w:rPr>
          <w:lang w:val="fr-FR" w:eastAsia="en-US"/>
        </w:rPr>
        <w:t xml:space="preserve">il est indiqué au </w:t>
      </w:r>
      <w:r w:rsidR="00811F1E" w:rsidRPr="00102276">
        <w:rPr>
          <w:lang w:val="fr-FR" w:eastAsia="en-US"/>
        </w:rPr>
        <w:t>paragraphe</w:t>
      </w:r>
      <w:r w:rsidR="00811F1E">
        <w:rPr>
          <w:lang w:val="fr-FR" w:eastAsia="en-US"/>
        </w:rPr>
        <w:t> </w:t>
      </w:r>
      <w:r w:rsidR="00811F1E" w:rsidRPr="00102276">
        <w:rPr>
          <w:lang w:val="fr-FR" w:eastAsia="en-US"/>
        </w:rPr>
        <w:t>4</w:t>
      </w:r>
      <w:r w:rsidR="0098161D" w:rsidRPr="00102276">
        <w:rPr>
          <w:lang w:val="fr-FR" w:eastAsia="en-US"/>
        </w:rPr>
        <w:t>, la Convention de Paris mentionne la possibilité de présenter une revendication de priorité après le dépôt (</w:t>
      </w:r>
      <w:r w:rsidR="00811F1E" w:rsidRPr="00102276">
        <w:rPr>
          <w:lang w:val="fr-FR" w:eastAsia="en-US"/>
        </w:rPr>
        <w:t>article</w:t>
      </w:r>
      <w:r w:rsidR="00811F1E">
        <w:rPr>
          <w:lang w:val="fr-FR" w:eastAsia="en-US"/>
        </w:rPr>
        <w:t> </w:t>
      </w:r>
      <w:r w:rsidR="00811F1E" w:rsidRPr="00102276">
        <w:rPr>
          <w:lang w:val="fr-FR" w:eastAsia="en-US"/>
        </w:rPr>
        <w:t>4</w:t>
      </w:r>
      <w:r w:rsidR="0098161D" w:rsidRPr="00102276">
        <w:rPr>
          <w:lang w:val="fr-FR" w:eastAsia="en-US"/>
        </w:rPr>
        <w:t>D).</w:t>
      </w:r>
    </w:p>
    <w:p w14:paraId="4A33232A" w14:textId="42FA2F25" w:rsidR="001F7EB5" w:rsidRDefault="00937F7C" w:rsidP="00AE2D5A">
      <w:pPr>
        <w:pStyle w:val="Heading2"/>
        <w:spacing w:after="220"/>
        <w:rPr>
          <w:lang w:val="fr-FR" w:eastAsia="en-US"/>
        </w:rPr>
      </w:pPr>
      <w:r w:rsidRPr="00102276">
        <w:rPr>
          <w:lang w:val="fr-FR" w:eastAsia="en-US"/>
        </w:rPr>
        <w:t>Taxes</w:t>
      </w:r>
    </w:p>
    <w:p w14:paraId="677AF3FC" w14:textId="13AFA5B4" w:rsidR="001F7EB5" w:rsidRPr="00102276" w:rsidRDefault="0098161D" w:rsidP="00937F7C">
      <w:pPr>
        <w:pStyle w:val="ONUMFS"/>
        <w:rPr>
          <w:lang w:val="fr-FR" w:eastAsia="en-US"/>
        </w:rPr>
      </w:pPr>
      <w:r w:rsidRPr="00102276">
        <w:rPr>
          <w:lang w:val="fr-FR" w:eastAsia="en-US"/>
        </w:rPr>
        <w:t>Aucune taxe n</w:t>
      </w:r>
      <w:r w:rsidR="00811F1E">
        <w:rPr>
          <w:lang w:val="fr-FR" w:eastAsia="en-US"/>
        </w:rPr>
        <w:t>’</w:t>
      </w:r>
      <w:r w:rsidRPr="00102276">
        <w:rPr>
          <w:lang w:val="fr-FR" w:eastAsia="en-US"/>
        </w:rPr>
        <w:t>est actuellement due pour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dans le cadre du système</w:t>
      </w:r>
      <w:r w:rsidR="00811F1E" w:rsidRPr="00102276">
        <w:rPr>
          <w:lang w:val="fr-FR" w:eastAsia="en-US"/>
        </w:rPr>
        <w:t xml:space="preserve"> du</w:t>
      </w:r>
      <w:r w:rsidR="00811F1E">
        <w:rPr>
          <w:lang w:val="fr-FR" w:eastAsia="en-US"/>
        </w:rPr>
        <w:t> </w:t>
      </w:r>
      <w:r w:rsidR="00811F1E" w:rsidRPr="00102276">
        <w:rPr>
          <w:lang w:val="fr-FR" w:eastAsia="en-US"/>
        </w:rPr>
        <w:t>PCT</w:t>
      </w:r>
      <w:r w:rsidRPr="00102276">
        <w:rPr>
          <w:lang w:val="fr-FR" w:eastAsia="en-US"/>
        </w:rPr>
        <w:t>, tandis que cette option est envisagée dans</w:t>
      </w:r>
      <w:r w:rsidR="00811F1E" w:rsidRPr="00102276">
        <w:rPr>
          <w:lang w:val="fr-FR" w:eastAsia="en-US"/>
        </w:rPr>
        <w:t xml:space="preserve"> le</w:t>
      </w:r>
      <w:r w:rsidR="00811F1E">
        <w:rPr>
          <w:lang w:val="fr-FR" w:eastAsia="en-US"/>
        </w:rPr>
        <w:t> </w:t>
      </w:r>
      <w:r w:rsidR="00811F1E" w:rsidRPr="00102276">
        <w:rPr>
          <w:lang w:val="fr-FR" w:eastAsia="en-US"/>
        </w:rPr>
        <w:t>PLT</w:t>
      </w:r>
      <w:r w:rsidRPr="00102276">
        <w:rPr>
          <w:lang w:val="fr-FR" w:eastAsia="en-US"/>
        </w:rPr>
        <w:t xml:space="preserve"> (</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3.</w:t>
      </w:r>
      <w:r w:rsidR="00763BF5">
        <w:rPr>
          <w:lang w:val="fr-FR" w:eastAsia="en-US"/>
        </w:rPr>
        <w:t>4</w:t>
      </w:r>
      <w:r w:rsidRPr="00102276">
        <w:rPr>
          <w:lang w:val="fr-FR" w:eastAsia="en-US"/>
        </w:rPr>
        <w:t>)) et le projet de DLT (</w:t>
      </w:r>
      <w:r w:rsidR="00811F1E" w:rsidRPr="00102276">
        <w:rPr>
          <w:lang w:val="fr-FR" w:eastAsia="en-US"/>
        </w:rPr>
        <w:t>article</w:t>
      </w:r>
      <w:r w:rsidR="00811F1E">
        <w:rPr>
          <w:lang w:val="fr-FR" w:eastAsia="en-US"/>
        </w:rPr>
        <w:t> </w:t>
      </w:r>
      <w:r w:rsidR="00811F1E" w:rsidRPr="00102276">
        <w:rPr>
          <w:lang w:val="fr-FR" w:eastAsia="en-US"/>
        </w:rPr>
        <w:t>1</w:t>
      </w:r>
      <w:r w:rsidRPr="00102276">
        <w:rPr>
          <w:lang w:val="fr-FR" w:eastAsia="en-US"/>
        </w:rPr>
        <w:t>4.3)).</w:t>
      </w:r>
      <w:r w:rsidR="0088603B" w:rsidRPr="00102276">
        <w:rPr>
          <w:lang w:val="fr-FR" w:eastAsia="en-US"/>
        </w:rPr>
        <w:t xml:space="preserve">  </w:t>
      </w:r>
      <w:r w:rsidRPr="00102276">
        <w:rPr>
          <w:lang w:val="fr-FR" w:eastAsia="en-US"/>
        </w:rPr>
        <w:t>Compte tenu de la situation financière de l</w:t>
      </w:r>
      <w:r w:rsidR="00811F1E">
        <w:rPr>
          <w:lang w:val="fr-FR" w:eastAsia="en-US"/>
        </w:rPr>
        <w:t>’</w:t>
      </w:r>
      <w:r w:rsidRPr="00102276">
        <w:rPr>
          <w:lang w:val="fr-FR" w:eastAsia="en-US"/>
        </w:rPr>
        <w:t xml:space="preserve">Union de </w:t>
      </w:r>
      <w:r w:rsidR="00811F1E">
        <w:rPr>
          <w:lang w:val="fr-FR" w:eastAsia="en-US"/>
        </w:rPr>
        <w:t>La Haye</w:t>
      </w:r>
      <w:r w:rsidRPr="00102276">
        <w:rPr>
          <w:lang w:val="fr-FR" w:eastAsia="en-US"/>
        </w:rPr>
        <w:t>, le groupe de travail souhaitera peut</w:t>
      </w:r>
      <w:r w:rsidR="00A96B05">
        <w:rPr>
          <w:lang w:val="fr-FR" w:eastAsia="en-US"/>
        </w:rPr>
        <w:noBreakHyphen/>
      </w:r>
      <w:r w:rsidRPr="00102276">
        <w:rPr>
          <w:lang w:val="fr-FR" w:eastAsia="en-US"/>
        </w:rPr>
        <w:t xml:space="preserve">être </w:t>
      </w:r>
      <w:r w:rsidR="004B3D3A" w:rsidRPr="00102276">
        <w:rPr>
          <w:lang w:val="fr-FR" w:eastAsia="en-US"/>
        </w:rPr>
        <w:t>qu</w:t>
      </w:r>
      <w:r w:rsidR="00811F1E">
        <w:rPr>
          <w:lang w:val="fr-FR" w:eastAsia="en-US"/>
        </w:rPr>
        <w:t>’</w:t>
      </w:r>
      <w:r w:rsidR="004B3D3A" w:rsidRPr="00102276">
        <w:rPr>
          <w:lang w:val="fr-FR" w:eastAsia="en-US"/>
        </w:rPr>
        <w:t xml:space="preserve">une taxe soit perçue </w:t>
      </w:r>
      <w:r w:rsidRPr="00102276">
        <w:rPr>
          <w:lang w:val="fr-FR" w:eastAsia="en-US"/>
        </w:rPr>
        <w:t xml:space="preserve">au titre de ce service dans le cadre du système de </w:t>
      </w:r>
      <w:r w:rsidR="00811F1E">
        <w:rPr>
          <w:lang w:val="fr-FR" w:eastAsia="en-US"/>
        </w:rPr>
        <w:t>La Haye</w:t>
      </w:r>
      <w:r w:rsidRPr="00102276">
        <w:rPr>
          <w:lang w:val="fr-FR" w:eastAsia="en-US"/>
        </w:rPr>
        <w:t>, puisque son introduction nécessiterait des changements et entraînerait une charge de travail supplémentaire pour le Bureau international.</w:t>
      </w:r>
    </w:p>
    <w:p w14:paraId="54ECD6E8" w14:textId="4BF9A3EF" w:rsidR="001F7EB5" w:rsidRPr="00102276" w:rsidRDefault="00937F7C" w:rsidP="00937F7C">
      <w:pPr>
        <w:pStyle w:val="Heading1"/>
        <w:rPr>
          <w:lang w:val="fr-FR" w:eastAsia="en-US"/>
        </w:rPr>
      </w:pPr>
      <w:r w:rsidRPr="00102276">
        <w:rPr>
          <w:lang w:val="fr-FR" w:eastAsia="en-US"/>
        </w:rPr>
        <w:t>Proposition</w:t>
      </w:r>
    </w:p>
    <w:p w14:paraId="418CC2DC" w14:textId="74439CF0" w:rsidR="001F7EB5" w:rsidRDefault="0098161D" w:rsidP="00AE2D5A">
      <w:pPr>
        <w:pStyle w:val="Heading2"/>
        <w:spacing w:after="220"/>
        <w:rPr>
          <w:i/>
          <w:lang w:val="fr-FR" w:eastAsia="en-US"/>
        </w:rPr>
      </w:pPr>
      <w:r w:rsidRPr="00937F7C">
        <w:rPr>
          <w:lang w:val="fr-FR" w:eastAsia="en-US"/>
        </w:rPr>
        <w:t xml:space="preserve">Nouvelle </w:t>
      </w:r>
      <w:r w:rsidR="00811F1E" w:rsidRPr="00937F7C">
        <w:rPr>
          <w:lang w:val="fr-FR" w:eastAsia="en-US"/>
        </w:rPr>
        <w:t>règle</w:t>
      </w:r>
      <w:r w:rsidR="00811F1E">
        <w:rPr>
          <w:lang w:val="fr-FR" w:eastAsia="en-US"/>
        </w:rPr>
        <w:t> </w:t>
      </w:r>
      <w:r w:rsidR="00811F1E" w:rsidRPr="00937F7C">
        <w:rPr>
          <w:lang w:val="fr-FR" w:eastAsia="en-US"/>
        </w:rPr>
        <w:t>2</w:t>
      </w:r>
      <w:r w:rsidRPr="00937F7C">
        <w:rPr>
          <w:lang w:val="fr-FR" w:eastAsia="en-US"/>
        </w:rPr>
        <w:t>2</w:t>
      </w:r>
      <w:r w:rsidR="00937F7C" w:rsidRPr="00937F7C">
        <w:rPr>
          <w:i/>
          <w:lang w:val="fr-FR" w:eastAsia="en-US"/>
        </w:rPr>
        <w:t>bis</w:t>
      </w:r>
    </w:p>
    <w:p w14:paraId="6A92F27D" w14:textId="4C9109C8" w:rsidR="001F7EB5" w:rsidRPr="00102276" w:rsidRDefault="002564F4" w:rsidP="00937F7C">
      <w:pPr>
        <w:pStyle w:val="ONUMFS"/>
        <w:rPr>
          <w:lang w:val="fr-FR"/>
        </w:rPr>
      </w:pPr>
      <w:r w:rsidRPr="00102276">
        <w:rPr>
          <w:lang w:val="fr-FR"/>
        </w:rPr>
        <w:t>Il est proposé d</w:t>
      </w:r>
      <w:r w:rsidR="00811F1E">
        <w:rPr>
          <w:lang w:val="fr-FR"/>
        </w:rPr>
        <w:t>’</w:t>
      </w:r>
      <w:r w:rsidRPr="00102276">
        <w:rPr>
          <w:lang w:val="fr-FR"/>
        </w:rPr>
        <w:t xml:space="preserve">ajouter une nouvelle </w:t>
      </w:r>
      <w:r w:rsidR="00811F1E" w:rsidRPr="00102276">
        <w:rPr>
          <w:lang w:val="fr-FR"/>
        </w:rPr>
        <w:t>règle</w:t>
      </w:r>
      <w:r w:rsidR="00811F1E">
        <w:rPr>
          <w:lang w:val="fr-FR"/>
        </w:rPr>
        <w:t> </w:t>
      </w:r>
      <w:r w:rsidR="00811F1E" w:rsidRPr="00102276">
        <w:rPr>
          <w:lang w:val="fr-FR"/>
        </w:rPr>
        <w:t>2</w:t>
      </w:r>
      <w:r w:rsidRPr="00102276">
        <w:rPr>
          <w:lang w:val="fr-FR"/>
        </w:rPr>
        <w:t>2</w:t>
      </w:r>
      <w:r w:rsidRPr="00102276">
        <w:rPr>
          <w:i/>
          <w:lang w:val="fr-FR"/>
        </w:rPr>
        <w:t>bis</w:t>
      </w:r>
      <w:r w:rsidR="00446614" w:rsidRPr="00102276">
        <w:rPr>
          <w:i/>
          <w:lang w:val="fr-FR"/>
        </w:rPr>
        <w:t xml:space="preserve">, </w:t>
      </w:r>
      <w:r w:rsidR="00446614" w:rsidRPr="00102276">
        <w:rPr>
          <w:lang w:val="fr-FR"/>
        </w:rPr>
        <w:t>reproduite dans l</w:t>
      </w:r>
      <w:r w:rsidR="00811F1E">
        <w:rPr>
          <w:lang w:val="fr-FR"/>
        </w:rPr>
        <w:t>’</w:t>
      </w:r>
      <w:r w:rsidR="00811F1E" w:rsidRPr="00102276">
        <w:rPr>
          <w:lang w:val="fr-FR"/>
        </w:rPr>
        <w:t>annexe</w:t>
      </w:r>
      <w:r w:rsidR="00811F1E">
        <w:rPr>
          <w:lang w:val="fr-FR"/>
        </w:rPr>
        <w:t> </w:t>
      </w:r>
      <w:r w:rsidR="00811F1E" w:rsidRPr="00102276">
        <w:rPr>
          <w:lang w:val="fr-FR"/>
        </w:rPr>
        <w:t>I</w:t>
      </w:r>
      <w:r w:rsidR="00446614" w:rsidRPr="00102276">
        <w:rPr>
          <w:lang w:val="fr-FR"/>
        </w:rPr>
        <w:t xml:space="preserve"> du présent document,</w:t>
      </w:r>
      <w:r w:rsidRPr="00102276">
        <w:rPr>
          <w:i/>
          <w:lang w:val="fr-FR"/>
        </w:rPr>
        <w:t xml:space="preserve"> </w:t>
      </w:r>
      <w:r w:rsidR="004B3D3A" w:rsidRPr="00102276">
        <w:rPr>
          <w:lang w:val="fr-FR"/>
        </w:rPr>
        <w:t>afin de</w:t>
      </w:r>
      <w:r w:rsidRPr="00102276">
        <w:rPr>
          <w:lang w:val="fr-FR"/>
        </w:rPr>
        <w:t xml:space="preserve"> mettre en œuvre les dispositions de l</w:t>
      </w:r>
      <w:r w:rsidR="00811F1E">
        <w:rPr>
          <w:lang w:val="fr-FR"/>
        </w:rPr>
        <w:t>’</w:t>
      </w:r>
      <w:r w:rsidR="00811F1E" w:rsidRPr="00102276">
        <w:rPr>
          <w:lang w:val="fr-FR"/>
        </w:rPr>
        <w:t>article</w:t>
      </w:r>
      <w:r w:rsidR="00811F1E">
        <w:rPr>
          <w:lang w:val="fr-FR"/>
        </w:rPr>
        <w:t> </w:t>
      </w:r>
      <w:r w:rsidR="00811F1E" w:rsidRPr="00102276">
        <w:rPr>
          <w:lang w:val="fr-FR"/>
        </w:rPr>
        <w:t>6</w:t>
      </w:r>
      <w:r w:rsidRPr="00102276">
        <w:rPr>
          <w:lang w:val="fr-FR"/>
        </w:rPr>
        <w:t>.1.b) de l</w:t>
      </w:r>
      <w:r w:rsidR="00811F1E">
        <w:rPr>
          <w:lang w:val="fr-FR"/>
        </w:rPr>
        <w:t>’</w:t>
      </w:r>
      <w:r w:rsidRPr="00102276">
        <w:rPr>
          <w:lang w:val="fr-FR"/>
        </w:rPr>
        <w:t xml:space="preserve">Acte </w:t>
      </w:r>
      <w:r w:rsidR="00811F1E" w:rsidRPr="00102276">
        <w:rPr>
          <w:lang w:val="fr-FR"/>
        </w:rPr>
        <w:t>de</w:t>
      </w:r>
      <w:r w:rsidR="00811F1E">
        <w:rPr>
          <w:lang w:val="fr-FR"/>
        </w:rPr>
        <w:t> </w:t>
      </w:r>
      <w:r w:rsidR="00811F1E" w:rsidRPr="00102276">
        <w:rPr>
          <w:lang w:val="fr-FR"/>
        </w:rPr>
        <w:t>1999</w:t>
      </w:r>
      <w:r w:rsidR="004B3D3A" w:rsidRPr="00102276">
        <w:rPr>
          <w:lang w:val="fr-FR"/>
        </w:rPr>
        <w:t xml:space="preserve"> et de</w:t>
      </w:r>
      <w:r w:rsidRPr="00102276">
        <w:rPr>
          <w:lang w:val="fr-FR"/>
        </w:rPr>
        <w:t xml:space="preserve"> permettre aux déposants ou </w:t>
      </w:r>
      <w:r w:rsidR="004B3D3A" w:rsidRPr="00102276">
        <w:rPr>
          <w:lang w:val="fr-FR"/>
        </w:rPr>
        <w:t xml:space="preserve">aux </w:t>
      </w:r>
      <w:r w:rsidRPr="00102276">
        <w:rPr>
          <w:lang w:val="fr-FR"/>
        </w:rPr>
        <w:t>titulaires d</w:t>
      </w:r>
      <w:r w:rsidR="00811F1E">
        <w:rPr>
          <w:lang w:val="fr-FR"/>
        </w:rPr>
        <w:t>’</w:t>
      </w:r>
      <w:r w:rsidRPr="00102276">
        <w:rPr>
          <w:lang w:val="fr-FR"/>
        </w:rPr>
        <w:t>ajouter une revendication de priorité après le dépôt de la</w:t>
      </w:r>
      <w:r w:rsidR="00446614" w:rsidRPr="00102276">
        <w:rPr>
          <w:lang w:val="fr-FR"/>
        </w:rPr>
        <w:t xml:space="preserve"> demande internationale</w:t>
      </w:r>
      <w:r w:rsidRPr="00102276">
        <w:rPr>
          <w:lang w:val="fr-FR"/>
        </w:rPr>
        <w:t>.</w:t>
      </w:r>
    </w:p>
    <w:p w14:paraId="62B3D280" w14:textId="09B23D0C" w:rsidR="001F7EB5" w:rsidRPr="00102276" w:rsidRDefault="002564F4" w:rsidP="00937F7C">
      <w:pPr>
        <w:pStyle w:val="ONUMFS"/>
        <w:rPr>
          <w:lang w:val="fr-FR"/>
        </w:rPr>
      </w:pPr>
      <w:r w:rsidRPr="00102276">
        <w:rPr>
          <w:lang w:val="fr-FR" w:eastAsia="en-US"/>
        </w:rPr>
        <w:t xml:space="preserve">Le nouvel </w:t>
      </w:r>
      <w:r w:rsidR="00811F1E" w:rsidRPr="00102276">
        <w:rPr>
          <w:lang w:val="fr-FR" w:eastAsia="en-US"/>
        </w:rPr>
        <w:t>alinéa</w:t>
      </w:r>
      <w:r w:rsidR="00811F1E">
        <w:rPr>
          <w:lang w:val="fr-FR" w:eastAsia="en-US"/>
        </w:rPr>
        <w:t> </w:t>
      </w:r>
      <w:r w:rsidR="00811F1E" w:rsidRPr="00102276">
        <w:rPr>
          <w:lang w:val="fr-FR" w:eastAsia="en-US"/>
        </w:rPr>
        <w:t>1</w:t>
      </w:r>
      <w:r w:rsidRPr="00102276">
        <w:rPr>
          <w:lang w:val="fr-FR" w:eastAsia="en-US"/>
        </w:rPr>
        <w:t>)a) proposé perme</w:t>
      </w:r>
      <w:r w:rsidR="00446614" w:rsidRPr="00102276">
        <w:rPr>
          <w:lang w:val="fr-FR" w:eastAsia="en-US"/>
        </w:rPr>
        <w:t>t</w:t>
      </w:r>
      <w:r w:rsidRPr="00102276">
        <w:rPr>
          <w:lang w:val="fr-FR" w:eastAsia="en-US"/>
        </w:rPr>
        <w:t xml:space="preserve"> aux déposants ou aux titulaires de </w:t>
      </w:r>
      <w:r w:rsidR="00DE7DD4" w:rsidRPr="00102276">
        <w:rPr>
          <w:lang w:val="fr-FR" w:eastAsia="en-US"/>
        </w:rPr>
        <w:t>soumettre</w:t>
      </w:r>
      <w:r w:rsidRPr="00102276">
        <w:rPr>
          <w:lang w:val="fr-FR" w:eastAsia="en-US"/>
        </w:rPr>
        <w:t xml:space="preserve"> au Bureau international une </w:t>
      </w:r>
      <w:r w:rsidR="00DE7DD4" w:rsidRPr="00102276">
        <w:rPr>
          <w:lang w:val="fr-FR" w:eastAsia="en-US"/>
        </w:rPr>
        <w:t>demande</w:t>
      </w:r>
      <w:r w:rsidRPr="00102276">
        <w:rPr>
          <w:lang w:val="fr-FR" w:eastAsia="en-US"/>
        </w:rPr>
        <w:t xml:space="preserve"> visant </w:t>
      </w:r>
      <w:r w:rsidR="00446614" w:rsidRPr="00102276">
        <w:rPr>
          <w:lang w:val="fr-FR" w:eastAsia="en-US"/>
        </w:rPr>
        <w:t>l</w:t>
      </w:r>
      <w:r w:rsidR="00811F1E">
        <w:rPr>
          <w:lang w:val="fr-FR" w:eastAsia="en-US"/>
        </w:rPr>
        <w:t>’</w:t>
      </w:r>
      <w:r w:rsidR="00446614" w:rsidRPr="00102276">
        <w:rPr>
          <w:lang w:val="fr-FR" w:eastAsia="en-US"/>
        </w:rPr>
        <w:t>adjonction d</w:t>
      </w:r>
      <w:r w:rsidR="00811F1E">
        <w:rPr>
          <w:lang w:val="fr-FR" w:eastAsia="en-US"/>
        </w:rPr>
        <w:t>’</w:t>
      </w:r>
      <w:r w:rsidRPr="00102276">
        <w:rPr>
          <w:lang w:val="fr-FR" w:eastAsia="en-US"/>
        </w:rPr>
        <w:t>une revendication de priorité dans un délai de deux</w:t>
      </w:r>
      <w:r w:rsidR="00D77C1C">
        <w:rPr>
          <w:lang w:val="fr-FR" w:eastAsia="en-US"/>
        </w:rPr>
        <w:t> </w:t>
      </w:r>
      <w:r w:rsidRPr="00102276">
        <w:rPr>
          <w:lang w:val="fr-FR" w:eastAsia="en-US"/>
        </w:rPr>
        <w:t>mois à compter de la date de dépôt de la demande internationale</w:t>
      </w:r>
      <w:r w:rsidR="00686D54" w:rsidRPr="00102276">
        <w:rPr>
          <w:lang w:val="fr-FR" w:eastAsia="en-US"/>
        </w:rPr>
        <w:t>, à condition que</w:t>
      </w:r>
      <w:r w:rsidR="005746BD" w:rsidRPr="00102276">
        <w:rPr>
          <w:lang w:val="fr-FR" w:eastAsia="en-US"/>
        </w:rPr>
        <w:t xml:space="preserve"> la demande internationale </w:t>
      </w:r>
      <w:r w:rsidR="00686D54" w:rsidRPr="00102276">
        <w:rPr>
          <w:lang w:val="fr-FR" w:eastAsia="en-US"/>
        </w:rPr>
        <w:t xml:space="preserve">ne </w:t>
      </w:r>
      <w:r w:rsidR="005746BD" w:rsidRPr="00102276">
        <w:rPr>
          <w:lang w:val="fr-FR" w:eastAsia="en-US"/>
        </w:rPr>
        <w:t>contien</w:t>
      </w:r>
      <w:r w:rsidR="00686D54" w:rsidRPr="00102276">
        <w:rPr>
          <w:lang w:val="fr-FR" w:eastAsia="en-US"/>
        </w:rPr>
        <w:t xml:space="preserve">ne </w:t>
      </w:r>
      <w:r w:rsidR="00F93F4B" w:rsidRPr="00102276">
        <w:rPr>
          <w:lang w:val="fr-FR" w:eastAsia="en-US"/>
        </w:rPr>
        <w:t xml:space="preserve">aucune </w:t>
      </w:r>
      <w:r w:rsidR="00DE7DD4" w:rsidRPr="00102276">
        <w:rPr>
          <w:lang w:val="fr-FR" w:eastAsia="en-US"/>
        </w:rPr>
        <w:t>demande de</w:t>
      </w:r>
      <w:r w:rsidR="005746BD" w:rsidRPr="00102276">
        <w:rPr>
          <w:lang w:val="fr-FR" w:eastAsia="en-US"/>
        </w:rPr>
        <w:t xml:space="preserve"> publication immédiate.</w:t>
      </w:r>
    </w:p>
    <w:p w14:paraId="27D5D1E1" w14:textId="6ABFA30A" w:rsidR="001F7EB5" w:rsidRPr="00102276" w:rsidRDefault="005746BD" w:rsidP="00937F7C">
      <w:pPr>
        <w:pStyle w:val="ONUMFS"/>
        <w:rPr>
          <w:lang w:val="fr-FR"/>
        </w:rPr>
      </w:pPr>
      <w:r w:rsidRPr="00102276">
        <w:rPr>
          <w:lang w:val="fr-FR"/>
        </w:rPr>
        <w:t xml:space="preserve">Conformément au nouvel </w:t>
      </w:r>
      <w:r w:rsidR="00811F1E" w:rsidRPr="00102276">
        <w:rPr>
          <w:lang w:val="fr-FR"/>
        </w:rPr>
        <w:t>alinéa</w:t>
      </w:r>
      <w:r w:rsidR="00811F1E">
        <w:rPr>
          <w:lang w:val="fr-FR"/>
        </w:rPr>
        <w:t> </w:t>
      </w:r>
      <w:r w:rsidR="00811F1E" w:rsidRPr="00102276">
        <w:rPr>
          <w:lang w:val="fr-FR"/>
        </w:rPr>
        <w:t>1</w:t>
      </w:r>
      <w:r w:rsidRPr="00102276">
        <w:rPr>
          <w:lang w:val="fr-FR"/>
        </w:rPr>
        <w:t xml:space="preserve">)b) proposé, </w:t>
      </w:r>
      <w:r w:rsidR="00686D54" w:rsidRPr="00102276">
        <w:rPr>
          <w:lang w:val="fr-FR"/>
        </w:rPr>
        <w:t>cette</w:t>
      </w:r>
      <w:r w:rsidRPr="00102276">
        <w:rPr>
          <w:lang w:val="fr-FR"/>
        </w:rPr>
        <w:t xml:space="preserve"> </w:t>
      </w:r>
      <w:r w:rsidR="00DE7DD4" w:rsidRPr="00102276">
        <w:rPr>
          <w:lang w:val="fr-FR"/>
        </w:rPr>
        <w:t>demande</w:t>
      </w:r>
      <w:r w:rsidRPr="00102276">
        <w:rPr>
          <w:lang w:val="fr-FR"/>
        </w:rPr>
        <w:t xml:space="preserve"> </w:t>
      </w:r>
      <w:r w:rsidR="00686D54" w:rsidRPr="00102276">
        <w:rPr>
          <w:lang w:val="fr-FR"/>
        </w:rPr>
        <w:t>devra</w:t>
      </w:r>
      <w:r w:rsidRPr="00102276">
        <w:rPr>
          <w:lang w:val="fr-FR"/>
        </w:rPr>
        <w:t xml:space="preserve"> préciser </w:t>
      </w:r>
      <w:r w:rsidR="00DE7DD4" w:rsidRPr="00102276">
        <w:rPr>
          <w:lang w:val="fr-FR"/>
        </w:rPr>
        <w:t>la</w:t>
      </w:r>
      <w:r w:rsidRPr="00102276">
        <w:rPr>
          <w:lang w:val="fr-FR"/>
        </w:rPr>
        <w:t xml:space="preserve"> demande internationale ou </w:t>
      </w:r>
      <w:r w:rsidR="00DE7DD4" w:rsidRPr="00102276">
        <w:rPr>
          <w:lang w:val="fr-FR"/>
        </w:rPr>
        <w:t>l</w:t>
      </w:r>
      <w:r w:rsidR="00811F1E">
        <w:rPr>
          <w:lang w:val="fr-FR"/>
        </w:rPr>
        <w:t>’</w:t>
      </w:r>
      <w:r w:rsidRPr="00102276">
        <w:rPr>
          <w:lang w:val="fr-FR"/>
        </w:rPr>
        <w:t xml:space="preserve">enregistrement international </w:t>
      </w:r>
      <w:r w:rsidR="00446614" w:rsidRPr="00102276">
        <w:rPr>
          <w:lang w:val="fr-FR"/>
        </w:rPr>
        <w:t xml:space="preserve">(particulier) </w:t>
      </w:r>
      <w:r w:rsidRPr="00102276">
        <w:rPr>
          <w:lang w:val="fr-FR"/>
        </w:rPr>
        <w:t xml:space="preserve">concerné, et la revendication de priorité </w:t>
      </w:r>
      <w:r w:rsidR="00686D54" w:rsidRPr="00102276">
        <w:rPr>
          <w:lang w:val="fr-FR"/>
        </w:rPr>
        <w:t>devra</w:t>
      </w:r>
      <w:r w:rsidRPr="00102276">
        <w:rPr>
          <w:lang w:val="fr-FR"/>
        </w:rPr>
        <w:t xml:space="preserve"> être soumise conformément à la </w:t>
      </w:r>
      <w:r w:rsidR="00811F1E" w:rsidRPr="00102276">
        <w:rPr>
          <w:lang w:val="fr-FR"/>
        </w:rPr>
        <w:t>règle</w:t>
      </w:r>
      <w:r w:rsidR="00811F1E">
        <w:rPr>
          <w:lang w:val="fr-FR"/>
        </w:rPr>
        <w:t> </w:t>
      </w:r>
      <w:r w:rsidR="00811F1E" w:rsidRPr="00102276">
        <w:rPr>
          <w:lang w:val="fr-FR"/>
        </w:rPr>
        <w:t>7</w:t>
      </w:r>
      <w:r w:rsidRPr="00102276">
        <w:rPr>
          <w:lang w:val="fr-FR"/>
        </w:rPr>
        <w:t>.5)c).</w:t>
      </w:r>
      <w:r w:rsidR="00334642" w:rsidRPr="00102276">
        <w:rPr>
          <w:lang w:val="fr-FR"/>
        </w:rPr>
        <w:t xml:space="preserve">  </w:t>
      </w:r>
      <w:r w:rsidRPr="00102276">
        <w:rPr>
          <w:lang w:val="fr-FR"/>
        </w:rPr>
        <w:t>Plusieurs revendications de priorité p</w:t>
      </w:r>
      <w:r w:rsidR="00446614" w:rsidRPr="00102276">
        <w:rPr>
          <w:lang w:val="fr-FR"/>
        </w:rPr>
        <w:t>ourro</w:t>
      </w:r>
      <w:r w:rsidRPr="00102276">
        <w:rPr>
          <w:lang w:val="fr-FR"/>
        </w:rPr>
        <w:t>nt faire l</w:t>
      </w:r>
      <w:r w:rsidR="00811F1E">
        <w:rPr>
          <w:lang w:val="fr-FR"/>
        </w:rPr>
        <w:t>’</w:t>
      </w:r>
      <w:r w:rsidRPr="00102276">
        <w:rPr>
          <w:lang w:val="fr-FR"/>
        </w:rPr>
        <w:t xml:space="preserve">objet </w:t>
      </w:r>
      <w:r w:rsidR="00DE7DD4" w:rsidRPr="00102276">
        <w:rPr>
          <w:lang w:val="fr-FR"/>
        </w:rPr>
        <w:t>d</w:t>
      </w:r>
      <w:r w:rsidR="00811F1E">
        <w:rPr>
          <w:lang w:val="fr-FR"/>
        </w:rPr>
        <w:t>’</w:t>
      </w:r>
      <w:r w:rsidR="00DE7DD4" w:rsidRPr="00102276">
        <w:rPr>
          <w:lang w:val="fr-FR"/>
        </w:rPr>
        <w:t>une</w:t>
      </w:r>
      <w:r w:rsidRPr="00102276">
        <w:rPr>
          <w:lang w:val="fr-FR"/>
        </w:rPr>
        <w:t xml:space="preserve"> </w:t>
      </w:r>
      <w:r w:rsidR="00DE7DD4" w:rsidRPr="00102276">
        <w:rPr>
          <w:lang w:val="fr-FR"/>
        </w:rPr>
        <w:t>deman</w:t>
      </w:r>
      <w:r w:rsidR="00C2069D" w:rsidRPr="00102276">
        <w:rPr>
          <w:lang w:val="fr-FR"/>
        </w:rPr>
        <w:t>de</w:t>
      </w:r>
      <w:r w:rsidR="00C2069D">
        <w:rPr>
          <w:lang w:val="fr-FR"/>
        </w:rPr>
        <w:t xml:space="preserve">.  </w:t>
      </w:r>
      <w:r w:rsidR="00C2069D" w:rsidRPr="00102276">
        <w:rPr>
          <w:lang w:val="fr-FR"/>
        </w:rPr>
        <w:t>La</w:t>
      </w:r>
      <w:r w:rsidRPr="00102276">
        <w:rPr>
          <w:lang w:val="fr-FR"/>
        </w:rPr>
        <w:t xml:space="preserve"> </w:t>
      </w:r>
      <w:r w:rsidR="00DE7DD4" w:rsidRPr="00102276">
        <w:rPr>
          <w:lang w:val="fr-FR"/>
        </w:rPr>
        <w:t xml:space="preserve">demande </w:t>
      </w:r>
      <w:r w:rsidR="00686D54" w:rsidRPr="00102276">
        <w:rPr>
          <w:lang w:val="fr-FR"/>
        </w:rPr>
        <w:t xml:space="preserve">donnera </w:t>
      </w:r>
      <w:r w:rsidRPr="00102276">
        <w:rPr>
          <w:lang w:val="fr-FR"/>
        </w:rPr>
        <w:t>également lieu au paiement d</w:t>
      </w:r>
      <w:r w:rsidR="00811F1E">
        <w:rPr>
          <w:lang w:val="fr-FR"/>
        </w:rPr>
        <w:t>’</w:t>
      </w:r>
      <w:r w:rsidRPr="00102276">
        <w:rPr>
          <w:lang w:val="fr-FR"/>
        </w:rPr>
        <w:t>une taxe (voir les</w:t>
      </w:r>
      <w:r w:rsidR="00DE7DD4" w:rsidRPr="00102276">
        <w:rPr>
          <w:lang w:val="fr-FR"/>
        </w:rPr>
        <w:t xml:space="preserve"> </w:t>
      </w:r>
      <w:r w:rsidR="00811F1E" w:rsidRPr="00102276">
        <w:rPr>
          <w:lang w:val="fr-FR"/>
        </w:rPr>
        <w:t>paragraphes</w:t>
      </w:r>
      <w:r w:rsidR="00811F1E">
        <w:rPr>
          <w:lang w:val="fr-FR"/>
        </w:rPr>
        <w:t> </w:t>
      </w:r>
      <w:r w:rsidR="00811F1E" w:rsidRPr="00102276">
        <w:rPr>
          <w:lang w:val="fr-FR"/>
        </w:rPr>
        <w:t>7</w:t>
      </w:r>
      <w:r w:rsidR="00DE7DD4" w:rsidRPr="00102276">
        <w:rPr>
          <w:lang w:val="fr-FR"/>
        </w:rPr>
        <w:t>2 et 73), qui sera due pour</w:t>
      </w:r>
      <w:r w:rsidR="00686D54" w:rsidRPr="00102276">
        <w:rPr>
          <w:lang w:val="fr-FR"/>
        </w:rPr>
        <w:t xml:space="preserve"> chaque</w:t>
      </w:r>
      <w:r w:rsidRPr="00102276">
        <w:rPr>
          <w:lang w:val="fr-FR"/>
        </w:rPr>
        <w:t xml:space="preserve"> demande </w:t>
      </w:r>
      <w:r w:rsidR="00DE7DD4" w:rsidRPr="00102276">
        <w:rPr>
          <w:lang w:val="fr-FR"/>
        </w:rPr>
        <w:t>et</w:t>
      </w:r>
      <w:r w:rsidRPr="00102276">
        <w:rPr>
          <w:lang w:val="fr-FR"/>
        </w:rPr>
        <w:t xml:space="preserve"> non </w:t>
      </w:r>
      <w:r w:rsidR="00DE7DD4" w:rsidRPr="00102276">
        <w:rPr>
          <w:lang w:val="fr-FR"/>
        </w:rPr>
        <w:t>pour</w:t>
      </w:r>
      <w:r w:rsidR="00686D54" w:rsidRPr="00102276">
        <w:rPr>
          <w:lang w:val="fr-FR"/>
        </w:rPr>
        <w:t xml:space="preserve"> chaque</w:t>
      </w:r>
      <w:r w:rsidRPr="00102276">
        <w:rPr>
          <w:lang w:val="fr-FR"/>
        </w:rPr>
        <w:t xml:space="preserve"> revendication de priorité.</w:t>
      </w:r>
    </w:p>
    <w:p w14:paraId="7509CDB6" w14:textId="0ABE74B8" w:rsidR="001F7EB5" w:rsidRPr="00102276" w:rsidRDefault="005746BD" w:rsidP="00937F7C">
      <w:pPr>
        <w:pStyle w:val="ONUMFS"/>
        <w:rPr>
          <w:lang w:val="fr-FR"/>
        </w:rPr>
      </w:pPr>
      <w:r w:rsidRPr="00102276">
        <w:rPr>
          <w:lang w:val="fr-FR"/>
        </w:rPr>
        <w:t xml:space="preserve">Le nouvel </w:t>
      </w:r>
      <w:r w:rsidR="00811F1E" w:rsidRPr="00102276">
        <w:rPr>
          <w:lang w:val="fr-FR"/>
        </w:rPr>
        <w:t>alinéa</w:t>
      </w:r>
      <w:r w:rsidR="00811F1E">
        <w:rPr>
          <w:lang w:val="fr-FR"/>
        </w:rPr>
        <w:t> </w:t>
      </w:r>
      <w:r w:rsidR="00811F1E" w:rsidRPr="00102276">
        <w:rPr>
          <w:lang w:val="fr-FR"/>
        </w:rPr>
        <w:t>1</w:t>
      </w:r>
      <w:r w:rsidRPr="00102276">
        <w:rPr>
          <w:lang w:val="fr-FR"/>
        </w:rPr>
        <w:t>)c) proposé précis</w:t>
      </w:r>
      <w:r w:rsidR="00446614" w:rsidRPr="00102276">
        <w:rPr>
          <w:lang w:val="fr-FR"/>
        </w:rPr>
        <w:t>e</w:t>
      </w:r>
      <w:r w:rsidR="00686D54" w:rsidRPr="00102276">
        <w:rPr>
          <w:lang w:val="fr-FR"/>
        </w:rPr>
        <w:t xml:space="preserve"> qu</w:t>
      </w:r>
      <w:r w:rsidR="00811F1E">
        <w:rPr>
          <w:lang w:val="fr-FR"/>
        </w:rPr>
        <w:t>’</w:t>
      </w:r>
      <w:r w:rsidR="00686D54" w:rsidRPr="00102276">
        <w:rPr>
          <w:lang w:val="fr-FR"/>
        </w:rPr>
        <w:t>en cas de dépôt de</w:t>
      </w:r>
      <w:r w:rsidRPr="00102276">
        <w:rPr>
          <w:lang w:val="fr-FR"/>
        </w:rPr>
        <w:t xml:space="preserve"> la demande internationale par l</w:t>
      </w:r>
      <w:r w:rsidR="00811F1E">
        <w:rPr>
          <w:lang w:val="fr-FR"/>
        </w:rPr>
        <w:t>’</w:t>
      </w:r>
      <w:r w:rsidRPr="00102276">
        <w:rPr>
          <w:lang w:val="fr-FR"/>
        </w:rPr>
        <w:t>intermédiaire d</w:t>
      </w:r>
      <w:r w:rsidR="00811F1E">
        <w:rPr>
          <w:lang w:val="fr-FR"/>
        </w:rPr>
        <w:t>’</w:t>
      </w:r>
      <w:r w:rsidRPr="00102276">
        <w:rPr>
          <w:lang w:val="fr-FR"/>
        </w:rPr>
        <w:t>un office, le délai de deux</w:t>
      </w:r>
      <w:r w:rsidR="00D77C1C">
        <w:rPr>
          <w:lang w:val="fr-FR"/>
        </w:rPr>
        <w:t> </w:t>
      </w:r>
      <w:r w:rsidRPr="00102276">
        <w:rPr>
          <w:lang w:val="fr-FR"/>
        </w:rPr>
        <w:t>mois proposé sera</w:t>
      </w:r>
      <w:r w:rsidR="00446614" w:rsidRPr="00102276">
        <w:rPr>
          <w:lang w:val="fr-FR"/>
        </w:rPr>
        <w:t xml:space="preserve"> </w:t>
      </w:r>
      <w:r w:rsidRPr="00102276">
        <w:rPr>
          <w:lang w:val="fr-FR"/>
        </w:rPr>
        <w:t xml:space="preserve">calculé à compter de </w:t>
      </w:r>
      <w:r w:rsidR="00686D54" w:rsidRPr="00102276">
        <w:rPr>
          <w:lang w:val="fr-FR"/>
        </w:rPr>
        <w:t>la</w:t>
      </w:r>
      <w:r w:rsidR="003F2A90" w:rsidRPr="00102276">
        <w:rPr>
          <w:lang w:val="fr-FR"/>
        </w:rPr>
        <w:t xml:space="preserve"> date de</w:t>
      </w:r>
      <w:r w:rsidR="00686D54" w:rsidRPr="00102276">
        <w:rPr>
          <w:lang w:val="fr-FR"/>
        </w:rPr>
        <w:t xml:space="preserve"> </w:t>
      </w:r>
      <w:r w:rsidRPr="00102276">
        <w:rPr>
          <w:lang w:val="fr-FR"/>
        </w:rPr>
        <w:t xml:space="preserve">réception par le Bureau international de </w:t>
      </w:r>
      <w:r w:rsidR="00686D54" w:rsidRPr="00102276">
        <w:rPr>
          <w:lang w:val="fr-FR"/>
        </w:rPr>
        <w:t>cette</w:t>
      </w:r>
      <w:r w:rsidRPr="00102276">
        <w:rPr>
          <w:lang w:val="fr-FR"/>
        </w:rPr>
        <w:t xml:space="preserve"> demande, qui peut être différente de la date de dépôt</w:t>
      </w:r>
      <w:r w:rsidR="003F2A90" w:rsidRPr="00102276">
        <w:rPr>
          <w:lang w:val="fr-FR"/>
        </w:rPr>
        <w:t>,</w:t>
      </w:r>
      <w:r w:rsidRPr="00102276">
        <w:rPr>
          <w:lang w:val="fr-FR"/>
        </w:rPr>
        <w:t xml:space="preserve"> ainsi qu</w:t>
      </w:r>
      <w:r w:rsidR="00811F1E">
        <w:rPr>
          <w:lang w:val="fr-FR"/>
        </w:rPr>
        <w:t>’</w:t>
      </w:r>
      <w:r w:rsidRPr="00102276">
        <w:rPr>
          <w:lang w:val="fr-FR"/>
        </w:rPr>
        <w:t xml:space="preserve">il est indiqué aux </w:t>
      </w:r>
      <w:r w:rsidR="00811F1E" w:rsidRPr="00102276">
        <w:rPr>
          <w:lang w:val="fr-FR"/>
        </w:rPr>
        <w:t>paragraphes</w:t>
      </w:r>
      <w:r w:rsidR="00811F1E">
        <w:rPr>
          <w:lang w:val="fr-FR"/>
        </w:rPr>
        <w:t> </w:t>
      </w:r>
      <w:r w:rsidR="00811F1E" w:rsidRPr="00102276">
        <w:rPr>
          <w:lang w:val="fr-FR"/>
        </w:rPr>
        <w:t>4</w:t>
      </w:r>
      <w:r w:rsidRPr="00102276">
        <w:rPr>
          <w:lang w:val="fr-FR"/>
        </w:rPr>
        <w:t>4 à 46.</w:t>
      </w:r>
    </w:p>
    <w:p w14:paraId="06604798" w14:textId="4E8CCD9F" w:rsidR="001F7EB5" w:rsidRPr="00102276" w:rsidRDefault="005746BD" w:rsidP="00937F7C">
      <w:pPr>
        <w:pStyle w:val="ONUMFS"/>
        <w:rPr>
          <w:lang w:val="fr-FR"/>
        </w:rPr>
      </w:pPr>
      <w:r w:rsidRPr="00102276">
        <w:rPr>
          <w:lang w:val="fr-FR"/>
        </w:rPr>
        <w:t>En l</w:t>
      </w:r>
      <w:r w:rsidR="00811F1E">
        <w:rPr>
          <w:lang w:val="fr-FR"/>
        </w:rPr>
        <w:t>’</w:t>
      </w:r>
      <w:r w:rsidRPr="00102276">
        <w:rPr>
          <w:lang w:val="fr-FR"/>
        </w:rPr>
        <w:t>absence d</w:t>
      </w:r>
      <w:r w:rsidR="00811F1E">
        <w:rPr>
          <w:lang w:val="fr-FR"/>
        </w:rPr>
        <w:t>’</w:t>
      </w:r>
      <w:r w:rsidRPr="00102276">
        <w:rPr>
          <w:lang w:val="fr-FR"/>
        </w:rPr>
        <w:t>irrégularités</w:t>
      </w:r>
      <w:r w:rsidR="003F2A90" w:rsidRPr="00102276">
        <w:rPr>
          <w:lang w:val="fr-FR"/>
        </w:rPr>
        <w:t>,</w:t>
      </w:r>
      <w:r w:rsidRPr="00102276">
        <w:rPr>
          <w:lang w:val="fr-FR"/>
        </w:rPr>
        <w:t xml:space="preserve"> conformément au nouvel </w:t>
      </w:r>
      <w:r w:rsidR="00811F1E" w:rsidRPr="00102276">
        <w:rPr>
          <w:lang w:val="fr-FR"/>
        </w:rPr>
        <w:t>alinéa</w:t>
      </w:r>
      <w:r w:rsidR="00811F1E">
        <w:rPr>
          <w:lang w:val="fr-FR"/>
        </w:rPr>
        <w:t> </w:t>
      </w:r>
      <w:r w:rsidR="00811F1E" w:rsidRPr="00102276">
        <w:rPr>
          <w:lang w:val="fr-FR"/>
        </w:rPr>
        <w:t>2</w:t>
      </w:r>
      <w:r w:rsidRPr="00102276">
        <w:rPr>
          <w:lang w:val="fr-FR"/>
        </w:rPr>
        <w:t xml:space="preserve">) proposé, le Bureau international ajoutera sans délai la revendication de priorité et </w:t>
      </w:r>
      <w:r w:rsidR="003F2A90" w:rsidRPr="00102276">
        <w:rPr>
          <w:lang w:val="fr-FR"/>
        </w:rPr>
        <w:t xml:space="preserve">notifiera ce fait au </w:t>
      </w:r>
      <w:r w:rsidRPr="00102276">
        <w:rPr>
          <w:lang w:val="fr-FR"/>
        </w:rPr>
        <w:t xml:space="preserve">déposant ou </w:t>
      </w:r>
      <w:r w:rsidR="003F2A90" w:rsidRPr="00102276">
        <w:rPr>
          <w:lang w:val="fr-FR"/>
        </w:rPr>
        <w:t>au</w:t>
      </w:r>
      <w:r w:rsidRPr="00102276">
        <w:rPr>
          <w:lang w:val="fr-FR"/>
        </w:rPr>
        <w:t xml:space="preserve"> titulaire.</w:t>
      </w:r>
    </w:p>
    <w:p w14:paraId="486083E6" w14:textId="55B069DF" w:rsidR="001F7EB5" w:rsidRPr="00102276" w:rsidRDefault="005746BD" w:rsidP="00937F7C">
      <w:pPr>
        <w:pStyle w:val="ONUMFS"/>
        <w:rPr>
          <w:lang w:val="fr-FR"/>
        </w:rPr>
      </w:pPr>
      <w:r w:rsidRPr="00102276">
        <w:rPr>
          <w:lang w:val="fr-FR"/>
        </w:rPr>
        <w:t>L</w:t>
      </w:r>
      <w:r w:rsidR="00A96B05">
        <w:rPr>
          <w:lang w:val="fr-FR"/>
        </w:rPr>
        <w:t>e</w:t>
      </w:r>
      <w:r w:rsidRPr="00102276">
        <w:rPr>
          <w:lang w:val="fr-FR"/>
        </w:rPr>
        <w:t xml:space="preserve"> nouvel </w:t>
      </w:r>
      <w:r w:rsidR="00811F1E" w:rsidRPr="00102276">
        <w:rPr>
          <w:lang w:val="fr-FR"/>
        </w:rPr>
        <w:t>alinéa</w:t>
      </w:r>
      <w:r w:rsidR="00811F1E">
        <w:rPr>
          <w:lang w:val="fr-FR"/>
        </w:rPr>
        <w:t> </w:t>
      </w:r>
      <w:r w:rsidR="00811F1E" w:rsidRPr="00102276">
        <w:rPr>
          <w:lang w:val="fr-FR"/>
        </w:rPr>
        <w:t>3</w:t>
      </w:r>
      <w:r w:rsidRPr="00102276">
        <w:rPr>
          <w:lang w:val="fr-FR"/>
        </w:rPr>
        <w:t xml:space="preserve">)a) proposé </w:t>
      </w:r>
      <w:r w:rsidR="00446614" w:rsidRPr="00102276">
        <w:rPr>
          <w:lang w:val="fr-FR"/>
        </w:rPr>
        <w:t>stipule</w:t>
      </w:r>
      <w:r w:rsidRPr="00102276">
        <w:rPr>
          <w:lang w:val="fr-FR"/>
        </w:rPr>
        <w:t xml:space="preserve"> que si la </w:t>
      </w:r>
      <w:r w:rsidR="00446614" w:rsidRPr="00102276">
        <w:rPr>
          <w:lang w:val="fr-FR"/>
        </w:rPr>
        <w:t>demande</w:t>
      </w:r>
      <w:r w:rsidRPr="00102276">
        <w:rPr>
          <w:lang w:val="fr-FR"/>
        </w:rPr>
        <w:t xml:space="preserve"> par</w:t>
      </w:r>
      <w:r w:rsidR="003F2A90" w:rsidRPr="00102276">
        <w:rPr>
          <w:lang w:val="fr-FR"/>
        </w:rPr>
        <w:t>vient au</w:t>
      </w:r>
      <w:r w:rsidRPr="00102276">
        <w:rPr>
          <w:lang w:val="fr-FR"/>
        </w:rPr>
        <w:t xml:space="preserve"> Bureau international en dehors du délai prescrit, le Bureau international n</w:t>
      </w:r>
      <w:r w:rsidR="00811F1E">
        <w:rPr>
          <w:lang w:val="fr-FR"/>
        </w:rPr>
        <w:t>’</w:t>
      </w:r>
      <w:r w:rsidRPr="00102276">
        <w:rPr>
          <w:lang w:val="fr-FR"/>
        </w:rPr>
        <w:t>ajoutera pas la revendication de priori</w:t>
      </w:r>
      <w:r w:rsidR="00C2069D" w:rsidRPr="00102276">
        <w:rPr>
          <w:lang w:val="fr-FR"/>
        </w:rPr>
        <w:t>té</w:t>
      </w:r>
      <w:r w:rsidR="00C2069D">
        <w:rPr>
          <w:lang w:val="fr-FR"/>
        </w:rPr>
        <w:t xml:space="preserve">.  </w:t>
      </w:r>
      <w:r w:rsidR="00C2069D" w:rsidRPr="00102276">
        <w:rPr>
          <w:lang w:val="fr-FR"/>
        </w:rPr>
        <w:t>Le</w:t>
      </w:r>
      <w:r w:rsidRPr="00102276">
        <w:rPr>
          <w:lang w:val="fr-FR"/>
        </w:rPr>
        <w:t xml:space="preserve"> Bureau international notifiera ce fait au déposant ou titulaire et remboursera </w:t>
      </w:r>
      <w:r w:rsidR="00446614" w:rsidRPr="00102276">
        <w:rPr>
          <w:lang w:val="fr-FR"/>
        </w:rPr>
        <w:t xml:space="preserve">toutes </w:t>
      </w:r>
      <w:r w:rsidR="00B539A1" w:rsidRPr="00102276">
        <w:rPr>
          <w:lang w:val="fr-FR"/>
        </w:rPr>
        <w:t>les</w:t>
      </w:r>
      <w:r w:rsidRPr="00102276">
        <w:rPr>
          <w:lang w:val="fr-FR"/>
        </w:rPr>
        <w:t xml:space="preserve"> taxe</w:t>
      </w:r>
      <w:r w:rsidR="00B539A1" w:rsidRPr="00102276">
        <w:rPr>
          <w:lang w:val="fr-FR"/>
        </w:rPr>
        <w:t>s</w:t>
      </w:r>
      <w:r w:rsidRPr="00102276">
        <w:rPr>
          <w:lang w:val="fr-FR"/>
        </w:rPr>
        <w:t xml:space="preserve"> payée</w:t>
      </w:r>
      <w:r w:rsidR="00B539A1" w:rsidRPr="00102276">
        <w:rPr>
          <w:lang w:val="fr-FR"/>
        </w:rPr>
        <w:t>s</w:t>
      </w:r>
      <w:r w:rsidRPr="00102276">
        <w:rPr>
          <w:lang w:val="fr-FR"/>
        </w:rPr>
        <w:t xml:space="preserve"> à cet égard.</w:t>
      </w:r>
    </w:p>
    <w:p w14:paraId="5334D7D6" w14:textId="2001F9D4" w:rsidR="001F7EB5" w:rsidRPr="00102276" w:rsidRDefault="00B539A1" w:rsidP="00937F7C">
      <w:pPr>
        <w:pStyle w:val="ONUMFS"/>
        <w:rPr>
          <w:lang w:val="fr-FR"/>
        </w:rPr>
      </w:pPr>
      <w:r w:rsidRPr="00102276">
        <w:rPr>
          <w:lang w:val="fr-FR"/>
        </w:rPr>
        <w:t xml:space="preserve">De même, en vertu du nouvel </w:t>
      </w:r>
      <w:r w:rsidR="00811F1E" w:rsidRPr="00102276">
        <w:rPr>
          <w:lang w:val="fr-FR"/>
        </w:rPr>
        <w:t>alinéa</w:t>
      </w:r>
      <w:r w:rsidR="00811F1E">
        <w:rPr>
          <w:lang w:val="fr-FR"/>
        </w:rPr>
        <w:t> </w:t>
      </w:r>
      <w:r w:rsidR="00811F1E" w:rsidRPr="00102276">
        <w:rPr>
          <w:lang w:val="fr-FR"/>
        </w:rPr>
        <w:t>3</w:t>
      </w:r>
      <w:r w:rsidRPr="00102276">
        <w:rPr>
          <w:lang w:val="fr-FR"/>
        </w:rPr>
        <w:t xml:space="preserve">)b) proposé, si la </w:t>
      </w:r>
      <w:r w:rsidR="00446614" w:rsidRPr="00102276">
        <w:rPr>
          <w:lang w:val="fr-FR"/>
        </w:rPr>
        <w:t xml:space="preserve">demande </w:t>
      </w:r>
      <w:r w:rsidRPr="00102276">
        <w:rPr>
          <w:lang w:val="fr-FR"/>
        </w:rPr>
        <w:t>ne remplit pas les conditions requises, par exemple, si elle n</w:t>
      </w:r>
      <w:r w:rsidR="00811F1E">
        <w:rPr>
          <w:lang w:val="fr-FR"/>
        </w:rPr>
        <w:t>’</w:t>
      </w:r>
      <w:r w:rsidRPr="00102276">
        <w:rPr>
          <w:lang w:val="fr-FR"/>
        </w:rPr>
        <w:t xml:space="preserve">est pas transmise conformément à la </w:t>
      </w:r>
      <w:r w:rsidR="00811F1E" w:rsidRPr="00102276">
        <w:rPr>
          <w:lang w:val="fr-FR"/>
        </w:rPr>
        <w:t>règle</w:t>
      </w:r>
      <w:r w:rsidR="00811F1E">
        <w:rPr>
          <w:lang w:val="fr-FR"/>
        </w:rPr>
        <w:t> </w:t>
      </w:r>
      <w:r w:rsidR="00811F1E" w:rsidRPr="00102276">
        <w:rPr>
          <w:lang w:val="fr-FR"/>
        </w:rPr>
        <w:t>7</w:t>
      </w:r>
      <w:r w:rsidRPr="00102276">
        <w:rPr>
          <w:lang w:val="fr-FR"/>
        </w:rPr>
        <w:t>.5)c) ou si la taxe prescrite n</w:t>
      </w:r>
      <w:r w:rsidR="00811F1E">
        <w:rPr>
          <w:lang w:val="fr-FR"/>
        </w:rPr>
        <w:t>’</w:t>
      </w:r>
      <w:r w:rsidRPr="00102276">
        <w:rPr>
          <w:lang w:val="fr-FR"/>
        </w:rPr>
        <w:t>a pas été intégralement versée, le Bureau international invitera le dép</w:t>
      </w:r>
      <w:r w:rsidR="00446614" w:rsidRPr="00102276">
        <w:rPr>
          <w:lang w:val="fr-FR"/>
        </w:rPr>
        <w:t>osant ou le titulaire à corriger</w:t>
      </w:r>
      <w:r w:rsidRPr="00102276">
        <w:rPr>
          <w:lang w:val="fr-FR"/>
        </w:rPr>
        <w:t xml:space="preserve"> l</w:t>
      </w:r>
      <w:r w:rsidR="00811F1E">
        <w:rPr>
          <w:lang w:val="fr-FR"/>
        </w:rPr>
        <w:t>’</w:t>
      </w:r>
      <w:r w:rsidRPr="00102276">
        <w:rPr>
          <w:lang w:val="fr-FR"/>
        </w:rPr>
        <w:t>irrégularité dans un délai d</w:t>
      </w:r>
      <w:r w:rsidR="00811F1E">
        <w:rPr>
          <w:lang w:val="fr-FR"/>
        </w:rPr>
        <w:t>’</w:t>
      </w:r>
      <w:r w:rsidRPr="00102276">
        <w:rPr>
          <w:lang w:val="fr-FR"/>
        </w:rPr>
        <w:t>un mois à compter de la date de notification de l</w:t>
      </w:r>
      <w:r w:rsidR="00811F1E">
        <w:rPr>
          <w:lang w:val="fr-FR"/>
        </w:rPr>
        <w:t>’</w:t>
      </w:r>
      <w:r w:rsidRPr="00102276">
        <w:rPr>
          <w:lang w:val="fr-FR"/>
        </w:rPr>
        <w:t>irrégulari</w:t>
      </w:r>
      <w:r w:rsidR="00C2069D" w:rsidRPr="00102276">
        <w:rPr>
          <w:lang w:val="fr-FR"/>
        </w:rPr>
        <w:t>té</w:t>
      </w:r>
      <w:r w:rsidR="00C2069D">
        <w:rPr>
          <w:lang w:val="fr-FR"/>
        </w:rPr>
        <w:t xml:space="preserve">.  </w:t>
      </w:r>
      <w:r w:rsidR="00C2069D" w:rsidRPr="00102276">
        <w:rPr>
          <w:lang w:val="fr-FR"/>
        </w:rPr>
        <w:t>Si</w:t>
      </w:r>
      <w:r w:rsidRPr="00102276">
        <w:rPr>
          <w:lang w:val="fr-FR"/>
        </w:rPr>
        <w:t xml:space="preserve"> l</w:t>
      </w:r>
      <w:r w:rsidR="00811F1E">
        <w:rPr>
          <w:lang w:val="fr-FR"/>
        </w:rPr>
        <w:t>’</w:t>
      </w:r>
      <w:r w:rsidRPr="00102276">
        <w:rPr>
          <w:lang w:val="fr-FR"/>
        </w:rPr>
        <w:t>irrégularité n</w:t>
      </w:r>
      <w:r w:rsidR="00811F1E">
        <w:rPr>
          <w:lang w:val="fr-FR"/>
        </w:rPr>
        <w:t>’</w:t>
      </w:r>
      <w:r w:rsidRPr="00102276">
        <w:rPr>
          <w:lang w:val="fr-FR"/>
        </w:rPr>
        <w:t>est pas corrigée dans ce délai d</w:t>
      </w:r>
      <w:r w:rsidR="00811F1E">
        <w:rPr>
          <w:lang w:val="fr-FR"/>
        </w:rPr>
        <w:t>’</w:t>
      </w:r>
      <w:r w:rsidRPr="00102276">
        <w:rPr>
          <w:lang w:val="fr-FR"/>
        </w:rPr>
        <w:t xml:space="preserve">un mois, la </w:t>
      </w:r>
      <w:r w:rsidR="00446614" w:rsidRPr="00102276">
        <w:rPr>
          <w:lang w:val="fr-FR"/>
        </w:rPr>
        <w:t xml:space="preserve">demande </w:t>
      </w:r>
      <w:r w:rsidRPr="00102276">
        <w:rPr>
          <w:lang w:val="fr-FR"/>
        </w:rPr>
        <w:t>sera réputée abandonn</w:t>
      </w:r>
      <w:r w:rsidR="00C2069D" w:rsidRPr="00102276">
        <w:rPr>
          <w:lang w:val="fr-FR"/>
        </w:rPr>
        <w:t>ée</w:t>
      </w:r>
      <w:r w:rsidR="00C2069D">
        <w:rPr>
          <w:lang w:val="fr-FR"/>
        </w:rPr>
        <w:t xml:space="preserve">.  </w:t>
      </w:r>
      <w:r w:rsidR="00C2069D" w:rsidRPr="00102276">
        <w:rPr>
          <w:lang w:val="fr-FR"/>
        </w:rPr>
        <w:t>Le</w:t>
      </w:r>
      <w:r w:rsidRPr="00102276">
        <w:rPr>
          <w:lang w:val="fr-FR"/>
        </w:rPr>
        <w:t xml:space="preserve"> Bureau international notifiera </w:t>
      </w:r>
      <w:r w:rsidR="003F2A90" w:rsidRPr="00102276">
        <w:rPr>
          <w:lang w:val="fr-FR"/>
        </w:rPr>
        <w:t>alors</w:t>
      </w:r>
      <w:r w:rsidRPr="00102276">
        <w:rPr>
          <w:lang w:val="fr-FR"/>
        </w:rPr>
        <w:t xml:space="preserve"> ce fait au déposant ou au titulaire et remboursera </w:t>
      </w:r>
      <w:r w:rsidR="00446614" w:rsidRPr="00102276">
        <w:rPr>
          <w:lang w:val="fr-FR"/>
        </w:rPr>
        <w:t xml:space="preserve">toutes </w:t>
      </w:r>
      <w:r w:rsidRPr="00102276">
        <w:rPr>
          <w:lang w:val="fr-FR"/>
        </w:rPr>
        <w:t>les taxes payées à cet égard.</w:t>
      </w:r>
    </w:p>
    <w:p w14:paraId="66DEA4AB" w14:textId="69CDB3BA" w:rsidR="001F7EB5" w:rsidRPr="00102276" w:rsidRDefault="00B539A1" w:rsidP="00937F7C">
      <w:pPr>
        <w:pStyle w:val="ONUMFS"/>
        <w:rPr>
          <w:lang w:val="fr-FR"/>
        </w:rPr>
      </w:pPr>
      <w:r w:rsidRPr="00102276">
        <w:rPr>
          <w:lang w:val="fr-FR" w:eastAsia="en-US"/>
        </w:rPr>
        <w:t>L</w:t>
      </w:r>
      <w:r w:rsidR="00A96B05">
        <w:rPr>
          <w:lang w:val="fr-FR" w:eastAsia="en-US"/>
        </w:rPr>
        <w:t>e</w:t>
      </w:r>
      <w:r w:rsidRPr="00102276">
        <w:rPr>
          <w:lang w:val="fr-FR" w:eastAsia="en-US"/>
        </w:rPr>
        <w:t xml:space="preserve"> nouvel </w:t>
      </w:r>
      <w:r w:rsidR="00811F1E" w:rsidRPr="00102276">
        <w:rPr>
          <w:lang w:val="fr-FR" w:eastAsia="en-US"/>
        </w:rPr>
        <w:t>alinéa</w:t>
      </w:r>
      <w:r w:rsidR="00811F1E">
        <w:rPr>
          <w:lang w:val="fr-FR" w:eastAsia="en-US"/>
        </w:rPr>
        <w:t> </w:t>
      </w:r>
      <w:r w:rsidR="00811F1E" w:rsidRPr="00102276">
        <w:rPr>
          <w:lang w:val="fr-FR" w:eastAsia="en-US"/>
        </w:rPr>
        <w:t>4</w:t>
      </w:r>
      <w:r w:rsidRPr="00102276">
        <w:rPr>
          <w:lang w:val="fr-FR" w:eastAsia="en-US"/>
        </w:rPr>
        <w:t xml:space="preserve">) proposé stipule que </w:t>
      </w:r>
      <w:r w:rsidR="003F2A90" w:rsidRPr="00102276">
        <w:rPr>
          <w:lang w:val="fr-FR" w:eastAsia="en-US"/>
        </w:rPr>
        <w:t>si</w:t>
      </w:r>
      <w:r w:rsidRPr="00102276">
        <w:rPr>
          <w:lang w:val="fr-FR" w:eastAsia="en-US"/>
        </w:rPr>
        <w:t xml:space="preserve"> l</w:t>
      </w:r>
      <w:r w:rsidR="00811F1E">
        <w:rPr>
          <w:lang w:val="fr-FR" w:eastAsia="en-US"/>
        </w:rPr>
        <w:t>’</w:t>
      </w:r>
      <w:r w:rsidRPr="00102276">
        <w:rPr>
          <w:lang w:val="fr-FR" w:eastAsia="en-US"/>
        </w:rPr>
        <w:t>adjonction d</w:t>
      </w:r>
      <w:r w:rsidR="00811F1E">
        <w:rPr>
          <w:lang w:val="fr-FR" w:eastAsia="en-US"/>
        </w:rPr>
        <w:t>’</w:t>
      </w:r>
      <w:r w:rsidRPr="00102276">
        <w:rPr>
          <w:lang w:val="fr-FR" w:eastAsia="en-US"/>
        </w:rPr>
        <w:t>une revendication de priorité entraîne une modification de la date de priorité, tout délai calculé à partir de la date de priorité précédemment applicable qui n</w:t>
      </w:r>
      <w:r w:rsidR="00811F1E">
        <w:rPr>
          <w:lang w:val="fr-FR" w:eastAsia="en-US"/>
        </w:rPr>
        <w:t>’</w:t>
      </w:r>
      <w:r w:rsidRPr="00102276">
        <w:rPr>
          <w:lang w:val="fr-FR" w:eastAsia="en-US"/>
        </w:rPr>
        <w:t xml:space="preserve">a pas encore expiré </w:t>
      </w:r>
      <w:r w:rsidR="003F2A90" w:rsidRPr="00102276">
        <w:rPr>
          <w:lang w:val="fr-FR" w:eastAsia="en-US"/>
        </w:rPr>
        <w:t>sera</w:t>
      </w:r>
      <w:r w:rsidRPr="00102276">
        <w:rPr>
          <w:lang w:val="fr-FR" w:eastAsia="en-US"/>
        </w:rPr>
        <w:t xml:space="preserve"> calculé à partir de la date de priorité ainsi modifi</w:t>
      </w:r>
      <w:r w:rsidR="00C2069D" w:rsidRPr="00102276">
        <w:rPr>
          <w:lang w:val="fr-FR" w:eastAsia="en-US"/>
        </w:rPr>
        <w:t>ée</w:t>
      </w:r>
      <w:r w:rsidR="00C2069D">
        <w:rPr>
          <w:lang w:val="fr-FR" w:eastAsia="en-US"/>
        </w:rPr>
        <w:t xml:space="preserve">.  </w:t>
      </w:r>
      <w:r w:rsidR="00C2069D" w:rsidRPr="00102276">
        <w:rPr>
          <w:lang w:val="fr-FR" w:eastAsia="en-US"/>
        </w:rPr>
        <w:t>En</w:t>
      </w:r>
      <w:r w:rsidRPr="00102276">
        <w:rPr>
          <w:lang w:val="fr-FR" w:eastAsia="en-US"/>
        </w:rPr>
        <w:t xml:space="preserve"> conséquence, la période maximum d</w:t>
      </w:r>
      <w:r w:rsidR="00811F1E">
        <w:rPr>
          <w:lang w:val="fr-FR" w:eastAsia="en-US"/>
        </w:rPr>
        <w:t>’</w:t>
      </w:r>
      <w:r w:rsidRPr="00102276">
        <w:rPr>
          <w:lang w:val="fr-FR" w:eastAsia="en-US"/>
        </w:rPr>
        <w:t>ajournement de la publication sera recalculée à compter de la date de priorité ainsi modifiée.</w:t>
      </w:r>
    </w:p>
    <w:p w14:paraId="306E6C3C" w14:textId="53FB7E6B" w:rsidR="001F7EB5" w:rsidRDefault="00B539A1" w:rsidP="00AE2D5A">
      <w:pPr>
        <w:pStyle w:val="Heading2"/>
        <w:spacing w:after="220"/>
        <w:rPr>
          <w:lang w:val="fr-FR" w:eastAsia="en-US"/>
        </w:rPr>
      </w:pPr>
      <w:r w:rsidRPr="00937F7C">
        <w:rPr>
          <w:lang w:val="fr-FR" w:eastAsia="en-US"/>
        </w:rPr>
        <w:t xml:space="preserve">Modification de la </w:t>
      </w:r>
      <w:r w:rsidR="00811F1E" w:rsidRPr="00937F7C">
        <w:rPr>
          <w:lang w:val="fr-FR" w:eastAsia="en-US"/>
        </w:rPr>
        <w:t>règle</w:t>
      </w:r>
      <w:r w:rsidR="00811F1E">
        <w:rPr>
          <w:lang w:val="fr-FR" w:eastAsia="en-US"/>
        </w:rPr>
        <w:t> </w:t>
      </w:r>
      <w:r w:rsidR="00811F1E" w:rsidRPr="00937F7C">
        <w:rPr>
          <w:lang w:val="fr-FR" w:eastAsia="en-US"/>
        </w:rPr>
        <w:t>1</w:t>
      </w:r>
      <w:r w:rsidRPr="00937F7C">
        <w:rPr>
          <w:lang w:val="fr-FR" w:eastAsia="en-US"/>
        </w:rPr>
        <w:t>5 en conséquence</w:t>
      </w:r>
    </w:p>
    <w:p w14:paraId="4FCF0D00" w14:textId="112BED79" w:rsidR="001F7EB5" w:rsidRPr="00102276" w:rsidRDefault="00B539A1" w:rsidP="00937F7C">
      <w:pPr>
        <w:pStyle w:val="ONUMFS"/>
        <w:rPr>
          <w:lang w:val="fr-FR"/>
        </w:rPr>
      </w:pPr>
      <w:r w:rsidRPr="00102276">
        <w:rPr>
          <w:lang w:val="fr-FR" w:eastAsia="en-US"/>
        </w:rPr>
        <w:t xml:space="preserve">La </w:t>
      </w:r>
      <w:r w:rsidR="00811F1E" w:rsidRPr="00102276">
        <w:rPr>
          <w:lang w:val="fr-FR" w:eastAsia="en-US"/>
        </w:rPr>
        <w:t>règle</w:t>
      </w:r>
      <w:r w:rsidR="00811F1E">
        <w:rPr>
          <w:lang w:val="fr-FR" w:eastAsia="en-US"/>
        </w:rPr>
        <w:t> </w:t>
      </w:r>
      <w:r w:rsidR="00811F1E" w:rsidRPr="00102276">
        <w:rPr>
          <w:lang w:val="fr-FR" w:eastAsia="en-US"/>
        </w:rPr>
        <w:t>1</w:t>
      </w:r>
      <w:r w:rsidRPr="00102276">
        <w:rPr>
          <w:lang w:val="fr-FR" w:eastAsia="en-US"/>
        </w:rPr>
        <w:t>5.2) définit le contenu de l</w:t>
      </w:r>
      <w:r w:rsidR="00811F1E">
        <w:rPr>
          <w:lang w:val="fr-FR" w:eastAsia="en-US"/>
        </w:rPr>
        <w:t>’</w:t>
      </w:r>
      <w:r w:rsidRPr="00102276">
        <w:rPr>
          <w:lang w:val="fr-FR" w:eastAsia="en-US"/>
        </w:rPr>
        <w:t>enregistrement internation</w:t>
      </w:r>
      <w:r w:rsidR="00C2069D" w:rsidRPr="00102276">
        <w:rPr>
          <w:lang w:val="fr-FR" w:eastAsia="en-US"/>
        </w:rPr>
        <w:t>al</w:t>
      </w:r>
      <w:r w:rsidR="00C2069D">
        <w:rPr>
          <w:lang w:val="fr-FR" w:eastAsia="en-US"/>
        </w:rPr>
        <w:t xml:space="preserve">.  </w:t>
      </w:r>
      <w:r w:rsidR="00C2069D" w:rsidRPr="00102276">
        <w:rPr>
          <w:lang w:val="fr-FR" w:eastAsia="en-US"/>
        </w:rPr>
        <w:t>En</w:t>
      </w:r>
      <w:r w:rsidRPr="00102276">
        <w:rPr>
          <w:lang w:val="fr-FR" w:eastAsia="en-US"/>
        </w:rPr>
        <w:t xml:space="preserve"> conséquence, il est proposé d</w:t>
      </w:r>
      <w:r w:rsidR="00811F1E">
        <w:rPr>
          <w:lang w:val="fr-FR" w:eastAsia="en-US"/>
        </w:rPr>
        <w:t>’</w:t>
      </w:r>
      <w:r w:rsidRPr="00102276">
        <w:rPr>
          <w:lang w:val="fr-FR" w:eastAsia="en-US"/>
        </w:rPr>
        <w:t xml:space="preserve">ajouter un nouvel </w:t>
      </w:r>
      <w:r w:rsidR="00811F1E" w:rsidRPr="00102276">
        <w:rPr>
          <w:lang w:val="fr-FR" w:eastAsia="en-US"/>
        </w:rPr>
        <w:t>alinéa</w:t>
      </w:r>
      <w:r w:rsidR="00811F1E">
        <w:rPr>
          <w:lang w:val="fr-FR" w:eastAsia="en-US"/>
        </w:rPr>
        <w:t> </w:t>
      </w:r>
      <w:r w:rsidR="00811F1E" w:rsidRPr="00102276">
        <w:rPr>
          <w:lang w:val="fr-FR" w:eastAsia="en-US"/>
        </w:rPr>
        <w:t>vi)</w:t>
      </w:r>
      <w:r w:rsidRPr="00102276">
        <w:rPr>
          <w:lang w:val="fr-FR" w:eastAsia="en-US"/>
        </w:rPr>
        <w:t xml:space="preserve"> pour </w:t>
      </w:r>
      <w:r w:rsidR="003F2A90" w:rsidRPr="00102276">
        <w:rPr>
          <w:lang w:val="fr-FR" w:eastAsia="en-US"/>
        </w:rPr>
        <w:t>faire mention de</w:t>
      </w:r>
      <w:r w:rsidRPr="00102276">
        <w:rPr>
          <w:lang w:val="fr-FR" w:eastAsia="en-US"/>
        </w:rPr>
        <w:t xml:space="preserve"> toute revendication de priorité ajoutée en vertu de la </w:t>
      </w:r>
      <w:r w:rsidR="00811F1E" w:rsidRPr="00102276">
        <w:rPr>
          <w:lang w:val="fr-FR" w:eastAsia="en-US"/>
        </w:rPr>
        <w:t>règle</w:t>
      </w:r>
      <w:r w:rsidR="00811F1E">
        <w:rPr>
          <w:lang w:val="fr-FR" w:eastAsia="en-US"/>
        </w:rPr>
        <w:t> </w:t>
      </w:r>
      <w:r w:rsidR="00811F1E" w:rsidRPr="00102276">
        <w:rPr>
          <w:lang w:val="fr-FR" w:eastAsia="en-US"/>
        </w:rPr>
        <w:t>2</w:t>
      </w:r>
      <w:r w:rsidRPr="00102276">
        <w:rPr>
          <w:lang w:val="fr-FR" w:eastAsia="en-US"/>
        </w:rPr>
        <w:t>2</w:t>
      </w:r>
      <w:r w:rsidRPr="00102276">
        <w:rPr>
          <w:i/>
          <w:lang w:val="fr-FR" w:eastAsia="en-US"/>
        </w:rPr>
        <w:t>bis</w:t>
      </w:r>
      <w:r w:rsidRPr="00102276">
        <w:rPr>
          <w:lang w:val="fr-FR" w:eastAsia="en-US"/>
        </w:rPr>
        <w:t>.2</w:t>
      </w:r>
      <w:r w:rsidR="003F2A90" w:rsidRPr="00102276">
        <w:rPr>
          <w:lang w:val="fr-FR" w:eastAsia="en-US"/>
        </w:rPr>
        <w:t>)</w:t>
      </w:r>
      <w:r w:rsidRPr="00102276">
        <w:rPr>
          <w:lang w:val="fr-FR" w:eastAsia="en-US"/>
        </w:rPr>
        <w:t>.</w:t>
      </w:r>
    </w:p>
    <w:p w14:paraId="0F9FBAA3" w14:textId="48FEB7E8" w:rsidR="001F7EB5" w:rsidRDefault="00937F7C" w:rsidP="00AE2D5A">
      <w:pPr>
        <w:pStyle w:val="Heading2"/>
        <w:spacing w:after="220"/>
        <w:rPr>
          <w:lang w:val="fr-FR" w:eastAsia="en-US"/>
        </w:rPr>
      </w:pPr>
      <w:r w:rsidRPr="00937F7C">
        <w:rPr>
          <w:lang w:val="fr-FR" w:eastAsia="en-US"/>
        </w:rPr>
        <w:t>Modifications apportées au barème des taxes</w:t>
      </w:r>
    </w:p>
    <w:p w14:paraId="6F4A770D" w14:textId="45049EDD" w:rsidR="001F7EB5" w:rsidRPr="00102276" w:rsidRDefault="00B539A1" w:rsidP="00937F7C">
      <w:pPr>
        <w:pStyle w:val="ONUMFS"/>
        <w:rPr>
          <w:lang w:val="fr-FR"/>
        </w:rPr>
      </w:pPr>
      <w:r w:rsidRPr="00102276">
        <w:rPr>
          <w:lang w:val="fr-FR"/>
        </w:rPr>
        <w:t xml:space="preserve">Conformément au </w:t>
      </w:r>
      <w:r w:rsidR="00811F1E" w:rsidRPr="00102276">
        <w:rPr>
          <w:lang w:val="fr-FR"/>
        </w:rPr>
        <w:t>paragraphe</w:t>
      </w:r>
      <w:r w:rsidR="00811F1E">
        <w:rPr>
          <w:lang w:val="fr-FR"/>
        </w:rPr>
        <w:t> </w:t>
      </w:r>
      <w:r w:rsidR="00811F1E" w:rsidRPr="00102276">
        <w:rPr>
          <w:lang w:val="fr-FR"/>
        </w:rPr>
        <w:t>6</w:t>
      </w:r>
      <w:r w:rsidRPr="00102276">
        <w:rPr>
          <w:lang w:val="fr-FR"/>
        </w:rPr>
        <w:t>2, il est proposé d</w:t>
      </w:r>
      <w:r w:rsidR="00811F1E">
        <w:rPr>
          <w:lang w:val="fr-FR"/>
        </w:rPr>
        <w:t>’</w:t>
      </w:r>
      <w:r w:rsidRPr="00102276">
        <w:rPr>
          <w:lang w:val="fr-FR"/>
        </w:rPr>
        <w:t xml:space="preserve">inclure un nouveau </w:t>
      </w:r>
      <w:r w:rsidR="00811F1E" w:rsidRPr="00102276">
        <w:rPr>
          <w:lang w:val="fr-FR"/>
        </w:rPr>
        <w:t>point</w:t>
      </w:r>
      <w:r w:rsidR="00811F1E">
        <w:rPr>
          <w:lang w:val="fr-FR"/>
        </w:rPr>
        <w:t> </w:t>
      </w:r>
      <w:r w:rsidR="00811F1E" w:rsidRPr="00102276">
        <w:rPr>
          <w:lang w:val="fr-FR"/>
        </w:rPr>
        <w:t>6</w:t>
      </w:r>
      <w:r w:rsidRPr="00102276">
        <w:rPr>
          <w:lang w:val="fr-FR"/>
        </w:rPr>
        <w:t xml:space="preserve"> dans le barème des </w:t>
      </w:r>
      <w:r w:rsidR="003F2A90" w:rsidRPr="00102276">
        <w:rPr>
          <w:lang w:val="fr-FR"/>
        </w:rPr>
        <w:t xml:space="preserve">taxes pour </w:t>
      </w:r>
      <w:r w:rsidRPr="00102276">
        <w:rPr>
          <w:lang w:val="fr-FR"/>
        </w:rPr>
        <w:t>l</w:t>
      </w:r>
      <w:r w:rsidR="00811F1E">
        <w:rPr>
          <w:lang w:val="fr-FR"/>
        </w:rPr>
        <w:t>’</w:t>
      </w:r>
      <w:r w:rsidRPr="00102276">
        <w:rPr>
          <w:lang w:val="fr-FR"/>
        </w:rPr>
        <w:t>adjonction d</w:t>
      </w:r>
      <w:r w:rsidR="00811F1E">
        <w:rPr>
          <w:lang w:val="fr-FR"/>
        </w:rPr>
        <w:t>’</w:t>
      </w:r>
      <w:r w:rsidRPr="00102276">
        <w:rPr>
          <w:lang w:val="fr-FR"/>
        </w:rPr>
        <w:t>une revendication de priorité, ainsi qu</w:t>
      </w:r>
      <w:r w:rsidR="00811F1E">
        <w:rPr>
          <w:lang w:val="fr-FR"/>
        </w:rPr>
        <w:t>’</w:t>
      </w:r>
      <w:r w:rsidRPr="00102276">
        <w:rPr>
          <w:lang w:val="fr-FR"/>
        </w:rPr>
        <w:t xml:space="preserve">il est indiqué </w:t>
      </w:r>
      <w:r w:rsidR="003F2A90" w:rsidRPr="00102276">
        <w:rPr>
          <w:lang w:val="fr-FR"/>
        </w:rPr>
        <w:t>dans</w:t>
      </w:r>
      <w:r w:rsidRPr="00102276">
        <w:rPr>
          <w:lang w:val="fr-FR"/>
        </w:rPr>
        <w:t xml:space="preserve"> l</w:t>
      </w:r>
      <w:r w:rsidR="00811F1E">
        <w:rPr>
          <w:lang w:val="fr-FR"/>
        </w:rPr>
        <w:t>’</w:t>
      </w:r>
      <w:r w:rsidR="00811F1E" w:rsidRPr="00102276">
        <w:rPr>
          <w:lang w:val="fr-FR"/>
        </w:rPr>
        <w:t>annexe</w:t>
      </w:r>
      <w:r w:rsidR="00811F1E">
        <w:rPr>
          <w:lang w:val="fr-FR"/>
        </w:rPr>
        <w:t> </w:t>
      </w:r>
      <w:r w:rsidR="00811F1E" w:rsidRPr="00102276">
        <w:rPr>
          <w:lang w:val="fr-FR"/>
        </w:rPr>
        <w:t>I</w:t>
      </w:r>
      <w:r w:rsidRPr="00102276">
        <w:rPr>
          <w:lang w:val="fr-FR"/>
        </w:rPr>
        <w:t xml:space="preserve"> du présent docume</w:t>
      </w:r>
      <w:r w:rsidR="00C2069D" w:rsidRPr="00102276">
        <w:rPr>
          <w:lang w:val="fr-FR"/>
        </w:rPr>
        <w:t>nt</w:t>
      </w:r>
      <w:r w:rsidR="00C2069D">
        <w:rPr>
          <w:lang w:val="fr-FR"/>
        </w:rPr>
        <w:t xml:space="preserve">.  </w:t>
      </w:r>
      <w:r w:rsidR="00C2069D" w:rsidRPr="00102276">
        <w:rPr>
          <w:lang w:val="fr-FR"/>
        </w:rPr>
        <w:t>Ét</w:t>
      </w:r>
      <w:r w:rsidRPr="00102276">
        <w:rPr>
          <w:lang w:val="fr-FR"/>
        </w:rPr>
        <w:t xml:space="preserve">ant donné que ce nouveau type de service ne correspond à aucune des catégories existantes, il </w:t>
      </w:r>
      <w:r w:rsidR="003F2A90" w:rsidRPr="00102276">
        <w:rPr>
          <w:lang w:val="fr-FR"/>
        </w:rPr>
        <w:t>est</w:t>
      </w:r>
      <w:r w:rsidRPr="00102276">
        <w:rPr>
          <w:lang w:val="fr-FR"/>
        </w:rPr>
        <w:t xml:space="preserve"> également proposé de créer une nouvelle </w:t>
      </w:r>
      <w:r w:rsidR="00811F1E" w:rsidRPr="00102276">
        <w:rPr>
          <w:lang w:val="fr-FR"/>
        </w:rPr>
        <w:t>Section</w:t>
      </w:r>
      <w:r w:rsidR="00811F1E">
        <w:rPr>
          <w:lang w:val="fr-FR"/>
        </w:rPr>
        <w:t> </w:t>
      </w:r>
      <w:r w:rsidR="00811F1E" w:rsidRPr="00102276">
        <w:rPr>
          <w:lang w:val="fr-FR"/>
        </w:rPr>
        <w:t>I</w:t>
      </w:r>
      <w:r w:rsidRPr="00102276">
        <w:rPr>
          <w:lang w:val="fr-FR"/>
        </w:rPr>
        <w:t xml:space="preserve">I pour les </w:t>
      </w:r>
      <w:r w:rsidR="003F2A90" w:rsidRPr="00102276">
        <w:rPr>
          <w:i/>
          <w:lang w:val="fr-FR"/>
        </w:rPr>
        <w:t>P</w:t>
      </w:r>
      <w:r w:rsidRPr="00102276">
        <w:rPr>
          <w:i/>
          <w:lang w:val="fr-FR"/>
        </w:rPr>
        <w:t>rocédures diverses postérieure</w:t>
      </w:r>
      <w:r w:rsidR="003F2A90" w:rsidRPr="00102276">
        <w:rPr>
          <w:i/>
          <w:lang w:val="fr-FR"/>
        </w:rPr>
        <w:t>s</w:t>
      </w:r>
      <w:r w:rsidRPr="00102276">
        <w:rPr>
          <w:i/>
          <w:lang w:val="fr-FR"/>
        </w:rPr>
        <w:t xml:space="preserve"> à la demande internationale</w:t>
      </w:r>
      <w:r w:rsidRPr="00102276">
        <w:rPr>
          <w:lang w:val="fr-FR"/>
        </w:rPr>
        <w:t>.</w:t>
      </w:r>
    </w:p>
    <w:p w14:paraId="48FCCFF4" w14:textId="14B8B889" w:rsidR="001F7EB5" w:rsidRPr="00102276" w:rsidRDefault="00B539A1" w:rsidP="00937F7C">
      <w:pPr>
        <w:pStyle w:val="ONUMFS"/>
        <w:rPr>
          <w:lang w:val="fr-FR"/>
        </w:rPr>
      </w:pPr>
      <w:r w:rsidRPr="00102276">
        <w:rPr>
          <w:lang w:val="fr-FR"/>
        </w:rPr>
        <w:t>En ce qui concerne le montant de la t</w:t>
      </w:r>
      <w:r w:rsidR="003F2A90" w:rsidRPr="00102276">
        <w:rPr>
          <w:lang w:val="fr-FR"/>
        </w:rPr>
        <w:t xml:space="preserve">axe, la </w:t>
      </w:r>
      <w:r w:rsidR="00811F1E" w:rsidRPr="00102276">
        <w:rPr>
          <w:lang w:val="fr-FR"/>
        </w:rPr>
        <w:t>Section</w:t>
      </w:r>
      <w:r w:rsidR="00811F1E">
        <w:rPr>
          <w:lang w:val="fr-FR"/>
        </w:rPr>
        <w:t> </w:t>
      </w:r>
      <w:r w:rsidR="00811F1E" w:rsidRPr="00102276">
        <w:rPr>
          <w:lang w:val="fr-FR"/>
        </w:rPr>
        <w:t>V</w:t>
      </w:r>
      <w:r w:rsidR="003F2A90" w:rsidRPr="00102276">
        <w:rPr>
          <w:lang w:val="fr-FR"/>
        </w:rPr>
        <w:t xml:space="preserve"> relative aux </w:t>
      </w:r>
      <w:r w:rsidR="003F2A90" w:rsidRPr="00102276">
        <w:rPr>
          <w:i/>
          <w:lang w:val="fr-FR"/>
        </w:rPr>
        <w:t>I</w:t>
      </w:r>
      <w:r w:rsidRPr="00102276">
        <w:rPr>
          <w:i/>
          <w:lang w:val="fr-FR"/>
        </w:rPr>
        <w:t>nscriptions diverses</w:t>
      </w:r>
      <w:r w:rsidRPr="00102276">
        <w:rPr>
          <w:lang w:val="fr-FR"/>
        </w:rPr>
        <w:t xml:space="preserve"> établit actuellement les taxes pour l</w:t>
      </w:r>
      <w:r w:rsidR="00811F1E">
        <w:rPr>
          <w:lang w:val="fr-FR"/>
        </w:rPr>
        <w:t>’</w:t>
      </w:r>
      <w:r w:rsidRPr="00102276">
        <w:rPr>
          <w:lang w:val="fr-FR"/>
        </w:rPr>
        <w:t>inscription d</w:t>
      </w:r>
      <w:r w:rsidR="00811F1E">
        <w:rPr>
          <w:lang w:val="fr-FR"/>
        </w:rPr>
        <w:t>’</w:t>
      </w:r>
      <w:r w:rsidRPr="00102276">
        <w:rPr>
          <w:lang w:val="fr-FR"/>
        </w:rPr>
        <w:t xml:space="preserve">un changement, </w:t>
      </w:r>
      <w:r w:rsidR="003F2A90" w:rsidRPr="00102276">
        <w:rPr>
          <w:lang w:val="fr-FR"/>
        </w:rPr>
        <w:t>à hauteur</w:t>
      </w:r>
      <w:r w:rsidRPr="00102276">
        <w:rPr>
          <w:lang w:val="fr-FR"/>
        </w:rPr>
        <w:t xml:space="preserve"> de 14</w:t>
      </w:r>
      <w:r w:rsidR="00811F1E" w:rsidRPr="00102276">
        <w:rPr>
          <w:lang w:val="fr-FR"/>
        </w:rPr>
        <w:t>4</w:t>
      </w:r>
      <w:r w:rsidR="00811F1E">
        <w:rPr>
          <w:lang w:val="fr-FR"/>
        </w:rPr>
        <w:t> </w:t>
      </w:r>
      <w:r w:rsidR="00811F1E" w:rsidRPr="00102276">
        <w:rPr>
          <w:lang w:val="fr-FR"/>
        </w:rPr>
        <w:t>franc</w:t>
      </w:r>
      <w:r w:rsidRPr="00102276">
        <w:rPr>
          <w:lang w:val="fr-FR"/>
        </w:rPr>
        <w:t>s suiss</w:t>
      </w:r>
      <w:r w:rsidR="00C2069D" w:rsidRPr="00102276">
        <w:rPr>
          <w:lang w:val="fr-FR"/>
        </w:rPr>
        <w:t>es</w:t>
      </w:r>
      <w:r w:rsidR="00C2069D">
        <w:rPr>
          <w:lang w:val="fr-FR"/>
        </w:rPr>
        <w:t xml:space="preserve">.  </w:t>
      </w:r>
      <w:r w:rsidR="00C2069D" w:rsidRPr="00102276">
        <w:rPr>
          <w:lang w:val="fr-FR"/>
        </w:rPr>
        <w:t>Bi</w:t>
      </w:r>
      <w:r w:rsidRPr="00102276">
        <w:rPr>
          <w:lang w:val="fr-FR"/>
        </w:rPr>
        <w:t xml:space="preserve">en que </w:t>
      </w:r>
      <w:r w:rsidR="003F2A90" w:rsidRPr="00102276">
        <w:rPr>
          <w:lang w:val="fr-FR"/>
        </w:rPr>
        <w:t>l</w:t>
      </w:r>
      <w:r w:rsidRPr="00102276">
        <w:rPr>
          <w:lang w:val="fr-FR"/>
        </w:rPr>
        <w:t xml:space="preserve">e nouveau service </w:t>
      </w:r>
      <w:r w:rsidR="003F2A90" w:rsidRPr="00102276">
        <w:rPr>
          <w:lang w:val="fr-FR"/>
        </w:rPr>
        <w:t>entraînera probablement</w:t>
      </w:r>
      <w:r w:rsidRPr="00102276">
        <w:rPr>
          <w:lang w:val="fr-FR"/>
        </w:rPr>
        <w:t xml:space="preserve"> une charge de travail </w:t>
      </w:r>
      <w:r w:rsidR="0066545F">
        <w:rPr>
          <w:lang w:val="fr-FR"/>
        </w:rPr>
        <w:br/>
      </w:r>
      <w:r w:rsidR="0066545F">
        <w:rPr>
          <w:lang w:val="fr-FR"/>
        </w:rPr>
        <w:br/>
      </w:r>
      <w:r w:rsidR="0066545F">
        <w:rPr>
          <w:lang w:val="fr-FR"/>
        </w:rPr>
        <w:br/>
      </w:r>
      <w:r w:rsidRPr="00102276">
        <w:rPr>
          <w:lang w:val="fr-FR"/>
        </w:rPr>
        <w:t>équivalente pour le Bureau international, l</w:t>
      </w:r>
      <w:r w:rsidR="00811F1E">
        <w:rPr>
          <w:lang w:val="fr-FR"/>
        </w:rPr>
        <w:t>’</w:t>
      </w:r>
      <w:r w:rsidRPr="00102276">
        <w:rPr>
          <w:lang w:val="fr-FR"/>
        </w:rPr>
        <w:t>adjonction d</w:t>
      </w:r>
      <w:r w:rsidR="00811F1E">
        <w:rPr>
          <w:lang w:val="fr-FR"/>
        </w:rPr>
        <w:t>’</w:t>
      </w:r>
      <w:r w:rsidRPr="00102276">
        <w:rPr>
          <w:lang w:val="fr-FR"/>
        </w:rPr>
        <w:t xml:space="preserve">une revendication de priorité ne fera pas </w:t>
      </w:r>
      <w:r w:rsidR="003F2A90" w:rsidRPr="00102276">
        <w:rPr>
          <w:lang w:val="fr-FR"/>
        </w:rPr>
        <w:t>l</w:t>
      </w:r>
      <w:r w:rsidR="00811F1E">
        <w:rPr>
          <w:lang w:val="fr-FR"/>
        </w:rPr>
        <w:t>’</w:t>
      </w:r>
      <w:r w:rsidR="003F2A90" w:rsidRPr="00102276">
        <w:rPr>
          <w:lang w:val="fr-FR"/>
        </w:rPr>
        <w:t>objet d</w:t>
      </w:r>
      <w:r w:rsidR="00811F1E">
        <w:rPr>
          <w:lang w:val="fr-FR"/>
        </w:rPr>
        <w:t>’</w:t>
      </w:r>
      <w:r w:rsidR="003F2A90" w:rsidRPr="00102276">
        <w:rPr>
          <w:lang w:val="fr-FR"/>
        </w:rPr>
        <w:t>une inscription distinc</w:t>
      </w:r>
      <w:r w:rsidR="00C2069D" w:rsidRPr="00102276">
        <w:rPr>
          <w:lang w:val="fr-FR"/>
        </w:rPr>
        <w:t>te</w:t>
      </w:r>
      <w:r w:rsidR="00C2069D">
        <w:rPr>
          <w:lang w:val="fr-FR"/>
        </w:rPr>
        <w:t xml:space="preserve">.  </w:t>
      </w:r>
      <w:r w:rsidR="00C2069D" w:rsidRPr="00102276">
        <w:rPr>
          <w:lang w:val="fr-FR"/>
        </w:rPr>
        <w:t>De</w:t>
      </w:r>
      <w:r w:rsidR="001F7EB5" w:rsidRPr="00102276">
        <w:rPr>
          <w:lang w:val="fr-FR"/>
        </w:rPr>
        <w:t xml:space="preserve"> ce fait</w:t>
      </w:r>
      <w:r w:rsidRPr="00102276">
        <w:rPr>
          <w:lang w:val="fr-FR"/>
        </w:rPr>
        <w:t>, il est proposé de prélever un montant de 10</w:t>
      </w:r>
      <w:r w:rsidR="00811F1E" w:rsidRPr="00102276">
        <w:rPr>
          <w:lang w:val="fr-FR"/>
        </w:rPr>
        <w:t>0</w:t>
      </w:r>
      <w:r w:rsidR="00811F1E">
        <w:rPr>
          <w:lang w:val="fr-FR"/>
        </w:rPr>
        <w:t> </w:t>
      </w:r>
      <w:r w:rsidR="00811F1E" w:rsidRPr="00102276">
        <w:rPr>
          <w:lang w:val="fr-FR"/>
        </w:rPr>
        <w:t>franc</w:t>
      </w:r>
      <w:r w:rsidRPr="00102276">
        <w:rPr>
          <w:lang w:val="fr-FR"/>
        </w:rPr>
        <w:t>s suisses pour l</w:t>
      </w:r>
      <w:r w:rsidR="00811F1E">
        <w:rPr>
          <w:lang w:val="fr-FR"/>
        </w:rPr>
        <w:t>’</w:t>
      </w:r>
      <w:r w:rsidRPr="00102276">
        <w:rPr>
          <w:lang w:val="fr-FR"/>
        </w:rPr>
        <w:t>adjonction d</w:t>
      </w:r>
      <w:r w:rsidR="00811F1E">
        <w:rPr>
          <w:lang w:val="fr-FR"/>
        </w:rPr>
        <w:t>’</w:t>
      </w:r>
      <w:r w:rsidRPr="00102276">
        <w:rPr>
          <w:lang w:val="fr-FR"/>
        </w:rPr>
        <w:t>une revendication de priorité.</w:t>
      </w:r>
    </w:p>
    <w:p w14:paraId="343A7F36" w14:textId="0F26A23E" w:rsidR="001F7EB5" w:rsidRDefault="00B539A1" w:rsidP="00AE2D5A">
      <w:pPr>
        <w:pStyle w:val="Heading2"/>
        <w:spacing w:after="220"/>
        <w:rPr>
          <w:lang w:val="fr-FR" w:eastAsia="en-US"/>
        </w:rPr>
      </w:pPr>
      <w:r w:rsidRPr="00937F7C">
        <w:rPr>
          <w:lang w:val="fr-FR" w:eastAsia="en-US"/>
        </w:rPr>
        <w:t>Date d</w:t>
      </w:r>
      <w:r w:rsidR="00811F1E">
        <w:rPr>
          <w:lang w:val="fr-FR" w:eastAsia="en-US"/>
        </w:rPr>
        <w:t>’</w:t>
      </w:r>
      <w:r w:rsidRPr="00937F7C">
        <w:rPr>
          <w:lang w:val="fr-FR" w:eastAsia="en-US"/>
        </w:rPr>
        <w:t>entrée en vigueur</w:t>
      </w:r>
    </w:p>
    <w:p w14:paraId="010274BD" w14:textId="6238E764" w:rsidR="001F7EB5" w:rsidRPr="00102276" w:rsidRDefault="00B539A1" w:rsidP="00937F7C">
      <w:pPr>
        <w:pStyle w:val="ONUMFS"/>
        <w:rPr>
          <w:lang w:val="fr-FR"/>
        </w:rPr>
      </w:pPr>
      <w:r w:rsidRPr="00102276">
        <w:rPr>
          <w:lang w:val="fr-FR"/>
        </w:rPr>
        <w:t xml:space="preserve">En ce qui concerne le Bureau international, la mise en </w:t>
      </w:r>
      <w:r w:rsidR="001F7EB5" w:rsidRPr="00102276">
        <w:rPr>
          <w:lang w:val="fr-FR"/>
        </w:rPr>
        <w:t>œuvre</w:t>
      </w:r>
      <w:r w:rsidRPr="00102276">
        <w:rPr>
          <w:lang w:val="fr-FR"/>
        </w:rPr>
        <w:t xml:space="preserve"> de la nouvelle </w:t>
      </w:r>
      <w:r w:rsidR="00811F1E" w:rsidRPr="00102276">
        <w:rPr>
          <w:lang w:val="fr-FR"/>
        </w:rPr>
        <w:t>règle</w:t>
      </w:r>
      <w:r w:rsidR="00811F1E">
        <w:rPr>
          <w:lang w:val="fr-FR"/>
        </w:rPr>
        <w:t> </w:t>
      </w:r>
      <w:r w:rsidR="00811F1E" w:rsidRPr="00102276">
        <w:rPr>
          <w:lang w:val="fr-FR"/>
        </w:rPr>
        <w:t>2</w:t>
      </w:r>
      <w:r w:rsidRPr="00102276">
        <w:rPr>
          <w:lang w:val="fr-FR"/>
        </w:rPr>
        <w:t>2</w:t>
      </w:r>
      <w:r w:rsidRPr="00102276">
        <w:rPr>
          <w:i/>
          <w:lang w:val="fr-FR"/>
        </w:rPr>
        <w:t xml:space="preserve">bis </w:t>
      </w:r>
      <w:r w:rsidRPr="00102276">
        <w:rPr>
          <w:lang w:val="fr-FR"/>
        </w:rPr>
        <w:t xml:space="preserve">proposée, avec les </w:t>
      </w:r>
      <w:r w:rsidR="001F7EB5" w:rsidRPr="00102276">
        <w:rPr>
          <w:lang w:val="fr-FR"/>
        </w:rPr>
        <w:t>éléments susmentionnés, nécessitera</w:t>
      </w:r>
      <w:r w:rsidRPr="00102276">
        <w:rPr>
          <w:lang w:val="fr-FR"/>
        </w:rPr>
        <w:t xml:space="preserve"> certaines modifications </w:t>
      </w:r>
      <w:r w:rsidR="001F7EB5" w:rsidRPr="00102276">
        <w:rPr>
          <w:lang w:val="fr-FR"/>
        </w:rPr>
        <w:t>d</w:t>
      </w:r>
      <w:r w:rsidRPr="00102276">
        <w:rPr>
          <w:lang w:val="fr-FR"/>
        </w:rPr>
        <w:t xml:space="preserve">u système informatique et </w:t>
      </w:r>
      <w:r w:rsidR="001F7EB5" w:rsidRPr="00102276">
        <w:rPr>
          <w:lang w:val="fr-FR"/>
        </w:rPr>
        <w:t>des</w:t>
      </w:r>
      <w:r w:rsidRPr="00102276">
        <w:rPr>
          <w:lang w:val="fr-FR"/>
        </w:rPr>
        <w:t xml:space="preserve"> procédures d</w:t>
      </w:r>
      <w:r w:rsidR="00811F1E">
        <w:rPr>
          <w:lang w:val="fr-FR"/>
        </w:rPr>
        <w:t>’</w:t>
      </w:r>
      <w:r w:rsidRPr="00102276">
        <w:rPr>
          <w:lang w:val="fr-FR"/>
        </w:rPr>
        <w:t>exam</w:t>
      </w:r>
      <w:r w:rsidR="00C2069D" w:rsidRPr="00102276">
        <w:rPr>
          <w:lang w:val="fr-FR"/>
        </w:rPr>
        <w:t>en</w:t>
      </w:r>
      <w:r w:rsidR="00C2069D">
        <w:rPr>
          <w:lang w:val="fr-FR"/>
        </w:rPr>
        <w:t xml:space="preserve">.  </w:t>
      </w:r>
      <w:r w:rsidR="00C2069D" w:rsidRPr="00102276">
        <w:rPr>
          <w:lang w:val="fr-FR"/>
        </w:rPr>
        <w:t>En</w:t>
      </w:r>
      <w:r w:rsidRPr="00102276">
        <w:rPr>
          <w:lang w:val="fr-FR"/>
        </w:rPr>
        <w:t xml:space="preserve"> conséquence, si la proposition était </w:t>
      </w:r>
      <w:r w:rsidR="001F7EB5" w:rsidRPr="00102276">
        <w:rPr>
          <w:lang w:val="fr-FR" w:eastAsia="en-US"/>
        </w:rPr>
        <w:t xml:space="preserve">favorablement accueillie </w:t>
      </w:r>
      <w:r w:rsidRPr="00102276">
        <w:rPr>
          <w:lang w:val="fr-FR"/>
        </w:rPr>
        <w:t>par le groupe de travail et adoptée par l</w:t>
      </w:r>
      <w:r w:rsidR="00811F1E">
        <w:rPr>
          <w:lang w:val="fr-FR"/>
        </w:rPr>
        <w:t>’</w:t>
      </w:r>
      <w:r w:rsidRPr="00102276">
        <w:rPr>
          <w:lang w:val="fr-FR"/>
        </w:rPr>
        <w:t>Assemblée de l</w:t>
      </w:r>
      <w:r w:rsidR="00811F1E">
        <w:rPr>
          <w:lang w:val="fr-FR"/>
        </w:rPr>
        <w:t>’</w:t>
      </w:r>
      <w:r w:rsidRPr="00102276">
        <w:rPr>
          <w:lang w:val="fr-FR"/>
        </w:rPr>
        <w:t xml:space="preserve">Union de </w:t>
      </w:r>
      <w:r w:rsidR="00811F1E">
        <w:rPr>
          <w:lang w:val="fr-FR"/>
        </w:rPr>
        <w:t>La Haye</w:t>
      </w:r>
      <w:r w:rsidRPr="00102276">
        <w:rPr>
          <w:lang w:val="fr-FR"/>
        </w:rPr>
        <w:t>, la date d</w:t>
      </w:r>
      <w:r w:rsidR="00811F1E">
        <w:rPr>
          <w:lang w:val="fr-FR"/>
        </w:rPr>
        <w:t>’</w:t>
      </w:r>
      <w:r w:rsidRPr="00102276">
        <w:rPr>
          <w:lang w:val="fr-FR"/>
        </w:rPr>
        <w:t>entrée en vigueur des modifications proposées devrait être déterminée et annoncée par le Bureau international.</w:t>
      </w:r>
    </w:p>
    <w:p w14:paraId="3745E8B0" w14:textId="0506757C" w:rsidR="001F7EB5" w:rsidRDefault="00B539A1" w:rsidP="00AE2D5A">
      <w:pPr>
        <w:pStyle w:val="Heading2"/>
        <w:spacing w:after="220"/>
        <w:rPr>
          <w:lang w:val="fr-FR" w:eastAsia="en-US"/>
        </w:rPr>
      </w:pPr>
      <w:r w:rsidRPr="00937F7C">
        <w:rPr>
          <w:lang w:val="fr-FR" w:eastAsia="en-US"/>
        </w:rPr>
        <w:t>Instructions administratives</w:t>
      </w:r>
    </w:p>
    <w:p w14:paraId="665EB1B4" w14:textId="134D2960" w:rsidR="001F7EB5" w:rsidRPr="00102276" w:rsidRDefault="00B539A1" w:rsidP="00937F7C">
      <w:pPr>
        <w:pStyle w:val="ONUMFS"/>
        <w:rPr>
          <w:lang w:val="fr-FR"/>
        </w:rPr>
      </w:pPr>
      <w:r w:rsidRPr="00102276">
        <w:rPr>
          <w:lang w:val="fr-FR" w:eastAsia="en-US"/>
        </w:rPr>
        <w:t>Ainsi qu</w:t>
      </w:r>
      <w:r w:rsidR="00811F1E">
        <w:rPr>
          <w:lang w:val="fr-FR" w:eastAsia="en-US"/>
        </w:rPr>
        <w:t>’</w:t>
      </w:r>
      <w:r w:rsidRPr="00102276">
        <w:rPr>
          <w:lang w:val="fr-FR" w:eastAsia="en-US"/>
        </w:rPr>
        <w:t xml:space="preserve">il est indiqué au </w:t>
      </w:r>
      <w:r w:rsidR="00811F1E" w:rsidRPr="00102276">
        <w:rPr>
          <w:lang w:val="fr-FR" w:eastAsia="en-US"/>
        </w:rPr>
        <w:t>paragraphe</w:t>
      </w:r>
      <w:r w:rsidR="00811F1E">
        <w:rPr>
          <w:lang w:val="fr-FR" w:eastAsia="en-US"/>
        </w:rPr>
        <w:t> </w:t>
      </w:r>
      <w:r w:rsidR="00811F1E" w:rsidRPr="00102276">
        <w:rPr>
          <w:lang w:val="fr-FR" w:eastAsia="en-US"/>
        </w:rPr>
        <w:t>5</w:t>
      </w:r>
      <w:r w:rsidRPr="00102276">
        <w:rPr>
          <w:lang w:val="fr-FR" w:eastAsia="en-US"/>
        </w:rPr>
        <w:t>1, après la transmission d</w:t>
      </w:r>
      <w:r w:rsidR="00811F1E">
        <w:rPr>
          <w:lang w:val="fr-FR" w:eastAsia="en-US"/>
        </w:rPr>
        <w:t>’</w:t>
      </w:r>
      <w:r w:rsidRPr="00102276">
        <w:rPr>
          <w:lang w:val="fr-FR" w:eastAsia="en-US"/>
        </w:rPr>
        <w:t xml:space="preserve">une copie confidentielle à un office, </w:t>
      </w:r>
      <w:r w:rsidR="001F7EB5" w:rsidRPr="00102276">
        <w:rPr>
          <w:lang w:val="fr-FR" w:eastAsia="en-US"/>
        </w:rPr>
        <w:t xml:space="preserve">il est prévu que </w:t>
      </w:r>
      <w:r w:rsidRPr="00102276">
        <w:rPr>
          <w:lang w:val="fr-FR" w:eastAsia="en-US"/>
        </w:rPr>
        <w:t>les données relatives à l</w:t>
      </w:r>
      <w:r w:rsidR="00811F1E">
        <w:rPr>
          <w:lang w:val="fr-FR" w:eastAsia="en-US"/>
        </w:rPr>
        <w:t>’</w:t>
      </w:r>
      <w:r w:rsidRPr="00102276">
        <w:rPr>
          <w:lang w:val="fr-FR" w:eastAsia="en-US"/>
        </w:rPr>
        <w:t>enregistrement international s</w:t>
      </w:r>
      <w:r w:rsidR="001F7EB5" w:rsidRPr="00102276">
        <w:rPr>
          <w:lang w:val="fr-FR" w:eastAsia="en-US"/>
        </w:rPr>
        <w:t>oi</w:t>
      </w:r>
      <w:r w:rsidRPr="00102276">
        <w:rPr>
          <w:lang w:val="fr-FR" w:eastAsia="en-US"/>
        </w:rPr>
        <w:t>ent actualisées conformément à l</w:t>
      </w:r>
      <w:r w:rsidR="00811F1E">
        <w:rPr>
          <w:lang w:val="fr-FR" w:eastAsia="en-US"/>
        </w:rPr>
        <w:t>’</w:t>
      </w:r>
      <w:r w:rsidRPr="00102276">
        <w:rPr>
          <w:lang w:val="fr-FR" w:eastAsia="en-US"/>
        </w:rPr>
        <w:t>instruction</w:t>
      </w:r>
      <w:r w:rsidR="00A96B05">
        <w:rPr>
          <w:lang w:val="fr-FR" w:eastAsia="en-US"/>
        </w:rPr>
        <w:t> </w:t>
      </w:r>
      <w:r w:rsidRPr="00102276">
        <w:rPr>
          <w:lang w:val="fr-FR" w:eastAsia="en-US"/>
        </w:rPr>
        <w:t>902 des Instructions administrativ</w:t>
      </w:r>
      <w:r w:rsidR="00C2069D" w:rsidRPr="00102276">
        <w:rPr>
          <w:lang w:val="fr-FR" w:eastAsia="en-US"/>
        </w:rPr>
        <w:t>es</w:t>
      </w:r>
      <w:r w:rsidR="00C2069D">
        <w:rPr>
          <w:lang w:val="fr-FR" w:eastAsia="en-US"/>
        </w:rPr>
        <w:t xml:space="preserve">.  </w:t>
      </w:r>
      <w:r w:rsidR="00C2069D" w:rsidRPr="00102276">
        <w:rPr>
          <w:lang w:val="fr-FR" w:eastAsia="en-US"/>
        </w:rPr>
        <w:t>Si</w:t>
      </w:r>
      <w:r w:rsidR="00B16EDC" w:rsidRPr="00102276">
        <w:rPr>
          <w:lang w:val="fr-FR" w:eastAsia="en-US"/>
        </w:rPr>
        <w:t xml:space="preserve"> la proposition était favorablement accueillie par le groupe de travail et adoptée par l</w:t>
      </w:r>
      <w:r w:rsidR="00811F1E">
        <w:rPr>
          <w:lang w:val="fr-FR" w:eastAsia="en-US"/>
        </w:rPr>
        <w:t>’</w:t>
      </w:r>
      <w:r w:rsidR="00B16EDC" w:rsidRPr="00102276">
        <w:rPr>
          <w:lang w:val="fr-FR" w:eastAsia="en-US"/>
        </w:rPr>
        <w:t>Assemblée de l</w:t>
      </w:r>
      <w:r w:rsidR="00811F1E">
        <w:rPr>
          <w:lang w:val="fr-FR" w:eastAsia="en-US"/>
        </w:rPr>
        <w:t>’</w:t>
      </w:r>
      <w:r w:rsidR="00B16EDC" w:rsidRPr="00102276">
        <w:rPr>
          <w:lang w:val="fr-FR" w:eastAsia="en-US"/>
        </w:rPr>
        <w:t xml:space="preserve">Union de </w:t>
      </w:r>
      <w:r w:rsidR="00811F1E">
        <w:rPr>
          <w:lang w:val="fr-FR" w:eastAsia="en-US"/>
        </w:rPr>
        <w:t>La Haye</w:t>
      </w:r>
      <w:r w:rsidR="00B16EDC" w:rsidRPr="00102276">
        <w:rPr>
          <w:lang w:val="fr-FR" w:eastAsia="en-US"/>
        </w:rPr>
        <w:t>, l</w:t>
      </w:r>
      <w:r w:rsidR="00811F1E">
        <w:rPr>
          <w:lang w:val="fr-FR" w:eastAsia="en-US"/>
        </w:rPr>
        <w:t>’</w:t>
      </w:r>
      <w:r w:rsidR="00B16EDC" w:rsidRPr="00102276">
        <w:rPr>
          <w:lang w:val="fr-FR" w:eastAsia="en-US"/>
        </w:rPr>
        <w:t>instruction</w:t>
      </w:r>
      <w:r w:rsidR="00A96B05">
        <w:rPr>
          <w:lang w:val="fr-FR" w:eastAsia="en-US"/>
        </w:rPr>
        <w:t> </w:t>
      </w:r>
      <w:r w:rsidR="00B16EDC" w:rsidRPr="00102276">
        <w:rPr>
          <w:lang w:val="fr-FR" w:eastAsia="en-US"/>
        </w:rPr>
        <w:t>902 serait modifiée pour inclure l</w:t>
      </w:r>
      <w:r w:rsidR="00811F1E">
        <w:rPr>
          <w:lang w:val="fr-FR" w:eastAsia="en-US"/>
        </w:rPr>
        <w:t>’</w:t>
      </w:r>
      <w:r w:rsidR="00B16EDC" w:rsidRPr="00102276">
        <w:rPr>
          <w:lang w:val="fr-FR" w:eastAsia="en-US"/>
        </w:rPr>
        <w:t>adjonction d</w:t>
      </w:r>
      <w:r w:rsidR="00811F1E">
        <w:rPr>
          <w:lang w:val="fr-FR" w:eastAsia="en-US"/>
        </w:rPr>
        <w:t>’</w:t>
      </w:r>
      <w:r w:rsidR="00B16EDC" w:rsidRPr="00102276">
        <w:rPr>
          <w:lang w:val="fr-FR" w:eastAsia="en-US"/>
        </w:rPr>
        <w:t xml:space="preserve">une revendication de priorité conformément à la nouvelle </w:t>
      </w:r>
      <w:r w:rsidR="00811F1E" w:rsidRPr="00102276">
        <w:rPr>
          <w:lang w:val="fr-FR" w:eastAsia="en-US"/>
        </w:rPr>
        <w:t>règle</w:t>
      </w:r>
      <w:r w:rsidR="00811F1E">
        <w:rPr>
          <w:lang w:val="fr-FR" w:eastAsia="en-US"/>
        </w:rPr>
        <w:t> </w:t>
      </w:r>
      <w:r w:rsidR="00811F1E" w:rsidRPr="00102276">
        <w:rPr>
          <w:lang w:val="fr-FR" w:eastAsia="en-US"/>
        </w:rPr>
        <w:t>2</w:t>
      </w:r>
      <w:r w:rsidR="00B16EDC" w:rsidRPr="00102276">
        <w:rPr>
          <w:lang w:val="fr-FR" w:eastAsia="en-US"/>
        </w:rPr>
        <w:t>2</w:t>
      </w:r>
      <w:r w:rsidR="00B16EDC" w:rsidRPr="00102276">
        <w:rPr>
          <w:i/>
          <w:lang w:val="fr-FR" w:eastAsia="en-US"/>
        </w:rPr>
        <w:t xml:space="preserve">bis </w:t>
      </w:r>
      <w:r w:rsidR="00B16EDC" w:rsidRPr="00102276">
        <w:rPr>
          <w:lang w:val="fr-FR" w:eastAsia="en-US"/>
        </w:rPr>
        <w:t>proposée.</w:t>
      </w:r>
    </w:p>
    <w:p w14:paraId="3BB1346A" w14:textId="59A7EEBC" w:rsidR="001F7EB5" w:rsidRPr="00102276" w:rsidRDefault="00B16EDC" w:rsidP="00937F7C">
      <w:pPr>
        <w:pStyle w:val="ONUMFS"/>
        <w:rPr>
          <w:lang w:val="fr-FR"/>
        </w:rPr>
      </w:pPr>
      <w:r w:rsidRPr="00102276">
        <w:rPr>
          <w:lang w:val="fr-FR"/>
        </w:rPr>
        <w:t xml:space="preserve">À cet égard, conformément à la </w:t>
      </w:r>
      <w:r w:rsidR="00811F1E" w:rsidRPr="00102276">
        <w:rPr>
          <w:lang w:val="fr-FR"/>
        </w:rPr>
        <w:t>règle</w:t>
      </w:r>
      <w:r w:rsidR="00811F1E">
        <w:rPr>
          <w:lang w:val="fr-FR"/>
        </w:rPr>
        <w:t> </w:t>
      </w:r>
      <w:r w:rsidR="00811F1E" w:rsidRPr="00102276">
        <w:rPr>
          <w:lang w:val="fr-FR"/>
        </w:rPr>
        <w:t>3</w:t>
      </w:r>
      <w:r w:rsidRPr="00102276">
        <w:rPr>
          <w:lang w:val="fr-FR"/>
        </w:rPr>
        <w:t>4.1)a) du règlement d</w:t>
      </w:r>
      <w:r w:rsidR="00811F1E">
        <w:rPr>
          <w:lang w:val="fr-FR"/>
        </w:rPr>
        <w:t>’</w:t>
      </w:r>
      <w:r w:rsidRPr="00102276">
        <w:rPr>
          <w:lang w:val="fr-FR"/>
        </w:rPr>
        <w:t>exécution commun, le Directeur général de l</w:t>
      </w:r>
      <w:r w:rsidR="00811F1E">
        <w:rPr>
          <w:lang w:val="fr-FR"/>
        </w:rPr>
        <w:t>’</w:t>
      </w:r>
      <w:r w:rsidRPr="00102276">
        <w:rPr>
          <w:lang w:val="fr-FR"/>
        </w:rPr>
        <w:t>Organisation Mondiale de la Propriété Intellectuelle (OMPI) peut modifier les Instructions administratives après consultation des offices des parties contractant</w:t>
      </w:r>
      <w:r w:rsidR="00C2069D" w:rsidRPr="00102276">
        <w:rPr>
          <w:lang w:val="fr-FR"/>
        </w:rPr>
        <w:t>es</w:t>
      </w:r>
      <w:r w:rsidR="00C2069D">
        <w:rPr>
          <w:lang w:val="fr-FR"/>
        </w:rPr>
        <w:t xml:space="preserve">.  </w:t>
      </w:r>
      <w:r w:rsidR="00C2069D" w:rsidRPr="00102276">
        <w:rPr>
          <w:lang w:val="fr-FR"/>
        </w:rPr>
        <w:t xml:space="preserve">À </w:t>
      </w:r>
      <w:r w:rsidRPr="00102276">
        <w:rPr>
          <w:lang w:val="fr-FR"/>
        </w:rPr>
        <w:t xml:space="preserve">cette fin, le présent document doit être examiné par le groupe de travail en vue de procéder à la consultation susmentionnée </w:t>
      </w:r>
      <w:r w:rsidR="00811F1E">
        <w:rPr>
          <w:lang w:val="fr-FR"/>
        </w:rPr>
        <w:t>à l’égard</w:t>
      </w:r>
      <w:r w:rsidR="001F7EB5" w:rsidRPr="00102276">
        <w:rPr>
          <w:lang w:val="fr-FR"/>
        </w:rPr>
        <w:t xml:space="preserve"> de</w:t>
      </w:r>
      <w:r w:rsidRPr="00102276">
        <w:rPr>
          <w:lang w:val="fr-FR"/>
        </w:rPr>
        <w:t xml:space="preserve"> la proposition de modification de l</w:t>
      </w:r>
      <w:r w:rsidR="00811F1E">
        <w:rPr>
          <w:lang w:val="fr-FR"/>
        </w:rPr>
        <w:t>’</w:t>
      </w:r>
      <w:r w:rsidRPr="00102276">
        <w:rPr>
          <w:lang w:val="fr-FR"/>
        </w:rPr>
        <w:t>instruction</w:t>
      </w:r>
      <w:r w:rsidR="00A96B05">
        <w:rPr>
          <w:lang w:val="fr-FR"/>
        </w:rPr>
        <w:t> </w:t>
      </w:r>
      <w:r w:rsidRPr="00102276">
        <w:rPr>
          <w:lang w:val="fr-FR"/>
        </w:rPr>
        <w:t xml:space="preserve">902, </w:t>
      </w:r>
      <w:r w:rsidR="00446614" w:rsidRPr="00102276">
        <w:rPr>
          <w:lang w:val="fr-FR"/>
        </w:rPr>
        <w:t>qui est reproduite</w:t>
      </w:r>
      <w:r w:rsidR="001F7EB5" w:rsidRPr="00102276">
        <w:rPr>
          <w:lang w:val="fr-FR"/>
        </w:rPr>
        <w:t xml:space="preserve"> </w:t>
      </w:r>
      <w:r w:rsidRPr="00102276">
        <w:rPr>
          <w:lang w:val="fr-FR"/>
        </w:rPr>
        <w:t>dans l</w:t>
      </w:r>
      <w:r w:rsidR="00811F1E">
        <w:rPr>
          <w:lang w:val="fr-FR"/>
        </w:rPr>
        <w:t>’</w:t>
      </w:r>
      <w:r w:rsidR="00811F1E" w:rsidRPr="00102276">
        <w:rPr>
          <w:lang w:val="fr-FR"/>
        </w:rPr>
        <w:t>annexe</w:t>
      </w:r>
      <w:r w:rsidR="00811F1E">
        <w:rPr>
          <w:lang w:val="fr-FR"/>
        </w:rPr>
        <w:t> </w:t>
      </w:r>
      <w:r w:rsidR="00811F1E" w:rsidRPr="00102276">
        <w:rPr>
          <w:lang w:val="fr-FR"/>
        </w:rPr>
        <w:t>I</w:t>
      </w:r>
      <w:r w:rsidRPr="00102276">
        <w:rPr>
          <w:lang w:val="fr-FR"/>
        </w:rPr>
        <w:t>I du présent document.</w:t>
      </w:r>
    </w:p>
    <w:p w14:paraId="34D31532" w14:textId="77777777" w:rsidR="001F7EB5" w:rsidRPr="00937F7C" w:rsidRDefault="00B16EDC" w:rsidP="00FF4057">
      <w:pPr>
        <w:pStyle w:val="ONUMFS"/>
        <w:keepNext/>
        <w:ind w:left="5533"/>
        <w:rPr>
          <w:i/>
          <w:lang w:val="fr-FR"/>
        </w:rPr>
      </w:pPr>
      <w:r w:rsidRPr="00937F7C">
        <w:rPr>
          <w:i/>
          <w:lang w:val="fr-FR"/>
        </w:rPr>
        <w:t>Le groupe de travail est invité</w:t>
      </w:r>
    </w:p>
    <w:p w14:paraId="716CF0A7" w14:textId="0330A285" w:rsidR="001F7EB5" w:rsidRPr="00937F7C" w:rsidRDefault="00B16EDC" w:rsidP="00937F7C">
      <w:pPr>
        <w:pStyle w:val="ONUMFS"/>
        <w:numPr>
          <w:ilvl w:val="2"/>
          <w:numId w:val="16"/>
        </w:numPr>
        <w:ind w:left="6236"/>
        <w:rPr>
          <w:rFonts w:ascii="Arial,Italic" w:eastAsia="MS Mincho" w:hAnsi="Arial,Italic" w:cs="Arial,Italic"/>
          <w:i/>
          <w:iCs/>
          <w:szCs w:val="22"/>
          <w:lang w:val="fr-FR" w:eastAsia="en-US"/>
        </w:rPr>
      </w:pPr>
      <w:r w:rsidRPr="00937F7C">
        <w:rPr>
          <w:rFonts w:ascii="Arial,Italic" w:eastAsia="MS Mincho" w:hAnsi="Arial,Italic" w:cs="Arial,Italic"/>
          <w:i/>
          <w:iCs/>
          <w:szCs w:val="22"/>
          <w:lang w:val="fr-FR" w:eastAsia="en-US"/>
        </w:rPr>
        <w:t>à examiner la proposition présentée dans le présent document et à formuler des observations à cet égard;</w:t>
      </w:r>
    </w:p>
    <w:p w14:paraId="07472F51" w14:textId="133CCB46" w:rsidR="001F7EB5" w:rsidRPr="00937F7C" w:rsidRDefault="00B16EDC" w:rsidP="00937F7C">
      <w:pPr>
        <w:pStyle w:val="ONUMFS"/>
        <w:numPr>
          <w:ilvl w:val="2"/>
          <w:numId w:val="16"/>
        </w:numPr>
        <w:ind w:left="6236"/>
        <w:rPr>
          <w:i/>
          <w:lang w:val="fr-FR" w:eastAsia="en-US"/>
        </w:rPr>
      </w:pPr>
      <w:r w:rsidRPr="00937F7C">
        <w:rPr>
          <w:i/>
          <w:lang w:val="fr-FR" w:eastAsia="en-US"/>
        </w:rPr>
        <w:t>à indiquer s</w:t>
      </w:r>
      <w:r w:rsidR="00811F1E">
        <w:rPr>
          <w:i/>
          <w:lang w:val="fr-FR" w:eastAsia="en-US"/>
        </w:rPr>
        <w:t>’</w:t>
      </w:r>
      <w:r w:rsidRPr="00937F7C">
        <w:rPr>
          <w:i/>
          <w:lang w:val="fr-FR" w:eastAsia="en-US"/>
        </w:rPr>
        <w:t>il recommanderait à l</w:t>
      </w:r>
      <w:r w:rsidR="00811F1E">
        <w:rPr>
          <w:i/>
          <w:lang w:val="fr-FR" w:eastAsia="en-US"/>
        </w:rPr>
        <w:t>’</w:t>
      </w:r>
      <w:r w:rsidRPr="00937F7C">
        <w:rPr>
          <w:i/>
          <w:lang w:val="fr-FR" w:eastAsia="en-US"/>
        </w:rPr>
        <w:t>Assemblée de l</w:t>
      </w:r>
      <w:r w:rsidR="00811F1E">
        <w:rPr>
          <w:i/>
          <w:lang w:val="fr-FR" w:eastAsia="en-US"/>
        </w:rPr>
        <w:t>’</w:t>
      </w:r>
      <w:r w:rsidRPr="00937F7C">
        <w:rPr>
          <w:i/>
          <w:lang w:val="fr-FR" w:eastAsia="en-US"/>
        </w:rPr>
        <w:t xml:space="preserve">Union de </w:t>
      </w:r>
      <w:r w:rsidR="00811F1E">
        <w:rPr>
          <w:i/>
          <w:lang w:val="fr-FR" w:eastAsia="en-US"/>
        </w:rPr>
        <w:t>La Haye</w:t>
      </w:r>
      <w:r w:rsidRPr="00937F7C">
        <w:rPr>
          <w:i/>
          <w:lang w:val="fr-FR" w:eastAsia="en-US"/>
        </w:rPr>
        <w:t xml:space="preserve"> d</w:t>
      </w:r>
      <w:r w:rsidR="00811F1E">
        <w:rPr>
          <w:i/>
          <w:lang w:val="fr-FR" w:eastAsia="en-US"/>
        </w:rPr>
        <w:t>’</w:t>
      </w:r>
      <w:r w:rsidRPr="00937F7C">
        <w:rPr>
          <w:i/>
          <w:lang w:val="fr-FR" w:eastAsia="en-US"/>
        </w:rPr>
        <w:t>adopter la proposition de modification du règlement d</w:t>
      </w:r>
      <w:r w:rsidR="00811F1E">
        <w:rPr>
          <w:i/>
          <w:lang w:val="fr-FR" w:eastAsia="en-US"/>
        </w:rPr>
        <w:t>’</w:t>
      </w:r>
      <w:r w:rsidRPr="00937F7C">
        <w:rPr>
          <w:i/>
          <w:lang w:val="fr-FR" w:eastAsia="en-US"/>
        </w:rPr>
        <w:t>exécution commun concernant l</w:t>
      </w:r>
      <w:r w:rsidR="00811F1E">
        <w:rPr>
          <w:i/>
          <w:lang w:val="fr-FR" w:eastAsia="en-US"/>
        </w:rPr>
        <w:t>’</w:t>
      </w:r>
      <w:r w:rsidRPr="00937F7C">
        <w:rPr>
          <w:i/>
          <w:lang w:val="fr-FR" w:eastAsia="en-US"/>
        </w:rPr>
        <w:t xml:space="preserve">adjonction de la </w:t>
      </w:r>
      <w:r w:rsidR="00811F1E" w:rsidRPr="00937F7C">
        <w:rPr>
          <w:i/>
          <w:lang w:val="fr-FR" w:eastAsia="en-US"/>
        </w:rPr>
        <w:t>règle</w:t>
      </w:r>
      <w:r w:rsidR="00811F1E">
        <w:rPr>
          <w:i/>
          <w:lang w:val="fr-FR" w:eastAsia="en-US"/>
        </w:rPr>
        <w:t> </w:t>
      </w:r>
      <w:r w:rsidR="00811F1E" w:rsidRPr="00937F7C">
        <w:rPr>
          <w:i/>
          <w:lang w:val="fr-FR" w:eastAsia="en-US"/>
        </w:rPr>
        <w:t>2</w:t>
      </w:r>
      <w:r w:rsidRPr="00937F7C">
        <w:rPr>
          <w:i/>
          <w:lang w:val="fr-FR" w:eastAsia="en-US"/>
        </w:rPr>
        <w:t>2bis et le barème des taxes, telle qu</w:t>
      </w:r>
      <w:r w:rsidR="00811F1E">
        <w:rPr>
          <w:i/>
          <w:lang w:val="fr-FR" w:eastAsia="en-US"/>
        </w:rPr>
        <w:t>’</w:t>
      </w:r>
      <w:r w:rsidRPr="00937F7C">
        <w:rPr>
          <w:i/>
          <w:lang w:val="fr-FR" w:eastAsia="en-US"/>
        </w:rPr>
        <w:t>elle figure dans le projet reproduit dans l</w:t>
      </w:r>
      <w:r w:rsidR="00811F1E">
        <w:rPr>
          <w:i/>
          <w:lang w:val="fr-FR" w:eastAsia="en-US"/>
        </w:rPr>
        <w:t>’</w:t>
      </w:r>
      <w:r w:rsidR="00811F1E" w:rsidRPr="00937F7C">
        <w:rPr>
          <w:i/>
          <w:lang w:val="fr-FR" w:eastAsia="en-US"/>
        </w:rPr>
        <w:t>annexe</w:t>
      </w:r>
      <w:r w:rsidR="00811F1E">
        <w:rPr>
          <w:i/>
          <w:lang w:val="fr-FR" w:eastAsia="en-US"/>
        </w:rPr>
        <w:t> </w:t>
      </w:r>
      <w:r w:rsidR="00811F1E" w:rsidRPr="00937F7C">
        <w:rPr>
          <w:i/>
          <w:lang w:val="fr-FR" w:eastAsia="en-US"/>
        </w:rPr>
        <w:t>I</w:t>
      </w:r>
      <w:r w:rsidRPr="00937F7C">
        <w:rPr>
          <w:i/>
          <w:lang w:val="fr-FR" w:eastAsia="en-US"/>
        </w:rPr>
        <w:t xml:space="preserve"> du présent document, tout en laissant au Bureau international le soin de déterminer la date d</w:t>
      </w:r>
      <w:r w:rsidR="00811F1E">
        <w:rPr>
          <w:i/>
          <w:lang w:val="fr-FR" w:eastAsia="en-US"/>
        </w:rPr>
        <w:t>’</w:t>
      </w:r>
      <w:r w:rsidRPr="00937F7C">
        <w:rPr>
          <w:i/>
          <w:lang w:val="fr-FR" w:eastAsia="en-US"/>
        </w:rPr>
        <w:t>entrée en vigueur de ces modifications;</w:t>
      </w:r>
      <w:r w:rsidR="001F7EB5" w:rsidRPr="00937F7C">
        <w:rPr>
          <w:i/>
          <w:lang w:val="fr-FR" w:eastAsia="en-US"/>
        </w:rPr>
        <w:t xml:space="preserve"> </w:t>
      </w:r>
      <w:r w:rsidRPr="00937F7C">
        <w:rPr>
          <w:i/>
          <w:lang w:val="fr-FR" w:eastAsia="en-US"/>
        </w:rPr>
        <w:t xml:space="preserve"> et</w:t>
      </w:r>
    </w:p>
    <w:p w14:paraId="41E783CB" w14:textId="77777777" w:rsidR="00AE2D5A" w:rsidRDefault="00AE2D5A">
      <w:pPr>
        <w:rPr>
          <w:rFonts w:eastAsia="Times New Roman"/>
          <w:i/>
          <w:lang w:val="fr-FR" w:eastAsia="en-US"/>
        </w:rPr>
      </w:pPr>
      <w:r>
        <w:rPr>
          <w:rFonts w:eastAsia="Times New Roman"/>
          <w:i/>
          <w:lang w:val="fr-FR" w:eastAsia="en-US"/>
        </w:rPr>
        <w:br w:type="page"/>
      </w:r>
    </w:p>
    <w:p w14:paraId="76F22736" w14:textId="371F2BFE" w:rsidR="001F7EB5" w:rsidRPr="00937F7C" w:rsidRDefault="00B16EDC" w:rsidP="00937F7C">
      <w:pPr>
        <w:pStyle w:val="ONUMFS"/>
        <w:numPr>
          <w:ilvl w:val="2"/>
          <w:numId w:val="16"/>
        </w:numPr>
        <w:ind w:left="6236"/>
        <w:rPr>
          <w:rFonts w:eastAsia="Times New Roman"/>
          <w:i/>
          <w:lang w:val="fr-FR" w:eastAsia="en-US"/>
        </w:rPr>
      </w:pPr>
      <w:r w:rsidRPr="00937F7C">
        <w:rPr>
          <w:rFonts w:eastAsia="Times New Roman"/>
          <w:i/>
          <w:lang w:val="fr-FR" w:eastAsia="en-US"/>
        </w:rPr>
        <w:t>à formuler des observations sur la proposition de modification de l</w:t>
      </w:r>
      <w:r w:rsidR="00811F1E">
        <w:rPr>
          <w:rFonts w:eastAsia="Times New Roman"/>
          <w:i/>
          <w:lang w:val="fr-FR" w:eastAsia="en-US"/>
        </w:rPr>
        <w:t>’</w:t>
      </w:r>
      <w:r w:rsidRPr="00937F7C">
        <w:rPr>
          <w:rFonts w:eastAsia="Times New Roman"/>
          <w:i/>
          <w:lang w:val="fr-FR" w:eastAsia="en-US"/>
        </w:rPr>
        <w:t>instruction</w:t>
      </w:r>
      <w:r w:rsidR="00A96B05">
        <w:rPr>
          <w:rFonts w:eastAsia="Times New Roman"/>
          <w:i/>
          <w:lang w:val="fr-FR" w:eastAsia="en-US"/>
        </w:rPr>
        <w:t> </w:t>
      </w:r>
      <w:r w:rsidRPr="00937F7C">
        <w:rPr>
          <w:rFonts w:eastAsia="Times New Roman"/>
          <w:i/>
          <w:lang w:val="fr-FR" w:eastAsia="en-US"/>
        </w:rPr>
        <w:t>902 des Instructions administratives, telle qu</w:t>
      </w:r>
      <w:r w:rsidR="00811F1E">
        <w:rPr>
          <w:rFonts w:eastAsia="Times New Roman"/>
          <w:i/>
          <w:lang w:val="fr-FR" w:eastAsia="en-US"/>
        </w:rPr>
        <w:t>’</w:t>
      </w:r>
      <w:r w:rsidRPr="00937F7C">
        <w:rPr>
          <w:rFonts w:eastAsia="Times New Roman"/>
          <w:i/>
          <w:lang w:val="fr-FR" w:eastAsia="en-US"/>
        </w:rPr>
        <w:t>elle figure dans le projet reproduit dans l</w:t>
      </w:r>
      <w:r w:rsidR="00811F1E">
        <w:rPr>
          <w:rFonts w:eastAsia="Times New Roman"/>
          <w:i/>
          <w:lang w:val="fr-FR" w:eastAsia="en-US"/>
        </w:rPr>
        <w:t>’</w:t>
      </w:r>
      <w:r w:rsidR="00811F1E" w:rsidRPr="00937F7C">
        <w:rPr>
          <w:rFonts w:eastAsia="Times New Roman"/>
          <w:i/>
          <w:lang w:val="fr-FR" w:eastAsia="en-US"/>
        </w:rPr>
        <w:t>annexe</w:t>
      </w:r>
      <w:r w:rsidR="00811F1E">
        <w:rPr>
          <w:rFonts w:eastAsia="Times New Roman"/>
          <w:i/>
          <w:lang w:val="fr-FR" w:eastAsia="en-US"/>
        </w:rPr>
        <w:t> </w:t>
      </w:r>
      <w:r w:rsidR="00811F1E" w:rsidRPr="00937F7C">
        <w:rPr>
          <w:rFonts w:eastAsia="Times New Roman"/>
          <w:i/>
          <w:lang w:val="fr-FR" w:eastAsia="en-US"/>
        </w:rPr>
        <w:t>I</w:t>
      </w:r>
      <w:r w:rsidRPr="00937F7C">
        <w:rPr>
          <w:rFonts w:eastAsia="Times New Roman"/>
          <w:i/>
          <w:lang w:val="fr-FR" w:eastAsia="en-US"/>
        </w:rPr>
        <w:t>I, avec la même date d</w:t>
      </w:r>
      <w:r w:rsidR="00811F1E">
        <w:rPr>
          <w:rFonts w:eastAsia="Times New Roman"/>
          <w:i/>
          <w:lang w:val="fr-FR" w:eastAsia="en-US"/>
        </w:rPr>
        <w:t>’</w:t>
      </w:r>
      <w:r w:rsidRPr="00937F7C">
        <w:rPr>
          <w:rFonts w:eastAsia="Times New Roman"/>
          <w:i/>
          <w:lang w:val="fr-FR" w:eastAsia="en-US"/>
        </w:rPr>
        <w:t xml:space="preserve">entrée en vigueur que pour la </w:t>
      </w:r>
      <w:r w:rsidR="00811F1E" w:rsidRPr="00937F7C">
        <w:rPr>
          <w:rFonts w:eastAsia="Times New Roman"/>
          <w:i/>
          <w:lang w:val="fr-FR" w:eastAsia="en-US"/>
        </w:rPr>
        <w:t>règle</w:t>
      </w:r>
      <w:r w:rsidR="00811F1E">
        <w:rPr>
          <w:rFonts w:eastAsia="Times New Roman"/>
          <w:i/>
          <w:lang w:val="fr-FR" w:eastAsia="en-US"/>
        </w:rPr>
        <w:t> </w:t>
      </w:r>
      <w:r w:rsidR="00811F1E" w:rsidRPr="00937F7C">
        <w:rPr>
          <w:rFonts w:eastAsia="Times New Roman"/>
          <w:i/>
          <w:lang w:val="fr-FR" w:eastAsia="en-US"/>
        </w:rPr>
        <w:t>2</w:t>
      </w:r>
      <w:r w:rsidRPr="00937F7C">
        <w:rPr>
          <w:rFonts w:eastAsia="Times New Roman"/>
          <w:i/>
          <w:lang w:val="fr-FR" w:eastAsia="en-US"/>
        </w:rPr>
        <w:t>2bis proposée.</w:t>
      </w:r>
    </w:p>
    <w:p w14:paraId="540C27FD" w14:textId="6714B449" w:rsidR="001F7EB5" w:rsidRPr="00102276" w:rsidRDefault="003F2A90" w:rsidP="00AE2D5A">
      <w:pPr>
        <w:pStyle w:val="Endofdocument-Annex"/>
        <w:spacing w:before="480"/>
        <w:rPr>
          <w:lang w:val="fr-FR"/>
        </w:rPr>
      </w:pPr>
      <w:r w:rsidRPr="00102276">
        <w:rPr>
          <w:lang w:val="fr-FR"/>
        </w:rPr>
        <w:t>[Les annexes suivent]</w:t>
      </w:r>
    </w:p>
    <w:p w14:paraId="7166F005" w14:textId="77777777" w:rsidR="001F7EB5" w:rsidRPr="00102276" w:rsidRDefault="001F7EB5" w:rsidP="00F23DE3">
      <w:pPr>
        <w:rPr>
          <w:lang w:val="fr-FR"/>
        </w:rPr>
      </w:pPr>
    </w:p>
    <w:p w14:paraId="0549549A" w14:textId="77777777" w:rsidR="00C76196" w:rsidRPr="00102276" w:rsidRDefault="00C76196" w:rsidP="00F23DE3">
      <w:pPr>
        <w:rPr>
          <w:lang w:val="fr-FR"/>
        </w:rPr>
        <w:sectPr w:rsidR="00C76196" w:rsidRPr="00102276" w:rsidSect="00937F7C">
          <w:headerReference w:type="even" r:id="rId10"/>
          <w:headerReference w:type="default" r:id="rId11"/>
          <w:endnotePr>
            <w:numFmt w:val="decimal"/>
          </w:endnotePr>
          <w:pgSz w:w="11907" w:h="16840" w:code="9"/>
          <w:pgMar w:top="567" w:right="1134" w:bottom="1417" w:left="1417" w:header="510" w:footer="1020" w:gutter="0"/>
          <w:cols w:space="720"/>
          <w:titlePg/>
          <w:docGrid w:linePitch="299"/>
        </w:sectPr>
      </w:pPr>
    </w:p>
    <w:p w14:paraId="11D6C9D8" w14:textId="5E1EFE0D" w:rsidR="001F7EB5" w:rsidRPr="00102276" w:rsidRDefault="003F2A90" w:rsidP="003F2A90">
      <w:pPr>
        <w:autoSpaceDE w:val="0"/>
        <w:autoSpaceDN w:val="0"/>
        <w:adjustRightInd w:val="0"/>
        <w:jc w:val="center"/>
        <w:rPr>
          <w:rFonts w:eastAsia="MS Mincho"/>
          <w:b/>
          <w:bCs/>
          <w:szCs w:val="22"/>
          <w:lang w:val="fr-FR" w:eastAsia="en-US"/>
        </w:rPr>
      </w:pPr>
      <w:r w:rsidRPr="00102276">
        <w:rPr>
          <w:rFonts w:eastAsia="MS Mincho"/>
          <w:b/>
          <w:bCs/>
          <w:szCs w:val="22"/>
          <w:lang w:val="fr-FR" w:eastAsia="en-US"/>
        </w:rPr>
        <w:t>Règlement d</w:t>
      </w:r>
      <w:r w:rsidR="00811F1E">
        <w:rPr>
          <w:rFonts w:eastAsia="MS Mincho"/>
          <w:b/>
          <w:bCs/>
          <w:szCs w:val="22"/>
          <w:lang w:val="fr-FR" w:eastAsia="en-US"/>
        </w:rPr>
        <w:t>’</w:t>
      </w:r>
      <w:r w:rsidRPr="00102276">
        <w:rPr>
          <w:rFonts w:eastAsia="MS Mincho"/>
          <w:b/>
          <w:bCs/>
          <w:szCs w:val="22"/>
          <w:lang w:val="fr-FR" w:eastAsia="en-US"/>
        </w:rPr>
        <w:t>exécution commun</w:t>
      </w:r>
    </w:p>
    <w:p w14:paraId="3661309D" w14:textId="75C62238" w:rsidR="001F7EB5" w:rsidRPr="00102276" w:rsidRDefault="003F2A90" w:rsidP="003F2A90">
      <w:pPr>
        <w:autoSpaceDE w:val="0"/>
        <w:autoSpaceDN w:val="0"/>
        <w:adjustRightInd w:val="0"/>
        <w:jc w:val="center"/>
        <w:rPr>
          <w:rFonts w:eastAsia="MS Mincho"/>
          <w:b/>
          <w:bCs/>
          <w:szCs w:val="22"/>
          <w:lang w:val="fr-FR" w:eastAsia="en-US"/>
        </w:rPr>
      </w:pPr>
      <w:r w:rsidRPr="00102276">
        <w:rPr>
          <w:rFonts w:eastAsia="MS Mincho"/>
          <w:b/>
          <w:bCs/>
          <w:szCs w:val="22"/>
          <w:lang w:val="fr-FR" w:eastAsia="en-US"/>
        </w:rPr>
        <w:t>à l</w:t>
      </w:r>
      <w:r w:rsidR="00811F1E">
        <w:rPr>
          <w:rFonts w:eastAsia="MS Mincho"/>
          <w:b/>
          <w:bCs/>
          <w:szCs w:val="22"/>
          <w:lang w:val="fr-FR" w:eastAsia="en-US"/>
        </w:rPr>
        <w:t>’</w:t>
      </w:r>
      <w:r w:rsidRPr="00102276">
        <w:rPr>
          <w:rFonts w:eastAsia="MS Mincho"/>
          <w:b/>
          <w:bCs/>
          <w:szCs w:val="22"/>
          <w:lang w:val="fr-FR" w:eastAsia="en-US"/>
        </w:rPr>
        <w:t xml:space="preserve">Acte </w:t>
      </w:r>
      <w:r w:rsidR="00811F1E" w:rsidRPr="00102276">
        <w:rPr>
          <w:rFonts w:eastAsia="MS Mincho"/>
          <w:b/>
          <w:bCs/>
          <w:szCs w:val="22"/>
          <w:lang w:val="fr-FR" w:eastAsia="en-US"/>
        </w:rPr>
        <w:t>de</w:t>
      </w:r>
      <w:r w:rsidR="00811F1E">
        <w:rPr>
          <w:rFonts w:eastAsia="MS Mincho"/>
          <w:b/>
          <w:bCs/>
          <w:szCs w:val="22"/>
          <w:lang w:val="fr-FR" w:eastAsia="en-US"/>
        </w:rPr>
        <w:t> </w:t>
      </w:r>
      <w:r w:rsidR="00811F1E" w:rsidRPr="00102276">
        <w:rPr>
          <w:rFonts w:eastAsia="MS Mincho"/>
          <w:b/>
          <w:bCs/>
          <w:szCs w:val="22"/>
          <w:lang w:val="fr-FR" w:eastAsia="en-US"/>
        </w:rPr>
        <w:t>1999</w:t>
      </w:r>
      <w:r w:rsidRPr="00102276">
        <w:rPr>
          <w:rFonts w:eastAsia="MS Mincho"/>
          <w:b/>
          <w:bCs/>
          <w:szCs w:val="22"/>
          <w:lang w:val="fr-FR" w:eastAsia="en-US"/>
        </w:rPr>
        <w:t xml:space="preserve"> et l</w:t>
      </w:r>
      <w:r w:rsidR="00811F1E">
        <w:rPr>
          <w:rFonts w:eastAsia="MS Mincho"/>
          <w:b/>
          <w:bCs/>
          <w:szCs w:val="22"/>
          <w:lang w:val="fr-FR" w:eastAsia="en-US"/>
        </w:rPr>
        <w:t>’</w:t>
      </w:r>
      <w:r w:rsidRPr="00102276">
        <w:rPr>
          <w:rFonts w:eastAsia="MS Mincho"/>
          <w:b/>
          <w:bCs/>
          <w:szCs w:val="22"/>
          <w:lang w:val="fr-FR" w:eastAsia="en-US"/>
        </w:rPr>
        <w:t xml:space="preserve">Acte </w:t>
      </w:r>
      <w:r w:rsidR="00811F1E" w:rsidRPr="00102276">
        <w:rPr>
          <w:rFonts w:eastAsia="MS Mincho"/>
          <w:b/>
          <w:bCs/>
          <w:szCs w:val="22"/>
          <w:lang w:val="fr-FR" w:eastAsia="en-US"/>
        </w:rPr>
        <w:t>de</w:t>
      </w:r>
      <w:r w:rsidR="00811F1E">
        <w:rPr>
          <w:rFonts w:eastAsia="MS Mincho"/>
          <w:b/>
          <w:bCs/>
          <w:szCs w:val="22"/>
          <w:lang w:val="fr-FR" w:eastAsia="en-US"/>
        </w:rPr>
        <w:t> </w:t>
      </w:r>
      <w:r w:rsidR="00811F1E" w:rsidRPr="00102276">
        <w:rPr>
          <w:rFonts w:eastAsia="MS Mincho"/>
          <w:b/>
          <w:bCs/>
          <w:szCs w:val="22"/>
          <w:lang w:val="fr-FR" w:eastAsia="en-US"/>
        </w:rPr>
        <w:t>1960</w:t>
      </w:r>
    </w:p>
    <w:p w14:paraId="1DA0D2DD" w14:textId="3902D9B8" w:rsidR="001F7EB5" w:rsidRPr="00102276" w:rsidRDefault="003F2A90" w:rsidP="003F2A90">
      <w:pPr>
        <w:autoSpaceDE w:val="0"/>
        <w:autoSpaceDN w:val="0"/>
        <w:adjustRightInd w:val="0"/>
        <w:jc w:val="center"/>
        <w:rPr>
          <w:rFonts w:eastAsia="MS Mincho"/>
          <w:b/>
          <w:bCs/>
          <w:szCs w:val="22"/>
          <w:lang w:val="fr-FR" w:eastAsia="en-US"/>
        </w:rPr>
      </w:pPr>
      <w:r w:rsidRPr="00102276">
        <w:rPr>
          <w:rFonts w:eastAsia="MS Mincho"/>
          <w:b/>
          <w:bCs/>
          <w:szCs w:val="22"/>
          <w:lang w:val="fr-FR" w:eastAsia="en-US"/>
        </w:rPr>
        <w:t>de l</w:t>
      </w:r>
      <w:r w:rsidR="00811F1E">
        <w:rPr>
          <w:rFonts w:eastAsia="MS Mincho"/>
          <w:b/>
          <w:bCs/>
          <w:szCs w:val="22"/>
          <w:lang w:val="fr-FR" w:eastAsia="en-US"/>
        </w:rPr>
        <w:t>’</w:t>
      </w:r>
      <w:r w:rsidRPr="00102276">
        <w:rPr>
          <w:rFonts w:eastAsia="MS Mincho"/>
          <w:b/>
          <w:bCs/>
          <w:szCs w:val="22"/>
          <w:lang w:val="fr-FR" w:eastAsia="en-US"/>
        </w:rPr>
        <w:t xml:space="preserve">Arrangement de </w:t>
      </w:r>
      <w:r w:rsidR="00811F1E">
        <w:rPr>
          <w:rFonts w:eastAsia="MS Mincho"/>
          <w:b/>
          <w:bCs/>
          <w:szCs w:val="22"/>
          <w:lang w:val="fr-FR" w:eastAsia="en-US"/>
        </w:rPr>
        <w:t>La Haye</w:t>
      </w:r>
    </w:p>
    <w:p w14:paraId="76853E17" w14:textId="04124E49" w:rsidR="001F7EB5" w:rsidRPr="00102276" w:rsidRDefault="003F2A90" w:rsidP="003F2A90">
      <w:pPr>
        <w:pStyle w:val="Endofdocument-Annex"/>
        <w:spacing w:before="240" w:after="480"/>
        <w:ind w:left="0"/>
        <w:jc w:val="center"/>
        <w:rPr>
          <w:rFonts w:eastAsia="MS Mincho"/>
          <w:szCs w:val="22"/>
          <w:lang w:val="fr-FR" w:eastAsia="en-US"/>
        </w:rPr>
      </w:pPr>
      <w:r w:rsidRPr="00102276">
        <w:rPr>
          <w:rFonts w:eastAsia="MS Mincho"/>
          <w:szCs w:val="22"/>
          <w:lang w:val="fr-FR" w:eastAsia="en-US"/>
        </w:rPr>
        <w:t>(en vigueur le […])</w:t>
      </w:r>
    </w:p>
    <w:p w14:paraId="11A78979" w14:textId="77777777" w:rsidR="001F7EB5" w:rsidRPr="00102276" w:rsidRDefault="00F23DE3" w:rsidP="00F23DE3">
      <w:pPr>
        <w:pStyle w:val="indent1"/>
        <w:rPr>
          <w:rFonts w:ascii="Arial" w:hAnsi="Arial" w:cs="Arial"/>
          <w:sz w:val="22"/>
          <w:szCs w:val="22"/>
          <w:lang w:val="fr-FR"/>
        </w:rPr>
      </w:pPr>
      <w:r w:rsidRPr="00102276">
        <w:rPr>
          <w:rFonts w:ascii="Arial" w:hAnsi="Arial" w:cs="Arial"/>
          <w:sz w:val="22"/>
          <w:szCs w:val="22"/>
          <w:lang w:val="fr-FR"/>
        </w:rPr>
        <w:t>[…]</w:t>
      </w:r>
    </w:p>
    <w:p w14:paraId="2C6FBB33" w14:textId="77777777" w:rsidR="005E1AEA" w:rsidRPr="00102276" w:rsidRDefault="005E1AEA" w:rsidP="005E1AEA">
      <w:pPr>
        <w:pStyle w:val="Heading4"/>
        <w:keepNext w:val="0"/>
        <w:jc w:val="center"/>
        <w:rPr>
          <w:ins w:id="6" w:author="COUTURE Sébastien" w:date="2019-09-24T10:19:00Z"/>
          <w:lang w:val="fr-FR"/>
        </w:rPr>
      </w:pPr>
      <w:ins w:id="7" w:author="COUTURE Sébastien" w:date="2019-09-24T10:19:00Z">
        <w:r w:rsidRPr="00102276">
          <w:rPr>
            <w:i w:val="0"/>
            <w:lang w:val="fr-FR"/>
          </w:rPr>
          <w:t>Règle</w:t>
        </w:r>
        <w:r>
          <w:rPr>
            <w:i w:val="0"/>
            <w:lang w:val="fr-FR"/>
          </w:rPr>
          <w:t> </w:t>
        </w:r>
        <w:r w:rsidRPr="00102276">
          <w:rPr>
            <w:i w:val="0"/>
            <w:lang w:val="fr-FR"/>
          </w:rPr>
          <w:t>22</w:t>
        </w:r>
        <w:r w:rsidRPr="00102276">
          <w:rPr>
            <w:lang w:val="fr-FR"/>
          </w:rPr>
          <w:t>bis</w:t>
        </w:r>
      </w:ins>
    </w:p>
    <w:p w14:paraId="556D52C4" w14:textId="77777777" w:rsidR="005E1AEA" w:rsidRPr="00102276" w:rsidRDefault="005E1AEA" w:rsidP="005E1AEA">
      <w:pPr>
        <w:pStyle w:val="Heading4"/>
        <w:keepNext w:val="0"/>
        <w:jc w:val="center"/>
        <w:rPr>
          <w:ins w:id="8" w:author="COUTURE Sébastien" w:date="2019-09-24T10:19:00Z"/>
          <w:lang w:val="fr-FR"/>
        </w:rPr>
      </w:pPr>
      <w:ins w:id="9" w:author="COUTURE Sébastien" w:date="2019-09-24T10:19:00Z">
        <w:r w:rsidRPr="00102276">
          <w:rPr>
            <w:lang w:val="fr-FR"/>
          </w:rPr>
          <w:t>Adjonction d</w:t>
        </w:r>
        <w:r>
          <w:rPr>
            <w:lang w:val="fr-FR"/>
          </w:rPr>
          <w:t>’</w:t>
        </w:r>
        <w:r w:rsidRPr="00102276">
          <w:rPr>
            <w:lang w:val="fr-FR"/>
          </w:rPr>
          <w:t>une revendication de priorité</w:t>
        </w:r>
      </w:ins>
    </w:p>
    <w:p w14:paraId="5E0D0EBB" w14:textId="77777777" w:rsidR="005E1AEA" w:rsidRDefault="005E1AEA" w:rsidP="005E1AEA">
      <w:pPr>
        <w:pStyle w:val="Endofdocument-Annex"/>
        <w:spacing w:before="240"/>
        <w:ind w:left="0" w:firstLine="567"/>
        <w:rPr>
          <w:ins w:id="10" w:author="COUTURE Sébastien" w:date="2019-09-24T10:19:00Z"/>
          <w:rFonts w:eastAsia="Times New Roman"/>
          <w:szCs w:val="22"/>
          <w:lang w:val="fr-FR" w:eastAsia="ja-JP"/>
        </w:rPr>
      </w:pPr>
      <w:ins w:id="11" w:author="COUTURE Sébastien" w:date="2019-09-24T10:19:00Z">
        <w:r>
          <w:rPr>
            <w:rFonts w:eastAsia="Times New Roman"/>
            <w:i/>
            <w:szCs w:val="22"/>
            <w:lang w:val="fr-FR" w:eastAsia="ja-JP"/>
          </w:rPr>
          <w:t>1)</w:t>
        </w:r>
        <w:r>
          <w:rPr>
            <w:rFonts w:eastAsia="Times New Roman"/>
            <w:i/>
            <w:szCs w:val="22"/>
            <w:lang w:val="fr-FR" w:eastAsia="ja-JP"/>
          </w:rPr>
          <w:tab/>
        </w:r>
        <w:r w:rsidRPr="00102276">
          <w:rPr>
            <w:rFonts w:eastAsia="Times New Roman"/>
            <w:i/>
            <w:szCs w:val="22"/>
            <w:lang w:val="fr-FR" w:eastAsia="ja-JP"/>
          </w:rPr>
          <w:t>[Demande et délai</w:t>
        </w:r>
        <w:r w:rsidRPr="00102276">
          <w:rPr>
            <w:rFonts w:eastAsia="Times New Roman"/>
            <w:szCs w:val="22"/>
            <w:lang w:val="fr-FR" w:eastAsia="ja-JP"/>
          </w:rPr>
          <w:t>]</w:t>
        </w:r>
        <w:r>
          <w:rPr>
            <w:rFonts w:eastAsia="Times New Roman"/>
            <w:szCs w:val="22"/>
            <w:lang w:val="fr-FR" w:eastAsia="ja-JP"/>
          </w:rPr>
          <w:t>  </w:t>
        </w:r>
        <w:r w:rsidRPr="00102276">
          <w:rPr>
            <w:rFonts w:eastAsia="Times New Roman"/>
            <w:szCs w:val="22"/>
            <w:lang w:val="fr-FR" w:eastAsia="ja-JP"/>
          </w:rPr>
          <w:t>a)</w:t>
        </w:r>
        <w:r>
          <w:rPr>
            <w:rFonts w:eastAsia="Times New Roman"/>
            <w:szCs w:val="22"/>
            <w:lang w:val="fr-FR" w:eastAsia="ja-JP"/>
          </w:rPr>
          <w:t>  </w:t>
        </w:r>
        <w:r w:rsidRPr="00102276">
          <w:rPr>
            <w:rFonts w:eastAsia="Times New Roman"/>
            <w:szCs w:val="22"/>
            <w:lang w:val="fr-FR" w:eastAsia="ja-JP"/>
          </w:rPr>
          <w:t>Le déposant ou le titulaire peut ajouter une revendication de priorité au contenu d</w:t>
        </w:r>
        <w:r>
          <w:rPr>
            <w:rFonts w:eastAsia="Times New Roman"/>
            <w:szCs w:val="22"/>
            <w:lang w:val="fr-FR" w:eastAsia="ja-JP"/>
          </w:rPr>
          <w:t>’</w:t>
        </w:r>
        <w:r w:rsidRPr="00102276">
          <w:rPr>
            <w:rFonts w:eastAsia="Times New Roman"/>
            <w:szCs w:val="22"/>
            <w:lang w:val="fr-FR" w:eastAsia="ja-JP"/>
          </w:rPr>
          <w:t>une demande internationale ou d</w:t>
        </w:r>
        <w:r>
          <w:rPr>
            <w:rFonts w:eastAsia="Times New Roman"/>
            <w:szCs w:val="22"/>
            <w:lang w:val="fr-FR" w:eastAsia="ja-JP"/>
          </w:rPr>
          <w:t>’</w:t>
        </w:r>
        <w:r w:rsidRPr="00102276">
          <w:rPr>
            <w:rFonts w:eastAsia="Times New Roman"/>
            <w:szCs w:val="22"/>
            <w:lang w:val="fr-FR" w:eastAsia="ja-JP"/>
          </w:rPr>
          <w:t>un enregistrement international en soumettant une demande au Bureau international dans un délai de deux</w:t>
        </w:r>
        <w:r>
          <w:rPr>
            <w:rFonts w:eastAsia="Times New Roman"/>
            <w:szCs w:val="22"/>
            <w:lang w:val="fr-FR" w:eastAsia="ja-JP"/>
          </w:rPr>
          <w:t> </w:t>
        </w:r>
        <w:r w:rsidRPr="00102276">
          <w:rPr>
            <w:rFonts w:eastAsia="Times New Roman"/>
            <w:szCs w:val="22"/>
            <w:lang w:val="fr-FR" w:eastAsia="ja-JP"/>
          </w:rPr>
          <w:t>mois à compter de la date de dépôt, à condition que la demande internationale ne contienne aucune demande de publication immédiate en vertu de la règle</w:t>
        </w:r>
        <w:r>
          <w:rPr>
            <w:rFonts w:eastAsia="Times New Roman"/>
            <w:szCs w:val="22"/>
            <w:lang w:val="fr-FR" w:eastAsia="ja-JP"/>
          </w:rPr>
          <w:t> </w:t>
        </w:r>
        <w:r w:rsidRPr="00102276">
          <w:rPr>
            <w:rFonts w:eastAsia="Times New Roman"/>
            <w:szCs w:val="22"/>
            <w:lang w:val="fr-FR" w:eastAsia="ja-JP"/>
          </w:rPr>
          <w:t>17.1)i).</w:t>
        </w:r>
      </w:ins>
    </w:p>
    <w:p w14:paraId="35FAFA7E" w14:textId="77777777" w:rsidR="005E1AEA" w:rsidRPr="00102276" w:rsidRDefault="005E1AEA" w:rsidP="005E1AEA">
      <w:pPr>
        <w:pStyle w:val="Endofdocument-Annex"/>
        <w:ind w:left="0" w:right="-1" w:firstLine="1134"/>
        <w:rPr>
          <w:ins w:id="12" w:author="COUTURE Sébastien" w:date="2019-09-24T10:19:00Z"/>
          <w:rFonts w:eastAsia="Times New Roman"/>
          <w:szCs w:val="22"/>
          <w:lang w:val="fr-FR" w:eastAsia="ja-JP"/>
        </w:rPr>
      </w:pPr>
      <w:ins w:id="13" w:author="COUTURE Sébastien" w:date="2019-09-24T10:19:00Z">
        <w:r>
          <w:rPr>
            <w:rFonts w:eastAsia="Times New Roman"/>
            <w:szCs w:val="22"/>
            <w:lang w:val="fr-FR" w:eastAsia="ja-JP"/>
          </w:rPr>
          <w:t>b)</w:t>
        </w:r>
        <w:r>
          <w:rPr>
            <w:rFonts w:eastAsia="Times New Roman"/>
            <w:szCs w:val="22"/>
            <w:lang w:val="fr-FR" w:eastAsia="ja-JP"/>
          </w:rPr>
          <w:tab/>
        </w:r>
        <w:r w:rsidRPr="00102276">
          <w:rPr>
            <w:rFonts w:eastAsia="Times New Roman"/>
            <w:szCs w:val="22"/>
            <w:lang w:val="fr-FR" w:eastAsia="ja-JP"/>
          </w:rPr>
          <w:t>Toute demande soumise en vertu du sous</w:t>
        </w:r>
        <w:r>
          <w:rPr>
            <w:rFonts w:eastAsia="Times New Roman"/>
            <w:szCs w:val="22"/>
            <w:lang w:val="fr-FR" w:eastAsia="ja-JP"/>
          </w:rPr>
          <w:noBreakHyphen/>
        </w:r>
        <w:r w:rsidRPr="00102276">
          <w:rPr>
            <w:rFonts w:eastAsia="Times New Roman"/>
            <w:szCs w:val="22"/>
            <w:lang w:val="fr-FR" w:eastAsia="ja-JP"/>
          </w:rPr>
          <w:t>alinéa</w:t>
        </w:r>
        <w:r>
          <w:rPr>
            <w:rFonts w:eastAsia="Times New Roman"/>
            <w:szCs w:val="22"/>
            <w:lang w:val="fr-FR" w:eastAsia="ja-JP"/>
          </w:rPr>
          <w:t> </w:t>
        </w:r>
        <w:r w:rsidRPr="00102276">
          <w:rPr>
            <w:rFonts w:eastAsia="Times New Roman"/>
            <w:szCs w:val="22"/>
            <w:lang w:val="fr-FR" w:eastAsia="ja-JP"/>
          </w:rPr>
          <w:t>a) précise la demande internationale ou l</w:t>
        </w:r>
        <w:r>
          <w:rPr>
            <w:rFonts w:eastAsia="Times New Roman"/>
            <w:szCs w:val="22"/>
            <w:lang w:val="fr-FR" w:eastAsia="ja-JP"/>
          </w:rPr>
          <w:t>’</w:t>
        </w:r>
        <w:r w:rsidRPr="00102276">
          <w:rPr>
            <w:rFonts w:eastAsia="Times New Roman"/>
            <w:szCs w:val="22"/>
            <w:lang w:val="fr-FR" w:eastAsia="ja-JP"/>
          </w:rPr>
          <w:t>enregistrement international concerné et contient la revendication de priorité conformément à la règle</w:t>
        </w:r>
        <w:r>
          <w:rPr>
            <w:rFonts w:eastAsia="Times New Roman"/>
            <w:szCs w:val="22"/>
            <w:lang w:val="fr-FR" w:eastAsia="ja-JP"/>
          </w:rPr>
          <w:t> </w:t>
        </w:r>
        <w:r w:rsidRPr="00102276">
          <w:rPr>
            <w:rFonts w:eastAsia="Times New Roman"/>
            <w:szCs w:val="22"/>
            <w:lang w:val="fr-FR" w:eastAsia="ja-JP"/>
          </w:rPr>
          <w:t>7.5)c).  Elle donne lieu au paiement d</w:t>
        </w:r>
        <w:r>
          <w:rPr>
            <w:rFonts w:eastAsia="Times New Roman"/>
            <w:szCs w:val="22"/>
            <w:lang w:val="fr-FR" w:eastAsia="ja-JP"/>
          </w:rPr>
          <w:t>’</w:t>
        </w:r>
        <w:r w:rsidRPr="00102276">
          <w:rPr>
            <w:rFonts w:eastAsia="Times New Roman"/>
            <w:szCs w:val="22"/>
            <w:lang w:val="fr-FR" w:eastAsia="ja-JP"/>
          </w:rPr>
          <w:t>une taxe.</w:t>
        </w:r>
      </w:ins>
    </w:p>
    <w:p w14:paraId="78689673" w14:textId="77777777" w:rsidR="005E1AEA" w:rsidRDefault="005E1AEA" w:rsidP="005E1AEA">
      <w:pPr>
        <w:pStyle w:val="Endofdocument-Annex"/>
        <w:spacing w:after="240"/>
        <w:ind w:left="0" w:firstLine="1134"/>
        <w:rPr>
          <w:ins w:id="14" w:author="COUTURE Sébastien" w:date="2019-09-24T10:19:00Z"/>
          <w:rFonts w:eastAsia="Times New Roman"/>
          <w:szCs w:val="22"/>
          <w:lang w:val="fr-FR" w:eastAsia="ja-JP"/>
        </w:rPr>
      </w:pPr>
      <w:ins w:id="15" w:author="COUTURE Sébastien" w:date="2019-09-24T10:19:00Z">
        <w:r w:rsidRPr="00102276">
          <w:rPr>
            <w:rFonts w:eastAsia="Times New Roman"/>
            <w:szCs w:val="22"/>
            <w:lang w:val="fr-FR" w:eastAsia="ja-JP"/>
          </w:rPr>
          <w:t>c)</w:t>
        </w:r>
        <w:r>
          <w:rPr>
            <w:rFonts w:eastAsia="Times New Roman"/>
            <w:szCs w:val="22"/>
            <w:lang w:val="fr-FR" w:eastAsia="ja-JP"/>
          </w:rPr>
          <w:tab/>
        </w:r>
        <w:r w:rsidRPr="00102276">
          <w:rPr>
            <w:rFonts w:eastAsia="Times New Roman"/>
            <w:szCs w:val="22"/>
            <w:lang w:val="fr-FR" w:eastAsia="ja-JP"/>
          </w:rPr>
          <w:t>Nonobstant le sous</w:t>
        </w:r>
        <w:r>
          <w:rPr>
            <w:rFonts w:eastAsia="Times New Roman"/>
            <w:szCs w:val="22"/>
            <w:lang w:val="fr-FR" w:eastAsia="ja-JP"/>
          </w:rPr>
          <w:noBreakHyphen/>
        </w:r>
        <w:r w:rsidRPr="00102276">
          <w:rPr>
            <w:rFonts w:eastAsia="Times New Roman"/>
            <w:szCs w:val="22"/>
            <w:lang w:val="fr-FR" w:eastAsia="ja-JP"/>
          </w:rPr>
          <w:t>alinéa a), si la demande internationale est déposée par l</w:t>
        </w:r>
        <w:r>
          <w:rPr>
            <w:rFonts w:eastAsia="Times New Roman"/>
            <w:szCs w:val="22"/>
            <w:lang w:val="fr-FR" w:eastAsia="ja-JP"/>
          </w:rPr>
          <w:t>’</w:t>
        </w:r>
        <w:r w:rsidRPr="00102276">
          <w:rPr>
            <w:rFonts w:eastAsia="Times New Roman"/>
            <w:szCs w:val="22"/>
            <w:lang w:val="fr-FR" w:eastAsia="ja-JP"/>
          </w:rPr>
          <w:t>intermédiaire d</w:t>
        </w:r>
        <w:r>
          <w:rPr>
            <w:rFonts w:eastAsia="Times New Roman"/>
            <w:szCs w:val="22"/>
            <w:lang w:val="fr-FR" w:eastAsia="ja-JP"/>
          </w:rPr>
          <w:t>’</w:t>
        </w:r>
        <w:r w:rsidRPr="00102276">
          <w:rPr>
            <w:rFonts w:eastAsia="Times New Roman"/>
            <w:szCs w:val="22"/>
            <w:lang w:val="fr-FR" w:eastAsia="ja-JP"/>
          </w:rPr>
          <w:t>un Office, le délai de deux</w:t>
        </w:r>
        <w:r>
          <w:rPr>
            <w:rFonts w:eastAsia="Times New Roman"/>
            <w:szCs w:val="22"/>
            <w:lang w:val="fr-FR" w:eastAsia="ja-JP"/>
          </w:rPr>
          <w:t> </w:t>
        </w:r>
        <w:r w:rsidRPr="00102276">
          <w:rPr>
            <w:rFonts w:eastAsia="Times New Roman"/>
            <w:szCs w:val="22"/>
            <w:lang w:val="fr-FR" w:eastAsia="ja-JP"/>
          </w:rPr>
          <w:t>mois visé dans ledit sous</w:t>
        </w:r>
        <w:r>
          <w:rPr>
            <w:rFonts w:eastAsia="Times New Roman"/>
            <w:szCs w:val="22"/>
            <w:lang w:val="fr-FR" w:eastAsia="ja-JP"/>
          </w:rPr>
          <w:noBreakHyphen/>
        </w:r>
        <w:r w:rsidRPr="00102276">
          <w:rPr>
            <w:rFonts w:eastAsia="Times New Roman"/>
            <w:szCs w:val="22"/>
            <w:lang w:val="fr-FR" w:eastAsia="ja-JP"/>
          </w:rPr>
          <w:t>alinéa est calculé à compter de la date de réception par le Bureau international de la demande internationale.</w:t>
        </w:r>
      </w:ins>
    </w:p>
    <w:p w14:paraId="5F60C272" w14:textId="77777777" w:rsidR="005E1AEA" w:rsidRPr="00102276" w:rsidRDefault="005E1AEA" w:rsidP="005E1AEA">
      <w:pPr>
        <w:pStyle w:val="Endofdocument-Annex"/>
        <w:ind w:left="0" w:right="-1" w:firstLine="567"/>
        <w:rPr>
          <w:ins w:id="16" w:author="COUTURE Sébastien" w:date="2019-09-24T10:19:00Z"/>
          <w:rFonts w:eastAsia="Times New Roman"/>
          <w:szCs w:val="22"/>
          <w:lang w:val="fr-FR" w:eastAsia="ja-JP"/>
        </w:rPr>
      </w:pPr>
      <w:ins w:id="17" w:author="COUTURE Sébastien" w:date="2019-09-24T10:19:00Z">
        <w:r w:rsidRPr="00102276">
          <w:rPr>
            <w:rFonts w:eastAsia="Times New Roman"/>
            <w:szCs w:val="22"/>
            <w:lang w:val="fr-FR" w:eastAsia="ja-JP"/>
          </w:rPr>
          <w:t>2)</w:t>
        </w:r>
        <w:r>
          <w:rPr>
            <w:rFonts w:eastAsia="Times New Roman"/>
            <w:szCs w:val="22"/>
            <w:lang w:val="fr-FR" w:eastAsia="ja-JP"/>
          </w:rPr>
          <w:tab/>
        </w:r>
        <w:r w:rsidRPr="00102276">
          <w:rPr>
            <w:rFonts w:eastAsia="Times New Roman"/>
            <w:szCs w:val="22"/>
            <w:lang w:val="fr-FR" w:eastAsia="ja-JP"/>
          </w:rPr>
          <w:t>[</w:t>
        </w:r>
        <w:r w:rsidRPr="00102276">
          <w:rPr>
            <w:rFonts w:eastAsia="Times New Roman"/>
            <w:i/>
            <w:szCs w:val="22"/>
            <w:lang w:val="fr-FR" w:eastAsia="ja-JP"/>
          </w:rPr>
          <w:t>Adjonction et notification</w:t>
        </w:r>
        <w:r w:rsidRPr="00102276">
          <w:rPr>
            <w:rFonts w:eastAsia="Times New Roman"/>
            <w:szCs w:val="22"/>
            <w:lang w:val="fr-FR" w:eastAsia="ja-JP"/>
          </w:rPr>
          <w:t>]</w:t>
        </w:r>
        <w:r>
          <w:rPr>
            <w:rFonts w:eastAsia="Times New Roman"/>
            <w:szCs w:val="22"/>
            <w:lang w:val="fr-FR" w:eastAsia="ja-JP"/>
          </w:rPr>
          <w:t>  </w:t>
        </w:r>
        <w:r w:rsidRPr="00102276">
          <w:rPr>
            <w:rFonts w:eastAsia="Times New Roman"/>
            <w:szCs w:val="22"/>
            <w:lang w:val="fr-FR" w:eastAsia="ja-JP"/>
          </w:rPr>
          <w:t>En l</w:t>
        </w:r>
        <w:r>
          <w:rPr>
            <w:rFonts w:eastAsia="Times New Roman"/>
            <w:szCs w:val="22"/>
            <w:lang w:val="fr-FR" w:eastAsia="ja-JP"/>
          </w:rPr>
          <w:t>’</w:t>
        </w:r>
        <w:r w:rsidRPr="00102276">
          <w:rPr>
            <w:rFonts w:eastAsia="Times New Roman"/>
            <w:szCs w:val="22"/>
            <w:lang w:val="fr-FR" w:eastAsia="ja-JP"/>
          </w:rPr>
          <w:t>absence d</w:t>
        </w:r>
        <w:r>
          <w:rPr>
            <w:rFonts w:eastAsia="Times New Roman"/>
            <w:szCs w:val="22"/>
            <w:lang w:val="fr-FR" w:eastAsia="ja-JP"/>
          </w:rPr>
          <w:t>’</w:t>
        </w:r>
        <w:r w:rsidRPr="00102276">
          <w:rPr>
            <w:rFonts w:eastAsia="Times New Roman"/>
            <w:szCs w:val="22"/>
            <w:lang w:val="fr-FR" w:eastAsia="ja-JP"/>
          </w:rPr>
          <w:t>irrégularités dans la demande soumise en vertu de l</w:t>
        </w:r>
        <w:r>
          <w:rPr>
            <w:rFonts w:eastAsia="Times New Roman"/>
            <w:szCs w:val="22"/>
            <w:lang w:val="fr-FR" w:eastAsia="ja-JP"/>
          </w:rPr>
          <w:t>’</w:t>
        </w:r>
        <w:r w:rsidRPr="00102276">
          <w:rPr>
            <w:rFonts w:eastAsia="Times New Roman"/>
            <w:szCs w:val="22"/>
            <w:lang w:val="fr-FR" w:eastAsia="ja-JP"/>
          </w:rPr>
          <w:t>alinéa</w:t>
        </w:r>
        <w:r>
          <w:rPr>
            <w:rFonts w:eastAsia="Times New Roman"/>
            <w:szCs w:val="22"/>
            <w:lang w:val="fr-FR" w:eastAsia="ja-JP"/>
          </w:rPr>
          <w:t> </w:t>
        </w:r>
        <w:r w:rsidRPr="00102276">
          <w:rPr>
            <w:rFonts w:eastAsia="Times New Roman"/>
            <w:szCs w:val="22"/>
            <w:lang w:val="fr-FR" w:eastAsia="ja-JP"/>
          </w:rPr>
          <w:t>1)a), le Bureau international ajoute à bref délai la revendication de priorité au contenu de la demande internationale ou de l</w:t>
        </w:r>
        <w:r>
          <w:rPr>
            <w:rFonts w:eastAsia="Times New Roman"/>
            <w:szCs w:val="22"/>
            <w:lang w:val="fr-FR" w:eastAsia="ja-JP"/>
          </w:rPr>
          <w:t>’</w:t>
        </w:r>
        <w:r w:rsidRPr="00102276">
          <w:rPr>
            <w:rFonts w:eastAsia="Times New Roman"/>
            <w:szCs w:val="22"/>
            <w:lang w:val="fr-FR" w:eastAsia="ja-JP"/>
          </w:rPr>
          <w:t>enregistrement international et notifie ce fait au déposant ou au titulaire.</w:t>
        </w:r>
      </w:ins>
    </w:p>
    <w:p w14:paraId="1E10753E" w14:textId="77777777" w:rsidR="005E1AEA" w:rsidRPr="00102276" w:rsidRDefault="005E1AEA" w:rsidP="005E1AEA">
      <w:pPr>
        <w:pStyle w:val="Endofdocument-Annex"/>
        <w:spacing w:before="240"/>
        <w:ind w:left="0" w:firstLine="567"/>
        <w:rPr>
          <w:ins w:id="18" w:author="COUTURE Sébastien" w:date="2019-09-24T10:19:00Z"/>
          <w:rFonts w:eastAsia="Times New Roman"/>
          <w:szCs w:val="22"/>
          <w:lang w:val="fr-FR" w:eastAsia="ja-JP"/>
        </w:rPr>
      </w:pPr>
      <w:ins w:id="19" w:author="COUTURE Sébastien" w:date="2019-09-24T10:19:00Z">
        <w:r w:rsidRPr="00102276">
          <w:rPr>
            <w:lang w:val="fr-FR"/>
          </w:rPr>
          <w:t>3)</w:t>
        </w:r>
        <w:r>
          <w:rPr>
            <w:lang w:val="fr-FR"/>
          </w:rPr>
          <w:tab/>
        </w:r>
        <w:r w:rsidRPr="00102276">
          <w:rPr>
            <w:lang w:val="fr-FR"/>
          </w:rPr>
          <w:t>[</w:t>
        </w:r>
        <w:r w:rsidRPr="00102276">
          <w:rPr>
            <w:i/>
            <w:lang w:val="fr-FR"/>
          </w:rPr>
          <w:t>Demande irrégulière</w:t>
        </w:r>
        <w:r>
          <w:rPr>
            <w:lang w:val="fr-FR"/>
          </w:rPr>
          <w:t>]  </w:t>
        </w:r>
        <w:r w:rsidRPr="00102276">
          <w:rPr>
            <w:lang w:val="fr-FR"/>
          </w:rPr>
          <w:t>a)</w:t>
        </w:r>
        <w:r>
          <w:rPr>
            <w:lang w:val="fr-FR"/>
          </w:rPr>
          <w:t>  </w:t>
        </w:r>
        <w:r w:rsidRPr="00102276">
          <w:rPr>
            <w:lang w:val="fr-FR"/>
          </w:rPr>
          <w:t xml:space="preserve">Si la </w:t>
        </w:r>
        <w:r w:rsidRPr="00102276">
          <w:rPr>
            <w:rFonts w:eastAsia="Times New Roman"/>
            <w:szCs w:val="22"/>
            <w:lang w:val="fr-FR" w:eastAsia="ja-JP"/>
          </w:rPr>
          <w:t xml:space="preserve">demande </w:t>
        </w:r>
        <w:r w:rsidRPr="00102276">
          <w:rPr>
            <w:lang w:val="fr-FR"/>
          </w:rPr>
          <w:t>soumise en vertu de l</w:t>
        </w:r>
        <w:r>
          <w:rPr>
            <w:lang w:val="fr-FR"/>
          </w:rPr>
          <w:t>’</w:t>
        </w:r>
        <w:r w:rsidRPr="00102276">
          <w:rPr>
            <w:lang w:val="fr-FR"/>
          </w:rPr>
          <w:t>alinéa</w:t>
        </w:r>
        <w:r>
          <w:rPr>
            <w:lang w:val="fr-FR"/>
          </w:rPr>
          <w:t> </w:t>
        </w:r>
        <w:r w:rsidRPr="00102276">
          <w:rPr>
            <w:lang w:val="fr-FR"/>
          </w:rPr>
          <w:t>1)a) n</w:t>
        </w:r>
        <w:r>
          <w:rPr>
            <w:lang w:val="fr-FR"/>
          </w:rPr>
          <w:t>’</w:t>
        </w:r>
        <w:r w:rsidRPr="00102276">
          <w:rPr>
            <w:lang w:val="fr-FR"/>
          </w:rPr>
          <w:t>est pas transmise dans le délai prescrit, elle est réputée ne pas avoir été soumise</w:t>
        </w:r>
        <w:r>
          <w:rPr>
            <w:lang w:val="fr-FR"/>
          </w:rPr>
          <w:t xml:space="preserve">.  </w:t>
        </w:r>
        <w:r w:rsidRPr="00102276">
          <w:rPr>
            <w:lang w:val="fr-FR"/>
          </w:rPr>
          <w:t>Le Bureau international notifie ce fait au déposant ou au titulaire et rembourse toutes les taxes payées conformément à l</w:t>
        </w:r>
        <w:r>
          <w:rPr>
            <w:lang w:val="fr-FR"/>
          </w:rPr>
          <w:t>’</w:t>
        </w:r>
        <w:r w:rsidRPr="00102276">
          <w:rPr>
            <w:lang w:val="fr-FR"/>
          </w:rPr>
          <w:t>alinéa</w:t>
        </w:r>
        <w:r>
          <w:rPr>
            <w:lang w:val="fr-FR"/>
          </w:rPr>
          <w:t> </w:t>
        </w:r>
        <w:r w:rsidRPr="00102276">
          <w:rPr>
            <w:lang w:val="fr-FR"/>
          </w:rPr>
          <w:t>1)b).</w:t>
        </w:r>
      </w:ins>
    </w:p>
    <w:p w14:paraId="786E9F97" w14:textId="77777777" w:rsidR="005E1AEA" w:rsidRPr="00102276" w:rsidRDefault="005E1AEA" w:rsidP="005E1AEA">
      <w:pPr>
        <w:pStyle w:val="Endofdocument-Annex"/>
        <w:ind w:left="0" w:right="-1" w:firstLine="1134"/>
        <w:rPr>
          <w:ins w:id="20" w:author="COUTURE Sébastien" w:date="2019-09-24T10:19:00Z"/>
          <w:rFonts w:eastAsia="Times New Roman"/>
          <w:szCs w:val="22"/>
          <w:lang w:val="fr-FR" w:eastAsia="ja-JP"/>
        </w:rPr>
      </w:pPr>
      <w:ins w:id="21" w:author="COUTURE Sébastien" w:date="2019-09-24T10:19:00Z">
        <w:r>
          <w:rPr>
            <w:rFonts w:eastAsia="Times New Roman"/>
            <w:szCs w:val="22"/>
            <w:lang w:val="fr-FR" w:eastAsia="ja-JP"/>
          </w:rPr>
          <w:t>b)</w:t>
        </w:r>
        <w:r>
          <w:rPr>
            <w:rFonts w:eastAsia="Times New Roman"/>
            <w:szCs w:val="22"/>
            <w:lang w:val="fr-FR" w:eastAsia="ja-JP"/>
          </w:rPr>
          <w:tab/>
        </w:r>
        <w:r w:rsidRPr="00102276">
          <w:rPr>
            <w:rFonts w:eastAsia="Times New Roman"/>
            <w:szCs w:val="22"/>
            <w:lang w:val="fr-FR" w:eastAsia="ja-JP"/>
          </w:rPr>
          <w:t>Si la demande visée à l</w:t>
        </w:r>
        <w:r>
          <w:rPr>
            <w:rFonts w:eastAsia="Times New Roman"/>
            <w:szCs w:val="22"/>
            <w:lang w:val="fr-FR" w:eastAsia="ja-JP"/>
          </w:rPr>
          <w:t>’</w:t>
        </w:r>
        <w:r w:rsidRPr="00102276">
          <w:rPr>
            <w:rFonts w:eastAsia="Times New Roman"/>
            <w:szCs w:val="22"/>
            <w:lang w:val="fr-FR" w:eastAsia="ja-JP"/>
          </w:rPr>
          <w:t>alinéa</w:t>
        </w:r>
        <w:r>
          <w:rPr>
            <w:rFonts w:eastAsia="Times New Roman"/>
            <w:szCs w:val="22"/>
            <w:lang w:val="fr-FR" w:eastAsia="ja-JP"/>
          </w:rPr>
          <w:t> </w:t>
        </w:r>
        <w:r w:rsidRPr="00102276">
          <w:rPr>
            <w:rFonts w:eastAsia="Times New Roman"/>
            <w:szCs w:val="22"/>
            <w:lang w:val="fr-FR" w:eastAsia="ja-JP"/>
          </w:rPr>
          <w:t>1)a) ne remplit pas les conditions requises, le Bureau international notifie ce fait au déposant ou au titulaire</w:t>
        </w:r>
        <w:r>
          <w:rPr>
            <w:rFonts w:eastAsia="Times New Roman"/>
            <w:szCs w:val="22"/>
            <w:lang w:val="fr-FR" w:eastAsia="ja-JP"/>
          </w:rPr>
          <w:t xml:space="preserve">.  </w:t>
        </w:r>
        <w:r w:rsidRPr="00102276">
          <w:rPr>
            <w:rFonts w:eastAsia="Times New Roman"/>
            <w:szCs w:val="22"/>
            <w:lang w:val="fr-FR" w:eastAsia="ja-JP"/>
          </w:rPr>
          <w:t>L</w:t>
        </w:r>
        <w:r>
          <w:rPr>
            <w:rFonts w:eastAsia="Times New Roman"/>
            <w:szCs w:val="22"/>
            <w:lang w:val="fr-FR" w:eastAsia="ja-JP"/>
          </w:rPr>
          <w:t>’</w:t>
        </w:r>
        <w:r w:rsidRPr="00102276">
          <w:rPr>
            <w:rFonts w:eastAsia="Times New Roman"/>
            <w:szCs w:val="22"/>
            <w:lang w:val="fr-FR" w:eastAsia="ja-JP"/>
          </w:rPr>
          <w:t>irrégularité peut être corrigée dans un délai d</w:t>
        </w:r>
        <w:r>
          <w:rPr>
            <w:rFonts w:eastAsia="Times New Roman"/>
            <w:szCs w:val="22"/>
            <w:lang w:val="fr-FR" w:eastAsia="ja-JP"/>
          </w:rPr>
          <w:t>’</w:t>
        </w:r>
        <w:r w:rsidRPr="00102276">
          <w:rPr>
            <w:rFonts w:eastAsia="Times New Roman"/>
            <w:szCs w:val="22"/>
            <w:lang w:val="fr-FR" w:eastAsia="ja-JP"/>
          </w:rPr>
          <w:t>un mois à compter de la date de sa notification par le Bureau international</w:t>
        </w:r>
        <w:r>
          <w:rPr>
            <w:rFonts w:eastAsia="Times New Roman"/>
            <w:szCs w:val="22"/>
            <w:lang w:val="fr-FR" w:eastAsia="ja-JP"/>
          </w:rPr>
          <w:t xml:space="preserve">.  </w:t>
        </w:r>
        <w:r w:rsidRPr="00102276">
          <w:rPr>
            <w:rFonts w:eastAsia="Times New Roman"/>
            <w:szCs w:val="22"/>
            <w:lang w:val="fr-FR" w:eastAsia="ja-JP"/>
          </w:rPr>
          <w:t>Si l</w:t>
        </w:r>
        <w:r>
          <w:rPr>
            <w:rFonts w:eastAsia="Times New Roman"/>
            <w:szCs w:val="22"/>
            <w:lang w:val="fr-FR" w:eastAsia="ja-JP"/>
          </w:rPr>
          <w:t>’</w:t>
        </w:r>
        <w:r w:rsidRPr="00102276">
          <w:rPr>
            <w:rFonts w:eastAsia="Times New Roman"/>
            <w:szCs w:val="22"/>
            <w:lang w:val="fr-FR" w:eastAsia="ja-JP"/>
          </w:rPr>
          <w:t>irrégularité n</w:t>
        </w:r>
        <w:r>
          <w:rPr>
            <w:rFonts w:eastAsia="Times New Roman"/>
            <w:szCs w:val="22"/>
            <w:lang w:val="fr-FR" w:eastAsia="ja-JP"/>
          </w:rPr>
          <w:t>’</w:t>
        </w:r>
        <w:r w:rsidRPr="00102276">
          <w:rPr>
            <w:rFonts w:eastAsia="Times New Roman"/>
            <w:szCs w:val="22"/>
            <w:lang w:val="fr-FR" w:eastAsia="ja-JP"/>
          </w:rPr>
          <w:t>est pas corrigée dans ce délai, la demande est réputée abandonnée et le Bureau international notifie ce fait au déposant ou au titulaire et rembourse toutes les taxes payées conformément à l</w:t>
        </w:r>
        <w:r>
          <w:rPr>
            <w:rFonts w:eastAsia="Times New Roman"/>
            <w:szCs w:val="22"/>
            <w:lang w:val="fr-FR" w:eastAsia="ja-JP"/>
          </w:rPr>
          <w:t>’</w:t>
        </w:r>
        <w:r w:rsidRPr="00102276">
          <w:rPr>
            <w:rFonts w:eastAsia="Times New Roman"/>
            <w:szCs w:val="22"/>
            <w:lang w:val="fr-FR" w:eastAsia="ja-JP"/>
          </w:rPr>
          <w:t>alinéa</w:t>
        </w:r>
        <w:r>
          <w:rPr>
            <w:rFonts w:eastAsia="Times New Roman"/>
            <w:szCs w:val="22"/>
            <w:lang w:val="fr-FR" w:eastAsia="ja-JP"/>
          </w:rPr>
          <w:t> </w:t>
        </w:r>
        <w:r w:rsidRPr="00102276">
          <w:rPr>
            <w:rFonts w:eastAsia="Times New Roman"/>
            <w:szCs w:val="22"/>
            <w:lang w:val="fr-FR" w:eastAsia="ja-JP"/>
          </w:rPr>
          <w:t>1)b).</w:t>
        </w:r>
      </w:ins>
    </w:p>
    <w:p w14:paraId="46ED5C6A" w14:textId="77777777" w:rsidR="005E1AEA" w:rsidRPr="00102276" w:rsidRDefault="005E1AEA" w:rsidP="005E1AEA">
      <w:pPr>
        <w:pStyle w:val="Endofdocument-Annex"/>
        <w:spacing w:before="240"/>
        <w:ind w:left="0" w:firstLine="567"/>
        <w:rPr>
          <w:ins w:id="22" w:author="COUTURE Sébastien" w:date="2019-09-24T10:19:00Z"/>
          <w:rFonts w:eastAsia="Times New Roman"/>
          <w:szCs w:val="22"/>
          <w:lang w:val="fr-FR" w:eastAsia="ja-JP"/>
        </w:rPr>
      </w:pPr>
      <w:ins w:id="23" w:author="COUTURE Sébastien" w:date="2019-09-24T10:19:00Z">
        <w:r w:rsidRPr="00102276">
          <w:rPr>
            <w:rFonts w:eastAsia="Times New Roman"/>
            <w:szCs w:val="22"/>
            <w:lang w:val="fr-FR" w:eastAsia="ja-JP"/>
          </w:rPr>
          <w:t>4)</w:t>
        </w:r>
        <w:r>
          <w:rPr>
            <w:rFonts w:eastAsia="Times New Roman"/>
            <w:szCs w:val="22"/>
            <w:lang w:val="fr-FR" w:eastAsia="ja-JP"/>
          </w:rPr>
          <w:tab/>
        </w:r>
        <w:r w:rsidRPr="00102276">
          <w:rPr>
            <w:rFonts w:eastAsia="Times New Roman"/>
            <w:szCs w:val="22"/>
            <w:lang w:val="fr-FR" w:eastAsia="ja-JP"/>
          </w:rPr>
          <w:t>[</w:t>
        </w:r>
        <w:r w:rsidRPr="00102276">
          <w:rPr>
            <w:rFonts w:eastAsia="Times New Roman"/>
            <w:i/>
            <w:szCs w:val="22"/>
            <w:lang w:val="fr-FR" w:eastAsia="ja-JP"/>
          </w:rPr>
          <w:t>Calcul du délai</w:t>
        </w:r>
        <w:r w:rsidRPr="00102276">
          <w:rPr>
            <w:rFonts w:eastAsia="Times New Roman"/>
            <w:szCs w:val="22"/>
            <w:lang w:val="fr-FR" w:eastAsia="ja-JP"/>
          </w:rPr>
          <w:t>]</w:t>
        </w:r>
        <w:r>
          <w:rPr>
            <w:rFonts w:eastAsia="Times New Roman"/>
            <w:szCs w:val="22"/>
            <w:lang w:val="fr-FR" w:eastAsia="ja-JP"/>
          </w:rPr>
          <w:t>  </w:t>
        </w:r>
        <w:r w:rsidRPr="00102276">
          <w:rPr>
            <w:rFonts w:eastAsia="Times New Roman"/>
            <w:szCs w:val="22"/>
            <w:lang w:val="fr-FR" w:eastAsia="ja-JP"/>
          </w:rPr>
          <w:t>Lorsque l</w:t>
        </w:r>
        <w:r>
          <w:rPr>
            <w:rFonts w:eastAsia="Times New Roman"/>
            <w:szCs w:val="22"/>
            <w:lang w:val="fr-FR" w:eastAsia="ja-JP"/>
          </w:rPr>
          <w:t>’</w:t>
        </w:r>
        <w:r w:rsidRPr="00102276">
          <w:rPr>
            <w:rFonts w:eastAsia="Times New Roman"/>
            <w:szCs w:val="22"/>
            <w:lang w:val="fr-FR" w:eastAsia="ja-JP"/>
          </w:rPr>
          <w:t>adjonction d</w:t>
        </w:r>
        <w:r>
          <w:rPr>
            <w:rFonts w:eastAsia="Times New Roman"/>
            <w:szCs w:val="22"/>
            <w:lang w:val="fr-FR" w:eastAsia="ja-JP"/>
          </w:rPr>
          <w:t>’</w:t>
        </w:r>
        <w:r w:rsidRPr="00102276">
          <w:rPr>
            <w:rFonts w:eastAsia="Times New Roman"/>
            <w:szCs w:val="22"/>
            <w:lang w:val="fr-FR" w:eastAsia="ja-JP"/>
          </w:rPr>
          <w:t>une revendication de priorité entraîne une modification de la date de priorité, tout délai calculé à partir de la date de priorité précédemment applicable qui n</w:t>
        </w:r>
        <w:r>
          <w:rPr>
            <w:rFonts w:eastAsia="Times New Roman"/>
            <w:szCs w:val="22"/>
            <w:lang w:val="fr-FR" w:eastAsia="ja-JP"/>
          </w:rPr>
          <w:t>’</w:t>
        </w:r>
        <w:r w:rsidRPr="00102276">
          <w:rPr>
            <w:rFonts w:eastAsia="Times New Roman"/>
            <w:szCs w:val="22"/>
            <w:lang w:val="fr-FR" w:eastAsia="ja-JP"/>
          </w:rPr>
          <w:t>a pas encore expiré est calculé à partir de la date de priorité ainsi modifiée.</w:t>
        </w:r>
      </w:ins>
    </w:p>
    <w:p w14:paraId="07697572" w14:textId="6F34DD6E" w:rsidR="00EA0944" w:rsidRPr="00102276" w:rsidRDefault="00EA0944" w:rsidP="00EA0944">
      <w:pPr>
        <w:pStyle w:val="indent1"/>
        <w:spacing w:before="240"/>
        <w:rPr>
          <w:rFonts w:ascii="Arial" w:hAnsi="Arial" w:cs="Arial"/>
          <w:sz w:val="22"/>
          <w:szCs w:val="22"/>
          <w:lang w:val="fr-FR"/>
        </w:rPr>
      </w:pPr>
      <w:r w:rsidRPr="00102276">
        <w:rPr>
          <w:rFonts w:ascii="Arial" w:hAnsi="Arial" w:cs="Arial"/>
          <w:sz w:val="22"/>
          <w:szCs w:val="22"/>
          <w:lang w:val="fr-FR"/>
        </w:rPr>
        <w:t>[…]</w:t>
      </w:r>
    </w:p>
    <w:p w14:paraId="08E74C67" w14:textId="77777777" w:rsidR="005E1AEA" w:rsidRDefault="005E1AEA">
      <w:pPr>
        <w:rPr>
          <w:rFonts w:eastAsia="Times New Roman"/>
          <w:szCs w:val="22"/>
          <w:lang w:val="fr-FR" w:eastAsia="ja-JP"/>
        </w:rPr>
      </w:pPr>
      <w:r>
        <w:rPr>
          <w:rFonts w:eastAsia="Times New Roman"/>
          <w:szCs w:val="22"/>
          <w:lang w:val="fr-FR" w:eastAsia="ja-JP"/>
        </w:rPr>
        <w:br w:type="page"/>
      </w:r>
    </w:p>
    <w:p w14:paraId="6F574D5E" w14:textId="66E561D6" w:rsidR="001F7EB5" w:rsidRPr="00102276" w:rsidRDefault="00811F1E" w:rsidP="00C64D27">
      <w:pPr>
        <w:keepNext/>
        <w:spacing w:before="240"/>
        <w:jc w:val="center"/>
        <w:outlineLvl w:val="3"/>
        <w:rPr>
          <w:rFonts w:eastAsia="Times New Roman"/>
          <w:szCs w:val="22"/>
          <w:lang w:val="fr-FR" w:eastAsia="ja-JP"/>
        </w:rPr>
      </w:pPr>
      <w:r w:rsidRPr="00102276">
        <w:rPr>
          <w:rFonts w:eastAsia="Times New Roman"/>
          <w:szCs w:val="22"/>
          <w:lang w:val="fr-FR" w:eastAsia="ja-JP"/>
        </w:rPr>
        <w:t>Règle</w:t>
      </w:r>
      <w:r>
        <w:rPr>
          <w:rFonts w:eastAsia="Times New Roman"/>
          <w:szCs w:val="22"/>
          <w:lang w:val="fr-FR" w:eastAsia="ja-JP"/>
        </w:rPr>
        <w:t> </w:t>
      </w:r>
      <w:r w:rsidRPr="00102276">
        <w:rPr>
          <w:rFonts w:eastAsia="Times New Roman"/>
          <w:szCs w:val="22"/>
          <w:lang w:val="fr-FR" w:eastAsia="ja-JP"/>
        </w:rPr>
        <w:t>1</w:t>
      </w:r>
      <w:r w:rsidR="00C64D27" w:rsidRPr="00102276">
        <w:rPr>
          <w:rFonts w:eastAsia="Times New Roman"/>
          <w:szCs w:val="22"/>
          <w:lang w:val="fr-FR" w:eastAsia="ja-JP"/>
        </w:rPr>
        <w:t>5</w:t>
      </w:r>
    </w:p>
    <w:p w14:paraId="47C58D9E" w14:textId="5E0A967C" w:rsidR="001F7EB5" w:rsidRPr="00102276" w:rsidRDefault="00C64D27" w:rsidP="00C64D27">
      <w:pPr>
        <w:keepNext/>
        <w:jc w:val="center"/>
        <w:outlineLvl w:val="3"/>
        <w:rPr>
          <w:rFonts w:eastAsia="Times New Roman"/>
          <w:szCs w:val="22"/>
          <w:lang w:val="fr-FR" w:eastAsia="ja-JP"/>
        </w:rPr>
      </w:pPr>
      <w:r w:rsidRPr="00102276">
        <w:rPr>
          <w:rFonts w:eastAsia="Times New Roman"/>
          <w:szCs w:val="22"/>
          <w:lang w:val="fr-FR" w:eastAsia="ja-JP"/>
        </w:rPr>
        <w:t>Inscription du dessin ou modèle industriel au registre international</w:t>
      </w:r>
    </w:p>
    <w:p w14:paraId="497FEE00" w14:textId="77777777" w:rsidR="001F7EB5" w:rsidRPr="00102276" w:rsidRDefault="008906D3" w:rsidP="008906D3">
      <w:pPr>
        <w:pStyle w:val="indent1"/>
        <w:spacing w:before="240"/>
        <w:rPr>
          <w:rFonts w:ascii="Arial" w:hAnsi="Arial" w:cs="Arial"/>
          <w:sz w:val="22"/>
          <w:szCs w:val="22"/>
          <w:lang w:val="fr-FR"/>
        </w:rPr>
      </w:pPr>
      <w:r w:rsidRPr="00102276">
        <w:rPr>
          <w:rFonts w:ascii="Arial" w:hAnsi="Arial" w:cs="Arial"/>
          <w:sz w:val="22"/>
          <w:szCs w:val="22"/>
          <w:lang w:val="fr-FR"/>
        </w:rPr>
        <w:t>[…]</w:t>
      </w:r>
    </w:p>
    <w:p w14:paraId="0F97DADE" w14:textId="4E48AE05" w:rsidR="001F7EB5" w:rsidRPr="00102276" w:rsidRDefault="00C64D27" w:rsidP="00937F7C">
      <w:pPr>
        <w:spacing w:before="240"/>
        <w:ind w:firstLine="567"/>
        <w:rPr>
          <w:rFonts w:eastAsia="Times New Roman"/>
          <w:szCs w:val="22"/>
          <w:lang w:val="fr-FR" w:eastAsia="ja-JP"/>
        </w:rPr>
      </w:pPr>
      <w:r w:rsidRPr="00102276">
        <w:rPr>
          <w:rFonts w:eastAsia="Times New Roman"/>
          <w:szCs w:val="22"/>
          <w:lang w:val="fr-FR" w:eastAsia="ja-JP"/>
        </w:rPr>
        <w:t>2)</w:t>
      </w:r>
      <w:r w:rsidRPr="00102276">
        <w:rPr>
          <w:rFonts w:eastAsia="Times New Roman"/>
          <w:szCs w:val="22"/>
          <w:lang w:val="fr-FR" w:eastAsia="ja-JP"/>
        </w:rPr>
        <w:tab/>
        <w:t>[Contenu de l</w:t>
      </w:r>
      <w:r w:rsidR="00811F1E">
        <w:rPr>
          <w:rFonts w:eastAsia="Times New Roman"/>
          <w:szCs w:val="22"/>
          <w:lang w:val="fr-FR" w:eastAsia="ja-JP"/>
        </w:rPr>
        <w:t>’</w:t>
      </w:r>
      <w:r w:rsidRPr="00102276">
        <w:rPr>
          <w:rFonts w:eastAsia="Times New Roman"/>
          <w:szCs w:val="22"/>
          <w:lang w:val="fr-FR" w:eastAsia="ja-JP"/>
        </w:rPr>
        <w:t>enregistrement]</w:t>
      </w:r>
      <w:r w:rsidR="005E1AEA">
        <w:rPr>
          <w:rFonts w:eastAsia="Times New Roman"/>
          <w:szCs w:val="22"/>
          <w:lang w:val="fr-FR" w:eastAsia="ja-JP"/>
        </w:rPr>
        <w:t>  </w:t>
      </w:r>
      <w:r w:rsidRPr="00102276">
        <w:rPr>
          <w:rFonts w:eastAsia="Times New Roman"/>
          <w:szCs w:val="22"/>
          <w:lang w:val="fr-FR" w:eastAsia="ja-JP"/>
        </w:rPr>
        <w:t>L</w:t>
      </w:r>
      <w:r w:rsidR="00811F1E">
        <w:rPr>
          <w:rFonts w:eastAsia="Times New Roman"/>
          <w:szCs w:val="22"/>
          <w:lang w:val="fr-FR" w:eastAsia="ja-JP"/>
        </w:rPr>
        <w:t>’</w:t>
      </w:r>
      <w:r w:rsidRPr="00102276">
        <w:rPr>
          <w:rFonts w:eastAsia="Times New Roman"/>
          <w:szCs w:val="22"/>
          <w:lang w:val="fr-FR" w:eastAsia="ja-JP"/>
        </w:rPr>
        <w:t>enregistrement international contient</w:t>
      </w:r>
    </w:p>
    <w:p w14:paraId="4F2DEEDF" w14:textId="1B5E990E" w:rsidR="001F7EB5" w:rsidRPr="00102276" w:rsidRDefault="005E1AEA" w:rsidP="00937F7C">
      <w:pPr>
        <w:tabs>
          <w:tab w:val="left" w:pos="2268"/>
        </w:tabs>
        <w:ind w:left="1701"/>
        <w:rPr>
          <w:rFonts w:eastAsia="Times New Roman"/>
          <w:szCs w:val="22"/>
          <w:lang w:val="fr-FR" w:eastAsia="ja-JP"/>
        </w:rPr>
      </w:pPr>
      <w:r>
        <w:rPr>
          <w:rFonts w:eastAsia="Times New Roman"/>
          <w:szCs w:val="22"/>
          <w:lang w:val="fr-FR" w:eastAsia="ja-JP"/>
        </w:rPr>
        <w:t>i)</w:t>
      </w:r>
      <w:r>
        <w:rPr>
          <w:rFonts w:eastAsia="Times New Roman"/>
          <w:szCs w:val="22"/>
          <w:lang w:val="fr-FR" w:eastAsia="ja-JP"/>
        </w:rPr>
        <w:tab/>
      </w:r>
      <w:r w:rsidR="00C64D27" w:rsidRPr="00102276">
        <w:rPr>
          <w:rFonts w:eastAsia="Times New Roman"/>
          <w:szCs w:val="22"/>
          <w:lang w:val="fr-FR" w:eastAsia="ja-JP"/>
        </w:rPr>
        <w:t>toutes les données figurant dans la demande internationale, à l</w:t>
      </w:r>
      <w:r w:rsidR="00811F1E">
        <w:rPr>
          <w:rFonts w:eastAsia="Times New Roman"/>
          <w:szCs w:val="22"/>
          <w:lang w:val="fr-FR" w:eastAsia="ja-JP"/>
        </w:rPr>
        <w:t>’</w:t>
      </w:r>
      <w:r w:rsidR="00C64D27" w:rsidRPr="00102276">
        <w:rPr>
          <w:rFonts w:eastAsia="Times New Roman"/>
          <w:szCs w:val="22"/>
          <w:lang w:val="fr-FR" w:eastAsia="ja-JP"/>
        </w:rPr>
        <w:t xml:space="preserve">exception de toute revendication de priorité selon la </w:t>
      </w:r>
      <w:r w:rsidR="00811F1E" w:rsidRPr="00102276">
        <w:rPr>
          <w:rFonts w:eastAsia="Times New Roman"/>
          <w:szCs w:val="22"/>
          <w:lang w:val="fr-FR" w:eastAsia="ja-JP"/>
        </w:rPr>
        <w:t>règle</w:t>
      </w:r>
      <w:r w:rsidR="00811F1E">
        <w:rPr>
          <w:rFonts w:eastAsia="Times New Roman"/>
          <w:szCs w:val="22"/>
          <w:lang w:val="fr-FR" w:eastAsia="ja-JP"/>
        </w:rPr>
        <w:t> </w:t>
      </w:r>
      <w:r w:rsidR="00811F1E" w:rsidRPr="00102276">
        <w:rPr>
          <w:rFonts w:eastAsia="Times New Roman"/>
          <w:szCs w:val="22"/>
          <w:lang w:val="fr-FR" w:eastAsia="ja-JP"/>
        </w:rPr>
        <w:t>7</w:t>
      </w:r>
      <w:r w:rsidR="00C64D27" w:rsidRPr="00102276">
        <w:rPr>
          <w:rFonts w:eastAsia="Times New Roman"/>
          <w:szCs w:val="22"/>
          <w:lang w:val="fr-FR" w:eastAsia="ja-JP"/>
        </w:rPr>
        <w:t>.5)c) lorsque la date du dépôt antérieur précède de plus de six</w:t>
      </w:r>
      <w:r w:rsidR="00D77C1C">
        <w:rPr>
          <w:rFonts w:eastAsia="Times New Roman"/>
          <w:szCs w:val="22"/>
          <w:lang w:val="fr-FR" w:eastAsia="ja-JP"/>
        </w:rPr>
        <w:t> </w:t>
      </w:r>
      <w:r w:rsidR="00C64D27" w:rsidRPr="00102276">
        <w:rPr>
          <w:rFonts w:eastAsia="Times New Roman"/>
          <w:szCs w:val="22"/>
          <w:lang w:val="fr-FR" w:eastAsia="ja-JP"/>
        </w:rPr>
        <w:t>mois la date de dépôt de la demande internationale;</w:t>
      </w:r>
    </w:p>
    <w:p w14:paraId="00D6D7FB" w14:textId="07C53D23" w:rsidR="001F7EB5" w:rsidRPr="00102276" w:rsidRDefault="00C64D27" w:rsidP="00937F7C">
      <w:pPr>
        <w:tabs>
          <w:tab w:val="left" w:pos="2268"/>
        </w:tabs>
        <w:ind w:left="1701"/>
        <w:rPr>
          <w:rFonts w:eastAsia="Times New Roman"/>
          <w:szCs w:val="22"/>
          <w:lang w:val="fr-FR" w:eastAsia="ja-JP"/>
        </w:rPr>
      </w:pPr>
      <w:r w:rsidRPr="00102276">
        <w:rPr>
          <w:rFonts w:eastAsia="Times New Roman"/>
          <w:szCs w:val="22"/>
          <w:lang w:val="fr-FR" w:eastAsia="ja-JP"/>
        </w:rPr>
        <w:t>ii)</w:t>
      </w:r>
      <w:r w:rsidR="005E1AEA">
        <w:rPr>
          <w:rFonts w:eastAsia="Times New Roman"/>
          <w:szCs w:val="22"/>
          <w:lang w:val="fr-FR" w:eastAsia="ja-JP"/>
        </w:rPr>
        <w:tab/>
      </w:r>
      <w:r w:rsidRPr="00102276">
        <w:rPr>
          <w:rFonts w:eastAsia="Times New Roman"/>
          <w:szCs w:val="22"/>
          <w:lang w:val="fr-FR" w:eastAsia="ja-JP"/>
        </w:rPr>
        <w:t>toute reproduction du dessin ou modèle industriel;</w:t>
      </w:r>
    </w:p>
    <w:p w14:paraId="2291A5C0" w14:textId="40C3BFC4" w:rsidR="001F7EB5" w:rsidRPr="00102276" w:rsidRDefault="00C64D27" w:rsidP="00937F7C">
      <w:pPr>
        <w:tabs>
          <w:tab w:val="left" w:pos="2268"/>
        </w:tabs>
        <w:ind w:left="1701"/>
        <w:rPr>
          <w:rFonts w:eastAsia="Times New Roman"/>
          <w:szCs w:val="22"/>
          <w:lang w:val="fr-FR" w:eastAsia="ja-JP"/>
        </w:rPr>
      </w:pPr>
      <w:r w:rsidRPr="00102276">
        <w:rPr>
          <w:rFonts w:eastAsia="Times New Roman"/>
          <w:szCs w:val="22"/>
          <w:lang w:val="fr-FR" w:eastAsia="ja-JP"/>
        </w:rPr>
        <w:t>iii)</w:t>
      </w:r>
      <w:r w:rsidR="005E1AEA">
        <w:rPr>
          <w:rFonts w:eastAsia="Times New Roman"/>
          <w:szCs w:val="22"/>
          <w:lang w:val="fr-FR" w:eastAsia="ja-JP"/>
        </w:rPr>
        <w:tab/>
      </w:r>
      <w:r w:rsidRPr="00102276">
        <w:rPr>
          <w:rFonts w:eastAsia="Times New Roman"/>
          <w:szCs w:val="22"/>
          <w:lang w:val="fr-FR" w:eastAsia="ja-JP"/>
        </w:rPr>
        <w:t>la date de l</w:t>
      </w:r>
      <w:r w:rsidR="00811F1E">
        <w:rPr>
          <w:rFonts w:eastAsia="Times New Roman"/>
          <w:szCs w:val="22"/>
          <w:lang w:val="fr-FR" w:eastAsia="ja-JP"/>
        </w:rPr>
        <w:t>’</w:t>
      </w:r>
      <w:r w:rsidRPr="00102276">
        <w:rPr>
          <w:rFonts w:eastAsia="Times New Roman"/>
          <w:szCs w:val="22"/>
          <w:lang w:val="fr-FR" w:eastAsia="ja-JP"/>
        </w:rPr>
        <w:t>enregistrement international;</w:t>
      </w:r>
    </w:p>
    <w:p w14:paraId="6B36177A" w14:textId="0EE982C6" w:rsidR="001F7EB5" w:rsidRPr="00102276" w:rsidRDefault="00C64D27" w:rsidP="00937F7C">
      <w:pPr>
        <w:tabs>
          <w:tab w:val="left" w:pos="2268"/>
        </w:tabs>
        <w:ind w:left="1701"/>
        <w:rPr>
          <w:rFonts w:eastAsia="Times New Roman"/>
          <w:szCs w:val="22"/>
          <w:lang w:val="fr-FR" w:eastAsia="ja-JP"/>
        </w:rPr>
      </w:pPr>
      <w:r w:rsidRPr="00102276">
        <w:rPr>
          <w:rFonts w:eastAsia="Times New Roman"/>
          <w:szCs w:val="22"/>
          <w:lang w:val="fr-FR" w:eastAsia="ja-JP"/>
        </w:rPr>
        <w:t>iv)</w:t>
      </w:r>
      <w:r w:rsidR="005E1AEA">
        <w:rPr>
          <w:rFonts w:eastAsia="Times New Roman"/>
          <w:szCs w:val="22"/>
          <w:lang w:val="fr-FR" w:eastAsia="ja-JP"/>
        </w:rPr>
        <w:tab/>
      </w:r>
      <w:r w:rsidRPr="00102276">
        <w:rPr>
          <w:rFonts w:eastAsia="Times New Roman"/>
          <w:szCs w:val="22"/>
          <w:lang w:val="fr-FR" w:eastAsia="ja-JP"/>
        </w:rPr>
        <w:t>le numéro de l</w:t>
      </w:r>
      <w:r w:rsidR="00811F1E">
        <w:rPr>
          <w:rFonts w:eastAsia="Times New Roman"/>
          <w:szCs w:val="22"/>
          <w:lang w:val="fr-FR" w:eastAsia="ja-JP"/>
        </w:rPr>
        <w:t>’</w:t>
      </w:r>
      <w:r w:rsidRPr="00102276">
        <w:rPr>
          <w:rFonts w:eastAsia="Times New Roman"/>
          <w:szCs w:val="22"/>
          <w:lang w:val="fr-FR" w:eastAsia="ja-JP"/>
        </w:rPr>
        <w:t>enregistrement international;</w:t>
      </w:r>
    </w:p>
    <w:p w14:paraId="0F16BF41" w14:textId="32884133" w:rsidR="005E1AEA" w:rsidRPr="00102276" w:rsidRDefault="00C64D27" w:rsidP="005E1AEA">
      <w:pPr>
        <w:tabs>
          <w:tab w:val="left" w:pos="2268"/>
        </w:tabs>
        <w:ind w:left="1701"/>
        <w:rPr>
          <w:ins w:id="24" w:author="COUTURE Sébastien" w:date="2019-09-24T10:21:00Z"/>
          <w:rFonts w:eastAsia="Times New Roman"/>
          <w:szCs w:val="22"/>
          <w:lang w:val="fr-FR" w:eastAsia="ja-JP"/>
        </w:rPr>
      </w:pPr>
      <w:r w:rsidRPr="00102276">
        <w:rPr>
          <w:rFonts w:eastAsia="Times New Roman"/>
          <w:szCs w:val="22"/>
          <w:lang w:val="fr-FR" w:eastAsia="ja-JP"/>
        </w:rPr>
        <w:t>v)</w:t>
      </w:r>
      <w:r w:rsidR="005E1AEA">
        <w:rPr>
          <w:rFonts w:eastAsia="Times New Roman"/>
          <w:szCs w:val="22"/>
          <w:lang w:val="fr-FR" w:eastAsia="ja-JP"/>
        </w:rPr>
        <w:tab/>
      </w:r>
      <w:r w:rsidRPr="00102276">
        <w:rPr>
          <w:rFonts w:eastAsia="Times New Roman"/>
          <w:szCs w:val="22"/>
          <w:lang w:val="fr-FR" w:eastAsia="ja-JP"/>
        </w:rPr>
        <w:t>la classe pertinente, déterminée par le Bureau international, de la classification internationale</w:t>
      </w:r>
      <w:del w:id="25" w:author="COUTURE Sébastien" w:date="2019-09-24T10:20:00Z">
        <w:r w:rsidR="005E1AEA" w:rsidDel="005E1AEA">
          <w:rPr>
            <w:rFonts w:eastAsia="Times New Roman"/>
            <w:szCs w:val="22"/>
            <w:lang w:val="fr-FR" w:eastAsia="ja-JP"/>
          </w:rPr>
          <w:delText>.</w:delText>
        </w:r>
      </w:del>
      <w:ins w:id="26" w:author="COUTURE Sébastien" w:date="2019-09-24T10:21:00Z">
        <w:r w:rsidR="005E1AEA" w:rsidRPr="00102276">
          <w:rPr>
            <w:rFonts w:eastAsia="Times New Roman"/>
            <w:szCs w:val="22"/>
            <w:lang w:val="fr-FR" w:eastAsia="ja-JP"/>
          </w:rPr>
          <w:t>;</w:t>
        </w:r>
      </w:ins>
    </w:p>
    <w:p w14:paraId="76B3EA57" w14:textId="77777777" w:rsidR="005E1AEA" w:rsidRDefault="005E1AEA" w:rsidP="005E1AEA">
      <w:pPr>
        <w:tabs>
          <w:tab w:val="left" w:pos="2268"/>
        </w:tabs>
        <w:ind w:left="1701"/>
        <w:jc w:val="both"/>
        <w:rPr>
          <w:ins w:id="27" w:author="COUTURE Sébastien" w:date="2019-09-24T10:21:00Z"/>
          <w:rFonts w:eastAsia="Times New Roman"/>
          <w:szCs w:val="22"/>
          <w:lang w:val="fr-FR" w:eastAsia="ja-JP"/>
        </w:rPr>
      </w:pPr>
      <w:ins w:id="28" w:author="COUTURE Sébastien" w:date="2019-09-24T10:21:00Z">
        <w:r w:rsidRPr="00102276">
          <w:rPr>
            <w:rFonts w:eastAsia="Times New Roman"/>
            <w:szCs w:val="22"/>
            <w:lang w:val="fr-FR" w:eastAsia="ja-JP"/>
          </w:rPr>
          <w:t>vi)</w:t>
        </w:r>
        <w:r>
          <w:rPr>
            <w:rFonts w:eastAsia="Times New Roman"/>
            <w:szCs w:val="22"/>
            <w:lang w:val="fr-FR" w:eastAsia="ja-JP"/>
          </w:rPr>
          <w:tab/>
        </w:r>
        <w:r w:rsidRPr="00102276">
          <w:rPr>
            <w:rFonts w:eastAsia="Times New Roman"/>
            <w:szCs w:val="22"/>
            <w:lang w:val="fr-FR" w:eastAsia="ja-JP"/>
          </w:rPr>
          <w:t>toute revendication de priorité ajoutée selon la règle</w:t>
        </w:r>
        <w:r>
          <w:rPr>
            <w:rFonts w:eastAsia="Times New Roman"/>
            <w:szCs w:val="22"/>
            <w:lang w:val="fr-FR" w:eastAsia="ja-JP"/>
          </w:rPr>
          <w:t> </w:t>
        </w:r>
        <w:r w:rsidRPr="00102276">
          <w:rPr>
            <w:rFonts w:eastAsia="Times New Roman"/>
            <w:szCs w:val="22"/>
            <w:lang w:val="fr-FR" w:eastAsia="ja-JP"/>
          </w:rPr>
          <w:t>22</w:t>
        </w:r>
        <w:r w:rsidRPr="00102276">
          <w:rPr>
            <w:rFonts w:eastAsia="Times New Roman"/>
            <w:i/>
            <w:szCs w:val="22"/>
            <w:lang w:val="fr-FR" w:eastAsia="ja-JP"/>
          </w:rPr>
          <w:t>bis</w:t>
        </w:r>
        <w:r w:rsidRPr="00102276">
          <w:rPr>
            <w:rFonts w:eastAsia="Times New Roman"/>
            <w:szCs w:val="22"/>
            <w:lang w:val="fr-FR" w:eastAsia="ja-JP"/>
          </w:rPr>
          <w:t>.2).</w:t>
        </w:r>
      </w:ins>
    </w:p>
    <w:p w14:paraId="175BE843" w14:textId="4B5FC9E9" w:rsidR="00811F1E" w:rsidRDefault="00811F1E" w:rsidP="005E1AEA">
      <w:pPr>
        <w:tabs>
          <w:tab w:val="left" w:pos="2268"/>
        </w:tabs>
        <w:ind w:left="1701"/>
        <w:rPr>
          <w:rFonts w:eastAsia="Times New Roman"/>
          <w:szCs w:val="22"/>
          <w:lang w:val="fr-FR" w:eastAsia="ja-JP"/>
        </w:rPr>
      </w:pPr>
    </w:p>
    <w:p w14:paraId="6BA00C9E" w14:textId="24C792EA" w:rsidR="001F7EB5" w:rsidRPr="00102276" w:rsidRDefault="008906D3" w:rsidP="008906D3">
      <w:pPr>
        <w:pStyle w:val="indent1"/>
        <w:spacing w:before="240"/>
        <w:rPr>
          <w:rFonts w:ascii="Arial" w:hAnsi="Arial" w:cs="Arial"/>
          <w:sz w:val="22"/>
          <w:szCs w:val="22"/>
          <w:lang w:val="fr-FR"/>
        </w:rPr>
      </w:pPr>
      <w:r w:rsidRPr="00102276">
        <w:rPr>
          <w:rFonts w:ascii="Arial" w:hAnsi="Arial" w:cs="Arial"/>
          <w:sz w:val="22"/>
          <w:szCs w:val="22"/>
          <w:lang w:val="fr-FR"/>
        </w:rPr>
        <w:t>[…]</w:t>
      </w:r>
    </w:p>
    <w:p w14:paraId="0348F1B3" w14:textId="0D8D8C46" w:rsidR="001F7EB5" w:rsidRPr="00102276" w:rsidRDefault="00C64D27" w:rsidP="00C64D27">
      <w:pPr>
        <w:pStyle w:val="Default"/>
        <w:spacing w:before="480"/>
        <w:jc w:val="center"/>
        <w:rPr>
          <w:color w:val="auto"/>
          <w:sz w:val="22"/>
          <w:szCs w:val="22"/>
          <w:lang w:val="fr-FR"/>
        </w:rPr>
      </w:pPr>
      <w:r w:rsidRPr="00102276">
        <w:rPr>
          <w:color w:val="auto"/>
          <w:sz w:val="22"/>
          <w:szCs w:val="22"/>
          <w:lang w:val="fr-FR"/>
        </w:rPr>
        <w:t>BARÈME DES TAXES</w:t>
      </w:r>
    </w:p>
    <w:p w14:paraId="11C6223C" w14:textId="4F406CDF" w:rsidR="001F7EB5" w:rsidRPr="00102276" w:rsidRDefault="00C64D27" w:rsidP="00C64D27">
      <w:pPr>
        <w:pStyle w:val="Default"/>
        <w:jc w:val="center"/>
        <w:rPr>
          <w:color w:val="auto"/>
          <w:sz w:val="22"/>
          <w:szCs w:val="22"/>
          <w:lang w:val="fr-FR"/>
        </w:rPr>
      </w:pPr>
      <w:r w:rsidRPr="00102276">
        <w:rPr>
          <w:color w:val="auto"/>
          <w:sz w:val="22"/>
          <w:szCs w:val="22"/>
          <w:lang w:val="fr-FR"/>
        </w:rPr>
        <w:t>(en vigueur le […])</w:t>
      </w:r>
    </w:p>
    <w:p w14:paraId="429EBCF9" w14:textId="44F0E45C" w:rsidR="001F7EB5" w:rsidRPr="00102276" w:rsidRDefault="00C64D27" w:rsidP="00C64D27">
      <w:pPr>
        <w:pStyle w:val="Default"/>
        <w:spacing w:before="240" w:after="240"/>
        <w:jc w:val="right"/>
        <w:rPr>
          <w:color w:val="auto"/>
          <w:sz w:val="22"/>
          <w:szCs w:val="22"/>
          <w:lang w:val="fr-FR"/>
        </w:rPr>
      </w:pPr>
      <w:r w:rsidRPr="00102276">
        <w:rPr>
          <w:i/>
          <w:color w:val="auto"/>
          <w:sz w:val="22"/>
          <w:szCs w:val="22"/>
          <w:lang w:val="fr-FR"/>
        </w:rPr>
        <w:t>Francs suisses</w:t>
      </w:r>
    </w:p>
    <w:p w14:paraId="33F4FC85" w14:textId="77777777" w:rsidR="001F7EB5" w:rsidRPr="00102276" w:rsidRDefault="00893399" w:rsidP="00893399">
      <w:pPr>
        <w:pStyle w:val="Default"/>
        <w:spacing w:before="240" w:after="240"/>
        <w:rPr>
          <w:color w:val="auto"/>
          <w:sz w:val="22"/>
          <w:szCs w:val="22"/>
          <w:lang w:val="fr-FR"/>
        </w:rPr>
      </w:pPr>
      <w:r w:rsidRPr="00102276">
        <w:rPr>
          <w:color w:val="auto"/>
          <w:sz w:val="22"/>
          <w:szCs w:val="22"/>
          <w:lang w:val="fr-FR"/>
        </w:rPr>
        <w:t>[…]</w:t>
      </w:r>
    </w:p>
    <w:p w14:paraId="468A4D1B" w14:textId="77777777" w:rsidR="005E1AEA" w:rsidRPr="00102276" w:rsidRDefault="005E1AEA" w:rsidP="005E1AEA">
      <w:pPr>
        <w:pStyle w:val="Default"/>
        <w:spacing w:after="240"/>
        <w:rPr>
          <w:ins w:id="29" w:author="COUTURE Sébastien" w:date="2019-09-24T10:21:00Z"/>
          <w:color w:val="auto"/>
          <w:sz w:val="22"/>
          <w:szCs w:val="22"/>
          <w:lang w:val="fr-FR"/>
        </w:rPr>
      </w:pPr>
      <w:r>
        <w:rPr>
          <w:color w:val="auto"/>
          <w:sz w:val="22"/>
          <w:szCs w:val="22"/>
          <w:lang w:val="fr-FR"/>
        </w:rPr>
        <w:t>II.</w:t>
      </w:r>
      <w:r>
        <w:rPr>
          <w:color w:val="auto"/>
          <w:sz w:val="22"/>
          <w:szCs w:val="22"/>
          <w:lang w:val="fr-FR"/>
        </w:rPr>
        <w:tab/>
      </w:r>
      <w:ins w:id="30" w:author="COUTURE Sébastien" w:date="2019-09-24T10:21:00Z">
        <w:r w:rsidRPr="00102276">
          <w:rPr>
            <w:color w:val="auto"/>
            <w:sz w:val="22"/>
            <w:szCs w:val="22"/>
            <w:lang w:val="fr-FR"/>
          </w:rPr>
          <w:t>Procédures diverses postérieures à la demande internationale</w:t>
        </w:r>
      </w:ins>
    </w:p>
    <w:p w14:paraId="42BCEEE8" w14:textId="77777777" w:rsidR="005E1AEA" w:rsidRDefault="005E1AEA" w:rsidP="005E1AEA">
      <w:pPr>
        <w:pStyle w:val="Default"/>
        <w:tabs>
          <w:tab w:val="left" w:pos="567"/>
          <w:tab w:val="left" w:pos="1134"/>
          <w:tab w:val="right" w:pos="8931"/>
        </w:tabs>
        <w:ind w:left="567"/>
        <w:rPr>
          <w:ins w:id="31" w:author="COUTURE Sébastien" w:date="2019-09-24T10:21:00Z"/>
          <w:color w:val="auto"/>
          <w:sz w:val="22"/>
          <w:szCs w:val="22"/>
          <w:lang w:val="fr-FR"/>
        </w:rPr>
      </w:pPr>
      <w:ins w:id="32" w:author="COUTURE Sébastien" w:date="2019-09-24T10:21:00Z">
        <w:r w:rsidRPr="00102276">
          <w:rPr>
            <w:color w:val="auto"/>
            <w:sz w:val="22"/>
            <w:szCs w:val="22"/>
            <w:lang w:val="fr-FR"/>
          </w:rPr>
          <w:t>6.</w:t>
        </w:r>
        <w:r>
          <w:rPr>
            <w:color w:val="auto"/>
            <w:sz w:val="22"/>
            <w:szCs w:val="22"/>
            <w:lang w:val="fr-FR"/>
          </w:rPr>
          <w:tab/>
        </w:r>
        <w:r w:rsidRPr="00102276">
          <w:rPr>
            <w:color w:val="auto"/>
            <w:sz w:val="22"/>
            <w:szCs w:val="22"/>
            <w:lang w:val="fr-FR"/>
          </w:rPr>
          <w:t>Adjonction d</w:t>
        </w:r>
        <w:r>
          <w:rPr>
            <w:color w:val="auto"/>
            <w:sz w:val="22"/>
            <w:szCs w:val="22"/>
            <w:lang w:val="fr-FR"/>
          </w:rPr>
          <w:t>’</w:t>
        </w:r>
        <w:r w:rsidRPr="00102276">
          <w:rPr>
            <w:color w:val="auto"/>
            <w:sz w:val="22"/>
            <w:szCs w:val="22"/>
            <w:lang w:val="fr-FR"/>
          </w:rPr>
          <w:t>une revendication de priorité</w:t>
        </w:r>
        <w:r w:rsidRPr="00102276">
          <w:rPr>
            <w:color w:val="auto"/>
            <w:sz w:val="22"/>
            <w:szCs w:val="22"/>
            <w:lang w:val="fr-FR"/>
          </w:rPr>
          <w:tab/>
          <w:t>100</w:t>
        </w:r>
      </w:ins>
    </w:p>
    <w:p w14:paraId="1D7D82A0" w14:textId="76842395" w:rsidR="00811F1E" w:rsidRDefault="00811F1E" w:rsidP="005E1AEA">
      <w:pPr>
        <w:pStyle w:val="Default"/>
        <w:spacing w:after="240"/>
        <w:rPr>
          <w:color w:val="auto"/>
          <w:sz w:val="22"/>
          <w:szCs w:val="22"/>
          <w:lang w:val="fr-FR"/>
        </w:rPr>
      </w:pPr>
    </w:p>
    <w:p w14:paraId="2F0F744B" w14:textId="3BEA103B" w:rsidR="001F7EB5" w:rsidRPr="00102276" w:rsidRDefault="00EC370B" w:rsidP="0015596E">
      <w:pPr>
        <w:pStyle w:val="Endofdocument-Annex"/>
        <w:spacing w:before="720"/>
        <w:ind w:left="0"/>
        <w:rPr>
          <w:szCs w:val="22"/>
          <w:lang w:val="fr-FR"/>
        </w:rPr>
      </w:pPr>
      <w:r w:rsidRPr="00102276">
        <w:rPr>
          <w:szCs w:val="22"/>
          <w:lang w:val="fr-FR"/>
        </w:rPr>
        <w:t>[…]</w:t>
      </w:r>
    </w:p>
    <w:p w14:paraId="11460278" w14:textId="77777777" w:rsidR="00937F7C" w:rsidRDefault="00937F7C" w:rsidP="00937F7C">
      <w:pPr>
        <w:rPr>
          <w:lang w:val="fr-FR"/>
        </w:rPr>
      </w:pPr>
    </w:p>
    <w:p w14:paraId="2A334CB6" w14:textId="77777777" w:rsidR="00937F7C" w:rsidRDefault="00937F7C" w:rsidP="00937F7C">
      <w:pPr>
        <w:rPr>
          <w:lang w:val="fr-FR"/>
        </w:rPr>
      </w:pPr>
    </w:p>
    <w:p w14:paraId="18854EC5" w14:textId="77777777" w:rsidR="00937F7C" w:rsidRDefault="00937F7C" w:rsidP="00937F7C">
      <w:pPr>
        <w:rPr>
          <w:lang w:val="fr-FR"/>
        </w:rPr>
      </w:pPr>
    </w:p>
    <w:p w14:paraId="6D0F1786" w14:textId="3DD861C5" w:rsidR="001F7EB5" w:rsidRPr="00102276" w:rsidRDefault="00315D8F" w:rsidP="00937F7C">
      <w:pPr>
        <w:pStyle w:val="Endofdocument-Annex"/>
        <w:rPr>
          <w:lang w:val="fr-FR"/>
        </w:rPr>
      </w:pPr>
      <w:r w:rsidRPr="00102276">
        <w:rPr>
          <w:lang w:val="fr-FR"/>
        </w:rPr>
        <w:t>[L</w:t>
      </w:r>
      <w:r w:rsidR="00811F1E">
        <w:rPr>
          <w:lang w:val="fr-FR"/>
        </w:rPr>
        <w:t>’</w:t>
      </w:r>
      <w:r w:rsidR="00811F1E" w:rsidRPr="00102276">
        <w:rPr>
          <w:lang w:val="fr-FR"/>
        </w:rPr>
        <w:t>annexe</w:t>
      </w:r>
      <w:r w:rsidR="00811F1E">
        <w:rPr>
          <w:lang w:val="fr-FR"/>
        </w:rPr>
        <w:t> </w:t>
      </w:r>
      <w:r w:rsidR="00811F1E" w:rsidRPr="00102276">
        <w:rPr>
          <w:lang w:val="fr-FR"/>
        </w:rPr>
        <w:t>I</w:t>
      </w:r>
      <w:r w:rsidRPr="00102276">
        <w:rPr>
          <w:lang w:val="fr-FR"/>
        </w:rPr>
        <w:t>I suit]</w:t>
      </w:r>
    </w:p>
    <w:p w14:paraId="4C231FBF" w14:textId="77777777" w:rsidR="00937F7C" w:rsidRDefault="00937F7C" w:rsidP="00315D8F">
      <w:pPr>
        <w:autoSpaceDE w:val="0"/>
        <w:autoSpaceDN w:val="0"/>
        <w:adjustRightInd w:val="0"/>
        <w:jc w:val="center"/>
        <w:rPr>
          <w:rFonts w:eastAsia="MS Mincho"/>
          <w:b/>
          <w:bCs/>
          <w:szCs w:val="22"/>
          <w:lang w:val="fr-FR" w:eastAsia="en-US"/>
        </w:rPr>
        <w:sectPr w:rsidR="00937F7C" w:rsidSect="00937F7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7" w:left="1417" w:header="510" w:footer="1020" w:gutter="0"/>
          <w:pgNumType w:start="1"/>
          <w:cols w:space="720"/>
          <w:titlePg/>
          <w:docGrid w:linePitch="299"/>
        </w:sectPr>
      </w:pPr>
    </w:p>
    <w:p w14:paraId="08A7C667" w14:textId="1F7741A8" w:rsidR="001F7EB5" w:rsidRPr="00102276" w:rsidRDefault="00315D8F" w:rsidP="00315D8F">
      <w:pPr>
        <w:autoSpaceDE w:val="0"/>
        <w:autoSpaceDN w:val="0"/>
        <w:adjustRightInd w:val="0"/>
        <w:jc w:val="center"/>
        <w:rPr>
          <w:rFonts w:eastAsia="MS Mincho"/>
          <w:b/>
          <w:bCs/>
          <w:szCs w:val="22"/>
          <w:lang w:val="fr-FR" w:eastAsia="en-US"/>
        </w:rPr>
      </w:pPr>
      <w:r w:rsidRPr="00102276">
        <w:rPr>
          <w:rFonts w:eastAsia="MS Mincho"/>
          <w:b/>
          <w:bCs/>
          <w:szCs w:val="22"/>
          <w:lang w:val="fr-FR" w:eastAsia="en-US"/>
        </w:rPr>
        <w:t>Instructions administratives pour l</w:t>
      </w:r>
      <w:r w:rsidR="00811F1E">
        <w:rPr>
          <w:rFonts w:eastAsia="MS Mincho"/>
          <w:b/>
          <w:bCs/>
          <w:szCs w:val="22"/>
          <w:lang w:val="fr-FR" w:eastAsia="en-US"/>
        </w:rPr>
        <w:t>’</w:t>
      </w:r>
      <w:r w:rsidRPr="00102276">
        <w:rPr>
          <w:rFonts w:eastAsia="MS Mincho"/>
          <w:b/>
          <w:bCs/>
          <w:szCs w:val="22"/>
          <w:lang w:val="fr-FR" w:eastAsia="en-US"/>
        </w:rPr>
        <w:t>application de l</w:t>
      </w:r>
      <w:r w:rsidR="00811F1E">
        <w:rPr>
          <w:rFonts w:eastAsia="MS Mincho"/>
          <w:b/>
          <w:bCs/>
          <w:szCs w:val="22"/>
          <w:lang w:val="fr-FR" w:eastAsia="en-US"/>
        </w:rPr>
        <w:t>’</w:t>
      </w:r>
      <w:r w:rsidRPr="00102276">
        <w:rPr>
          <w:rFonts w:eastAsia="MS Mincho"/>
          <w:b/>
          <w:bCs/>
          <w:szCs w:val="22"/>
          <w:lang w:val="fr-FR" w:eastAsia="en-US"/>
        </w:rPr>
        <w:t xml:space="preserve">Arrangement de </w:t>
      </w:r>
      <w:r w:rsidR="00811F1E">
        <w:rPr>
          <w:rFonts w:eastAsia="MS Mincho"/>
          <w:b/>
          <w:bCs/>
          <w:szCs w:val="22"/>
          <w:lang w:val="fr-FR" w:eastAsia="en-US"/>
        </w:rPr>
        <w:t>La Haye</w:t>
      </w:r>
    </w:p>
    <w:p w14:paraId="0336C00F" w14:textId="52B03676" w:rsidR="001F7EB5" w:rsidRPr="00102276" w:rsidRDefault="001F7EB5" w:rsidP="00C45983">
      <w:pPr>
        <w:autoSpaceDE w:val="0"/>
        <w:autoSpaceDN w:val="0"/>
        <w:adjustRightInd w:val="0"/>
        <w:jc w:val="center"/>
        <w:rPr>
          <w:rFonts w:eastAsia="MS Mincho"/>
          <w:b/>
          <w:bCs/>
          <w:szCs w:val="22"/>
          <w:lang w:val="fr-FR" w:eastAsia="en-US"/>
        </w:rPr>
      </w:pPr>
    </w:p>
    <w:p w14:paraId="58F68364" w14:textId="366CF0C5" w:rsidR="001F7EB5" w:rsidRPr="00102276" w:rsidRDefault="00315D8F" w:rsidP="00315D8F">
      <w:pPr>
        <w:spacing w:before="240" w:after="480"/>
        <w:jc w:val="center"/>
        <w:rPr>
          <w:rFonts w:eastAsia="MS Mincho"/>
          <w:szCs w:val="22"/>
          <w:lang w:val="fr-FR" w:eastAsia="en-US"/>
        </w:rPr>
      </w:pPr>
      <w:r w:rsidRPr="00102276">
        <w:rPr>
          <w:rFonts w:eastAsia="MS Mincho"/>
          <w:szCs w:val="22"/>
          <w:lang w:val="fr-FR" w:eastAsia="en-US"/>
        </w:rPr>
        <w:t>(en vigueur le […])</w:t>
      </w:r>
    </w:p>
    <w:p w14:paraId="2EA494DA" w14:textId="77777777" w:rsidR="001F7EB5" w:rsidRPr="00102276" w:rsidRDefault="00C45983" w:rsidP="00712EDE">
      <w:pPr>
        <w:spacing w:after="240"/>
        <w:ind w:firstLine="567"/>
        <w:jc w:val="both"/>
        <w:rPr>
          <w:rFonts w:eastAsia="Times New Roman"/>
          <w:szCs w:val="22"/>
          <w:lang w:val="fr-FR" w:eastAsia="ja-JP"/>
        </w:rPr>
      </w:pPr>
      <w:r w:rsidRPr="00102276">
        <w:rPr>
          <w:rFonts w:eastAsia="Times New Roman"/>
          <w:szCs w:val="22"/>
          <w:lang w:val="fr-FR" w:eastAsia="ja-JP"/>
        </w:rPr>
        <w:t>[…]</w:t>
      </w:r>
    </w:p>
    <w:p w14:paraId="445C8349" w14:textId="02812A7B" w:rsidR="001F7EB5" w:rsidRPr="00102276" w:rsidRDefault="00315D8F" w:rsidP="00315D8F">
      <w:pPr>
        <w:keepNext/>
        <w:jc w:val="center"/>
        <w:rPr>
          <w:b/>
          <w:lang w:val="fr-FR"/>
        </w:rPr>
      </w:pPr>
      <w:r w:rsidRPr="00102276">
        <w:rPr>
          <w:b/>
          <w:lang w:val="fr-FR"/>
        </w:rPr>
        <w:t>Neuvième partie</w:t>
      </w:r>
    </w:p>
    <w:p w14:paraId="2EFE3026" w14:textId="2BBF8F00" w:rsidR="001F7EB5" w:rsidRPr="00102276" w:rsidRDefault="00315D8F" w:rsidP="00315D8F">
      <w:pPr>
        <w:keepNext/>
        <w:jc w:val="center"/>
        <w:rPr>
          <w:b/>
          <w:lang w:val="fr-FR"/>
        </w:rPr>
      </w:pPr>
      <w:r w:rsidRPr="00102276">
        <w:rPr>
          <w:b/>
          <w:lang w:val="fr-FR"/>
        </w:rPr>
        <w:t>Copies confidentielles</w:t>
      </w:r>
    </w:p>
    <w:p w14:paraId="1059BCB0" w14:textId="77777777" w:rsidR="001F7EB5" w:rsidRPr="00102276" w:rsidRDefault="00C45983" w:rsidP="00712EDE">
      <w:pPr>
        <w:spacing w:after="240"/>
        <w:ind w:firstLine="567"/>
        <w:jc w:val="both"/>
        <w:rPr>
          <w:rFonts w:eastAsia="Times New Roman"/>
          <w:szCs w:val="22"/>
          <w:lang w:val="fr-FR" w:eastAsia="ja-JP"/>
        </w:rPr>
      </w:pPr>
      <w:r w:rsidRPr="00102276">
        <w:rPr>
          <w:rFonts w:eastAsia="Times New Roman"/>
          <w:szCs w:val="22"/>
          <w:lang w:val="fr-FR" w:eastAsia="ja-JP"/>
        </w:rPr>
        <w:t>[…]</w:t>
      </w:r>
    </w:p>
    <w:p w14:paraId="1DB20A95" w14:textId="5B8E6EA8" w:rsidR="001F7EB5" w:rsidRDefault="00315D8F" w:rsidP="00315D8F">
      <w:pPr>
        <w:pStyle w:val="preparedby"/>
        <w:keepNext/>
        <w:spacing w:before="0" w:after="0"/>
        <w:rPr>
          <w:rFonts w:ascii="Arial" w:eastAsia="MS Mincho" w:hAnsi="Arial" w:cs="Arial"/>
          <w:i w:val="0"/>
          <w:sz w:val="22"/>
          <w:szCs w:val="22"/>
          <w:lang w:val="fr-FR" w:eastAsia="en-US"/>
        </w:rPr>
      </w:pPr>
      <w:r w:rsidRPr="00102276">
        <w:rPr>
          <w:rFonts w:ascii="Arial" w:eastAsia="MS Mincho" w:hAnsi="Arial" w:cs="Arial"/>
          <w:i w:val="0"/>
          <w:sz w:val="22"/>
          <w:szCs w:val="22"/>
          <w:lang w:val="fr-FR" w:eastAsia="en-US"/>
        </w:rPr>
        <w:t>Instruction</w:t>
      </w:r>
      <w:r w:rsidR="00A96B05">
        <w:rPr>
          <w:rFonts w:ascii="Arial" w:eastAsia="MS Mincho" w:hAnsi="Arial" w:cs="Arial"/>
          <w:i w:val="0"/>
          <w:sz w:val="22"/>
          <w:szCs w:val="22"/>
          <w:lang w:val="fr-FR" w:eastAsia="en-US"/>
        </w:rPr>
        <w:t> </w:t>
      </w:r>
      <w:r w:rsidRPr="00102276">
        <w:rPr>
          <w:rFonts w:ascii="Arial" w:eastAsia="MS Mincho" w:hAnsi="Arial" w:cs="Arial"/>
          <w:i w:val="0"/>
          <w:sz w:val="22"/>
          <w:szCs w:val="22"/>
          <w:lang w:val="fr-FR" w:eastAsia="en-US"/>
        </w:rPr>
        <w:t>902</w:t>
      </w:r>
      <w:r w:rsidR="00811F1E">
        <w:rPr>
          <w:rFonts w:ascii="Arial" w:eastAsia="MS Mincho" w:hAnsi="Arial" w:cs="Arial"/>
          <w:i w:val="0"/>
          <w:sz w:val="22"/>
          <w:szCs w:val="22"/>
          <w:lang w:val="fr-FR" w:eastAsia="en-US"/>
        </w:rPr>
        <w:t> :</w:t>
      </w:r>
      <w:r w:rsidRPr="00102276">
        <w:rPr>
          <w:rFonts w:ascii="Arial" w:eastAsia="MS Mincho" w:hAnsi="Arial" w:cs="Arial"/>
          <w:i w:val="0"/>
          <w:sz w:val="22"/>
          <w:szCs w:val="22"/>
          <w:lang w:val="fr-FR" w:eastAsia="en-US"/>
        </w:rPr>
        <w:t xml:space="preserve"> Actualisation des informations </w:t>
      </w:r>
      <w:r w:rsidR="00520E9A">
        <w:rPr>
          <w:rFonts w:ascii="Arial" w:eastAsia="MS Mincho" w:hAnsi="Arial" w:cs="Arial"/>
          <w:i w:val="0"/>
          <w:sz w:val="22"/>
          <w:szCs w:val="22"/>
          <w:lang w:val="fr-FR" w:eastAsia="en-US"/>
        </w:rPr>
        <w:br/>
      </w:r>
      <w:r w:rsidRPr="00102276">
        <w:rPr>
          <w:rFonts w:ascii="Arial" w:eastAsia="MS Mincho" w:hAnsi="Arial" w:cs="Arial"/>
          <w:i w:val="0"/>
          <w:sz w:val="22"/>
          <w:szCs w:val="22"/>
          <w:lang w:val="fr-FR" w:eastAsia="en-US"/>
        </w:rPr>
        <w:t>concernant l</w:t>
      </w:r>
      <w:r w:rsidR="00811F1E">
        <w:rPr>
          <w:rFonts w:ascii="Arial" w:eastAsia="MS Mincho" w:hAnsi="Arial" w:cs="Arial"/>
          <w:i w:val="0"/>
          <w:sz w:val="22"/>
          <w:szCs w:val="22"/>
          <w:lang w:val="fr-FR" w:eastAsia="en-US"/>
        </w:rPr>
        <w:t>’</w:t>
      </w:r>
      <w:r w:rsidRPr="00102276">
        <w:rPr>
          <w:rFonts w:ascii="Arial" w:eastAsia="MS Mincho" w:hAnsi="Arial" w:cs="Arial"/>
          <w:i w:val="0"/>
          <w:sz w:val="22"/>
          <w:szCs w:val="22"/>
          <w:lang w:val="fr-FR" w:eastAsia="en-US"/>
        </w:rPr>
        <w:t>enregistrement international</w:t>
      </w:r>
    </w:p>
    <w:p w14:paraId="4CFE5151" w14:textId="77777777" w:rsidR="00520E9A" w:rsidRPr="00102276" w:rsidRDefault="00520E9A" w:rsidP="00315D8F">
      <w:pPr>
        <w:pStyle w:val="preparedby"/>
        <w:keepNext/>
        <w:spacing w:before="0" w:after="0"/>
        <w:rPr>
          <w:rFonts w:ascii="Arial" w:eastAsia="MS Mincho" w:hAnsi="Arial" w:cs="Arial"/>
          <w:i w:val="0"/>
          <w:sz w:val="22"/>
          <w:szCs w:val="22"/>
          <w:lang w:val="fr-FR" w:eastAsia="en-US"/>
        </w:rPr>
      </w:pPr>
    </w:p>
    <w:p w14:paraId="106EEE2D" w14:textId="23EBE20F" w:rsidR="001F7EB5" w:rsidRPr="00102276" w:rsidRDefault="00315D8F" w:rsidP="00520E9A">
      <w:pPr>
        <w:pStyle w:val="indenti"/>
        <w:numPr>
          <w:ilvl w:val="0"/>
          <w:numId w:val="11"/>
        </w:numPr>
        <w:tabs>
          <w:tab w:val="clear" w:pos="1494"/>
          <w:tab w:val="clear" w:pos="2268"/>
        </w:tabs>
        <w:spacing w:after="240"/>
        <w:ind w:left="0" w:firstLine="1134"/>
        <w:jc w:val="left"/>
        <w:rPr>
          <w:rFonts w:ascii="Arial" w:eastAsia="MS Mincho" w:hAnsi="Arial" w:cs="Arial"/>
          <w:sz w:val="22"/>
          <w:szCs w:val="22"/>
          <w:lang w:val="fr-FR" w:eastAsia="en-US"/>
        </w:rPr>
      </w:pPr>
      <w:r w:rsidRPr="00102276">
        <w:rPr>
          <w:rFonts w:ascii="Arial" w:eastAsia="MS Mincho" w:hAnsi="Arial" w:cs="Arial"/>
          <w:sz w:val="22"/>
          <w:szCs w:val="22"/>
          <w:lang w:val="fr-FR" w:eastAsia="en-US"/>
        </w:rPr>
        <w:t>Lorsque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enregistrement international visé à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instruction</w:t>
      </w:r>
      <w:r w:rsidR="00A96B05">
        <w:rPr>
          <w:rFonts w:ascii="Arial" w:eastAsia="MS Mincho" w:hAnsi="Arial" w:cs="Arial"/>
          <w:sz w:val="22"/>
          <w:szCs w:val="22"/>
          <w:lang w:val="fr-FR" w:eastAsia="en-US"/>
        </w:rPr>
        <w:t> </w:t>
      </w:r>
      <w:r w:rsidRPr="00102276">
        <w:rPr>
          <w:rFonts w:ascii="Arial" w:eastAsia="MS Mincho" w:hAnsi="Arial" w:cs="Arial"/>
          <w:sz w:val="22"/>
          <w:szCs w:val="22"/>
          <w:lang w:val="fr-FR" w:eastAsia="en-US"/>
        </w:rPr>
        <w:t xml:space="preserve">901.a) est radié en vertu de la </w:t>
      </w:r>
      <w:r w:rsidR="00811F1E" w:rsidRPr="00102276">
        <w:rPr>
          <w:rFonts w:ascii="Arial" w:eastAsia="MS Mincho" w:hAnsi="Arial" w:cs="Arial"/>
          <w:sz w:val="22"/>
          <w:szCs w:val="22"/>
          <w:lang w:val="fr-FR" w:eastAsia="en-US"/>
        </w:rPr>
        <w:t>règle</w:t>
      </w:r>
      <w:r w:rsidR="00811F1E">
        <w:rPr>
          <w:rFonts w:ascii="Arial" w:eastAsia="MS Mincho" w:hAnsi="Arial" w:cs="Arial"/>
          <w:sz w:val="22"/>
          <w:szCs w:val="22"/>
          <w:lang w:val="fr-FR" w:eastAsia="en-US"/>
        </w:rPr>
        <w:t> </w:t>
      </w:r>
      <w:r w:rsidR="00811F1E" w:rsidRPr="00102276">
        <w:rPr>
          <w:rFonts w:ascii="Arial" w:eastAsia="MS Mincho" w:hAnsi="Arial" w:cs="Arial"/>
          <w:sz w:val="22"/>
          <w:szCs w:val="22"/>
          <w:lang w:val="fr-FR" w:eastAsia="en-US"/>
        </w:rPr>
        <w:t>1</w:t>
      </w:r>
      <w:r w:rsidRPr="00102276">
        <w:rPr>
          <w:rFonts w:ascii="Arial" w:eastAsia="MS Mincho" w:hAnsi="Arial" w:cs="Arial"/>
          <w:sz w:val="22"/>
          <w:szCs w:val="22"/>
          <w:lang w:val="fr-FR" w:eastAsia="en-US"/>
        </w:rPr>
        <w:t>6.5), cette radiation est communiquée à chaque office ayant reçu une copie confidentielle de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enregistrement international.</w:t>
      </w:r>
    </w:p>
    <w:p w14:paraId="320264A3" w14:textId="34588E3F" w:rsidR="001F7EB5" w:rsidRPr="00102276" w:rsidRDefault="00315D8F" w:rsidP="00520E9A">
      <w:pPr>
        <w:pStyle w:val="indenti"/>
        <w:numPr>
          <w:ilvl w:val="0"/>
          <w:numId w:val="11"/>
        </w:numPr>
        <w:tabs>
          <w:tab w:val="clear" w:pos="1494"/>
          <w:tab w:val="clear" w:pos="2268"/>
        </w:tabs>
        <w:spacing w:after="240"/>
        <w:ind w:left="0" w:firstLine="1134"/>
        <w:jc w:val="left"/>
        <w:rPr>
          <w:rFonts w:ascii="Arial" w:eastAsia="MS Mincho" w:hAnsi="Arial" w:cs="Arial"/>
          <w:sz w:val="22"/>
          <w:szCs w:val="22"/>
          <w:lang w:val="fr-FR" w:eastAsia="en-US"/>
        </w:rPr>
      </w:pPr>
      <w:r w:rsidRPr="00102276">
        <w:rPr>
          <w:rFonts w:ascii="Arial" w:eastAsia="MS Mincho" w:hAnsi="Arial" w:cs="Arial"/>
          <w:sz w:val="22"/>
          <w:szCs w:val="22"/>
          <w:lang w:val="fr-FR" w:eastAsia="en-US"/>
        </w:rPr>
        <w:t>Lorsque, en ce qui concerne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enregistrement international visé à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instruction</w:t>
      </w:r>
      <w:r w:rsidR="00A96B05">
        <w:rPr>
          <w:rFonts w:ascii="Arial" w:eastAsia="MS Mincho" w:hAnsi="Arial" w:cs="Arial"/>
          <w:sz w:val="22"/>
          <w:szCs w:val="22"/>
          <w:lang w:val="fr-FR" w:eastAsia="en-US"/>
        </w:rPr>
        <w:t> </w:t>
      </w:r>
      <w:r w:rsidRPr="00102276">
        <w:rPr>
          <w:rFonts w:ascii="Arial" w:eastAsia="MS Mincho" w:hAnsi="Arial" w:cs="Arial"/>
          <w:sz w:val="22"/>
          <w:szCs w:val="22"/>
          <w:lang w:val="fr-FR" w:eastAsia="en-US"/>
        </w:rPr>
        <w:t xml:space="preserve">901.a), une modification est inscrite au registre international en vertu de la </w:t>
      </w:r>
      <w:r w:rsidR="00811F1E" w:rsidRPr="00102276">
        <w:rPr>
          <w:rFonts w:ascii="Arial" w:eastAsia="MS Mincho" w:hAnsi="Arial" w:cs="Arial"/>
          <w:sz w:val="22"/>
          <w:szCs w:val="22"/>
          <w:lang w:val="fr-FR" w:eastAsia="en-US"/>
        </w:rPr>
        <w:t>règle</w:t>
      </w:r>
      <w:r w:rsidR="00811F1E">
        <w:rPr>
          <w:rFonts w:ascii="Arial" w:eastAsia="MS Mincho" w:hAnsi="Arial" w:cs="Arial"/>
          <w:sz w:val="22"/>
          <w:szCs w:val="22"/>
          <w:lang w:val="fr-FR" w:eastAsia="en-US"/>
        </w:rPr>
        <w:t> </w:t>
      </w:r>
      <w:r w:rsidR="00811F1E" w:rsidRPr="00102276">
        <w:rPr>
          <w:rFonts w:ascii="Arial" w:eastAsia="MS Mincho" w:hAnsi="Arial" w:cs="Arial"/>
          <w:sz w:val="22"/>
          <w:szCs w:val="22"/>
          <w:lang w:val="fr-FR" w:eastAsia="en-US"/>
        </w:rPr>
        <w:t>2</w:t>
      </w:r>
      <w:r w:rsidRPr="00102276">
        <w:rPr>
          <w:rFonts w:ascii="Arial" w:eastAsia="MS Mincho" w:hAnsi="Arial" w:cs="Arial"/>
          <w:sz w:val="22"/>
          <w:szCs w:val="22"/>
          <w:lang w:val="fr-FR" w:eastAsia="en-US"/>
        </w:rPr>
        <w:t>1.1)a) avant la publication de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enregistrement international, cette modification est communiquée à chaque office ayant reçu une copie confidentielle de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enregistrement international, sauf lorsque la modification porte expressément sur les désignations d</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autres parties contractantes.</w:t>
      </w:r>
    </w:p>
    <w:p w14:paraId="22400C20" w14:textId="77F5F47E" w:rsidR="001F7EB5" w:rsidRPr="00102276" w:rsidRDefault="00315D8F" w:rsidP="00520E9A">
      <w:pPr>
        <w:pStyle w:val="indenti"/>
        <w:numPr>
          <w:ilvl w:val="0"/>
          <w:numId w:val="11"/>
        </w:numPr>
        <w:tabs>
          <w:tab w:val="clear" w:pos="1494"/>
          <w:tab w:val="clear" w:pos="2268"/>
        </w:tabs>
        <w:spacing w:after="240"/>
        <w:ind w:left="0" w:firstLine="1134"/>
        <w:jc w:val="left"/>
        <w:rPr>
          <w:rFonts w:ascii="Arial" w:eastAsia="MS Mincho" w:hAnsi="Arial" w:cs="Arial"/>
          <w:sz w:val="22"/>
          <w:szCs w:val="22"/>
          <w:lang w:val="fr-FR" w:eastAsia="en-US"/>
        </w:rPr>
      </w:pPr>
      <w:r w:rsidRPr="00102276">
        <w:rPr>
          <w:rFonts w:ascii="Arial" w:eastAsia="MS Mincho" w:hAnsi="Arial" w:cs="Arial"/>
          <w:sz w:val="22"/>
          <w:szCs w:val="22"/>
          <w:lang w:val="fr-FR" w:eastAsia="en-US"/>
        </w:rPr>
        <w:t>L</w:t>
      </w:r>
      <w:r w:rsidR="00811F1E">
        <w:rPr>
          <w:rFonts w:ascii="Arial" w:eastAsia="MS Mincho" w:hAnsi="Arial" w:cs="Arial"/>
          <w:sz w:val="22"/>
          <w:szCs w:val="22"/>
          <w:lang w:val="fr-FR" w:eastAsia="en-US"/>
        </w:rPr>
        <w:t>’</w:t>
      </w:r>
      <w:r w:rsidR="00811F1E" w:rsidRPr="00102276">
        <w:rPr>
          <w:rFonts w:ascii="Arial" w:eastAsia="MS Mincho" w:hAnsi="Arial" w:cs="Arial"/>
          <w:sz w:val="22"/>
          <w:szCs w:val="22"/>
          <w:lang w:val="fr-FR" w:eastAsia="en-US"/>
        </w:rPr>
        <w:t>alinéa</w:t>
      </w:r>
      <w:r w:rsidR="00811F1E">
        <w:rPr>
          <w:rFonts w:ascii="Arial" w:eastAsia="MS Mincho" w:hAnsi="Arial" w:cs="Arial"/>
          <w:sz w:val="22"/>
          <w:szCs w:val="22"/>
          <w:lang w:val="fr-FR" w:eastAsia="en-US"/>
        </w:rPr>
        <w:t> </w:t>
      </w:r>
      <w:r w:rsidR="00811F1E" w:rsidRPr="00102276">
        <w:rPr>
          <w:rFonts w:ascii="Arial" w:eastAsia="MS Mincho" w:hAnsi="Arial" w:cs="Arial"/>
          <w:sz w:val="22"/>
          <w:szCs w:val="22"/>
          <w:lang w:val="fr-FR" w:eastAsia="en-US"/>
        </w:rPr>
        <w:t>b)</w:t>
      </w:r>
      <w:r w:rsidRPr="00102276">
        <w:rPr>
          <w:rFonts w:ascii="Arial" w:eastAsia="MS Mincho" w:hAnsi="Arial" w:cs="Arial"/>
          <w:sz w:val="22"/>
          <w:szCs w:val="22"/>
          <w:lang w:val="fr-FR" w:eastAsia="en-US"/>
        </w:rPr>
        <w:t xml:space="preserve"> est applicable à toute rectification effectuée en vertu de la </w:t>
      </w:r>
      <w:r w:rsidR="00811F1E" w:rsidRPr="00102276">
        <w:rPr>
          <w:rFonts w:ascii="Arial" w:eastAsia="MS Mincho" w:hAnsi="Arial" w:cs="Arial"/>
          <w:sz w:val="22"/>
          <w:szCs w:val="22"/>
          <w:lang w:val="fr-FR" w:eastAsia="en-US"/>
        </w:rPr>
        <w:t>règle</w:t>
      </w:r>
      <w:r w:rsidR="00811F1E">
        <w:rPr>
          <w:rFonts w:ascii="Arial" w:eastAsia="MS Mincho" w:hAnsi="Arial" w:cs="Arial"/>
          <w:sz w:val="22"/>
          <w:szCs w:val="22"/>
          <w:lang w:val="fr-FR" w:eastAsia="en-US"/>
        </w:rPr>
        <w:t> </w:t>
      </w:r>
      <w:r w:rsidR="00811F1E" w:rsidRPr="00102276">
        <w:rPr>
          <w:rFonts w:ascii="Arial" w:eastAsia="MS Mincho" w:hAnsi="Arial" w:cs="Arial"/>
          <w:sz w:val="22"/>
          <w:szCs w:val="22"/>
          <w:lang w:val="fr-FR" w:eastAsia="en-US"/>
        </w:rPr>
        <w:t>2</w:t>
      </w:r>
      <w:r w:rsidRPr="00102276">
        <w:rPr>
          <w:rFonts w:ascii="Arial" w:eastAsia="MS Mincho" w:hAnsi="Arial" w:cs="Arial"/>
          <w:sz w:val="22"/>
          <w:szCs w:val="22"/>
          <w:lang w:val="fr-FR" w:eastAsia="en-US"/>
        </w:rPr>
        <w:t xml:space="preserve">2.1) </w:t>
      </w:r>
      <w:ins w:id="33" w:author="COUTURE Sébastien" w:date="2019-09-24T10:43:00Z">
        <w:r w:rsidR="00520E9A" w:rsidRPr="00102276">
          <w:rPr>
            <w:rFonts w:ascii="Arial" w:eastAsia="MS Mincho" w:hAnsi="Arial" w:cs="Arial"/>
            <w:sz w:val="22"/>
            <w:szCs w:val="22"/>
            <w:lang w:val="fr-FR" w:eastAsia="en-US"/>
          </w:rPr>
          <w:t>et à toute revendication de priorité ajoutée en vertu de la règle</w:t>
        </w:r>
        <w:r w:rsidR="00520E9A">
          <w:rPr>
            <w:rFonts w:ascii="Arial" w:eastAsia="MS Mincho" w:hAnsi="Arial" w:cs="Arial"/>
            <w:sz w:val="22"/>
            <w:szCs w:val="22"/>
            <w:lang w:val="fr-FR" w:eastAsia="en-US"/>
          </w:rPr>
          <w:t> </w:t>
        </w:r>
        <w:r w:rsidR="00520E9A" w:rsidRPr="00102276">
          <w:rPr>
            <w:rFonts w:ascii="Arial" w:eastAsia="MS Mincho" w:hAnsi="Arial" w:cs="Arial"/>
            <w:sz w:val="22"/>
            <w:szCs w:val="22"/>
            <w:lang w:val="fr-FR" w:eastAsia="en-US"/>
          </w:rPr>
          <w:t>22</w:t>
        </w:r>
        <w:r w:rsidR="00520E9A" w:rsidRPr="00102276">
          <w:rPr>
            <w:rFonts w:ascii="Arial" w:eastAsia="MS Mincho" w:hAnsi="Arial" w:cs="Arial"/>
            <w:i/>
            <w:sz w:val="22"/>
            <w:szCs w:val="22"/>
            <w:lang w:val="fr-FR" w:eastAsia="en-US"/>
          </w:rPr>
          <w:t>bis</w:t>
        </w:r>
        <w:r w:rsidR="00520E9A" w:rsidRPr="00102276">
          <w:rPr>
            <w:rFonts w:ascii="Arial" w:eastAsia="MS Mincho" w:hAnsi="Arial" w:cs="Arial"/>
            <w:sz w:val="22"/>
            <w:szCs w:val="22"/>
            <w:lang w:val="fr-FR" w:eastAsia="en-US"/>
          </w:rPr>
          <w:t xml:space="preserve">.2) </w:t>
        </w:r>
      </w:ins>
      <w:r w:rsidRPr="00102276">
        <w:rPr>
          <w:rFonts w:ascii="Arial" w:eastAsia="MS Mincho" w:hAnsi="Arial" w:cs="Arial"/>
          <w:sz w:val="22"/>
          <w:szCs w:val="22"/>
          <w:lang w:val="fr-FR" w:eastAsia="en-US"/>
        </w:rPr>
        <w:t>avant la publication de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enregistrement international.</w:t>
      </w:r>
    </w:p>
    <w:p w14:paraId="2BCFB615" w14:textId="49403FF5" w:rsidR="001F7EB5" w:rsidRPr="00102276" w:rsidRDefault="00315D8F" w:rsidP="00520E9A">
      <w:pPr>
        <w:pStyle w:val="indenti"/>
        <w:numPr>
          <w:ilvl w:val="0"/>
          <w:numId w:val="11"/>
        </w:numPr>
        <w:tabs>
          <w:tab w:val="clear" w:pos="1494"/>
          <w:tab w:val="clear" w:pos="2268"/>
        </w:tabs>
        <w:spacing w:after="240"/>
        <w:ind w:left="0" w:firstLine="1134"/>
        <w:jc w:val="left"/>
        <w:rPr>
          <w:rFonts w:ascii="Arial" w:eastAsia="MS Mincho" w:hAnsi="Arial" w:cs="Arial"/>
          <w:sz w:val="22"/>
          <w:szCs w:val="22"/>
          <w:lang w:val="fr-FR" w:eastAsia="en-US"/>
        </w:rPr>
      </w:pPr>
      <w:r w:rsidRPr="00102276">
        <w:rPr>
          <w:rFonts w:ascii="Arial" w:eastAsia="MS Mincho" w:hAnsi="Arial" w:cs="Arial"/>
          <w:sz w:val="22"/>
          <w:szCs w:val="22"/>
          <w:lang w:val="fr-FR" w:eastAsia="en-US"/>
        </w:rPr>
        <w:t>Toute radiation, modification</w:t>
      </w:r>
      <w:ins w:id="34" w:author="COUTURE Sébastien" w:date="2019-09-24T10:44:00Z">
        <w:r w:rsidR="00520E9A">
          <w:rPr>
            <w:rFonts w:ascii="Arial" w:eastAsia="MS Mincho" w:hAnsi="Arial" w:cs="Arial"/>
            <w:sz w:val="22"/>
            <w:szCs w:val="22"/>
            <w:lang w:val="fr-FR" w:eastAsia="en-US"/>
          </w:rPr>
          <w:t>,</w:t>
        </w:r>
      </w:ins>
      <w:r w:rsidR="00520E9A">
        <w:rPr>
          <w:rFonts w:ascii="Arial" w:eastAsia="MS Mincho" w:hAnsi="Arial" w:cs="Arial"/>
          <w:sz w:val="22"/>
          <w:szCs w:val="22"/>
          <w:lang w:val="fr-FR" w:eastAsia="en-US"/>
        </w:rPr>
        <w:t xml:space="preserve"> </w:t>
      </w:r>
      <w:del w:id="35" w:author="COUTURE Sébastien" w:date="2019-09-24T10:45:00Z">
        <w:r w:rsidR="00520E9A" w:rsidDel="00520E9A">
          <w:rPr>
            <w:rFonts w:ascii="Arial" w:eastAsia="MS Mincho" w:hAnsi="Arial" w:cs="Arial"/>
            <w:sz w:val="22"/>
            <w:szCs w:val="22"/>
            <w:lang w:val="fr-FR" w:eastAsia="en-US"/>
          </w:rPr>
          <w:delText>ou</w:delText>
        </w:r>
        <w:r w:rsidRPr="00102276" w:rsidDel="00520E9A">
          <w:rPr>
            <w:rFonts w:ascii="Arial" w:eastAsia="MS Mincho" w:hAnsi="Arial" w:cs="Arial"/>
            <w:sz w:val="22"/>
            <w:szCs w:val="22"/>
            <w:lang w:val="fr-FR" w:eastAsia="en-US"/>
          </w:rPr>
          <w:delText xml:space="preserve"> </w:delText>
        </w:r>
      </w:del>
      <w:r w:rsidRPr="00102276">
        <w:rPr>
          <w:rFonts w:ascii="Arial" w:eastAsia="MS Mincho" w:hAnsi="Arial" w:cs="Arial"/>
          <w:sz w:val="22"/>
          <w:szCs w:val="22"/>
          <w:lang w:val="fr-FR" w:eastAsia="en-US"/>
        </w:rPr>
        <w:t xml:space="preserve">rectification </w:t>
      </w:r>
      <w:ins w:id="36" w:author="COUTURE Sébastien" w:date="2019-09-24T10:44:00Z">
        <w:r w:rsidR="00520E9A" w:rsidRPr="00102276">
          <w:rPr>
            <w:rFonts w:ascii="Arial" w:eastAsia="MS Mincho" w:hAnsi="Arial" w:cs="Arial"/>
            <w:sz w:val="22"/>
            <w:szCs w:val="22"/>
            <w:lang w:val="fr-FR" w:eastAsia="en-US"/>
          </w:rPr>
          <w:t xml:space="preserve">ou revendication de priorité </w:t>
        </w:r>
      </w:ins>
      <w:r w:rsidRPr="00102276">
        <w:rPr>
          <w:rFonts w:ascii="Arial" w:eastAsia="MS Mincho" w:hAnsi="Arial" w:cs="Arial"/>
          <w:sz w:val="22"/>
          <w:szCs w:val="22"/>
          <w:lang w:val="fr-FR" w:eastAsia="en-US"/>
        </w:rPr>
        <w:t>visée dans la présente instruction est communiquée selon les modalités prévues à l</w:t>
      </w:r>
      <w:r w:rsidR="00811F1E">
        <w:rPr>
          <w:rFonts w:ascii="Arial" w:eastAsia="MS Mincho" w:hAnsi="Arial" w:cs="Arial"/>
          <w:sz w:val="22"/>
          <w:szCs w:val="22"/>
          <w:lang w:val="fr-FR" w:eastAsia="en-US"/>
        </w:rPr>
        <w:t>’</w:t>
      </w:r>
      <w:r w:rsidRPr="00102276">
        <w:rPr>
          <w:rFonts w:ascii="Arial" w:eastAsia="MS Mincho" w:hAnsi="Arial" w:cs="Arial"/>
          <w:sz w:val="22"/>
          <w:szCs w:val="22"/>
          <w:lang w:val="fr-FR" w:eastAsia="en-US"/>
        </w:rPr>
        <w:t>instruction</w:t>
      </w:r>
      <w:r w:rsidR="00A96B05">
        <w:rPr>
          <w:rFonts w:ascii="Arial" w:eastAsia="MS Mincho" w:hAnsi="Arial" w:cs="Arial"/>
          <w:sz w:val="22"/>
          <w:szCs w:val="22"/>
          <w:lang w:val="fr-FR" w:eastAsia="en-US"/>
        </w:rPr>
        <w:t> </w:t>
      </w:r>
      <w:r w:rsidRPr="00102276">
        <w:rPr>
          <w:rFonts w:ascii="Arial" w:eastAsia="MS Mincho" w:hAnsi="Arial" w:cs="Arial"/>
          <w:sz w:val="22"/>
          <w:szCs w:val="22"/>
          <w:lang w:val="fr-FR" w:eastAsia="en-US"/>
        </w:rPr>
        <w:t>901.a).</w:t>
      </w:r>
    </w:p>
    <w:p w14:paraId="68F225A8" w14:textId="77777777" w:rsidR="00937F7C" w:rsidRDefault="00937F7C" w:rsidP="00937F7C">
      <w:pPr>
        <w:rPr>
          <w:lang w:val="fr-FR"/>
        </w:rPr>
      </w:pPr>
    </w:p>
    <w:p w14:paraId="64D3A65A" w14:textId="77777777" w:rsidR="00937F7C" w:rsidRDefault="00937F7C" w:rsidP="00937F7C">
      <w:pPr>
        <w:rPr>
          <w:lang w:val="fr-FR"/>
        </w:rPr>
      </w:pPr>
    </w:p>
    <w:p w14:paraId="5753AC40" w14:textId="42253898" w:rsidR="001F7EB5" w:rsidRPr="00102276" w:rsidRDefault="00315D8F" w:rsidP="00937F7C">
      <w:pPr>
        <w:pStyle w:val="Endofdocument-Annex"/>
        <w:rPr>
          <w:lang w:val="fr-FR"/>
        </w:rPr>
      </w:pPr>
      <w:r w:rsidRPr="00102276">
        <w:rPr>
          <w:lang w:val="fr-FR"/>
        </w:rPr>
        <w:t>[Fin de l</w:t>
      </w:r>
      <w:r w:rsidR="00811F1E">
        <w:rPr>
          <w:lang w:val="fr-FR"/>
        </w:rPr>
        <w:t>’</w:t>
      </w:r>
      <w:r w:rsidR="00811F1E" w:rsidRPr="00102276">
        <w:rPr>
          <w:lang w:val="fr-FR"/>
        </w:rPr>
        <w:t>annexe</w:t>
      </w:r>
      <w:r w:rsidR="00811F1E">
        <w:rPr>
          <w:lang w:val="fr-FR"/>
        </w:rPr>
        <w:t> </w:t>
      </w:r>
      <w:r w:rsidR="00811F1E" w:rsidRPr="00102276">
        <w:rPr>
          <w:lang w:val="fr-FR"/>
        </w:rPr>
        <w:t>I</w:t>
      </w:r>
      <w:r w:rsidRPr="00102276">
        <w:rPr>
          <w:lang w:val="fr-FR"/>
        </w:rPr>
        <w:t>I et du document]</w:t>
      </w:r>
    </w:p>
    <w:sectPr w:rsidR="001F7EB5" w:rsidRPr="00102276" w:rsidSect="00937F7C">
      <w:headerReference w:type="first" r:id="rId18"/>
      <w:endnotePr>
        <w:numFmt w:val="decimal"/>
      </w:endnotePr>
      <w:pgSz w:w="11907" w:h="16840" w:code="9"/>
      <w:pgMar w:top="567" w:right="1134" w:bottom="1417" w:left="1417" w:header="510" w:footer="10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D4752" w16cid:durableId="20FEDE5F"/>
  <w16cid:commentId w16cid:paraId="11913387" w16cid:durableId="21002838"/>
  <w16cid:commentId w16cid:paraId="3A2095F7" w16cid:durableId="20FEDBAF"/>
  <w16cid:commentId w16cid:paraId="45836039" w16cid:durableId="210014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93DB" w14:textId="77777777" w:rsidR="00FF4057" w:rsidRDefault="00FF4057">
      <w:r>
        <w:separator/>
      </w:r>
    </w:p>
  </w:endnote>
  <w:endnote w:type="continuationSeparator" w:id="0">
    <w:p w14:paraId="633C6469" w14:textId="77777777" w:rsidR="00FF4057" w:rsidRDefault="00FF4057" w:rsidP="003B38C1">
      <w:r>
        <w:separator/>
      </w:r>
    </w:p>
    <w:p w14:paraId="1EE4F5C0" w14:textId="77777777" w:rsidR="00FF4057" w:rsidRPr="00137690" w:rsidRDefault="00FF4057" w:rsidP="003B38C1">
      <w:pPr>
        <w:spacing w:after="60"/>
        <w:rPr>
          <w:sz w:val="17"/>
          <w:lang w:val="en-US"/>
        </w:rPr>
      </w:pPr>
      <w:r w:rsidRPr="00137690">
        <w:rPr>
          <w:sz w:val="17"/>
          <w:lang w:val="en-US"/>
        </w:rPr>
        <w:t>[Endnote continued from previous page]</w:t>
      </w:r>
    </w:p>
  </w:endnote>
  <w:endnote w:type="continuationNotice" w:id="1">
    <w:p w14:paraId="38824091" w14:textId="77777777" w:rsidR="00FF4057" w:rsidRPr="00137690" w:rsidRDefault="00FF4057" w:rsidP="003B38C1">
      <w:pPr>
        <w:spacing w:before="60"/>
        <w:jc w:val="right"/>
        <w:rPr>
          <w:sz w:val="17"/>
          <w:szCs w:val="17"/>
          <w:lang w:val="en-US"/>
        </w:rPr>
      </w:pPr>
      <w:r w:rsidRPr="0013769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5E08" w14:textId="77777777" w:rsidR="00FF4057" w:rsidRDefault="00FF4057" w:rsidP="006B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3F39" w14:textId="170191B0" w:rsidR="00FF4057" w:rsidRDefault="00FF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5C8" w14:textId="323ED133" w:rsidR="00FF4057" w:rsidRDefault="00FF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E4A5" w14:textId="77777777" w:rsidR="00FF4057" w:rsidRDefault="00FF4057">
      <w:r>
        <w:separator/>
      </w:r>
    </w:p>
  </w:footnote>
  <w:footnote w:type="continuationSeparator" w:id="0">
    <w:p w14:paraId="0A26D0EB" w14:textId="77777777" w:rsidR="00FF4057" w:rsidRDefault="00FF4057" w:rsidP="008B60B2">
      <w:r>
        <w:separator/>
      </w:r>
    </w:p>
    <w:p w14:paraId="0E298125" w14:textId="77777777" w:rsidR="00FF4057" w:rsidRPr="00137690" w:rsidRDefault="00FF4057" w:rsidP="008B60B2">
      <w:pPr>
        <w:spacing w:after="60"/>
        <w:rPr>
          <w:sz w:val="17"/>
          <w:szCs w:val="17"/>
          <w:lang w:val="en-US"/>
        </w:rPr>
      </w:pPr>
      <w:r w:rsidRPr="00137690">
        <w:rPr>
          <w:sz w:val="17"/>
          <w:szCs w:val="17"/>
          <w:lang w:val="en-US"/>
        </w:rPr>
        <w:t>[Footnote continued from previous page]</w:t>
      </w:r>
    </w:p>
  </w:footnote>
  <w:footnote w:type="continuationNotice" w:id="1">
    <w:p w14:paraId="2819F512" w14:textId="77777777" w:rsidR="00FF4057" w:rsidRPr="00137690" w:rsidRDefault="00FF4057" w:rsidP="008B60B2">
      <w:pPr>
        <w:spacing w:before="60"/>
        <w:jc w:val="right"/>
        <w:rPr>
          <w:sz w:val="17"/>
          <w:szCs w:val="17"/>
          <w:lang w:val="en-US"/>
        </w:rPr>
      </w:pPr>
      <w:r w:rsidRPr="00137690">
        <w:rPr>
          <w:sz w:val="17"/>
          <w:szCs w:val="17"/>
          <w:lang w:val="en-US"/>
        </w:rPr>
        <w:t>[Footnote continued on next page]</w:t>
      </w:r>
    </w:p>
  </w:footnote>
  <w:footnote w:id="2">
    <w:p w14:paraId="4F68B743" w14:textId="252B93F0" w:rsidR="00FF4057" w:rsidRPr="00E05B26" w:rsidRDefault="00FF4057">
      <w:pPr>
        <w:pStyle w:val="FootnoteText"/>
      </w:pPr>
      <w:r>
        <w:rPr>
          <w:rStyle w:val="FootnoteReference"/>
        </w:rPr>
        <w:footnoteRef/>
      </w:r>
      <w:r>
        <w:tab/>
      </w:r>
      <w:r w:rsidR="00682A34">
        <w:t xml:space="preserve">Se </w:t>
      </w:r>
      <w:r w:rsidR="00921C61">
        <w:t>reporter</w:t>
      </w:r>
      <w:r w:rsidR="00682A34">
        <w:t xml:space="preserve"> aux</w:t>
      </w:r>
      <w:r w:rsidRPr="00E05B26">
        <w:t xml:space="preserve"> paragraphes</w:t>
      </w:r>
      <w:r>
        <w:t> </w:t>
      </w:r>
      <w:r w:rsidRPr="00E05B26">
        <w:t>6.04 et 6.05 du document H/DC/5.</w:t>
      </w:r>
    </w:p>
  </w:footnote>
  <w:footnote w:id="3">
    <w:p w14:paraId="5B00BCA7" w14:textId="644687A7" w:rsidR="00FF4057" w:rsidRPr="00E05B26" w:rsidRDefault="00FF4057" w:rsidP="00650775">
      <w:pPr>
        <w:pStyle w:val="FootnoteText"/>
      </w:pPr>
      <w:r w:rsidRPr="00E05B26">
        <w:rPr>
          <w:rStyle w:val="FootnoteReference"/>
        </w:rPr>
        <w:footnoteRef/>
      </w:r>
      <w:r w:rsidRPr="00E05B26">
        <w:tab/>
        <w:t>Paragraphes</w:t>
      </w:r>
      <w:r>
        <w:t> </w:t>
      </w:r>
      <w:r w:rsidRPr="00E05B26">
        <w:t>155 et 156 des comptes rendus analytiques de la conférence diplomatique.</w:t>
      </w:r>
    </w:p>
  </w:footnote>
  <w:footnote w:id="4">
    <w:p w14:paraId="014B5D80" w14:textId="336232C5" w:rsidR="00FF4057" w:rsidRPr="00E05B26" w:rsidRDefault="00FF4057" w:rsidP="00650775">
      <w:pPr>
        <w:pStyle w:val="FootnoteText"/>
      </w:pPr>
      <w:r w:rsidRPr="00E05B26">
        <w:rPr>
          <w:rStyle w:val="FootnoteReference"/>
        </w:rPr>
        <w:footnoteRef/>
      </w:r>
      <w:r w:rsidRPr="00E05B26">
        <w:tab/>
        <w:t>À la date du présent document, 152</w:t>
      </w:r>
      <w:r>
        <w:t> </w:t>
      </w:r>
      <w:r w:rsidRPr="00E05B26">
        <w:t>États sont parties au</w:t>
      </w:r>
      <w:r>
        <w:t> </w:t>
      </w:r>
      <w:r w:rsidRPr="00E05B26">
        <w:t>PCT.</w:t>
      </w:r>
    </w:p>
  </w:footnote>
  <w:footnote w:id="5">
    <w:p w14:paraId="52074E62" w14:textId="43B884C7" w:rsidR="00FF4057" w:rsidRPr="00E05B26" w:rsidRDefault="00FF4057" w:rsidP="00183E80">
      <w:pPr>
        <w:pStyle w:val="FootnoteText"/>
      </w:pPr>
      <w:r w:rsidRPr="00E05B26">
        <w:rPr>
          <w:rStyle w:val="FootnoteReference"/>
        </w:rPr>
        <w:footnoteRef/>
      </w:r>
      <w:r w:rsidRPr="00E05B26">
        <w:tab/>
        <w:t>Règle</w:t>
      </w:r>
      <w:r>
        <w:t> </w:t>
      </w:r>
      <w:r w:rsidRPr="00E05B26">
        <w:t>26</w:t>
      </w:r>
      <w:r w:rsidRPr="00E05B26">
        <w:rPr>
          <w:i/>
        </w:rPr>
        <w:t>bis.</w:t>
      </w:r>
      <w:r w:rsidRPr="00E05B26">
        <w:t>1 du règlement d</w:t>
      </w:r>
      <w:r>
        <w:t>’</w:t>
      </w:r>
      <w:r w:rsidRPr="00E05B26">
        <w:t>exécution du</w:t>
      </w:r>
      <w:r>
        <w:t> </w:t>
      </w:r>
      <w:r w:rsidRPr="00E05B26">
        <w:t>PCT</w:t>
      </w:r>
      <w:r>
        <w:t xml:space="preserve"> – </w:t>
      </w:r>
      <w:r w:rsidRPr="00E05B26">
        <w:t>Correction ou adjonction de revendications de priorité</w:t>
      </w:r>
    </w:p>
    <w:p w14:paraId="14C6073A" w14:textId="056030E9" w:rsidR="00FF4057" w:rsidRPr="00E05B26" w:rsidRDefault="00FF4057" w:rsidP="00E05B26">
      <w:pPr>
        <w:pStyle w:val="FootnoteText"/>
        <w:ind w:left="567"/>
        <w:rPr>
          <w:i/>
        </w:rPr>
      </w:pPr>
      <w:r>
        <w:rPr>
          <w:i/>
        </w:rPr>
        <w:t>a)</w:t>
      </w:r>
      <w:r>
        <w:rPr>
          <w:i/>
        </w:rPr>
        <w:tab/>
      </w:r>
      <w:r w:rsidRPr="00E05B26">
        <w:rPr>
          <w:i/>
        </w:rPr>
        <w:t>Le déposant peut corriger une revendication de priorité ou ajouter à la requête une revendication de priorité par communication soumise à l</w:t>
      </w:r>
      <w:r>
        <w:rPr>
          <w:i/>
        </w:rPr>
        <w:t>’</w:t>
      </w:r>
      <w:r w:rsidRPr="00E05B26">
        <w:rPr>
          <w:i/>
        </w:rPr>
        <w:t>office récepteur ou au Bureau international dans un délai de 16</w:t>
      </w:r>
      <w:r>
        <w:rPr>
          <w:i/>
        </w:rPr>
        <w:t> </w:t>
      </w:r>
      <w:r w:rsidRPr="00E05B26">
        <w:rPr>
          <w:i/>
        </w:rPr>
        <w:t>mois à compter de la date de priorité ou, au cas où la correction ou l</w:t>
      </w:r>
      <w:r>
        <w:rPr>
          <w:i/>
        </w:rPr>
        <w:t>’</w:t>
      </w:r>
      <w:r w:rsidRPr="00E05B26">
        <w:rPr>
          <w:i/>
        </w:rPr>
        <w:t>adjonction entraînerait un changement de date de priorité, dans un délai de 16</w:t>
      </w:r>
      <w:r>
        <w:rPr>
          <w:i/>
        </w:rPr>
        <w:t> </w:t>
      </w:r>
      <w:r w:rsidRPr="00E05B26">
        <w:rPr>
          <w:i/>
        </w:rPr>
        <w:t>mois à compter de la date de priorité ainsi modifiée, le délai de 16</w:t>
      </w:r>
      <w:r>
        <w:rPr>
          <w:i/>
        </w:rPr>
        <w:t> </w:t>
      </w:r>
      <w:r w:rsidRPr="00E05B26">
        <w:rPr>
          <w:i/>
        </w:rPr>
        <w:t>mois qui expire en premier devant être appliqué, étant entendu que ladite communication peut être soumise jusqu</w:t>
      </w:r>
      <w:r>
        <w:rPr>
          <w:i/>
        </w:rPr>
        <w:t>’</w:t>
      </w:r>
      <w:r w:rsidRPr="00E05B26">
        <w:rPr>
          <w:i/>
        </w:rPr>
        <w:t>à l</w:t>
      </w:r>
      <w:r>
        <w:rPr>
          <w:i/>
        </w:rPr>
        <w:t>’</w:t>
      </w:r>
      <w:r w:rsidRPr="00E05B26">
        <w:rPr>
          <w:i/>
        </w:rPr>
        <w:t>expiration d</w:t>
      </w:r>
      <w:r>
        <w:rPr>
          <w:i/>
        </w:rPr>
        <w:t>’</w:t>
      </w:r>
      <w:r w:rsidRPr="00E05B26">
        <w:rPr>
          <w:i/>
        </w:rPr>
        <w:t>un délai de quatre</w:t>
      </w:r>
      <w:r>
        <w:rPr>
          <w:i/>
        </w:rPr>
        <w:t> </w:t>
      </w:r>
      <w:r w:rsidRPr="00E05B26">
        <w:rPr>
          <w:i/>
        </w:rPr>
        <w:t>mois à compter de la date du dépôt international.  La correction d</w:t>
      </w:r>
      <w:r>
        <w:rPr>
          <w:i/>
        </w:rPr>
        <w:t>’</w:t>
      </w:r>
      <w:r w:rsidRPr="00E05B26">
        <w:rPr>
          <w:i/>
        </w:rPr>
        <w:t>une revendication de priorité peut comporter l</w:t>
      </w:r>
      <w:r>
        <w:rPr>
          <w:i/>
        </w:rPr>
        <w:t>’</w:t>
      </w:r>
      <w:r w:rsidRPr="00E05B26">
        <w:rPr>
          <w:i/>
        </w:rPr>
        <w:t>adjonction de toute indication visée à la règle</w:t>
      </w:r>
      <w:r>
        <w:rPr>
          <w:i/>
        </w:rPr>
        <w:t> </w:t>
      </w:r>
      <w:r w:rsidRPr="00E05B26">
        <w:rPr>
          <w:i/>
        </w:rPr>
        <w:t>4.10.</w:t>
      </w:r>
    </w:p>
    <w:p w14:paraId="6A6357E5" w14:textId="29C65781" w:rsidR="00FF4057" w:rsidRPr="00E05B26" w:rsidRDefault="00FF4057" w:rsidP="00E05B26">
      <w:pPr>
        <w:pStyle w:val="FootnoteText"/>
        <w:ind w:left="567"/>
        <w:rPr>
          <w:i/>
        </w:rPr>
      </w:pPr>
      <w:r>
        <w:rPr>
          <w:i/>
        </w:rPr>
        <w:t>b)</w:t>
      </w:r>
      <w:r>
        <w:rPr>
          <w:i/>
        </w:rPr>
        <w:tab/>
      </w:r>
      <w:r w:rsidRPr="00E05B26">
        <w:rPr>
          <w:i/>
        </w:rPr>
        <w:t>Toute communication au sens de l</w:t>
      </w:r>
      <w:r>
        <w:rPr>
          <w:i/>
        </w:rPr>
        <w:t>’</w:t>
      </w:r>
      <w:r w:rsidRPr="00E05B26">
        <w:rPr>
          <w:i/>
        </w:rPr>
        <w:t>alinéa</w:t>
      </w:r>
      <w:r>
        <w:rPr>
          <w:i/>
        </w:rPr>
        <w:t> </w:t>
      </w:r>
      <w:r w:rsidRPr="00E05B26">
        <w:rPr>
          <w:i/>
        </w:rPr>
        <w:t>a) qui parvient à l</w:t>
      </w:r>
      <w:r>
        <w:rPr>
          <w:i/>
        </w:rPr>
        <w:t>’</w:t>
      </w:r>
      <w:r w:rsidRPr="00E05B26">
        <w:rPr>
          <w:i/>
        </w:rPr>
        <w:t>office récepteur ou au Bureau international après que le déposant a fait une demande de publication anticipée en vertu de l</w:t>
      </w:r>
      <w:r>
        <w:rPr>
          <w:i/>
        </w:rPr>
        <w:t>’</w:t>
      </w:r>
      <w:r w:rsidRPr="00E05B26">
        <w:rPr>
          <w:i/>
        </w:rPr>
        <w:t>article</w:t>
      </w:r>
      <w:r>
        <w:rPr>
          <w:i/>
        </w:rPr>
        <w:t> </w:t>
      </w:r>
      <w:r w:rsidRPr="00E05B26">
        <w:rPr>
          <w:i/>
        </w:rPr>
        <w:t>21.2)b) est réputée ne pas avoir été soumise, à moins que cette demande ne soit retirée avant l</w:t>
      </w:r>
      <w:r>
        <w:rPr>
          <w:i/>
        </w:rPr>
        <w:t>’</w:t>
      </w:r>
      <w:r w:rsidRPr="00E05B26">
        <w:rPr>
          <w:i/>
        </w:rPr>
        <w:t>achèvement de la préparation technique de la publication internationale.</w:t>
      </w:r>
    </w:p>
    <w:p w14:paraId="36D0C63D" w14:textId="147EB53A" w:rsidR="00FF4057" w:rsidRPr="00E05B26" w:rsidRDefault="00FF4057" w:rsidP="00E05B26">
      <w:pPr>
        <w:pStyle w:val="FootnoteText"/>
        <w:ind w:left="567"/>
        <w:rPr>
          <w:i/>
        </w:rPr>
      </w:pPr>
      <w:r>
        <w:rPr>
          <w:i/>
        </w:rPr>
        <w:t>c)</w:t>
      </w:r>
      <w:r>
        <w:rPr>
          <w:i/>
        </w:rPr>
        <w:tab/>
      </w:r>
      <w:r w:rsidRPr="00E05B26">
        <w:rPr>
          <w:i/>
        </w:rPr>
        <w:t>Lorsque la correction ou l</w:t>
      </w:r>
      <w:r>
        <w:rPr>
          <w:i/>
        </w:rPr>
        <w:t>’</w:t>
      </w:r>
      <w:r w:rsidRPr="00E05B26">
        <w:rPr>
          <w:i/>
        </w:rPr>
        <w:t>adjonction d</w:t>
      </w:r>
      <w:r>
        <w:rPr>
          <w:i/>
        </w:rPr>
        <w:t>’</w:t>
      </w:r>
      <w:r w:rsidRPr="00E05B26">
        <w:rPr>
          <w:i/>
        </w:rPr>
        <w:t>une revendication de priorité entraîne une modification de la date de priorité, tout délai calculé à partir de la date de priorité précédemment applicable qui n</w:t>
      </w:r>
      <w:r>
        <w:rPr>
          <w:i/>
        </w:rPr>
        <w:t>’</w:t>
      </w:r>
      <w:r w:rsidRPr="00E05B26">
        <w:rPr>
          <w:i/>
        </w:rPr>
        <w:t>a pas encore expiré est calculé à partir de la date de priorité ainsi modifiée.</w:t>
      </w:r>
    </w:p>
  </w:footnote>
  <w:footnote w:id="6">
    <w:p w14:paraId="2DE46752" w14:textId="09AD54EA" w:rsidR="00FF4057" w:rsidRPr="00E05B26" w:rsidRDefault="00FF4057" w:rsidP="00183E80">
      <w:pPr>
        <w:pStyle w:val="FootnoteText"/>
      </w:pPr>
      <w:r w:rsidRPr="00E05B26">
        <w:rPr>
          <w:rStyle w:val="FootnoteReference"/>
        </w:rPr>
        <w:footnoteRef/>
      </w:r>
      <w:r w:rsidRPr="00E05B26">
        <w:tab/>
      </w:r>
      <w:r w:rsidR="00682A34">
        <w:t xml:space="preserve">Se </w:t>
      </w:r>
      <w:r w:rsidR="00921C61">
        <w:t>reporter</w:t>
      </w:r>
      <w:r w:rsidR="00682A34">
        <w:t xml:space="preserve"> aux</w:t>
      </w:r>
      <w:r w:rsidRPr="00E05B26">
        <w:t xml:space="preserve"> paragraphes</w:t>
      </w:r>
      <w:r>
        <w:t> </w:t>
      </w:r>
      <w:r w:rsidRPr="00E05B26">
        <w:t>31 à 42 du document PCT/A/XXIV/6.</w:t>
      </w:r>
    </w:p>
  </w:footnote>
  <w:footnote w:id="7">
    <w:p w14:paraId="6A7C29DC" w14:textId="76560A0D" w:rsidR="00FF4057" w:rsidRPr="006E4C54" w:rsidRDefault="00FF4057" w:rsidP="00682A34">
      <w:pPr>
        <w:pStyle w:val="FootnoteText"/>
        <w:ind w:left="567" w:hanging="567"/>
      </w:pPr>
      <w:r w:rsidRPr="006E4C54">
        <w:rPr>
          <w:rStyle w:val="FootnoteReference"/>
        </w:rPr>
        <w:footnoteRef/>
      </w:r>
      <w:r w:rsidRPr="006E4C54">
        <w:tab/>
        <w:t xml:space="preserve">Plus précisément, le Bureau international a publié une notification relative à la revendication de priorité </w:t>
      </w:r>
      <w:r>
        <w:t>à l’égard</w:t>
      </w:r>
      <w:r w:rsidRPr="006E4C54">
        <w:t xml:space="preserve"> de</w:t>
      </w:r>
      <w:r>
        <w:t> </w:t>
      </w:r>
      <w:r w:rsidRPr="006E4C54">
        <w:t>1748</w:t>
      </w:r>
      <w:r>
        <w:t> </w:t>
      </w:r>
      <w:r w:rsidRPr="006E4C54">
        <w:t>demandes internationales en</w:t>
      </w:r>
      <w:r>
        <w:t> </w:t>
      </w:r>
      <w:r w:rsidRPr="006E4C54">
        <w:t>2018.  Il s</w:t>
      </w:r>
      <w:r>
        <w:t>’</w:t>
      </w:r>
      <w:r w:rsidRPr="006E4C54">
        <w:t>agit du nombre de demandes internationales pour lesquelles le formulaire IB/318 a été publié par le Bureau international (adjonction ou correction d</w:t>
      </w:r>
      <w:r>
        <w:t>’</w:t>
      </w:r>
      <w:r w:rsidRPr="006E4C54">
        <w:t>une revendication de priorité</w:t>
      </w:r>
      <w:r>
        <w:t>,</w:t>
      </w:r>
      <w:r w:rsidRPr="006E4C54">
        <w:t xml:space="preserve"> ou revendication de priorité considérée comme nulle).  </w:t>
      </w:r>
      <w:r>
        <w:t>Dans certains</w:t>
      </w:r>
      <w:r w:rsidRPr="006E4C54">
        <w:t xml:space="preserve"> cas</w:t>
      </w:r>
      <w:r>
        <w:t>, il est possible que plusieurs</w:t>
      </w:r>
      <w:r w:rsidRPr="006E4C54">
        <w:t xml:space="preserve"> formulaire</w:t>
      </w:r>
      <w:r>
        <w:t>s</w:t>
      </w:r>
      <w:r w:rsidRPr="006E4C54">
        <w:t xml:space="preserve"> IB/318 a</w:t>
      </w:r>
      <w:r>
        <w:t>ient</w:t>
      </w:r>
      <w:r w:rsidRPr="006E4C54">
        <w:t xml:space="preserve"> été publié</w:t>
      </w:r>
      <w:r>
        <w:t>s</w:t>
      </w:r>
      <w:r w:rsidRPr="006E4C54">
        <w:t xml:space="preserve"> pour la même demande internationale.</w:t>
      </w:r>
    </w:p>
  </w:footnote>
  <w:footnote w:id="8">
    <w:p w14:paraId="296DFD8A" w14:textId="3E0B2D4B" w:rsidR="00FF4057" w:rsidRPr="00950D23" w:rsidRDefault="00FF4057" w:rsidP="00682A34">
      <w:pPr>
        <w:pStyle w:val="FootnoteText"/>
        <w:ind w:left="567" w:hanging="567"/>
      </w:pPr>
      <w:r w:rsidRPr="00950D23">
        <w:rPr>
          <w:rStyle w:val="FootnoteReference"/>
        </w:rPr>
        <w:footnoteRef/>
      </w:r>
      <w:r w:rsidRPr="00950D23">
        <w:tab/>
        <w:t>Au 30</w:t>
      </w:r>
      <w:r>
        <w:t> </w:t>
      </w:r>
      <w:r w:rsidRPr="00950D23">
        <w:t>octobre</w:t>
      </w:r>
      <w:r>
        <w:t> </w:t>
      </w:r>
      <w:r w:rsidRPr="00950D23">
        <w:t>2019, 42</w:t>
      </w:r>
      <w:r>
        <w:t> </w:t>
      </w:r>
      <w:r w:rsidRPr="00950D23">
        <w:t>États sont parties au</w:t>
      </w:r>
      <w:r>
        <w:t> </w:t>
      </w:r>
      <w:r w:rsidRPr="00950D23">
        <w:t>PLT.</w:t>
      </w:r>
    </w:p>
  </w:footnote>
  <w:footnote w:id="9">
    <w:p w14:paraId="6D0DC568" w14:textId="4CB62D89" w:rsidR="00FF4057" w:rsidRPr="00950D23" w:rsidRDefault="00FF4057" w:rsidP="00682A34">
      <w:pPr>
        <w:pStyle w:val="FootnoteText"/>
        <w:ind w:left="567" w:hanging="567"/>
      </w:pPr>
      <w:r w:rsidRPr="00950D23">
        <w:rPr>
          <w:rStyle w:val="FootnoteReference"/>
        </w:rPr>
        <w:footnoteRef/>
      </w:r>
      <w:r w:rsidRPr="00950D23">
        <w:tab/>
      </w:r>
      <w:r w:rsidR="00682A34">
        <w:t xml:space="preserve">Se </w:t>
      </w:r>
      <w:r w:rsidR="00921C61">
        <w:t>reporter</w:t>
      </w:r>
      <w:r w:rsidR="00682A34">
        <w:t xml:space="preserve"> aux</w:t>
      </w:r>
      <w:r w:rsidRPr="00950D23">
        <w:t xml:space="preserve"> Notes explicatives relatives au Traité sur le droit des brevets et au règlement d</w:t>
      </w:r>
      <w:r>
        <w:t>’</w:t>
      </w:r>
      <w:r w:rsidRPr="00950D23">
        <w:t>exécution du Traité sur le droit des brevets, Notes relatives à l</w:t>
      </w:r>
      <w:r>
        <w:t>’</w:t>
      </w:r>
      <w:r w:rsidRPr="00950D23">
        <w:t>article</w:t>
      </w:r>
      <w:r>
        <w:t> </w:t>
      </w:r>
      <w:r w:rsidRPr="00950D23">
        <w:t>13.</w:t>
      </w:r>
    </w:p>
  </w:footnote>
  <w:footnote w:id="10">
    <w:p w14:paraId="2177EB25" w14:textId="487DAA63" w:rsidR="00FF4057" w:rsidRPr="00950D23" w:rsidRDefault="00FF4057" w:rsidP="00682A34">
      <w:pPr>
        <w:pStyle w:val="FootnoteText"/>
        <w:ind w:left="567" w:hanging="567"/>
      </w:pPr>
      <w:r w:rsidRPr="00950D23">
        <w:rPr>
          <w:rStyle w:val="FootnoteReference"/>
        </w:rPr>
        <w:footnoteRef/>
      </w:r>
      <w:r w:rsidRPr="00950D23">
        <w:tab/>
      </w:r>
      <w:r w:rsidR="00682A34">
        <w:t xml:space="preserve">Se </w:t>
      </w:r>
      <w:r w:rsidR="00921C61">
        <w:t>reporter</w:t>
      </w:r>
      <w:r w:rsidR="00682A34">
        <w:t xml:space="preserve"> au</w:t>
      </w:r>
      <w:r w:rsidRPr="00950D23">
        <w:t xml:space="preserve"> paragraphe</w:t>
      </w:r>
      <w:r>
        <w:t> </w:t>
      </w:r>
      <w:r w:rsidRPr="00950D23">
        <w:t>134 du document SCT/25/7.</w:t>
      </w:r>
    </w:p>
  </w:footnote>
  <w:footnote w:id="11">
    <w:p w14:paraId="6C87F6A7" w14:textId="4C808C64" w:rsidR="00FF4057" w:rsidRPr="0090092A" w:rsidRDefault="00FF4057" w:rsidP="00682A34">
      <w:pPr>
        <w:pStyle w:val="FootnoteText"/>
        <w:ind w:left="567" w:hanging="567"/>
      </w:pPr>
      <w:r w:rsidRPr="00950D23">
        <w:rPr>
          <w:rStyle w:val="FootnoteReference"/>
        </w:rPr>
        <w:footnoteRef/>
      </w:r>
      <w:r w:rsidRPr="00950D23">
        <w:tab/>
      </w:r>
      <w:r w:rsidR="00682A34">
        <w:t xml:space="preserve">Se </w:t>
      </w:r>
      <w:r w:rsidR="00921C61">
        <w:t>reporter</w:t>
      </w:r>
      <w:r w:rsidR="00682A34">
        <w:t xml:space="preserve"> aux</w:t>
      </w:r>
      <w:r w:rsidRPr="00950D23">
        <w:t xml:space="preserve"> paragraphes</w:t>
      </w:r>
      <w:r>
        <w:t> </w:t>
      </w:r>
      <w:r w:rsidRPr="00950D23">
        <w:t>251 à 262 du document SCT/28/8 et les Notes relatives à l</w:t>
      </w:r>
      <w:r>
        <w:t>’</w:t>
      </w:r>
      <w:r w:rsidRPr="00950D23">
        <w:t>article</w:t>
      </w:r>
      <w:r>
        <w:t> </w:t>
      </w:r>
      <w:r w:rsidRPr="00950D23">
        <w:t>14 dans le document SCT/35/2.</w:t>
      </w:r>
    </w:p>
  </w:footnote>
  <w:footnote w:id="12">
    <w:p w14:paraId="3E7F3280" w14:textId="41ECF776" w:rsidR="00FF4057" w:rsidRPr="00390C7E" w:rsidRDefault="00FF4057" w:rsidP="00682A34">
      <w:pPr>
        <w:pStyle w:val="FootnoteText"/>
        <w:ind w:left="567" w:hanging="567"/>
      </w:pPr>
      <w:r w:rsidRPr="00390C7E">
        <w:rPr>
          <w:rStyle w:val="FootnoteReference"/>
        </w:rPr>
        <w:footnoteRef/>
      </w:r>
      <w:r w:rsidRPr="00390C7E">
        <w:tab/>
        <w:t>Projet d</w:t>
      </w:r>
      <w:r>
        <w:t>’</w:t>
      </w:r>
      <w:r w:rsidRPr="00390C7E">
        <w:t>article</w:t>
      </w:r>
      <w:r>
        <w:t> </w:t>
      </w:r>
      <w:r w:rsidRPr="00390C7E">
        <w:t>14</w:t>
      </w:r>
      <w:r>
        <w:t xml:space="preserve"> – </w:t>
      </w:r>
      <w:r w:rsidRPr="00390C7E">
        <w:t>Correction ou adjonction d</w:t>
      </w:r>
      <w:r>
        <w:t>’</w:t>
      </w:r>
      <w:r w:rsidRPr="00390C7E">
        <w:t>une revendication de priorité;</w:t>
      </w:r>
      <w:r>
        <w:t xml:space="preserve"> </w:t>
      </w:r>
      <w:r w:rsidRPr="00390C7E">
        <w:t xml:space="preserve"> restauration du droit de priorité</w:t>
      </w:r>
    </w:p>
    <w:p w14:paraId="7C21DC34" w14:textId="7C655EE4" w:rsidR="00FF4057" w:rsidRPr="00390C7E" w:rsidRDefault="00FF4057" w:rsidP="00682A34">
      <w:pPr>
        <w:pStyle w:val="FootnoteText"/>
        <w:ind w:left="567"/>
        <w:rPr>
          <w:i/>
        </w:rPr>
      </w:pPr>
      <w:r w:rsidRPr="00390C7E">
        <w:rPr>
          <w:i/>
        </w:rPr>
        <w:t>1)</w:t>
      </w:r>
      <w:r w:rsidRPr="00390C7E">
        <w:rPr>
          <w:i/>
        </w:rPr>
        <w:tab/>
        <w:t>[Correction ou adjonction d</w:t>
      </w:r>
      <w:r>
        <w:rPr>
          <w:i/>
        </w:rPr>
        <w:t>’</w:t>
      </w:r>
      <w:r w:rsidRPr="00390C7E">
        <w:rPr>
          <w:i/>
        </w:rPr>
        <w:t>une revendication de priorité] Toute Partie contractante prévoit la correction d</w:t>
      </w:r>
      <w:r>
        <w:rPr>
          <w:i/>
        </w:rPr>
        <w:t>’</w:t>
      </w:r>
      <w:r w:rsidRPr="00390C7E">
        <w:rPr>
          <w:i/>
        </w:rPr>
        <w:t>une revendication de priorité ou son adjonction à une demande (ci</w:t>
      </w:r>
      <w:r>
        <w:rPr>
          <w:i/>
        </w:rPr>
        <w:noBreakHyphen/>
      </w:r>
      <w:r w:rsidRPr="00390C7E">
        <w:rPr>
          <w:i/>
        </w:rPr>
        <w:t>après “la demande ultérieure”), si</w:t>
      </w:r>
    </w:p>
    <w:p w14:paraId="1E2A0EDA" w14:textId="7D8ECB56" w:rsidR="00FF4057" w:rsidRPr="00390C7E" w:rsidRDefault="00FF4057" w:rsidP="00C41B45">
      <w:pPr>
        <w:pStyle w:val="FootnoteText"/>
        <w:ind w:left="1134"/>
        <w:rPr>
          <w:i/>
        </w:rPr>
      </w:pPr>
      <w:r w:rsidRPr="00390C7E">
        <w:rPr>
          <w:i/>
        </w:rPr>
        <w:t>i)</w:t>
      </w:r>
      <w:r w:rsidR="00BC466A">
        <w:rPr>
          <w:i/>
        </w:rPr>
        <w:tab/>
      </w:r>
      <w:r w:rsidRPr="00390C7E">
        <w:rPr>
          <w:i/>
        </w:rPr>
        <w:t>une requête à cet effet lui est présentée conformément aux conditions prescrites dans le règlement d</w:t>
      </w:r>
      <w:r>
        <w:rPr>
          <w:i/>
        </w:rPr>
        <w:t>’</w:t>
      </w:r>
      <w:r w:rsidRPr="00390C7E">
        <w:rPr>
          <w:i/>
        </w:rPr>
        <w:t>exécution;</w:t>
      </w:r>
    </w:p>
    <w:p w14:paraId="6712B812" w14:textId="78D82FB5" w:rsidR="00FF4057" w:rsidRPr="00390C7E" w:rsidRDefault="00FF4057" w:rsidP="00C41B45">
      <w:pPr>
        <w:pStyle w:val="FootnoteText"/>
        <w:ind w:left="567" w:firstLine="567"/>
        <w:rPr>
          <w:i/>
        </w:rPr>
      </w:pPr>
      <w:r w:rsidRPr="00390C7E">
        <w:rPr>
          <w:i/>
        </w:rPr>
        <w:t>ii)</w:t>
      </w:r>
      <w:r w:rsidR="00BC466A">
        <w:rPr>
          <w:i/>
        </w:rPr>
        <w:tab/>
      </w:r>
      <w:r w:rsidRPr="00390C7E">
        <w:rPr>
          <w:i/>
        </w:rPr>
        <w:t>la requête est présentée dans le délai prescrit dans le règlement d</w:t>
      </w:r>
      <w:r>
        <w:rPr>
          <w:i/>
        </w:rPr>
        <w:t>’</w:t>
      </w:r>
      <w:r w:rsidRPr="00390C7E">
        <w:rPr>
          <w:i/>
        </w:rPr>
        <w:t xml:space="preserve">exécution; </w:t>
      </w:r>
      <w:r>
        <w:rPr>
          <w:i/>
        </w:rPr>
        <w:t xml:space="preserve"> </w:t>
      </w:r>
      <w:r w:rsidRPr="00390C7E">
        <w:rPr>
          <w:i/>
        </w:rPr>
        <w:t>et</w:t>
      </w:r>
    </w:p>
    <w:p w14:paraId="37A0D840" w14:textId="4B236D9A" w:rsidR="00FF4057" w:rsidRPr="00390C7E" w:rsidRDefault="00FF4057" w:rsidP="00C41B45">
      <w:pPr>
        <w:pStyle w:val="FootnoteText"/>
        <w:ind w:left="1134"/>
      </w:pPr>
      <w:r w:rsidRPr="00390C7E">
        <w:rPr>
          <w:i/>
        </w:rPr>
        <w:t>iii)</w:t>
      </w:r>
      <w:r w:rsidR="00BC466A">
        <w:rPr>
          <w:i/>
        </w:rPr>
        <w:tab/>
      </w:r>
      <w:r w:rsidRPr="00390C7E">
        <w:rPr>
          <w:i/>
        </w:rPr>
        <w:t>la date de dépôt de la demande ultérieure n</w:t>
      </w:r>
      <w:r>
        <w:rPr>
          <w:i/>
        </w:rPr>
        <w:t>’</w:t>
      </w:r>
      <w:r w:rsidRPr="00390C7E">
        <w:rPr>
          <w:i/>
        </w:rPr>
        <w:t>est pas postérieure à la date d</w:t>
      </w:r>
      <w:r>
        <w:rPr>
          <w:i/>
        </w:rPr>
        <w:t>’</w:t>
      </w:r>
      <w:r w:rsidRPr="00390C7E">
        <w:rPr>
          <w:i/>
        </w:rPr>
        <w:t>expiration du délai de priorité calculé à compter de la date de dépôt de la demande la plus ancienne dont la priorité est revendiquée.</w:t>
      </w:r>
    </w:p>
  </w:footnote>
  <w:footnote w:id="13">
    <w:p w14:paraId="7AE5A891" w14:textId="3E9B8D0A" w:rsidR="00FF4057" w:rsidRPr="00390C7E" w:rsidRDefault="00FF4057" w:rsidP="0090092A">
      <w:pPr>
        <w:pStyle w:val="FootnoteText"/>
      </w:pPr>
      <w:r w:rsidRPr="00390C7E">
        <w:rPr>
          <w:rStyle w:val="FootnoteReference"/>
        </w:rPr>
        <w:footnoteRef/>
      </w:r>
      <w:r w:rsidRPr="00390C7E">
        <w:tab/>
      </w:r>
      <w:r w:rsidR="00682A34">
        <w:t xml:space="preserve">Se </w:t>
      </w:r>
      <w:r w:rsidR="00921C61">
        <w:t>reporter</w:t>
      </w:r>
      <w:r w:rsidR="00682A34">
        <w:t xml:space="preserve"> au</w:t>
      </w:r>
      <w:r w:rsidRPr="00390C7E">
        <w:t xml:space="preserve"> paragraphe</w:t>
      </w:r>
      <w:r>
        <w:t> </w:t>
      </w:r>
      <w:r w:rsidRPr="00390C7E">
        <w:t>255 du document SCT/28/8.</w:t>
      </w:r>
    </w:p>
  </w:footnote>
  <w:footnote w:id="14">
    <w:p w14:paraId="7BAE1D08" w14:textId="60DA11FF" w:rsidR="00FF4057" w:rsidRPr="0090092A" w:rsidRDefault="00FF4057" w:rsidP="0090092A">
      <w:pPr>
        <w:pStyle w:val="FootnoteText"/>
      </w:pPr>
      <w:r w:rsidRPr="00390C7E">
        <w:rPr>
          <w:rStyle w:val="FootnoteReference"/>
        </w:rPr>
        <w:footnoteRef/>
      </w:r>
      <w:r w:rsidRPr="00390C7E">
        <w:tab/>
      </w:r>
      <w:r w:rsidR="00682A34">
        <w:t xml:space="preserve">Se </w:t>
      </w:r>
      <w:r w:rsidR="00921C61">
        <w:t>reporter</w:t>
      </w:r>
      <w:r w:rsidR="00682A34">
        <w:t xml:space="preserve"> à</w:t>
      </w:r>
      <w:r w:rsidR="00682A34" w:rsidRPr="00390C7E">
        <w:t xml:space="preserve"> </w:t>
      </w:r>
      <w:r w:rsidRPr="00390C7E">
        <w:t xml:space="preserve">la Revue annuelle du système de </w:t>
      </w:r>
      <w:r>
        <w:t>La Haye</w:t>
      </w:r>
      <w:r w:rsidRPr="00390C7E">
        <w:t xml:space="preserve"> 2019.</w:t>
      </w:r>
    </w:p>
  </w:footnote>
  <w:footnote w:id="15">
    <w:p w14:paraId="3BBFAC14" w14:textId="5CBCD4BF" w:rsidR="00FF4057" w:rsidRPr="002F368F" w:rsidRDefault="00FF4057" w:rsidP="00AE2D5A">
      <w:pPr>
        <w:pStyle w:val="FootnoteText"/>
        <w:ind w:left="567" w:hanging="567"/>
      </w:pPr>
      <w:r w:rsidRPr="002F368F">
        <w:rPr>
          <w:rStyle w:val="FootnoteReference"/>
        </w:rPr>
        <w:footnoteRef/>
      </w:r>
      <w:r w:rsidRPr="002F368F">
        <w:tab/>
        <w:t>Les 10</w:t>
      </w:r>
      <w:r>
        <w:t> membres les plus</w:t>
      </w:r>
      <w:r w:rsidRPr="002F368F">
        <w:t xml:space="preserve"> désignés sont l</w:t>
      </w:r>
      <w:r>
        <w:t>’</w:t>
      </w:r>
      <w:r w:rsidRPr="002F368F">
        <w:t>Union européenne, les États</w:t>
      </w:r>
      <w:r>
        <w:noBreakHyphen/>
      </w:r>
      <w:r w:rsidRPr="002F368F">
        <w:t>Unis d</w:t>
      </w:r>
      <w:r>
        <w:t>’</w:t>
      </w:r>
      <w:r w:rsidRPr="002F368F">
        <w:t>Amérique, la Suisse, la Turquie, le Japon, la République de Corée, la Norvège, Singapour, la Fédération de Russie et l</w:t>
      </w:r>
      <w:r>
        <w:t>’</w:t>
      </w:r>
      <w:r w:rsidRPr="002F368F">
        <w:t>Ukraine.</w:t>
      </w:r>
    </w:p>
  </w:footnote>
  <w:footnote w:id="16">
    <w:p w14:paraId="1CD37698" w14:textId="2A155402" w:rsidR="00FF4057" w:rsidRPr="002F368F" w:rsidRDefault="00FF4057" w:rsidP="00AE2D5A">
      <w:pPr>
        <w:pStyle w:val="FootnoteText"/>
        <w:ind w:left="567" w:hanging="567"/>
      </w:pPr>
      <w:r w:rsidRPr="002F368F">
        <w:rPr>
          <w:rStyle w:val="FootnoteReference"/>
        </w:rPr>
        <w:footnoteRef/>
      </w:r>
      <w:r w:rsidRPr="002F368F">
        <w:tab/>
      </w:r>
      <w:r w:rsidR="00AE2D5A">
        <w:t xml:space="preserve">Se </w:t>
      </w:r>
      <w:r w:rsidR="00921C61">
        <w:t>reporter</w:t>
      </w:r>
      <w:r w:rsidR="00AE2D5A">
        <w:t xml:space="preserve"> à </w:t>
      </w:r>
      <w:r w:rsidRPr="002F368F">
        <w:t>l</w:t>
      </w:r>
      <w:r>
        <w:t>’</w:t>
      </w:r>
      <w:r w:rsidRPr="002F368F">
        <w:t>article</w:t>
      </w:r>
      <w:r>
        <w:t> </w:t>
      </w:r>
      <w:r w:rsidRPr="002F368F">
        <w:t>8 du</w:t>
      </w:r>
      <w:r>
        <w:t> </w:t>
      </w:r>
      <w:r w:rsidRPr="002F368F">
        <w:t>REDC et à l</w:t>
      </w:r>
      <w:r>
        <w:t>’</w:t>
      </w:r>
      <w:r w:rsidRPr="002F368F">
        <w:t>article</w:t>
      </w:r>
      <w:r>
        <w:t> </w:t>
      </w:r>
      <w:r w:rsidRPr="002F368F">
        <w:t>42 du</w:t>
      </w:r>
      <w:r>
        <w:t> </w:t>
      </w:r>
      <w:r w:rsidRPr="002F368F">
        <w:t>RDC.</w:t>
      </w:r>
    </w:p>
  </w:footnote>
  <w:footnote w:id="17">
    <w:p w14:paraId="362C6144" w14:textId="253ED628" w:rsidR="00FF4057" w:rsidRPr="002F368F" w:rsidRDefault="00FF4057" w:rsidP="00AE2D5A">
      <w:pPr>
        <w:pStyle w:val="FootnoteText"/>
        <w:ind w:left="567" w:hanging="567"/>
      </w:pPr>
      <w:r w:rsidRPr="002F368F">
        <w:rPr>
          <w:rStyle w:val="FootnoteReference"/>
        </w:rPr>
        <w:footnoteRef/>
      </w:r>
      <w:r w:rsidRPr="002F368F">
        <w:tab/>
      </w:r>
      <w:r w:rsidR="00AE2D5A">
        <w:t xml:space="preserve">Se </w:t>
      </w:r>
      <w:r w:rsidR="00921C61">
        <w:t>reporter</w:t>
      </w:r>
      <w:r w:rsidR="00AE2D5A">
        <w:t xml:space="preserve"> à </w:t>
      </w:r>
      <w:r w:rsidRPr="002F368F">
        <w:t>l</w:t>
      </w:r>
      <w:r>
        <w:t>’</w:t>
      </w:r>
      <w:r w:rsidRPr="002F368F">
        <w:t>article</w:t>
      </w:r>
      <w:r>
        <w:t> </w:t>
      </w:r>
      <w:r w:rsidRPr="002F368F">
        <w:t>1382 du Code civil.</w:t>
      </w:r>
    </w:p>
  </w:footnote>
  <w:footnote w:id="18">
    <w:p w14:paraId="11B6A10B" w14:textId="7BBC7463" w:rsidR="00FF4057" w:rsidRPr="002F368F" w:rsidRDefault="00FF4057" w:rsidP="00AE2D5A">
      <w:pPr>
        <w:pStyle w:val="FootnoteText"/>
        <w:ind w:left="567" w:hanging="567"/>
      </w:pPr>
      <w:r w:rsidRPr="002F368F">
        <w:rPr>
          <w:rStyle w:val="FootnoteReference"/>
        </w:rPr>
        <w:footnoteRef/>
      </w:r>
      <w:r w:rsidRPr="002F368F">
        <w:tab/>
      </w:r>
      <w:r w:rsidR="00AE2D5A">
        <w:t xml:space="preserve">Se </w:t>
      </w:r>
      <w:r w:rsidR="00921C61">
        <w:t>reporter</w:t>
      </w:r>
      <w:r w:rsidR="00AE2D5A">
        <w:t xml:space="preserve"> à </w:t>
      </w:r>
      <w:r w:rsidRPr="002F368F">
        <w:t>l</w:t>
      </w:r>
      <w:r>
        <w:t>’</w:t>
      </w:r>
      <w:r w:rsidRPr="002F368F">
        <w:t>article</w:t>
      </w:r>
      <w:r>
        <w:t> </w:t>
      </w:r>
      <w:r w:rsidRPr="002F368F">
        <w:t>13.3) de la Loi ukrainienne sur la protection des droits sur les dessins ou modèles industriels.</w:t>
      </w:r>
    </w:p>
  </w:footnote>
  <w:footnote w:id="19">
    <w:p w14:paraId="2AC7E923" w14:textId="49D0F767" w:rsidR="00FF4057" w:rsidRPr="002F368F" w:rsidRDefault="00FF4057" w:rsidP="00AE2D5A">
      <w:pPr>
        <w:pStyle w:val="FootnoteText"/>
        <w:ind w:left="567" w:hanging="567"/>
      </w:pPr>
      <w:r w:rsidRPr="002F368F">
        <w:rPr>
          <w:rStyle w:val="FootnoteReference"/>
        </w:rPr>
        <w:footnoteRef/>
      </w:r>
      <w:r w:rsidRPr="002F368F">
        <w:tab/>
      </w:r>
      <w:r w:rsidR="00AE2D5A">
        <w:t xml:space="preserve">Se </w:t>
      </w:r>
      <w:r w:rsidR="00921C61">
        <w:t>reporter</w:t>
      </w:r>
      <w:r w:rsidR="00AE2D5A">
        <w:t xml:space="preserve"> à</w:t>
      </w:r>
      <w:r w:rsidR="00AE2D5A" w:rsidRPr="002F368F">
        <w:t xml:space="preserve"> </w:t>
      </w:r>
      <w:r w:rsidRPr="002F368F">
        <w:t>37</w:t>
      </w:r>
      <w:r>
        <w:t> </w:t>
      </w:r>
      <w:r w:rsidRPr="002F368F">
        <w:t>CFR 1.55.g).  Le délai court à compter de la date de dépôt et prend fin à la délivrance d</w:t>
      </w:r>
      <w:r>
        <w:t>’</w:t>
      </w:r>
      <w:r w:rsidRPr="002F368F">
        <w:t>un brevet ou à l</w:t>
      </w:r>
      <w:r>
        <w:t>’</w:t>
      </w:r>
      <w:r w:rsidRPr="002F368F">
        <w:t>abandon de la demande.</w:t>
      </w:r>
    </w:p>
  </w:footnote>
  <w:footnote w:id="20">
    <w:p w14:paraId="188C6858" w14:textId="01A1B0BE" w:rsidR="00FF4057" w:rsidRPr="002F368F" w:rsidRDefault="00FF4057" w:rsidP="00AE2D5A">
      <w:pPr>
        <w:pStyle w:val="FootnoteText"/>
        <w:ind w:left="567" w:hanging="567"/>
      </w:pPr>
      <w:r w:rsidRPr="002F368F">
        <w:rPr>
          <w:rStyle w:val="FootnoteReference"/>
        </w:rPr>
        <w:footnoteRef/>
      </w:r>
      <w:r w:rsidRPr="002F368F">
        <w:tab/>
      </w:r>
      <w:r w:rsidR="00AE2D5A">
        <w:t xml:space="preserve">Se </w:t>
      </w:r>
      <w:r w:rsidR="00921C61">
        <w:t>reporter</w:t>
      </w:r>
      <w:r w:rsidR="00AE2D5A">
        <w:t xml:space="preserve"> à</w:t>
      </w:r>
      <w:r w:rsidR="00AE2D5A" w:rsidRPr="002F368F">
        <w:t xml:space="preserve"> </w:t>
      </w:r>
      <w:r w:rsidRPr="002F368F">
        <w:t>l</w:t>
      </w:r>
      <w:r>
        <w:t>’</w:t>
      </w:r>
      <w:r w:rsidRPr="002F368F">
        <w:t>article</w:t>
      </w:r>
      <w:r>
        <w:t> </w:t>
      </w:r>
      <w:r w:rsidRPr="002F368F">
        <w:t>3.10 de la Convention Benelux en matière de propriété intellectuelle.</w:t>
      </w:r>
    </w:p>
  </w:footnote>
  <w:footnote w:id="21">
    <w:p w14:paraId="67F92850" w14:textId="56AF6433" w:rsidR="00FF4057" w:rsidRPr="002F368F" w:rsidRDefault="00FF4057" w:rsidP="00A71BA5">
      <w:pPr>
        <w:pStyle w:val="FootnoteText"/>
      </w:pPr>
      <w:r w:rsidRPr="002F368F">
        <w:rPr>
          <w:rStyle w:val="FootnoteReference"/>
        </w:rPr>
        <w:footnoteRef/>
      </w:r>
      <w:r w:rsidRPr="002F368F">
        <w:tab/>
      </w:r>
      <w:r w:rsidR="00AE2D5A">
        <w:t xml:space="preserve">Se </w:t>
      </w:r>
      <w:r w:rsidR="00921C61">
        <w:t>reporter</w:t>
      </w:r>
      <w:r w:rsidR="00AE2D5A">
        <w:t xml:space="preserve"> à </w:t>
      </w:r>
      <w:r w:rsidRPr="002F368F">
        <w:t>l</w:t>
      </w:r>
      <w:r>
        <w:t>’</w:t>
      </w:r>
      <w:r w:rsidRPr="002F368F">
        <w:t>article</w:t>
      </w:r>
      <w:r>
        <w:t> </w:t>
      </w:r>
      <w:r w:rsidRPr="002F368F">
        <w:t>14.1) de la Loi sur les dessins et modèles.</w:t>
      </w:r>
    </w:p>
  </w:footnote>
  <w:footnote w:id="22">
    <w:p w14:paraId="18B553D1" w14:textId="6F36638B" w:rsidR="00FF4057" w:rsidRPr="00A71BA5" w:rsidRDefault="00FF4057" w:rsidP="00A71BA5">
      <w:pPr>
        <w:pStyle w:val="FootnoteText"/>
      </w:pPr>
      <w:r w:rsidRPr="002F368F">
        <w:rPr>
          <w:rStyle w:val="FootnoteReference"/>
        </w:rPr>
        <w:footnoteRef/>
      </w:r>
      <w:r w:rsidRPr="002F368F">
        <w:tab/>
      </w:r>
      <w:r w:rsidR="00AE2D5A">
        <w:t xml:space="preserve">Se </w:t>
      </w:r>
      <w:r w:rsidR="00921C61">
        <w:t>reporter</w:t>
      </w:r>
      <w:r w:rsidR="00AE2D5A">
        <w:t xml:space="preserve"> à </w:t>
      </w:r>
      <w:r w:rsidRPr="002F368F">
        <w:t>l</w:t>
      </w:r>
      <w:r>
        <w:t>’</w:t>
      </w:r>
      <w:r w:rsidRPr="002F368F">
        <w:t>article</w:t>
      </w:r>
      <w:r>
        <w:t> </w:t>
      </w:r>
      <w:r w:rsidRPr="002F368F">
        <w:t>169 du Code italien de la propriété industrielle.</w:t>
      </w:r>
    </w:p>
  </w:footnote>
  <w:footnote w:id="23">
    <w:p w14:paraId="00D83EF8" w14:textId="378D6289" w:rsidR="00FF4057" w:rsidRPr="00102276" w:rsidRDefault="00FF4057" w:rsidP="00902C4D">
      <w:pPr>
        <w:pStyle w:val="FootnoteText"/>
        <w:rPr>
          <w:color w:val="000000" w:themeColor="text1"/>
        </w:rPr>
      </w:pPr>
      <w:r w:rsidRPr="00102276">
        <w:rPr>
          <w:rStyle w:val="FootnoteReference"/>
          <w:color w:val="000000" w:themeColor="text1"/>
        </w:rPr>
        <w:footnoteRef/>
      </w:r>
      <w:r w:rsidRPr="00102276">
        <w:rPr>
          <w:color w:val="000000" w:themeColor="text1"/>
        </w:rPr>
        <w:tab/>
      </w:r>
      <w:r w:rsidR="00AE2D5A">
        <w:rPr>
          <w:color w:val="000000" w:themeColor="text1"/>
        </w:rPr>
        <w:t xml:space="preserve">Se </w:t>
      </w:r>
      <w:r w:rsidR="00921C61">
        <w:rPr>
          <w:color w:val="000000" w:themeColor="text1"/>
        </w:rPr>
        <w:t>reporter</w:t>
      </w:r>
      <w:r w:rsidR="00AE2D5A">
        <w:rPr>
          <w:color w:val="000000" w:themeColor="text1"/>
        </w:rPr>
        <w:t xml:space="preserve"> à</w:t>
      </w:r>
      <w:r w:rsidR="00AE2D5A" w:rsidRPr="00102276">
        <w:rPr>
          <w:color w:val="000000" w:themeColor="text1"/>
        </w:rPr>
        <w:t xml:space="preserve"> </w:t>
      </w:r>
      <w:r w:rsidRPr="00102276">
        <w:rPr>
          <w:color w:val="000000" w:themeColor="text1"/>
        </w:rPr>
        <w:t>la page</w:t>
      </w:r>
      <w:r>
        <w:rPr>
          <w:color w:val="000000" w:themeColor="text1"/>
        </w:rPr>
        <w:t> </w:t>
      </w:r>
      <w:r w:rsidRPr="00102276">
        <w:rPr>
          <w:color w:val="000000" w:themeColor="text1"/>
        </w:rPr>
        <w:t>162 du Rapport sur la performance de l</w:t>
      </w:r>
      <w:r>
        <w:rPr>
          <w:color w:val="000000" w:themeColor="text1"/>
        </w:rPr>
        <w:t>’</w:t>
      </w:r>
      <w:r w:rsidRPr="00102276">
        <w:rPr>
          <w:color w:val="000000" w:themeColor="text1"/>
        </w:rPr>
        <w:t>OMPI en</w:t>
      </w:r>
      <w:r>
        <w:rPr>
          <w:color w:val="000000" w:themeColor="text1"/>
        </w:rPr>
        <w:t> </w:t>
      </w:r>
      <w:r w:rsidRPr="00102276">
        <w:rPr>
          <w:color w:val="000000" w:themeColor="text1"/>
        </w:rPr>
        <w:t>2018.</w:t>
      </w:r>
    </w:p>
  </w:footnote>
  <w:footnote w:id="24">
    <w:p w14:paraId="478310BE" w14:textId="326742D1" w:rsidR="00FF4057" w:rsidRPr="001437BF" w:rsidRDefault="00FF4057" w:rsidP="00AE2D5A">
      <w:pPr>
        <w:pStyle w:val="FootnoteText"/>
        <w:ind w:left="567" w:hanging="567"/>
      </w:pPr>
      <w:r w:rsidRPr="001437BF">
        <w:rPr>
          <w:rStyle w:val="FootnoteReference"/>
        </w:rPr>
        <w:footnoteRef/>
      </w:r>
      <w:r w:rsidRPr="001437BF">
        <w:tab/>
        <w:t>Actuellement, la Fédération de Russie et les États</w:t>
      </w:r>
      <w:r>
        <w:noBreakHyphen/>
      </w:r>
      <w:r w:rsidRPr="001437BF">
        <w:t>Unis d</w:t>
      </w:r>
      <w:r>
        <w:t>’</w:t>
      </w:r>
      <w:r w:rsidRPr="001437BF">
        <w:t>Amérique sont les seules parties contractantes qui ont fait cette déclaration.</w:t>
      </w:r>
    </w:p>
  </w:footnote>
  <w:footnote w:id="25">
    <w:p w14:paraId="1A39553D" w14:textId="5321E1C6" w:rsidR="00FF4057" w:rsidRPr="001437BF" w:rsidRDefault="00FF4057" w:rsidP="00AE2D5A">
      <w:pPr>
        <w:pStyle w:val="FootnoteText"/>
        <w:ind w:left="567" w:hanging="567"/>
      </w:pPr>
      <w:r w:rsidRPr="001437BF">
        <w:rPr>
          <w:rStyle w:val="FootnoteReference"/>
        </w:rPr>
        <w:footnoteRef/>
      </w:r>
      <w:r w:rsidRPr="001437BF">
        <w:tab/>
        <w:t>Ces autres cas comprennent toute demande internationale régie exclusivement ou partiellement par l</w:t>
      </w:r>
      <w:r>
        <w:t>’</w:t>
      </w:r>
      <w:r w:rsidRPr="001437BF">
        <w:t>Acte de</w:t>
      </w:r>
      <w:r>
        <w:t> </w:t>
      </w:r>
      <w:r w:rsidRPr="001437BF">
        <w:t>1960 et les cas dans lesquels la demande internationale régie exclusivement par l</w:t>
      </w:r>
      <w:r>
        <w:t>’</w:t>
      </w:r>
      <w:r w:rsidRPr="001437BF">
        <w:t>Acte de</w:t>
      </w:r>
      <w:r>
        <w:t> </w:t>
      </w:r>
      <w:r w:rsidRPr="001437BF">
        <w:t>1999 et déposée par l</w:t>
      </w:r>
      <w:r>
        <w:t>’</w:t>
      </w:r>
      <w:r w:rsidRPr="001437BF">
        <w:t>intermédiaire de l</w:t>
      </w:r>
      <w:r>
        <w:t>’</w:t>
      </w:r>
      <w:r w:rsidRPr="001437BF">
        <w:t>office de la partie contractante du déposant n</w:t>
      </w:r>
      <w:r>
        <w:t>’</w:t>
      </w:r>
      <w:r w:rsidRPr="001437BF">
        <w:t>est pas reçue par le Bureau international dans le délai d</w:t>
      </w:r>
      <w:r>
        <w:t>’</w:t>
      </w:r>
      <w:r w:rsidRPr="001437BF">
        <w:t>un mois.</w:t>
      </w:r>
    </w:p>
  </w:footnote>
  <w:footnote w:id="26">
    <w:p w14:paraId="56E2227E" w14:textId="34A33C91" w:rsidR="00FF4057" w:rsidRPr="00D75B6F" w:rsidRDefault="00FF4057" w:rsidP="00AE2D5A">
      <w:pPr>
        <w:pStyle w:val="FootnoteText"/>
        <w:ind w:left="567" w:hanging="567"/>
      </w:pPr>
      <w:r w:rsidRPr="001437BF">
        <w:rPr>
          <w:rStyle w:val="FootnoteReference"/>
        </w:rPr>
        <w:footnoteRef/>
      </w:r>
      <w:r w:rsidRPr="001437BF">
        <w:tab/>
        <w:t>Depuis les ratifications de l</w:t>
      </w:r>
      <w:r>
        <w:t>’</w:t>
      </w:r>
      <w:r w:rsidRPr="001437BF">
        <w:t>Acte de</w:t>
      </w:r>
      <w:r>
        <w:t> </w:t>
      </w:r>
      <w:r w:rsidRPr="001437BF">
        <w:t>1999 par les États</w:t>
      </w:r>
      <w:r>
        <w:noBreakHyphen/>
      </w:r>
      <w:r w:rsidRPr="001437BF">
        <w:t>Unis d</w:t>
      </w:r>
      <w:r>
        <w:t>’</w:t>
      </w:r>
      <w:r w:rsidRPr="001437BF">
        <w:t>Amérique et la Fédération de Russie, respectivement, et au</w:t>
      </w:r>
      <w:r>
        <w:t xml:space="preserve"> 1</w:t>
      </w:r>
      <w:r w:rsidRPr="000B53FD">
        <w:rPr>
          <w:vertAlign w:val="superscript"/>
        </w:rPr>
        <w:t>er</w:t>
      </w:r>
      <w:r>
        <w:t> </w:t>
      </w:r>
      <w:r w:rsidRPr="001437BF">
        <w:t>août</w:t>
      </w:r>
      <w:r>
        <w:t> </w:t>
      </w:r>
      <w:r w:rsidRPr="001437BF">
        <w:t>2019, le Bureau international a reçu 537</w:t>
      </w:r>
      <w:r>
        <w:t> </w:t>
      </w:r>
      <w:r w:rsidRPr="001437BF">
        <w:t>demandes internationales déposées par l</w:t>
      </w:r>
      <w:r>
        <w:t>’</w:t>
      </w:r>
      <w:r w:rsidRPr="001437BF">
        <w:t>Office des brevets et des marques des États</w:t>
      </w:r>
      <w:r>
        <w:noBreakHyphen/>
      </w:r>
      <w:r w:rsidRPr="001437BF">
        <w:t>Unis d</w:t>
      </w:r>
      <w:r>
        <w:t>’</w:t>
      </w:r>
      <w:r w:rsidRPr="001437BF">
        <w:t>Amérique (USPTO) et quatre</w:t>
      </w:r>
      <w:r>
        <w:t> </w:t>
      </w:r>
      <w:r w:rsidRPr="001437BF">
        <w:t>demandes internationales déposées par le Service fédéral de la propriété intellectuelle (ROSPATENT).  Dans les deux</w:t>
      </w:r>
      <w:r>
        <w:t> </w:t>
      </w:r>
      <w:r w:rsidRPr="001437BF">
        <w:t>cas, 75% de ces demandes internationales ont été reçues dans un délai d</w:t>
      </w:r>
      <w:r>
        <w:t>’</w:t>
      </w:r>
      <w:r w:rsidRPr="001437BF">
        <w:t>un mois à compter de la date de leur réception par les offices.  Le Bureau international a reçu une demande internationale 100</w:t>
      </w:r>
      <w:r>
        <w:t> </w:t>
      </w:r>
      <w:r w:rsidRPr="001437BF">
        <w:t>jours après la date de sa réception par ROSPATENT.  Le Bureau international a reçu 41</w:t>
      </w:r>
      <w:r>
        <w:t> </w:t>
      </w:r>
      <w:r w:rsidRPr="001437BF">
        <w:t>demandes internationales plus de trois</w:t>
      </w:r>
      <w:r>
        <w:t> </w:t>
      </w:r>
      <w:r w:rsidRPr="001437BF">
        <w:t>mois (dont 16 demandes plus de cinq</w:t>
      </w:r>
      <w:r>
        <w:t> </w:t>
      </w:r>
      <w:r w:rsidRPr="001437BF">
        <w:t>mois) après la date de leur réception par l</w:t>
      </w:r>
      <w:r>
        <w:t>’</w:t>
      </w:r>
      <w:r w:rsidRPr="001437BF">
        <w:t>USPTO.</w:t>
      </w:r>
    </w:p>
  </w:footnote>
  <w:footnote w:id="27">
    <w:p w14:paraId="679A49C7" w14:textId="787AFF3A" w:rsidR="00FF4057" w:rsidRPr="009D1792" w:rsidRDefault="00FF4057" w:rsidP="00AE2D5A">
      <w:pPr>
        <w:pStyle w:val="FootnoteText"/>
        <w:ind w:left="567" w:hanging="567"/>
      </w:pPr>
      <w:r>
        <w:rPr>
          <w:rStyle w:val="FootnoteReference"/>
        </w:rPr>
        <w:footnoteRef/>
      </w:r>
      <w:r w:rsidRPr="00A47ACE">
        <w:tab/>
      </w:r>
      <w:r w:rsidRPr="009D1792">
        <w:t>Actuellement, l</w:t>
      </w:r>
      <w:r>
        <w:t>’</w:t>
      </w:r>
      <w:r w:rsidRPr="009D1792">
        <w:t>Office de la propriété intellectuelle du Canada, l</w:t>
      </w:r>
      <w:r>
        <w:t>’</w:t>
      </w:r>
      <w:r w:rsidRPr="009D1792">
        <w:t>Office coréen de la propriété intellectuelle</w:t>
      </w:r>
      <w:r w:rsidR="00AE2D5A">
        <w:t> </w:t>
      </w:r>
      <w:r w:rsidRPr="009D1792">
        <w:t>(KIPO), l</w:t>
      </w:r>
      <w:r>
        <w:t>’</w:t>
      </w:r>
      <w:r w:rsidRPr="009D1792">
        <w:t>Office espagnol des brevets et des marques et l</w:t>
      </w:r>
      <w:r>
        <w:t>’</w:t>
      </w:r>
      <w:r w:rsidRPr="009D1792">
        <w:t>Office des brevets et des marques des États</w:t>
      </w:r>
      <w:r>
        <w:noBreakHyphen/>
      </w:r>
      <w:r w:rsidRPr="009D1792">
        <w:t>Unis d</w:t>
      </w:r>
      <w:r>
        <w:t>’</w:t>
      </w:r>
      <w:r w:rsidRPr="009D1792">
        <w:t>Amérique participent au service DAS en ce qui concerne les demandes d</w:t>
      </w:r>
      <w:r>
        <w:t>’</w:t>
      </w:r>
      <w:r w:rsidRPr="009D1792">
        <w:t>enregistrement de dessins et modèles industriels, à la fois en qualité d</w:t>
      </w:r>
      <w:r>
        <w:t>’</w:t>
      </w:r>
      <w:r w:rsidRPr="009D1792">
        <w:t>offices déposant et d</w:t>
      </w:r>
      <w:r>
        <w:t>’</w:t>
      </w:r>
      <w:r w:rsidRPr="009D1792">
        <w:t>offices ayant accès.  Ils devraient être rejoints par l</w:t>
      </w:r>
      <w:r>
        <w:t>’</w:t>
      </w:r>
      <w:r w:rsidRPr="009D1792">
        <w:t>Office des brevets du Japon au</w:t>
      </w:r>
      <w:r>
        <w:t xml:space="preserve"> 1</w:t>
      </w:r>
      <w:r w:rsidRPr="000B53FD">
        <w:rPr>
          <w:vertAlign w:val="superscript"/>
        </w:rPr>
        <w:t>er</w:t>
      </w:r>
      <w:r>
        <w:t> </w:t>
      </w:r>
      <w:r w:rsidRPr="009D1792">
        <w:t>janvier</w:t>
      </w:r>
      <w:r>
        <w:t> </w:t>
      </w:r>
      <w:r w:rsidRPr="009D1792">
        <w:t>2020.</w:t>
      </w:r>
    </w:p>
  </w:footnote>
  <w:footnote w:id="28">
    <w:p w14:paraId="62E4756C" w14:textId="6A2C7BE3" w:rsidR="00FF4057" w:rsidRPr="00A47ACE" w:rsidRDefault="00FF4057" w:rsidP="00AE2D5A">
      <w:pPr>
        <w:pStyle w:val="FootnoteText"/>
        <w:ind w:left="567" w:hanging="567"/>
      </w:pPr>
      <w:r w:rsidRPr="009D1792">
        <w:rPr>
          <w:rStyle w:val="FootnoteReference"/>
        </w:rPr>
        <w:footnoteRef/>
      </w:r>
      <w:r w:rsidRPr="009D1792">
        <w:tab/>
        <w:t>En outre, le</w:t>
      </w:r>
      <w:r>
        <w:t> </w:t>
      </w:r>
      <w:r w:rsidRPr="009D1792">
        <w:t>KIPO accepte actuellement qu</w:t>
      </w:r>
      <w:r>
        <w:t>’</w:t>
      </w:r>
      <w:r w:rsidRPr="009D1792">
        <w:t>un document de priorité soit soumis par l</w:t>
      </w:r>
      <w:r>
        <w:t>’</w:t>
      </w:r>
      <w:r w:rsidRPr="009D1792">
        <w:t>intermédiaire du Bureau international, ce qui est possible uniquement au moment du dépôt de la demande internationale.  Le formulaire doit permettre de joindre ce document, mais uniquement au moment de demander l</w:t>
      </w:r>
      <w:r>
        <w:t>’</w:t>
      </w:r>
      <w:r w:rsidRPr="009D1792">
        <w:t>adjonction d</w:t>
      </w:r>
      <w:r>
        <w:t>’</w:t>
      </w:r>
      <w:r w:rsidRPr="009D1792">
        <w:t>une revendication de priorité.</w:t>
      </w:r>
    </w:p>
  </w:footnote>
  <w:footnote w:id="29">
    <w:p w14:paraId="25F8CE1A" w14:textId="246056EC" w:rsidR="00FF4057" w:rsidRPr="000C4922" w:rsidRDefault="00FF4057" w:rsidP="00AE2D5A">
      <w:pPr>
        <w:pStyle w:val="FootnoteText"/>
        <w:ind w:left="567" w:hanging="567"/>
      </w:pPr>
      <w:r w:rsidRPr="00A4633E">
        <w:rPr>
          <w:rStyle w:val="FootnoteReference"/>
        </w:rPr>
        <w:footnoteRef/>
      </w:r>
      <w:r w:rsidRPr="00A4633E">
        <w:tab/>
      </w:r>
      <w:r w:rsidR="00AE2D5A">
        <w:t xml:space="preserve">Se </w:t>
      </w:r>
      <w:r w:rsidR="00921C61">
        <w:t>reporter</w:t>
      </w:r>
      <w:r w:rsidR="00AE2D5A">
        <w:t xml:space="preserve"> à</w:t>
      </w:r>
      <w:r w:rsidR="00AE2D5A" w:rsidRPr="00A4633E">
        <w:t xml:space="preserve"> </w:t>
      </w:r>
      <w:r w:rsidRPr="00A4633E">
        <w:t>l</w:t>
      </w:r>
      <w:r>
        <w:t>’</w:t>
      </w:r>
      <w:r w:rsidRPr="00A4633E">
        <w:t>article</w:t>
      </w:r>
      <w:r>
        <w:t> </w:t>
      </w:r>
      <w:r w:rsidRPr="00A4633E">
        <w:t>6.4)a) de l</w:t>
      </w:r>
      <w:r>
        <w:t>’</w:t>
      </w:r>
      <w:r w:rsidRPr="00A4633E">
        <w:t>Acte de</w:t>
      </w:r>
      <w:r>
        <w:t> </w:t>
      </w:r>
      <w:r w:rsidRPr="00A4633E">
        <w:t>1960, l</w:t>
      </w:r>
      <w:r>
        <w:t>’</w:t>
      </w:r>
      <w:r w:rsidRPr="00A4633E">
        <w:t>article</w:t>
      </w:r>
      <w:r>
        <w:t> </w:t>
      </w:r>
      <w:r w:rsidRPr="00A4633E">
        <w:t>11.1) et 2) de l</w:t>
      </w:r>
      <w:r>
        <w:t>’</w:t>
      </w:r>
      <w:r w:rsidRPr="00A4633E">
        <w:t>Acte de</w:t>
      </w:r>
      <w:r>
        <w:t> </w:t>
      </w:r>
      <w:r w:rsidRPr="00A4633E">
        <w:t>1999 et à la règle</w:t>
      </w:r>
      <w:r>
        <w:t> </w:t>
      </w:r>
      <w:r w:rsidRPr="00A4633E">
        <w:t>16.1) du règlement d</w:t>
      </w:r>
      <w:r>
        <w:t>’</w:t>
      </w:r>
      <w:r w:rsidRPr="00A4633E">
        <w:t>exécution commun.  La période d</w:t>
      </w:r>
      <w:r>
        <w:t>’</w:t>
      </w:r>
      <w:r w:rsidRPr="00A4633E">
        <w:t>ajournement maximale de 30</w:t>
      </w:r>
      <w:r>
        <w:t> </w:t>
      </w:r>
      <w:r w:rsidRPr="00A4633E">
        <w:t>mois est subordonnée à la désignation des parties contractantes ayant fait une déclaration en vertu de l</w:t>
      </w:r>
      <w:r>
        <w:t>’</w:t>
      </w:r>
      <w:r w:rsidRPr="00A4633E">
        <w:t>article</w:t>
      </w:r>
      <w:r>
        <w:t> </w:t>
      </w:r>
      <w:r w:rsidRPr="00A4633E">
        <w:t>11.1)a) ou b) de l</w:t>
      </w:r>
      <w:r>
        <w:t>’</w:t>
      </w:r>
      <w:r w:rsidRPr="00A4633E">
        <w:t>Acte de</w:t>
      </w:r>
      <w:r>
        <w:t> </w:t>
      </w:r>
      <w:r w:rsidRPr="00A4633E">
        <w:t>1999.  En outre, le document H/LD/WG/8/6 propose l</w:t>
      </w:r>
      <w:r>
        <w:t>’</w:t>
      </w:r>
      <w:r w:rsidRPr="00A4633E">
        <w:t>extension du délai de publication standard qui est actuellement de six</w:t>
      </w:r>
      <w:r>
        <w:t> </w:t>
      </w:r>
      <w:r w:rsidRPr="00A4633E">
        <w:t>mois après la date de l</w:t>
      </w:r>
      <w:r>
        <w:t>’</w:t>
      </w:r>
      <w:r w:rsidRPr="00A4633E">
        <w:t>enregistrement international (règle</w:t>
      </w:r>
      <w:r>
        <w:t> </w:t>
      </w:r>
      <w:r w:rsidRPr="00A4633E">
        <w:t>17.1)iii)).  La période d</w:t>
      </w:r>
      <w:r>
        <w:t>’</w:t>
      </w:r>
      <w:r w:rsidRPr="00A4633E">
        <w:t>ajournement autorisable peut également être subordonnée à l</w:t>
      </w:r>
      <w:r>
        <w:t>’</w:t>
      </w:r>
      <w:r w:rsidRPr="00A4633E">
        <w:t>examen de ladite proposition.</w:t>
      </w:r>
    </w:p>
  </w:footnote>
  <w:footnote w:id="30">
    <w:p w14:paraId="52C8F987" w14:textId="5D15BFC2" w:rsidR="00FF4057" w:rsidRPr="00B825B2" w:rsidRDefault="00FF4057" w:rsidP="00AE2D5A">
      <w:pPr>
        <w:pStyle w:val="FootnoteText"/>
        <w:ind w:left="567" w:hanging="567"/>
      </w:pPr>
      <w:r w:rsidRPr="00EA0944">
        <w:rPr>
          <w:rStyle w:val="FootnoteReference"/>
        </w:rPr>
        <w:footnoteRef/>
      </w:r>
      <w:r w:rsidRPr="00EA0944">
        <w:tab/>
        <w:t>Dans le système du</w:t>
      </w:r>
      <w:r>
        <w:t> </w:t>
      </w:r>
      <w:r w:rsidRPr="00EA0944">
        <w:t>PCT, le délai prévu pour corriger une revendication de priorité est le même que celui prévu pour ajouter une revendication de priorité (règle</w:t>
      </w:r>
      <w:r>
        <w:t> </w:t>
      </w:r>
      <w:r w:rsidRPr="00EA0944">
        <w:t>26</w:t>
      </w:r>
      <w:r w:rsidRPr="00EA0944">
        <w:rPr>
          <w:i/>
        </w:rPr>
        <w:t xml:space="preserve">bis </w:t>
      </w:r>
      <w:r w:rsidRPr="00EA0944">
        <w:t>du règlement d</w:t>
      </w:r>
      <w:r>
        <w:t>’</w:t>
      </w:r>
      <w:r w:rsidRPr="00EA0944">
        <w:t>exécution du</w:t>
      </w:r>
      <w:r>
        <w:t> </w:t>
      </w:r>
      <w:r w:rsidRPr="00EA0944">
        <w:t>PCT).  Néanmoins, la rectification d</w:t>
      </w:r>
      <w:r>
        <w:t>’</w:t>
      </w:r>
      <w:r w:rsidRPr="00EA0944">
        <w:t>une erreur qui n</w:t>
      </w:r>
      <w:r>
        <w:t>’</w:t>
      </w:r>
      <w:r w:rsidRPr="00EA0944">
        <w:t>entra</w:t>
      </w:r>
      <w:r>
        <w:t>î</w:t>
      </w:r>
      <w:r w:rsidRPr="00EA0944">
        <w:t>nerait aucun changement de date de priorité, comme la rectification du numéro de la demande antérieure, peut être effectuée si le déposant présente une requête dans un délai de 26</w:t>
      </w:r>
      <w:r>
        <w:t> </w:t>
      </w:r>
      <w:r w:rsidRPr="00EA0944">
        <w:t>mois à compter de la date de priorité (règle</w:t>
      </w:r>
      <w:r>
        <w:t> </w:t>
      </w:r>
      <w:r w:rsidRPr="00EA0944">
        <w:t>91 du règlement d</w:t>
      </w:r>
      <w:r>
        <w:t>’</w:t>
      </w:r>
      <w:r w:rsidRPr="00EA0944">
        <w:t>exécution du</w:t>
      </w:r>
      <w:r>
        <w:t> </w:t>
      </w:r>
      <w:r w:rsidRPr="00EA0944">
        <w:t>PCT).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A015" w14:textId="2EEC5736" w:rsidR="00FF4057" w:rsidRPr="006A58EF" w:rsidRDefault="00FF4057" w:rsidP="00974DB6">
    <w:pPr>
      <w:jc w:val="right"/>
      <w:rPr>
        <w:lang w:val="pt-PT"/>
      </w:rPr>
    </w:pPr>
    <w:r w:rsidRPr="006A58EF">
      <w:rPr>
        <w:lang w:val="pt-PT"/>
      </w:rPr>
      <w:t>H/LD/WG/</w:t>
    </w:r>
    <w:r>
      <w:rPr>
        <w:lang w:val="pt-PT"/>
      </w:rPr>
      <w:t>8</w:t>
    </w:r>
    <w:r w:rsidRPr="006A58EF">
      <w:rPr>
        <w:lang w:val="pt-PT"/>
      </w:rPr>
      <w:t>/</w:t>
    </w:r>
    <w:r>
      <w:rPr>
        <w:lang w:val="pt-PT"/>
      </w:rPr>
      <w:t>2</w:t>
    </w:r>
  </w:p>
  <w:p w14:paraId="53D4137B" w14:textId="0864A689" w:rsidR="00FF4057" w:rsidRPr="006A58EF" w:rsidRDefault="00FF4057" w:rsidP="00974DB6">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F46169">
      <w:rPr>
        <w:noProof/>
        <w:lang w:val="pt-PT"/>
      </w:rPr>
      <w:t>1</w:t>
    </w:r>
    <w:r>
      <w:fldChar w:fldCharType="end"/>
    </w:r>
  </w:p>
  <w:p w14:paraId="09FC24F6" w14:textId="77777777" w:rsidR="00FF4057" w:rsidRPr="00F46F3F" w:rsidRDefault="00FF4057" w:rsidP="00974DB6">
    <w:pPr>
      <w:jc w:val="right"/>
    </w:pPr>
  </w:p>
  <w:p w14:paraId="044E1788" w14:textId="77777777" w:rsidR="00FF4057" w:rsidRDefault="00FF4057" w:rsidP="0097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CE5D" w14:textId="31841532" w:rsidR="00FF4057" w:rsidRPr="006A58EF" w:rsidRDefault="00FF4057" w:rsidP="00477D6B">
    <w:pPr>
      <w:jc w:val="right"/>
      <w:rPr>
        <w:lang w:val="pt-PT"/>
      </w:rPr>
    </w:pPr>
    <w:r w:rsidRPr="006A58EF">
      <w:rPr>
        <w:lang w:val="pt-PT"/>
      </w:rPr>
      <w:t>H/LD/WG/</w:t>
    </w:r>
    <w:r>
      <w:rPr>
        <w:lang w:val="pt-PT"/>
      </w:rPr>
      <w:t>8</w:t>
    </w:r>
    <w:r w:rsidRPr="006A58EF">
      <w:rPr>
        <w:lang w:val="pt-PT"/>
      </w:rPr>
      <w:t>/</w:t>
    </w:r>
    <w:r>
      <w:rPr>
        <w:lang w:val="pt-PT"/>
      </w:rPr>
      <w:t>2</w:t>
    </w:r>
  </w:p>
  <w:p w14:paraId="7F1CAB9C" w14:textId="2309585F" w:rsidR="00FF4057" w:rsidRPr="006A58EF" w:rsidRDefault="00FF4057" w:rsidP="00477D6B">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F46169">
      <w:rPr>
        <w:noProof/>
        <w:lang w:val="pt-PT"/>
      </w:rPr>
      <w:t>1</w:t>
    </w:r>
    <w:r>
      <w:fldChar w:fldCharType="end"/>
    </w:r>
  </w:p>
  <w:p w14:paraId="09F07A1C" w14:textId="72A1D4D1" w:rsidR="00FF4057" w:rsidRDefault="00FF4057" w:rsidP="00477D6B">
    <w:pPr>
      <w:jc w:val="right"/>
    </w:pPr>
  </w:p>
  <w:p w14:paraId="456E4412" w14:textId="77777777" w:rsidR="00FF4057" w:rsidRPr="00F46F3F" w:rsidRDefault="00FF405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B68E" w14:textId="6B58FE3E" w:rsidR="00FF4057" w:rsidRPr="00CA4E4A" w:rsidRDefault="00FF4057" w:rsidP="00974DB6">
    <w:pPr>
      <w:jc w:val="right"/>
      <w:rPr>
        <w:lang w:val="pt-PT"/>
      </w:rPr>
    </w:pPr>
    <w:r w:rsidRPr="00CA4E4A">
      <w:rPr>
        <w:lang w:val="pt-PT"/>
      </w:rPr>
      <w:t>H/LD/WG/</w:t>
    </w:r>
    <w:r>
      <w:rPr>
        <w:lang w:val="pt-PT"/>
      </w:rPr>
      <w:t>8/2</w:t>
    </w:r>
  </w:p>
  <w:p w14:paraId="5FA82F3D" w14:textId="093E677A" w:rsidR="00FF4057" w:rsidRPr="00CA4E4A" w:rsidRDefault="00FF4057" w:rsidP="006B00B7">
    <w:pPr>
      <w:jc w:val="right"/>
      <w:rPr>
        <w:lang w:val="pt-PT"/>
      </w:rPr>
    </w:pPr>
    <w:r w:rsidRPr="00CA4E4A">
      <w:rPr>
        <w:lang w:val="pt-PT"/>
      </w:rPr>
      <w:t>Annex</w:t>
    </w:r>
    <w:r>
      <w:rPr>
        <w:lang w:val="pt-PT"/>
      </w:rPr>
      <w:t>e I</w:t>
    </w:r>
    <w:r w:rsidRPr="00CA4E4A">
      <w:rPr>
        <w:lang w:val="pt-PT"/>
      </w:rPr>
      <w:t xml:space="preserve">, page </w:t>
    </w:r>
    <w:r>
      <w:fldChar w:fldCharType="begin"/>
    </w:r>
    <w:r w:rsidRPr="00CA4E4A">
      <w:rPr>
        <w:lang w:val="pt-PT"/>
      </w:rPr>
      <w:instrText xml:space="preserve"> PAGE  \* MERGEFORMAT </w:instrText>
    </w:r>
    <w:r>
      <w:fldChar w:fldCharType="separate"/>
    </w:r>
    <w:r w:rsidR="00F46169">
      <w:rPr>
        <w:noProof/>
        <w:lang w:val="pt-PT"/>
      </w:rPr>
      <w:t>1</w:t>
    </w:r>
    <w:r>
      <w:fldChar w:fldCharType="end"/>
    </w:r>
  </w:p>
  <w:p w14:paraId="52292634" w14:textId="77777777" w:rsidR="00FF4057" w:rsidRPr="00CA4E4A" w:rsidRDefault="00FF4057" w:rsidP="006B00B7">
    <w:pPr>
      <w:jc w:val="right"/>
      <w:rPr>
        <w:lang w:val="pt-PT"/>
      </w:rPr>
    </w:pPr>
  </w:p>
  <w:p w14:paraId="05D7C1B7" w14:textId="77777777" w:rsidR="00FF4057" w:rsidRPr="00137690" w:rsidRDefault="00FF4057" w:rsidP="006B00B7">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39F5" w14:textId="77777777" w:rsidR="00FF4057" w:rsidRPr="006A58EF" w:rsidRDefault="00FF4057" w:rsidP="00477D6B">
    <w:pPr>
      <w:jc w:val="right"/>
      <w:rPr>
        <w:lang w:val="pt-PT"/>
      </w:rPr>
    </w:pPr>
    <w:r w:rsidRPr="006A58EF">
      <w:rPr>
        <w:lang w:val="pt-PT"/>
      </w:rPr>
      <w:t>H/LD/WG/</w:t>
    </w:r>
    <w:r>
      <w:rPr>
        <w:lang w:val="pt-PT"/>
      </w:rPr>
      <w:t>8</w:t>
    </w:r>
    <w:r w:rsidRPr="006A58EF">
      <w:rPr>
        <w:lang w:val="pt-PT"/>
      </w:rPr>
      <w:t>/</w:t>
    </w:r>
    <w:r>
      <w:rPr>
        <w:lang w:val="pt-PT"/>
      </w:rPr>
      <w:t>2</w:t>
    </w:r>
  </w:p>
  <w:p w14:paraId="2D782A45" w14:textId="393A4E7E" w:rsidR="00FF4057" w:rsidRPr="006A58EF" w:rsidRDefault="00FF4057" w:rsidP="00477D6B">
    <w:pPr>
      <w:jc w:val="right"/>
      <w:rPr>
        <w:lang w:val="pt-PT"/>
      </w:rPr>
    </w:pPr>
    <w:r>
      <w:rPr>
        <w:lang w:val="pt-PT"/>
      </w:rPr>
      <w:t xml:space="preserve">Annexe I, </w:t>
    </w:r>
    <w:r w:rsidRPr="006A58EF">
      <w:rPr>
        <w:lang w:val="pt-PT"/>
      </w:rPr>
      <w:t xml:space="preserve">page </w:t>
    </w:r>
    <w:r>
      <w:fldChar w:fldCharType="begin"/>
    </w:r>
    <w:r w:rsidRPr="006A58EF">
      <w:rPr>
        <w:lang w:val="pt-PT"/>
      </w:rPr>
      <w:instrText xml:space="preserve"> PAGE  \* MERGEFORMAT </w:instrText>
    </w:r>
    <w:r>
      <w:fldChar w:fldCharType="separate"/>
    </w:r>
    <w:r w:rsidR="00F46169">
      <w:rPr>
        <w:noProof/>
        <w:lang w:val="pt-PT"/>
      </w:rPr>
      <w:t>1</w:t>
    </w:r>
    <w:r>
      <w:fldChar w:fldCharType="end"/>
    </w:r>
  </w:p>
  <w:p w14:paraId="75FA70BB" w14:textId="77777777" w:rsidR="00FF4057" w:rsidRPr="00137690" w:rsidRDefault="00FF4057" w:rsidP="00477D6B">
    <w:pPr>
      <w:jc w:val="right"/>
      <w:rPr>
        <w:lang w:val="en-US"/>
      </w:rPr>
    </w:pPr>
  </w:p>
  <w:p w14:paraId="23C3A3B5" w14:textId="77777777" w:rsidR="00FF4057" w:rsidRPr="00137690" w:rsidRDefault="00FF4057" w:rsidP="00477D6B">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3F1E" w14:textId="1A2AED8C" w:rsidR="00FF4057" w:rsidRDefault="00FF4057" w:rsidP="006A0625">
    <w:pPr>
      <w:jc w:val="right"/>
    </w:pPr>
    <w:r>
      <w:t>H/LD/WG/8/2</w:t>
    </w:r>
  </w:p>
  <w:p w14:paraId="149627E2" w14:textId="0FBB1D9A" w:rsidR="00FF4057" w:rsidRDefault="00FF4057" w:rsidP="006A0625">
    <w:pPr>
      <w:pStyle w:val="Header"/>
      <w:jc w:val="right"/>
    </w:pPr>
    <w:r>
      <w:t>ANNEXE I</w:t>
    </w:r>
  </w:p>
  <w:p w14:paraId="5F84D59A" w14:textId="1609AE0F" w:rsidR="00FF4057" w:rsidRDefault="00FF4057" w:rsidP="006A0625">
    <w:pPr>
      <w:pStyle w:val="Header"/>
      <w:jc w:val="right"/>
    </w:pPr>
  </w:p>
  <w:p w14:paraId="0C673B5C" w14:textId="77777777" w:rsidR="00FF4057" w:rsidRDefault="00FF4057" w:rsidP="006A062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253" w14:textId="77777777" w:rsidR="00FF4057" w:rsidRDefault="00FF4057" w:rsidP="006A0625">
    <w:pPr>
      <w:jc w:val="right"/>
    </w:pPr>
    <w:r>
      <w:t>H/LD/WG/8/2</w:t>
    </w:r>
  </w:p>
  <w:p w14:paraId="308315B7" w14:textId="43FB854A" w:rsidR="00FF4057" w:rsidRDefault="00FF4057" w:rsidP="006A0625">
    <w:pPr>
      <w:pStyle w:val="Header"/>
      <w:jc w:val="right"/>
    </w:pPr>
    <w:r>
      <w:t>ANNEXE II</w:t>
    </w:r>
  </w:p>
  <w:p w14:paraId="2FE4E5F9" w14:textId="77777777" w:rsidR="00FF4057" w:rsidRDefault="00FF4057" w:rsidP="006A0625">
    <w:pPr>
      <w:pStyle w:val="Header"/>
      <w:jc w:val="right"/>
    </w:pPr>
  </w:p>
  <w:p w14:paraId="7B5748C9" w14:textId="77777777" w:rsidR="00FF4057" w:rsidRDefault="00FF4057"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9A645AB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156AECD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D68A088E"/>
    <w:lvl w:ilvl="0" w:tplc="87961AB6">
      <w:start w:val="1"/>
      <w:numFmt w:val="lowerLetter"/>
      <w:lvlText w:val="%1)"/>
      <w:lvlJc w:val="left"/>
      <w:pPr>
        <w:tabs>
          <w:tab w:val="num" w:pos="1494"/>
        </w:tabs>
        <w:ind w:left="1494" w:hanging="360"/>
      </w:pPr>
      <w:rPr>
        <w:rFonts w:ascii="Arial" w:eastAsia="MS Mincho" w:hAnsi="Arial" w:cs="Arial"/>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25670E26"/>
    <w:multiLevelType w:val="hybridMultilevel"/>
    <w:tmpl w:val="D24ADB12"/>
    <w:lvl w:ilvl="0" w:tplc="22382A5E">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3B0573"/>
    <w:multiLevelType w:val="hybridMultilevel"/>
    <w:tmpl w:val="EDD22472"/>
    <w:lvl w:ilvl="0" w:tplc="D19867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B3C46"/>
    <w:multiLevelType w:val="hybridMultilevel"/>
    <w:tmpl w:val="C386709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A380B"/>
    <w:multiLevelType w:val="hybridMultilevel"/>
    <w:tmpl w:val="8144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0952"/>
    <w:multiLevelType w:val="multilevel"/>
    <w:tmpl w:val="D00AB92E"/>
    <w:lvl w:ilvl="0">
      <w:start w:val="1"/>
      <w:numFmt w:val="upperRoman"/>
      <w:pStyle w:val="Head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3"/>
  </w:num>
  <w:num w:numId="8">
    <w:abstractNumId w:val="1"/>
  </w:num>
  <w:num w:numId="9">
    <w:abstractNumId w:val="11"/>
  </w:num>
  <w:num w:numId="10">
    <w:abstractNumId w:val="9"/>
  </w:num>
  <w:num w:numId="11">
    <w:abstractNumId w:val="6"/>
  </w:num>
  <w:num w:numId="12">
    <w:abstractNumId w:val="7"/>
  </w:num>
  <w:num w:numId="13">
    <w:abstractNumId w:val="7"/>
    <w:lvlOverride w:ilvl="0">
      <w:startOverride w:val="1"/>
    </w:lvlOverride>
  </w:num>
  <w:num w:numId="14">
    <w:abstractNumId w:val="10"/>
  </w:num>
  <w:num w:numId="15">
    <w:abstractNumId w:val="2"/>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v:textbox inset="5.85pt,.7pt,5.85pt,.7pt"/>
    </o:shapedefaults>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23DE3"/>
    <w:rsid w:val="00001D8E"/>
    <w:rsid w:val="000026D9"/>
    <w:rsid w:val="0000745E"/>
    <w:rsid w:val="00007602"/>
    <w:rsid w:val="000157DD"/>
    <w:rsid w:val="00015F30"/>
    <w:rsid w:val="0001760C"/>
    <w:rsid w:val="00021B78"/>
    <w:rsid w:val="00021EFD"/>
    <w:rsid w:val="000238A4"/>
    <w:rsid w:val="00023F82"/>
    <w:rsid w:val="0002403F"/>
    <w:rsid w:val="00024FF9"/>
    <w:rsid w:val="00026E0C"/>
    <w:rsid w:val="00027BF4"/>
    <w:rsid w:val="00032647"/>
    <w:rsid w:val="00032FAE"/>
    <w:rsid w:val="00036E39"/>
    <w:rsid w:val="000378A9"/>
    <w:rsid w:val="00037BCA"/>
    <w:rsid w:val="00043CAA"/>
    <w:rsid w:val="000440FB"/>
    <w:rsid w:val="0004715E"/>
    <w:rsid w:val="000473EA"/>
    <w:rsid w:val="0005040A"/>
    <w:rsid w:val="0005105F"/>
    <w:rsid w:val="00052FB8"/>
    <w:rsid w:val="00053221"/>
    <w:rsid w:val="00053277"/>
    <w:rsid w:val="000534CD"/>
    <w:rsid w:val="00053589"/>
    <w:rsid w:val="00053995"/>
    <w:rsid w:val="00054062"/>
    <w:rsid w:val="000545C0"/>
    <w:rsid w:val="000552F2"/>
    <w:rsid w:val="00055DB1"/>
    <w:rsid w:val="0006018D"/>
    <w:rsid w:val="0006040C"/>
    <w:rsid w:val="00060498"/>
    <w:rsid w:val="000622BC"/>
    <w:rsid w:val="0006646B"/>
    <w:rsid w:val="00070D23"/>
    <w:rsid w:val="00075432"/>
    <w:rsid w:val="00076CAB"/>
    <w:rsid w:val="00083A66"/>
    <w:rsid w:val="00085B5B"/>
    <w:rsid w:val="0008600A"/>
    <w:rsid w:val="00086611"/>
    <w:rsid w:val="00086FA3"/>
    <w:rsid w:val="00087890"/>
    <w:rsid w:val="00090353"/>
    <w:rsid w:val="00091119"/>
    <w:rsid w:val="00091B31"/>
    <w:rsid w:val="00092AE7"/>
    <w:rsid w:val="00093F8D"/>
    <w:rsid w:val="000968ED"/>
    <w:rsid w:val="000A0E4E"/>
    <w:rsid w:val="000A10A0"/>
    <w:rsid w:val="000A6CA8"/>
    <w:rsid w:val="000A7207"/>
    <w:rsid w:val="000A7C3B"/>
    <w:rsid w:val="000B0523"/>
    <w:rsid w:val="000B0E7C"/>
    <w:rsid w:val="000B20E6"/>
    <w:rsid w:val="000B2622"/>
    <w:rsid w:val="000B2A6E"/>
    <w:rsid w:val="000B53FD"/>
    <w:rsid w:val="000B5AA7"/>
    <w:rsid w:val="000C09F2"/>
    <w:rsid w:val="000C2556"/>
    <w:rsid w:val="000C3B16"/>
    <w:rsid w:val="000C4046"/>
    <w:rsid w:val="000C4922"/>
    <w:rsid w:val="000C5E54"/>
    <w:rsid w:val="000C7B84"/>
    <w:rsid w:val="000D10F8"/>
    <w:rsid w:val="000D2F18"/>
    <w:rsid w:val="000D4EE3"/>
    <w:rsid w:val="000D5660"/>
    <w:rsid w:val="000D670A"/>
    <w:rsid w:val="000D6C87"/>
    <w:rsid w:val="000E0780"/>
    <w:rsid w:val="000E2317"/>
    <w:rsid w:val="000E539A"/>
    <w:rsid w:val="000E7162"/>
    <w:rsid w:val="000E7D00"/>
    <w:rsid w:val="000F161B"/>
    <w:rsid w:val="000F2DF1"/>
    <w:rsid w:val="000F335C"/>
    <w:rsid w:val="000F5C63"/>
    <w:rsid w:val="000F5E56"/>
    <w:rsid w:val="001021B6"/>
    <w:rsid w:val="00102276"/>
    <w:rsid w:val="00102294"/>
    <w:rsid w:val="0010675F"/>
    <w:rsid w:val="0011001C"/>
    <w:rsid w:val="00110954"/>
    <w:rsid w:val="0011384E"/>
    <w:rsid w:val="0011580B"/>
    <w:rsid w:val="00115A54"/>
    <w:rsid w:val="0011626F"/>
    <w:rsid w:val="00116ED6"/>
    <w:rsid w:val="001211D5"/>
    <w:rsid w:val="00121569"/>
    <w:rsid w:val="00124B22"/>
    <w:rsid w:val="00124DF4"/>
    <w:rsid w:val="0012539A"/>
    <w:rsid w:val="00126605"/>
    <w:rsid w:val="00130DEF"/>
    <w:rsid w:val="00132DBF"/>
    <w:rsid w:val="00134A97"/>
    <w:rsid w:val="00136019"/>
    <w:rsid w:val="001362EE"/>
    <w:rsid w:val="0013738B"/>
    <w:rsid w:val="00137690"/>
    <w:rsid w:val="00140323"/>
    <w:rsid w:val="00140E93"/>
    <w:rsid w:val="00140F3D"/>
    <w:rsid w:val="00141F38"/>
    <w:rsid w:val="001421A4"/>
    <w:rsid w:val="001422B6"/>
    <w:rsid w:val="001437BF"/>
    <w:rsid w:val="00145391"/>
    <w:rsid w:val="00145980"/>
    <w:rsid w:val="0014627B"/>
    <w:rsid w:val="0015184B"/>
    <w:rsid w:val="001526EE"/>
    <w:rsid w:val="001546A1"/>
    <w:rsid w:val="0015596E"/>
    <w:rsid w:val="00160BE2"/>
    <w:rsid w:val="001647C2"/>
    <w:rsid w:val="001647F1"/>
    <w:rsid w:val="00165936"/>
    <w:rsid w:val="0016616E"/>
    <w:rsid w:val="00167063"/>
    <w:rsid w:val="0017001E"/>
    <w:rsid w:val="001701BC"/>
    <w:rsid w:val="001701CD"/>
    <w:rsid w:val="00171E2A"/>
    <w:rsid w:val="00173E03"/>
    <w:rsid w:val="00174328"/>
    <w:rsid w:val="00174390"/>
    <w:rsid w:val="00174786"/>
    <w:rsid w:val="00175421"/>
    <w:rsid w:val="001776AE"/>
    <w:rsid w:val="001832A6"/>
    <w:rsid w:val="0018341B"/>
    <w:rsid w:val="00183E80"/>
    <w:rsid w:val="0018583A"/>
    <w:rsid w:val="00193BFB"/>
    <w:rsid w:val="00197413"/>
    <w:rsid w:val="001A1FAC"/>
    <w:rsid w:val="001A2B0C"/>
    <w:rsid w:val="001A4396"/>
    <w:rsid w:val="001A5773"/>
    <w:rsid w:val="001B3C60"/>
    <w:rsid w:val="001B4EB5"/>
    <w:rsid w:val="001B5942"/>
    <w:rsid w:val="001B5EFF"/>
    <w:rsid w:val="001B6DB4"/>
    <w:rsid w:val="001C0984"/>
    <w:rsid w:val="001C1D84"/>
    <w:rsid w:val="001C1FC1"/>
    <w:rsid w:val="001C208A"/>
    <w:rsid w:val="001C3E88"/>
    <w:rsid w:val="001C409B"/>
    <w:rsid w:val="001C4707"/>
    <w:rsid w:val="001C5B08"/>
    <w:rsid w:val="001C5D8A"/>
    <w:rsid w:val="001C78B1"/>
    <w:rsid w:val="001D4FAC"/>
    <w:rsid w:val="001D4FFC"/>
    <w:rsid w:val="001D5096"/>
    <w:rsid w:val="001D5836"/>
    <w:rsid w:val="001D5A5C"/>
    <w:rsid w:val="001E17A8"/>
    <w:rsid w:val="001E3311"/>
    <w:rsid w:val="001E4F19"/>
    <w:rsid w:val="001E65D5"/>
    <w:rsid w:val="001E6871"/>
    <w:rsid w:val="001E7225"/>
    <w:rsid w:val="001F1ADD"/>
    <w:rsid w:val="001F2B32"/>
    <w:rsid w:val="001F3516"/>
    <w:rsid w:val="001F4121"/>
    <w:rsid w:val="001F430B"/>
    <w:rsid w:val="001F5F3C"/>
    <w:rsid w:val="001F7384"/>
    <w:rsid w:val="001F7B3E"/>
    <w:rsid w:val="001F7EB5"/>
    <w:rsid w:val="00200149"/>
    <w:rsid w:val="00202FB7"/>
    <w:rsid w:val="00213AC4"/>
    <w:rsid w:val="00215C12"/>
    <w:rsid w:val="00216CB5"/>
    <w:rsid w:val="00217373"/>
    <w:rsid w:val="00221525"/>
    <w:rsid w:val="00226801"/>
    <w:rsid w:val="002279C3"/>
    <w:rsid w:val="002305D3"/>
    <w:rsid w:val="00230FAD"/>
    <w:rsid w:val="00241DEE"/>
    <w:rsid w:val="00242333"/>
    <w:rsid w:val="00242572"/>
    <w:rsid w:val="00244999"/>
    <w:rsid w:val="002455F6"/>
    <w:rsid w:val="00245D2E"/>
    <w:rsid w:val="002469E2"/>
    <w:rsid w:val="00247306"/>
    <w:rsid w:val="00247348"/>
    <w:rsid w:val="00251447"/>
    <w:rsid w:val="0025153B"/>
    <w:rsid w:val="00251849"/>
    <w:rsid w:val="0025218F"/>
    <w:rsid w:val="00252AC1"/>
    <w:rsid w:val="00254230"/>
    <w:rsid w:val="002564F4"/>
    <w:rsid w:val="00256F4A"/>
    <w:rsid w:val="0025755F"/>
    <w:rsid w:val="00262733"/>
    <w:rsid w:val="002634C4"/>
    <w:rsid w:val="0026502E"/>
    <w:rsid w:val="00266617"/>
    <w:rsid w:val="0027038D"/>
    <w:rsid w:val="00270BC5"/>
    <w:rsid w:val="002712B4"/>
    <w:rsid w:val="002719FF"/>
    <w:rsid w:val="00271E86"/>
    <w:rsid w:val="002728DA"/>
    <w:rsid w:val="00274543"/>
    <w:rsid w:val="00274658"/>
    <w:rsid w:val="002758FA"/>
    <w:rsid w:val="00276E8E"/>
    <w:rsid w:val="00276F48"/>
    <w:rsid w:val="00281159"/>
    <w:rsid w:val="00281C1E"/>
    <w:rsid w:val="00282248"/>
    <w:rsid w:val="00285B71"/>
    <w:rsid w:val="002864AA"/>
    <w:rsid w:val="002868B6"/>
    <w:rsid w:val="00286CF5"/>
    <w:rsid w:val="00291B04"/>
    <w:rsid w:val="002928D3"/>
    <w:rsid w:val="002938BF"/>
    <w:rsid w:val="00295192"/>
    <w:rsid w:val="00295E3A"/>
    <w:rsid w:val="002A0952"/>
    <w:rsid w:val="002A752C"/>
    <w:rsid w:val="002A78B8"/>
    <w:rsid w:val="002A7EF2"/>
    <w:rsid w:val="002B2961"/>
    <w:rsid w:val="002B2C3C"/>
    <w:rsid w:val="002B58D4"/>
    <w:rsid w:val="002C04DA"/>
    <w:rsid w:val="002C0F96"/>
    <w:rsid w:val="002C51F6"/>
    <w:rsid w:val="002C6EC7"/>
    <w:rsid w:val="002D2484"/>
    <w:rsid w:val="002D4BDB"/>
    <w:rsid w:val="002E117B"/>
    <w:rsid w:val="002E1BCA"/>
    <w:rsid w:val="002E2C1B"/>
    <w:rsid w:val="002E446B"/>
    <w:rsid w:val="002E6D46"/>
    <w:rsid w:val="002E7FD5"/>
    <w:rsid w:val="002F1FE6"/>
    <w:rsid w:val="002F368F"/>
    <w:rsid w:val="002F42C8"/>
    <w:rsid w:val="002F4358"/>
    <w:rsid w:val="002F4E68"/>
    <w:rsid w:val="002F7ABF"/>
    <w:rsid w:val="003005EC"/>
    <w:rsid w:val="00300E03"/>
    <w:rsid w:val="003010A3"/>
    <w:rsid w:val="00302F16"/>
    <w:rsid w:val="00303DDD"/>
    <w:rsid w:val="003042A8"/>
    <w:rsid w:val="00305A95"/>
    <w:rsid w:val="003061A3"/>
    <w:rsid w:val="00310FB1"/>
    <w:rsid w:val="00311D37"/>
    <w:rsid w:val="00312F7F"/>
    <w:rsid w:val="003145B7"/>
    <w:rsid w:val="00315C20"/>
    <w:rsid w:val="00315D8F"/>
    <w:rsid w:val="00316005"/>
    <w:rsid w:val="00320C24"/>
    <w:rsid w:val="00321A9A"/>
    <w:rsid w:val="003222EC"/>
    <w:rsid w:val="0032387C"/>
    <w:rsid w:val="00324A4F"/>
    <w:rsid w:val="00330384"/>
    <w:rsid w:val="00330F10"/>
    <w:rsid w:val="003320CB"/>
    <w:rsid w:val="00332497"/>
    <w:rsid w:val="003324BA"/>
    <w:rsid w:val="00334642"/>
    <w:rsid w:val="0033731E"/>
    <w:rsid w:val="0033742A"/>
    <w:rsid w:val="003407AD"/>
    <w:rsid w:val="00341595"/>
    <w:rsid w:val="003421E3"/>
    <w:rsid w:val="003424C7"/>
    <w:rsid w:val="003435EA"/>
    <w:rsid w:val="00343D12"/>
    <w:rsid w:val="0034537F"/>
    <w:rsid w:val="00350B94"/>
    <w:rsid w:val="00353D67"/>
    <w:rsid w:val="00354573"/>
    <w:rsid w:val="003561FD"/>
    <w:rsid w:val="00357719"/>
    <w:rsid w:val="00357853"/>
    <w:rsid w:val="00361450"/>
    <w:rsid w:val="0036251A"/>
    <w:rsid w:val="00363284"/>
    <w:rsid w:val="00364BF8"/>
    <w:rsid w:val="00365001"/>
    <w:rsid w:val="00366A13"/>
    <w:rsid w:val="003673CF"/>
    <w:rsid w:val="003741EB"/>
    <w:rsid w:val="00374DCE"/>
    <w:rsid w:val="00374F77"/>
    <w:rsid w:val="0037538D"/>
    <w:rsid w:val="00375560"/>
    <w:rsid w:val="00382EA0"/>
    <w:rsid w:val="00383388"/>
    <w:rsid w:val="0038340A"/>
    <w:rsid w:val="0038354D"/>
    <w:rsid w:val="003845C1"/>
    <w:rsid w:val="00384979"/>
    <w:rsid w:val="003856A5"/>
    <w:rsid w:val="00386834"/>
    <w:rsid w:val="00390C7E"/>
    <w:rsid w:val="00390D0D"/>
    <w:rsid w:val="00391183"/>
    <w:rsid w:val="003942A9"/>
    <w:rsid w:val="00394BD0"/>
    <w:rsid w:val="00395AEA"/>
    <w:rsid w:val="003A00C9"/>
    <w:rsid w:val="003A2CFE"/>
    <w:rsid w:val="003A40F9"/>
    <w:rsid w:val="003A50D9"/>
    <w:rsid w:val="003A6F89"/>
    <w:rsid w:val="003B2102"/>
    <w:rsid w:val="003B3644"/>
    <w:rsid w:val="003B38C1"/>
    <w:rsid w:val="003B3DAC"/>
    <w:rsid w:val="003B528C"/>
    <w:rsid w:val="003B5804"/>
    <w:rsid w:val="003B5AC5"/>
    <w:rsid w:val="003C013D"/>
    <w:rsid w:val="003C0817"/>
    <w:rsid w:val="003C0C3C"/>
    <w:rsid w:val="003C38F8"/>
    <w:rsid w:val="003C607C"/>
    <w:rsid w:val="003C7387"/>
    <w:rsid w:val="003D106F"/>
    <w:rsid w:val="003D114C"/>
    <w:rsid w:val="003D1C75"/>
    <w:rsid w:val="003D1E9F"/>
    <w:rsid w:val="003D343C"/>
    <w:rsid w:val="003D3847"/>
    <w:rsid w:val="003D7270"/>
    <w:rsid w:val="003D7704"/>
    <w:rsid w:val="003E0B9C"/>
    <w:rsid w:val="003E3836"/>
    <w:rsid w:val="003E41C7"/>
    <w:rsid w:val="003F08A0"/>
    <w:rsid w:val="003F0C3B"/>
    <w:rsid w:val="003F1C93"/>
    <w:rsid w:val="003F2A90"/>
    <w:rsid w:val="003F5039"/>
    <w:rsid w:val="003F5A35"/>
    <w:rsid w:val="003F7A78"/>
    <w:rsid w:val="003F7B01"/>
    <w:rsid w:val="00401E2E"/>
    <w:rsid w:val="00403927"/>
    <w:rsid w:val="00407FA6"/>
    <w:rsid w:val="00412738"/>
    <w:rsid w:val="00413F1D"/>
    <w:rsid w:val="00414153"/>
    <w:rsid w:val="004155C5"/>
    <w:rsid w:val="0041584F"/>
    <w:rsid w:val="00415887"/>
    <w:rsid w:val="00416185"/>
    <w:rsid w:val="004163A1"/>
    <w:rsid w:val="004164C9"/>
    <w:rsid w:val="0041652B"/>
    <w:rsid w:val="004174BA"/>
    <w:rsid w:val="004177DE"/>
    <w:rsid w:val="00417B88"/>
    <w:rsid w:val="00420491"/>
    <w:rsid w:val="00421E3B"/>
    <w:rsid w:val="004234F9"/>
    <w:rsid w:val="00423E3E"/>
    <w:rsid w:val="004279E0"/>
    <w:rsid w:val="00427AF4"/>
    <w:rsid w:val="00430C8D"/>
    <w:rsid w:val="004322E2"/>
    <w:rsid w:val="004328B4"/>
    <w:rsid w:val="00432E37"/>
    <w:rsid w:val="00434604"/>
    <w:rsid w:val="0043665A"/>
    <w:rsid w:val="00440838"/>
    <w:rsid w:val="00441371"/>
    <w:rsid w:val="00442D8F"/>
    <w:rsid w:val="00446614"/>
    <w:rsid w:val="00447717"/>
    <w:rsid w:val="00450D2C"/>
    <w:rsid w:val="00452F17"/>
    <w:rsid w:val="00453EEC"/>
    <w:rsid w:val="00454A09"/>
    <w:rsid w:val="00454B28"/>
    <w:rsid w:val="00454C1B"/>
    <w:rsid w:val="00456944"/>
    <w:rsid w:val="004571E0"/>
    <w:rsid w:val="004577AE"/>
    <w:rsid w:val="00457E67"/>
    <w:rsid w:val="00461407"/>
    <w:rsid w:val="0046383C"/>
    <w:rsid w:val="004638A6"/>
    <w:rsid w:val="004647DA"/>
    <w:rsid w:val="00474062"/>
    <w:rsid w:val="00474CEF"/>
    <w:rsid w:val="00477621"/>
    <w:rsid w:val="00477671"/>
    <w:rsid w:val="00477D6B"/>
    <w:rsid w:val="00484166"/>
    <w:rsid w:val="004844AB"/>
    <w:rsid w:val="0049014D"/>
    <w:rsid w:val="00490DCC"/>
    <w:rsid w:val="0049447D"/>
    <w:rsid w:val="00496163"/>
    <w:rsid w:val="004A1CC5"/>
    <w:rsid w:val="004A422B"/>
    <w:rsid w:val="004A66F3"/>
    <w:rsid w:val="004B09C1"/>
    <w:rsid w:val="004B147D"/>
    <w:rsid w:val="004B1C11"/>
    <w:rsid w:val="004B1C90"/>
    <w:rsid w:val="004B3132"/>
    <w:rsid w:val="004B323E"/>
    <w:rsid w:val="004B3AA3"/>
    <w:rsid w:val="004B3ACA"/>
    <w:rsid w:val="004B3D3A"/>
    <w:rsid w:val="004B4542"/>
    <w:rsid w:val="004B638B"/>
    <w:rsid w:val="004B73E6"/>
    <w:rsid w:val="004C469A"/>
    <w:rsid w:val="004C6D3A"/>
    <w:rsid w:val="004C6FDF"/>
    <w:rsid w:val="004D09EC"/>
    <w:rsid w:val="004D1B20"/>
    <w:rsid w:val="004D21BE"/>
    <w:rsid w:val="004D2787"/>
    <w:rsid w:val="004D3621"/>
    <w:rsid w:val="004D4C81"/>
    <w:rsid w:val="004D612D"/>
    <w:rsid w:val="004D6B9E"/>
    <w:rsid w:val="004E48C6"/>
    <w:rsid w:val="004F0285"/>
    <w:rsid w:val="004F1DD2"/>
    <w:rsid w:val="004F2A8A"/>
    <w:rsid w:val="005019FF"/>
    <w:rsid w:val="005032A3"/>
    <w:rsid w:val="00503FA7"/>
    <w:rsid w:val="0050400A"/>
    <w:rsid w:val="00504222"/>
    <w:rsid w:val="00505BA7"/>
    <w:rsid w:val="00510545"/>
    <w:rsid w:val="005124E1"/>
    <w:rsid w:val="00514791"/>
    <w:rsid w:val="0051515A"/>
    <w:rsid w:val="00520032"/>
    <w:rsid w:val="005200B1"/>
    <w:rsid w:val="00520E9A"/>
    <w:rsid w:val="00521B55"/>
    <w:rsid w:val="00522C37"/>
    <w:rsid w:val="00522DF2"/>
    <w:rsid w:val="00523694"/>
    <w:rsid w:val="00525042"/>
    <w:rsid w:val="0053057A"/>
    <w:rsid w:val="005305EA"/>
    <w:rsid w:val="00530DB1"/>
    <w:rsid w:val="00531992"/>
    <w:rsid w:val="00531A49"/>
    <w:rsid w:val="0053203B"/>
    <w:rsid w:val="00535104"/>
    <w:rsid w:val="00535F8B"/>
    <w:rsid w:val="00536CAD"/>
    <w:rsid w:val="00536CB1"/>
    <w:rsid w:val="0054177F"/>
    <w:rsid w:val="00544D04"/>
    <w:rsid w:val="00545BA2"/>
    <w:rsid w:val="00545F42"/>
    <w:rsid w:val="00546CA0"/>
    <w:rsid w:val="00547F80"/>
    <w:rsid w:val="0055285E"/>
    <w:rsid w:val="00552D6B"/>
    <w:rsid w:val="005538DC"/>
    <w:rsid w:val="00553BC4"/>
    <w:rsid w:val="00556B76"/>
    <w:rsid w:val="00560A29"/>
    <w:rsid w:val="005614EA"/>
    <w:rsid w:val="00572549"/>
    <w:rsid w:val="00572BC3"/>
    <w:rsid w:val="005746BD"/>
    <w:rsid w:val="00576AF3"/>
    <w:rsid w:val="00583578"/>
    <w:rsid w:val="00584F61"/>
    <w:rsid w:val="00585320"/>
    <w:rsid w:val="00587FD0"/>
    <w:rsid w:val="0059259D"/>
    <w:rsid w:val="00593428"/>
    <w:rsid w:val="0059468F"/>
    <w:rsid w:val="005A1AE8"/>
    <w:rsid w:val="005A1D83"/>
    <w:rsid w:val="005A28CF"/>
    <w:rsid w:val="005A5D25"/>
    <w:rsid w:val="005A6578"/>
    <w:rsid w:val="005B0BC4"/>
    <w:rsid w:val="005B0F52"/>
    <w:rsid w:val="005B1635"/>
    <w:rsid w:val="005B3AB6"/>
    <w:rsid w:val="005B3E58"/>
    <w:rsid w:val="005B54F8"/>
    <w:rsid w:val="005B6251"/>
    <w:rsid w:val="005B6488"/>
    <w:rsid w:val="005C12B4"/>
    <w:rsid w:val="005C224F"/>
    <w:rsid w:val="005C2275"/>
    <w:rsid w:val="005C27D2"/>
    <w:rsid w:val="005C42EA"/>
    <w:rsid w:val="005C5E05"/>
    <w:rsid w:val="005C6649"/>
    <w:rsid w:val="005C76B5"/>
    <w:rsid w:val="005C7729"/>
    <w:rsid w:val="005C77E9"/>
    <w:rsid w:val="005D01E0"/>
    <w:rsid w:val="005D2606"/>
    <w:rsid w:val="005E03EB"/>
    <w:rsid w:val="005E1AEA"/>
    <w:rsid w:val="005E3031"/>
    <w:rsid w:val="005E338C"/>
    <w:rsid w:val="005E346E"/>
    <w:rsid w:val="005E4B80"/>
    <w:rsid w:val="005F0343"/>
    <w:rsid w:val="005F1073"/>
    <w:rsid w:val="005F3F16"/>
    <w:rsid w:val="005F5899"/>
    <w:rsid w:val="005F6675"/>
    <w:rsid w:val="005F6772"/>
    <w:rsid w:val="005F7D7B"/>
    <w:rsid w:val="00603F39"/>
    <w:rsid w:val="0060429E"/>
    <w:rsid w:val="00604B4A"/>
    <w:rsid w:val="0060500F"/>
    <w:rsid w:val="00605827"/>
    <w:rsid w:val="00612869"/>
    <w:rsid w:val="00612954"/>
    <w:rsid w:val="0061300E"/>
    <w:rsid w:val="00615106"/>
    <w:rsid w:val="00615F8D"/>
    <w:rsid w:val="00616C49"/>
    <w:rsid w:val="0062542B"/>
    <w:rsid w:val="0062676B"/>
    <w:rsid w:val="00627295"/>
    <w:rsid w:val="006279B9"/>
    <w:rsid w:val="00630853"/>
    <w:rsid w:val="00630ADD"/>
    <w:rsid w:val="006313CE"/>
    <w:rsid w:val="0063191E"/>
    <w:rsid w:val="0063248F"/>
    <w:rsid w:val="00633E81"/>
    <w:rsid w:val="00635123"/>
    <w:rsid w:val="0064070D"/>
    <w:rsid w:val="00642C10"/>
    <w:rsid w:val="00643503"/>
    <w:rsid w:val="00643511"/>
    <w:rsid w:val="00646050"/>
    <w:rsid w:val="00650775"/>
    <w:rsid w:val="00652EE2"/>
    <w:rsid w:val="00653DA1"/>
    <w:rsid w:val="00654941"/>
    <w:rsid w:val="00654C51"/>
    <w:rsid w:val="006552EF"/>
    <w:rsid w:val="00655B02"/>
    <w:rsid w:val="00661576"/>
    <w:rsid w:val="0066456B"/>
    <w:rsid w:val="0066467B"/>
    <w:rsid w:val="0066545F"/>
    <w:rsid w:val="006713CA"/>
    <w:rsid w:val="00672F70"/>
    <w:rsid w:val="00673632"/>
    <w:rsid w:val="00673941"/>
    <w:rsid w:val="00673BE8"/>
    <w:rsid w:val="00673EC1"/>
    <w:rsid w:val="00674715"/>
    <w:rsid w:val="00674C22"/>
    <w:rsid w:val="00676C5C"/>
    <w:rsid w:val="006770C5"/>
    <w:rsid w:val="006811AE"/>
    <w:rsid w:val="0068215B"/>
    <w:rsid w:val="00682A34"/>
    <w:rsid w:val="00682C42"/>
    <w:rsid w:val="00683655"/>
    <w:rsid w:val="00686D54"/>
    <w:rsid w:val="00687262"/>
    <w:rsid w:val="00691195"/>
    <w:rsid w:val="00692888"/>
    <w:rsid w:val="00693DE2"/>
    <w:rsid w:val="00694644"/>
    <w:rsid w:val="00696439"/>
    <w:rsid w:val="00697562"/>
    <w:rsid w:val="006A0625"/>
    <w:rsid w:val="006A07BD"/>
    <w:rsid w:val="006A461B"/>
    <w:rsid w:val="006A58EF"/>
    <w:rsid w:val="006A5E87"/>
    <w:rsid w:val="006A75FB"/>
    <w:rsid w:val="006B00B7"/>
    <w:rsid w:val="006B0918"/>
    <w:rsid w:val="006B228C"/>
    <w:rsid w:val="006B33A8"/>
    <w:rsid w:val="006B3DBA"/>
    <w:rsid w:val="006C11A3"/>
    <w:rsid w:val="006C22F9"/>
    <w:rsid w:val="006C3694"/>
    <w:rsid w:val="006C58A5"/>
    <w:rsid w:val="006C7626"/>
    <w:rsid w:val="006D11AC"/>
    <w:rsid w:val="006D3F7B"/>
    <w:rsid w:val="006D432C"/>
    <w:rsid w:val="006D4499"/>
    <w:rsid w:val="006E4644"/>
    <w:rsid w:val="006E49C8"/>
    <w:rsid w:val="006E4C54"/>
    <w:rsid w:val="006E4F75"/>
    <w:rsid w:val="006E67AE"/>
    <w:rsid w:val="006F3CD4"/>
    <w:rsid w:val="006F6705"/>
    <w:rsid w:val="006F7BC3"/>
    <w:rsid w:val="00702B3B"/>
    <w:rsid w:val="00705F79"/>
    <w:rsid w:val="007062CA"/>
    <w:rsid w:val="007076E8"/>
    <w:rsid w:val="00712ACD"/>
    <w:rsid w:val="00712EDE"/>
    <w:rsid w:val="0071624E"/>
    <w:rsid w:val="00717A62"/>
    <w:rsid w:val="00720282"/>
    <w:rsid w:val="007208EE"/>
    <w:rsid w:val="00722163"/>
    <w:rsid w:val="007230DA"/>
    <w:rsid w:val="00723F1D"/>
    <w:rsid w:val="00724A02"/>
    <w:rsid w:val="00726B8E"/>
    <w:rsid w:val="0072716B"/>
    <w:rsid w:val="007305A6"/>
    <w:rsid w:val="007316AD"/>
    <w:rsid w:val="0073333B"/>
    <w:rsid w:val="00735236"/>
    <w:rsid w:val="00735938"/>
    <w:rsid w:val="00735947"/>
    <w:rsid w:val="00737E32"/>
    <w:rsid w:val="007410F8"/>
    <w:rsid w:val="00742456"/>
    <w:rsid w:val="00742A5B"/>
    <w:rsid w:val="007444FF"/>
    <w:rsid w:val="007450C5"/>
    <w:rsid w:val="00746A94"/>
    <w:rsid w:val="00750FB1"/>
    <w:rsid w:val="00752B87"/>
    <w:rsid w:val="00754BB0"/>
    <w:rsid w:val="00754F99"/>
    <w:rsid w:val="007563F9"/>
    <w:rsid w:val="00761E05"/>
    <w:rsid w:val="00763BDF"/>
    <w:rsid w:val="00763BF5"/>
    <w:rsid w:val="00767184"/>
    <w:rsid w:val="00767258"/>
    <w:rsid w:val="0076756C"/>
    <w:rsid w:val="0076758D"/>
    <w:rsid w:val="0077177E"/>
    <w:rsid w:val="007731FD"/>
    <w:rsid w:val="007733BE"/>
    <w:rsid w:val="007757E3"/>
    <w:rsid w:val="00775842"/>
    <w:rsid w:val="00780597"/>
    <w:rsid w:val="00781410"/>
    <w:rsid w:val="007849D8"/>
    <w:rsid w:val="00786A77"/>
    <w:rsid w:val="007877BC"/>
    <w:rsid w:val="007911C7"/>
    <w:rsid w:val="00793B7F"/>
    <w:rsid w:val="007954AB"/>
    <w:rsid w:val="007979A0"/>
    <w:rsid w:val="007A061B"/>
    <w:rsid w:val="007A2631"/>
    <w:rsid w:val="007A310A"/>
    <w:rsid w:val="007A42CD"/>
    <w:rsid w:val="007A5221"/>
    <w:rsid w:val="007A5C13"/>
    <w:rsid w:val="007A6433"/>
    <w:rsid w:val="007B053D"/>
    <w:rsid w:val="007B0D27"/>
    <w:rsid w:val="007B2693"/>
    <w:rsid w:val="007B5017"/>
    <w:rsid w:val="007B5667"/>
    <w:rsid w:val="007B57F6"/>
    <w:rsid w:val="007B6535"/>
    <w:rsid w:val="007B7D32"/>
    <w:rsid w:val="007C0BDB"/>
    <w:rsid w:val="007C1147"/>
    <w:rsid w:val="007C2726"/>
    <w:rsid w:val="007C436F"/>
    <w:rsid w:val="007C53AB"/>
    <w:rsid w:val="007C5AFA"/>
    <w:rsid w:val="007C646D"/>
    <w:rsid w:val="007C736F"/>
    <w:rsid w:val="007C7E0F"/>
    <w:rsid w:val="007C7EAE"/>
    <w:rsid w:val="007C7EF3"/>
    <w:rsid w:val="007D0083"/>
    <w:rsid w:val="007D1613"/>
    <w:rsid w:val="007D34F1"/>
    <w:rsid w:val="007D44A4"/>
    <w:rsid w:val="007D4B01"/>
    <w:rsid w:val="007E593B"/>
    <w:rsid w:val="007E62E6"/>
    <w:rsid w:val="007F1ADF"/>
    <w:rsid w:val="007F34F2"/>
    <w:rsid w:val="007F4635"/>
    <w:rsid w:val="007F6139"/>
    <w:rsid w:val="00800A4C"/>
    <w:rsid w:val="0080653D"/>
    <w:rsid w:val="008075DC"/>
    <w:rsid w:val="00810091"/>
    <w:rsid w:val="008115C2"/>
    <w:rsid w:val="00811F1E"/>
    <w:rsid w:val="008152CC"/>
    <w:rsid w:val="00815DCF"/>
    <w:rsid w:val="00816595"/>
    <w:rsid w:val="00816747"/>
    <w:rsid w:val="00816826"/>
    <w:rsid w:val="00816B87"/>
    <w:rsid w:val="00816E2C"/>
    <w:rsid w:val="00821A6B"/>
    <w:rsid w:val="008220D6"/>
    <w:rsid w:val="00825150"/>
    <w:rsid w:val="008253A7"/>
    <w:rsid w:val="008270C9"/>
    <w:rsid w:val="00830514"/>
    <w:rsid w:val="008305C6"/>
    <w:rsid w:val="008305C9"/>
    <w:rsid w:val="0083102F"/>
    <w:rsid w:val="00831FE1"/>
    <w:rsid w:val="00832E8E"/>
    <w:rsid w:val="00834283"/>
    <w:rsid w:val="00834529"/>
    <w:rsid w:val="008373A5"/>
    <w:rsid w:val="00837E4D"/>
    <w:rsid w:val="00842C16"/>
    <w:rsid w:val="00857372"/>
    <w:rsid w:val="00860434"/>
    <w:rsid w:val="008613A5"/>
    <w:rsid w:val="008613F1"/>
    <w:rsid w:val="00861C41"/>
    <w:rsid w:val="00861F04"/>
    <w:rsid w:val="00862CE2"/>
    <w:rsid w:val="008666C3"/>
    <w:rsid w:val="00866D71"/>
    <w:rsid w:val="008702B6"/>
    <w:rsid w:val="00873B57"/>
    <w:rsid w:val="008764BB"/>
    <w:rsid w:val="00885036"/>
    <w:rsid w:val="00885749"/>
    <w:rsid w:val="0088603B"/>
    <w:rsid w:val="00886BFC"/>
    <w:rsid w:val="00886CCE"/>
    <w:rsid w:val="008906D3"/>
    <w:rsid w:val="008912B7"/>
    <w:rsid w:val="00891C19"/>
    <w:rsid w:val="008921E9"/>
    <w:rsid w:val="0089307B"/>
    <w:rsid w:val="00893399"/>
    <w:rsid w:val="00894586"/>
    <w:rsid w:val="00894CEB"/>
    <w:rsid w:val="00894E44"/>
    <w:rsid w:val="00895E9C"/>
    <w:rsid w:val="008A25C8"/>
    <w:rsid w:val="008A282E"/>
    <w:rsid w:val="008A6ECC"/>
    <w:rsid w:val="008A79D6"/>
    <w:rsid w:val="008B1719"/>
    <w:rsid w:val="008B2CC1"/>
    <w:rsid w:val="008B34AF"/>
    <w:rsid w:val="008B40AD"/>
    <w:rsid w:val="008B4905"/>
    <w:rsid w:val="008B4B99"/>
    <w:rsid w:val="008B60B2"/>
    <w:rsid w:val="008B640E"/>
    <w:rsid w:val="008B6FE4"/>
    <w:rsid w:val="008C1013"/>
    <w:rsid w:val="008C18F3"/>
    <w:rsid w:val="008C1B8F"/>
    <w:rsid w:val="008C2FD2"/>
    <w:rsid w:val="008C3A57"/>
    <w:rsid w:val="008C3D3D"/>
    <w:rsid w:val="008C48E1"/>
    <w:rsid w:val="008C4B50"/>
    <w:rsid w:val="008C63CD"/>
    <w:rsid w:val="008C6D0F"/>
    <w:rsid w:val="008D2A8D"/>
    <w:rsid w:val="008D4C3F"/>
    <w:rsid w:val="008D57D4"/>
    <w:rsid w:val="008E11C3"/>
    <w:rsid w:val="008E2451"/>
    <w:rsid w:val="008E3513"/>
    <w:rsid w:val="008E400D"/>
    <w:rsid w:val="008E4D4E"/>
    <w:rsid w:val="008E7E69"/>
    <w:rsid w:val="008F0C1A"/>
    <w:rsid w:val="008F143A"/>
    <w:rsid w:val="008F1DB5"/>
    <w:rsid w:val="008F37B4"/>
    <w:rsid w:val="008F3D8A"/>
    <w:rsid w:val="008F3F65"/>
    <w:rsid w:val="008F5DCA"/>
    <w:rsid w:val="008F62EE"/>
    <w:rsid w:val="008F6CFA"/>
    <w:rsid w:val="008F7CE3"/>
    <w:rsid w:val="0090032E"/>
    <w:rsid w:val="0090092A"/>
    <w:rsid w:val="00900948"/>
    <w:rsid w:val="00900DD3"/>
    <w:rsid w:val="0090236A"/>
    <w:rsid w:val="00902C4D"/>
    <w:rsid w:val="009046DA"/>
    <w:rsid w:val="00906152"/>
    <w:rsid w:val="00906AF5"/>
    <w:rsid w:val="0090731E"/>
    <w:rsid w:val="009103F1"/>
    <w:rsid w:val="00911577"/>
    <w:rsid w:val="009117A1"/>
    <w:rsid w:val="00911CEC"/>
    <w:rsid w:val="00912210"/>
    <w:rsid w:val="0091299B"/>
    <w:rsid w:val="009156A4"/>
    <w:rsid w:val="00916025"/>
    <w:rsid w:val="009160B7"/>
    <w:rsid w:val="00916B21"/>
    <w:rsid w:val="00916EE2"/>
    <w:rsid w:val="00917817"/>
    <w:rsid w:val="00920249"/>
    <w:rsid w:val="00921C61"/>
    <w:rsid w:val="00921EBA"/>
    <w:rsid w:val="00921ECF"/>
    <w:rsid w:val="00925179"/>
    <w:rsid w:val="00927261"/>
    <w:rsid w:val="00927DBE"/>
    <w:rsid w:val="0093489F"/>
    <w:rsid w:val="00935CD6"/>
    <w:rsid w:val="00937156"/>
    <w:rsid w:val="00937F7C"/>
    <w:rsid w:val="0094181B"/>
    <w:rsid w:val="009418A2"/>
    <w:rsid w:val="00942D8B"/>
    <w:rsid w:val="0094362F"/>
    <w:rsid w:val="00950D23"/>
    <w:rsid w:val="00952C7C"/>
    <w:rsid w:val="00955761"/>
    <w:rsid w:val="009603EA"/>
    <w:rsid w:val="0096083F"/>
    <w:rsid w:val="00961BB3"/>
    <w:rsid w:val="009622B1"/>
    <w:rsid w:val="009638E6"/>
    <w:rsid w:val="00963D20"/>
    <w:rsid w:val="00965C0C"/>
    <w:rsid w:val="00965DB0"/>
    <w:rsid w:val="009668C0"/>
    <w:rsid w:val="00966A22"/>
    <w:rsid w:val="0096722F"/>
    <w:rsid w:val="00971530"/>
    <w:rsid w:val="00973F88"/>
    <w:rsid w:val="00974583"/>
    <w:rsid w:val="00974DB6"/>
    <w:rsid w:val="0097582A"/>
    <w:rsid w:val="00975831"/>
    <w:rsid w:val="00980843"/>
    <w:rsid w:val="0098161D"/>
    <w:rsid w:val="0098231F"/>
    <w:rsid w:val="00983633"/>
    <w:rsid w:val="00984818"/>
    <w:rsid w:val="00984E67"/>
    <w:rsid w:val="00985530"/>
    <w:rsid w:val="00985E83"/>
    <w:rsid w:val="0099111A"/>
    <w:rsid w:val="00993DF9"/>
    <w:rsid w:val="00994903"/>
    <w:rsid w:val="00994AA7"/>
    <w:rsid w:val="009957BD"/>
    <w:rsid w:val="009A15B1"/>
    <w:rsid w:val="009A1BEE"/>
    <w:rsid w:val="009A4977"/>
    <w:rsid w:val="009A56F0"/>
    <w:rsid w:val="009A6E5F"/>
    <w:rsid w:val="009A71C7"/>
    <w:rsid w:val="009B0638"/>
    <w:rsid w:val="009B09E9"/>
    <w:rsid w:val="009B2573"/>
    <w:rsid w:val="009B4AAE"/>
    <w:rsid w:val="009B5DA5"/>
    <w:rsid w:val="009C0832"/>
    <w:rsid w:val="009C0FE6"/>
    <w:rsid w:val="009C1D27"/>
    <w:rsid w:val="009C27DC"/>
    <w:rsid w:val="009C4291"/>
    <w:rsid w:val="009C4F5C"/>
    <w:rsid w:val="009C6BC0"/>
    <w:rsid w:val="009D0000"/>
    <w:rsid w:val="009D1792"/>
    <w:rsid w:val="009D63BD"/>
    <w:rsid w:val="009D7099"/>
    <w:rsid w:val="009D7D8F"/>
    <w:rsid w:val="009E044C"/>
    <w:rsid w:val="009E05D9"/>
    <w:rsid w:val="009E0F07"/>
    <w:rsid w:val="009E24BE"/>
    <w:rsid w:val="009E2791"/>
    <w:rsid w:val="009E2E83"/>
    <w:rsid w:val="009E3F6F"/>
    <w:rsid w:val="009E48EF"/>
    <w:rsid w:val="009E4C4B"/>
    <w:rsid w:val="009E4C65"/>
    <w:rsid w:val="009E4DE6"/>
    <w:rsid w:val="009F04A3"/>
    <w:rsid w:val="009F07BF"/>
    <w:rsid w:val="009F3E59"/>
    <w:rsid w:val="009F3E8D"/>
    <w:rsid w:val="009F499F"/>
    <w:rsid w:val="009F4D6A"/>
    <w:rsid w:val="009F6AFF"/>
    <w:rsid w:val="009F7525"/>
    <w:rsid w:val="00A01A5D"/>
    <w:rsid w:val="00A02C48"/>
    <w:rsid w:val="00A03438"/>
    <w:rsid w:val="00A05DBD"/>
    <w:rsid w:val="00A1205D"/>
    <w:rsid w:val="00A12D2A"/>
    <w:rsid w:val="00A13005"/>
    <w:rsid w:val="00A13631"/>
    <w:rsid w:val="00A13DD3"/>
    <w:rsid w:val="00A161D9"/>
    <w:rsid w:val="00A175DF"/>
    <w:rsid w:val="00A21697"/>
    <w:rsid w:val="00A21CC7"/>
    <w:rsid w:val="00A21EB0"/>
    <w:rsid w:val="00A275B6"/>
    <w:rsid w:val="00A31812"/>
    <w:rsid w:val="00A34917"/>
    <w:rsid w:val="00A34CC7"/>
    <w:rsid w:val="00A3623F"/>
    <w:rsid w:val="00A36DAF"/>
    <w:rsid w:val="00A37828"/>
    <w:rsid w:val="00A4089F"/>
    <w:rsid w:val="00A427A0"/>
    <w:rsid w:val="00A42DAF"/>
    <w:rsid w:val="00A432D3"/>
    <w:rsid w:val="00A43521"/>
    <w:rsid w:val="00A43604"/>
    <w:rsid w:val="00A44AA4"/>
    <w:rsid w:val="00A45BD8"/>
    <w:rsid w:val="00A4622D"/>
    <w:rsid w:val="00A4633E"/>
    <w:rsid w:val="00A474DB"/>
    <w:rsid w:val="00A47ACE"/>
    <w:rsid w:val="00A51B96"/>
    <w:rsid w:val="00A520DA"/>
    <w:rsid w:val="00A6071F"/>
    <w:rsid w:val="00A609F8"/>
    <w:rsid w:val="00A659D0"/>
    <w:rsid w:val="00A65ABC"/>
    <w:rsid w:val="00A703D1"/>
    <w:rsid w:val="00A70BF0"/>
    <w:rsid w:val="00A71BA5"/>
    <w:rsid w:val="00A72090"/>
    <w:rsid w:val="00A77F84"/>
    <w:rsid w:val="00A81F52"/>
    <w:rsid w:val="00A8347F"/>
    <w:rsid w:val="00A83990"/>
    <w:rsid w:val="00A85A2A"/>
    <w:rsid w:val="00A869B7"/>
    <w:rsid w:val="00A86F85"/>
    <w:rsid w:val="00A877BC"/>
    <w:rsid w:val="00A93384"/>
    <w:rsid w:val="00A937C4"/>
    <w:rsid w:val="00A94736"/>
    <w:rsid w:val="00A96B05"/>
    <w:rsid w:val="00AA2B5E"/>
    <w:rsid w:val="00AA395A"/>
    <w:rsid w:val="00AA4B56"/>
    <w:rsid w:val="00AA4E77"/>
    <w:rsid w:val="00AA65BE"/>
    <w:rsid w:val="00AA735C"/>
    <w:rsid w:val="00AB01B4"/>
    <w:rsid w:val="00AB3D49"/>
    <w:rsid w:val="00AB3DEA"/>
    <w:rsid w:val="00AC205C"/>
    <w:rsid w:val="00AC22FF"/>
    <w:rsid w:val="00AC5236"/>
    <w:rsid w:val="00AC5AF1"/>
    <w:rsid w:val="00AC5BC0"/>
    <w:rsid w:val="00AC7015"/>
    <w:rsid w:val="00AD0725"/>
    <w:rsid w:val="00AD15D3"/>
    <w:rsid w:val="00AD2A69"/>
    <w:rsid w:val="00AD47FF"/>
    <w:rsid w:val="00AD7369"/>
    <w:rsid w:val="00AE1F11"/>
    <w:rsid w:val="00AE2D5A"/>
    <w:rsid w:val="00AE430C"/>
    <w:rsid w:val="00AE4BB3"/>
    <w:rsid w:val="00AE5856"/>
    <w:rsid w:val="00AE5E3F"/>
    <w:rsid w:val="00AE64FF"/>
    <w:rsid w:val="00AE7D34"/>
    <w:rsid w:val="00AF0310"/>
    <w:rsid w:val="00AF0A6B"/>
    <w:rsid w:val="00AF265E"/>
    <w:rsid w:val="00AF3EC8"/>
    <w:rsid w:val="00AF45E0"/>
    <w:rsid w:val="00AF4CA1"/>
    <w:rsid w:val="00AF5A71"/>
    <w:rsid w:val="00AF7073"/>
    <w:rsid w:val="00AF7FC0"/>
    <w:rsid w:val="00B02448"/>
    <w:rsid w:val="00B03FBE"/>
    <w:rsid w:val="00B05A69"/>
    <w:rsid w:val="00B06365"/>
    <w:rsid w:val="00B07B96"/>
    <w:rsid w:val="00B14CAE"/>
    <w:rsid w:val="00B15059"/>
    <w:rsid w:val="00B150F1"/>
    <w:rsid w:val="00B16A70"/>
    <w:rsid w:val="00B16EDC"/>
    <w:rsid w:val="00B21A47"/>
    <w:rsid w:val="00B238E1"/>
    <w:rsid w:val="00B30E80"/>
    <w:rsid w:val="00B3395F"/>
    <w:rsid w:val="00B361D3"/>
    <w:rsid w:val="00B404B5"/>
    <w:rsid w:val="00B409B4"/>
    <w:rsid w:val="00B40DED"/>
    <w:rsid w:val="00B4153F"/>
    <w:rsid w:val="00B4197B"/>
    <w:rsid w:val="00B43C2D"/>
    <w:rsid w:val="00B43CEA"/>
    <w:rsid w:val="00B44236"/>
    <w:rsid w:val="00B44588"/>
    <w:rsid w:val="00B45049"/>
    <w:rsid w:val="00B45B8F"/>
    <w:rsid w:val="00B45C32"/>
    <w:rsid w:val="00B46966"/>
    <w:rsid w:val="00B50CF3"/>
    <w:rsid w:val="00B52B96"/>
    <w:rsid w:val="00B52C73"/>
    <w:rsid w:val="00B539A1"/>
    <w:rsid w:val="00B555FA"/>
    <w:rsid w:val="00B606C3"/>
    <w:rsid w:val="00B60A19"/>
    <w:rsid w:val="00B60B04"/>
    <w:rsid w:val="00B63F98"/>
    <w:rsid w:val="00B71B57"/>
    <w:rsid w:val="00B7217B"/>
    <w:rsid w:val="00B742CC"/>
    <w:rsid w:val="00B76D56"/>
    <w:rsid w:val="00B8138D"/>
    <w:rsid w:val="00B81C3D"/>
    <w:rsid w:val="00B825B2"/>
    <w:rsid w:val="00B82E87"/>
    <w:rsid w:val="00B82F90"/>
    <w:rsid w:val="00B84C95"/>
    <w:rsid w:val="00B8721B"/>
    <w:rsid w:val="00B8744F"/>
    <w:rsid w:val="00B92173"/>
    <w:rsid w:val="00B93416"/>
    <w:rsid w:val="00B9433B"/>
    <w:rsid w:val="00B95DFB"/>
    <w:rsid w:val="00B9680E"/>
    <w:rsid w:val="00B9734B"/>
    <w:rsid w:val="00BA1D35"/>
    <w:rsid w:val="00BA34E9"/>
    <w:rsid w:val="00BA4FBE"/>
    <w:rsid w:val="00BA6466"/>
    <w:rsid w:val="00BA7123"/>
    <w:rsid w:val="00BB11DB"/>
    <w:rsid w:val="00BB3C29"/>
    <w:rsid w:val="00BB52D7"/>
    <w:rsid w:val="00BB539A"/>
    <w:rsid w:val="00BB62DA"/>
    <w:rsid w:val="00BB7C6C"/>
    <w:rsid w:val="00BC094F"/>
    <w:rsid w:val="00BC3CEB"/>
    <w:rsid w:val="00BC4640"/>
    <w:rsid w:val="00BC466A"/>
    <w:rsid w:val="00BD2C97"/>
    <w:rsid w:val="00BD37BE"/>
    <w:rsid w:val="00BD3BAF"/>
    <w:rsid w:val="00BD6C81"/>
    <w:rsid w:val="00BE14ED"/>
    <w:rsid w:val="00BE409B"/>
    <w:rsid w:val="00BE47A7"/>
    <w:rsid w:val="00BF0420"/>
    <w:rsid w:val="00BF046C"/>
    <w:rsid w:val="00BF1363"/>
    <w:rsid w:val="00BF282C"/>
    <w:rsid w:val="00BF4B4E"/>
    <w:rsid w:val="00BF4F4E"/>
    <w:rsid w:val="00BF4FCB"/>
    <w:rsid w:val="00BF72EF"/>
    <w:rsid w:val="00BF77C2"/>
    <w:rsid w:val="00BF7A52"/>
    <w:rsid w:val="00BF7BF5"/>
    <w:rsid w:val="00C00304"/>
    <w:rsid w:val="00C017AA"/>
    <w:rsid w:val="00C01899"/>
    <w:rsid w:val="00C0360A"/>
    <w:rsid w:val="00C04166"/>
    <w:rsid w:val="00C04D3F"/>
    <w:rsid w:val="00C075C3"/>
    <w:rsid w:val="00C07D4E"/>
    <w:rsid w:val="00C11BD1"/>
    <w:rsid w:val="00C11BFE"/>
    <w:rsid w:val="00C11C61"/>
    <w:rsid w:val="00C1270D"/>
    <w:rsid w:val="00C12ABE"/>
    <w:rsid w:val="00C12D98"/>
    <w:rsid w:val="00C13933"/>
    <w:rsid w:val="00C13A83"/>
    <w:rsid w:val="00C16C81"/>
    <w:rsid w:val="00C2069D"/>
    <w:rsid w:val="00C22D9B"/>
    <w:rsid w:val="00C239D4"/>
    <w:rsid w:val="00C24A90"/>
    <w:rsid w:val="00C24C1F"/>
    <w:rsid w:val="00C2743F"/>
    <w:rsid w:val="00C30166"/>
    <w:rsid w:val="00C31EA9"/>
    <w:rsid w:val="00C3272D"/>
    <w:rsid w:val="00C348D0"/>
    <w:rsid w:val="00C350EF"/>
    <w:rsid w:val="00C36976"/>
    <w:rsid w:val="00C37903"/>
    <w:rsid w:val="00C413B8"/>
    <w:rsid w:val="00C4141F"/>
    <w:rsid w:val="00C419CD"/>
    <w:rsid w:val="00C41B45"/>
    <w:rsid w:val="00C41CAC"/>
    <w:rsid w:val="00C424E6"/>
    <w:rsid w:val="00C425CC"/>
    <w:rsid w:val="00C43106"/>
    <w:rsid w:val="00C45638"/>
    <w:rsid w:val="00C45667"/>
    <w:rsid w:val="00C45983"/>
    <w:rsid w:val="00C472B6"/>
    <w:rsid w:val="00C5183C"/>
    <w:rsid w:val="00C528C4"/>
    <w:rsid w:val="00C52B76"/>
    <w:rsid w:val="00C560A5"/>
    <w:rsid w:val="00C633AA"/>
    <w:rsid w:val="00C6467E"/>
    <w:rsid w:val="00C64C63"/>
    <w:rsid w:val="00C64D27"/>
    <w:rsid w:val="00C67AC2"/>
    <w:rsid w:val="00C70105"/>
    <w:rsid w:val="00C70F78"/>
    <w:rsid w:val="00C71057"/>
    <w:rsid w:val="00C725F8"/>
    <w:rsid w:val="00C72BC6"/>
    <w:rsid w:val="00C73096"/>
    <w:rsid w:val="00C73697"/>
    <w:rsid w:val="00C736B3"/>
    <w:rsid w:val="00C74333"/>
    <w:rsid w:val="00C76196"/>
    <w:rsid w:val="00C81326"/>
    <w:rsid w:val="00C829FA"/>
    <w:rsid w:val="00C84E1D"/>
    <w:rsid w:val="00C84EEE"/>
    <w:rsid w:val="00C85E55"/>
    <w:rsid w:val="00C87EF9"/>
    <w:rsid w:val="00C90D39"/>
    <w:rsid w:val="00C9168A"/>
    <w:rsid w:val="00C92255"/>
    <w:rsid w:val="00C926AF"/>
    <w:rsid w:val="00C9410C"/>
    <w:rsid w:val="00C95603"/>
    <w:rsid w:val="00C9586C"/>
    <w:rsid w:val="00C95D3F"/>
    <w:rsid w:val="00CA0003"/>
    <w:rsid w:val="00CA0F9B"/>
    <w:rsid w:val="00CA1662"/>
    <w:rsid w:val="00CA1CBF"/>
    <w:rsid w:val="00CA2FFF"/>
    <w:rsid w:val="00CA35D6"/>
    <w:rsid w:val="00CA36C6"/>
    <w:rsid w:val="00CA3AAD"/>
    <w:rsid w:val="00CA4E4A"/>
    <w:rsid w:val="00CB209C"/>
    <w:rsid w:val="00CB41D0"/>
    <w:rsid w:val="00CB58B7"/>
    <w:rsid w:val="00CB5AFB"/>
    <w:rsid w:val="00CB6545"/>
    <w:rsid w:val="00CB6FB9"/>
    <w:rsid w:val="00CC2870"/>
    <w:rsid w:val="00CC30C7"/>
    <w:rsid w:val="00CC37D0"/>
    <w:rsid w:val="00CC40E5"/>
    <w:rsid w:val="00CC43E0"/>
    <w:rsid w:val="00CD2079"/>
    <w:rsid w:val="00CD6E75"/>
    <w:rsid w:val="00CE056F"/>
    <w:rsid w:val="00CE69BA"/>
    <w:rsid w:val="00CE6C8E"/>
    <w:rsid w:val="00CF1E10"/>
    <w:rsid w:val="00CF2890"/>
    <w:rsid w:val="00CF5440"/>
    <w:rsid w:val="00CF58C0"/>
    <w:rsid w:val="00CF6574"/>
    <w:rsid w:val="00CF793F"/>
    <w:rsid w:val="00D00531"/>
    <w:rsid w:val="00D02287"/>
    <w:rsid w:val="00D03B0B"/>
    <w:rsid w:val="00D051EA"/>
    <w:rsid w:val="00D05D8F"/>
    <w:rsid w:val="00D06214"/>
    <w:rsid w:val="00D070A3"/>
    <w:rsid w:val="00D158A0"/>
    <w:rsid w:val="00D21F8A"/>
    <w:rsid w:val="00D22025"/>
    <w:rsid w:val="00D410F8"/>
    <w:rsid w:val="00D42090"/>
    <w:rsid w:val="00D43471"/>
    <w:rsid w:val="00D45252"/>
    <w:rsid w:val="00D476A5"/>
    <w:rsid w:val="00D52572"/>
    <w:rsid w:val="00D52642"/>
    <w:rsid w:val="00D52928"/>
    <w:rsid w:val="00D530A9"/>
    <w:rsid w:val="00D531F1"/>
    <w:rsid w:val="00D55A36"/>
    <w:rsid w:val="00D55F71"/>
    <w:rsid w:val="00D56359"/>
    <w:rsid w:val="00D57915"/>
    <w:rsid w:val="00D57BD7"/>
    <w:rsid w:val="00D57E0A"/>
    <w:rsid w:val="00D617BD"/>
    <w:rsid w:val="00D62E96"/>
    <w:rsid w:val="00D637BE"/>
    <w:rsid w:val="00D63A5D"/>
    <w:rsid w:val="00D63B7D"/>
    <w:rsid w:val="00D63CD4"/>
    <w:rsid w:val="00D651B9"/>
    <w:rsid w:val="00D6687A"/>
    <w:rsid w:val="00D66CA8"/>
    <w:rsid w:val="00D716A5"/>
    <w:rsid w:val="00D71B4D"/>
    <w:rsid w:val="00D7388F"/>
    <w:rsid w:val="00D74053"/>
    <w:rsid w:val="00D75B6F"/>
    <w:rsid w:val="00D7684A"/>
    <w:rsid w:val="00D77C1C"/>
    <w:rsid w:val="00D816BC"/>
    <w:rsid w:val="00D85383"/>
    <w:rsid w:val="00D8739F"/>
    <w:rsid w:val="00D90A34"/>
    <w:rsid w:val="00D91AFE"/>
    <w:rsid w:val="00D923FF"/>
    <w:rsid w:val="00D93D55"/>
    <w:rsid w:val="00D93EDE"/>
    <w:rsid w:val="00D943D8"/>
    <w:rsid w:val="00D94A2C"/>
    <w:rsid w:val="00D95336"/>
    <w:rsid w:val="00D9567D"/>
    <w:rsid w:val="00D97314"/>
    <w:rsid w:val="00DA2235"/>
    <w:rsid w:val="00DA286F"/>
    <w:rsid w:val="00DA4C65"/>
    <w:rsid w:val="00DA5249"/>
    <w:rsid w:val="00DA60B8"/>
    <w:rsid w:val="00DA6EF6"/>
    <w:rsid w:val="00DA6F90"/>
    <w:rsid w:val="00DA6FB4"/>
    <w:rsid w:val="00DA7400"/>
    <w:rsid w:val="00DB0521"/>
    <w:rsid w:val="00DB0A53"/>
    <w:rsid w:val="00DB6A14"/>
    <w:rsid w:val="00DB765F"/>
    <w:rsid w:val="00DC0600"/>
    <w:rsid w:val="00DC2458"/>
    <w:rsid w:val="00DC4AD6"/>
    <w:rsid w:val="00DC55D5"/>
    <w:rsid w:val="00DC66A2"/>
    <w:rsid w:val="00DD20BF"/>
    <w:rsid w:val="00DD37CA"/>
    <w:rsid w:val="00DD4A15"/>
    <w:rsid w:val="00DD54A8"/>
    <w:rsid w:val="00DD5C3A"/>
    <w:rsid w:val="00DD7C5B"/>
    <w:rsid w:val="00DE0506"/>
    <w:rsid w:val="00DE09B9"/>
    <w:rsid w:val="00DE301D"/>
    <w:rsid w:val="00DE639C"/>
    <w:rsid w:val="00DE6B5E"/>
    <w:rsid w:val="00DE7DD4"/>
    <w:rsid w:val="00DF2B6D"/>
    <w:rsid w:val="00DF3FE3"/>
    <w:rsid w:val="00DF7170"/>
    <w:rsid w:val="00E005E2"/>
    <w:rsid w:val="00E05B26"/>
    <w:rsid w:val="00E1008B"/>
    <w:rsid w:val="00E1043B"/>
    <w:rsid w:val="00E12399"/>
    <w:rsid w:val="00E123F6"/>
    <w:rsid w:val="00E179F8"/>
    <w:rsid w:val="00E2026F"/>
    <w:rsid w:val="00E21494"/>
    <w:rsid w:val="00E21A2B"/>
    <w:rsid w:val="00E23ACD"/>
    <w:rsid w:val="00E26767"/>
    <w:rsid w:val="00E335FE"/>
    <w:rsid w:val="00E34AAF"/>
    <w:rsid w:val="00E41971"/>
    <w:rsid w:val="00E41F83"/>
    <w:rsid w:val="00E42A0E"/>
    <w:rsid w:val="00E4588B"/>
    <w:rsid w:val="00E46540"/>
    <w:rsid w:val="00E508A6"/>
    <w:rsid w:val="00E52139"/>
    <w:rsid w:val="00E54A8F"/>
    <w:rsid w:val="00E55263"/>
    <w:rsid w:val="00E5563E"/>
    <w:rsid w:val="00E57453"/>
    <w:rsid w:val="00E57946"/>
    <w:rsid w:val="00E61F75"/>
    <w:rsid w:val="00E62E00"/>
    <w:rsid w:val="00E62ED7"/>
    <w:rsid w:val="00E66059"/>
    <w:rsid w:val="00E668FC"/>
    <w:rsid w:val="00E7120B"/>
    <w:rsid w:val="00E734E9"/>
    <w:rsid w:val="00E73532"/>
    <w:rsid w:val="00E73788"/>
    <w:rsid w:val="00E749D3"/>
    <w:rsid w:val="00E76FB9"/>
    <w:rsid w:val="00E8138B"/>
    <w:rsid w:val="00E83A8C"/>
    <w:rsid w:val="00E86C1F"/>
    <w:rsid w:val="00E879B7"/>
    <w:rsid w:val="00E87B06"/>
    <w:rsid w:val="00E91000"/>
    <w:rsid w:val="00E919C6"/>
    <w:rsid w:val="00E92DFF"/>
    <w:rsid w:val="00EA0585"/>
    <w:rsid w:val="00EA0929"/>
    <w:rsid w:val="00EA0944"/>
    <w:rsid w:val="00EA09FE"/>
    <w:rsid w:val="00EA1803"/>
    <w:rsid w:val="00EA1C78"/>
    <w:rsid w:val="00EA30D9"/>
    <w:rsid w:val="00EA3A9B"/>
    <w:rsid w:val="00EA55F4"/>
    <w:rsid w:val="00EA7418"/>
    <w:rsid w:val="00EA76DC"/>
    <w:rsid w:val="00EA7D5B"/>
    <w:rsid w:val="00EB025B"/>
    <w:rsid w:val="00EB04AD"/>
    <w:rsid w:val="00EB3462"/>
    <w:rsid w:val="00EB3F02"/>
    <w:rsid w:val="00EB51A3"/>
    <w:rsid w:val="00EB57A0"/>
    <w:rsid w:val="00EB6E31"/>
    <w:rsid w:val="00EB74EF"/>
    <w:rsid w:val="00EB7DE1"/>
    <w:rsid w:val="00EC0598"/>
    <w:rsid w:val="00EC2205"/>
    <w:rsid w:val="00EC370B"/>
    <w:rsid w:val="00EC42D9"/>
    <w:rsid w:val="00EC4E49"/>
    <w:rsid w:val="00ED079E"/>
    <w:rsid w:val="00ED31C9"/>
    <w:rsid w:val="00ED51BF"/>
    <w:rsid w:val="00ED553D"/>
    <w:rsid w:val="00ED77FB"/>
    <w:rsid w:val="00EE382A"/>
    <w:rsid w:val="00EE45FA"/>
    <w:rsid w:val="00EE4EFB"/>
    <w:rsid w:val="00EE57CA"/>
    <w:rsid w:val="00EE7A53"/>
    <w:rsid w:val="00EF060A"/>
    <w:rsid w:val="00EF0ACF"/>
    <w:rsid w:val="00EF1238"/>
    <w:rsid w:val="00EF353E"/>
    <w:rsid w:val="00EF454B"/>
    <w:rsid w:val="00EF61DB"/>
    <w:rsid w:val="00EF6792"/>
    <w:rsid w:val="00EF7B47"/>
    <w:rsid w:val="00EF7B8A"/>
    <w:rsid w:val="00F04C4F"/>
    <w:rsid w:val="00F0631F"/>
    <w:rsid w:val="00F07211"/>
    <w:rsid w:val="00F07886"/>
    <w:rsid w:val="00F1078E"/>
    <w:rsid w:val="00F1184A"/>
    <w:rsid w:val="00F137D1"/>
    <w:rsid w:val="00F15E67"/>
    <w:rsid w:val="00F204A4"/>
    <w:rsid w:val="00F22813"/>
    <w:rsid w:val="00F23DE3"/>
    <w:rsid w:val="00F241E2"/>
    <w:rsid w:val="00F26647"/>
    <w:rsid w:val="00F27F5E"/>
    <w:rsid w:val="00F30219"/>
    <w:rsid w:val="00F303A6"/>
    <w:rsid w:val="00F30D03"/>
    <w:rsid w:val="00F35BBE"/>
    <w:rsid w:val="00F4285E"/>
    <w:rsid w:val="00F42B8A"/>
    <w:rsid w:val="00F44475"/>
    <w:rsid w:val="00F46169"/>
    <w:rsid w:val="00F46F3F"/>
    <w:rsid w:val="00F51F76"/>
    <w:rsid w:val="00F52131"/>
    <w:rsid w:val="00F52703"/>
    <w:rsid w:val="00F52A1E"/>
    <w:rsid w:val="00F534DA"/>
    <w:rsid w:val="00F54A42"/>
    <w:rsid w:val="00F551D9"/>
    <w:rsid w:val="00F563BE"/>
    <w:rsid w:val="00F613F7"/>
    <w:rsid w:val="00F62BA6"/>
    <w:rsid w:val="00F65DBF"/>
    <w:rsid w:val="00F66152"/>
    <w:rsid w:val="00F70F71"/>
    <w:rsid w:val="00F72D6B"/>
    <w:rsid w:val="00F749FE"/>
    <w:rsid w:val="00F750ED"/>
    <w:rsid w:val="00F75341"/>
    <w:rsid w:val="00F8319E"/>
    <w:rsid w:val="00F84A09"/>
    <w:rsid w:val="00F85E3B"/>
    <w:rsid w:val="00F93940"/>
    <w:rsid w:val="00F93F4B"/>
    <w:rsid w:val="00F9426A"/>
    <w:rsid w:val="00FA0854"/>
    <w:rsid w:val="00FA2B5E"/>
    <w:rsid w:val="00FA2DA9"/>
    <w:rsid w:val="00FA5D46"/>
    <w:rsid w:val="00FA6615"/>
    <w:rsid w:val="00FA6B27"/>
    <w:rsid w:val="00FB0444"/>
    <w:rsid w:val="00FB441F"/>
    <w:rsid w:val="00FB5C83"/>
    <w:rsid w:val="00FC005E"/>
    <w:rsid w:val="00FC0915"/>
    <w:rsid w:val="00FC44CD"/>
    <w:rsid w:val="00FC5196"/>
    <w:rsid w:val="00FC7808"/>
    <w:rsid w:val="00FD34AA"/>
    <w:rsid w:val="00FD458F"/>
    <w:rsid w:val="00FD625A"/>
    <w:rsid w:val="00FD6983"/>
    <w:rsid w:val="00FE00B6"/>
    <w:rsid w:val="00FE00D5"/>
    <w:rsid w:val="00FE1AAB"/>
    <w:rsid w:val="00FE264A"/>
    <w:rsid w:val="00FE4C15"/>
    <w:rsid w:val="00FE51B7"/>
    <w:rsid w:val="00FE667A"/>
    <w:rsid w:val="00FE7F1B"/>
    <w:rsid w:val="00FF4057"/>
    <w:rsid w:val="00FF5F6B"/>
    <w:rsid w:val="00FF6D3E"/>
    <w:rsid w:val="00FF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A05CE9F"/>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76"/>
    <w:rPr>
      <w:rFonts w:ascii="Arial" w:eastAsia="SimSun" w:hAnsi="Arial" w:cs="Arial"/>
      <w:sz w:val="22"/>
      <w:lang w:val="fr-CH" w:eastAsia="zh-CN"/>
    </w:rPr>
  </w:style>
  <w:style w:type="paragraph" w:styleId="Heading1">
    <w:name w:val="heading 1"/>
    <w:basedOn w:val="Normal"/>
    <w:next w:val="Normal"/>
    <w:link w:val="Heading1Char"/>
    <w:qFormat/>
    <w:rsid w:val="00102276"/>
    <w:pPr>
      <w:keepNext/>
      <w:numPr>
        <w:numId w:val="17"/>
      </w:numPr>
      <w:spacing w:before="240" w:after="60"/>
      <w:outlineLvl w:val="0"/>
    </w:pPr>
    <w:rPr>
      <w:b/>
      <w:bCs/>
      <w:caps/>
      <w:kern w:val="32"/>
      <w:szCs w:val="32"/>
    </w:rPr>
  </w:style>
  <w:style w:type="paragraph" w:styleId="Heading2">
    <w:name w:val="heading 2"/>
    <w:basedOn w:val="Normal"/>
    <w:next w:val="Normal"/>
    <w:qFormat/>
    <w:rsid w:val="00102276"/>
    <w:pPr>
      <w:keepNext/>
      <w:spacing w:before="240" w:after="60"/>
      <w:outlineLvl w:val="1"/>
    </w:pPr>
    <w:rPr>
      <w:bCs/>
      <w:iCs/>
      <w:caps/>
      <w:szCs w:val="28"/>
    </w:rPr>
  </w:style>
  <w:style w:type="paragraph" w:styleId="Heading3">
    <w:name w:val="heading 3"/>
    <w:basedOn w:val="Normal"/>
    <w:next w:val="Normal"/>
    <w:link w:val="Heading3Char"/>
    <w:qFormat/>
    <w:rsid w:val="00102276"/>
    <w:pPr>
      <w:keepNext/>
      <w:spacing w:before="240" w:after="60"/>
      <w:outlineLvl w:val="2"/>
    </w:pPr>
    <w:rPr>
      <w:bCs/>
      <w:szCs w:val="26"/>
      <w:u w:val="single"/>
    </w:rPr>
  </w:style>
  <w:style w:type="paragraph" w:styleId="Heading4">
    <w:name w:val="heading 4"/>
    <w:basedOn w:val="Normal"/>
    <w:next w:val="Normal"/>
    <w:qFormat/>
    <w:rsid w:val="00102276"/>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459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02276"/>
    <w:pPr>
      <w:ind w:left="5534"/>
    </w:pPr>
    <w:rPr>
      <w:lang w:val="en-US"/>
    </w:rPr>
  </w:style>
  <w:style w:type="paragraph" w:styleId="BodyText">
    <w:name w:val="Body Text"/>
    <w:basedOn w:val="Normal"/>
    <w:rsid w:val="00102276"/>
    <w:pPr>
      <w:spacing w:after="220"/>
    </w:pPr>
  </w:style>
  <w:style w:type="paragraph" w:styleId="Caption">
    <w:name w:val="caption"/>
    <w:basedOn w:val="Normal"/>
    <w:next w:val="Normal"/>
    <w:qFormat/>
    <w:rsid w:val="00102276"/>
    <w:rPr>
      <w:b/>
      <w:bCs/>
      <w:sz w:val="18"/>
    </w:rPr>
  </w:style>
  <w:style w:type="paragraph" w:styleId="CommentText">
    <w:name w:val="annotation text"/>
    <w:basedOn w:val="Normal"/>
    <w:link w:val="CommentTextChar"/>
    <w:semiHidden/>
    <w:rsid w:val="00102276"/>
    <w:rPr>
      <w:sz w:val="18"/>
    </w:rPr>
  </w:style>
  <w:style w:type="paragraph" w:styleId="EndnoteText">
    <w:name w:val="endnote text"/>
    <w:basedOn w:val="Normal"/>
    <w:semiHidden/>
    <w:rsid w:val="00102276"/>
    <w:rPr>
      <w:sz w:val="18"/>
    </w:rPr>
  </w:style>
  <w:style w:type="paragraph" w:styleId="Footer">
    <w:name w:val="footer"/>
    <w:basedOn w:val="Normal"/>
    <w:semiHidden/>
    <w:rsid w:val="00102276"/>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semiHidden/>
    <w:rsid w:val="00102276"/>
    <w:rPr>
      <w:sz w:val="18"/>
    </w:rPr>
  </w:style>
  <w:style w:type="paragraph" w:styleId="Header">
    <w:name w:val="header"/>
    <w:basedOn w:val="Normal"/>
    <w:semiHidden/>
    <w:rsid w:val="00102276"/>
    <w:pPr>
      <w:tabs>
        <w:tab w:val="center" w:pos="4536"/>
        <w:tab w:val="right" w:pos="9072"/>
      </w:tabs>
    </w:pPr>
  </w:style>
  <w:style w:type="paragraph" w:styleId="ListNumber">
    <w:name w:val="List Number"/>
    <w:basedOn w:val="Normal"/>
    <w:semiHidden/>
    <w:rsid w:val="00102276"/>
    <w:pPr>
      <w:numPr>
        <w:numId w:val="14"/>
      </w:numPr>
    </w:pPr>
  </w:style>
  <w:style w:type="paragraph" w:customStyle="1" w:styleId="ONUME">
    <w:name w:val="ONUM E"/>
    <w:basedOn w:val="BodyText"/>
    <w:rsid w:val="00102276"/>
    <w:pPr>
      <w:numPr>
        <w:numId w:val="15"/>
      </w:numPr>
    </w:pPr>
  </w:style>
  <w:style w:type="paragraph" w:customStyle="1" w:styleId="ONUMFS">
    <w:name w:val="ONUM FS"/>
    <w:basedOn w:val="BodyText"/>
    <w:rsid w:val="00102276"/>
    <w:pPr>
      <w:numPr>
        <w:numId w:val="16"/>
      </w:numPr>
    </w:pPr>
  </w:style>
  <w:style w:type="paragraph" w:styleId="Salutation">
    <w:name w:val="Salutation"/>
    <w:basedOn w:val="Normal"/>
    <w:next w:val="Normal"/>
    <w:semiHidden/>
    <w:rsid w:val="00102276"/>
  </w:style>
  <w:style w:type="paragraph" w:styleId="Signature">
    <w:name w:val="Signature"/>
    <w:basedOn w:val="Normal"/>
    <w:semiHidden/>
    <w:rsid w:val="00102276"/>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semiHidden/>
    <w:rsid w:val="00F23DE3"/>
    <w:rPr>
      <w:rFonts w:ascii="Arial" w:eastAsia="SimSun" w:hAnsi="Arial" w:cs="Arial"/>
      <w:sz w:val="18"/>
      <w:lang w:val="fr-CH"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val="fr-CH"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val="fr-CH"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1Char">
    <w:name w:val="Heading 1 Char"/>
    <w:basedOn w:val="DefaultParagraphFont"/>
    <w:link w:val="Heading1"/>
    <w:rsid w:val="00D943D8"/>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102276"/>
    <w:pPr>
      <w:ind w:left="720"/>
      <w:contextualSpacing/>
    </w:pPr>
  </w:style>
  <w:style w:type="character" w:customStyle="1" w:styleId="Heading3Char">
    <w:name w:val="Heading 3 Char"/>
    <w:basedOn w:val="DefaultParagraphFont"/>
    <w:link w:val="Heading3"/>
    <w:rsid w:val="0088603B"/>
    <w:rPr>
      <w:rFonts w:ascii="Arial" w:eastAsia="SimSun" w:hAnsi="Arial" w:cs="Arial"/>
      <w:bCs/>
      <w:sz w:val="22"/>
      <w:szCs w:val="26"/>
      <w:u w:val="single"/>
      <w:lang w:val="fr-CH" w:eastAsia="zh-CN"/>
    </w:rPr>
  </w:style>
  <w:style w:type="paragraph" w:customStyle="1" w:styleId="Default">
    <w:name w:val="Default"/>
    <w:rsid w:val="00EC370B"/>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semiHidden/>
    <w:rsid w:val="00C45983"/>
    <w:rPr>
      <w:rFonts w:asciiTheme="majorHAnsi" w:eastAsiaTheme="majorEastAsia" w:hAnsiTheme="majorHAnsi" w:cstheme="majorBidi"/>
      <w:i/>
      <w:iCs/>
      <w:color w:val="243F60" w:themeColor="accent1" w:themeShade="7F"/>
      <w:sz w:val="22"/>
      <w:lang w:eastAsia="zh-CN"/>
    </w:rPr>
  </w:style>
  <w:style w:type="paragraph" w:customStyle="1" w:styleId="preparedby">
    <w:name w:val="prepared by"/>
    <w:basedOn w:val="Normal"/>
    <w:rsid w:val="00C45983"/>
    <w:pPr>
      <w:spacing w:before="600" w:after="600"/>
      <w:jc w:val="center"/>
    </w:pPr>
    <w:rPr>
      <w:rFonts w:ascii="Times New Roman" w:eastAsia="Times New Roman" w:hAnsi="Times New Roman" w:cs="Times New Roman"/>
      <w:i/>
      <w:sz w:val="24"/>
      <w:lang w:eastAsia="ja-JP"/>
    </w:rPr>
  </w:style>
  <w:style w:type="paragraph" w:customStyle="1" w:styleId="Meetingplacedate">
    <w:name w:val="Meeting place &amp; date"/>
    <w:basedOn w:val="Normal"/>
    <w:next w:val="Normal"/>
    <w:rsid w:val="0010227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02276"/>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4972">
      <w:bodyDiv w:val="1"/>
      <w:marLeft w:val="0"/>
      <w:marRight w:val="0"/>
      <w:marTop w:val="0"/>
      <w:marBottom w:val="0"/>
      <w:divBdr>
        <w:top w:val="none" w:sz="0" w:space="0" w:color="auto"/>
        <w:left w:val="none" w:sz="0" w:space="0" w:color="auto"/>
        <w:bottom w:val="none" w:sz="0" w:space="0" w:color="auto"/>
        <w:right w:val="none" w:sz="0" w:space="0" w:color="auto"/>
      </w:divBdr>
    </w:div>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FA94-62AE-454C-8790-E8D5B409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6453</Words>
  <Characters>35397</Characters>
  <Application>Microsoft Office Word</Application>
  <DocSecurity>0</DocSecurity>
  <Lines>603</Lines>
  <Paragraphs>181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MAILLARD Amber</cp:lastModifiedBy>
  <cp:revision>10</cp:revision>
  <cp:lastPrinted>2019-09-27T15:44:00Z</cp:lastPrinted>
  <dcterms:created xsi:type="dcterms:W3CDTF">2019-09-26T16:35:00Z</dcterms:created>
  <dcterms:modified xsi:type="dcterms:W3CDTF">2019-09-27T15:44:00Z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870d6e86-9e22-4418-b44a-89b814a48845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