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B055D" w:rsidRPr="008B2CC1" w:rsidTr="00C90096">
        <w:tc>
          <w:tcPr>
            <w:tcW w:w="4513" w:type="dxa"/>
            <w:tcBorders>
              <w:bottom w:val="single" w:sz="4" w:space="0" w:color="auto"/>
            </w:tcBorders>
            <w:tcMar>
              <w:bottom w:w="170" w:type="dxa"/>
            </w:tcMar>
          </w:tcPr>
          <w:p w:rsidR="007B055D" w:rsidRPr="008B2CC1" w:rsidRDefault="007B055D" w:rsidP="00C90096">
            <w:bookmarkStart w:id="0" w:name="TitleOfDoc"/>
            <w:bookmarkStart w:id="1" w:name="_GoBack"/>
            <w:bookmarkEnd w:id="0"/>
            <w:bookmarkEnd w:id="1"/>
          </w:p>
        </w:tc>
        <w:tc>
          <w:tcPr>
            <w:tcW w:w="4337" w:type="dxa"/>
            <w:tcBorders>
              <w:bottom w:val="single" w:sz="4" w:space="0" w:color="auto"/>
            </w:tcBorders>
            <w:tcMar>
              <w:left w:w="0" w:type="dxa"/>
              <w:right w:w="0" w:type="dxa"/>
            </w:tcMar>
          </w:tcPr>
          <w:p w:rsidR="007B055D" w:rsidRPr="008B2CC1" w:rsidRDefault="007B055D" w:rsidP="00C90096">
            <w:r>
              <w:rPr>
                <w:noProof/>
                <w:lang w:eastAsia="en-US"/>
              </w:rPr>
              <w:drawing>
                <wp:inline distT="0" distB="0" distL="0" distR="0" wp14:anchorId="0C3522A5" wp14:editId="6D7ED7F9">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7B055D" w:rsidRPr="008B2CC1" w:rsidRDefault="007B055D" w:rsidP="00C90096">
            <w:pPr>
              <w:jc w:val="right"/>
            </w:pPr>
            <w:r>
              <w:rPr>
                <w:b/>
                <w:sz w:val="40"/>
                <w:szCs w:val="40"/>
              </w:rPr>
              <w:t>F</w:t>
            </w:r>
          </w:p>
        </w:tc>
      </w:tr>
      <w:tr w:rsidR="007B055D" w:rsidRPr="001832A6" w:rsidTr="00C90096">
        <w:trPr>
          <w:trHeight w:hRule="exact" w:val="340"/>
        </w:trPr>
        <w:tc>
          <w:tcPr>
            <w:tcW w:w="9356" w:type="dxa"/>
            <w:gridSpan w:val="3"/>
            <w:tcBorders>
              <w:top w:val="single" w:sz="4" w:space="0" w:color="auto"/>
            </w:tcBorders>
            <w:tcMar>
              <w:top w:w="170" w:type="dxa"/>
              <w:left w:w="0" w:type="dxa"/>
              <w:right w:w="0" w:type="dxa"/>
            </w:tcMar>
            <w:vAlign w:val="bottom"/>
          </w:tcPr>
          <w:p w:rsidR="007B055D" w:rsidRPr="0090731E" w:rsidRDefault="007B055D" w:rsidP="00C90096">
            <w:pPr>
              <w:jc w:val="right"/>
              <w:rPr>
                <w:rFonts w:ascii="Arial Black" w:hAnsi="Arial Black"/>
                <w:caps/>
                <w:sz w:val="15"/>
              </w:rPr>
            </w:pPr>
            <w:r>
              <w:rPr>
                <w:rFonts w:ascii="Arial Black" w:hAnsi="Arial Black"/>
                <w:caps/>
                <w:sz w:val="15"/>
              </w:rPr>
              <w:t>H/LD/WG/7/</w:t>
            </w:r>
            <w:bookmarkStart w:id="2" w:name="Code"/>
            <w:bookmarkEnd w:id="2"/>
            <w:r>
              <w:rPr>
                <w:rFonts w:ascii="Arial Black" w:hAnsi="Arial Black"/>
                <w:caps/>
                <w:sz w:val="15"/>
              </w:rPr>
              <w:t xml:space="preserve">3 </w:t>
            </w:r>
          </w:p>
        </w:tc>
      </w:tr>
      <w:tr w:rsidR="007B055D" w:rsidRPr="001832A6" w:rsidTr="00C90096">
        <w:trPr>
          <w:trHeight w:hRule="exact" w:val="170"/>
        </w:trPr>
        <w:tc>
          <w:tcPr>
            <w:tcW w:w="9356" w:type="dxa"/>
            <w:gridSpan w:val="3"/>
            <w:noWrap/>
            <w:tcMar>
              <w:left w:w="0" w:type="dxa"/>
              <w:right w:w="0" w:type="dxa"/>
            </w:tcMar>
            <w:vAlign w:val="bottom"/>
          </w:tcPr>
          <w:p w:rsidR="007B055D" w:rsidRPr="0090731E" w:rsidRDefault="007B055D" w:rsidP="00C90096">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 </w:t>
            </w:r>
            <w:r w:rsidRPr="0090731E">
              <w:rPr>
                <w:rFonts w:ascii="Arial Black" w:hAnsi="Arial Black"/>
                <w:caps/>
                <w:sz w:val="15"/>
              </w:rPr>
              <w:t xml:space="preserve"> </w:t>
            </w:r>
            <w:bookmarkStart w:id="3" w:name="Original"/>
            <w:bookmarkEnd w:id="3"/>
            <w:r>
              <w:rPr>
                <w:rFonts w:ascii="Arial Black" w:hAnsi="Arial Black"/>
                <w:caps/>
                <w:sz w:val="15"/>
              </w:rPr>
              <w:t>anglais</w:t>
            </w:r>
          </w:p>
        </w:tc>
      </w:tr>
      <w:tr w:rsidR="007B055D" w:rsidRPr="001832A6" w:rsidTr="00C90096">
        <w:trPr>
          <w:trHeight w:hRule="exact" w:val="198"/>
        </w:trPr>
        <w:tc>
          <w:tcPr>
            <w:tcW w:w="9356" w:type="dxa"/>
            <w:gridSpan w:val="3"/>
            <w:tcMar>
              <w:left w:w="0" w:type="dxa"/>
              <w:right w:w="0" w:type="dxa"/>
            </w:tcMar>
            <w:vAlign w:val="bottom"/>
          </w:tcPr>
          <w:p w:rsidR="007B055D" w:rsidRPr="0090731E" w:rsidRDefault="007B055D" w:rsidP="00E5251D">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 </w:t>
            </w:r>
            <w:r w:rsidRPr="0090731E">
              <w:rPr>
                <w:rFonts w:ascii="Arial Black" w:hAnsi="Arial Black"/>
                <w:caps/>
                <w:sz w:val="15"/>
              </w:rPr>
              <w:t xml:space="preserve"> </w:t>
            </w:r>
            <w:bookmarkStart w:id="4" w:name="Date"/>
            <w:bookmarkEnd w:id="4"/>
            <w:r w:rsidR="00E5251D">
              <w:rPr>
                <w:rFonts w:ascii="Arial Black" w:hAnsi="Arial Black"/>
                <w:caps/>
                <w:sz w:val="15"/>
              </w:rPr>
              <w:t>31</w:t>
            </w:r>
            <w:r>
              <w:rPr>
                <w:rFonts w:ascii="Arial Black" w:hAnsi="Arial Black"/>
                <w:caps/>
                <w:sz w:val="15"/>
              </w:rPr>
              <w:t> mai 2018</w:t>
            </w:r>
          </w:p>
        </w:tc>
      </w:tr>
    </w:tbl>
    <w:p w:rsidR="007B055D" w:rsidRPr="008B2CC1" w:rsidRDefault="007B055D" w:rsidP="007B055D"/>
    <w:p w:rsidR="007B055D" w:rsidRPr="008B2CC1" w:rsidRDefault="007B055D" w:rsidP="007B055D"/>
    <w:p w:rsidR="007B055D" w:rsidRPr="008B2CC1" w:rsidRDefault="007B055D" w:rsidP="007B055D"/>
    <w:p w:rsidR="007B055D" w:rsidRPr="008B2CC1" w:rsidRDefault="007B055D" w:rsidP="007B055D"/>
    <w:p w:rsidR="007B055D" w:rsidRPr="008B2CC1" w:rsidRDefault="007B055D" w:rsidP="007B055D"/>
    <w:p w:rsidR="007B055D" w:rsidRPr="00CE09A3" w:rsidRDefault="007B055D" w:rsidP="007B055D">
      <w:pPr>
        <w:rPr>
          <w:lang w:val="fr-FR"/>
        </w:rPr>
      </w:pPr>
      <w:r w:rsidRPr="00CE09A3">
        <w:rPr>
          <w:b/>
          <w:sz w:val="28"/>
          <w:szCs w:val="28"/>
          <w:lang w:val="fr-FR"/>
        </w:rPr>
        <w:t xml:space="preserve">Groupe de travail sur le développement juridique du système de </w:t>
      </w:r>
      <w:r>
        <w:rPr>
          <w:b/>
          <w:sz w:val="28"/>
          <w:szCs w:val="28"/>
          <w:lang w:val="fr-FR"/>
        </w:rPr>
        <w:t>La Haye</w:t>
      </w:r>
      <w:r w:rsidRPr="00CE09A3">
        <w:rPr>
          <w:b/>
          <w:sz w:val="28"/>
          <w:szCs w:val="28"/>
          <w:lang w:val="fr-FR"/>
        </w:rPr>
        <w:t xml:space="preserve"> concernant l</w:t>
      </w:r>
      <w:r>
        <w:rPr>
          <w:b/>
          <w:sz w:val="28"/>
          <w:szCs w:val="28"/>
          <w:lang w:val="fr-FR"/>
        </w:rPr>
        <w:t>’</w:t>
      </w:r>
      <w:r w:rsidRPr="00CE09A3">
        <w:rPr>
          <w:b/>
          <w:sz w:val="28"/>
          <w:szCs w:val="28"/>
          <w:lang w:val="fr-FR"/>
        </w:rPr>
        <w:t>enregistrement international des dessins et modèles industriels</w:t>
      </w:r>
    </w:p>
    <w:p w:rsidR="007B055D" w:rsidRPr="00CE09A3" w:rsidRDefault="007B055D" w:rsidP="007B055D">
      <w:pPr>
        <w:rPr>
          <w:lang w:val="fr-FR"/>
        </w:rPr>
      </w:pPr>
    </w:p>
    <w:p w:rsidR="007B055D" w:rsidRPr="00CE09A3" w:rsidRDefault="007B055D" w:rsidP="007B055D">
      <w:pPr>
        <w:rPr>
          <w:lang w:val="fr-FR"/>
        </w:rPr>
      </w:pPr>
    </w:p>
    <w:p w:rsidR="007B055D" w:rsidRPr="00CE09A3" w:rsidRDefault="007B055D" w:rsidP="007B055D">
      <w:pPr>
        <w:rPr>
          <w:b/>
          <w:sz w:val="24"/>
          <w:szCs w:val="24"/>
          <w:lang w:val="fr-FR"/>
        </w:rPr>
      </w:pPr>
      <w:r w:rsidRPr="00CE09A3">
        <w:rPr>
          <w:b/>
          <w:sz w:val="24"/>
          <w:szCs w:val="24"/>
          <w:lang w:val="fr-FR"/>
        </w:rPr>
        <w:t>Sept</w:t>
      </w:r>
      <w:r>
        <w:rPr>
          <w:b/>
          <w:sz w:val="24"/>
          <w:szCs w:val="24"/>
          <w:lang w:val="fr-FR"/>
        </w:rPr>
        <w:t>ième session</w:t>
      </w:r>
    </w:p>
    <w:p w:rsidR="007B055D" w:rsidRPr="00CE09A3" w:rsidRDefault="007B055D" w:rsidP="007B055D">
      <w:pPr>
        <w:rPr>
          <w:lang w:val="fr-FR"/>
        </w:rPr>
      </w:pPr>
      <w:r w:rsidRPr="00CE09A3">
        <w:rPr>
          <w:b/>
          <w:sz w:val="24"/>
          <w:szCs w:val="24"/>
          <w:lang w:val="fr-FR"/>
        </w:rPr>
        <w:t>Genève, 16 – 18</w:t>
      </w:r>
      <w:r>
        <w:rPr>
          <w:b/>
          <w:sz w:val="24"/>
          <w:szCs w:val="24"/>
          <w:lang w:val="fr-FR"/>
        </w:rPr>
        <w:t> </w:t>
      </w:r>
      <w:r w:rsidRPr="00CE09A3">
        <w:rPr>
          <w:b/>
          <w:sz w:val="24"/>
          <w:szCs w:val="24"/>
          <w:lang w:val="fr-FR"/>
        </w:rPr>
        <w:t>juillet</w:t>
      </w:r>
      <w:r>
        <w:rPr>
          <w:b/>
          <w:sz w:val="24"/>
          <w:szCs w:val="24"/>
          <w:lang w:val="fr-FR"/>
        </w:rPr>
        <w:t> </w:t>
      </w:r>
      <w:r w:rsidRPr="00CE09A3">
        <w:rPr>
          <w:b/>
          <w:sz w:val="24"/>
          <w:szCs w:val="24"/>
          <w:lang w:val="fr-FR"/>
        </w:rPr>
        <w:t>2018</w:t>
      </w:r>
    </w:p>
    <w:p w:rsidR="007B055D" w:rsidRPr="00CE09A3" w:rsidRDefault="007B055D" w:rsidP="007B055D">
      <w:pPr>
        <w:rPr>
          <w:lang w:val="fr-FR"/>
        </w:rPr>
      </w:pPr>
    </w:p>
    <w:p w:rsidR="007B055D" w:rsidRPr="000B1012" w:rsidRDefault="007B055D" w:rsidP="007B055D">
      <w:pPr>
        <w:rPr>
          <w:lang w:val="fr-FR"/>
        </w:rPr>
      </w:pPr>
    </w:p>
    <w:p w:rsidR="007B055D" w:rsidRPr="000B1012" w:rsidRDefault="007B055D" w:rsidP="007B055D">
      <w:pPr>
        <w:rPr>
          <w:lang w:val="fr-FR"/>
        </w:rPr>
      </w:pPr>
    </w:p>
    <w:p w:rsidR="008B2CC1" w:rsidRPr="00F1610C" w:rsidRDefault="00F1610C" w:rsidP="00F1610C">
      <w:pPr>
        <w:rPr>
          <w:sz w:val="24"/>
          <w:szCs w:val="24"/>
          <w:lang w:val="fr-FR"/>
        </w:rPr>
      </w:pPr>
      <w:r w:rsidRPr="00F1610C">
        <w:rPr>
          <w:sz w:val="24"/>
          <w:szCs w:val="24"/>
          <w:lang w:val="fr-FR"/>
        </w:rPr>
        <w:t>PROPOSITION DE MODIFICATION DES INSTRUCTIONS ADMINISTRATIVES</w:t>
      </w:r>
    </w:p>
    <w:p w:rsidR="008B2CC1" w:rsidRPr="00AA76AD" w:rsidRDefault="00F23DE3" w:rsidP="00411B8B">
      <w:pPr>
        <w:spacing w:before="240" w:after="960"/>
        <w:rPr>
          <w:i/>
          <w:lang w:val="fr-FR"/>
        </w:rPr>
      </w:pPr>
      <w:bookmarkStart w:id="5" w:name="Prepared"/>
      <w:bookmarkEnd w:id="5"/>
      <w:r w:rsidRPr="00AA76AD">
        <w:rPr>
          <w:i/>
          <w:lang w:val="fr-FR"/>
        </w:rPr>
        <w:t xml:space="preserve">Document </w:t>
      </w:r>
      <w:r w:rsidR="00AA76AD" w:rsidRPr="00AA76AD">
        <w:rPr>
          <w:i/>
          <w:lang w:val="fr-FR"/>
        </w:rPr>
        <w:t xml:space="preserve">établi par le </w:t>
      </w:r>
      <w:r w:rsidRPr="00AA76AD">
        <w:rPr>
          <w:i/>
          <w:lang w:val="fr-FR"/>
        </w:rPr>
        <w:t>Bureau</w:t>
      </w:r>
      <w:r w:rsidR="00AA76AD" w:rsidRPr="00AA76AD">
        <w:rPr>
          <w:i/>
          <w:lang w:val="fr-FR"/>
        </w:rPr>
        <w:t xml:space="preserve"> international</w:t>
      </w:r>
    </w:p>
    <w:p w:rsidR="00F1610C" w:rsidRDefault="00F1610C" w:rsidP="00F1610C">
      <w:pPr>
        <w:pStyle w:val="Heading1"/>
        <w:rPr>
          <w:lang w:val="fr-FR"/>
        </w:rPr>
      </w:pPr>
      <w:r w:rsidRPr="00AA76AD">
        <w:rPr>
          <w:lang w:val="fr-FR"/>
        </w:rPr>
        <w:t>I.</w:t>
      </w:r>
      <w:r w:rsidRPr="00AA76AD">
        <w:rPr>
          <w:lang w:val="fr-FR"/>
        </w:rPr>
        <w:tab/>
      </w:r>
      <w:r>
        <w:rPr>
          <w:lang w:val="fr-FR"/>
        </w:rPr>
        <w:t>Résumé</w:t>
      </w:r>
    </w:p>
    <w:p w:rsidR="006E41B9" w:rsidRPr="006E41B9" w:rsidRDefault="006E41B9" w:rsidP="006E41B9">
      <w:pPr>
        <w:rPr>
          <w:lang w:val="fr-FR"/>
        </w:rPr>
      </w:pPr>
    </w:p>
    <w:p w:rsidR="00251E87" w:rsidRPr="000B1701" w:rsidRDefault="00AA76AD" w:rsidP="00673547">
      <w:pPr>
        <w:pStyle w:val="ONUMFS"/>
        <w:rPr>
          <w:lang w:val="fr-FR"/>
        </w:rPr>
      </w:pPr>
      <w:r w:rsidRPr="000B1701">
        <w:rPr>
          <w:lang w:val="fr-FR"/>
        </w:rPr>
        <w:t>En vertu de la règle </w:t>
      </w:r>
      <w:r w:rsidR="00251E87" w:rsidRPr="000B1701">
        <w:rPr>
          <w:lang w:val="fr-FR"/>
        </w:rPr>
        <w:t>34</w:t>
      </w:r>
      <w:r w:rsidRPr="000B1701">
        <w:rPr>
          <w:lang w:val="fr-FR"/>
        </w:rPr>
        <w:t>.</w:t>
      </w:r>
      <w:r w:rsidR="00251E87" w:rsidRPr="000B1701">
        <w:rPr>
          <w:lang w:val="fr-FR"/>
        </w:rPr>
        <w:t xml:space="preserve">1) </w:t>
      </w:r>
      <w:r w:rsidRPr="000B1701">
        <w:rPr>
          <w:lang w:val="fr-FR"/>
        </w:rPr>
        <w:t>du Règlement d</w:t>
      </w:r>
      <w:r w:rsidR="006F20FC">
        <w:rPr>
          <w:lang w:val="fr-FR"/>
        </w:rPr>
        <w:t>’</w:t>
      </w:r>
      <w:r w:rsidRPr="000B1701">
        <w:rPr>
          <w:lang w:val="fr-FR"/>
        </w:rPr>
        <w:t>exécution commun à l</w:t>
      </w:r>
      <w:r w:rsidR="006F20FC">
        <w:rPr>
          <w:lang w:val="fr-FR"/>
        </w:rPr>
        <w:t>’</w:t>
      </w:r>
      <w:r w:rsidRPr="000B1701">
        <w:rPr>
          <w:lang w:val="fr-FR"/>
        </w:rPr>
        <w:t>Acte de 1999 et l</w:t>
      </w:r>
      <w:r w:rsidR="006F20FC">
        <w:rPr>
          <w:lang w:val="fr-FR"/>
        </w:rPr>
        <w:t>’</w:t>
      </w:r>
      <w:r w:rsidRPr="000B1701">
        <w:rPr>
          <w:lang w:val="fr-FR"/>
        </w:rPr>
        <w:t>Acte de</w:t>
      </w:r>
      <w:r w:rsidR="00E5251D">
        <w:rPr>
          <w:lang w:val="fr-FR"/>
        </w:rPr>
        <w:t> </w:t>
      </w:r>
      <w:r w:rsidRPr="000B1701">
        <w:rPr>
          <w:lang w:val="fr-FR"/>
        </w:rPr>
        <w:t>1960 de l</w:t>
      </w:r>
      <w:r w:rsidR="006F20FC">
        <w:rPr>
          <w:lang w:val="fr-FR"/>
        </w:rPr>
        <w:t>’</w:t>
      </w:r>
      <w:r w:rsidRPr="000B1701">
        <w:rPr>
          <w:lang w:val="fr-FR"/>
        </w:rPr>
        <w:t>Arrangement de La Haye (ci</w:t>
      </w:r>
      <w:r w:rsidR="00673547">
        <w:rPr>
          <w:lang w:val="fr-FR"/>
        </w:rPr>
        <w:noBreakHyphen/>
      </w:r>
      <w:r w:rsidRPr="000B1701">
        <w:rPr>
          <w:lang w:val="fr-FR"/>
        </w:rPr>
        <w:t xml:space="preserve">après dénommé </w:t>
      </w:r>
      <w:r w:rsidR="00251E87" w:rsidRPr="000B1701">
        <w:rPr>
          <w:lang w:val="fr-FR"/>
        </w:rPr>
        <w:t>“</w:t>
      </w:r>
      <w:r w:rsidRPr="000B1701">
        <w:rPr>
          <w:lang w:val="fr-FR"/>
        </w:rPr>
        <w:t xml:space="preserve">règlement </w:t>
      </w:r>
      <w:r w:rsidR="000B1701" w:rsidRPr="000B1701">
        <w:rPr>
          <w:lang w:val="fr-FR"/>
        </w:rPr>
        <w:t>d’exécution commun</w:t>
      </w:r>
      <w:r w:rsidR="00251E87" w:rsidRPr="000B1701">
        <w:rPr>
          <w:lang w:val="fr-FR"/>
        </w:rPr>
        <w:t xml:space="preserve">”), </w:t>
      </w:r>
      <w:r w:rsidR="000B1701" w:rsidRPr="000B1701">
        <w:rPr>
          <w:lang w:val="fr-FR"/>
        </w:rPr>
        <w:t>le Directeur général de l’Organisation Mondiale de la Propriété Intellectuelle (OMPI) peut modifier les Instructions administratives pour l</w:t>
      </w:r>
      <w:r w:rsidR="006F20FC">
        <w:rPr>
          <w:lang w:val="fr-FR"/>
        </w:rPr>
        <w:t>’</w:t>
      </w:r>
      <w:r w:rsidR="000B1701" w:rsidRPr="000B1701">
        <w:rPr>
          <w:lang w:val="fr-FR"/>
        </w:rPr>
        <w:t>application de l</w:t>
      </w:r>
      <w:r w:rsidR="006F20FC">
        <w:rPr>
          <w:lang w:val="fr-FR"/>
        </w:rPr>
        <w:t>’</w:t>
      </w:r>
      <w:r w:rsidR="000B1701" w:rsidRPr="000B1701">
        <w:rPr>
          <w:lang w:val="fr-FR"/>
        </w:rPr>
        <w:t xml:space="preserve">Arrangement de La Haye </w:t>
      </w:r>
      <w:r w:rsidR="00251E87" w:rsidRPr="000B1701">
        <w:rPr>
          <w:lang w:val="fr-FR"/>
        </w:rPr>
        <w:t>(</w:t>
      </w:r>
      <w:r w:rsidR="000B1701" w:rsidRPr="000B1701">
        <w:rPr>
          <w:lang w:val="fr-FR"/>
        </w:rPr>
        <w:t>ci</w:t>
      </w:r>
      <w:r w:rsidR="00673547">
        <w:rPr>
          <w:lang w:val="fr-FR"/>
        </w:rPr>
        <w:noBreakHyphen/>
      </w:r>
      <w:r w:rsidR="000B1701" w:rsidRPr="000B1701">
        <w:rPr>
          <w:lang w:val="fr-FR"/>
        </w:rPr>
        <w:t xml:space="preserve">après dénommées </w:t>
      </w:r>
      <w:r w:rsidR="00251E87" w:rsidRPr="000B1701">
        <w:rPr>
          <w:lang w:val="fr-FR"/>
        </w:rPr>
        <w:t>“</w:t>
      </w:r>
      <w:r w:rsidR="000B1701" w:rsidRPr="000B1701">
        <w:rPr>
          <w:lang w:val="fr-FR"/>
        </w:rPr>
        <w:t>instructions a</w:t>
      </w:r>
      <w:r w:rsidR="00251E87" w:rsidRPr="000B1701">
        <w:rPr>
          <w:lang w:val="fr-FR"/>
        </w:rPr>
        <w:t>dministrative</w:t>
      </w:r>
      <w:r w:rsidR="000B1701" w:rsidRPr="000B1701">
        <w:rPr>
          <w:lang w:val="fr-FR"/>
        </w:rPr>
        <w:t>s</w:t>
      </w:r>
      <w:r w:rsidR="00251E87" w:rsidRPr="000B1701">
        <w:rPr>
          <w:lang w:val="fr-FR"/>
        </w:rPr>
        <w:t>”) a</w:t>
      </w:r>
      <w:r w:rsidR="000B1701" w:rsidRPr="000B1701">
        <w:rPr>
          <w:lang w:val="fr-FR"/>
        </w:rPr>
        <w:t xml:space="preserve">près avoir consulté les </w:t>
      </w:r>
      <w:r w:rsidR="00E5251D">
        <w:rPr>
          <w:lang w:val="fr-FR"/>
        </w:rPr>
        <w:t>O</w:t>
      </w:r>
      <w:r w:rsidR="000B1701" w:rsidRPr="000B1701">
        <w:rPr>
          <w:lang w:val="fr-FR"/>
        </w:rPr>
        <w:t>ffices des parties contractantes</w:t>
      </w:r>
      <w:r w:rsidR="00651C07">
        <w:rPr>
          <w:lang w:val="fr-FR"/>
        </w:rPr>
        <w:t>.</w:t>
      </w:r>
    </w:p>
    <w:p w:rsidR="00251E87" w:rsidRPr="00AA76AD" w:rsidRDefault="000B1701" w:rsidP="00673547">
      <w:pPr>
        <w:pStyle w:val="ONUMFS"/>
        <w:rPr>
          <w:lang w:val="fr-FR"/>
        </w:rPr>
      </w:pPr>
      <w:r>
        <w:rPr>
          <w:lang w:val="fr-FR"/>
        </w:rPr>
        <w:t xml:space="preserve">Le présent </w:t>
      </w:r>
      <w:r w:rsidR="00251E87" w:rsidRPr="00AA76AD">
        <w:rPr>
          <w:lang w:val="fr-FR"/>
        </w:rPr>
        <w:t xml:space="preserve">document </w:t>
      </w:r>
      <w:r>
        <w:rPr>
          <w:lang w:val="fr-FR"/>
        </w:rPr>
        <w:t xml:space="preserve">a été établi dans la perspective des consultations </w:t>
      </w:r>
      <w:r w:rsidR="001709E4">
        <w:rPr>
          <w:lang w:val="fr-FR"/>
        </w:rPr>
        <w:t>susment</w:t>
      </w:r>
      <w:r w:rsidR="00FD453B">
        <w:rPr>
          <w:lang w:val="fr-FR"/>
        </w:rPr>
        <w:t>i</w:t>
      </w:r>
      <w:r w:rsidR="001709E4">
        <w:rPr>
          <w:lang w:val="fr-FR"/>
        </w:rPr>
        <w:t>onnées</w:t>
      </w:r>
      <w:r w:rsidR="00FD453B">
        <w:rPr>
          <w:lang w:val="fr-FR"/>
        </w:rPr>
        <w:t xml:space="preserve"> au sujet des modifications qu’il est proposé d’apporter aux instructions </w:t>
      </w:r>
      <w:r w:rsidR="00251E87" w:rsidRPr="00AA76AD">
        <w:rPr>
          <w:lang w:val="fr-FR"/>
        </w:rPr>
        <w:t xml:space="preserve">203 </w:t>
      </w:r>
      <w:r w:rsidR="00FD453B">
        <w:rPr>
          <w:lang w:val="fr-FR"/>
        </w:rPr>
        <w:t>et</w:t>
      </w:r>
      <w:r w:rsidR="00E5251D">
        <w:rPr>
          <w:lang w:val="fr-FR"/>
        </w:rPr>
        <w:t> </w:t>
      </w:r>
      <w:r w:rsidR="00251E87" w:rsidRPr="00AA76AD">
        <w:rPr>
          <w:lang w:val="fr-FR"/>
        </w:rPr>
        <w:t xml:space="preserve">801 </w:t>
      </w:r>
      <w:r w:rsidR="00FD453B">
        <w:rPr>
          <w:lang w:val="fr-FR"/>
        </w:rPr>
        <w:t>des instructions a</w:t>
      </w:r>
      <w:r w:rsidR="00251E87" w:rsidRPr="00AA76AD">
        <w:rPr>
          <w:lang w:val="fr-FR"/>
        </w:rPr>
        <w:t>dministrative</w:t>
      </w:r>
      <w:r w:rsidR="00FD453B">
        <w:rPr>
          <w:lang w:val="fr-FR"/>
        </w:rPr>
        <w:t>s</w:t>
      </w:r>
      <w:r w:rsidR="00251E87" w:rsidRPr="00AA76AD">
        <w:rPr>
          <w:lang w:val="fr-FR"/>
        </w:rPr>
        <w:t xml:space="preserve">, </w:t>
      </w:r>
      <w:r w:rsidR="00FD453B">
        <w:rPr>
          <w:lang w:val="fr-FR"/>
        </w:rPr>
        <w:t xml:space="preserve">afin d’inviter le groupe de travail à formuler des observations sur </w:t>
      </w:r>
      <w:r w:rsidR="00636B41">
        <w:rPr>
          <w:lang w:val="fr-FR"/>
        </w:rPr>
        <w:t>c</w:t>
      </w:r>
      <w:r w:rsidR="00FD453B">
        <w:rPr>
          <w:lang w:val="fr-FR"/>
        </w:rPr>
        <w:t>es propositions</w:t>
      </w:r>
      <w:r w:rsidR="00251E87" w:rsidRPr="00AA76AD">
        <w:rPr>
          <w:lang w:val="fr-FR"/>
        </w:rPr>
        <w:t>.</w:t>
      </w:r>
    </w:p>
    <w:p w:rsidR="00F23DE3" w:rsidRPr="00AA76AD" w:rsidRDefault="00F1610C" w:rsidP="00E5251D">
      <w:pPr>
        <w:pStyle w:val="Heading1"/>
        <w:ind w:left="567" w:hanging="567"/>
        <w:rPr>
          <w:lang w:val="fr-FR"/>
        </w:rPr>
      </w:pPr>
      <w:r w:rsidRPr="00AA76AD">
        <w:rPr>
          <w:lang w:val="fr-FR"/>
        </w:rPr>
        <w:lastRenderedPageBreak/>
        <w:t>I</w:t>
      </w:r>
      <w:r w:rsidR="0072680A">
        <w:rPr>
          <w:lang w:val="fr-FR"/>
        </w:rPr>
        <w:t>I.</w:t>
      </w:r>
      <w:r>
        <w:rPr>
          <w:lang w:val="fr-FR"/>
        </w:rPr>
        <w:tab/>
        <w:t xml:space="preserve">Suppression </w:t>
      </w:r>
      <w:r w:rsidR="00FD453B">
        <w:rPr>
          <w:lang w:val="fr-FR"/>
        </w:rPr>
        <w:t xml:space="preserve">de l’utilisation de la télécopie au </w:t>
      </w:r>
      <w:r>
        <w:rPr>
          <w:lang w:val="fr-FR"/>
        </w:rPr>
        <w:t xml:space="preserve">Bureau </w:t>
      </w:r>
      <w:r w:rsidR="00FD453B">
        <w:rPr>
          <w:lang w:val="fr-FR"/>
        </w:rPr>
        <w:t>international</w:t>
      </w:r>
    </w:p>
    <w:p w:rsidR="00F23DE3" w:rsidRPr="00AA76AD" w:rsidRDefault="00E5701E" w:rsidP="00E5701E">
      <w:pPr>
        <w:pStyle w:val="Heading2"/>
        <w:spacing w:after="220"/>
        <w:rPr>
          <w:rFonts w:eastAsia="Times New Roman"/>
          <w:b/>
          <w:lang w:val="fr-FR" w:eastAsia="en-US"/>
        </w:rPr>
      </w:pPr>
      <w:r>
        <w:rPr>
          <w:lang w:val="fr-FR"/>
        </w:rPr>
        <w:t>Rappel</w:t>
      </w:r>
    </w:p>
    <w:p w:rsidR="00D03396" w:rsidRPr="00AA76AD" w:rsidRDefault="00FD453B" w:rsidP="00673547">
      <w:pPr>
        <w:pStyle w:val="ONUMFS"/>
        <w:rPr>
          <w:lang w:val="fr-FR" w:eastAsia="en-US"/>
        </w:rPr>
      </w:pPr>
      <w:r>
        <w:rPr>
          <w:lang w:val="fr-FR"/>
        </w:rPr>
        <w:t>L’instruction </w:t>
      </w:r>
      <w:r w:rsidR="00165240" w:rsidRPr="00AA76AD">
        <w:rPr>
          <w:lang w:val="fr-FR"/>
        </w:rPr>
        <w:t xml:space="preserve">203 </w:t>
      </w:r>
      <w:r>
        <w:rPr>
          <w:lang w:val="fr-FR"/>
        </w:rPr>
        <w:t>des instructions a</w:t>
      </w:r>
      <w:r w:rsidR="00165240" w:rsidRPr="00AA76AD">
        <w:rPr>
          <w:lang w:val="fr-FR"/>
        </w:rPr>
        <w:t>dministratives pr</w:t>
      </w:r>
      <w:r>
        <w:rPr>
          <w:lang w:val="fr-FR"/>
        </w:rPr>
        <w:t xml:space="preserve">évoit la possibilité de soumettre une demande internationale </w:t>
      </w:r>
      <w:r w:rsidR="00165240" w:rsidRPr="00AA76AD">
        <w:rPr>
          <w:lang w:val="fr-FR"/>
        </w:rPr>
        <w:t xml:space="preserve">(DM/1) </w:t>
      </w:r>
      <w:r>
        <w:rPr>
          <w:lang w:val="fr-FR"/>
        </w:rPr>
        <w:t>au Bureau international par télécopie</w:t>
      </w:r>
      <w:r w:rsidR="001C13AC">
        <w:rPr>
          <w:lang w:val="fr-FR"/>
        </w:rPr>
        <w:t>, à moins qu’une reproduction du dessin ou modèle industriel soit à publier en couleur</w:t>
      </w:r>
      <w:r w:rsidR="006813B6" w:rsidRPr="00AA76AD">
        <w:rPr>
          <w:rStyle w:val="FootnoteReference"/>
          <w:lang w:val="fr-FR"/>
        </w:rPr>
        <w:footnoteReference w:id="2"/>
      </w:r>
      <w:r w:rsidR="00411B8B" w:rsidRPr="00AA76AD">
        <w:rPr>
          <w:lang w:val="fr-FR"/>
        </w:rPr>
        <w:t>.</w:t>
      </w:r>
    </w:p>
    <w:p w:rsidR="0026502E" w:rsidRPr="00AA76AD" w:rsidRDefault="007368AA" w:rsidP="00673547">
      <w:pPr>
        <w:pStyle w:val="ONUMFS"/>
        <w:rPr>
          <w:lang w:val="fr-FR" w:eastAsia="en-US"/>
        </w:rPr>
      </w:pPr>
      <w:r>
        <w:rPr>
          <w:lang w:val="fr-FR"/>
        </w:rPr>
        <w:t>Le 1</w:t>
      </w:r>
      <w:r w:rsidRPr="007368AA">
        <w:rPr>
          <w:vertAlign w:val="superscript"/>
          <w:lang w:val="fr-FR"/>
        </w:rPr>
        <w:t>er</w:t>
      </w:r>
      <w:r>
        <w:rPr>
          <w:lang w:val="fr-FR"/>
        </w:rPr>
        <w:t> janvier </w:t>
      </w:r>
      <w:r w:rsidR="006A2DB9" w:rsidRPr="00AA76AD">
        <w:rPr>
          <w:lang w:val="fr-FR"/>
        </w:rPr>
        <w:t xml:space="preserve">2018, </w:t>
      </w:r>
      <w:r>
        <w:rPr>
          <w:lang w:val="fr-FR"/>
        </w:rPr>
        <w:t xml:space="preserve">le prestataire de services de </w:t>
      </w:r>
      <w:r w:rsidR="006A2DB9" w:rsidRPr="00AA76AD">
        <w:rPr>
          <w:lang w:val="fr-FR"/>
        </w:rPr>
        <w:t>t</w:t>
      </w:r>
      <w:r>
        <w:rPr>
          <w:lang w:val="fr-FR"/>
        </w:rPr>
        <w:t>é</w:t>
      </w:r>
      <w:r w:rsidR="006A2DB9" w:rsidRPr="00AA76AD">
        <w:rPr>
          <w:lang w:val="fr-FR"/>
        </w:rPr>
        <w:t>l</w:t>
      </w:r>
      <w:r>
        <w:rPr>
          <w:lang w:val="fr-FR"/>
        </w:rPr>
        <w:t>é</w:t>
      </w:r>
      <w:r w:rsidR="006A2DB9" w:rsidRPr="00AA76AD">
        <w:rPr>
          <w:lang w:val="fr-FR"/>
        </w:rPr>
        <w:t>com</w:t>
      </w:r>
      <w:r w:rsidR="000376A7" w:rsidRPr="00AA76AD">
        <w:rPr>
          <w:lang w:val="fr-FR"/>
        </w:rPr>
        <w:t>mu</w:t>
      </w:r>
      <w:r w:rsidR="006A2DB9" w:rsidRPr="00AA76AD">
        <w:rPr>
          <w:lang w:val="fr-FR"/>
        </w:rPr>
        <w:t xml:space="preserve">nications </w:t>
      </w:r>
      <w:r>
        <w:rPr>
          <w:lang w:val="fr-FR"/>
        </w:rPr>
        <w:t xml:space="preserve">du Bureau international de l’Organisation Mondiale de la Propriété Intellectuelle (OMPI) a </w:t>
      </w:r>
      <w:r w:rsidR="00793F38">
        <w:rPr>
          <w:lang w:val="fr-FR"/>
        </w:rPr>
        <w:t>supprimé les lignes analogiques</w:t>
      </w:r>
      <w:r w:rsidR="0026502E" w:rsidRPr="00AA76AD">
        <w:rPr>
          <w:lang w:val="fr-FR"/>
        </w:rPr>
        <w:t>.</w:t>
      </w:r>
      <w:r w:rsidR="006A2DB9" w:rsidRPr="00AA76AD">
        <w:rPr>
          <w:lang w:val="fr-FR"/>
        </w:rPr>
        <w:t xml:space="preserve">  </w:t>
      </w:r>
      <w:r w:rsidR="00793F38">
        <w:rPr>
          <w:lang w:val="fr-FR"/>
        </w:rPr>
        <w:t xml:space="preserve">Depuis </w:t>
      </w:r>
      <w:r w:rsidR="00A078CA">
        <w:rPr>
          <w:lang w:val="fr-FR"/>
        </w:rPr>
        <w:t xml:space="preserve">lors, toutes les </w:t>
      </w:r>
      <w:r w:rsidR="00080346" w:rsidRPr="00AA76AD">
        <w:rPr>
          <w:lang w:val="fr-FR"/>
        </w:rPr>
        <w:t>communications</w:t>
      </w:r>
      <w:r w:rsidR="000376A7" w:rsidRPr="00AA76AD">
        <w:rPr>
          <w:lang w:val="fr-FR"/>
        </w:rPr>
        <w:t xml:space="preserve"> </w:t>
      </w:r>
      <w:r w:rsidR="00A078CA">
        <w:rPr>
          <w:lang w:val="fr-FR"/>
        </w:rPr>
        <w:t xml:space="preserve">par télécopie </w:t>
      </w:r>
      <w:r w:rsidR="00603A20">
        <w:rPr>
          <w:lang w:val="fr-FR"/>
        </w:rPr>
        <w:t>vers le Bureau international et à partir de celui</w:t>
      </w:r>
      <w:r w:rsidR="00673547">
        <w:rPr>
          <w:lang w:val="fr-FR"/>
        </w:rPr>
        <w:noBreakHyphen/>
      </w:r>
      <w:r w:rsidR="00603A20">
        <w:rPr>
          <w:lang w:val="fr-FR"/>
        </w:rPr>
        <w:t xml:space="preserve">ci ont été transmises par </w:t>
      </w:r>
      <w:r w:rsidR="00636B41">
        <w:rPr>
          <w:lang w:val="fr-FR"/>
        </w:rPr>
        <w:t>télécopie</w:t>
      </w:r>
      <w:r w:rsidR="00513C9A">
        <w:rPr>
          <w:lang w:val="fr-FR"/>
        </w:rPr>
        <w:t xml:space="preserve"> sur </w:t>
      </w:r>
      <w:r w:rsidR="009E3660">
        <w:rPr>
          <w:lang w:val="fr-FR"/>
        </w:rPr>
        <w:t xml:space="preserve">réseaux </w:t>
      </w:r>
      <w:r w:rsidR="00494770">
        <w:rPr>
          <w:lang w:val="fr-FR"/>
        </w:rPr>
        <w:t>IP</w:t>
      </w:r>
      <w:r w:rsidR="00513C9A">
        <w:rPr>
          <w:lang w:val="fr-FR"/>
        </w:rPr>
        <w:t xml:space="preserve">, qui a </w:t>
      </w:r>
      <w:r w:rsidR="009E3660">
        <w:rPr>
          <w:lang w:val="fr-FR"/>
        </w:rPr>
        <w:t>rempla</w:t>
      </w:r>
      <w:r w:rsidR="00513C9A">
        <w:rPr>
          <w:lang w:val="fr-FR"/>
        </w:rPr>
        <w:t>cé</w:t>
      </w:r>
      <w:r w:rsidR="009E3660">
        <w:rPr>
          <w:lang w:val="fr-FR"/>
        </w:rPr>
        <w:t xml:space="preserve"> les télécopieurs analogiques obsolètes.  </w:t>
      </w:r>
      <w:r w:rsidR="00513C9A">
        <w:rPr>
          <w:lang w:val="fr-FR"/>
        </w:rPr>
        <w:t xml:space="preserve">L’incompatibilité qui en a résulté </w:t>
      </w:r>
      <w:r w:rsidR="00CD22D1">
        <w:rPr>
          <w:lang w:val="fr-FR"/>
        </w:rPr>
        <w:t xml:space="preserve">en matière de télécopie </w:t>
      </w:r>
      <w:r w:rsidR="00513C9A">
        <w:rPr>
          <w:lang w:val="fr-FR"/>
        </w:rPr>
        <w:t>entre l’ancienne technol</w:t>
      </w:r>
      <w:r w:rsidR="00CD22D1">
        <w:rPr>
          <w:lang w:val="fr-FR"/>
        </w:rPr>
        <w:t>o</w:t>
      </w:r>
      <w:r w:rsidR="00513C9A">
        <w:rPr>
          <w:lang w:val="fr-FR"/>
        </w:rPr>
        <w:t xml:space="preserve">gie </w:t>
      </w:r>
      <w:r w:rsidR="00CD22D1">
        <w:rPr>
          <w:lang w:val="fr-FR"/>
        </w:rPr>
        <w:t xml:space="preserve">et la nouvelle technologie par l’Internet peut entraîner des pertes de données </w:t>
      </w:r>
      <w:r w:rsidR="00EF3FE8">
        <w:rPr>
          <w:lang w:val="fr-FR"/>
        </w:rPr>
        <w:t xml:space="preserve">sans que </w:t>
      </w:r>
      <w:r w:rsidR="00CD22D1">
        <w:rPr>
          <w:lang w:val="fr-FR"/>
        </w:rPr>
        <w:t>l’expéditeur</w:t>
      </w:r>
      <w:r w:rsidR="00636B41">
        <w:rPr>
          <w:lang w:val="fr-FR"/>
        </w:rPr>
        <w:t xml:space="preserve"> </w:t>
      </w:r>
      <w:r w:rsidR="00EF3FE8">
        <w:rPr>
          <w:lang w:val="fr-FR"/>
        </w:rPr>
        <w:t>en soit averti</w:t>
      </w:r>
      <w:r w:rsidR="00CF7299" w:rsidRPr="00AA76AD">
        <w:rPr>
          <w:lang w:val="fr-FR"/>
        </w:rPr>
        <w:t>.</w:t>
      </w:r>
    </w:p>
    <w:p w:rsidR="00522C37" w:rsidRPr="00AA76AD" w:rsidRDefault="00CD22D1" w:rsidP="00673547">
      <w:pPr>
        <w:pStyle w:val="ONUMFS"/>
        <w:rPr>
          <w:szCs w:val="22"/>
          <w:lang w:val="fr-FR" w:eastAsia="en-US"/>
        </w:rPr>
      </w:pPr>
      <w:r>
        <w:rPr>
          <w:lang w:val="fr-FR" w:eastAsia="en-US"/>
        </w:rPr>
        <w:t xml:space="preserve">En ce qui concerne le système de Madrid, une circulaire datée du 24 janvier 2018 </w:t>
      </w:r>
      <w:r w:rsidR="0010658B" w:rsidRPr="00AA76AD">
        <w:rPr>
          <w:szCs w:val="22"/>
          <w:lang w:val="fr-FR"/>
        </w:rPr>
        <w:t>(C.</w:t>
      </w:r>
      <w:r w:rsidR="00411B8B" w:rsidRPr="00AA76AD">
        <w:rPr>
          <w:szCs w:val="22"/>
          <w:lang w:val="fr-FR"/>
        </w:rPr>
        <w:t> </w:t>
      </w:r>
      <w:r w:rsidR="0010658B" w:rsidRPr="00AA76AD">
        <w:rPr>
          <w:szCs w:val="22"/>
          <w:lang w:val="fr-FR"/>
        </w:rPr>
        <w:t>M</w:t>
      </w:r>
      <w:r w:rsidR="00411B8B" w:rsidRPr="00AA76AD">
        <w:rPr>
          <w:szCs w:val="22"/>
          <w:lang w:val="fr-FR"/>
        </w:rPr>
        <w:t> </w:t>
      </w:r>
      <w:r w:rsidR="0010658B" w:rsidRPr="00AA76AD">
        <w:rPr>
          <w:szCs w:val="22"/>
          <w:lang w:val="fr-FR"/>
        </w:rPr>
        <w:t xml:space="preserve">1462) </w:t>
      </w:r>
      <w:r>
        <w:rPr>
          <w:szCs w:val="22"/>
          <w:lang w:val="fr-FR"/>
        </w:rPr>
        <w:t>contena</w:t>
      </w:r>
      <w:r w:rsidR="00365CBF">
        <w:rPr>
          <w:szCs w:val="22"/>
          <w:lang w:val="fr-FR"/>
        </w:rPr>
        <w:t>n</w:t>
      </w:r>
      <w:r>
        <w:rPr>
          <w:szCs w:val="22"/>
          <w:lang w:val="fr-FR"/>
        </w:rPr>
        <w:t xml:space="preserve">t des propositions </w:t>
      </w:r>
      <w:r w:rsidR="00365CBF">
        <w:rPr>
          <w:szCs w:val="22"/>
          <w:lang w:val="fr-FR"/>
        </w:rPr>
        <w:t xml:space="preserve">de modification des Instructions administratives </w:t>
      </w:r>
      <w:r w:rsidR="00365CBF" w:rsidRPr="000B1012">
        <w:rPr>
          <w:szCs w:val="22"/>
          <w:lang w:val="fr-FR"/>
        </w:rPr>
        <w:t xml:space="preserve">pour </w:t>
      </w:r>
      <w:r w:rsidR="00365CBF" w:rsidRPr="00365CBF">
        <w:rPr>
          <w:szCs w:val="22"/>
          <w:lang w:val="fr-FR"/>
        </w:rPr>
        <w:t>l</w:t>
      </w:r>
      <w:r w:rsidR="006F20FC">
        <w:rPr>
          <w:szCs w:val="22"/>
          <w:lang w:val="fr-FR"/>
        </w:rPr>
        <w:t>’</w:t>
      </w:r>
      <w:r w:rsidR="00365CBF" w:rsidRPr="00365CBF">
        <w:rPr>
          <w:szCs w:val="22"/>
          <w:lang w:val="fr-FR"/>
        </w:rPr>
        <w:t>application de l</w:t>
      </w:r>
      <w:r w:rsidR="006F20FC">
        <w:rPr>
          <w:szCs w:val="22"/>
          <w:lang w:val="fr-FR"/>
        </w:rPr>
        <w:t>’</w:t>
      </w:r>
      <w:r w:rsidR="00365CBF" w:rsidRPr="00365CBF">
        <w:rPr>
          <w:szCs w:val="22"/>
          <w:lang w:val="fr-FR"/>
        </w:rPr>
        <w:t>Arrangement de Madrid concernant l</w:t>
      </w:r>
      <w:r w:rsidR="006F20FC">
        <w:rPr>
          <w:szCs w:val="22"/>
          <w:lang w:val="fr-FR"/>
        </w:rPr>
        <w:t>’</w:t>
      </w:r>
      <w:r w:rsidR="00365CBF" w:rsidRPr="00365CBF">
        <w:rPr>
          <w:szCs w:val="22"/>
          <w:lang w:val="fr-FR"/>
        </w:rPr>
        <w:t>enregistrement international des marques et du Protocole y relatif</w:t>
      </w:r>
      <w:r w:rsidR="00365CBF" w:rsidRPr="000B1012">
        <w:rPr>
          <w:szCs w:val="22"/>
          <w:lang w:val="fr-FR"/>
        </w:rPr>
        <w:t xml:space="preserve"> </w:t>
      </w:r>
      <w:r w:rsidR="006E591F" w:rsidRPr="00AA76AD">
        <w:rPr>
          <w:szCs w:val="22"/>
          <w:lang w:val="fr-FR"/>
        </w:rPr>
        <w:t>(</w:t>
      </w:r>
      <w:r w:rsidR="00365CBF">
        <w:rPr>
          <w:szCs w:val="22"/>
          <w:lang w:val="fr-FR"/>
        </w:rPr>
        <w:t>ci</w:t>
      </w:r>
      <w:r w:rsidR="00673547">
        <w:rPr>
          <w:szCs w:val="22"/>
          <w:lang w:val="fr-FR"/>
        </w:rPr>
        <w:noBreakHyphen/>
      </w:r>
      <w:r w:rsidR="00365CBF">
        <w:rPr>
          <w:szCs w:val="22"/>
          <w:lang w:val="fr-FR"/>
        </w:rPr>
        <w:t xml:space="preserve">après dénommées </w:t>
      </w:r>
      <w:r w:rsidR="006E591F" w:rsidRPr="00AA76AD">
        <w:rPr>
          <w:szCs w:val="22"/>
          <w:lang w:val="fr-FR"/>
        </w:rPr>
        <w:t>“</w:t>
      </w:r>
      <w:r w:rsidR="00365CBF">
        <w:rPr>
          <w:szCs w:val="22"/>
          <w:lang w:val="fr-FR"/>
        </w:rPr>
        <w:t>instructions administratives de Madrid</w:t>
      </w:r>
      <w:r w:rsidR="006E591F" w:rsidRPr="00AA76AD">
        <w:rPr>
          <w:szCs w:val="22"/>
          <w:lang w:val="fr-FR"/>
        </w:rPr>
        <w:t>”)</w:t>
      </w:r>
      <w:r w:rsidR="00365CBF">
        <w:rPr>
          <w:szCs w:val="22"/>
          <w:lang w:val="fr-FR"/>
        </w:rPr>
        <w:t xml:space="preserve"> a été</w:t>
      </w:r>
      <w:r w:rsidR="00E95FA5" w:rsidRPr="00AA76AD">
        <w:rPr>
          <w:szCs w:val="22"/>
          <w:lang w:val="fr-FR"/>
        </w:rPr>
        <w:t xml:space="preserve"> </w:t>
      </w:r>
      <w:r w:rsidR="00365CBF">
        <w:rPr>
          <w:szCs w:val="22"/>
          <w:lang w:val="fr-FR"/>
        </w:rPr>
        <w:t xml:space="preserve">envoyée à ses membres afin de </w:t>
      </w:r>
      <w:r w:rsidR="003B65A0" w:rsidRPr="00AA76AD">
        <w:rPr>
          <w:szCs w:val="22"/>
          <w:lang w:val="fr-FR"/>
        </w:rPr>
        <w:t>consult</w:t>
      </w:r>
      <w:r w:rsidR="00365CBF">
        <w:rPr>
          <w:szCs w:val="22"/>
          <w:lang w:val="fr-FR"/>
        </w:rPr>
        <w:t xml:space="preserve">er les </w:t>
      </w:r>
      <w:r w:rsidR="00E5251D">
        <w:rPr>
          <w:szCs w:val="22"/>
          <w:lang w:val="fr-FR"/>
        </w:rPr>
        <w:t>O</w:t>
      </w:r>
      <w:r w:rsidR="003B65A0" w:rsidRPr="00AA76AD">
        <w:rPr>
          <w:szCs w:val="22"/>
          <w:lang w:val="fr-FR"/>
        </w:rPr>
        <w:t xml:space="preserve">ffices </w:t>
      </w:r>
      <w:r w:rsidR="00365CBF">
        <w:rPr>
          <w:szCs w:val="22"/>
          <w:lang w:val="fr-FR"/>
        </w:rPr>
        <w:t>directement concernés par les modifications proposées</w:t>
      </w:r>
      <w:r w:rsidR="006E591F" w:rsidRPr="00AA76AD">
        <w:rPr>
          <w:rStyle w:val="FootnoteReference"/>
          <w:szCs w:val="22"/>
          <w:lang w:val="fr-FR"/>
        </w:rPr>
        <w:footnoteReference w:id="3"/>
      </w:r>
      <w:r w:rsidR="00411B8B" w:rsidRPr="00AA76AD">
        <w:rPr>
          <w:szCs w:val="22"/>
          <w:lang w:val="fr-FR"/>
        </w:rPr>
        <w:t>.</w:t>
      </w:r>
      <w:r w:rsidR="003B65A0" w:rsidRPr="00AA76AD">
        <w:rPr>
          <w:szCs w:val="22"/>
          <w:lang w:val="fr-FR"/>
        </w:rPr>
        <w:t xml:space="preserve">  </w:t>
      </w:r>
      <w:r w:rsidR="00365CBF">
        <w:rPr>
          <w:szCs w:val="22"/>
          <w:lang w:val="fr-FR"/>
        </w:rPr>
        <w:t xml:space="preserve">À l’issue de cette </w:t>
      </w:r>
      <w:r w:rsidR="006E591F" w:rsidRPr="00AA76AD">
        <w:rPr>
          <w:szCs w:val="22"/>
          <w:lang w:val="fr-FR"/>
        </w:rPr>
        <w:t xml:space="preserve">consultation, </w:t>
      </w:r>
      <w:r w:rsidR="00365CBF">
        <w:rPr>
          <w:szCs w:val="22"/>
          <w:lang w:val="fr-FR"/>
        </w:rPr>
        <w:t>le Directeur général de l’OMPI a modifié les instructions administratives de M</w:t>
      </w:r>
      <w:r w:rsidR="006E591F" w:rsidRPr="00AA76AD">
        <w:rPr>
          <w:szCs w:val="22"/>
          <w:lang w:val="fr-FR"/>
        </w:rPr>
        <w:t xml:space="preserve">adrid </w:t>
      </w:r>
      <w:r w:rsidR="00365CBF">
        <w:rPr>
          <w:szCs w:val="22"/>
          <w:lang w:val="fr-FR"/>
        </w:rPr>
        <w:t>de manière à supprimer les instructions relatives aux communications par télécopie</w:t>
      </w:r>
      <w:r w:rsidR="0097661C" w:rsidRPr="00AA76AD">
        <w:rPr>
          <w:szCs w:val="22"/>
          <w:lang w:val="fr-FR"/>
        </w:rPr>
        <w:t xml:space="preserve">.  </w:t>
      </w:r>
      <w:r w:rsidR="00365CBF">
        <w:rPr>
          <w:szCs w:val="22"/>
          <w:lang w:val="fr-FR"/>
        </w:rPr>
        <w:t xml:space="preserve">En conséquence, l’utilisation de </w:t>
      </w:r>
      <w:r w:rsidR="00C77E5F">
        <w:rPr>
          <w:szCs w:val="22"/>
          <w:lang w:val="fr-FR"/>
        </w:rPr>
        <w:t>la télécopie pour communiquer avec le Bureau international n’est plus possible depuis le 1</w:t>
      </w:r>
      <w:r w:rsidR="00C77E5F" w:rsidRPr="00C77E5F">
        <w:rPr>
          <w:szCs w:val="22"/>
          <w:vertAlign w:val="superscript"/>
          <w:lang w:val="fr-FR"/>
        </w:rPr>
        <w:t>er</w:t>
      </w:r>
      <w:r w:rsidR="00C77E5F">
        <w:rPr>
          <w:szCs w:val="22"/>
          <w:lang w:val="fr-FR"/>
        </w:rPr>
        <w:t> avril </w:t>
      </w:r>
      <w:r w:rsidR="0097661C" w:rsidRPr="00AA76AD">
        <w:rPr>
          <w:szCs w:val="22"/>
          <w:lang w:val="fr-FR"/>
        </w:rPr>
        <w:t>2018</w:t>
      </w:r>
      <w:r w:rsidR="00BB4E47" w:rsidRPr="00AA76AD">
        <w:rPr>
          <w:rStyle w:val="FootnoteReference"/>
          <w:szCs w:val="22"/>
          <w:lang w:val="fr-FR"/>
        </w:rPr>
        <w:footnoteReference w:id="4"/>
      </w:r>
      <w:r w:rsidR="00411B8B" w:rsidRPr="00AA76AD">
        <w:rPr>
          <w:szCs w:val="22"/>
          <w:lang w:val="fr-FR"/>
        </w:rPr>
        <w:t>.</w:t>
      </w:r>
    </w:p>
    <w:p w:rsidR="00F23DE3" w:rsidRPr="00AA76AD" w:rsidRDefault="00C77E5F" w:rsidP="00673547">
      <w:pPr>
        <w:pStyle w:val="ONUMFS"/>
        <w:rPr>
          <w:lang w:val="fr-FR"/>
        </w:rPr>
      </w:pPr>
      <w:r>
        <w:rPr>
          <w:lang w:val="fr-FR" w:eastAsia="en-US"/>
        </w:rPr>
        <w:t xml:space="preserve">Dans le cadre du système du PCT, les demandes internationales peuvent être déposées </w:t>
      </w:r>
      <w:r w:rsidR="00C16F54">
        <w:rPr>
          <w:lang w:val="fr-FR" w:eastAsia="en-US"/>
        </w:rPr>
        <w:t xml:space="preserve">directement auprès du Bureau international.  Compte tenu des changements intervenus en matière de communication par télécopie, le </w:t>
      </w:r>
      <w:r w:rsidR="00EA76DC" w:rsidRPr="00AA76AD">
        <w:rPr>
          <w:lang w:val="fr-FR"/>
        </w:rPr>
        <w:t>Bureau</w:t>
      </w:r>
      <w:r w:rsidR="00C16F54">
        <w:rPr>
          <w:lang w:val="fr-FR"/>
        </w:rPr>
        <w:t xml:space="preserve"> international a recommandé aux déposants et aux </w:t>
      </w:r>
      <w:r w:rsidR="00E5251D">
        <w:rPr>
          <w:lang w:val="fr-FR"/>
        </w:rPr>
        <w:t>O</w:t>
      </w:r>
      <w:r w:rsidR="00C16F54">
        <w:rPr>
          <w:lang w:val="fr-FR"/>
        </w:rPr>
        <w:t xml:space="preserve">ffices de cesser d’envoyer des documents au Bureau international par télécopie.  Il a également annoncé que des consultations seraient lancées au regard d’une proposition visant à supprimer les services de télécopie à la fin de </w:t>
      </w:r>
      <w:r w:rsidR="007966E6" w:rsidRPr="00AA76AD">
        <w:rPr>
          <w:lang w:val="fr-FR"/>
        </w:rPr>
        <w:t>2018</w:t>
      </w:r>
      <w:r w:rsidR="007966E6" w:rsidRPr="00AA76AD">
        <w:rPr>
          <w:rStyle w:val="FootnoteReference"/>
          <w:lang w:val="fr-FR"/>
        </w:rPr>
        <w:footnoteReference w:id="5"/>
      </w:r>
      <w:r w:rsidR="00411B8B" w:rsidRPr="00AA76AD">
        <w:rPr>
          <w:lang w:val="fr-FR"/>
        </w:rPr>
        <w:t>.</w:t>
      </w:r>
    </w:p>
    <w:p w:rsidR="00E504C3" w:rsidRPr="00AA76AD" w:rsidRDefault="00E5701E" w:rsidP="00E5701E">
      <w:pPr>
        <w:pStyle w:val="Heading2"/>
        <w:spacing w:after="220"/>
        <w:rPr>
          <w:rFonts w:eastAsia="Times New Roman"/>
          <w:b/>
          <w:lang w:val="fr-FR" w:eastAsia="en-US"/>
        </w:rPr>
      </w:pPr>
      <w:r w:rsidRPr="00C16F54">
        <w:rPr>
          <w:lang w:val="fr-FR"/>
        </w:rPr>
        <w:t xml:space="preserve">Éléments </w:t>
      </w:r>
      <w:r w:rsidR="00C16F54" w:rsidRPr="00C16F54">
        <w:rPr>
          <w:lang w:val="fr-FR"/>
        </w:rPr>
        <w:t>à prendre en considération</w:t>
      </w:r>
    </w:p>
    <w:p w:rsidR="00CC7F81" w:rsidRPr="00AA76AD" w:rsidRDefault="0043550B" w:rsidP="00673547">
      <w:pPr>
        <w:pStyle w:val="ONUMFS"/>
        <w:rPr>
          <w:szCs w:val="22"/>
          <w:lang w:val="fr-FR"/>
        </w:rPr>
      </w:pPr>
      <w:r>
        <w:rPr>
          <w:lang w:val="fr-FR" w:eastAsia="en-US"/>
        </w:rPr>
        <w:t>La question de l’éventuelle suppression de l’utilisation de la télécopie doit notamment être prise en considération sous l’angle du dépôt d’une demande internationale</w:t>
      </w:r>
      <w:r w:rsidR="00CC7F81" w:rsidRPr="00AA76AD">
        <w:rPr>
          <w:lang w:val="fr-FR" w:eastAsia="en-US"/>
        </w:rPr>
        <w:t xml:space="preserve">.  </w:t>
      </w:r>
      <w:r>
        <w:rPr>
          <w:lang w:val="fr-FR" w:eastAsia="en-US"/>
        </w:rPr>
        <w:t>E</w:t>
      </w:r>
      <w:r w:rsidR="00CC7F81" w:rsidRPr="00AA76AD">
        <w:rPr>
          <w:lang w:val="fr-FR" w:eastAsia="en-US"/>
        </w:rPr>
        <w:t xml:space="preserve">n 2017, </w:t>
      </w:r>
      <w:r>
        <w:rPr>
          <w:lang w:val="fr-FR" w:eastAsia="en-US"/>
        </w:rPr>
        <w:t>le Bureau</w:t>
      </w:r>
      <w:r w:rsidR="00EB58F2">
        <w:rPr>
          <w:lang w:val="fr-FR" w:eastAsia="en-US"/>
        </w:rPr>
        <w:t> </w:t>
      </w:r>
      <w:r>
        <w:rPr>
          <w:lang w:val="fr-FR" w:eastAsia="en-US"/>
        </w:rPr>
        <w:t>international a reçu 5</w:t>
      </w:r>
      <w:r w:rsidR="00CE7D11" w:rsidRPr="00AA76AD">
        <w:rPr>
          <w:lang w:val="fr-FR" w:eastAsia="en-US"/>
        </w:rPr>
        <w:t>213</w:t>
      </w:r>
      <w:r>
        <w:rPr>
          <w:lang w:val="fr-FR" w:eastAsia="en-US"/>
        </w:rPr>
        <w:t> demandes internationales, dont 4</w:t>
      </w:r>
      <w:r w:rsidR="00CC7F81" w:rsidRPr="00AA76AD">
        <w:rPr>
          <w:lang w:val="fr-FR" w:eastAsia="en-US"/>
        </w:rPr>
        <w:t>809</w:t>
      </w:r>
      <w:r w:rsidR="00CE7D11" w:rsidRPr="00AA76AD">
        <w:rPr>
          <w:lang w:val="fr-FR" w:eastAsia="en-US"/>
        </w:rPr>
        <w:t xml:space="preserve"> (92</w:t>
      </w:r>
      <w:r>
        <w:rPr>
          <w:lang w:val="fr-FR" w:eastAsia="en-US"/>
        </w:rPr>
        <w:t>,</w:t>
      </w:r>
      <w:r w:rsidR="00CE7D11" w:rsidRPr="00AA76AD">
        <w:rPr>
          <w:lang w:val="fr-FR" w:eastAsia="en-US"/>
        </w:rPr>
        <w:t>3</w:t>
      </w:r>
      <w:r>
        <w:rPr>
          <w:lang w:val="fr-FR" w:eastAsia="en-US"/>
        </w:rPr>
        <w:t>%</w:t>
      </w:r>
      <w:r w:rsidR="00CE7D11" w:rsidRPr="00AA76AD">
        <w:rPr>
          <w:lang w:val="fr-FR" w:eastAsia="en-US"/>
        </w:rPr>
        <w:t>)</w:t>
      </w:r>
      <w:r>
        <w:rPr>
          <w:lang w:val="fr-FR" w:eastAsia="en-US"/>
        </w:rPr>
        <w:t xml:space="preserve"> ont été déposées par voie électronique</w:t>
      </w:r>
      <w:r w:rsidR="006B7167">
        <w:rPr>
          <w:lang w:val="fr-FR" w:eastAsia="en-US"/>
        </w:rPr>
        <w:t xml:space="preserve"> par l’intermédiaire de l’interface de dépôt électronique </w:t>
      </w:r>
      <w:r w:rsidR="003C3024">
        <w:rPr>
          <w:szCs w:val="22"/>
          <w:lang w:val="fr-FR"/>
        </w:rPr>
        <w:t>(</w:t>
      </w:r>
      <w:r w:rsidR="003C3024" w:rsidRPr="00396084">
        <w:rPr>
          <w:i/>
          <w:szCs w:val="22"/>
          <w:lang w:val="fr-FR"/>
        </w:rPr>
        <w:t>E</w:t>
      </w:r>
      <w:r w:rsidR="003C3024" w:rsidRPr="00396084">
        <w:rPr>
          <w:i/>
          <w:szCs w:val="22"/>
          <w:lang w:val="fr-FR"/>
        </w:rPr>
        <w:noBreakHyphen/>
      </w:r>
      <w:proofErr w:type="spellStart"/>
      <w:r w:rsidR="003C3024" w:rsidRPr="00396084">
        <w:rPr>
          <w:i/>
          <w:szCs w:val="22"/>
          <w:lang w:val="fr-FR"/>
        </w:rPr>
        <w:t>Filing</w:t>
      </w:r>
      <w:proofErr w:type="spellEnd"/>
      <w:r w:rsidR="003C3024">
        <w:rPr>
          <w:i/>
          <w:szCs w:val="22"/>
          <w:lang w:val="fr-FR"/>
        </w:rPr>
        <w:t>)</w:t>
      </w:r>
      <w:r w:rsidR="003C3024">
        <w:rPr>
          <w:szCs w:val="22"/>
          <w:lang w:val="fr-FR"/>
        </w:rPr>
        <w:t xml:space="preserve"> </w:t>
      </w:r>
      <w:r w:rsidR="006B7167">
        <w:rPr>
          <w:lang w:val="fr-FR" w:eastAsia="en-US"/>
        </w:rPr>
        <w:t xml:space="preserve">et </w:t>
      </w:r>
      <w:r w:rsidR="00CE7D11" w:rsidRPr="00AA76AD">
        <w:rPr>
          <w:lang w:val="fr-FR" w:eastAsia="en-US"/>
        </w:rPr>
        <w:t>236 (4</w:t>
      </w:r>
      <w:r w:rsidR="006B7167">
        <w:rPr>
          <w:lang w:val="fr-FR" w:eastAsia="en-US"/>
        </w:rPr>
        <w:t>,</w:t>
      </w:r>
      <w:r w:rsidR="00CE7D11" w:rsidRPr="00AA76AD">
        <w:rPr>
          <w:lang w:val="fr-FR" w:eastAsia="en-US"/>
        </w:rPr>
        <w:t>5</w:t>
      </w:r>
      <w:r w:rsidR="006B7167">
        <w:rPr>
          <w:lang w:val="fr-FR" w:eastAsia="en-US"/>
        </w:rPr>
        <w:t>%</w:t>
      </w:r>
      <w:r w:rsidR="00CE7D11" w:rsidRPr="00AA76AD">
        <w:rPr>
          <w:lang w:val="fr-FR" w:eastAsia="en-US"/>
        </w:rPr>
        <w:t xml:space="preserve">) </w:t>
      </w:r>
      <w:r w:rsidR="006B7167">
        <w:rPr>
          <w:lang w:val="fr-FR" w:eastAsia="en-US"/>
        </w:rPr>
        <w:t>ont été transmises par voie électronique par l’intermédiaire de l’Office des brevets et des marques des États</w:t>
      </w:r>
      <w:r w:rsidR="00673547">
        <w:rPr>
          <w:lang w:val="fr-FR" w:eastAsia="en-US"/>
        </w:rPr>
        <w:noBreakHyphen/>
      </w:r>
      <w:r w:rsidR="00F4148A">
        <w:rPr>
          <w:lang w:val="fr-FR" w:eastAsia="en-US"/>
        </w:rPr>
        <w:t>Unis </w:t>
      </w:r>
      <w:r w:rsidR="006B7167">
        <w:rPr>
          <w:lang w:val="fr-FR" w:eastAsia="en-US"/>
        </w:rPr>
        <w:t xml:space="preserve">d’Amérique </w:t>
      </w:r>
      <w:r w:rsidR="00CE7D11" w:rsidRPr="00AA76AD">
        <w:rPr>
          <w:lang w:val="fr-FR" w:eastAsia="en-US"/>
        </w:rPr>
        <w:t>(USPTO) o</w:t>
      </w:r>
      <w:r w:rsidR="006B7167">
        <w:rPr>
          <w:lang w:val="fr-FR" w:eastAsia="en-US"/>
        </w:rPr>
        <w:t>u de l’Office co</w:t>
      </w:r>
      <w:r w:rsidR="00CE7D11" w:rsidRPr="00AA76AD">
        <w:rPr>
          <w:lang w:val="fr-FR" w:eastAsia="en-US"/>
        </w:rPr>
        <w:t>r</w:t>
      </w:r>
      <w:r w:rsidR="006B7167">
        <w:rPr>
          <w:lang w:val="fr-FR" w:eastAsia="en-US"/>
        </w:rPr>
        <w:t>éen de la propriété intellectuelle</w:t>
      </w:r>
      <w:r w:rsidR="009B61B3" w:rsidRPr="00AA76AD">
        <w:rPr>
          <w:lang w:val="fr-FR" w:eastAsia="en-US"/>
        </w:rPr>
        <w:t> </w:t>
      </w:r>
      <w:r w:rsidR="00CE7D11" w:rsidRPr="00AA76AD">
        <w:rPr>
          <w:lang w:val="fr-FR" w:eastAsia="en-US"/>
        </w:rPr>
        <w:t xml:space="preserve">(KIPO).  </w:t>
      </w:r>
      <w:r w:rsidR="006B7167">
        <w:rPr>
          <w:lang w:val="fr-FR" w:eastAsia="en-US"/>
        </w:rPr>
        <w:t>Sur</w:t>
      </w:r>
      <w:r w:rsidR="00A611D2">
        <w:rPr>
          <w:lang w:val="fr-FR" w:eastAsia="en-US"/>
        </w:rPr>
        <w:t> </w:t>
      </w:r>
      <w:r w:rsidR="006B7167">
        <w:rPr>
          <w:lang w:val="fr-FR" w:eastAsia="en-US"/>
        </w:rPr>
        <w:t>les 168</w:t>
      </w:r>
      <w:r w:rsidR="006F20FC">
        <w:rPr>
          <w:lang w:val="fr-FR" w:eastAsia="en-US"/>
        </w:rPr>
        <w:t> </w:t>
      </w:r>
      <w:r w:rsidR="006B7167">
        <w:rPr>
          <w:lang w:val="fr-FR" w:eastAsia="en-US"/>
        </w:rPr>
        <w:t xml:space="preserve">autres demandes, 34 ont été reçues </w:t>
      </w:r>
      <w:r w:rsidR="00B01308">
        <w:rPr>
          <w:lang w:val="fr-FR" w:eastAsia="en-US"/>
        </w:rPr>
        <w:t>par télécopie, y compris trois</w:t>
      </w:r>
      <w:r w:rsidR="00F4148A">
        <w:rPr>
          <w:lang w:val="fr-FR" w:eastAsia="en-US"/>
        </w:rPr>
        <w:t> </w:t>
      </w:r>
      <w:r w:rsidR="00B01308">
        <w:rPr>
          <w:lang w:val="fr-FR" w:eastAsia="en-US"/>
        </w:rPr>
        <w:t>dépôts indirects (ce qui représente seulement 0,65% du nombre total de dépôts</w:t>
      </w:r>
      <w:r w:rsidR="00EB58F2">
        <w:rPr>
          <w:lang w:val="fr-FR" w:eastAsia="en-US"/>
        </w:rPr>
        <w:t>).</w:t>
      </w:r>
    </w:p>
    <w:p w:rsidR="00271E6A" w:rsidRPr="00AA76AD" w:rsidRDefault="00C06151" w:rsidP="00653CE0">
      <w:pPr>
        <w:pStyle w:val="ONUMFS"/>
        <w:keepLines/>
        <w:rPr>
          <w:lang w:val="fr-FR"/>
        </w:rPr>
      </w:pPr>
      <w:r>
        <w:rPr>
          <w:lang w:val="fr-FR"/>
        </w:rPr>
        <w:lastRenderedPageBreak/>
        <w:t>À la suite d’une légère prorogation du délai, du 1</w:t>
      </w:r>
      <w:r w:rsidRPr="00C06151">
        <w:rPr>
          <w:vertAlign w:val="superscript"/>
          <w:lang w:val="fr-FR"/>
        </w:rPr>
        <w:t>er</w:t>
      </w:r>
      <w:r>
        <w:rPr>
          <w:lang w:val="fr-FR"/>
        </w:rPr>
        <w:t> janvier 2016 au 31 mars 2018 (27</w:t>
      </w:r>
      <w:r w:rsidR="008C3A79">
        <w:rPr>
          <w:lang w:val="fr-FR"/>
        </w:rPr>
        <w:t> </w:t>
      </w:r>
      <w:r>
        <w:rPr>
          <w:lang w:val="fr-FR"/>
        </w:rPr>
        <w:t xml:space="preserve">mois), le Bureau international a reçu </w:t>
      </w:r>
      <w:r w:rsidR="00A72622">
        <w:rPr>
          <w:lang w:val="fr-FR"/>
        </w:rPr>
        <w:t xml:space="preserve">par télécopie </w:t>
      </w:r>
      <w:r>
        <w:rPr>
          <w:lang w:val="fr-FR"/>
        </w:rPr>
        <w:t>68</w:t>
      </w:r>
      <w:r w:rsidR="006F20FC">
        <w:rPr>
          <w:lang w:val="fr-FR"/>
        </w:rPr>
        <w:t> </w:t>
      </w:r>
      <w:r>
        <w:rPr>
          <w:lang w:val="fr-FR"/>
        </w:rPr>
        <w:t>dépôts directs et 11</w:t>
      </w:r>
      <w:r w:rsidR="006F20FC">
        <w:rPr>
          <w:lang w:val="fr-FR"/>
        </w:rPr>
        <w:t> </w:t>
      </w:r>
      <w:r>
        <w:rPr>
          <w:lang w:val="fr-FR"/>
        </w:rPr>
        <w:t xml:space="preserve">dépôts indirects.  Sur une base mensuelle, ils correspondent à environ </w:t>
      </w:r>
      <w:r w:rsidR="009E1535" w:rsidRPr="00AA76AD">
        <w:rPr>
          <w:lang w:val="fr-FR"/>
        </w:rPr>
        <w:t>2</w:t>
      </w:r>
      <w:r>
        <w:rPr>
          <w:lang w:val="fr-FR"/>
        </w:rPr>
        <w:t>,</w:t>
      </w:r>
      <w:r w:rsidR="009E1535" w:rsidRPr="00AA76AD">
        <w:rPr>
          <w:lang w:val="fr-FR"/>
        </w:rPr>
        <w:t>5</w:t>
      </w:r>
      <w:r w:rsidR="006F20FC">
        <w:rPr>
          <w:lang w:val="fr-FR"/>
        </w:rPr>
        <w:t> </w:t>
      </w:r>
      <w:r>
        <w:rPr>
          <w:lang w:val="fr-FR"/>
        </w:rPr>
        <w:t xml:space="preserve">demandes par déposant et 0,4 demande par </w:t>
      </w:r>
      <w:r w:rsidR="00E5251D">
        <w:rPr>
          <w:lang w:val="fr-FR"/>
        </w:rPr>
        <w:t>O</w:t>
      </w:r>
      <w:r>
        <w:rPr>
          <w:lang w:val="fr-FR"/>
        </w:rPr>
        <w:t xml:space="preserve">ffice.  En d’autres termes, le dépôt de demandes par télécopie </w:t>
      </w:r>
      <w:r w:rsidR="00396A36">
        <w:rPr>
          <w:lang w:val="fr-FR"/>
        </w:rPr>
        <w:t>est très rare.</w:t>
      </w:r>
    </w:p>
    <w:p w:rsidR="00CC2870" w:rsidRPr="00AA76AD" w:rsidRDefault="00411B8B" w:rsidP="00411B8B">
      <w:pPr>
        <w:pStyle w:val="ONUME"/>
        <w:numPr>
          <w:ilvl w:val="0"/>
          <w:numId w:val="0"/>
        </w:numPr>
        <w:spacing w:before="480"/>
        <w:rPr>
          <w:szCs w:val="22"/>
          <w:highlight w:val="yellow"/>
          <w:u w:val="single"/>
          <w:lang w:val="fr-FR"/>
        </w:rPr>
      </w:pPr>
      <w:r w:rsidRPr="00AA76AD">
        <w:rPr>
          <w:szCs w:val="22"/>
          <w:u w:val="single"/>
          <w:lang w:val="fr-FR"/>
        </w:rPr>
        <w:t xml:space="preserve">Communications </w:t>
      </w:r>
      <w:r w:rsidR="00C06151">
        <w:rPr>
          <w:szCs w:val="22"/>
          <w:u w:val="single"/>
          <w:lang w:val="fr-FR"/>
        </w:rPr>
        <w:t>électro</w:t>
      </w:r>
      <w:r w:rsidR="00A72622">
        <w:rPr>
          <w:szCs w:val="22"/>
          <w:u w:val="single"/>
          <w:lang w:val="fr-FR"/>
        </w:rPr>
        <w:t>nique</w:t>
      </w:r>
      <w:r w:rsidR="00D767D1">
        <w:rPr>
          <w:szCs w:val="22"/>
          <w:u w:val="single"/>
          <w:lang w:val="fr-FR"/>
        </w:rPr>
        <w:t>s</w:t>
      </w:r>
      <w:r w:rsidR="00C06151">
        <w:rPr>
          <w:szCs w:val="22"/>
          <w:u w:val="single"/>
          <w:lang w:val="fr-FR"/>
        </w:rPr>
        <w:t xml:space="preserve"> et règle </w:t>
      </w:r>
      <w:r w:rsidRPr="00AA76AD">
        <w:rPr>
          <w:szCs w:val="22"/>
          <w:u w:val="single"/>
          <w:lang w:val="fr-FR"/>
        </w:rPr>
        <w:t>5</w:t>
      </w:r>
    </w:p>
    <w:p w:rsidR="008A3B4F" w:rsidRPr="00AA76AD" w:rsidRDefault="00A72622" w:rsidP="00673547">
      <w:pPr>
        <w:pStyle w:val="ONUMFS"/>
        <w:rPr>
          <w:lang w:val="fr-FR"/>
        </w:rPr>
      </w:pPr>
      <w:r>
        <w:rPr>
          <w:lang w:val="fr-FR"/>
        </w:rPr>
        <w:t>Comme indiqué plus haut, 96,8% de l’ensemble des demandes internationales</w:t>
      </w:r>
      <w:r w:rsidR="006279DF">
        <w:rPr>
          <w:lang w:val="fr-FR"/>
        </w:rPr>
        <w:t xml:space="preserve"> reçues en 2017 ont été déposé</w:t>
      </w:r>
      <w:r w:rsidR="00A12EC6">
        <w:rPr>
          <w:lang w:val="fr-FR"/>
        </w:rPr>
        <w:t>e</w:t>
      </w:r>
      <w:r w:rsidR="006279DF">
        <w:rPr>
          <w:lang w:val="fr-FR"/>
        </w:rPr>
        <w:t>s par voie électronique, soit par dépôt direct, soit par dépôt indirect.  À</w:t>
      </w:r>
      <w:r w:rsidR="008C3A79">
        <w:rPr>
          <w:lang w:val="fr-FR"/>
        </w:rPr>
        <w:t> </w:t>
      </w:r>
      <w:r w:rsidR="006279DF">
        <w:rPr>
          <w:lang w:val="fr-FR"/>
        </w:rPr>
        <w:t>cet</w:t>
      </w:r>
      <w:r w:rsidR="008C3A79">
        <w:rPr>
          <w:lang w:val="fr-FR"/>
        </w:rPr>
        <w:t> </w:t>
      </w:r>
      <w:r w:rsidR="006279DF">
        <w:rPr>
          <w:lang w:val="fr-FR"/>
        </w:rPr>
        <w:t>égard, il convient de rappeler que la règle 5 modifiée du règlement d’exécution commun est entrée en vigueur le 1</w:t>
      </w:r>
      <w:r w:rsidR="006279DF" w:rsidRPr="006279DF">
        <w:rPr>
          <w:vertAlign w:val="superscript"/>
          <w:lang w:val="fr-FR"/>
        </w:rPr>
        <w:t>er</w:t>
      </w:r>
      <w:r w:rsidR="006279DF">
        <w:rPr>
          <w:lang w:val="fr-FR"/>
        </w:rPr>
        <w:t> janvier </w:t>
      </w:r>
      <w:r w:rsidR="008A3B4F" w:rsidRPr="00AA76AD">
        <w:rPr>
          <w:lang w:val="fr-FR"/>
        </w:rPr>
        <w:t>2017</w:t>
      </w:r>
      <w:r w:rsidR="008A3B4F" w:rsidRPr="00AA76AD">
        <w:rPr>
          <w:rStyle w:val="FootnoteReference"/>
          <w:lang w:val="fr-FR"/>
        </w:rPr>
        <w:footnoteReference w:id="6"/>
      </w:r>
      <w:r w:rsidR="00411B8B" w:rsidRPr="00AA76AD">
        <w:rPr>
          <w:lang w:val="fr-FR"/>
        </w:rPr>
        <w:t>.</w:t>
      </w:r>
      <w:r w:rsidR="000D6974" w:rsidRPr="00AA76AD">
        <w:rPr>
          <w:lang w:val="fr-FR"/>
        </w:rPr>
        <w:t xml:space="preserve">  </w:t>
      </w:r>
      <w:r w:rsidR="00A00F6E">
        <w:rPr>
          <w:lang w:val="fr-FR"/>
        </w:rPr>
        <w:t>Dès lors, conformément à la règle </w:t>
      </w:r>
      <w:r w:rsidR="008A3B4F" w:rsidRPr="00AA76AD">
        <w:rPr>
          <w:lang w:val="fr-FR"/>
        </w:rPr>
        <w:t>5</w:t>
      </w:r>
      <w:r w:rsidR="00A00F6E">
        <w:rPr>
          <w:lang w:val="fr-FR"/>
        </w:rPr>
        <w:t>.</w:t>
      </w:r>
      <w:r w:rsidR="008A3B4F" w:rsidRPr="00AA76AD">
        <w:rPr>
          <w:lang w:val="fr-FR"/>
        </w:rPr>
        <w:t>3),</w:t>
      </w:r>
      <w:r w:rsidR="00493C3A" w:rsidRPr="00AA76AD">
        <w:rPr>
          <w:lang w:val="fr-FR"/>
        </w:rPr>
        <w:t xml:space="preserve"> </w:t>
      </w:r>
      <w:r w:rsidR="00A00F6E">
        <w:rPr>
          <w:lang w:val="fr-FR"/>
        </w:rPr>
        <w:t xml:space="preserve">une mesure de garantie similaire pour les communications envoyées par l’intermédiaire d’un service postal ou d’une entreprise d’acheminement du courrier </w:t>
      </w:r>
      <w:r w:rsidR="00493C3A" w:rsidRPr="00AA76AD">
        <w:rPr>
          <w:lang w:val="fr-FR"/>
        </w:rPr>
        <w:t>(</w:t>
      </w:r>
      <w:r w:rsidR="00A00F6E">
        <w:rPr>
          <w:lang w:val="fr-FR"/>
        </w:rPr>
        <w:t>règles </w:t>
      </w:r>
      <w:r w:rsidR="00493C3A" w:rsidRPr="00AA76AD">
        <w:rPr>
          <w:lang w:val="fr-FR"/>
        </w:rPr>
        <w:t>5</w:t>
      </w:r>
      <w:r w:rsidR="00A00F6E">
        <w:rPr>
          <w:lang w:val="fr-FR"/>
        </w:rPr>
        <w:t>.</w:t>
      </w:r>
      <w:r w:rsidR="00493C3A" w:rsidRPr="00AA76AD">
        <w:rPr>
          <w:lang w:val="fr-FR"/>
        </w:rPr>
        <w:t xml:space="preserve">1) </w:t>
      </w:r>
      <w:r w:rsidR="00A00F6E">
        <w:rPr>
          <w:lang w:val="fr-FR"/>
        </w:rPr>
        <w:t>et 5.</w:t>
      </w:r>
      <w:r w:rsidR="00493C3A" w:rsidRPr="00AA76AD">
        <w:rPr>
          <w:lang w:val="fr-FR"/>
        </w:rPr>
        <w:t xml:space="preserve">2)) </w:t>
      </w:r>
      <w:r w:rsidR="00A00F6E">
        <w:rPr>
          <w:lang w:val="fr-FR"/>
        </w:rPr>
        <w:t>a été étendue aux communications soumises par voie électronique</w:t>
      </w:r>
      <w:r w:rsidR="00632F09" w:rsidRPr="00AA76AD">
        <w:rPr>
          <w:rStyle w:val="FootnoteReference"/>
          <w:lang w:val="fr-FR"/>
        </w:rPr>
        <w:footnoteReference w:id="7"/>
      </w:r>
      <w:r w:rsidR="00662A42" w:rsidRPr="00AA76AD">
        <w:rPr>
          <w:lang w:val="fr-FR"/>
        </w:rPr>
        <w:t>.</w:t>
      </w:r>
      <w:r w:rsidR="00032314" w:rsidRPr="00AA76AD">
        <w:rPr>
          <w:lang w:val="fr-FR"/>
        </w:rPr>
        <w:t xml:space="preserve">  </w:t>
      </w:r>
      <w:r w:rsidR="00682E78">
        <w:rPr>
          <w:lang w:val="fr-FR"/>
        </w:rPr>
        <w:t>Ce changement témoigne du fait qu’il a été considéré comme probable qu’à l’avenir</w:t>
      </w:r>
      <w:r w:rsidR="00032314" w:rsidRPr="00AA76AD">
        <w:rPr>
          <w:lang w:val="fr-FR"/>
        </w:rPr>
        <w:t xml:space="preserve"> </w:t>
      </w:r>
      <w:r w:rsidR="00682E78" w:rsidRPr="00682E78">
        <w:rPr>
          <w:lang w:val="fr-FR"/>
        </w:rPr>
        <w:t>l’ensemble des communications entre les utilisateurs et le Bureau international se fasse sous forme électronique</w:t>
      </w:r>
      <w:r w:rsidR="00032314" w:rsidRPr="00AA76AD">
        <w:rPr>
          <w:lang w:val="fr-FR"/>
        </w:rPr>
        <w:t>.</w:t>
      </w:r>
    </w:p>
    <w:p w:rsidR="00406226" w:rsidRPr="00AA76AD" w:rsidRDefault="00406226" w:rsidP="00673547">
      <w:pPr>
        <w:pStyle w:val="ONUMFS"/>
        <w:rPr>
          <w:lang w:val="fr-FR"/>
        </w:rPr>
      </w:pPr>
      <w:r w:rsidRPr="00AA76AD">
        <w:rPr>
          <w:lang w:val="fr-FR"/>
        </w:rPr>
        <w:t>I</w:t>
      </w:r>
      <w:r w:rsidR="00682E78">
        <w:rPr>
          <w:lang w:val="fr-FR"/>
        </w:rPr>
        <w:t>l convient de préciser que la règle </w:t>
      </w:r>
      <w:r w:rsidR="00C55196" w:rsidRPr="00AA76AD">
        <w:rPr>
          <w:lang w:val="fr-FR"/>
        </w:rPr>
        <w:t xml:space="preserve">5 </w:t>
      </w:r>
      <w:r w:rsidR="00682E78">
        <w:rPr>
          <w:lang w:val="fr-FR"/>
        </w:rPr>
        <w:t xml:space="preserve">est applicable en cas </w:t>
      </w:r>
      <w:r w:rsidR="0014788A">
        <w:rPr>
          <w:lang w:val="fr-FR"/>
        </w:rPr>
        <w:t>de non</w:t>
      </w:r>
      <w:r w:rsidR="00673547">
        <w:rPr>
          <w:lang w:val="fr-FR"/>
        </w:rPr>
        <w:noBreakHyphen/>
      </w:r>
      <w:r w:rsidR="0014788A">
        <w:rPr>
          <w:lang w:val="fr-FR"/>
        </w:rPr>
        <w:t>transmission d’une communication dans un délai prescrit</w:t>
      </w:r>
      <w:r w:rsidR="00C55196" w:rsidRPr="00AA76AD">
        <w:rPr>
          <w:lang w:val="fr-FR"/>
        </w:rPr>
        <w:t xml:space="preserve">.  </w:t>
      </w:r>
      <w:r w:rsidR="0014788A">
        <w:rPr>
          <w:lang w:val="fr-FR"/>
        </w:rPr>
        <w:t xml:space="preserve">S’agissant d’une demande internationale, il est entendu </w:t>
      </w:r>
      <w:r w:rsidR="00B139A0">
        <w:rPr>
          <w:lang w:val="fr-FR"/>
        </w:rPr>
        <w:t xml:space="preserve">qu’elle est applicable uniquement </w:t>
      </w:r>
      <w:r w:rsidR="00BB244E">
        <w:rPr>
          <w:lang w:val="fr-FR"/>
        </w:rPr>
        <w:t>lorsque le</w:t>
      </w:r>
      <w:r w:rsidR="00B139A0">
        <w:rPr>
          <w:lang w:val="fr-FR"/>
        </w:rPr>
        <w:t xml:space="preserve"> délai de priorité de six mois en vertu de l’article 4 de la Convention de </w:t>
      </w:r>
      <w:r w:rsidR="00EC7005" w:rsidRPr="00AA76AD">
        <w:rPr>
          <w:lang w:val="fr-FR"/>
        </w:rPr>
        <w:t xml:space="preserve">Paris </w:t>
      </w:r>
      <w:r w:rsidR="00B139A0">
        <w:rPr>
          <w:lang w:val="fr-FR"/>
        </w:rPr>
        <w:t xml:space="preserve">ou </w:t>
      </w:r>
      <w:r w:rsidR="00BB244E">
        <w:rPr>
          <w:lang w:val="fr-FR"/>
        </w:rPr>
        <w:t xml:space="preserve">le </w:t>
      </w:r>
      <w:r w:rsidR="00B139A0">
        <w:rPr>
          <w:lang w:val="fr-FR"/>
        </w:rPr>
        <w:t xml:space="preserve">délai d’un mois pour une demande internationale régie exclusivement par l’Acte de 1999 déposée par l’intermédiaire d’un </w:t>
      </w:r>
      <w:r w:rsidR="00E5251D">
        <w:rPr>
          <w:lang w:val="fr-FR"/>
        </w:rPr>
        <w:t>O</w:t>
      </w:r>
      <w:r w:rsidR="00B139A0">
        <w:rPr>
          <w:lang w:val="fr-FR"/>
        </w:rPr>
        <w:t xml:space="preserve">ffice </w:t>
      </w:r>
      <w:r w:rsidR="00EC7005" w:rsidRPr="00AA76AD">
        <w:rPr>
          <w:lang w:val="fr-FR"/>
        </w:rPr>
        <w:t>(</w:t>
      </w:r>
      <w:r w:rsidR="00B139A0">
        <w:rPr>
          <w:lang w:val="fr-FR"/>
        </w:rPr>
        <w:t>règle </w:t>
      </w:r>
      <w:r w:rsidR="00EC7005" w:rsidRPr="00AA76AD">
        <w:rPr>
          <w:lang w:val="fr-FR"/>
        </w:rPr>
        <w:t>13</w:t>
      </w:r>
      <w:r w:rsidR="00B139A0">
        <w:rPr>
          <w:lang w:val="fr-FR"/>
        </w:rPr>
        <w:t>.</w:t>
      </w:r>
      <w:r w:rsidR="00EC7005" w:rsidRPr="00AA76AD">
        <w:rPr>
          <w:lang w:val="fr-FR"/>
        </w:rPr>
        <w:t>3)i))</w:t>
      </w:r>
      <w:r w:rsidR="00BB244E">
        <w:rPr>
          <w:lang w:val="fr-FR"/>
        </w:rPr>
        <w:t xml:space="preserve"> a expiré</w:t>
      </w:r>
      <w:r w:rsidR="00EC7005" w:rsidRPr="00AA76AD">
        <w:rPr>
          <w:lang w:val="fr-FR"/>
        </w:rPr>
        <w:t xml:space="preserve">.  </w:t>
      </w:r>
      <w:r w:rsidR="00B139A0">
        <w:rPr>
          <w:lang w:val="fr-FR"/>
        </w:rPr>
        <w:t>Pour la même raison, la règle </w:t>
      </w:r>
      <w:r w:rsidR="00EC7005" w:rsidRPr="00AA76AD">
        <w:rPr>
          <w:lang w:val="fr-FR"/>
        </w:rPr>
        <w:t xml:space="preserve">5 </w:t>
      </w:r>
      <w:r w:rsidR="00B139A0">
        <w:rPr>
          <w:lang w:val="fr-FR"/>
        </w:rPr>
        <w:t>s’applique également à une réponse à une notification d’irrégularité émise par le Bureau international ou un renouvellement</w:t>
      </w:r>
      <w:r w:rsidR="00EC7005" w:rsidRPr="00AA76AD">
        <w:rPr>
          <w:lang w:val="fr-FR"/>
        </w:rPr>
        <w:t>.</w:t>
      </w:r>
    </w:p>
    <w:p w:rsidR="00EC7005" w:rsidRPr="00AA76AD" w:rsidRDefault="00406226" w:rsidP="00673547">
      <w:pPr>
        <w:pStyle w:val="ONUMFS"/>
        <w:rPr>
          <w:lang w:val="fr-FR"/>
        </w:rPr>
      </w:pPr>
      <w:r w:rsidRPr="00AA76AD">
        <w:rPr>
          <w:lang w:val="fr-FR"/>
        </w:rPr>
        <w:t>I</w:t>
      </w:r>
      <w:r w:rsidR="00B139A0">
        <w:rPr>
          <w:lang w:val="fr-FR"/>
        </w:rPr>
        <w:t>l est essentiellement considéré que les communica</w:t>
      </w:r>
      <w:r w:rsidRPr="00AA76AD">
        <w:rPr>
          <w:lang w:val="fr-FR"/>
        </w:rPr>
        <w:t>t</w:t>
      </w:r>
      <w:r w:rsidR="00B139A0">
        <w:rPr>
          <w:lang w:val="fr-FR"/>
        </w:rPr>
        <w:t>ions par t</w:t>
      </w:r>
      <w:r w:rsidR="00C57182">
        <w:rPr>
          <w:lang w:val="fr-FR"/>
        </w:rPr>
        <w:t>élécopie ne font pas partie des communications envoyées par voie électronique v</w:t>
      </w:r>
      <w:r w:rsidRPr="00AA76AD">
        <w:rPr>
          <w:lang w:val="fr-FR"/>
        </w:rPr>
        <w:t>is</w:t>
      </w:r>
      <w:r w:rsidR="00C57182">
        <w:rPr>
          <w:lang w:val="fr-FR"/>
        </w:rPr>
        <w:t>ées à la règle </w:t>
      </w:r>
      <w:r w:rsidR="000670F0" w:rsidRPr="00AA76AD">
        <w:rPr>
          <w:lang w:val="fr-FR"/>
        </w:rPr>
        <w:t>5</w:t>
      </w:r>
      <w:r w:rsidR="00C57182">
        <w:rPr>
          <w:lang w:val="fr-FR"/>
        </w:rPr>
        <w:t>.</w:t>
      </w:r>
      <w:r w:rsidR="000670F0" w:rsidRPr="00AA76AD">
        <w:rPr>
          <w:lang w:val="fr-FR"/>
        </w:rPr>
        <w:t>3)</w:t>
      </w:r>
      <w:r w:rsidR="00027C3D" w:rsidRPr="00AA76AD">
        <w:rPr>
          <w:rStyle w:val="FootnoteReference"/>
          <w:lang w:val="fr-FR"/>
        </w:rPr>
        <w:footnoteReference w:id="8"/>
      </w:r>
      <w:r w:rsidR="009A1B34" w:rsidRPr="00AA76AD">
        <w:rPr>
          <w:lang w:val="fr-FR"/>
        </w:rPr>
        <w:t xml:space="preserve">.  </w:t>
      </w:r>
      <w:r w:rsidR="00C57182">
        <w:rPr>
          <w:lang w:val="fr-FR"/>
        </w:rPr>
        <w:t>En tout état de cause, la perte accidentelle de données pouvant résulter d’une incompatibilité de la technologie de transmission par télécopie ne relèverait pas du champ d’application de la règle 5</w:t>
      </w:r>
      <w:r w:rsidR="00411B8B" w:rsidRPr="00AA76AD">
        <w:rPr>
          <w:lang w:val="fr-FR"/>
        </w:rPr>
        <w:t>.</w:t>
      </w:r>
    </w:p>
    <w:p w:rsidR="00E504C3" w:rsidRPr="00AA76AD" w:rsidRDefault="00C57182" w:rsidP="00673547">
      <w:pPr>
        <w:pStyle w:val="ONUMFS"/>
        <w:rPr>
          <w:lang w:val="fr-FR"/>
        </w:rPr>
      </w:pPr>
      <w:r>
        <w:rPr>
          <w:lang w:val="fr-FR"/>
        </w:rPr>
        <w:t>À l’heure actuelle</w:t>
      </w:r>
      <w:r w:rsidR="003B65A0" w:rsidRPr="00AA76AD">
        <w:rPr>
          <w:lang w:val="fr-FR"/>
        </w:rPr>
        <w:t xml:space="preserve">, </w:t>
      </w:r>
      <w:r>
        <w:rPr>
          <w:lang w:val="fr-FR"/>
        </w:rPr>
        <w:t xml:space="preserve">de plus en plus d’entreprises et de fournisseurs nationaux de services de télécommunication cessent de fournir des services analogiques.  </w:t>
      </w:r>
      <w:r w:rsidR="00EF3FE8">
        <w:rPr>
          <w:lang w:val="fr-FR"/>
        </w:rPr>
        <w:t xml:space="preserve">Les télécopies sont souvent considérées comme perdues ou altérées sans que l’expéditeur en soit averti si une partie de la chaîne de connexion est passée à la télécopie sur réseaux IP. </w:t>
      </w:r>
      <w:r w:rsidR="00217E58" w:rsidRPr="00AA76AD">
        <w:rPr>
          <w:lang w:val="fr-FR"/>
        </w:rPr>
        <w:t xml:space="preserve"> </w:t>
      </w:r>
      <w:r w:rsidR="00EF3FE8">
        <w:rPr>
          <w:lang w:val="fr-FR"/>
        </w:rPr>
        <w:t>Les télécopies ne sont tout simplement plus fiables.  L’utilisation d</w:t>
      </w:r>
      <w:r w:rsidR="003C3024">
        <w:rPr>
          <w:lang w:val="fr-FR"/>
        </w:rPr>
        <w:t>e</w:t>
      </w:r>
      <w:r w:rsidR="00EF3FE8">
        <w:rPr>
          <w:lang w:val="fr-FR"/>
        </w:rPr>
        <w:t xml:space="preserve"> </w:t>
      </w:r>
      <w:r w:rsidR="003C3024">
        <w:rPr>
          <w:lang w:val="fr-FR"/>
        </w:rPr>
        <w:t>l’</w:t>
      </w:r>
      <w:r w:rsidR="00EF3FE8">
        <w:rPr>
          <w:lang w:val="fr-FR"/>
        </w:rPr>
        <w:t xml:space="preserve">interface de dépôt électronique </w:t>
      </w:r>
      <w:r w:rsidR="003C3024">
        <w:rPr>
          <w:szCs w:val="22"/>
          <w:lang w:val="fr-FR"/>
        </w:rPr>
        <w:t>(</w:t>
      </w:r>
      <w:r w:rsidR="003C3024" w:rsidRPr="00396084">
        <w:rPr>
          <w:i/>
          <w:szCs w:val="22"/>
          <w:lang w:val="fr-FR"/>
        </w:rPr>
        <w:t>E</w:t>
      </w:r>
      <w:r w:rsidR="003C3024" w:rsidRPr="00396084">
        <w:rPr>
          <w:i/>
          <w:szCs w:val="22"/>
          <w:lang w:val="fr-FR"/>
        </w:rPr>
        <w:noBreakHyphen/>
      </w:r>
      <w:proofErr w:type="spellStart"/>
      <w:r w:rsidR="003C3024" w:rsidRPr="00396084">
        <w:rPr>
          <w:i/>
          <w:szCs w:val="22"/>
          <w:lang w:val="fr-FR"/>
        </w:rPr>
        <w:t>Filing</w:t>
      </w:r>
      <w:proofErr w:type="spellEnd"/>
      <w:r w:rsidR="003C3024">
        <w:rPr>
          <w:i/>
          <w:szCs w:val="22"/>
          <w:lang w:val="fr-FR"/>
        </w:rPr>
        <w:t>)</w:t>
      </w:r>
      <w:r w:rsidR="003C3024">
        <w:rPr>
          <w:szCs w:val="22"/>
          <w:lang w:val="fr-FR"/>
        </w:rPr>
        <w:t xml:space="preserve"> </w:t>
      </w:r>
      <w:r w:rsidR="00E60DFC">
        <w:rPr>
          <w:lang w:val="fr-FR"/>
        </w:rPr>
        <w:t>pour établir, déposer et gérer les demandes con</w:t>
      </w:r>
      <w:r w:rsidR="008C3A79">
        <w:rPr>
          <w:lang w:val="fr-FR"/>
        </w:rPr>
        <w:t>stitue une meilleure pratique.</w:t>
      </w:r>
    </w:p>
    <w:p w:rsidR="00271E6A" w:rsidRPr="00AA76AD" w:rsidRDefault="00E60DFC" w:rsidP="00411B8B">
      <w:pPr>
        <w:pStyle w:val="ONUME"/>
        <w:numPr>
          <w:ilvl w:val="0"/>
          <w:numId w:val="0"/>
        </w:numPr>
        <w:spacing w:before="480"/>
        <w:rPr>
          <w:u w:val="single"/>
          <w:lang w:val="fr-FR"/>
        </w:rPr>
      </w:pPr>
      <w:r>
        <w:rPr>
          <w:u w:val="single"/>
          <w:lang w:val="fr-FR"/>
        </w:rPr>
        <w:t xml:space="preserve">Soumission en ligne de </w:t>
      </w:r>
      <w:r w:rsidR="005B6554" w:rsidRPr="00AA76AD">
        <w:rPr>
          <w:u w:val="single"/>
          <w:lang w:val="fr-FR"/>
        </w:rPr>
        <w:t>documents</w:t>
      </w:r>
    </w:p>
    <w:p w:rsidR="006A681F" w:rsidRPr="00AA76AD" w:rsidRDefault="00E60DFC" w:rsidP="00673547">
      <w:pPr>
        <w:pStyle w:val="ONUMFS"/>
        <w:rPr>
          <w:lang w:val="fr-FR"/>
        </w:rPr>
      </w:pPr>
      <w:r>
        <w:rPr>
          <w:lang w:val="fr-FR"/>
        </w:rPr>
        <w:t>En novembre </w:t>
      </w:r>
      <w:r w:rsidR="00271E6A" w:rsidRPr="00AA76AD">
        <w:rPr>
          <w:lang w:val="fr-FR"/>
        </w:rPr>
        <w:t>2017</w:t>
      </w:r>
      <w:r w:rsidR="0019338B" w:rsidRPr="00AA76AD">
        <w:rPr>
          <w:lang w:val="fr-FR"/>
        </w:rPr>
        <w:t>,</w:t>
      </w:r>
      <w:r w:rsidR="00271E6A" w:rsidRPr="00AA76AD">
        <w:rPr>
          <w:lang w:val="fr-FR"/>
        </w:rPr>
        <w:t xml:space="preserve"> </w:t>
      </w:r>
      <w:r>
        <w:rPr>
          <w:lang w:val="fr-FR"/>
        </w:rPr>
        <w:t xml:space="preserve">le service </w:t>
      </w:r>
      <w:r w:rsidR="00271E6A" w:rsidRPr="00E5251D">
        <w:rPr>
          <w:i/>
          <w:lang w:val="fr-FR"/>
        </w:rPr>
        <w:t>Contact Hague</w:t>
      </w:r>
      <w:r w:rsidR="00271E6A" w:rsidRPr="00AA76AD">
        <w:rPr>
          <w:lang w:val="fr-FR"/>
        </w:rPr>
        <w:t xml:space="preserve"> </w:t>
      </w:r>
      <w:r>
        <w:rPr>
          <w:lang w:val="fr-FR"/>
        </w:rPr>
        <w:t>était lancé</w:t>
      </w:r>
      <w:r w:rsidR="00271E6A" w:rsidRPr="00AA76AD">
        <w:rPr>
          <w:rStyle w:val="FootnoteReference"/>
          <w:szCs w:val="22"/>
          <w:lang w:val="fr-FR"/>
        </w:rPr>
        <w:footnoteReference w:id="9"/>
      </w:r>
      <w:r w:rsidR="00662A42" w:rsidRPr="00AA76AD">
        <w:rPr>
          <w:lang w:val="fr-FR"/>
        </w:rPr>
        <w:t>.</w:t>
      </w:r>
      <w:r w:rsidR="00271E6A" w:rsidRPr="00AA76AD">
        <w:rPr>
          <w:lang w:val="fr-FR"/>
        </w:rPr>
        <w:t xml:space="preserve"> </w:t>
      </w:r>
      <w:r w:rsidR="00C83920" w:rsidRPr="00AA76AD">
        <w:rPr>
          <w:lang w:val="fr-FR"/>
        </w:rPr>
        <w:t xml:space="preserve"> </w:t>
      </w:r>
      <w:r>
        <w:rPr>
          <w:lang w:val="fr-FR"/>
        </w:rPr>
        <w:t xml:space="preserve">Ce </w:t>
      </w:r>
      <w:r w:rsidR="00271E6A" w:rsidRPr="00AA76AD">
        <w:rPr>
          <w:lang w:val="fr-FR"/>
        </w:rPr>
        <w:t xml:space="preserve">service </w:t>
      </w:r>
      <w:r>
        <w:rPr>
          <w:lang w:val="fr-FR"/>
        </w:rPr>
        <w:t>permet aux utilisateurs de prendre contact avec le Service d’enregistrement de La Haye au moyen d’un formulaire en ligne</w:t>
      </w:r>
      <w:r w:rsidR="00271E6A" w:rsidRPr="00AA76AD">
        <w:rPr>
          <w:lang w:val="fr-FR"/>
        </w:rPr>
        <w:t xml:space="preserve">. </w:t>
      </w:r>
      <w:r w:rsidR="00C83920" w:rsidRPr="00AA76AD">
        <w:rPr>
          <w:lang w:val="fr-FR"/>
        </w:rPr>
        <w:t xml:space="preserve"> </w:t>
      </w:r>
      <w:r>
        <w:rPr>
          <w:lang w:val="fr-FR"/>
        </w:rPr>
        <w:t xml:space="preserve">Le </w:t>
      </w:r>
      <w:r w:rsidR="00271E6A" w:rsidRPr="00AA76AD">
        <w:rPr>
          <w:lang w:val="fr-FR"/>
        </w:rPr>
        <w:t>form</w:t>
      </w:r>
      <w:r>
        <w:rPr>
          <w:lang w:val="fr-FR"/>
        </w:rPr>
        <w:t xml:space="preserve">ulaire donne aux utilisateurs </w:t>
      </w:r>
      <w:r w:rsidR="00BD45EB">
        <w:rPr>
          <w:lang w:val="fr-FR"/>
        </w:rPr>
        <w:t xml:space="preserve">des orientations </w:t>
      </w:r>
      <w:r w:rsidR="00167F5D">
        <w:rPr>
          <w:lang w:val="fr-FR"/>
        </w:rPr>
        <w:t xml:space="preserve">visant à ce </w:t>
      </w:r>
      <w:r>
        <w:rPr>
          <w:lang w:val="fr-FR"/>
        </w:rPr>
        <w:t xml:space="preserve">que leurs </w:t>
      </w:r>
      <w:r>
        <w:rPr>
          <w:lang w:val="fr-FR"/>
        </w:rPr>
        <w:lastRenderedPageBreak/>
        <w:t>requêtes soient reçues par la section appropriée au sein du Service d’enregistrement de</w:t>
      </w:r>
      <w:r w:rsidR="00F239D2">
        <w:rPr>
          <w:lang w:val="fr-FR"/>
        </w:rPr>
        <w:t> </w:t>
      </w:r>
      <w:r>
        <w:rPr>
          <w:lang w:val="fr-FR"/>
        </w:rPr>
        <w:t>La Haye</w:t>
      </w:r>
      <w:r w:rsidR="00271E6A" w:rsidRPr="00AA76AD">
        <w:rPr>
          <w:lang w:val="fr-FR"/>
        </w:rPr>
        <w:t xml:space="preserve">. </w:t>
      </w:r>
      <w:r w:rsidR="006A681F" w:rsidRPr="00AA76AD">
        <w:rPr>
          <w:lang w:val="fr-FR"/>
        </w:rPr>
        <w:t xml:space="preserve"> </w:t>
      </w:r>
      <w:r w:rsidR="001940D8">
        <w:rPr>
          <w:lang w:val="fr-FR"/>
        </w:rPr>
        <w:t xml:space="preserve">Les utilisateurs peuvent également soumettre au moyen du formulaire des requêtes relatives à des documents de priorité ou des extraits.  Le service </w:t>
      </w:r>
      <w:r w:rsidR="00271E6A" w:rsidRPr="00E5251D">
        <w:rPr>
          <w:i/>
          <w:lang w:val="fr-FR"/>
        </w:rPr>
        <w:t>Contact</w:t>
      </w:r>
      <w:r w:rsidR="001940D8" w:rsidRPr="00E5251D">
        <w:rPr>
          <w:i/>
          <w:lang w:val="fr-FR"/>
        </w:rPr>
        <w:t> </w:t>
      </w:r>
      <w:r w:rsidR="00271E6A" w:rsidRPr="00E5251D">
        <w:rPr>
          <w:i/>
          <w:lang w:val="fr-FR"/>
        </w:rPr>
        <w:t>Hague</w:t>
      </w:r>
      <w:r w:rsidR="00271E6A" w:rsidRPr="00AA76AD">
        <w:rPr>
          <w:lang w:val="fr-FR"/>
        </w:rPr>
        <w:t xml:space="preserve"> </w:t>
      </w:r>
      <w:r w:rsidR="001940D8">
        <w:rPr>
          <w:lang w:val="fr-FR"/>
        </w:rPr>
        <w:t>a jusqu’ici été favorablement accueilli par les utilisateurs</w:t>
      </w:r>
      <w:r w:rsidR="00C83920" w:rsidRPr="00AA76AD">
        <w:rPr>
          <w:lang w:val="fr-FR"/>
        </w:rPr>
        <w:t>.</w:t>
      </w:r>
    </w:p>
    <w:p w:rsidR="005B6554" w:rsidRPr="00AA76AD" w:rsidRDefault="001940D8" w:rsidP="00673547">
      <w:pPr>
        <w:pStyle w:val="ONUMFS"/>
        <w:rPr>
          <w:lang w:val="fr-FR"/>
        </w:rPr>
      </w:pPr>
      <w:r>
        <w:rPr>
          <w:szCs w:val="22"/>
          <w:lang w:val="fr-FR"/>
        </w:rPr>
        <w:t>Par ailleurs</w:t>
      </w:r>
      <w:r w:rsidR="009722D2" w:rsidRPr="00AA76AD">
        <w:rPr>
          <w:szCs w:val="22"/>
          <w:lang w:val="fr-FR"/>
        </w:rPr>
        <w:t xml:space="preserve">, </w:t>
      </w:r>
      <w:r>
        <w:rPr>
          <w:szCs w:val="22"/>
          <w:lang w:val="fr-FR"/>
        </w:rPr>
        <w:t xml:space="preserve">afin de réduire l’utilisation de moyens de communication non sécurisés </w:t>
      </w:r>
      <w:r w:rsidR="003472D3">
        <w:rPr>
          <w:szCs w:val="22"/>
          <w:lang w:val="fr-FR"/>
        </w:rPr>
        <w:t>par courrier électronique ou télécopie</w:t>
      </w:r>
      <w:r w:rsidR="00B67EBC">
        <w:rPr>
          <w:szCs w:val="22"/>
          <w:lang w:val="fr-FR"/>
        </w:rPr>
        <w:t>,</w:t>
      </w:r>
      <w:r w:rsidR="003472D3">
        <w:rPr>
          <w:szCs w:val="22"/>
          <w:lang w:val="fr-FR"/>
        </w:rPr>
        <w:t xml:space="preserve"> </w:t>
      </w:r>
      <w:r>
        <w:rPr>
          <w:szCs w:val="22"/>
          <w:lang w:val="fr-FR"/>
        </w:rPr>
        <w:t xml:space="preserve">pour soumettre des documents, une nouvelle fonction permettant aux utilisateurs de transférer facilement et en toute sécurité des documents en format </w:t>
      </w:r>
      <w:r w:rsidR="00A77705" w:rsidRPr="00AA76AD">
        <w:rPr>
          <w:szCs w:val="22"/>
          <w:lang w:val="fr-FR"/>
        </w:rPr>
        <w:t xml:space="preserve">PDF </w:t>
      </w:r>
      <w:r>
        <w:rPr>
          <w:szCs w:val="22"/>
          <w:lang w:val="fr-FR"/>
        </w:rPr>
        <w:t>sera intégrée au service</w:t>
      </w:r>
      <w:r w:rsidR="003E5141" w:rsidRPr="00AA76AD">
        <w:rPr>
          <w:szCs w:val="22"/>
          <w:lang w:val="fr-FR"/>
        </w:rPr>
        <w:t xml:space="preserve"> </w:t>
      </w:r>
      <w:r w:rsidR="003E5141" w:rsidRPr="00F239D2">
        <w:rPr>
          <w:i/>
          <w:szCs w:val="22"/>
          <w:lang w:val="fr-FR"/>
        </w:rPr>
        <w:t>E</w:t>
      </w:r>
      <w:r w:rsidR="00673547" w:rsidRPr="00F239D2">
        <w:rPr>
          <w:i/>
          <w:szCs w:val="22"/>
          <w:lang w:val="fr-FR"/>
        </w:rPr>
        <w:noBreakHyphen/>
      </w:r>
      <w:proofErr w:type="spellStart"/>
      <w:r w:rsidR="003E5141" w:rsidRPr="00F239D2">
        <w:rPr>
          <w:i/>
          <w:szCs w:val="22"/>
          <w:lang w:val="fr-FR"/>
        </w:rPr>
        <w:t>Filing</w:t>
      </w:r>
      <w:proofErr w:type="spellEnd"/>
      <w:r w:rsidRPr="00F239D2">
        <w:rPr>
          <w:i/>
          <w:szCs w:val="22"/>
          <w:lang w:val="fr-FR"/>
        </w:rPr>
        <w:t> </w:t>
      </w:r>
      <w:r w:rsidR="003E5141" w:rsidRPr="00F239D2">
        <w:rPr>
          <w:i/>
          <w:szCs w:val="22"/>
          <w:lang w:val="fr-FR"/>
        </w:rPr>
        <w:t>Portfolio</w:t>
      </w:r>
      <w:r w:rsidRPr="00F239D2">
        <w:rPr>
          <w:i/>
          <w:szCs w:val="22"/>
          <w:lang w:val="fr-FR"/>
        </w:rPr>
        <w:t> </w:t>
      </w:r>
      <w:r w:rsidR="003E5141" w:rsidRPr="00F239D2">
        <w:rPr>
          <w:i/>
          <w:szCs w:val="22"/>
          <w:lang w:val="fr-FR"/>
        </w:rPr>
        <w:t>Manager</w:t>
      </w:r>
      <w:r w:rsidR="00617241" w:rsidRPr="00AA76AD">
        <w:rPr>
          <w:szCs w:val="22"/>
          <w:lang w:val="fr-FR"/>
        </w:rPr>
        <w:t xml:space="preserve">.  </w:t>
      </w:r>
      <w:r>
        <w:rPr>
          <w:szCs w:val="22"/>
          <w:lang w:val="fr-FR"/>
        </w:rPr>
        <w:t xml:space="preserve">Cette fonction sera aussi </w:t>
      </w:r>
      <w:r w:rsidR="003E5141" w:rsidRPr="00AA76AD">
        <w:rPr>
          <w:szCs w:val="22"/>
          <w:lang w:val="fr-FR"/>
        </w:rPr>
        <w:t xml:space="preserve">accessible </w:t>
      </w:r>
      <w:r>
        <w:rPr>
          <w:szCs w:val="22"/>
          <w:lang w:val="fr-FR"/>
        </w:rPr>
        <w:t xml:space="preserve">à partir du service </w:t>
      </w:r>
      <w:r w:rsidRPr="00F239D2">
        <w:rPr>
          <w:i/>
          <w:szCs w:val="22"/>
          <w:lang w:val="fr-FR"/>
        </w:rPr>
        <w:t>C</w:t>
      </w:r>
      <w:r w:rsidR="003E5141" w:rsidRPr="00F239D2">
        <w:rPr>
          <w:i/>
          <w:szCs w:val="22"/>
          <w:lang w:val="fr-FR"/>
        </w:rPr>
        <w:t>ontact</w:t>
      </w:r>
      <w:r w:rsidRPr="00F239D2">
        <w:rPr>
          <w:i/>
          <w:szCs w:val="22"/>
          <w:lang w:val="fr-FR"/>
        </w:rPr>
        <w:t> </w:t>
      </w:r>
      <w:r w:rsidR="003E5141" w:rsidRPr="00F239D2">
        <w:rPr>
          <w:i/>
          <w:szCs w:val="22"/>
          <w:lang w:val="fr-FR"/>
        </w:rPr>
        <w:t>Hague</w:t>
      </w:r>
      <w:r w:rsidR="003E5141" w:rsidRPr="00AA76AD">
        <w:rPr>
          <w:szCs w:val="22"/>
          <w:lang w:val="fr-FR"/>
        </w:rPr>
        <w:t xml:space="preserve">. </w:t>
      </w:r>
      <w:r w:rsidR="00251E87" w:rsidRPr="00AA76AD">
        <w:rPr>
          <w:szCs w:val="22"/>
          <w:lang w:val="fr-FR"/>
        </w:rPr>
        <w:t xml:space="preserve"> </w:t>
      </w:r>
      <w:r w:rsidR="0022314D">
        <w:rPr>
          <w:szCs w:val="22"/>
          <w:lang w:val="fr-FR"/>
        </w:rPr>
        <w:t>Afin de garantir la sécurité, les utilisateurs seront tenus de disposer d’un compte auprès de l’OMPI pour pouvoir transférer des</w:t>
      </w:r>
      <w:r w:rsidR="003E5141" w:rsidRPr="00AA76AD">
        <w:rPr>
          <w:szCs w:val="22"/>
          <w:lang w:val="fr-FR"/>
        </w:rPr>
        <w:t xml:space="preserve"> documents</w:t>
      </w:r>
      <w:r w:rsidR="005B6554" w:rsidRPr="00AA76AD">
        <w:rPr>
          <w:szCs w:val="22"/>
          <w:lang w:val="fr-FR"/>
        </w:rPr>
        <w:t>.</w:t>
      </w:r>
    </w:p>
    <w:p w:rsidR="00FA5A6D" w:rsidRPr="00AA76AD" w:rsidRDefault="0022314D" w:rsidP="00673547">
      <w:pPr>
        <w:pStyle w:val="ONUMFS"/>
        <w:rPr>
          <w:lang w:val="fr-FR"/>
        </w:rPr>
      </w:pPr>
      <w:r>
        <w:rPr>
          <w:lang w:val="fr-FR"/>
        </w:rPr>
        <w:t xml:space="preserve">Cette nouvelle </w:t>
      </w:r>
      <w:r w:rsidR="00382DE3" w:rsidRPr="00AA76AD">
        <w:rPr>
          <w:lang w:val="fr-FR"/>
        </w:rPr>
        <w:t>f</w:t>
      </w:r>
      <w:r>
        <w:rPr>
          <w:lang w:val="fr-FR"/>
        </w:rPr>
        <w:t>o</w:t>
      </w:r>
      <w:r w:rsidR="00382DE3" w:rsidRPr="00AA76AD">
        <w:rPr>
          <w:lang w:val="fr-FR"/>
        </w:rPr>
        <w:t>nction</w:t>
      </w:r>
      <w:r>
        <w:rPr>
          <w:lang w:val="fr-FR"/>
        </w:rPr>
        <w:t>, qui devrait être lancée à l’été</w:t>
      </w:r>
      <w:r w:rsidR="006F20FC">
        <w:rPr>
          <w:lang w:val="fr-FR"/>
        </w:rPr>
        <w:t> </w:t>
      </w:r>
      <w:r>
        <w:rPr>
          <w:lang w:val="fr-FR"/>
        </w:rPr>
        <w:t xml:space="preserve">2018, permettra techniquement de soumettre tout type de </w:t>
      </w:r>
      <w:r w:rsidR="00EF38F3" w:rsidRPr="00AA76AD">
        <w:rPr>
          <w:lang w:val="fr-FR"/>
        </w:rPr>
        <w:t>document</w:t>
      </w:r>
      <w:r w:rsidR="002509D2" w:rsidRPr="00AA76AD">
        <w:rPr>
          <w:lang w:val="fr-FR"/>
        </w:rPr>
        <w:t>,</w:t>
      </w:r>
      <w:r w:rsidR="00382DE3" w:rsidRPr="00AA76AD">
        <w:rPr>
          <w:lang w:val="fr-FR"/>
        </w:rPr>
        <w:t xml:space="preserve"> </w:t>
      </w:r>
      <w:r>
        <w:rPr>
          <w:lang w:val="fr-FR"/>
        </w:rPr>
        <w:t xml:space="preserve">y compris, par conséquent, une demande internationale </w:t>
      </w:r>
      <w:r w:rsidR="00382DE3" w:rsidRPr="00AA76AD">
        <w:rPr>
          <w:lang w:val="fr-FR"/>
        </w:rPr>
        <w:t xml:space="preserve">(DM/1), </w:t>
      </w:r>
      <w:r w:rsidR="00251E87" w:rsidRPr="00AA76AD">
        <w:rPr>
          <w:lang w:val="fr-FR"/>
        </w:rPr>
        <w:t>a</w:t>
      </w:r>
      <w:r>
        <w:rPr>
          <w:lang w:val="fr-FR"/>
        </w:rPr>
        <w:t>in</w:t>
      </w:r>
      <w:r w:rsidR="00251E87" w:rsidRPr="00AA76AD">
        <w:rPr>
          <w:lang w:val="fr-FR"/>
        </w:rPr>
        <w:t>s</w:t>
      </w:r>
      <w:r>
        <w:rPr>
          <w:lang w:val="fr-FR"/>
        </w:rPr>
        <w:t>i qu’une demande d’inscription d’un changement visée à la règle </w:t>
      </w:r>
      <w:r w:rsidR="00DB0EA9" w:rsidRPr="00AA76AD">
        <w:rPr>
          <w:lang w:val="fr-FR"/>
        </w:rPr>
        <w:t>21</w:t>
      </w:r>
      <w:r>
        <w:rPr>
          <w:lang w:val="fr-FR"/>
        </w:rPr>
        <w:t>.</w:t>
      </w:r>
      <w:r w:rsidR="00DB0EA9" w:rsidRPr="00AA76AD">
        <w:rPr>
          <w:lang w:val="fr-FR"/>
        </w:rPr>
        <w:t>1)a)</w:t>
      </w:r>
      <w:r w:rsidR="00843AC7" w:rsidRPr="00AA76AD">
        <w:rPr>
          <w:lang w:val="fr-FR"/>
        </w:rPr>
        <w:t xml:space="preserve"> </w:t>
      </w:r>
      <w:r>
        <w:rPr>
          <w:lang w:val="fr-FR"/>
        </w:rPr>
        <w:t xml:space="preserve">et une réponse à une notification d’irrégularité </w:t>
      </w:r>
      <w:r w:rsidRPr="0022314D">
        <w:rPr>
          <w:szCs w:val="22"/>
          <w:lang w:val="fr-FR"/>
        </w:rPr>
        <w:t>émise à l</w:t>
      </w:r>
      <w:r w:rsidR="006F20FC">
        <w:rPr>
          <w:szCs w:val="22"/>
          <w:lang w:val="fr-FR"/>
        </w:rPr>
        <w:t>’</w:t>
      </w:r>
      <w:r w:rsidRPr="0022314D">
        <w:rPr>
          <w:szCs w:val="22"/>
          <w:lang w:val="fr-FR"/>
        </w:rPr>
        <w:t>égard d</w:t>
      </w:r>
      <w:r w:rsidR="006F20FC">
        <w:rPr>
          <w:szCs w:val="22"/>
          <w:lang w:val="fr-FR"/>
        </w:rPr>
        <w:t>’</w:t>
      </w:r>
      <w:r w:rsidRPr="0022314D">
        <w:rPr>
          <w:szCs w:val="22"/>
          <w:lang w:val="fr-FR"/>
        </w:rPr>
        <w:t>une demande internationale</w:t>
      </w:r>
      <w:r w:rsidR="00DB0EA9" w:rsidRPr="00AA76AD">
        <w:rPr>
          <w:lang w:val="fr-FR"/>
        </w:rPr>
        <w:t xml:space="preserve"> </w:t>
      </w:r>
      <w:r w:rsidR="00814AE5">
        <w:rPr>
          <w:lang w:val="fr-FR"/>
        </w:rPr>
        <w:t>déposée sur papier</w:t>
      </w:r>
      <w:r w:rsidR="00EF38F3" w:rsidRPr="00AA76AD">
        <w:rPr>
          <w:lang w:val="fr-FR"/>
        </w:rPr>
        <w:t>.</w:t>
      </w:r>
    </w:p>
    <w:p w:rsidR="00E504C3" w:rsidRPr="00AA76AD" w:rsidRDefault="00814AE5" w:rsidP="00673547">
      <w:pPr>
        <w:pStyle w:val="ONUMFS"/>
        <w:rPr>
          <w:lang w:val="fr-FR"/>
        </w:rPr>
      </w:pPr>
      <w:r>
        <w:rPr>
          <w:szCs w:val="22"/>
          <w:lang w:val="fr-FR"/>
        </w:rPr>
        <w:t>Dès lors, en ce qui concerne les demandes internationales, si, dans des circonstances exceptionnelles</w:t>
      </w:r>
      <w:r w:rsidR="00713A93">
        <w:rPr>
          <w:szCs w:val="22"/>
          <w:lang w:val="fr-FR"/>
        </w:rPr>
        <w:t>,</w:t>
      </w:r>
      <w:r>
        <w:rPr>
          <w:szCs w:val="22"/>
          <w:lang w:val="fr-FR"/>
        </w:rPr>
        <w:t xml:space="preserve"> l’interface de dépôt électronique </w:t>
      </w:r>
      <w:r w:rsidR="003C3024">
        <w:rPr>
          <w:szCs w:val="22"/>
          <w:lang w:val="fr-FR"/>
        </w:rPr>
        <w:t>(</w:t>
      </w:r>
      <w:r w:rsidR="003C3024" w:rsidRPr="00396084">
        <w:rPr>
          <w:i/>
          <w:szCs w:val="22"/>
          <w:lang w:val="fr-FR"/>
        </w:rPr>
        <w:t>E</w:t>
      </w:r>
      <w:r w:rsidR="003C3024" w:rsidRPr="00396084">
        <w:rPr>
          <w:i/>
          <w:szCs w:val="22"/>
          <w:lang w:val="fr-FR"/>
        </w:rPr>
        <w:noBreakHyphen/>
      </w:r>
      <w:proofErr w:type="spellStart"/>
      <w:r w:rsidR="003C3024" w:rsidRPr="00396084">
        <w:rPr>
          <w:i/>
          <w:szCs w:val="22"/>
          <w:lang w:val="fr-FR"/>
        </w:rPr>
        <w:t>Filing</w:t>
      </w:r>
      <w:proofErr w:type="spellEnd"/>
      <w:r w:rsidR="003C3024">
        <w:rPr>
          <w:i/>
          <w:szCs w:val="22"/>
          <w:lang w:val="fr-FR"/>
        </w:rPr>
        <w:t>)</w:t>
      </w:r>
      <w:r w:rsidR="003C3024">
        <w:rPr>
          <w:szCs w:val="22"/>
          <w:lang w:val="fr-FR"/>
        </w:rPr>
        <w:t xml:space="preserve"> </w:t>
      </w:r>
      <w:r>
        <w:rPr>
          <w:szCs w:val="22"/>
          <w:lang w:val="fr-FR"/>
        </w:rPr>
        <w:t>est hors service, les utilisateurs pourront toujours soumettre leurs demandes internationales en format </w:t>
      </w:r>
      <w:r w:rsidR="00B07CE0" w:rsidRPr="00AA76AD">
        <w:rPr>
          <w:lang w:val="fr-FR"/>
        </w:rPr>
        <w:t xml:space="preserve">PDF </w:t>
      </w:r>
      <w:r>
        <w:rPr>
          <w:lang w:val="fr-FR"/>
        </w:rPr>
        <w:t xml:space="preserve">en utilisant cette fonction de transfert de </w:t>
      </w:r>
      <w:r w:rsidR="00B07CE0" w:rsidRPr="00AA76AD">
        <w:rPr>
          <w:lang w:val="fr-FR"/>
        </w:rPr>
        <w:t xml:space="preserve">document, </w:t>
      </w:r>
      <w:r>
        <w:rPr>
          <w:lang w:val="fr-FR"/>
        </w:rPr>
        <w:t>en application de l’instruction </w:t>
      </w:r>
      <w:r w:rsidR="000C5D60" w:rsidRPr="00AA76AD">
        <w:rPr>
          <w:lang w:val="fr-FR"/>
        </w:rPr>
        <w:t>204</w:t>
      </w:r>
      <w:r>
        <w:rPr>
          <w:lang w:val="fr-FR"/>
        </w:rPr>
        <w:t>.</w:t>
      </w:r>
      <w:r w:rsidR="000C5D60" w:rsidRPr="00AA76AD">
        <w:rPr>
          <w:lang w:val="fr-FR"/>
        </w:rPr>
        <w:t>a)i)</w:t>
      </w:r>
      <w:r w:rsidR="00112471" w:rsidRPr="00AA76AD">
        <w:rPr>
          <w:rStyle w:val="FootnoteReference"/>
          <w:lang w:val="fr-FR"/>
        </w:rPr>
        <w:footnoteReference w:id="10"/>
      </w:r>
      <w:r w:rsidR="00411B8B" w:rsidRPr="00AA76AD">
        <w:rPr>
          <w:lang w:val="fr-FR"/>
        </w:rPr>
        <w:t>.</w:t>
      </w:r>
    </w:p>
    <w:p w:rsidR="00032CBB" w:rsidRPr="00AA76AD" w:rsidRDefault="00FA5A6D" w:rsidP="00F239D2">
      <w:pPr>
        <w:pStyle w:val="Heading2"/>
        <w:spacing w:before="480" w:after="220"/>
        <w:rPr>
          <w:rFonts w:eastAsia="Times New Roman"/>
          <w:b/>
          <w:lang w:val="fr-FR" w:eastAsia="en-US"/>
        </w:rPr>
      </w:pPr>
      <w:r w:rsidRPr="00AA76AD">
        <w:rPr>
          <w:lang w:val="fr-FR"/>
        </w:rPr>
        <w:t>Propos</w:t>
      </w:r>
      <w:r w:rsidR="00DA507C">
        <w:rPr>
          <w:lang w:val="fr-FR"/>
        </w:rPr>
        <w:t>ition</w:t>
      </w:r>
    </w:p>
    <w:p w:rsidR="009D18E5" w:rsidRPr="00AA76AD" w:rsidRDefault="00DA507C" w:rsidP="00673547">
      <w:pPr>
        <w:pStyle w:val="ONUMFS"/>
        <w:rPr>
          <w:lang w:val="fr-FR"/>
        </w:rPr>
      </w:pPr>
      <w:r w:rsidRPr="00DA507C">
        <w:rPr>
          <w:lang w:val="fr-FR"/>
        </w:rPr>
        <w:t xml:space="preserve">Compte tenu de ce qui précède, </w:t>
      </w:r>
      <w:r>
        <w:rPr>
          <w:lang w:val="fr-FR"/>
        </w:rPr>
        <w:t>il est proposé de modifier les instructions administratives en supprimant l’instruction </w:t>
      </w:r>
      <w:r w:rsidR="00E504C3" w:rsidRPr="00AA76AD">
        <w:rPr>
          <w:lang w:val="fr-FR"/>
        </w:rPr>
        <w:t>203</w:t>
      </w:r>
      <w:r w:rsidR="00B51CA9" w:rsidRPr="00AA76AD">
        <w:rPr>
          <w:lang w:val="fr-FR"/>
        </w:rPr>
        <w:t xml:space="preserve">.  </w:t>
      </w:r>
      <w:r>
        <w:rPr>
          <w:lang w:val="fr-FR"/>
        </w:rPr>
        <w:t xml:space="preserve">L’utilisation de la télécopie dans les communications avec le Bureau international sera ainsi supprimée.  </w:t>
      </w:r>
    </w:p>
    <w:p w:rsidR="00382DE3" w:rsidRPr="00AA76AD" w:rsidRDefault="00DA507C" w:rsidP="00673547">
      <w:pPr>
        <w:pStyle w:val="ONUMFS"/>
        <w:rPr>
          <w:lang w:val="fr-FR"/>
        </w:rPr>
      </w:pPr>
      <w:r>
        <w:rPr>
          <w:lang w:val="fr-FR"/>
        </w:rPr>
        <w:t xml:space="preserve">La fonction susmentionnée de transfert de documents sera mise à disposition </w:t>
      </w:r>
      <w:r w:rsidR="000B1770">
        <w:rPr>
          <w:lang w:val="fr-FR"/>
        </w:rPr>
        <w:t>comme une alternative</w:t>
      </w:r>
      <w:r>
        <w:rPr>
          <w:lang w:val="fr-FR"/>
        </w:rPr>
        <w:t xml:space="preserve"> moderne, fiable et sécurisée </w:t>
      </w:r>
      <w:r w:rsidR="000B1770">
        <w:rPr>
          <w:lang w:val="fr-FR"/>
        </w:rPr>
        <w:t>à l’option de la</w:t>
      </w:r>
      <w:r>
        <w:rPr>
          <w:lang w:val="fr-FR"/>
        </w:rPr>
        <w:t xml:space="preserve"> télécopie</w:t>
      </w:r>
      <w:r w:rsidR="000B1770" w:rsidRPr="000B1770">
        <w:rPr>
          <w:lang w:val="fr-FR"/>
        </w:rPr>
        <w:t xml:space="preserve"> </w:t>
      </w:r>
      <w:r w:rsidR="000B1770">
        <w:rPr>
          <w:lang w:val="fr-FR"/>
        </w:rPr>
        <w:t>supprimée</w:t>
      </w:r>
      <w:r w:rsidR="00382DE3" w:rsidRPr="00AA76AD">
        <w:rPr>
          <w:lang w:val="fr-FR"/>
        </w:rPr>
        <w:t>.</w:t>
      </w:r>
      <w:r w:rsidR="00872CD6" w:rsidRPr="00AA76AD">
        <w:rPr>
          <w:lang w:val="fr-FR"/>
        </w:rPr>
        <w:t xml:space="preserve">  </w:t>
      </w:r>
      <w:r w:rsidR="00255142">
        <w:rPr>
          <w:lang w:val="fr-FR"/>
        </w:rPr>
        <w:t>Toutefois</w:t>
      </w:r>
      <w:r w:rsidR="001B2A58" w:rsidRPr="00AA76AD">
        <w:rPr>
          <w:lang w:val="fr-FR"/>
        </w:rPr>
        <w:t xml:space="preserve">, </w:t>
      </w:r>
      <w:r w:rsidR="00255142">
        <w:rPr>
          <w:lang w:val="fr-FR"/>
        </w:rPr>
        <w:t>le Bureau</w:t>
      </w:r>
      <w:r w:rsidR="00370157">
        <w:rPr>
          <w:lang w:val="fr-FR"/>
        </w:rPr>
        <w:t> </w:t>
      </w:r>
      <w:r w:rsidR="00255142">
        <w:rPr>
          <w:lang w:val="fr-FR"/>
        </w:rPr>
        <w:t>international continue d’encourager vivement les utilisateurs à déposer leurs demandes internationales par l’intermédiaire de l’interface de dépôt électronique</w:t>
      </w:r>
      <w:r w:rsidR="003C3024">
        <w:rPr>
          <w:lang w:val="fr-FR"/>
        </w:rPr>
        <w:t xml:space="preserve"> </w:t>
      </w:r>
      <w:r w:rsidR="003C3024">
        <w:rPr>
          <w:szCs w:val="22"/>
          <w:lang w:val="fr-FR"/>
        </w:rPr>
        <w:t>(</w:t>
      </w:r>
      <w:r w:rsidR="003C3024" w:rsidRPr="00396084">
        <w:rPr>
          <w:i/>
          <w:szCs w:val="22"/>
          <w:lang w:val="fr-FR"/>
        </w:rPr>
        <w:t>E</w:t>
      </w:r>
      <w:r w:rsidR="003C3024" w:rsidRPr="00396084">
        <w:rPr>
          <w:i/>
          <w:szCs w:val="22"/>
          <w:lang w:val="fr-FR"/>
        </w:rPr>
        <w:noBreakHyphen/>
      </w:r>
      <w:proofErr w:type="spellStart"/>
      <w:r w:rsidR="003C3024" w:rsidRPr="00396084">
        <w:rPr>
          <w:i/>
          <w:szCs w:val="22"/>
          <w:lang w:val="fr-FR"/>
        </w:rPr>
        <w:t>Filing</w:t>
      </w:r>
      <w:proofErr w:type="spellEnd"/>
      <w:r w:rsidR="003C3024">
        <w:rPr>
          <w:i/>
          <w:szCs w:val="22"/>
          <w:lang w:val="fr-FR"/>
        </w:rPr>
        <w:t>)</w:t>
      </w:r>
      <w:r w:rsidR="00255142">
        <w:rPr>
          <w:lang w:val="fr-FR"/>
        </w:rPr>
        <w:t>.  La fonction de transfert de documents ne devrait être utilisée qu’en dernier ressort</w:t>
      </w:r>
      <w:r w:rsidR="00382DE3" w:rsidRPr="00AA76AD">
        <w:rPr>
          <w:lang w:val="fr-FR"/>
        </w:rPr>
        <w:t>.</w:t>
      </w:r>
    </w:p>
    <w:p w:rsidR="00F23DE3" w:rsidRPr="00AA76AD" w:rsidRDefault="00F23DE3" w:rsidP="00F239D2">
      <w:pPr>
        <w:pStyle w:val="Heading1"/>
        <w:spacing w:before="480"/>
        <w:rPr>
          <w:lang w:val="fr-FR"/>
        </w:rPr>
      </w:pPr>
      <w:r w:rsidRPr="00AA76AD">
        <w:rPr>
          <w:lang w:val="fr-FR"/>
        </w:rPr>
        <w:t>I</w:t>
      </w:r>
      <w:r w:rsidR="0072680A">
        <w:rPr>
          <w:lang w:val="fr-FR"/>
        </w:rPr>
        <w:t>I</w:t>
      </w:r>
      <w:r w:rsidR="00251E87" w:rsidRPr="00AA76AD">
        <w:rPr>
          <w:lang w:val="fr-FR"/>
        </w:rPr>
        <w:t>I</w:t>
      </w:r>
      <w:r w:rsidR="005305EA" w:rsidRPr="00AA76AD">
        <w:rPr>
          <w:lang w:val="fr-FR"/>
        </w:rPr>
        <w:t>.</w:t>
      </w:r>
      <w:r w:rsidR="005305EA" w:rsidRPr="00AA76AD">
        <w:rPr>
          <w:lang w:val="fr-FR"/>
        </w:rPr>
        <w:tab/>
      </w:r>
      <w:r w:rsidR="0072680A" w:rsidRPr="00AA76AD">
        <w:rPr>
          <w:lang w:val="fr-FR"/>
        </w:rPr>
        <w:t>Pa</w:t>
      </w:r>
      <w:r w:rsidR="0072680A">
        <w:rPr>
          <w:lang w:val="fr-FR"/>
        </w:rPr>
        <w:t>ie</w:t>
      </w:r>
      <w:r w:rsidR="0072680A" w:rsidRPr="00AA76AD">
        <w:rPr>
          <w:lang w:val="fr-FR"/>
        </w:rPr>
        <w:t>ment</w:t>
      </w:r>
      <w:r w:rsidR="0072680A">
        <w:rPr>
          <w:lang w:val="fr-FR"/>
        </w:rPr>
        <w:t xml:space="preserve"> </w:t>
      </w:r>
      <w:r w:rsidR="008C0558">
        <w:rPr>
          <w:lang w:val="fr-FR"/>
        </w:rPr>
        <w:t>en ligne</w:t>
      </w:r>
    </w:p>
    <w:p w:rsidR="00C633AA" w:rsidRPr="00AA76AD" w:rsidRDefault="00E5701E" w:rsidP="00E5701E">
      <w:pPr>
        <w:pStyle w:val="Heading2"/>
        <w:spacing w:after="220"/>
        <w:rPr>
          <w:lang w:val="fr-FR" w:eastAsia="en-US"/>
        </w:rPr>
      </w:pPr>
      <w:r>
        <w:rPr>
          <w:lang w:val="fr-FR" w:eastAsia="en-US"/>
        </w:rPr>
        <w:t xml:space="preserve">Flexibilité </w:t>
      </w:r>
      <w:r w:rsidR="008C0558">
        <w:rPr>
          <w:lang w:val="fr-FR" w:eastAsia="en-US"/>
        </w:rPr>
        <w:t>accrue</w:t>
      </w:r>
    </w:p>
    <w:p w:rsidR="00AB304C" w:rsidRPr="00AA76AD" w:rsidRDefault="008C0558" w:rsidP="00673547">
      <w:pPr>
        <w:pStyle w:val="ONUMFS"/>
        <w:rPr>
          <w:lang w:val="fr-FR"/>
        </w:rPr>
      </w:pPr>
      <w:r>
        <w:rPr>
          <w:lang w:val="fr-FR"/>
        </w:rPr>
        <w:t>L’instruction </w:t>
      </w:r>
      <w:r w:rsidR="00AB304C" w:rsidRPr="00AA76AD">
        <w:rPr>
          <w:lang w:val="fr-FR"/>
        </w:rPr>
        <w:t xml:space="preserve">801 </w:t>
      </w:r>
      <w:r>
        <w:rPr>
          <w:lang w:val="fr-FR"/>
        </w:rPr>
        <w:t>des instructions a</w:t>
      </w:r>
      <w:r w:rsidR="00AB304C" w:rsidRPr="00AA76AD">
        <w:rPr>
          <w:lang w:val="fr-FR"/>
        </w:rPr>
        <w:t>dministrative</w:t>
      </w:r>
      <w:r>
        <w:rPr>
          <w:lang w:val="fr-FR"/>
        </w:rPr>
        <w:t xml:space="preserve">s prévoit les trois modes de paiement suivants : </w:t>
      </w:r>
    </w:p>
    <w:p w:rsidR="00382EA0" w:rsidRPr="00977FE8" w:rsidRDefault="008C0558" w:rsidP="00F239D2">
      <w:pPr>
        <w:pStyle w:val="ONUMFS"/>
        <w:numPr>
          <w:ilvl w:val="1"/>
          <w:numId w:val="6"/>
        </w:numPr>
        <w:ind w:left="0" w:firstLine="567"/>
        <w:rPr>
          <w:lang w:val="fr-FR"/>
        </w:rPr>
      </w:pPr>
      <w:r w:rsidRPr="00977FE8">
        <w:rPr>
          <w:lang w:val="fr-FR"/>
        </w:rPr>
        <w:t xml:space="preserve">par prélèvement sur un compte courant ouvert auprès du Bureau international;  </w:t>
      </w:r>
    </w:p>
    <w:p w:rsidR="00AB304C" w:rsidRPr="008C0558" w:rsidRDefault="008C0558" w:rsidP="00F239D2">
      <w:pPr>
        <w:pStyle w:val="ONUMFS"/>
        <w:numPr>
          <w:ilvl w:val="1"/>
          <w:numId w:val="6"/>
        </w:numPr>
        <w:ind w:left="0" w:firstLine="567"/>
        <w:rPr>
          <w:lang w:val="fr-FR"/>
        </w:rPr>
      </w:pPr>
      <w:r w:rsidRPr="008C0558">
        <w:rPr>
          <w:lang w:val="fr-FR"/>
        </w:rPr>
        <w:t>par versement sur le compte postal suisse du Bureau international ou</w:t>
      </w:r>
      <w:r>
        <w:rPr>
          <w:lang w:val="fr-FR"/>
        </w:rPr>
        <w:t xml:space="preserve"> </w:t>
      </w:r>
      <w:r w:rsidRPr="008C0558">
        <w:rPr>
          <w:lang w:val="fr-FR"/>
        </w:rPr>
        <w:t>sur tout compte bancaire du Bureau international indiqué à cette fin;</w:t>
      </w:r>
      <w:r w:rsidR="00AB304C" w:rsidRPr="008C0558">
        <w:rPr>
          <w:lang w:val="fr-FR"/>
        </w:rPr>
        <w:t xml:space="preserve"> </w:t>
      </w:r>
      <w:r>
        <w:rPr>
          <w:lang w:val="fr-FR"/>
        </w:rPr>
        <w:t xml:space="preserve"> </w:t>
      </w:r>
      <w:r w:rsidR="00AB304C" w:rsidRPr="008C0558">
        <w:rPr>
          <w:lang w:val="fr-FR"/>
        </w:rPr>
        <w:t>o</w:t>
      </w:r>
      <w:r>
        <w:rPr>
          <w:lang w:val="fr-FR"/>
        </w:rPr>
        <w:t>u</w:t>
      </w:r>
    </w:p>
    <w:p w:rsidR="00AB304C" w:rsidRPr="008C0558" w:rsidRDefault="008C0558" w:rsidP="00F239D2">
      <w:pPr>
        <w:pStyle w:val="ONUMFS"/>
        <w:numPr>
          <w:ilvl w:val="1"/>
          <w:numId w:val="6"/>
        </w:numPr>
        <w:ind w:left="0" w:firstLine="567"/>
        <w:rPr>
          <w:lang w:val="fr-FR"/>
        </w:rPr>
      </w:pPr>
      <w:r w:rsidRPr="008C0558">
        <w:rPr>
          <w:lang w:val="fr-FR"/>
        </w:rPr>
        <w:t>par carte de crédit lorsque, aux fins de la communication électronique visée à l’instruction</w:t>
      </w:r>
      <w:r>
        <w:rPr>
          <w:lang w:val="fr-FR"/>
        </w:rPr>
        <w:t> </w:t>
      </w:r>
      <w:r w:rsidRPr="008C0558">
        <w:rPr>
          <w:lang w:val="fr-FR"/>
        </w:rPr>
        <w:t>204.a), une interface électronique de paiement en ligne a été mise à</w:t>
      </w:r>
      <w:r>
        <w:rPr>
          <w:lang w:val="fr-FR"/>
        </w:rPr>
        <w:t xml:space="preserve"> </w:t>
      </w:r>
      <w:r w:rsidRPr="008C0558">
        <w:rPr>
          <w:lang w:val="fr-FR"/>
        </w:rPr>
        <w:t>disposition par le Bureau international</w:t>
      </w:r>
      <w:r w:rsidR="00AB304C" w:rsidRPr="008C0558">
        <w:rPr>
          <w:lang w:val="fr-FR"/>
        </w:rPr>
        <w:t>.</w:t>
      </w:r>
    </w:p>
    <w:p w:rsidR="00C42D80" w:rsidRPr="00AA76AD" w:rsidRDefault="008C0558" w:rsidP="00673547">
      <w:pPr>
        <w:pStyle w:val="ONUMFS"/>
        <w:rPr>
          <w:lang w:val="fr-FR"/>
        </w:rPr>
      </w:pPr>
      <w:r>
        <w:rPr>
          <w:lang w:val="fr-FR"/>
        </w:rPr>
        <w:lastRenderedPageBreak/>
        <w:t xml:space="preserve">En ce qui concerne les paiements électroniques, deux types d’interfaces de paiement en ligne existent actuellement, à savoir </w:t>
      </w:r>
      <w:r w:rsidR="00DE69B8">
        <w:rPr>
          <w:lang w:val="fr-FR"/>
        </w:rPr>
        <w:t>un système de renouvellement électronique pour le paiement des taxes de renouvellement</w:t>
      </w:r>
      <w:r w:rsidR="009A34A9">
        <w:rPr>
          <w:lang w:val="fr-FR"/>
        </w:rPr>
        <w:t xml:space="preserve"> (</w:t>
      </w:r>
      <w:r w:rsidR="009A34A9" w:rsidRPr="009A34A9">
        <w:rPr>
          <w:i/>
          <w:lang w:val="fr-FR"/>
        </w:rPr>
        <w:t>E-</w:t>
      </w:r>
      <w:proofErr w:type="spellStart"/>
      <w:r w:rsidR="009A34A9" w:rsidRPr="009A34A9">
        <w:rPr>
          <w:i/>
          <w:lang w:val="fr-FR"/>
        </w:rPr>
        <w:t>Renewal</w:t>
      </w:r>
      <w:proofErr w:type="spellEnd"/>
      <w:r w:rsidR="009A34A9" w:rsidRPr="009A34A9">
        <w:rPr>
          <w:lang w:val="fr-FR"/>
        </w:rPr>
        <w:t>,</w:t>
      </w:r>
      <w:r w:rsidR="009A34A9">
        <w:rPr>
          <w:lang w:val="fr-FR"/>
        </w:rPr>
        <w:t>)</w:t>
      </w:r>
      <w:r w:rsidR="00DE69B8">
        <w:rPr>
          <w:lang w:val="fr-FR"/>
        </w:rPr>
        <w:t xml:space="preserve"> et un système de paiement électronique des taxes</w:t>
      </w:r>
      <w:r w:rsidR="009A34A9" w:rsidRPr="009A34A9">
        <w:rPr>
          <w:i/>
          <w:lang w:val="fr-FR"/>
        </w:rPr>
        <w:t xml:space="preserve"> (E-</w:t>
      </w:r>
      <w:proofErr w:type="spellStart"/>
      <w:r w:rsidR="009A34A9" w:rsidRPr="009A34A9">
        <w:rPr>
          <w:i/>
          <w:lang w:val="fr-FR"/>
        </w:rPr>
        <w:t>Payment</w:t>
      </w:r>
      <w:proofErr w:type="spellEnd"/>
      <w:r w:rsidR="009A34A9">
        <w:rPr>
          <w:i/>
          <w:lang w:val="fr-FR"/>
        </w:rPr>
        <w:t>)</w:t>
      </w:r>
      <w:r w:rsidR="00DE69B8">
        <w:rPr>
          <w:lang w:val="fr-FR"/>
        </w:rPr>
        <w:t xml:space="preserve"> visées dans une notification d’irrégularité, les deux systèmes acceptant les cartes </w:t>
      </w:r>
      <w:r w:rsidR="00075C67" w:rsidRPr="00AA76AD">
        <w:rPr>
          <w:lang w:val="fr-FR"/>
        </w:rPr>
        <w:t>American</w:t>
      </w:r>
      <w:r w:rsidR="00DE69B8">
        <w:rPr>
          <w:lang w:val="fr-FR"/>
        </w:rPr>
        <w:t> </w:t>
      </w:r>
      <w:r w:rsidR="00075C67" w:rsidRPr="00AA76AD">
        <w:rPr>
          <w:lang w:val="fr-FR"/>
        </w:rPr>
        <w:t>Express, Master</w:t>
      </w:r>
      <w:r w:rsidR="00142BA5" w:rsidRPr="00AA76AD">
        <w:rPr>
          <w:lang w:val="fr-FR"/>
        </w:rPr>
        <w:t>C</w:t>
      </w:r>
      <w:r w:rsidR="00075C67" w:rsidRPr="00AA76AD">
        <w:rPr>
          <w:lang w:val="fr-FR"/>
        </w:rPr>
        <w:t xml:space="preserve">ard </w:t>
      </w:r>
      <w:r w:rsidR="00DE69B8">
        <w:rPr>
          <w:lang w:val="fr-FR"/>
        </w:rPr>
        <w:t xml:space="preserve">et </w:t>
      </w:r>
      <w:r w:rsidR="00075C67" w:rsidRPr="00AA76AD">
        <w:rPr>
          <w:lang w:val="fr-FR"/>
        </w:rPr>
        <w:t>Visa</w:t>
      </w:r>
      <w:r w:rsidR="00142BA5" w:rsidRPr="00AA76AD">
        <w:rPr>
          <w:lang w:val="fr-FR"/>
        </w:rPr>
        <w:t>.</w:t>
      </w:r>
      <w:r w:rsidR="00AB304C" w:rsidRPr="00AA76AD">
        <w:rPr>
          <w:lang w:val="fr-FR"/>
        </w:rPr>
        <w:t xml:space="preserve">  </w:t>
      </w:r>
      <w:r w:rsidR="00DE69B8">
        <w:rPr>
          <w:lang w:val="fr-FR"/>
        </w:rPr>
        <w:t>L’instruction </w:t>
      </w:r>
      <w:r w:rsidR="000A7F93" w:rsidRPr="00AA76AD">
        <w:rPr>
          <w:lang w:val="fr-FR"/>
        </w:rPr>
        <w:t>801</w:t>
      </w:r>
      <w:r w:rsidR="00DE69B8">
        <w:rPr>
          <w:lang w:val="fr-FR"/>
        </w:rPr>
        <w:t>.</w:t>
      </w:r>
      <w:r w:rsidR="000A7F93" w:rsidRPr="00AA76AD">
        <w:rPr>
          <w:lang w:val="fr-FR"/>
        </w:rPr>
        <w:t xml:space="preserve">iii) </w:t>
      </w:r>
      <w:r w:rsidR="00DE69B8">
        <w:rPr>
          <w:lang w:val="fr-FR"/>
        </w:rPr>
        <w:t xml:space="preserve">fait référence à une communication électronique </w:t>
      </w:r>
      <w:r w:rsidR="007E2B1F">
        <w:rPr>
          <w:lang w:val="fr-FR"/>
        </w:rPr>
        <w:t>visée à l’instruction </w:t>
      </w:r>
      <w:r w:rsidR="00745687" w:rsidRPr="00AA76AD">
        <w:rPr>
          <w:lang w:val="fr-FR"/>
        </w:rPr>
        <w:t>204</w:t>
      </w:r>
      <w:r w:rsidR="007E2B1F">
        <w:rPr>
          <w:lang w:val="fr-FR"/>
        </w:rPr>
        <w:t>.</w:t>
      </w:r>
      <w:r w:rsidR="00745687" w:rsidRPr="00AA76AD">
        <w:rPr>
          <w:lang w:val="fr-FR"/>
        </w:rPr>
        <w:t>a).</w:t>
      </w:r>
      <w:r w:rsidR="00F4148A">
        <w:rPr>
          <w:lang w:val="fr-FR"/>
        </w:rPr>
        <w:t xml:space="preserve"> </w:t>
      </w:r>
      <w:r w:rsidR="00745687" w:rsidRPr="00AA76AD">
        <w:rPr>
          <w:lang w:val="fr-FR"/>
        </w:rPr>
        <w:t xml:space="preserve"> </w:t>
      </w:r>
      <w:r w:rsidR="00AB2BC2">
        <w:rPr>
          <w:lang w:val="fr-FR"/>
        </w:rPr>
        <w:t xml:space="preserve">Toutefois, la possibilité de paiement en ligne existant actuellement n’est pas véritablement en rapport avec la </w:t>
      </w:r>
      <w:r w:rsidR="00AB2BC2" w:rsidRPr="00AB2BC2">
        <w:rPr>
          <w:lang w:val="fr-FR"/>
        </w:rPr>
        <w:t>communication électronique visée à l’instruction 204.a)</w:t>
      </w:r>
      <w:r w:rsidR="00027C3D" w:rsidRPr="00AA76AD">
        <w:rPr>
          <w:lang w:val="fr-FR"/>
        </w:rPr>
        <w:t xml:space="preserve">.  </w:t>
      </w:r>
      <w:r w:rsidR="00AB2BC2">
        <w:rPr>
          <w:lang w:val="fr-FR"/>
        </w:rPr>
        <w:t xml:space="preserve">Par exemple, le paiement en ligne par le système de paiement en ligne </w:t>
      </w:r>
      <w:r w:rsidR="009A34A9">
        <w:rPr>
          <w:lang w:val="fr-FR"/>
        </w:rPr>
        <w:t>(</w:t>
      </w:r>
      <w:r w:rsidR="009A34A9" w:rsidRPr="009A34A9">
        <w:rPr>
          <w:i/>
          <w:lang w:val="fr-FR"/>
        </w:rPr>
        <w:t>E-</w:t>
      </w:r>
      <w:proofErr w:type="spellStart"/>
      <w:r w:rsidR="009A34A9" w:rsidRPr="009A34A9">
        <w:rPr>
          <w:i/>
          <w:lang w:val="fr-FR"/>
        </w:rPr>
        <w:t>Payment</w:t>
      </w:r>
      <w:proofErr w:type="spellEnd"/>
      <w:r w:rsidR="009A34A9">
        <w:rPr>
          <w:lang w:val="fr-FR"/>
        </w:rPr>
        <w:t xml:space="preserve">) </w:t>
      </w:r>
      <w:r w:rsidR="00AB2BC2">
        <w:rPr>
          <w:lang w:val="fr-FR"/>
        </w:rPr>
        <w:t>reste une option même lorsque la demande a été déposée sur papier</w:t>
      </w:r>
      <w:r w:rsidR="00027C3D" w:rsidRPr="00AA76AD">
        <w:rPr>
          <w:lang w:val="fr-FR"/>
        </w:rPr>
        <w:t>.</w:t>
      </w:r>
    </w:p>
    <w:p w:rsidR="00C42D80" w:rsidRPr="00AA76AD" w:rsidRDefault="00AB2BC2" w:rsidP="00673547">
      <w:pPr>
        <w:pStyle w:val="ONUMFS"/>
        <w:rPr>
          <w:lang w:val="fr-FR"/>
        </w:rPr>
      </w:pPr>
      <w:r>
        <w:rPr>
          <w:lang w:val="fr-FR"/>
        </w:rPr>
        <w:t>En outre, le Bureau international pourrait à l’avenir envisager d’accepter le</w:t>
      </w:r>
      <w:r w:rsidR="00F4148A">
        <w:rPr>
          <w:lang w:val="fr-FR"/>
        </w:rPr>
        <w:t xml:space="preserve">s paiements par carte de débit </w:t>
      </w:r>
      <w:r>
        <w:rPr>
          <w:lang w:val="fr-FR"/>
        </w:rPr>
        <w:t>ou par l’intermédiaire d’une plateforme de paiement numérique largement acceptée telle que</w:t>
      </w:r>
      <w:r w:rsidR="00150B5B" w:rsidRPr="00AA76AD">
        <w:rPr>
          <w:lang w:val="fr-FR"/>
        </w:rPr>
        <w:t xml:space="preserve"> PayPal.</w:t>
      </w:r>
    </w:p>
    <w:p w:rsidR="00C42D80" w:rsidRPr="00AA76AD" w:rsidRDefault="00E5701E" w:rsidP="00F239D2">
      <w:pPr>
        <w:pStyle w:val="Heading2"/>
        <w:spacing w:before="480" w:after="220"/>
        <w:rPr>
          <w:lang w:val="fr-FR" w:eastAsia="en-US"/>
        </w:rPr>
      </w:pPr>
      <w:r w:rsidRPr="00AA76AD">
        <w:rPr>
          <w:lang w:val="fr-FR" w:eastAsia="en-US"/>
        </w:rPr>
        <w:t>Propos</w:t>
      </w:r>
      <w:r>
        <w:rPr>
          <w:lang w:val="fr-FR" w:eastAsia="en-US"/>
        </w:rPr>
        <w:t>ition</w:t>
      </w:r>
    </w:p>
    <w:p w:rsidR="001F7B3E" w:rsidRPr="00AA76AD" w:rsidRDefault="00AB2BC2" w:rsidP="00673547">
      <w:pPr>
        <w:pStyle w:val="ONUMFS"/>
        <w:rPr>
          <w:lang w:val="fr-FR"/>
        </w:rPr>
      </w:pPr>
      <w:r>
        <w:rPr>
          <w:lang w:val="fr-FR"/>
        </w:rPr>
        <w:t>Dès lors, afin de mieux tenir compte de la situation actuelle et de renforcer la flexibilité en matière de paiement, il est proposé de modifier l’instruction </w:t>
      </w:r>
      <w:r w:rsidR="00C42D80" w:rsidRPr="00AA76AD">
        <w:rPr>
          <w:lang w:val="fr-FR"/>
        </w:rPr>
        <w:t>801</w:t>
      </w:r>
      <w:r>
        <w:rPr>
          <w:lang w:val="fr-FR"/>
        </w:rPr>
        <w:t>.</w:t>
      </w:r>
      <w:r w:rsidR="00C42D80" w:rsidRPr="00AA76AD">
        <w:rPr>
          <w:lang w:val="fr-FR"/>
        </w:rPr>
        <w:t>iii)</w:t>
      </w:r>
      <w:r w:rsidR="00923DFC" w:rsidRPr="00AA76AD">
        <w:rPr>
          <w:lang w:val="fr-FR"/>
        </w:rPr>
        <w:t xml:space="preserve"> </w:t>
      </w:r>
      <w:r>
        <w:rPr>
          <w:lang w:val="fr-FR"/>
        </w:rPr>
        <w:t>en supprimant la référence à</w:t>
      </w:r>
      <w:r w:rsidR="00370157">
        <w:rPr>
          <w:lang w:val="fr-FR"/>
        </w:rPr>
        <w:t> </w:t>
      </w:r>
      <w:r>
        <w:rPr>
          <w:lang w:val="fr-FR"/>
        </w:rPr>
        <w:t>l’instruction </w:t>
      </w:r>
      <w:r w:rsidR="00C42D80" w:rsidRPr="00AA76AD">
        <w:rPr>
          <w:lang w:val="fr-FR"/>
        </w:rPr>
        <w:t>204</w:t>
      </w:r>
      <w:r>
        <w:rPr>
          <w:lang w:val="fr-FR"/>
        </w:rPr>
        <w:t>.</w:t>
      </w:r>
      <w:r w:rsidR="00C42D80" w:rsidRPr="00AA76AD">
        <w:rPr>
          <w:lang w:val="fr-FR"/>
        </w:rPr>
        <w:t>a)</w:t>
      </w:r>
      <w:r w:rsidR="00A62EB1" w:rsidRPr="00AA76AD">
        <w:rPr>
          <w:lang w:val="fr-FR"/>
        </w:rPr>
        <w:t xml:space="preserve"> </w:t>
      </w:r>
      <w:r>
        <w:rPr>
          <w:lang w:val="fr-FR"/>
        </w:rPr>
        <w:t xml:space="preserve">et les termes </w:t>
      </w:r>
      <w:r w:rsidR="00A62EB1" w:rsidRPr="00AA76AD">
        <w:rPr>
          <w:lang w:val="fr-FR"/>
        </w:rPr>
        <w:t>“</w:t>
      </w:r>
      <w:r w:rsidRPr="00AB2BC2">
        <w:rPr>
          <w:i/>
          <w:lang w:val="fr-FR"/>
        </w:rPr>
        <w:t>carte de crédit</w:t>
      </w:r>
      <w:r w:rsidR="00A62EB1" w:rsidRPr="00AA76AD">
        <w:rPr>
          <w:lang w:val="fr-FR"/>
        </w:rPr>
        <w:t>”</w:t>
      </w:r>
      <w:r w:rsidR="008B6112" w:rsidRPr="00AA76AD">
        <w:rPr>
          <w:lang w:val="fr-FR"/>
        </w:rPr>
        <w:t xml:space="preserve"> </w:t>
      </w:r>
      <w:r>
        <w:rPr>
          <w:lang w:val="fr-FR"/>
        </w:rPr>
        <w:t xml:space="preserve">de manière à ce qu’elle soit ainsi libellée : </w:t>
      </w:r>
      <w:r w:rsidR="008B6112" w:rsidRPr="00AA76AD">
        <w:rPr>
          <w:lang w:val="fr-FR"/>
        </w:rPr>
        <w:t>“</w:t>
      </w:r>
      <w:r w:rsidRPr="00AB2BC2">
        <w:rPr>
          <w:i/>
          <w:lang w:val="fr-FR"/>
        </w:rPr>
        <w:t>par</w:t>
      </w:r>
      <w:r w:rsidR="00456955">
        <w:rPr>
          <w:i/>
          <w:lang w:val="fr-FR"/>
        </w:rPr>
        <w:t> </w:t>
      </w:r>
      <w:r w:rsidR="00713A93">
        <w:rPr>
          <w:i/>
          <w:lang w:val="fr-FR"/>
        </w:rPr>
        <w:t>l’intermédiaire d’</w:t>
      </w:r>
      <w:r w:rsidRPr="00AB2BC2">
        <w:rPr>
          <w:i/>
          <w:lang w:val="fr-FR"/>
        </w:rPr>
        <w:t>un système de paiement en ligne mis à disposition par le Bureau international</w:t>
      </w:r>
      <w:r w:rsidR="008B6112" w:rsidRPr="00AA76AD">
        <w:rPr>
          <w:lang w:val="fr-FR"/>
        </w:rPr>
        <w:t>”</w:t>
      </w:r>
      <w:r w:rsidR="00923DFC" w:rsidRPr="00AA76AD">
        <w:rPr>
          <w:lang w:val="fr-FR"/>
        </w:rPr>
        <w:t>,</w:t>
      </w:r>
      <w:r w:rsidR="00A62EB1" w:rsidRPr="00AA76AD">
        <w:rPr>
          <w:lang w:val="fr-FR"/>
        </w:rPr>
        <w:t xml:space="preserve"> </w:t>
      </w:r>
      <w:r>
        <w:rPr>
          <w:lang w:val="fr-FR"/>
        </w:rPr>
        <w:t>comme indiqué dans l’annexe du présent document</w:t>
      </w:r>
      <w:r w:rsidR="00A62EB1" w:rsidRPr="00AA76AD">
        <w:rPr>
          <w:lang w:val="fr-FR"/>
        </w:rPr>
        <w:t>.</w:t>
      </w:r>
    </w:p>
    <w:p w:rsidR="0073202B" w:rsidRDefault="0073202B" w:rsidP="00A12EC6">
      <w:pPr>
        <w:pStyle w:val="Heading1"/>
        <w:spacing w:before="480"/>
        <w:ind w:left="567" w:hanging="567"/>
        <w:rPr>
          <w:lang w:val="fr-FR"/>
        </w:rPr>
      </w:pPr>
      <w:r w:rsidRPr="00AA76AD">
        <w:rPr>
          <w:lang w:val="fr-FR"/>
        </w:rPr>
        <w:t>I</w:t>
      </w:r>
      <w:r w:rsidR="00251E87" w:rsidRPr="00AA76AD">
        <w:rPr>
          <w:lang w:val="fr-FR"/>
        </w:rPr>
        <w:t>V</w:t>
      </w:r>
      <w:r w:rsidRPr="00AA76AD">
        <w:rPr>
          <w:lang w:val="fr-FR"/>
        </w:rPr>
        <w:t>.</w:t>
      </w:r>
      <w:r w:rsidRPr="00AA76AD">
        <w:rPr>
          <w:lang w:val="fr-FR"/>
        </w:rPr>
        <w:tab/>
      </w:r>
      <w:r w:rsidR="0072680A" w:rsidRPr="00AA76AD">
        <w:rPr>
          <w:lang w:val="fr-FR"/>
        </w:rPr>
        <w:t>Entr</w:t>
      </w:r>
      <w:r w:rsidR="0072680A">
        <w:rPr>
          <w:lang w:val="fr-FR"/>
        </w:rPr>
        <w:t xml:space="preserve">ée </w:t>
      </w:r>
      <w:r w:rsidR="00047F7F">
        <w:rPr>
          <w:lang w:val="fr-FR"/>
        </w:rPr>
        <w:t xml:space="preserve">en vigueur des propositions de modification des instructions </w:t>
      </w:r>
      <w:r w:rsidR="0072680A" w:rsidRPr="00AA76AD">
        <w:rPr>
          <w:lang w:val="fr-FR"/>
        </w:rPr>
        <w:t>administrative</w:t>
      </w:r>
      <w:r w:rsidR="0072680A">
        <w:rPr>
          <w:lang w:val="fr-FR"/>
        </w:rPr>
        <w:t>s</w:t>
      </w:r>
    </w:p>
    <w:p w:rsidR="00F1610C" w:rsidRPr="00F1610C" w:rsidRDefault="00F1610C" w:rsidP="00F1610C">
      <w:pPr>
        <w:rPr>
          <w:lang w:val="fr-FR"/>
        </w:rPr>
      </w:pPr>
    </w:p>
    <w:p w:rsidR="00FA5A6D" w:rsidRPr="00047F7F" w:rsidRDefault="00047F7F" w:rsidP="00673547">
      <w:pPr>
        <w:pStyle w:val="ONUMFS"/>
        <w:rPr>
          <w:lang w:val="fr-FR"/>
        </w:rPr>
      </w:pPr>
      <w:r w:rsidRPr="00047F7F">
        <w:rPr>
          <w:lang w:val="fr-FR"/>
        </w:rPr>
        <w:t>Conformément à la règle </w:t>
      </w:r>
      <w:r w:rsidR="00FA5A6D" w:rsidRPr="00047F7F">
        <w:rPr>
          <w:lang w:val="fr-FR"/>
        </w:rPr>
        <w:t>34</w:t>
      </w:r>
      <w:r w:rsidRPr="00047F7F">
        <w:rPr>
          <w:lang w:val="fr-FR"/>
        </w:rPr>
        <w:t>.</w:t>
      </w:r>
      <w:r w:rsidR="00FA5A6D" w:rsidRPr="00047F7F">
        <w:rPr>
          <w:lang w:val="fr-FR"/>
        </w:rPr>
        <w:t xml:space="preserve">3)a), </w:t>
      </w:r>
      <w:r w:rsidRPr="00047F7F">
        <w:rPr>
          <w:lang w:val="fr-FR"/>
        </w:rPr>
        <w:t>toute modification apportée aux instructions administratives doit être publiée sur le site Web de l’</w:t>
      </w:r>
      <w:r w:rsidR="00FA5A6D" w:rsidRPr="00047F7F">
        <w:rPr>
          <w:lang w:val="fr-FR"/>
        </w:rPr>
        <w:t>Organi</w:t>
      </w:r>
      <w:r w:rsidRPr="00047F7F">
        <w:rPr>
          <w:lang w:val="fr-FR"/>
        </w:rPr>
        <w:t>s</w:t>
      </w:r>
      <w:r w:rsidR="00FA5A6D" w:rsidRPr="00047F7F">
        <w:rPr>
          <w:lang w:val="fr-FR"/>
        </w:rPr>
        <w:t xml:space="preserve">ation.  </w:t>
      </w:r>
      <w:r w:rsidRPr="00047F7F">
        <w:rPr>
          <w:lang w:val="fr-FR"/>
        </w:rPr>
        <w:t>La p</w:t>
      </w:r>
      <w:r w:rsidR="00FA5A6D" w:rsidRPr="00047F7F">
        <w:rPr>
          <w:lang w:val="fr-FR"/>
        </w:rPr>
        <w:t xml:space="preserve">ublication </w:t>
      </w:r>
      <w:r w:rsidRPr="00047F7F">
        <w:rPr>
          <w:lang w:val="fr-FR"/>
        </w:rPr>
        <w:t>est effectuée au moyen d’un avis diffusé par le Bureau international.  En outre, en vertu de la règle </w:t>
      </w:r>
      <w:r w:rsidR="00FA5A6D" w:rsidRPr="00047F7F">
        <w:rPr>
          <w:lang w:val="fr-FR"/>
        </w:rPr>
        <w:t>34</w:t>
      </w:r>
      <w:r w:rsidRPr="00047F7F">
        <w:rPr>
          <w:lang w:val="fr-FR"/>
        </w:rPr>
        <w:t>.</w:t>
      </w:r>
      <w:r w:rsidR="00FA5A6D" w:rsidRPr="00047F7F">
        <w:rPr>
          <w:lang w:val="fr-FR"/>
        </w:rPr>
        <w:t xml:space="preserve">3)b), </w:t>
      </w:r>
      <w:r w:rsidRPr="00047F7F">
        <w:rPr>
          <w:lang w:val="fr-FR"/>
        </w:rPr>
        <w:t xml:space="preserve">chaque </w:t>
      </w:r>
      <w:r w:rsidR="00FA5A6D" w:rsidRPr="00047F7F">
        <w:rPr>
          <w:lang w:val="fr-FR"/>
        </w:rPr>
        <w:t xml:space="preserve">publication </w:t>
      </w:r>
      <w:r w:rsidRPr="00047F7F">
        <w:rPr>
          <w:lang w:val="fr-FR"/>
        </w:rPr>
        <w:t>précise la date à laquelle les dispositions</w:t>
      </w:r>
      <w:r>
        <w:rPr>
          <w:lang w:val="fr-FR"/>
        </w:rPr>
        <w:t xml:space="preserve"> </w:t>
      </w:r>
      <w:r w:rsidRPr="00047F7F">
        <w:rPr>
          <w:lang w:val="fr-FR"/>
        </w:rPr>
        <w:t>publiées entrent en vigueur</w:t>
      </w:r>
      <w:r w:rsidR="00F239D2">
        <w:rPr>
          <w:lang w:val="fr-FR"/>
        </w:rPr>
        <w:t>.</w:t>
      </w:r>
    </w:p>
    <w:p w:rsidR="0073202B" w:rsidRPr="00AA76AD" w:rsidRDefault="0073202B" w:rsidP="00673547">
      <w:pPr>
        <w:pStyle w:val="ONUMFS"/>
        <w:rPr>
          <w:lang w:val="fr-FR"/>
        </w:rPr>
      </w:pPr>
      <w:r w:rsidRPr="00AA76AD">
        <w:rPr>
          <w:lang w:val="fr-FR"/>
        </w:rPr>
        <w:t>S</w:t>
      </w:r>
      <w:r w:rsidR="00047F7F">
        <w:rPr>
          <w:lang w:val="fr-FR"/>
        </w:rPr>
        <w:t>i le groupe de travail approuve les actuelles propositions de modification des instructions </w:t>
      </w:r>
      <w:r w:rsidR="001C1A07" w:rsidRPr="00AA76AD">
        <w:rPr>
          <w:lang w:val="fr-FR"/>
        </w:rPr>
        <w:t>2</w:t>
      </w:r>
      <w:r w:rsidRPr="00AA76AD">
        <w:rPr>
          <w:lang w:val="fr-FR"/>
        </w:rPr>
        <w:t>0</w:t>
      </w:r>
      <w:r w:rsidR="001C1A07" w:rsidRPr="00AA76AD">
        <w:rPr>
          <w:lang w:val="fr-FR"/>
        </w:rPr>
        <w:t>3</w:t>
      </w:r>
      <w:r w:rsidRPr="00AA76AD">
        <w:rPr>
          <w:lang w:val="fr-FR"/>
        </w:rPr>
        <w:t xml:space="preserve"> </w:t>
      </w:r>
      <w:r w:rsidR="00047F7F">
        <w:rPr>
          <w:lang w:val="fr-FR"/>
        </w:rPr>
        <w:t xml:space="preserve">et </w:t>
      </w:r>
      <w:r w:rsidR="001C1A07" w:rsidRPr="00AA76AD">
        <w:rPr>
          <w:lang w:val="fr-FR"/>
        </w:rPr>
        <w:t>8</w:t>
      </w:r>
      <w:r w:rsidRPr="00AA76AD">
        <w:rPr>
          <w:lang w:val="fr-FR"/>
        </w:rPr>
        <w:t>0</w:t>
      </w:r>
      <w:r w:rsidR="001C1A07" w:rsidRPr="00AA76AD">
        <w:rPr>
          <w:lang w:val="fr-FR"/>
        </w:rPr>
        <w:t>1</w:t>
      </w:r>
      <w:r w:rsidRPr="00AA76AD">
        <w:rPr>
          <w:lang w:val="fr-FR"/>
        </w:rPr>
        <w:t xml:space="preserve"> </w:t>
      </w:r>
      <w:r w:rsidR="00047F7F">
        <w:rPr>
          <w:lang w:val="fr-FR"/>
        </w:rPr>
        <w:t>des instructions a</w:t>
      </w:r>
      <w:r w:rsidRPr="00AA76AD">
        <w:rPr>
          <w:lang w:val="fr-FR"/>
        </w:rPr>
        <w:t>dministrative</w:t>
      </w:r>
      <w:r w:rsidR="00047F7F">
        <w:rPr>
          <w:lang w:val="fr-FR"/>
        </w:rPr>
        <w:t>s</w:t>
      </w:r>
      <w:r w:rsidRPr="00AA76AD">
        <w:rPr>
          <w:lang w:val="fr-FR"/>
        </w:rPr>
        <w:t xml:space="preserve">, </w:t>
      </w:r>
      <w:r w:rsidR="00923DFC" w:rsidRPr="00AA76AD">
        <w:rPr>
          <w:lang w:val="fr-FR"/>
        </w:rPr>
        <w:t>i</w:t>
      </w:r>
      <w:r w:rsidR="00047F7F">
        <w:rPr>
          <w:lang w:val="fr-FR"/>
        </w:rPr>
        <w:t>l pourrait également recommander une date pour leur en</w:t>
      </w:r>
      <w:r w:rsidR="00923DFC" w:rsidRPr="00AA76AD">
        <w:rPr>
          <w:lang w:val="fr-FR"/>
        </w:rPr>
        <w:t>t</w:t>
      </w:r>
      <w:r w:rsidR="00047F7F">
        <w:rPr>
          <w:lang w:val="fr-FR"/>
        </w:rPr>
        <w:t>rée en vigueur</w:t>
      </w:r>
      <w:r w:rsidRPr="00AA76AD">
        <w:rPr>
          <w:lang w:val="fr-FR"/>
        </w:rPr>
        <w:t>.  I</w:t>
      </w:r>
      <w:r w:rsidR="00047F7F">
        <w:rPr>
          <w:lang w:val="fr-FR"/>
        </w:rPr>
        <w:t>l est proposé que lesdites modifications entrent en vigueur le 1</w:t>
      </w:r>
      <w:r w:rsidR="00047F7F" w:rsidRPr="00047F7F">
        <w:rPr>
          <w:vertAlign w:val="superscript"/>
          <w:lang w:val="fr-FR"/>
        </w:rPr>
        <w:t>er</w:t>
      </w:r>
      <w:r w:rsidR="00047F7F">
        <w:rPr>
          <w:lang w:val="fr-FR"/>
        </w:rPr>
        <w:t> janvier </w:t>
      </w:r>
      <w:r w:rsidRPr="00AA76AD">
        <w:rPr>
          <w:lang w:val="fr-FR"/>
        </w:rPr>
        <w:t>201</w:t>
      </w:r>
      <w:r w:rsidR="009B6E06" w:rsidRPr="00AA76AD">
        <w:rPr>
          <w:lang w:val="fr-FR"/>
        </w:rPr>
        <w:t>9</w:t>
      </w:r>
      <w:r w:rsidRPr="00AA76AD">
        <w:rPr>
          <w:lang w:val="fr-FR"/>
        </w:rPr>
        <w:t>.</w:t>
      </w:r>
    </w:p>
    <w:p w:rsidR="0073202B" w:rsidRPr="00673547" w:rsidRDefault="00047F7F" w:rsidP="00673547">
      <w:pPr>
        <w:pStyle w:val="ONUMFS"/>
        <w:ind w:left="5534"/>
        <w:rPr>
          <w:i/>
          <w:lang w:val="fr-FR"/>
        </w:rPr>
      </w:pPr>
      <w:r w:rsidRPr="00673547">
        <w:rPr>
          <w:i/>
          <w:lang w:val="fr-FR"/>
        </w:rPr>
        <w:t>Le groupe de travail est invité à formuler des observations sur les propositions de modification des instructions </w:t>
      </w:r>
      <w:r w:rsidR="009B6E06" w:rsidRPr="00673547">
        <w:rPr>
          <w:i/>
          <w:lang w:val="fr-FR"/>
        </w:rPr>
        <w:t>2</w:t>
      </w:r>
      <w:r w:rsidR="0073202B" w:rsidRPr="00673547">
        <w:rPr>
          <w:i/>
          <w:lang w:val="fr-FR"/>
        </w:rPr>
        <w:t>0</w:t>
      </w:r>
      <w:r w:rsidR="009B6E06" w:rsidRPr="00673547">
        <w:rPr>
          <w:i/>
          <w:lang w:val="fr-FR"/>
        </w:rPr>
        <w:t>3</w:t>
      </w:r>
      <w:r w:rsidRPr="00673547">
        <w:rPr>
          <w:rFonts w:eastAsia="MS Mincho"/>
          <w:i/>
          <w:lang w:val="fr-FR" w:eastAsia="ja-JP"/>
        </w:rPr>
        <w:t xml:space="preserve"> et </w:t>
      </w:r>
      <w:r w:rsidR="009B6E06" w:rsidRPr="00673547">
        <w:rPr>
          <w:rFonts w:eastAsia="MS Mincho"/>
          <w:i/>
          <w:lang w:val="fr-FR" w:eastAsia="ja-JP"/>
        </w:rPr>
        <w:t>8</w:t>
      </w:r>
      <w:r w:rsidR="0073202B" w:rsidRPr="00673547">
        <w:rPr>
          <w:rFonts w:eastAsia="MS Mincho"/>
          <w:i/>
          <w:lang w:val="fr-FR" w:eastAsia="ja-JP"/>
        </w:rPr>
        <w:t>0</w:t>
      </w:r>
      <w:r w:rsidR="009B6E06" w:rsidRPr="00673547">
        <w:rPr>
          <w:rFonts w:eastAsia="MS Mincho"/>
          <w:i/>
          <w:lang w:val="fr-FR" w:eastAsia="ja-JP"/>
        </w:rPr>
        <w:t>1</w:t>
      </w:r>
      <w:r w:rsidR="0073202B" w:rsidRPr="00673547">
        <w:rPr>
          <w:i/>
          <w:lang w:val="fr-FR"/>
        </w:rPr>
        <w:t xml:space="preserve"> </w:t>
      </w:r>
      <w:r w:rsidRPr="00673547">
        <w:rPr>
          <w:i/>
          <w:lang w:val="fr-FR"/>
        </w:rPr>
        <w:t>des instructions administratives telles qu’elles figurent dans l’annexe</w:t>
      </w:r>
      <w:r w:rsidR="0073202B" w:rsidRPr="00673547">
        <w:rPr>
          <w:i/>
          <w:lang w:val="fr-FR"/>
        </w:rPr>
        <w:t xml:space="preserve">, </w:t>
      </w:r>
      <w:r w:rsidRPr="00673547">
        <w:rPr>
          <w:i/>
          <w:lang w:val="fr-FR"/>
        </w:rPr>
        <w:t>avec comme date proposée pour son entrée en vigueur le 1</w:t>
      </w:r>
      <w:r w:rsidRPr="00673547">
        <w:rPr>
          <w:i/>
          <w:vertAlign w:val="superscript"/>
          <w:lang w:val="fr-FR"/>
        </w:rPr>
        <w:t>er</w:t>
      </w:r>
      <w:r w:rsidRPr="00673547">
        <w:rPr>
          <w:i/>
          <w:lang w:val="fr-FR"/>
        </w:rPr>
        <w:t> janvier</w:t>
      </w:r>
      <w:r w:rsidR="009B61B3" w:rsidRPr="00673547">
        <w:rPr>
          <w:i/>
          <w:lang w:val="fr-FR"/>
        </w:rPr>
        <w:t> 2019</w:t>
      </w:r>
      <w:r w:rsidR="0073202B" w:rsidRPr="00673547">
        <w:rPr>
          <w:i/>
          <w:lang w:val="fr-FR"/>
        </w:rPr>
        <w:t>.</w:t>
      </w:r>
    </w:p>
    <w:p w:rsidR="00F23DE3" w:rsidRPr="00AA76AD" w:rsidRDefault="00F23DE3" w:rsidP="00150B5B">
      <w:pPr>
        <w:pStyle w:val="Endofdocument-Annex"/>
        <w:spacing w:before="720"/>
        <w:rPr>
          <w:lang w:val="fr-FR"/>
        </w:rPr>
      </w:pPr>
      <w:r w:rsidRPr="00AA76AD">
        <w:rPr>
          <w:lang w:val="fr-FR"/>
        </w:rPr>
        <w:t>[</w:t>
      </w:r>
      <w:r w:rsidR="00047F7F">
        <w:rPr>
          <w:lang w:val="fr-FR"/>
        </w:rPr>
        <w:t>L’a</w:t>
      </w:r>
      <w:r w:rsidRPr="00AA76AD">
        <w:rPr>
          <w:lang w:val="fr-FR"/>
        </w:rPr>
        <w:t>nnex</w:t>
      </w:r>
      <w:r w:rsidR="00047F7F">
        <w:rPr>
          <w:lang w:val="fr-FR"/>
        </w:rPr>
        <w:t>e suit</w:t>
      </w:r>
      <w:r w:rsidRPr="00AA76AD">
        <w:rPr>
          <w:lang w:val="fr-FR"/>
        </w:rPr>
        <w:t>]</w:t>
      </w:r>
    </w:p>
    <w:p w:rsidR="00F23DE3" w:rsidRPr="00AA76AD" w:rsidRDefault="00F23DE3" w:rsidP="00F23DE3">
      <w:pPr>
        <w:pStyle w:val="Endofdocument-Annex"/>
        <w:ind w:left="0"/>
        <w:rPr>
          <w:lang w:val="fr-FR"/>
        </w:rPr>
      </w:pPr>
    </w:p>
    <w:p w:rsidR="00F23DE3" w:rsidRPr="00AA76AD" w:rsidRDefault="00F23DE3" w:rsidP="00F23DE3">
      <w:pPr>
        <w:rPr>
          <w:lang w:val="fr-FR"/>
        </w:rPr>
      </w:pPr>
    </w:p>
    <w:p w:rsidR="00F23DE3" w:rsidRPr="00AA76AD" w:rsidRDefault="00F23DE3" w:rsidP="00F23DE3">
      <w:pPr>
        <w:rPr>
          <w:lang w:val="fr-FR"/>
        </w:rPr>
        <w:sectPr w:rsidR="00F23DE3" w:rsidRPr="00AA76AD" w:rsidSect="00F1610C">
          <w:headerReference w:type="default" r:id="rId10"/>
          <w:endnotePr>
            <w:numFmt w:val="decimal"/>
          </w:endnotePr>
          <w:pgSz w:w="11907" w:h="16840" w:code="9"/>
          <w:pgMar w:top="567" w:right="1134" w:bottom="1417" w:left="1417" w:header="510" w:footer="1020" w:gutter="0"/>
          <w:cols w:space="720"/>
          <w:titlePg/>
          <w:docGrid w:linePitch="299"/>
        </w:sectPr>
      </w:pPr>
    </w:p>
    <w:p w:rsidR="0032459C" w:rsidRPr="00AA76AD" w:rsidRDefault="00E75A42" w:rsidP="00A31A5A">
      <w:pPr>
        <w:pStyle w:val="BodyText2"/>
        <w:tabs>
          <w:tab w:val="clear" w:pos="8363"/>
        </w:tabs>
        <w:ind w:right="-1"/>
        <w:jc w:val="center"/>
        <w:rPr>
          <w:rFonts w:eastAsia="MS Mincho"/>
          <w:b/>
          <w:bCs/>
          <w:sz w:val="28"/>
          <w:szCs w:val="28"/>
          <w:lang w:val="fr-FR" w:eastAsia="en-US"/>
        </w:rPr>
      </w:pPr>
      <w:r w:rsidRPr="00AA76AD">
        <w:rPr>
          <w:rFonts w:eastAsia="MS Mincho"/>
          <w:b/>
          <w:bCs/>
          <w:sz w:val="28"/>
          <w:szCs w:val="28"/>
          <w:lang w:val="fr-FR" w:eastAsia="en-US"/>
        </w:rPr>
        <w:lastRenderedPageBreak/>
        <w:t>Instructions</w:t>
      </w:r>
      <w:r w:rsidR="002F719C" w:rsidRPr="002F719C">
        <w:rPr>
          <w:rFonts w:eastAsia="MS Mincho"/>
          <w:b/>
          <w:bCs/>
          <w:sz w:val="28"/>
          <w:szCs w:val="28"/>
          <w:lang w:val="fr-FR" w:eastAsia="en-US"/>
        </w:rPr>
        <w:t xml:space="preserve"> </w:t>
      </w:r>
      <w:r w:rsidR="006F20FC">
        <w:rPr>
          <w:rFonts w:eastAsia="MS Mincho"/>
          <w:b/>
          <w:bCs/>
          <w:sz w:val="28"/>
          <w:szCs w:val="28"/>
          <w:lang w:val="fr-FR" w:eastAsia="en-US"/>
        </w:rPr>
        <w:t>a</w:t>
      </w:r>
      <w:r w:rsidR="002F719C" w:rsidRPr="00AA76AD">
        <w:rPr>
          <w:rFonts w:eastAsia="MS Mincho"/>
          <w:b/>
          <w:bCs/>
          <w:sz w:val="28"/>
          <w:szCs w:val="28"/>
          <w:lang w:val="fr-FR" w:eastAsia="en-US"/>
        </w:rPr>
        <w:t>dministrative</w:t>
      </w:r>
      <w:r w:rsidR="002F719C">
        <w:rPr>
          <w:rFonts w:eastAsia="MS Mincho"/>
          <w:b/>
          <w:bCs/>
          <w:sz w:val="28"/>
          <w:szCs w:val="28"/>
          <w:lang w:val="fr-FR" w:eastAsia="en-US"/>
        </w:rPr>
        <w:t>s</w:t>
      </w:r>
    </w:p>
    <w:p w:rsidR="00E75A42" w:rsidRPr="00AA76AD" w:rsidRDefault="002F719C" w:rsidP="00A31A5A">
      <w:pPr>
        <w:pStyle w:val="BodyText2"/>
        <w:tabs>
          <w:tab w:val="clear" w:pos="8363"/>
        </w:tabs>
        <w:ind w:right="-1"/>
        <w:jc w:val="center"/>
        <w:rPr>
          <w:rFonts w:eastAsia="MS Mincho"/>
          <w:b/>
          <w:bCs/>
          <w:sz w:val="28"/>
          <w:szCs w:val="28"/>
          <w:lang w:val="fr-FR" w:eastAsia="en-US"/>
        </w:rPr>
      </w:pPr>
      <w:proofErr w:type="gramStart"/>
      <w:r w:rsidRPr="002F719C">
        <w:rPr>
          <w:rFonts w:eastAsia="MS Mincho"/>
          <w:b/>
          <w:bCs/>
          <w:sz w:val="28"/>
          <w:szCs w:val="28"/>
          <w:lang w:val="fr-FR" w:eastAsia="en-US"/>
        </w:rPr>
        <w:t>pour</w:t>
      </w:r>
      <w:proofErr w:type="gramEnd"/>
      <w:r w:rsidRPr="002F719C">
        <w:rPr>
          <w:rFonts w:eastAsia="MS Mincho"/>
          <w:b/>
          <w:bCs/>
          <w:sz w:val="28"/>
          <w:szCs w:val="28"/>
          <w:lang w:val="fr-FR" w:eastAsia="en-US"/>
        </w:rPr>
        <w:t xml:space="preserve"> l</w:t>
      </w:r>
      <w:r w:rsidR="006F20FC">
        <w:rPr>
          <w:rFonts w:eastAsia="MS Mincho"/>
          <w:b/>
          <w:bCs/>
          <w:sz w:val="28"/>
          <w:szCs w:val="28"/>
          <w:lang w:val="fr-FR" w:eastAsia="en-US"/>
        </w:rPr>
        <w:t>’</w:t>
      </w:r>
      <w:r w:rsidRPr="002F719C">
        <w:rPr>
          <w:rFonts w:eastAsia="MS Mincho"/>
          <w:b/>
          <w:bCs/>
          <w:sz w:val="28"/>
          <w:szCs w:val="28"/>
          <w:lang w:val="fr-FR" w:eastAsia="en-US"/>
        </w:rPr>
        <w:t>application de l</w:t>
      </w:r>
      <w:r w:rsidR="006F20FC">
        <w:rPr>
          <w:rFonts w:eastAsia="MS Mincho"/>
          <w:b/>
          <w:bCs/>
          <w:sz w:val="28"/>
          <w:szCs w:val="28"/>
          <w:lang w:val="fr-FR" w:eastAsia="en-US"/>
        </w:rPr>
        <w:t>’</w:t>
      </w:r>
      <w:r w:rsidRPr="002F719C">
        <w:rPr>
          <w:rFonts w:eastAsia="MS Mincho"/>
          <w:b/>
          <w:bCs/>
          <w:sz w:val="28"/>
          <w:szCs w:val="28"/>
          <w:lang w:val="fr-FR" w:eastAsia="en-US"/>
        </w:rPr>
        <w:t>Arrangement de La Haye</w:t>
      </w:r>
    </w:p>
    <w:p w:rsidR="00E75A42" w:rsidRPr="00AA76AD" w:rsidRDefault="00E75A42" w:rsidP="00F23DE3">
      <w:pPr>
        <w:autoSpaceDE w:val="0"/>
        <w:autoSpaceDN w:val="0"/>
        <w:adjustRightInd w:val="0"/>
        <w:jc w:val="center"/>
        <w:rPr>
          <w:rFonts w:eastAsia="MS Mincho"/>
          <w:b/>
          <w:bCs/>
          <w:szCs w:val="22"/>
          <w:lang w:val="fr-FR" w:eastAsia="en-US"/>
        </w:rPr>
      </w:pPr>
    </w:p>
    <w:p w:rsidR="00F23DE3" w:rsidRPr="00AA76AD" w:rsidRDefault="00F23DE3" w:rsidP="00F23DE3">
      <w:pPr>
        <w:autoSpaceDE w:val="0"/>
        <w:autoSpaceDN w:val="0"/>
        <w:adjustRightInd w:val="0"/>
        <w:jc w:val="center"/>
        <w:rPr>
          <w:rFonts w:eastAsia="MS Mincho"/>
          <w:b/>
          <w:bCs/>
          <w:szCs w:val="22"/>
          <w:lang w:val="fr-FR" w:eastAsia="en-US"/>
        </w:rPr>
      </w:pPr>
    </w:p>
    <w:p w:rsidR="00F23DE3" w:rsidRPr="00AA76AD" w:rsidRDefault="0032459C" w:rsidP="00F23DE3">
      <w:pPr>
        <w:pStyle w:val="Endofdocument-Annex"/>
        <w:ind w:left="0"/>
        <w:jc w:val="center"/>
        <w:rPr>
          <w:rFonts w:eastAsia="MS Mincho"/>
          <w:szCs w:val="22"/>
          <w:lang w:val="fr-FR" w:eastAsia="en-US"/>
        </w:rPr>
      </w:pPr>
      <w:r w:rsidRPr="00AA76AD">
        <w:rPr>
          <w:rFonts w:eastAsia="MS Mincho"/>
          <w:szCs w:val="22"/>
          <w:lang w:val="fr-FR" w:eastAsia="en-US"/>
        </w:rPr>
        <w:t>(</w:t>
      </w:r>
      <w:proofErr w:type="gramStart"/>
      <w:r w:rsidR="002F719C">
        <w:rPr>
          <w:rFonts w:eastAsia="MS Mincho"/>
          <w:szCs w:val="22"/>
          <w:lang w:val="fr-FR" w:eastAsia="en-US"/>
        </w:rPr>
        <w:t>en</w:t>
      </w:r>
      <w:proofErr w:type="gramEnd"/>
      <w:r w:rsidR="002F719C">
        <w:rPr>
          <w:rFonts w:eastAsia="MS Mincho"/>
          <w:szCs w:val="22"/>
          <w:lang w:val="fr-FR" w:eastAsia="en-US"/>
        </w:rPr>
        <w:t xml:space="preserve"> vigueur le </w:t>
      </w:r>
      <w:r w:rsidRPr="00AA76AD">
        <w:rPr>
          <w:rFonts w:eastAsia="MS Mincho"/>
          <w:szCs w:val="22"/>
          <w:lang w:val="fr-FR" w:eastAsia="en-US"/>
        </w:rPr>
        <w:t>[</w:t>
      </w:r>
      <w:r w:rsidR="002F719C">
        <w:rPr>
          <w:rFonts w:eastAsia="MS Mincho"/>
          <w:szCs w:val="22"/>
          <w:lang w:val="fr-FR" w:eastAsia="en-US"/>
        </w:rPr>
        <w:t>1</w:t>
      </w:r>
      <w:r w:rsidR="002F719C" w:rsidRPr="002F719C">
        <w:rPr>
          <w:rFonts w:eastAsia="MS Mincho"/>
          <w:szCs w:val="22"/>
          <w:vertAlign w:val="superscript"/>
          <w:lang w:val="fr-FR" w:eastAsia="en-US"/>
        </w:rPr>
        <w:t>er</w:t>
      </w:r>
      <w:r w:rsidR="002F719C">
        <w:rPr>
          <w:rFonts w:eastAsia="MS Mincho"/>
          <w:szCs w:val="22"/>
          <w:lang w:val="fr-FR" w:eastAsia="en-US"/>
        </w:rPr>
        <w:t> janvier </w:t>
      </w:r>
      <w:r w:rsidR="00F23DE3" w:rsidRPr="00AA76AD">
        <w:rPr>
          <w:rFonts w:eastAsia="MS Mincho"/>
          <w:szCs w:val="22"/>
          <w:lang w:val="fr-FR" w:eastAsia="en-US"/>
        </w:rPr>
        <w:t>201</w:t>
      </w:r>
      <w:r w:rsidR="00B92173" w:rsidRPr="00AA76AD">
        <w:rPr>
          <w:rFonts w:eastAsia="MS Mincho"/>
          <w:szCs w:val="22"/>
          <w:lang w:val="fr-FR" w:eastAsia="en-US"/>
        </w:rPr>
        <w:t>9</w:t>
      </w:r>
      <w:r w:rsidR="00F23DE3" w:rsidRPr="00AA76AD">
        <w:rPr>
          <w:rFonts w:eastAsia="MS Mincho"/>
          <w:szCs w:val="22"/>
          <w:lang w:val="fr-FR" w:eastAsia="en-US"/>
        </w:rPr>
        <w:t>])</w:t>
      </w:r>
    </w:p>
    <w:p w:rsidR="00F23DE3" w:rsidRPr="00AA76AD" w:rsidRDefault="00F23DE3" w:rsidP="00F23DE3">
      <w:pPr>
        <w:pStyle w:val="Endofdocument-Annex"/>
        <w:ind w:left="0"/>
        <w:jc w:val="center"/>
        <w:rPr>
          <w:rFonts w:eastAsia="MS Mincho"/>
          <w:szCs w:val="22"/>
          <w:lang w:val="fr-FR" w:eastAsia="en-US"/>
        </w:rPr>
      </w:pPr>
    </w:p>
    <w:p w:rsidR="00F23DE3" w:rsidRPr="00AA76AD" w:rsidRDefault="00F23DE3" w:rsidP="00F23DE3">
      <w:pPr>
        <w:pStyle w:val="indenti"/>
        <w:rPr>
          <w:rFonts w:ascii="Arial" w:hAnsi="Arial" w:cs="Arial"/>
          <w:sz w:val="22"/>
          <w:szCs w:val="22"/>
          <w:lang w:val="fr-FR"/>
        </w:rPr>
      </w:pPr>
    </w:p>
    <w:p w:rsidR="0032459C" w:rsidRPr="002F719C" w:rsidRDefault="002F719C" w:rsidP="0032459C">
      <w:pPr>
        <w:jc w:val="center"/>
        <w:rPr>
          <w:caps/>
          <w:szCs w:val="22"/>
          <w:lang w:val="fr-FR"/>
        </w:rPr>
      </w:pPr>
      <w:r w:rsidRPr="002F719C">
        <w:rPr>
          <w:caps/>
          <w:szCs w:val="22"/>
          <w:lang w:val="fr-FR"/>
        </w:rPr>
        <w:t>Liste des instructions</w:t>
      </w:r>
    </w:p>
    <w:p w:rsidR="0032459C" w:rsidRPr="00AA76AD" w:rsidRDefault="0032459C" w:rsidP="0032459C">
      <w:pPr>
        <w:pStyle w:val="Footer"/>
        <w:rPr>
          <w:szCs w:val="22"/>
          <w:lang w:val="fr-FR"/>
        </w:rPr>
      </w:pPr>
    </w:p>
    <w:p w:rsidR="007C0B9E" w:rsidRPr="00AA76AD" w:rsidRDefault="007C0B9E" w:rsidP="007C0B9E">
      <w:pPr>
        <w:pStyle w:val="indent1"/>
        <w:rPr>
          <w:rFonts w:ascii="Arial" w:hAnsi="Arial" w:cs="Arial"/>
          <w:sz w:val="22"/>
          <w:szCs w:val="22"/>
          <w:lang w:val="fr-FR"/>
        </w:rPr>
      </w:pPr>
      <w:r w:rsidRPr="00AA76AD">
        <w:rPr>
          <w:rFonts w:ascii="Arial" w:hAnsi="Arial" w:cs="Arial"/>
          <w:sz w:val="22"/>
          <w:szCs w:val="22"/>
          <w:lang w:val="fr-FR"/>
        </w:rPr>
        <w:t>[…]</w:t>
      </w:r>
    </w:p>
    <w:p w:rsidR="0032459C" w:rsidRPr="00AA76AD" w:rsidRDefault="0032459C" w:rsidP="0032459C">
      <w:pPr>
        <w:tabs>
          <w:tab w:val="left" w:pos="567"/>
        </w:tabs>
        <w:ind w:left="3119" w:hanging="3119"/>
        <w:rPr>
          <w:szCs w:val="22"/>
          <w:lang w:val="fr-FR"/>
        </w:rPr>
      </w:pPr>
    </w:p>
    <w:p w:rsidR="0032459C" w:rsidRPr="00AA76AD" w:rsidRDefault="002F719C" w:rsidP="0032459C">
      <w:pPr>
        <w:pStyle w:val="Heading7"/>
        <w:ind w:left="3119" w:hanging="3119"/>
        <w:rPr>
          <w:rFonts w:ascii="Arial" w:hAnsi="Arial" w:cs="Arial"/>
          <w:color w:val="auto"/>
          <w:szCs w:val="22"/>
          <w:lang w:val="fr-FR"/>
        </w:rPr>
      </w:pPr>
      <w:r w:rsidRPr="00AF36B5">
        <w:rPr>
          <w:rFonts w:ascii="Arial" w:hAnsi="Arial" w:cs="Arial"/>
          <w:color w:val="auto"/>
          <w:szCs w:val="22"/>
          <w:lang w:val="fr-FR"/>
        </w:rPr>
        <w:t>Deuxième partie</w:t>
      </w:r>
      <w:r w:rsidR="00F4148A" w:rsidRPr="00AF36B5">
        <w:rPr>
          <w:rFonts w:ascii="Arial" w:hAnsi="Arial" w:cs="Arial"/>
          <w:color w:val="auto"/>
          <w:szCs w:val="22"/>
          <w:lang w:val="fr-FR"/>
        </w:rPr>
        <w:t> </w:t>
      </w:r>
      <w:r w:rsidR="0032459C" w:rsidRPr="00AA76AD">
        <w:rPr>
          <w:rFonts w:ascii="Arial" w:hAnsi="Arial" w:cs="Arial"/>
          <w:color w:val="auto"/>
          <w:szCs w:val="22"/>
          <w:lang w:val="fr-FR"/>
        </w:rPr>
        <w:t>:</w:t>
      </w:r>
      <w:r w:rsidR="0032459C" w:rsidRPr="00AA76AD">
        <w:rPr>
          <w:rFonts w:ascii="Arial" w:hAnsi="Arial" w:cs="Arial"/>
          <w:color w:val="auto"/>
          <w:szCs w:val="22"/>
          <w:lang w:val="fr-FR"/>
        </w:rPr>
        <w:tab/>
        <w:t xml:space="preserve">Communications </w:t>
      </w:r>
      <w:r w:rsidRPr="00AF36B5">
        <w:rPr>
          <w:rFonts w:ascii="Arial" w:hAnsi="Arial" w:cs="Arial"/>
          <w:color w:val="auto"/>
          <w:szCs w:val="22"/>
          <w:lang w:val="fr-FR"/>
        </w:rPr>
        <w:t>avec le Bureau international</w:t>
      </w:r>
    </w:p>
    <w:p w:rsidR="0032459C" w:rsidRPr="00AA76AD" w:rsidRDefault="002F719C" w:rsidP="002F719C">
      <w:pPr>
        <w:pStyle w:val="BodyTextIndent3"/>
        <w:ind w:left="3119" w:hanging="2552"/>
        <w:rPr>
          <w:sz w:val="22"/>
          <w:szCs w:val="22"/>
          <w:lang w:val="fr-FR"/>
        </w:rPr>
      </w:pPr>
      <w:r>
        <w:rPr>
          <w:sz w:val="22"/>
          <w:szCs w:val="22"/>
          <w:lang w:val="fr-FR"/>
        </w:rPr>
        <w:t>Instruction</w:t>
      </w:r>
      <w:r w:rsidR="006F20FC">
        <w:rPr>
          <w:sz w:val="22"/>
          <w:szCs w:val="22"/>
          <w:lang w:val="fr-FR"/>
        </w:rPr>
        <w:t> </w:t>
      </w:r>
      <w:r w:rsidR="0032459C" w:rsidRPr="00AA76AD">
        <w:rPr>
          <w:sz w:val="22"/>
          <w:szCs w:val="22"/>
          <w:lang w:val="fr-FR"/>
        </w:rPr>
        <w:t>201</w:t>
      </w:r>
      <w:r w:rsidR="00F4148A" w:rsidRPr="000B1012">
        <w:rPr>
          <w:szCs w:val="22"/>
          <w:lang w:val="fr-FR"/>
        </w:rPr>
        <w:t> </w:t>
      </w:r>
      <w:r w:rsidR="0032459C" w:rsidRPr="00AA76AD">
        <w:rPr>
          <w:sz w:val="22"/>
          <w:szCs w:val="22"/>
          <w:lang w:val="fr-FR"/>
        </w:rPr>
        <w:t>:</w:t>
      </w:r>
      <w:r w:rsidR="0032459C" w:rsidRPr="00AA76AD">
        <w:rPr>
          <w:sz w:val="22"/>
          <w:szCs w:val="22"/>
          <w:lang w:val="fr-FR"/>
        </w:rPr>
        <w:tab/>
      </w:r>
      <w:r w:rsidRPr="002F719C">
        <w:rPr>
          <w:sz w:val="22"/>
          <w:szCs w:val="22"/>
          <w:lang w:val="fr-FR"/>
        </w:rPr>
        <w:t xml:space="preserve">Exigence de la forme écrite; </w:t>
      </w:r>
      <w:r w:rsidR="00F4148A">
        <w:rPr>
          <w:sz w:val="22"/>
          <w:szCs w:val="22"/>
          <w:lang w:val="fr-FR"/>
        </w:rPr>
        <w:t xml:space="preserve"> </w:t>
      </w:r>
      <w:r w:rsidRPr="002F719C">
        <w:rPr>
          <w:sz w:val="22"/>
          <w:szCs w:val="22"/>
          <w:lang w:val="fr-FR"/>
        </w:rPr>
        <w:t>envoi de plusieurs documents sous un</w:t>
      </w:r>
      <w:r>
        <w:rPr>
          <w:sz w:val="22"/>
          <w:szCs w:val="22"/>
          <w:lang w:val="fr-FR"/>
        </w:rPr>
        <w:t xml:space="preserve"> </w:t>
      </w:r>
      <w:r w:rsidRPr="002F719C">
        <w:rPr>
          <w:sz w:val="22"/>
          <w:szCs w:val="22"/>
          <w:lang w:val="fr-FR"/>
        </w:rPr>
        <w:t>même pli</w:t>
      </w:r>
    </w:p>
    <w:p w:rsidR="0032459C" w:rsidRPr="00AA76AD" w:rsidRDefault="002F719C" w:rsidP="0032459C">
      <w:pPr>
        <w:tabs>
          <w:tab w:val="left" w:pos="567"/>
        </w:tabs>
        <w:ind w:left="3119" w:hanging="2552"/>
        <w:rPr>
          <w:szCs w:val="22"/>
          <w:lang w:val="fr-FR"/>
        </w:rPr>
      </w:pPr>
      <w:r w:rsidRPr="002F719C">
        <w:rPr>
          <w:szCs w:val="22"/>
          <w:lang w:val="fr-FR"/>
        </w:rPr>
        <w:t>Instruction</w:t>
      </w:r>
      <w:r w:rsidR="006F20FC">
        <w:rPr>
          <w:szCs w:val="22"/>
          <w:lang w:val="fr-FR"/>
        </w:rPr>
        <w:t> </w:t>
      </w:r>
      <w:r w:rsidR="0032459C" w:rsidRPr="00AA76AD">
        <w:rPr>
          <w:szCs w:val="22"/>
          <w:lang w:val="fr-FR"/>
        </w:rPr>
        <w:t>202</w:t>
      </w:r>
      <w:r w:rsidR="00F4148A" w:rsidRPr="000B1012">
        <w:rPr>
          <w:szCs w:val="22"/>
          <w:lang w:val="fr-FR"/>
        </w:rPr>
        <w:t> </w:t>
      </w:r>
      <w:r w:rsidR="0032459C" w:rsidRPr="00AA76AD">
        <w:rPr>
          <w:szCs w:val="22"/>
          <w:lang w:val="fr-FR"/>
        </w:rPr>
        <w:t>:</w:t>
      </w:r>
      <w:r w:rsidR="0032459C" w:rsidRPr="00AA76AD">
        <w:rPr>
          <w:szCs w:val="22"/>
          <w:lang w:val="fr-FR"/>
        </w:rPr>
        <w:tab/>
        <w:t>Signature</w:t>
      </w:r>
    </w:p>
    <w:p w:rsidR="0032459C" w:rsidRPr="00AA76AD" w:rsidRDefault="002F719C" w:rsidP="0032459C">
      <w:pPr>
        <w:tabs>
          <w:tab w:val="left" w:pos="567"/>
        </w:tabs>
        <w:ind w:left="3119" w:hanging="2552"/>
        <w:rPr>
          <w:szCs w:val="22"/>
          <w:lang w:val="fr-FR"/>
        </w:rPr>
      </w:pPr>
      <w:r w:rsidRPr="002F719C">
        <w:rPr>
          <w:szCs w:val="22"/>
          <w:lang w:val="fr-FR"/>
        </w:rPr>
        <w:t>Instruction</w:t>
      </w:r>
      <w:r w:rsidR="006F20FC">
        <w:rPr>
          <w:szCs w:val="22"/>
          <w:lang w:val="fr-FR"/>
        </w:rPr>
        <w:t> </w:t>
      </w:r>
      <w:r w:rsidR="0032459C" w:rsidRPr="00AA76AD">
        <w:rPr>
          <w:szCs w:val="22"/>
          <w:lang w:val="fr-FR"/>
        </w:rPr>
        <w:t>203</w:t>
      </w:r>
      <w:r w:rsidR="00F4148A" w:rsidRPr="000B1012">
        <w:rPr>
          <w:szCs w:val="22"/>
          <w:lang w:val="fr-FR"/>
        </w:rPr>
        <w:t> </w:t>
      </w:r>
      <w:r w:rsidR="0032459C" w:rsidRPr="00AA76AD">
        <w:rPr>
          <w:szCs w:val="22"/>
          <w:lang w:val="fr-FR"/>
        </w:rPr>
        <w:t>:</w:t>
      </w:r>
      <w:r w:rsidR="0032459C" w:rsidRPr="00AA76AD">
        <w:rPr>
          <w:szCs w:val="22"/>
          <w:lang w:val="fr-FR"/>
        </w:rPr>
        <w:tab/>
      </w:r>
      <w:del w:id="6" w:author="THIOYE Seynabou" w:date="2018-05-16T17:47:00Z">
        <w:r w:rsidRPr="000B1012" w:rsidDel="002F719C">
          <w:rPr>
            <w:szCs w:val="22"/>
            <w:lang w:val="fr-FR"/>
          </w:rPr>
          <w:delText>Communications par télécopie</w:delText>
        </w:r>
      </w:del>
      <w:ins w:id="7" w:author="OKUTOMI Hiroshi" w:date="2018-04-08T14:46:00Z">
        <w:r w:rsidR="007C0B9E" w:rsidRPr="00AA76AD">
          <w:rPr>
            <w:szCs w:val="22"/>
            <w:lang w:val="fr-FR"/>
          </w:rPr>
          <w:t>[</w:t>
        </w:r>
      </w:ins>
      <w:ins w:id="8" w:author="THIOYE Seynabou" w:date="2018-05-16T17:47:00Z">
        <w:r>
          <w:rPr>
            <w:szCs w:val="22"/>
            <w:lang w:val="fr-FR"/>
          </w:rPr>
          <w:t>Supprimé</w:t>
        </w:r>
      </w:ins>
      <w:ins w:id="9" w:author="MAILLARD Amber" w:date="2018-06-04T15:18:00Z">
        <w:r w:rsidR="00A12EC6">
          <w:rPr>
            <w:szCs w:val="22"/>
            <w:lang w:val="fr-FR"/>
          </w:rPr>
          <w:t>e</w:t>
        </w:r>
      </w:ins>
      <w:ins w:id="10" w:author="OKUTOMI Hiroshi" w:date="2018-04-08T14:46:00Z">
        <w:r w:rsidR="007C0B9E" w:rsidRPr="00AA76AD">
          <w:rPr>
            <w:szCs w:val="22"/>
            <w:lang w:val="fr-FR"/>
          </w:rPr>
          <w:t>]</w:t>
        </w:r>
      </w:ins>
    </w:p>
    <w:p w:rsidR="0032459C" w:rsidRPr="00AA76AD" w:rsidRDefault="002F719C" w:rsidP="0032459C">
      <w:pPr>
        <w:tabs>
          <w:tab w:val="left" w:pos="567"/>
        </w:tabs>
        <w:ind w:left="3119" w:hanging="2552"/>
        <w:rPr>
          <w:szCs w:val="22"/>
          <w:lang w:val="fr-FR"/>
        </w:rPr>
      </w:pPr>
      <w:r w:rsidRPr="002F719C">
        <w:rPr>
          <w:szCs w:val="22"/>
          <w:lang w:val="fr-FR"/>
        </w:rPr>
        <w:t>Instruction</w:t>
      </w:r>
      <w:r w:rsidR="006F20FC">
        <w:rPr>
          <w:szCs w:val="22"/>
          <w:lang w:val="fr-FR"/>
        </w:rPr>
        <w:t> </w:t>
      </w:r>
      <w:r w:rsidR="0032459C" w:rsidRPr="00AA76AD">
        <w:rPr>
          <w:szCs w:val="22"/>
          <w:lang w:val="fr-FR"/>
        </w:rPr>
        <w:t>204</w:t>
      </w:r>
      <w:r w:rsidR="00F4148A" w:rsidRPr="000B1012">
        <w:rPr>
          <w:szCs w:val="22"/>
          <w:lang w:val="fr-FR"/>
        </w:rPr>
        <w:t> </w:t>
      </w:r>
      <w:r w:rsidR="0032459C" w:rsidRPr="00AA76AD">
        <w:rPr>
          <w:szCs w:val="22"/>
          <w:lang w:val="fr-FR"/>
        </w:rPr>
        <w:t>:</w:t>
      </w:r>
      <w:r w:rsidR="0032459C" w:rsidRPr="00AA76AD">
        <w:rPr>
          <w:szCs w:val="22"/>
          <w:lang w:val="fr-FR"/>
        </w:rPr>
        <w:tab/>
      </w:r>
      <w:r w:rsidR="00814EC3" w:rsidRPr="000B1012">
        <w:rPr>
          <w:szCs w:val="22"/>
          <w:lang w:val="fr-FR"/>
        </w:rPr>
        <w:t xml:space="preserve">Communications </w:t>
      </w:r>
      <w:r w:rsidR="00814EC3" w:rsidRPr="00CB6F85">
        <w:rPr>
          <w:szCs w:val="22"/>
          <w:lang w:val="fr-FR"/>
        </w:rPr>
        <w:t>électroniques</w:t>
      </w:r>
    </w:p>
    <w:p w:rsidR="0032459C" w:rsidRPr="00AA76AD" w:rsidRDefault="002F719C" w:rsidP="00814EC3">
      <w:pPr>
        <w:tabs>
          <w:tab w:val="left" w:pos="567"/>
        </w:tabs>
        <w:ind w:left="3119" w:hanging="2552"/>
        <w:rPr>
          <w:szCs w:val="22"/>
          <w:lang w:val="fr-FR"/>
        </w:rPr>
      </w:pPr>
      <w:r w:rsidRPr="002F719C">
        <w:rPr>
          <w:szCs w:val="22"/>
          <w:lang w:val="fr-FR"/>
        </w:rPr>
        <w:t>Instruction</w:t>
      </w:r>
      <w:r w:rsidR="006F20FC">
        <w:rPr>
          <w:szCs w:val="22"/>
          <w:lang w:val="fr-FR"/>
        </w:rPr>
        <w:t> </w:t>
      </w:r>
      <w:r w:rsidR="0032459C" w:rsidRPr="00AA76AD">
        <w:rPr>
          <w:szCs w:val="22"/>
          <w:lang w:val="fr-FR"/>
        </w:rPr>
        <w:t>205</w:t>
      </w:r>
      <w:r w:rsidR="00F4148A" w:rsidRPr="000B1012">
        <w:rPr>
          <w:szCs w:val="22"/>
          <w:lang w:val="fr-FR"/>
        </w:rPr>
        <w:t> </w:t>
      </w:r>
      <w:r w:rsidR="0032459C" w:rsidRPr="00AA76AD">
        <w:rPr>
          <w:szCs w:val="22"/>
          <w:lang w:val="fr-FR"/>
        </w:rPr>
        <w:t>:</w:t>
      </w:r>
      <w:r w:rsidR="0032459C" w:rsidRPr="00AA76AD">
        <w:rPr>
          <w:szCs w:val="22"/>
          <w:lang w:val="fr-FR"/>
        </w:rPr>
        <w:tab/>
      </w:r>
      <w:r w:rsidR="00814EC3" w:rsidRPr="00814EC3">
        <w:rPr>
          <w:szCs w:val="22"/>
          <w:lang w:val="fr-FR"/>
        </w:rPr>
        <w:t>Communications effectuées par le biais de comptes utilisateurs</w:t>
      </w:r>
      <w:r w:rsidR="00814EC3">
        <w:rPr>
          <w:szCs w:val="22"/>
          <w:lang w:val="fr-FR"/>
        </w:rPr>
        <w:t xml:space="preserve"> </w:t>
      </w:r>
      <w:r w:rsidR="00814EC3" w:rsidRPr="00814EC3">
        <w:rPr>
          <w:szCs w:val="22"/>
          <w:lang w:val="fr-FR"/>
        </w:rPr>
        <w:t>disponibles sur le site Internet de l’Organisation</w:t>
      </w:r>
    </w:p>
    <w:p w:rsidR="0032459C" w:rsidRPr="00AA76AD" w:rsidRDefault="0032459C" w:rsidP="0032459C">
      <w:pPr>
        <w:tabs>
          <w:tab w:val="left" w:pos="567"/>
        </w:tabs>
        <w:ind w:left="2268" w:hanging="1701"/>
        <w:rPr>
          <w:szCs w:val="22"/>
          <w:lang w:val="fr-FR"/>
        </w:rPr>
      </w:pPr>
    </w:p>
    <w:p w:rsidR="007C0B9E" w:rsidRPr="00AA76AD" w:rsidRDefault="007C0B9E" w:rsidP="007C0B9E">
      <w:pPr>
        <w:pStyle w:val="indent1"/>
        <w:rPr>
          <w:rFonts w:ascii="Arial" w:hAnsi="Arial" w:cs="Arial"/>
          <w:sz w:val="22"/>
          <w:szCs w:val="22"/>
          <w:lang w:val="fr-FR"/>
        </w:rPr>
      </w:pPr>
      <w:r w:rsidRPr="00AA76AD">
        <w:rPr>
          <w:rFonts w:ascii="Arial" w:hAnsi="Arial" w:cs="Arial"/>
          <w:sz w:val="22"/>
          <w:szCs w:val="22"/>
          <w:lang w:val="fr-FR"/>
        </w:rPr>
        <w:t>[…]</w:t>
      </w:r>
    </w:p>
    <w:p w:rsidR="0032459C" w:rsidRPr="00AA76AD" w:rsidRDefault="0032459C" w:rsidP="0032459C">
      <w:pPr>
        <w:tabs>
          <w:tab w:val="left" w:pos="567"/>
        </w:tabs>
        <w:ind w:left="2268" w:hanging="1701"/>
        <w:rPr>
          <w:szCs w:val="22"/>
          <w:lang w:val="fr-FR"/>
        </w:rPr>
      </w:pPr>
    </w:p>
    <w:p w:rsidR="00814EC3" w:rsidRPr="00CB6540" w:rsidRDefault="00814EC3" w:rsidP="00814EC3">
      <w:pPr>
        <w:keepNext/>
        <w:tabs>
          <w:tab w:val="left" w:pos="567"/>
          <w:tab w:val="center" w:pos="4536"/>
        </w:tabs>
        <w:jc w:val="center"/>
        <w:rPr>
          <w:b/>
          <w:bCs/>
          <w:lang w:val="fr-FR"/>
        </w:rPr>
      </w:pPr>
      <w:r w:rsidRPr="00CB6540">
        <w:rPr>
          <w:b/>
          <w:bCs/>
          <w:lang w:val="fr-FR"/>
        </w:rPr>
        <w:t>Deuxième partie</w:t>
      </w:r>
    </w:p>
    <w:p w:rsidR="007C0B9E" w:rsidRPr="00AA76AD" w:rsidRDefault="00814EC3" w:rsidP="00814EC3">
      <w:pPr>
        <w:keepNext/>
        <w:tabs>
          <w:tab w:val="left" w:pos="567"/>
          <w:tab w:val="center" w:pos="4536"/>
        </w:tabs>
        <w:jc w:val="center"/>
        <w:rPr>
          <w:b/>
          <w:color w:val="000000"/>
          <w:sz w:val="28"/>
          <w:szCs w:val="28"/>
          <w:lang w:val="fr-FR"/>
        </w:rPr>
      </w:pPr>
      <w:r w:rsidRPr="000B1012">
        <w:rPr>
          <w:b/>
          <w:bCs/>
          <w:lang w:val="fr-FR"/>
        </w:rPr>
        <w:t>Communications avec le Bureau international</w:t>
      </w:r>
    </w:p>
    <w:p w:rsidR="00585320" w:rsidRPr="00AA76AD" w:rsidRDefault="00585320" w:rsidP="00585320">
      <w:pPr>
        <w:pStyle w:val="Heading4"/>
        <w:jc w:val="center"/>
        <w:rPr>
          <w:lang w:val="fr-FR"/>
        </w:rPr>
      </w:pPr>
    </w:p>
    <w:p w:rsidR="00EB3F02" w:rsidRPr="00AA76AD" w:rsidRDefault="00EB3F02" w:rsidP="00EB3F02">
      <w:pPr>
        <w:pStyle w:val="indent1"/>
        <w:rPr>
          <w:rFonts w:ascii="Arial" w:hAnsi="Arial" w:cs="Arial"/>
          <w:sz w:val="22"/>
          <w:szCs w:val="22"/>
          <w:lang w:val="fr-FR"/>
        </w:rPr>
      </w:pPr>
      <w:r w:rsidRPr="00AA76AD">
        <w:rPr>
          <w:rFonts w:ascii="Arial" w:hAnsi="Arial" w:cs="Arial"/>
          <w:sz w:val="22"/>
          <w:szCs w:val="22"/>
          <w:lang w:val="fr-FR"/>
        </w:rPr>
        <w:t>[…]</w:t>
      </w:r>
    </w:p>
    <w:p w:rsidR="00585320" w:rsidRPr="00AA76AD" w:rsidRDefault="00585320" w:rsidP="00585320">
      <w:pPr>
        <w:pStyle w:val="indenta"/>
        <w:rPr>
          <w:rFonts w:ascii="Arial" w:hAnsi="Arial" w:cs="Arial"/>
          <w:sz w:val="22"/>
          <w:szCs w:val="22"/>
          <w:lang w:val="fr-FR"/>
        </w:rPr>
      </w:pPr>
    </w:p>
    <w:p w:rsidR="004B04DF" w:rsidRPr="00AA76AD" w:rsidRDefault="00814EC3" w:rsidP="004B04DF">
      <w:pPr>
        <w:keepNext/>
        <w:jc w:val="center"/>
        <w:rPr>
          <w:lang w:val="fr-FR"/>
        </w:rPr>
      </w:pPr>
      <w:r w:rsidRPr="00814EC3">
        <w:rPr>
          <w:i/>
          <w:iCs/>
        </w:rPr>
        <w:t>Instruction</w:t>
      </w:r>
      <w:r w:rsidR="006F20FC">
        <w:rPr>
          <w:i/>
          <w:iCs/>
        </w:rPr>
        <w:t> </w:t>
      </w:r>
      <w:proofErr w:type="gramStart"/>
      <w:r w:rsidRPr="00814EC3">
        <w:rPr>
          <w:i/>
          <w:iCs/>
        </w:rPr>
        <w:t>203</w:t>
      </w:r>
      <w:r w:rsidR="006F20FC">
        <w:rPr>
          <w:i/>
          <w:iCs/>
        </w:rPr>
        <w:t> </w:t>
      </w:r>
      <w:r w:rsidRPr="00814EC3">
        <w:rPr>
          <w:i/>
          <w:iCs/>
        </w:rPr>
        <w:t>:</w:t>
      </w:r>
      <w:proofErr w:type="gramEnd"/>
      <w:r w:rsidRPr="00814EC3">
        <w:rPr>
          <w:i/>
          <w:iCs/>
        </w:rPr>
        <w:t xml:space="preserve"> </w:t>
      </w:r>
      <w:del w:id="11" w:author="THIOYE Seynabou" w:date="2018-05-17T08:43:00Z">
        <w:r w:rsidRPr="00814EC3" w:rsidDel="00814EC3">
          <w:rPr>
            <w:i/>
            <w:iCs/>
          </w:rPr>
          <w:delText>Communications par télécopie</w:delText>
        </w:r>
        <w:r w:rsidRPr="00814EC3" w:rsidDel="00814EC3">
          <w:rPr>
            <w:i/>
            <w:lang w:val="fr-FR"/>
          </w:rPr>
          <w:delText xml:space="preserve"> </w:delText>
        </w:r>
      </w:del>
      <w:ins w:id="12" w:author="OKUTOMI Hiroshi" w:date="2018-04-08T14:54:00Z">
        <w:r w:rsidR="004B04DF" w:rsidRPr="00AA76AD">
          <w:rPr>
            <w:i/>
            <w:lang w:val="fr-FR"/>
          </w:rPr>
          <w:t>[</w:t>
        </w:r>
      </w:ins>
      <w:ins w:id="13" w:author="THIOYE Seynabou" w:date="2018-05-17T08:44:00Z">
        <w:r>
          <w:rPr>
            <w:i/>
            <w:lang w:val="fr-FR"/>
          </w:rPr>
          <w:t>Supprimé</w:t>
        </w:r>
      </w:ins>
      <w:ins w:id="14" w:author="MAILLARD Amber" w:date="2018-06-04T15:18:00Z">
        <w:r w:rsidR="00A12EC6">
          <w:rPr>
            <w:i/>
            <w:lang w:val="fr-FR"/>
          </w:rPr>
          <w:t>e</w:t>
        </w:r>
      </w:ins>
      <w:ins w:id="15" w:author="OKUTOMI Hiroshi" w:date="2018-04-08T14:54:00Z">
        <w:r w:rsidR="004B04DF" w:rsidRPr="00AA76AD">
          <w:rPr>
            <w:i/>
            <w:lang w:val="fr-FR"/>
          </w:rPr>
          <w:t>]</w:t>
        </w:r>
      </w:ins>
    </w:p>
    <w:p w:rsidR="004B04DF" w:rsidRPr="00AA76AD" w:rsidRDefault="004B04DF" w:rsidP="004B04DF">
      <w:pPr>
        <w:keepNext/>
        <w:tabs>
          <w:tab w:val="left" w:pos="1134"/>
        </w:tabs>
        <w:jc w:val="both"/>
        <w:rPr>
          <w:lang w:val="fr-FR"/>
        </w:rPr>
      </w:pPr>
    </w:p>
    <w:p w:rsidR="004B04DF" w:rsidRPr="00AA76AD" w:rsidDel="004B04DF" w:rsidRDefault="00814EC3" w:rsidP="00814EC3">
      <w:pPr>
        <w:pStyle w:val="indenta0"/>
        <w:tabs>
          <w:tab w:val="left" w:pos="1701"/>
        </w:tabs>
        <w:ind w:firstLine="1134"/>
        <w:rPr>
          <w:del w:id="16" w:author="OKUTOMI Hiroshi" w:date="2018-04-08T14:54:00Z"/>
          <w:rFonts w:ascii="Arial" w:eastAsia="SimSun" w:hAnsi="Arial" w:cs="Arial"/>
          <w:sz w:val="22"/>
          <w:lang w:val="fr-FR" w:eastAsia="zh-CN"/>
        </w:rPr>
      </w:pPr>
      <w:del w:id="17" w:author="THIOYE Seynabou" w:date="2018-05-17T08:46:00Z">
        <w:r w:rsidRPr="00814EC3" w:rsidDel="000358BF">
          <w:rPr>
            <w:rFonts w:ascii="Arial" w:eastAsia="MS Mincho" w:hAnsi="Arial" w:cs="Arial"/>
            <w:sz w:val="22"/>
            <w:szCs w:val="22"/>
            <w:lang w:val="en-US"/>
          </w:rPr>
          <w:delText>a)</w:delText>
        </w:r>
        <w:r w:rsidDel="000358BF">
          <w:rPr>
            <w:rFonts w:ascii="Arial" w:eastAsia="MS Mincho" w:hAnsi="Arial" w:cs="Arial"/>
            <w:sz w:val="22"/>
            <w:szCs w:val="22"/>
            <w:lang w:val="en-US"/>
          </w:rPr>
          <w:tab/>
        </w:r>
        <w:r w:rsidRPr="00814EC3" w:rsidDel="00814EC3">
          <w:rPr>
            <w:rFonts w:ascii="Arial" w:eastAsia="MS Mincho" w:hAnsi="Arial" w:cs="Arial"/>
            <w:sz w:val="22"/>
            <w:szCs w:val="22"/>
            <w:lang w:val="en-US"/>
          </w:rPr>
          <w:delText>À l’exception d’une demande internationale contenant une reproduction à</w:delText>
        </w:r>
        <w:r w:rsidDel="00814EC3">
          <w:rPr>
            <w:rFonts w:ascii="Arial" w:eastAsia="MS Mincho" w:hAnsi="Arial" w:cs="Arial"/>
            <w:sz w:val="22"/>
            <w:szCs w:val="22"/>
            <w:lang w:val="en-US"/>
          </w:rPr>
          <w:delText xml:space="preserve"> </w:delText>
        </w:r>
        <w:r w:rsidRPr="00814EC3" w:rsidDel="00814EC3">
          <w:rPr>
            <w:rFonts w:ascii="Arial" w:eastAsia="MS Mincho" w:hAnsi="Arial" w:cs="Arial"/>
            <w:sz w:val="22"/>
            <w:szCs w:val="22"/>
            <w:lang w:val="en-US"/>
          </w:rPr>
          <w:delText>publier en couleur, toute communication peut être adressée au Bureau international par</w:delText>
        </w:r>
        <w:r w:rsidDel="00814EC3">
          <w:rPr>
            <w:rFonts w:ascii="Arial" w:eastAsia="MS Mincho" w:hAnsi="Arial" w:cs="Arial"/>
            <w:sz w:val="22"/>
            <w:szCs w:val="22"/>
            <w:lang w:val="en-US"/>
          </w:rPr>
          <w:delText xml:space="preserve"> </w:delText>
        </w:r>
        <w:r w:rsidRPr="00814EC3" w:rsidDel="00814EC3">
          <w:rPr>
            <w:rFonts w:ascii="Arial" w:eastAsia="MS Mincho" w:hAnsi="Arial" w:cs="Arial"/>
            <w:sz w:val="22"/>
            <w:szCs w:val="22"/>
            <w:lang w:val="en-US"/>
          </w:rPr>
          <w:delText>télécopie, à condition que, lorsque la communication doit être présentée sur un formulaire</w:delText>
        </w:r>
        <w:r w:rsidDel="00814EC3">
          <w:rPr>
            <w:rFonts w:ascii="Arial" w:eastAsia="MS Mincho" w:hAnsi="Arial" w:cs="Arial"/>
            <w:sz w:val="22"/>
            <w:szCs w:val="22"/>
            <w:lang w:val="en-US"/>
          </w:rPr>
          <w:delText xml:space="preserve"> </w:delText>
        </w:r>
        <w:r w:rsidRPr="00814EC3" w:rsidDel="00814EC3">
          <w:rPr>
            <w:rFonts w:ascii="Arial" w:eastAsia="SimSun" w:hAnsi="Arial" w:cs="Arial"/>
            <w:sz w:val="22"/>
            <w:szCs w:val="22"/>
            <w:lang w:val="en-US" w:eastAsia="zh-CN"/>
          </w:rPr>
          <w:delText>officiel, le formulaire officiel soit utilisé aux fins de la communication par télécopie</w:delText>
        </w:r>
      </w:del>
      <w:del w:id="18" w:author="OKUTOMI Hiroshi" w:date="2018-04-08T14:54:00Z">
        <w:r w:rsidR="004B04DF" w:rsidRPr="00AA76AD" w:rsidDel="004B04DF">
          <w:rPr>
            <w:rFonts w:ascii="Arial" w:eastAsia="SimSun" w:hAnsi="Arial" w:cs="Arial"/>
            <w:sz w:val="22"/>
            <w:lang w:val="fr-FR" w:eastAsia="zh-CN"/>
          </w:rPr>
          <w:delText>.</w:delText>
        </w:r>
      </w:del>
    </w:p>
    <w:p w:rsidR="004B04DF" w:rsidRPr="00AA76AD" w:rsidDel="004B04DF" w:rsidRDefault="004B04DF" w:rsidP="004B04DF">
      <w:pPr>
        <w:ind w:firstLine="1134"/>
        <w:jc w:val="both"/>
        <w:rPr>
          <w:del w:id="19" w:author="OKUTOMI Hiroshi" w:date="2018-04-08T14:54:00Z"/>
          <w:lang w:val="fr-FR"/>
        </w:rPr>
      </w:pPr>
    </w:p>
    <w:p w:rsidR="004B04DF" w:rsidRPr="00AA76AD" w:rsidDel="004B04DF" w:rsidRDefault="000358BF" w:rsidP="00F239D2">
      <w:pPr>
        <w:pStyle w:val="indenta0"/>
        <w:tabs>
          <w:tab w:val="left" w:pos="1701"/>
        </w:tabs>
        <w:ind w:firstLine="1134"/>
        <w:rPr>
          <w:del w:id="20" w:author="OKUTOMI Hiroshi" w:date="2018-04-08T14:54:00Z"/>
          <w:rFonts w:ascii="Arial" w:eastAsia="SimSun" w:hAnsi="Arial" w:cs="Arial"/>
          <w:sz w:val="22"/>
          <w:lang w:val="fr-FR" w:eastAsia="zh-CN"/>
        </w:rPr>
      </w:pPr>
      <w:del w:id="21" w:author="THIOYE Seynabou" w:date="2018-05-17T08:47:00Z">
        <w:r w:rsidRPr="000358BF" w:rsidDel="000358BF">
          <w:rPr>
            <w:rFonts w:ascii="Arial" w:eastAsia="SimSun" w:hAnsi="Arial" w:cs="Arial"/>
            <w:sz w:val="22"/>
            <w:lang w:val="fr-FR" w:eastAsia="zh-CN"/>
          </w:rPr>
          <w:delText>b)</w:delText>
        </w:r>
      </w:del>
      <w:del w:id="22" w:author="THIOYE Seynabou" w:date="2018-05-17T08:48:00Z">
        <w:r w:rsidDel="000358BF">
          <w:rPr>
            <w:rFonts w:ascii="Arial" w:eastAsia="SimSun" w:hAnsi="Arial" w:cs="Arial"/>
            <w:sz w:val="22"/>
            <w:lang w:val="fr-FR" w:eastAsia="zh-CN"/>
          </w:rPr>
          <w:tab/>
        </w:r>
      </w:del>
      <w:del w:id="23" w:author="THIOYE Seynabou" w:date="2018-05-17T08:47:00Z">
        <w:r w:rsidRPr="000358BF" w:rsidDel="000358BF">
          <w:rPr>
            <w:rFonts w:ascii="Arial" w:eastAsia="SimSun" w:hAnsi="Arial" w:cs="Arial"/>
            <w:sz w:val="22"/>
            <w:lang w:val="fr-FR" w:eastAsia="zh-CN"/>
          </w:rPr>
          <w:delText>Une demande internationale transmise au Bureau international par télécopie</w:delText>
        </w:r>
        <w:r w:rsidDel="000358BF">
          <w:rPr>
            <w:rFonts w:ascii="Arial" w:eastAsia="SimSun" w:hAnsi="Arial" w:cs="Arial"/>
            <w:sz w:val="22"/>
            <w:lang w:val="fr-FR" w:eastAsia="zh-CN"/>
          </w:rPr>
          <w:delText xml:space="preserve"> </w:delText>
        </w:r>
        <w:r w:rsidRPr="000358BF" w:rsidDel="000358BF">
          <w:rPr>
            <w:rFonts w:ascii="Arial" w:eastAsia="SimSun" w:hAnsi="Arial" w:cs="Arial"/>
            <w:sz w:val="22"/>
            <w:lang w:val="fr-FR" w:eastAsia="zh-CN"/>
          </w:rPr>
          <w:delText>n’est pas considérée comme effective à moins que le Bureau international ait reçu, avant</w:delText>
        </w:r>
        <w:r w:rsidDel="000358BF">
          <w:rPr>
            <w:rFonts w:ascii="Arial" w:eastAsia="SimSun" w:hAnsi="Arial" w:cs="Arial"/>
            <w:sz w:val="22"/>
            <w:lang w:val="fr-FR" w:eastAsia="zh-CN"/>
          </w:rPr>
          <w:delText xml:space="preserve"> </w:delText>
        </w:r>
        <w:r w:rsidRPr="000358BF" w:rsidDel="000358BF">
          <w:rPr>
            <w:rFonts w:ascii="Arial" w:eastAsia="SimSun" w:hAnsi="Arial" w:cs="Arial"/>
            <w:sz w:val="22"/>
            <w:lang w:val="fr-FR" w:eastAsia="zh-CN"/>
          </w:rPr>
          <w:delText>l’expiration de 20 jours à compter de la date de réception de ladite transmission, l’original de</w:delText>
        </w:r>
        <w:r w:rsidDel="000358BF">
          <w:rPr>
            <w:rFonts w:ascii="Arial" w:eastAsia="SimSun" w:hAnsi="Arial" w:cs="Arial"/>
            <w:sz w:val="22"/>
            <w:lang w:val="fr-FR" w:eastAsia="zh-CN"/>
          </w:rPr>
          <w:delText xml:space="preserve"> </w:delText>
        </w:r>
        <w:r w:rsidRPr="000358BF" w:rsidDel="000358BF">
          <w:rPr>
            <w:rFonts w:ascii="Arial" w:eastAsia="SimSun" w:hAnsi="Arial" w:cs="Arial"/>
            <w:sz w:val="22"/>
            <w:lang w:val="fr-FR" w:eastAsia="zh-CN"/>
          </w:rPr>
          <w:delText>la demande internationale portant la signature prescrite et accompagnée des reproductions</w:delText>
        </w:r>
        <w:r w:rsidDel="000358BF">
          <w:rPr>
            <w:rFonts w:ascii="Arial" w:eastAsia="SimSun" w:hAnsi="Arial" w:cs="Arial"/>
            <w:sz w:val="22"/>
            <w:lang w:val="fr-FR" w:eastAsia="zh-CN"/>
          </w:rPr>
          <w:delText xml:space="preserve"> </w:delText>
        </w:r>
        <w:r w:rsidRPr="000358BF" w:rsidDel="000358BF">
          <w:rPr>
            <w:rFonts w:ascii="Arial" w:eastAsia="SimSun" w:hAnsi="Arial" w:cs="Arial"/>
            <w:sz w:val="22"/>
            <w:lang w:val="fr-FR" w:eastAsia="zh-CN"/>
          </w:rPr>
          <w:delText>et/ou des spécimens concernés. Ainsi confirmée, ladite demande internationale prend effet à</w:delText>
        </w:r>
        <w:r w:rsidDel="000358BF">
          <w:rPr>
            <w:rFonts w:ascii="Arial" w:eastAsia="SimSun" w:hAnsi="Arial" w:cs="Arial"/>
            <w:sz w:val="22"/>
            <w:lang w:val="fr-FR" w:eastAsia="zh-CN"/>
          </w:rPr>
          <w:delText xml:space="preserve"> </w:delText>
        </w:r>
        <w:r w:rsidRPr="000358BF" w:rsidDel="000358BF">
          <w:rPr>
            <w:rFonts w:ascii="Arial" w:eastAsia="SimSun" w:hAnsi="Arial" w:cs="Arial"/>
            <w:sz w:val="22"/>
            <w:lang w:val="fr-FR" w:eastAsia="zh-CN"/>
          </w:rPr>
          <w:delText>partir de la date à laquelle elle a été reçue par télécopie par le Bureau international.</w:delText>
        </w:r>
      </w:del>
    </w:p>
    <w:p w:rsidR="004B04DF" w:rsidRPr="00AA76AD" w:rsidDel="004B04DF" w:rsidRDefault="004B04DF" w:rsidP="004B04DF">
      <w:pPr>
        <w:pStyle w:val="indenta0"/>
        <w:ind w:firstLine="1134"/>
        <w:rPr>
          <w:del w:id="24" w:author="OKUTOMI Hiroshi" w:date="2018-04-08T14:54:00Z"/>
          <w:rFonts w:ascii="Arial" w:eastAsia="SimSun" w:hAnsi="Arial" w:cs="Arial"/>
          <w:sz w:val="22"/>
          <w:lang w:val="fr-FR" w:eastAsia="zh-CN"/>
        </w:rPr>
      </w:pPr>
    </w:p>
    <w:p w:rsidR="004B04DF" w:rsidRPr="00AA76AD" w:rsidDel="004B04DF" w:rsidRDefault="004B04DF" w:rsidP="000358BF">
      <w:pPr>
        <w:pStyle w:val="indenta0"/>
        <w:ind w:firstLine="1134"/>
        <w:rPr>
          <w:del w:id="25" w:author="OKUTOMI Hiroshi" w:date="2018-04-08T14:54:00Z"/>
          <w:rFonts w:ascii="Arial" w:eastAsia="SimSun" w:hAnsi="Arial" w:cs="Arial"/>
          <w:sz w:val="22"/>
          <w:lang w:val="fr-FR" w:eastAsia="zh-CN"/>
        </w:rPr>
      </w:pPr>
      <w:del w:id="26" w:author="OKUTOMI Hiroshi" w:date="2018-04-08T14:54:00Z">
        <w:r w:rsidRPr="00AA76AD" w:rsidDel="004B04DF">
          <w:rPr>
            <w:rFonts w:ascii="Arial" w:eastAsia="SimSun" w:hAnsi="Arial" w:cs="Arial"/>
            <w:sz w:val="22"/>
            <w:lang w:val="fr-FR" w:eastAsia="zh-CN"/>
          </w:rPr>
          <w:delText>c)</w:delText>
        </w:r>
        <w:r w:rsidRPr="00AA76AD" w:rsidDel="004B04DF">
          <w:rPr>
            <w:rFonts w:ascii="Arial" w:eastAsia="SimSun" w:hAnsi="Arial" w:cs="Arial"/>
            <w:sz w:val="22"/>
            <w:lang w:val="fr-FR" w:eastAsia="zh-CN"/>
          </w:rPr>
          <w:tab/>
        </w:r>
      </w:del>
      <w:del w:id="27" w:author="THIOYE Seynabou" w:date="2018-05-17T08:51:00Z">
        <w:r w:rsidR="000358BF" w:rsidRPr="000358BF" w:rsidDel="000358BF">
          <w:rPr>
            <w:rFonts w:ascii="Arial" w:eastAsia="SimSun" w:hAnsi="Arial" w:cs="Arial"/>
            <w:sz w:val="22"/>
            <w:lang w:val="fr-FR" w:eastAsia="zh-CN"/>
          </w:rPr>
          <w:delText>Lorsqu’une communication est adressée au Bureau international par</w:delText>
        </w:r>
        <w:r w:rsidR="000358BF" w:rsidDel="000358BF">
          <w:rPr>
            <w:rFonts w:ascii="Arial" w:eastAsia="SimSun" w:hAnsi="Arial" w:cs="Arial"/>
            <w:sz w:val="22"/>
            <w:lang w:val="fr-FR" w:eastAsia="zh-CN"/>
          </w:rPr>
          <w:delText xml:space="preserve"> </w:delText>
        </w:r>
        <w:r w:rsidR="000358BF" w:rsidRPr="000358BF" w:rsidDel="000358BF">
          <w:rPr>
            <w:rFonts w:ascii="Arial" w:eastAsia="SimSun" w:hAnsi="Arial" w:cs="Arial"/>
            <w:sz w:val="22"/>
            <w:lang w:val="fr-FR" w:eastAsia="zh-CN"/>
          </w:rPr>
          <w:delText>télécopie, le Bureau international informe, à bref délai et par télécopie, l’expéditeur de toute</w:delText>
        </w:r>
        <w:r w:rsidR="000358BF" w:rsidDel="000358BF">
          <w:rPr>
            <w:rFonts w:ascii="Arial" w:eastAsia="SimSun" w:hAnsi="Arial" w:cs="Arial"/>
            <w:sz w:val="22"/>
            <w:lang w:val="fr-FR" w:eastAsia="zh-CN"/>
          </w:rPr>
          <w:delText xml:space="preserve"> </w:delText>
        </w:r>
        <w:r w:rsidR="000358BF" w:rsidRPr="000358BF" w:rsidDel="000358BF">
          <w:rPr>
            <w:rFonts w:ascii="Arial" w:eastAsia="SimSun" w:hAnsi="Arial" w:cs="Arial"/>
            <w:sz w:val="22"/>
            <w:lang w:val="fr-FR" w:eastAsia="zh-CN"/>
          </w:rPr>
          <w:delText>communication par télécopie de la réception de cette communication et, lorsque la télécopie</w:delText>
        </w:r>
        <w:r w:rsidR="000358BF" w:rsidDel="000358BF">
          <w:rPr>
            <w:rFonts w:ascii="Arial" w:eastAsia="SimSun" w:hAnsi="Arial" w:cs="Arial"/>
            <w:sz w:val="22"/>
            <w:lang w:val="fr-FR" w:eastAsia="zh-CN"/>
          </w:rPr>
          <w:delText xml:space="preserve"> </w:delText>
        </w:r>
        <w:r w:rsidR="000358BF" w:rsidRPr="000358BF" w:rsidDel="000358BF">
          <w:rPr>
            <w:rFonts w:ascii="Arial" w:eastAsia="SimSun" w:hAnsi="Arial" w:cs="Arial"/>
            <w:sz w:val="22"/>
            <w:lang w:val="fr-FR" w:eastAsia="zh-CN"/>
          </w:rPr>
          <w:delText>reçue par le Bureau international est incomplète ou illisible, il en informe aussi l’expéditeur,</w:delText>
        </w:r>
        <w:r w:rsidR="000358BF" w:rsidDel="000358BF">
          <w:rPr>
            <w:rFonts w:ascii="Arial" w:eastAsia="SimSun" w:hAnsi="Arial" w:cs="Arial"/>
            <w:sz w:val="22"/>
            <w:lang w:val="fr-FR" w:eastAsia="zh-CN"/>
          </w:rPr>
          <w:delText xml:space="preserve"> </w:delText>
        </w:r>
        <w:r w:rsidR="000358BF" w:rsidRPr="000358BF" w:rsidDel="000358BF">
          <w:rPr>
            <w:rFonts w:ascii="Arial" w:eastAsia="SimSun" w:hAnsi="Arial" w:cs="Arial"/>
            <w:sz w:val="22"/>
            <w:lang w:val="fr-FR" w:eastAsia="zh-CN"/>
          </w:rPr>
          <w:delText>pour autant que celui</w:delText>
        </w:r>
      </w:del>
      <w:r w:rsidR="00673547">
        <w:rPr>
          <w:rFonts w:ascii="Arial" w:eastAsia="SimSun" w:hAnsi="Arial" w:cs="Arial"/>
          <w:sz w:val="22"/>
          <w:lang w:val="fr-FR" w:eastAsia="zh-CN"/>
        </w:rPr>
        <w:noBreakHyphen/>
      </w:r>
      <w:del w:id="28" w:author="THIOYE Seynabou" w:date="2018-05-17T08:51:00Z">
        <w:r w:rsidR="000358BF" w:rsidRPr="000358BF" w:rsidDel="000358BF">
          <w:rPr>
            <w:rFonts w:ascii="Arial" w:eastAsia="SimSun" w:hAnsi="Arial" w:cs="Arial"/>
            <w:sz w:val="22"/>
            <w:lang w:val="fr-FR" w:eastAsia="zh-CN"/>
          </w:rPr>
          <w:delText>ci puisse être identifié et puisse être joint par télécopie</w:delText>
        </w:r>
      </w:del>
      <w:del w:id="29" w:author="OKUTOMI Hiroshi" w:date="2018-04-08T14:54:00Z">
        <w:r w:rsidRPr="00AA76AD" w:rsidDel="004B04DF">
          <w:rPr>
            <w:rFonts w:ascii="Arial" w:eastAsia="SimSun" w:hAnsi="Arial" w:cs="Arial"/>
            <w:sz w:val="22"/>
            <w:lang w:val="fr-FR" w:eastAsia="zh-CN"/>
          </w:rPr>
          <w:delText>.</w:delText>
        </w:r>
      </w:del>
    </w:p>
    <w:p w:rsidR="004B04DF" w:rsidRPr="00AA76AD" w:rsidDel="004B04DF" w:rsidRDefault="004B04DF" w:rsidP="004B04DF">
      <w:pPr>
        <w:pStyle w:val="indenta0"/>
        <w:ind w:firstLine="1134"/>
        <w:rPr>
          <w:del w:id="30" w:author="OKUTOMI Hiroshi" w:date="2018-04-08T14:54:00Z"/>
          <w:rFonts w:ascii="Arial" w:eastAsia="SimSun" w:hAnsi="Arial" w:cs="Arial"/>
          <w:sz w:val="22"/>
          <w:lang w:val="fr-FR" w:eastAsia="zh-CN"/>
        </w:rPr>
      </w:pPr>
    </w:p>
    <w:p w:rsidR="00150B5B" w:rsidRPr="00AA76AD" w:rsidRDefault="00150B5B">
      <w:pPr>
        <w:rPr>
          <w:lang w:val="fr-FR"/>
        </w:rPr>
      </w:pPr>
      <w:r w:rsidRPr="00AA76AD">
        <w:rPr>
          <w:lang w:val="fr-FR"/>
        </w:rPr>
        <w:br w:type="page"/>
      </w:r>
    </w:p>
    <w:p w:rsidR="004B04DF" w:rsidRPr="00AA76AD" w:rsidRDefault="004B04DF" w:rsidP="000358BF">
      <w:pPr>
        <w:pStyle w:val="indenta0"/>
        <w:ind w:firstLine="1134"/>
        <w:rPr>
          <w:rFonts w:ascii="Arial" w:eastAsia="SimSun" w:hAnsi="Arial" w:cs="Arial"/>
          <w:sz w:val="22"/>
          <w:lang w:val="fr-FR" w:eastAsia="zh-CN"/>
        </w:rPr>
      </w:pPr>
      <w:del w:id="31" w:author="OKUTOMI Hiroshi" w:date="2018-04-08T14:54:00Z">
        <w:r w:rsidRPr="00AA76AD" w:rsidDel="004B04DF">
          <w:rPr>
            <w:rFonts w:ascii="Arial" w:eastAsia="SimSun" w:hAnsi="Arial" w:cs="Arial"/>
            <w:sz w:val="22"/>
            <w:lang w:val="fr-FR" w:eastAsia="zh-CN"/>
          </w:rPr>
          <w:lastRenderedPageBreak/>
          <w:delText>d)</w:delText>
        </w:r>
        <w:r w:rsidRPr="00AA76AD" w:rsidDel="004B04DF">
          <w:rPr>
            <w:rFonts w:ascii="Arial" w:eastAsia="SimSun" w:hAnsi="Arial" w:cs="Arial"/>
            <w:sz w:val="22"/>
            <w:lang w:val="fr-FR" w:eastAsia="zh-CN"/>
          </w:rPr>
          <w:tab/>
        </w:r>
      </w:del>
      <w:del w:id="32" w:author="THIOYE Seynabou" w:date="2018-05-17T08:52:00Z">
        <w:r w:rsidR="000358BF" w:rsidRPr="000358BF" w:rsidDel="000358BF">
          <w:rPr>
            <w:rFonts w:ascii="Arial" w:eastAsia="SimSun" w:hAnsi="Arial" w:cs="Arial"/>
            <w:sz w:val="22"/>
            <w:lang w:val="fr-FR" w:eastAsia="zh-CN"/>
          </w:rPr>
          <w:delText>Lorsqu’une communication est adressée au Bureau international par</w:delText>
        </w:r>
        <w:r w:rsidR="000358BF" w:rsidDel="000358BF">
          <w:rPr>
            <w:rFonts w:ascii="Arial" w:eastAsia="SimSun" w:hAnsi="Arial" w:cs="Arial"/>
            <w:sz w:val="22"/>
            <w:lang w:val="fr-FR" w:eastAsia="zh-CN"/>
          </w:rPr>
          <w:delText xml:space="preserve"> </w:delText>
        </w:r>
        <w:r w:rsidR="000358BF" w:rsidRPr="000358BF" w:rsidDel="000358BF">
          <w:rPr>
            <w:rFonts w:ascii="Arial" w:eastAsia="SimSun" w:hAnsi="Arial" w:cs="Arial"/>
            <w:sz w:val="22"/>
            <w:lang w:val="fr-FR" w:eastAsia="zh-CN"/>
          </w:rPr>
          <w:delText>télécopie et que, en raison du décalage horaire entre le lieu d’où est adressée la</w:delText>
        </w:r>
        <w:r w:rsidR="000358BF" w:rsidDel="000358BF">
          <w:rPr>
            <w:rFonts w:ascii="Arial" w:eastAsia="SimSun" w:hAnsi="Arial" w:cs="Arial"/>
            <w:sz w:val="22"/>
            <w:lang w:val="fr-FR" w:eastAsia="zh-CN"/>
          </w:rPr>
          <w:delText xml:space="preserve"> </w:delText>
        </w:r>
        <w:r w:rsidR="000358BF" w:rsidRPr="000358BF" w:rsidDel="000358BF">
          <w:rPr>
            <w:rFonts w:ascii="Arial" w:eastAsia="SimSun" w:hAnsi="Arial" w:cs="Arial"/>
            <w:sz w:val="22"/>
            <w:lang w:val="fr-FR" w:eastAsia="zh-CN"/>
          </w:rPr>
          <w:delText>communication et Genève, la date à laquelle l’envoi commence est différente de la date de</w:delText>
        </w:r>
        <w:r w:rsidR="000358BF" w:rsidDel="000358BF">
          <w:rPr>
            <w:rFonts w:ascii="Arial" w:eastAsia="SimSun" w:hAnsi="Arial" w:cs="Arial"/>
            <w:sz w:val="22"/>
            <w:lang w:val="fr-FR" w:eastAsia="zh-CN"/>
          </w:rPr>
          <w:delText xml:space="preserve"> </w:delText>
        </w:r>
        <w:r w:rsidR="000358BF" w:rsidRPr="000358BF" w:rsidDel="000358BF">
          <w:rPr>
            <w:rFonts w:ascii="Arial" w:eastAsia="SimSun" w:hAnsi="Arial" w:cs="Arial"/>
            <w:sz w:val="22"/>
            <w:lang w:val="fr-FR" w:eastAsia="zh-CN"/>
          </w:rPr>
          <w:delText>réception de la communication dans son intégralité par le Bureau international, celle de ces</w:delText>
        </w:r>
        <w:r w:rsidR="000358BF" w:rsidDel="000358BF">
          <w:rPr>
            <w:rFonts w:ascii="Arial" w:eastAsia="SimSun" w:hAnsi="Arial" w:cs="Arial"/>
            <w:sz w:val="22"/>
            <w:lang w:val="fr-FR" w:eastAsia="zh-CN"/>
          </w:rPr>
          <w:delText xml:space="preserve"> </w:delText>
        </w:r>
        <w:r w:rsidR="000358BF" w:rsidRPr="000358BF" w:rsidDel="000358BF">
          <w:rPr>
            <w:rFonts w:ascii="Arial" w:eastAsia="SimSun" w:hAnsi="Arial" w:cs="Arial"/>
            <w:sz w:val="22"/>
            <w:lang w:val="fr-FR" w:eastAsia="zh-CN"/>
          </w:rPr>
          <w:delText>deux dates qui est antérieure à l’autre est considérée comme la date de réception par le Bureau</w:delText>
        </w:r>
        <w:r w:rsidR="000358BF" w:rsidDel="000358BF">
          <w:rPr>
            <w:rFonts w:ascii="Arial" w:eastAsia="SimSun" w:hAnsi="Arial" w:cs="Arial"/>
            <w:sz w:val="22"/>
            <w:lang w:val="fr-FR" w:eastAsia="zh-CN"/>
          </w:rPr>
          <w:delText xml:space="preserve"> </w:delText>
        </w:r>
        <w:r w:rsidR="000358BF" w:rsidRPr="000358BF" w:rsidDel="000358BF">
          <w:rPr>
            <w:rFonts w:ascii="Arial" w:eastAsia="SimSun" w:hAnsi="Arial" w:cs="Arial"/>
            <w:sz w:val="22"/>
            <w:lang w:val="fr-FR" w:eastAsia="zh-CN"/>
          </w:rPr>
          <w:delText>international</w:delText>
        </w:r>
      </w:del>
      <w:del w:id="33" w:author="OKUTOMI Hiroshi" w:date="2018-04-08T14:54:00Z">
        <w:r w:rsidRPr="00AA76AD" w:rsidDel="004B04DF">
          <w:rPr>
            <w:rFonts w:ascii="Arial" w:eastAsia="SimSun" w:hAnsi="Arial" w:cs="Arial"/>
            <w:sz w:val="22"/>
            <w:lang w:val="fr-FR" w:eastAsia="zh-CN"/>
          </w:rPr>
          <w:delText>.</w:delText>
        </w:r>
      </w:del>
    </w:p>
    <w:p w:rsidR="00585320" w:rsidRPr="00AA76AD" w:rsidRDefault="00585320" w:rsidP="001F0205">
      <w:pPr>
        <w:pStyle w:val="indenta"/>
        <w:ind w:firstLine="0"/>
        <w:rPr>
          <w:rFonts w:ascii="Arial" w:hAnsi="Arial" w:cs="Arial"/>
          <w:sz w:val="22"/>
          <w:szCs w:val="22"/>
          <w:lang w:val="fr-FR"/>
        </w:rPr>
      </w:pPr>
    </w:p>
    <w:p w:rsidR="004B04DF" w:rsidRPr="00AA76AD" w:rsidRDefault="004B04DF" w:rsidP="004B04DF">
      <w:pPr>
        <w:pStyle w:val="indent1"/>
        <w:rPr>
          <w:rFonts w:ascii="Arial" w:hAnsi="Arial" w:cs="Arial"/>
          <w:sz w:val="22"/>
          <w:szCs w:val="22"/>
          <w:lang w:val="fr-FR"/>
        </w:rPr>
      </w:pPr>
      <w:r w:rsidRPr="00AA76AD">
        <w:rPr>
          <w:rFonts w:ascii="Arial" w:hAnsi="Arial" w:cs="Arial"/>
          <w:sz w:val="22"/>
          <w:szCs w:val="22"/>
          <w:lang w:val="fr-FR"/>
        </w:rPr>
        <w:t>[…]</w:t>
      </w:r>
    </w:p>
    <w:p w:rsidR="004B04DF" w:rsidRPr="00AA76AD" w:rsidRDefault="004B04DF" w:rsidP="00381116">
      <w:pPr>
        <w:pStyle w:val="indent1"/>
        <w:ind w:firstLine="0"/>
        <w:rPr>
          <w:rFonts w:ascii="Arial" w:hAnsi="Arial" w:cs="Arial"/>
          <w:sz w:val="22"/>
          <w:szCs w:val="22"/>
          <w:lang w:val="fr-FR"/>
        </w:rPr>
      </w:pPr>
    </w:p>
    <w:p w:rsidR="000358BF" w:rsidRPr="000358BF" w:rsidRDefault="000358BF" w:rsidP="000358BF">
      <w:pPr>
        <w:keepNext/>
        <w:jc w:val="center"/>
        <w:rPr>
          <w:b/>
          <w:lang w:val="fr-FR"/>
        </w:rPr>
      </w:pPr>
      <w:r w:rsidRPr="000358BF">
        <w:rPr>
          <w:b/>
          <w:lang w:val="fr-FR"/>
        </w:rPr>
        <w:t>Huitième partie</w:t>
      </w:r>
    </w:p>
    <w:p w:rsidR="004B04DF" w:rsidRPr="00AA76AD" w:rsidRDefault="000358BF" w:rsidP="000358BF">
      <w:pPr>
        <w:keepNext/>
        <w:jc w:val="center"/>
        <w:rPr>
          <w:b/>
          <w:lang w:val="fr-FR"/>
        </w:rPr>
      </w:pPr>
      <w:r w:rsidRPr="000358BF">
        <w:rPr>
          <w:b/>
          <w:lang w:val="fr-FR"/>
        </w:rPr>
        <w:t>Taxes</w:t>
      </w:r>
    </w:p>
    <w:p w:rsidR="004B04DF" w:rsidRPr="00AA76AD" w:rsidRDefault="004B04DF" w:rsidP="004B04DF">
      <w:pPr>
        <w:pStyle w:val="preparedby"/>
        <w:keepNext/>
        <w:spacing w:before="0" w:after="0"/>
        <w:rPr>
          <w:i w:val="0"/>
          <w:sz w:val="28"/>
          <w:szCs w:val="28"/>
          <w:lang w:val="fr-FR"/>
        </w:rPr>
      </w:pPr>
    </w:p>
    <w:p w:rsidR="004B04DF" w:rsidRPr="00AA76AD" w:rsidRDefault="000358BF" w:rsidP="004B04DF">
      <w:pPr>
        <w:pStyle w:val="preparedby"/>
        <w:keepNext/>
        <w:spacing w:before="0" w:after="0"/>
        <w:rPr>
          <w:rFonts w:ascii="Arial" w:hAnsi="Arial" w:cs="Arial"/>
          <w:i w:val="0"/>
          <w:sz w:val="22"/>
          <w:szCs w:val="22"/>
          <w:lang w:val="fr-FR"/>
        </w:rPr>
      </w:pPr>
      <w:r w:rsidRPr="000358BF">
        <w:rPr>
          <w:rFonts w:ascii="Arial" w:hAnsi="Arial" w:cs="Arial"/>
          <w:sz w:val="22"/>
          <w:szCs w:val="22"/>
          <w:lang w:val="fr-FR"/>
        </w:rPr>
        <w:t>Instruction</w:t>
      </w:r>
      <w:r w:rsidR="006F20FC">
        <w:rPr>
          <w:rFonts w:ascii="Arial" w:hAnsi="Arial" w:cs="Arial"/>
          <w:sz w:val="22"/>
          <w:szCs w:val="22"/>
          <w:lang w:val="fr-FR"/>
        </w:rPr>
        <w:t> </w:t>
      </w:r>
      <w:r w:rsidRPr="000358BF">
        <w:rPr>
          <w:rFonts w:ascii="Arial" w:hAnsi="Arial" w:cs="Arial"/>
          <w:sz w:val="22"/>
          <w:szCs w:val="22"/>
          <w:lang w:val="fr-FR"/>
        </w:rPr>
        <w:t>801</w:t>
      </w:r>
      <w:r w:rsidR="006F20FC">
        <w:rPr>
          <w:rFonts w:ascii="Arial" w:hAnsi="Arial" w:cs="Arial"/>
          <w:sz w:val="22"/>
          <w:szCs w:val="22"/>
          <w:lang w:val="fr-FR"/>
        </w:rPr>
        <w:t> </w:t>
      </w:r>
      <w:r w:rsidRPr="000358BF">
        <w:rPr>
          <w:rFonts w:ascii="Arial" w:hAnsi="Arial" w:cs="Arial"/>
          <w:sz w:val="22"/>
          <w:szCs w:val="22"/>
          <w:lang w:val="fr-FR"/>
        </w:rPr>
        <w:t>: Modes de paiement</w:t>
      </w:r>
    </w:p>
    <w:p w:rsidR="004B04DF" w:rsidRPr="00150036" w:rsidRDefault="004B04DF" w:rsidP="004B04DF">
      <w:pPr>
        <w:pStyle w:val="preparedby"/>
        <w:keepNext/>
        <w:spacing w:before="0" w:after="0"/>
        <w:jc w:val="both"/>
        <w:rPr>
          <w:rFonts w:ascii="Arial" w:hAnsi="Arial" w:cs="Arial"/>
          <w:i w:val="0"/>
          <w:sz w:val="22"/>
          <w:szCs w:val="22"/>
          <w:lang w:val="fr-FR"/>
        </w:rPr>
      </w:pPr>
    </w:p>
    <w:p w:rsidR="004B04DF" w:rsidRPr="00AA76AD" w:rsidRDefault="000358BF" w:rsidP="004B04DF">
      <w:pPr>
        <w:pStyle w:val="indent1"/>
        <w:widowControl w:val="0"/>
        <w:rPr>
          <w:rFonts w:ascii="Arial" w:eastAsia="SimSun" w:hAnsi="Arial" w:cs="Arial"/>
          <w:sz w:val="22"/>
          <w:szCs w:val="22"/>
          <w:lang w:val="fr-FR" w:eastAsia="zh-CN"/>
        </w:rPr>
      </w:pPr>
      <w:r w:rsidRPr="000358BF">
        <w:rPr>
          <w:rFonts w:ascii="Arial" w:eastAsia="SimSun" w:hAnsi="Arial" w:cs="Arial"/>
          <w:sz w:val="22"/>
          <w:szCs w:val="22"/>
          <w:lang w:val="fr-FR" w:eastAsia="zh-CN"/>
        </w:rPr>
        <w:t>Les taxes peuvent être payées au Bureau international</w:t>
      </w:r>
    </w:p>
    <w:p w:rsidR="004B04DF" w:rsidRPr="00AA76AD" w:rsidRDefault="004B04DF" w:rsidP="00150036">
      <w:pPr>
        <w:pStyle w:val="indent1"/>
        <w:widowControl w:val="0"/>
        <w:ind w:firstLine="0"/>
        <w:rPr>
          <w:rFonts w:ascii="Arial" w:eastAsia="SimSun" w:hAnsi="Arial" w:cs="Arial"/>
          <w:sz w:val="22"/>
          <w:szCs w:val="22"/>
          <w:lang w:val="fr-FR" w:eastAsia="zh-CN"/>
        </w:rPr>
      </w:pPr>
    </w:p>
    <w:p w:rsidR="004B04DF" w:rsidRPr="000358BF" w:rsidRDefault="000358BF" w:rsidP="000358BF">
      <w:pPr>
        <w:pStyle w:val="indenti"/>
        <w:numPr>
          <w:ilvl w:val="0"/>
          <w:numId w:val="10"/>
        </w:numPr>
        <w:tabs>
          <w:tab w:val="right" w:pos="1418"/>
          <w:tab w:val="left" w:pos="1559"/>
        </w:tabs>
        <w:rPr>
          <w:rFonts w:ascii="Arial" w:eastAsia="SimSun" w:hAnsi="Arial" w:cs="Arial"/>
          <w:sz w:val="22"/>
          <w:szCs w:val="22"/>
          <w:lang w:val="fr-FR" w:eastAsia="zh-CN"/>
        </w:rPr>
      </w:pPr>
      <w:r w:rsidRPr="000358BF">
        <w:rPr>
          <w:rFonts w:ascii="Arial" w:eastAsia="SimSun" w:hAnsi="Arial" w:cs="Arial"/>
          <w:sz w:val="22"/>
          <w:szCs w:val="22"/>
          <w:lang w:val="fr-FR" w:eastAsia="zh-CN"/>
        </w:rPr>
        <w:t>par prélèvement sur un compte courant ouvert auprès du Bureau</w:t>
      </w:r>
      <w:r>
        <w:rPr>
          <w:rFonts w:ascii="Arial" w:eastAsia="SimSun" w:hAnsi="Arial" w:cs="Arial"/>
          <w:sz w:val="22"/>
          <w:szCs w:val="22"/>
          <w:lang w:val="fr-FR" w:eastAsia="zh-CN"/>
        </w:rPr>
        <w:t xml:space="preserve"> </w:t>
      </w:r>
      <w:r w:rsidRPr="000358BF">
        <w:rPr>
          <w:rFonts w:ascii="Arial" w:eastAsia="SimSun" w:hAnsi="Arial" w:cs="Arial"/>
          <w:sz w:val="22"/>
          <w:szCs w:val="22"/>
          <w:lang w:val="fr-FR" w:eastAsia="zh-CN"/>
        </w:rPr>
        <w:t>international;</w:t>
      </w:r>
    </w:p>
    <w:p w:rsidR="004B04DF" w:rsidRPr="00AA76AD" w:rsidRDefault="004B04DF" w:rsidP="004B04DF">
      <w:pPr>
        <w:pStyle w:val="indenti"/>
        <w:rPr>
          <w:rFonts w:ascii="Arial" w:eastAsia="SimSun" w:hAnsi="Arial" w:cs="Arial"/>
          <w:sz w:val="22"/>
          <w:szCs w:val="22"/>
          <w:lang w:val="fr-FR" w:eastAsia="zh-CN"/>
        </w:rPr>
      </w:pPr>
    </w:p>
    <w:p w:rsidR="004B04DF" w:rsidRPr="000358BF" w:rsidRDefault="000358BF" w:rsidP="000358BF">
      <w:pPr>
        <w:pStyle w:val="indenti"/>
        <w:numPr>
          <w:ilvl w:val="0"/>
          <w:numId w:val="10"/>
        </w:numPr>
        <w:tabs>
          <w:tab w:val="right" w:pos="1418"/>
          <w:tab w:val="left" w:pos="1559"/>
        </w:tabs>
        <w:rPr>
          <w:rFonts w:ascii="Arial" w:eastAsia="SimSun" w:hAnsi="Arial" w:cs="Arial"/>
          <w:sz w:val="22"/>
          <w:szCs w:val="22"/>
          <w:lang w:val="fr-FR" w:eastAsia="zh-CN"/>
        </w:rPr>
      </w:pPr>
      <w:r w:rsidRPr="000358BF">
        <w:rPr>
          <w:rFonts w:ascii="Arial" w:eastAsia="SimSun" w:hAnsi="Arial" w:cs="Arial"/>
          <w:sz w:val="22"/>
          <w:szCs w:val="22"/>
          <w:lang w:val="fr-FR" w:eastAsia="zh-CN"/>
        </w:rPr>
        <w:t>par versement sur le compte postal suisse du Bureau international ou</w:t>
      </w:r>
      <w:r>
        <w:rPr>
          <w:rFonts w:ascii="Arial" w:eastAsia="SimSun" w:hAnsi="Arial" w:cs="Arial"/>
          <w:sz w:val="22"/>
          <w:szCs w:val="22"/>
          <w:lang w:val="fr-FR" w:eastAsia="zh-CN"/>
        </w:rPr>
        <w:t xml:space="preserve"> </w:t>
      </w:r>
      <w:r w:rsidRPr="000358BF">
        <w:rPr>
          <w:rFonts w:ascii="Arial" w:eastAsia="SimSun" w:hAnsi="Arial" w:cs="Arial"/>
          <w:sz w:val="22"/>
          <w:szCs w:val="22"/>
          <w:lang w:val="fr-FR" w:eastAsia="zh-CN"/>
        </w:rPr>
        <w:t>sur tout compte bancaire du Bureau international indiqué à cette fin;</w:t>
      </w:r>
    </w:p>
    <w:p w:rsidR="004B04DF" w:rsidRPr="00AA76AD" w:rsidRDefault="004B04DF" w:rsidP="004B04DF">
      <w:pPr>
        <w:pStyle w:val="indenti"/>
        <w:rPr>
          <w:rFonts w:ascii="Arial" w:eastAsia="SimSun" w:hAnsi="Arial" w:cs="Arial"/>
          <w:sz w:val="22"/>
          <w:szCs w:val="22"/>
          <w:lang w:val="fr-FR" w:eastAsia="zh-CN"/>
        </w:rPr>
      </w:pPr>
    </w:p>
    <w:p w:rsidR="004B04DF" w:rsidRPr="000358BF" w:rsidRDefault="000358BF" w:rsidP="000358BF">
      <w:pPr>
        <w:pStyle w:val="indenti"/>
        <w:numPr>
          <w:ilvl w:val="0"/>
          <w:numId w:val="10"/>
        </w:numPr>
        <w:tabs>
          <w:tab w:val="right" w:pos="1418"/>
          <w:tab w:val="left" w:pos="1559"/>
        </w:tabs>
        <w:rPr>
          <w:rFonts w:ascii="Arial" w:eastAsia="SimSun" w:hAnsi="Arial" w:cs="Arial"/>
          <w:sz w:val="22"/>
          <w:szCs w:val="22"/>
          <w:lang w:val="fr-FR" w:eastAsia="zh-CN"/>
        </w:rPr>
      </w:pPr>
      <w:del w:id="34" w:author="THIOYE Seynabou" w:date="2018-05-17T08:56:00Z">
        <w:r w:rsidRPr="000358BF" w:rsidDel="000358BF">
          <w:rPr>
            <w:rFonts w:ascii="Arial" w:eastAsia="SimSun" w:hAnsi="Arial" w:cs="Arial"/>
            <w:sz w:val="22"/>
            <w:szCs w:val="22"/>
            <w:lang w:val="fr-FR" w:eastAsia="zh-CN"/>
          </w:rPr>
          <w:delText xml:space="preserve">par carte de crédit lorsque, aux fins de la communication électronique visée à l’instruction 204.a), </w:delText>
        </w:r>
      </w:del>
      <w:del w:id="35" w:author="THIOYE Seynabou" w:date="2018-05-17T08:57:00Z">
        <w:r w:rsidRPr="000358BF" w:rsidDel="00090823">
          <w:rPr>
            <w:rFonts w:ascii="Arial" w:eastAsia="SimSun" w:hAnsi="Arial" w:cs="Arial"/>
            <w:sz w:val="22"/>
            <w:szCs w:val="22"/>
            <w:lang w:val="fr-FR" w:eastAsia="zh-CN"/>
          </w:rPr>
          <w:delText xml:space="preserve">une interface électronique </w:delText>
        </w:r>
      </w:del>
      <w:ins w:id="36" w:author="THIOYE Seynabou" w:date="2018-05-17T08:58:00Z">
        <w:r w:rsidR="00090823">
          <w:rPr>
            <w:rFonts w:ascii="Arial" w:eastAsia="SimSun" w:hAnsi="Arial" w:cs="Arial"/>
            <w:sz w:val="22"/>
            <w:szCs w:val="22"/>
            <w:lang w:val="fr-FR" w:eastAsia="zh-CN"/>
          </w:rPr>
          <w:t xml:space="preserve">par l’intermédiaire d’un système </w:t>
        </w:r>
      </w:ins>
      <w:r w:rsidRPr="000358BF">
        <w:rPr>
          <w:rFonts w:ascii="Arial" w:eastAsia="SimSun" w:hAnsi="Arial" w:cs="Arial"/>
          <w:sz w:val="22"/>
          <w:szCs w:val="22"/>
          <w:lang w:val="fr-FR" w:eastAsia="zh-CN"/>
        </w:rPr>
        <w:t xml:space="preserve">de paiement en ligne </w:t>
      </w:r>
      <w:del w:id="37" w:author="THIOYE Seynabou" w:date="2018-05-17T08:57:00Z">
        <w:r w:rsidRPr="000358BF" w:rsidDel="00090823">
          <w:rPr>
            <w:rFonts w:ascii="Arial" w:eastAsia="SimSun" w:hAnsi="Arial" w:cs="Arial"/>
            <w:sz w:val="22"/>
            <w:szCs w:val="22"/>
            <w:lang w:val="fr-FR" w:eastAsia="zh-CN"/>
          </w:rPr>
          <w:delText xml:space="preserve">a été mise </w:delText>
        </w:r>
      </w:del>
      <w:ins w:id="38" w:author="THIOYE Seynabou" w:date="2018-05-17T08:58:00Z">
        <w:r w:rsidR="00090823">
          <w:rPr>
            <w:rFonts w:ascii="Arial" w:eastAsia="SimSun" w:hAnsi="Arial" w:cs="Arial"/>
            <w:sz w:val="22"/>
            <w:szCs w:val="22"/>
            <w:lang w:val="fr-FR" w:eastAsia="zh-CN"/>
          </w:rPr>
          <w:t xml:space="preserve">mis </w:t>
        </w:r>
      </w:ins>
      <w:r w:rsidRPr="000358BF">
        <w:rPr>
          <w:rFonts w:ascii="Arial" w:eastAsia="SimSun" w:hAnsi="Arial" w:cs="Arial"/>
          <w:sz w:val="22"/>
          <w:szCs w:val="22"/>
          <w:lang w:val="fr-FR" w:eastAsia="zh-CN"/>
        </w:rPr>
        <w:t>à disposition par le Bureau international</w:t>
      </w:r>
      <w:r w:rsidR="004B04DF" w:rsidRPr="000358BF">
        <w:rPr>
          <w:rFonts w:ascii="Arial" w:eastAsia="SimSun" w:hAnsi="Arial" w:cs="Arial"/>
          <w:sz w:val="22"/>
          <w:szCs w:val="22"/>
          <w:lang w:val="fr-FR" w:eastAsia="zh-CN"/>
        </w:rPr>
        <w:t>.</w:t>
      </w:r>
    </w:p>
    <w:p w:rsidR="004B04DF" w:rsidRPr="00AA76AD" w:rsidRDefault="004B04DF" w:rsidP="0037764D">
      <w:pPr>
        <w:pStyle w:val="indent1"/>
        <w:ind w:firstLine="0"/>
        <w:rPr>
          <w:rFonts w:ascii="Arial" w:hAnsi="Arial" w:cs="Arial"/>
          <w:sz w:val="22"/>
          <w:szCs w:val="22"/>
          <w:lang w:val="fr-FR"/>
        </w:rPr>
      </w:pPr>
    </w:p>
    <w:p w:rsidR="004B04DF" w:rsidRPr="00AA76AD" w:rsidRDefault="004B04DF" w:rsidP="0037764D">
      <w:pPr>
        <w:pStyle w:val="indent1"/>
        <w:ind w:firstLine="0"/>
        <w:rPr>
          <w:rFonts w:ascii="Arial" w:hAnsi="Arial" w:cs="Arial"/>
          <w:sz w:val="22"/>
          <w:szCs w:val="22"/>
          <w:lang w:val="fr-FR"/>
        </w:rPr>
      </w:pPr>
    </w:p>
    <w:p w:rsidR="00EB3F02" w:rsidRPr="00AA76AD" w:rsidRDefault="00EB3F02" w:rsidP="004B04DF">
      <w:pPr>
        <w:pStyle w:val="indent1"/>
        <w:rPr>
          <w:rFonts w:ascii="Arial" w:hAnsi="Arial" w:cs="Arial"/>
          <w:sz w:val="22"/>
          <w:szCs w:val="22"/>
          <w:lang w:val="fr-FR"/>
        </w:rPr>
      </w:pPr>
      <w:r w:rsidRPr="00AA76AD">
        <w:rPr>
          <w:rFonts w:ascii="Arial" w:hAnsi="Arial" w:cs="Arial"/>
          <w:sz w:val="22"/>
          <w:szCs w:val="22"/>
          <w:lang w:val="fr-FR"/>
        </w:rPr>
        <w:t>[…]</w:t>
      </w:r>
    </w:p>
    <w:p w:rsidR="00F23DE3" w:rsidRPr="00AA76AD" w:rsidRDefault="00F23DE3" w:rsidP="00150B5B">
      <w:pPr>
        <w:pStyle w:val="Endofdocument-Annex"/>
        <w:spacing w:before="720"/>
        <w:rPr>
          <w:lang w:val="fr-FR"/>
        </w:rPr>
      </w:pPr>
      <w:r w:rsidRPr="00AA76AD">
        <w:rPr>
          <w:lang w:val="fr-FR"/>
        </w:rPr>
        <w:t>[</w:t>
      </w:r>
      <w:r w:rsidR="00090823">
        <w:rPr>
          <w:lang w:val="fr-FR"/>
        </w:rPr>
        <w:t xml:space="preserve">Fin de l’annexe et du </w:t>
      </w:r>
      <w:r w:rsidRPr="00AA76AD">
        <w:rPr>
          <w:lang w:val="fr-FR"/>
        </w:rPr>
        <w:t>document]</w:t>
      </w:r>
    </w:p>
    <w:sectPr w:rsidR="00F23DE3" w:rsidRPr="00AA76AD" w:rsidSect="00F1610C">
      <w:headerReference w:type="default" r:id="rId11"/>
      <w:headerReference w:type="first" r:id="rId12"/>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1F0" w:rsidRDefault="005041F0">
      <w:r>
        <w:separator/>
      </w:r>
    </w:p>
  </w:endnote>
  <w:endnote w:type="continuationSeparator" w:id="0">
    <w:p w:rsidR="005041F0" w:rsidRDefault="005041F0" w:rsidP="003B38C1">
      <w:r>
        <w:separator/>
      </w:r>
    </w:p>
    <w:p w:rsidR="005041F0" w:rsidRPr="003B38C1" w:rsidRDefault="005041F0" w:rsidP="003B38C1">
      <w:pPr>
        <w:spacing w:after="60"/>
        <w:rPr>
          <w:sz w:val="17"/>
        </w:rPr>
      </w:pPr>
      <w:r>
        <w:rPr>
          <w:sz w:val="17"/>
        </w:rPr>
        <w:t>[Endnote continued from previous page]</w:t>
      </w:r>
    </w:p>
  </w:endnote>
  <w:endnote w:type="continuationNotice" w:id="1">
    <w:p w:rsidR="005041F0" w:rsidRPr="003B38C1" w:rsidRDefault="005041F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1F0" w:rsidRDefault="005041F0">
      <w:r>
        <w:separator/>
      </w:r>
    </w:p>
  </w:footnote>
  <w:footnote w:type="continuationSeparator" w:id="0">
    <w:p w:rsidR="005041F0" w:rsidRDefault="005041F0" w:rsidP="008B60B2">
      <w:r>
        <w:separator/>
      </w:r>
    </w:p>
    <w:p w:rsidR="005041F0" w:rsidRPr="00ED77FB" w:rsidRDefault="005041F0" w:rsidP="008B60B2">
      <w:pPr>
        <w:spacing w:after="60"/>
        <w:rPr>
          <w:sz w:val="17"/>
          <w:szCs w:val="17"/>
        </w:rPr>
      </w:pPr>
      <w:r w:rsidRPr="00ED77FB">
        <w:rPr>
          <w:sz w:val="17"/>
          <w:szCs w:val="17"/>
        </w:rPr>
        <w:t>[Footnote continued from previous page]</w:t>
      </w:r>
    </w:p>
  </w:footnote>
  <w:footnote w:type="continuationNotice" w:id="1">
    <w:p w:rsidR="005041F0" w:rsidRPr="00ED77FB" w:rsidRDefault="005041F0" w:rsidP="008B60B2">
      <w:pPr>
        <w:spacing w:before="60"/>
        <w:jc w:val="right"/>
        <w:rPr>
          <w:sz w:val="17"/>
          <w:szCs w:val="17"/>
        </w:rPr>
      </w:pPr>
      <w:r w:rsidRPr="00ED77FB">
        <w:rPr>
          <w:sz w:val="17"/>
          <w:szCs w:val="17"/>
        </w:rPr>
        <w:t>[Footnote continued on next page]</w:t>
      </w:r>
    </w:p>
  </w:footnote>
  <w:footnote w:id="2">
    <w:p w:rsidR="008C0558" w:rsidRPr="001C13AC" w:rsidRDefault="008C0558" w:rsidP="001C13AC">
      <w:pPr>
        <w:pStyle w:val="FootnoteText"/>
        <w:rPr>
          <w:lang w:val="fr-FR"/>
        </w:rPr>
      </w:pPr>
      <w:r>
        <w:rPr>
          <w:rStyle w:val="FootnoteReference"/>
        </w:rPr>
        <w:footnoteRef/>
      </w:r>
      <w:r w:rsidRPr="000B1012">
        <w:rPr>
          <w:lang w:val="fr-FR"/>
        </w:rPr>
        <w:tab/>
      </w:r>
      <w:r w:rsidRPr="001C13AC">
        <w:rPr>
          <w:lang w:val="fr-FR"/>
        </w:rPr>
        <w:t xml:space="preserve">La partie principale de </w:t>
      </w:r>
      <w:r>
        <w:rPr>
          <w:lang w:val="fr-FR"/>
        </w:rPr>
        <w:t>l’instruction </w:t>
      </w:r>
      <w:r w:rsidRPr="001C13AC">
        <w:rPr>
          <w:lang w:val="fr-FR"/>
        </w:rPr>
        <w:t xml:space="preserve">203, </w:t>
      </w:r>
      <w:r>
        <w:rPr>
          <w:lang w:val="fr-FR"/>
        </w:rPr>
        <w:t>à savoir les alinéas </w:t>
      </w:r>
      <w:r w:rsidRPr="001C13AC">
        <w:rPr>
          <w:lang w:val="fr-FR"/>
        </w:rPr>
        <w:t xml:space="preserve">a) </w:t>
      </w:r>
      <w:r>
        <w:rPr>
          <w:lang w:val="fr-FR"/>
        </w:rPr>
        <w:t xml:space="preserve">à </w:t>
      </w:r>
      <w:r w:rsidRPr="001C13AC">
        <w:rPr>
          <w:lang w:val="fr-FR"/>
        </w:rPr>
        <w:t xml:space="preserve">c), </w:t>
      </w:r>
      <w:r>
        <w:rPr>
          <w:lang w:val="fr-FR"/>
        </w:rPr>
        <w:t xml:space="preserve">est </w:t>
      </w:r>
      <w:r w:rsidRPr="001C13AC">
        <w:rPr>
          <w:lang w:val="fr-FR"/>
        </w:rPr>
        <w:t>re</w:t>
      </w:r>
      <w:r>
        <w:rPr>
          <w:lang w:val="fr-FR"/>
        </w:rPr>
        <w:t>stée inchangée depuis l’établissement des instructions administratives actuellement en vigueur, pour l’application de l’Acte de 1999 et de l’Acte de 1960.  Lorsque la demande internationale est transmise par télécopie</w:t>
      </w:r>
      <w:r w:rsidRPr="001C13AC">
        <w:rPr>
          <w:lang w:val="fr-FR"/>
        </w:rPr>
        <w:t xml:space="preserve">, </w:t>
      </w:r>
      <w:r>
        <w:rPr>
          <w:lang w:val="fr-FR"/>
        </w:rPr>
        <w:t xml:space="preserve">elle n’est pas considérée comme effective </w:t>
      </w:r>
      <w:r w:rsidRPr="000B1012">
        <w:rPr>
          <w:lang w:val="fr-FR"/>
        </w:rPr>
        <w:t xml:space="preserve">à </w:t>
      </w:r>
      <w:r w:rsidRPr="001C13AC">
        <w:rPr>
          <w:lang w:val="fr-FR"/>
        </w:rPr>
        <w:t>moins que le Bureau international ait reçu, avant l’expiration de 20</w:t>
      </w:r>
      <w:r w:rsidR="006F20FC">
        <w:rPr>
          <w:lang w:val="fr-FR"/>
        </w:rPr>
        <w:t> </w:t>
      </w:r>
      <w:r w:rsidRPr="001C13AC">
        <w:rPr>
          <w:lang w:val="fr-FR"/>
        </w:rPr>
        <w:t>jours à compter de la date de réception, l’original de la demande internationale accompagnée des reproductions</w:t>
      </w:r>
      <w:r>
        <w:rPr>
          <w:lang w:val="fr-FR"/>
        </w:rPr>
        <w:t xml:space="preserve"> concernées</w:t>
      </w:r>
      <w:r w:rsidRPr="001C13AC">
        <w:rPr>
          <w:lang w:val="fr-FR"/>
        </w:rPr>
        <w:t>.</w:t>
      </w:r>
    </w:p>
  </w:footnote>
  <w:footnote w:id="3">
    <w:p w:rsidR="008C0558" w:rsidRPr="001C13AC" w:rsidRDefault="008C0558">
      <w:pPr>
        <w:pStyle w:val="FootnoteText"/>
        <w:rPr>
          <w:lang w:val="fr-FR"/>
        </w:rPr>
      </w:pPr>
      <w:r w:rsidRPr="001C13AC">
        <w:rPr>
          <w:rStyle w:val="FootnoteReference"/>
          <w:lang w:val="fr-FR"/>
        </w:rPr>
        <w:footnoteRef/>
      </w:r>
      <w:r w:rsidRPr="001C13AC">
        <w:rPr>
          <w:lang w:val="fr-FR"/>
        </w:rPr>
        <w:tab/>
      </w:r>
      <w:r>
        <w:rPr>
          <w:lang w:val="fr-FR"/>
        </w:rPr>
        <w:t xml:space="preserve">Cette </w:t>
      </w:r>
      <w:r w:rsidRPr="001C13AC">
        <w:rPr>
          <w:lang w:val="fr-FR"/>
        </w:rPr>
        <w:t xml:space="preserve">consultation </w:t>
      </w:r>
      <w:r>
        <w:rPr>
          <w:lang w:val="fr-FR"/>
        </w:rPr>
        <w:t>est requise conformément à la règle </w:t>
      </w:r>
      <w:r w:rsidRPr="001C13AC">
        <w:rPr>
          <w:lang w:val="fr-FR"/>
        </w:rPr>
        <w:t>41</w:t>
      </w:r>
      <w:r>
        <w:rPr>
          <w:lang w:val="fr-FR"/>
        </w:rPr>
        <w:t>.</w:t>
      </w:r>
      <w:r w:rsidRPr="001C13AC">
        <w:rPr>
          <w:lang w:val="fr-FR"/>
        </w:rPr>
        <w:t xml:space="preserve">1)a) </w:t>
      </w:r>
      <w:r>
        <w:rPr>
          <w:lang w:val="fr-FR"/>
        </w:rPr>
        <w:t>du règlement d’exécution commun de Madrid</w:t>
      </w:r>
      <w:r w:rsidRPr="001C13AC">
        <w:rPr>
          <w:lang w:val="fr-FR"/>
        </w:rPr>
        <w:t>.</w:t>
      </w:r>
    </w:p>
  </w:footnote>
  <w:footnote w:id="4">
    <w:p w:rsidR="008C0558" w:rsidRPr="001C13AC" w:rsidRDefault="008C0558">
      <w:pPr>
        <w:pStyle w:val="FootnoteText"/>
        <w:rPr>
          <w:lang w:val="fr-FR"/>
        </w:rPr>
      </w:pPr>
      <w:r w:rsidRPr="001C13AC">
        <w:rPr>
          <w:rStyle w:val="FootnoteReference"/>
          <w:lang w:val="fr-FR"/>
        </w:rPr>
        <w:footnoteRef/>
      </w:r>
      <w:r w:rsidRPr="001C13AC">
        <w:rPr>
          <w:lang w:val="fr-FR"/>
        </w:rPr>
        <w:tab/>
      </w:r>
      <w:r w:rsidR="009A34A9">
        <w:rPr>
          <w:lang w:val="fr-FR"/>
        </w:rPr>
        <w:t xml:space="preserve">Se référer à </w:t>
      </w:r>
      <w:r>
        <w:rPr>
          <w:lang w:val="fr-FR"/>
        </w:rPr>
        <w:t>l’avis n° </w:t>
      </w:r>
      <w:hyperlink r:id="rId1" w:history="1">
        <w:r w:rsidRPr="001C13AC">
          <w:rPr>
            <w:rStyle w:val="Hyperlink"/>
            <w:color w:val="auto"/>
            <w:u w:val="none"/>
            <w:lang w:val="fr-FR"/>
          </w:rPr>
          <w:t>4/2018</w:t>
        </w:r>
      </w:hyperlink>
      <w:r w:rsidR="009A34A9">
        <w:rPr>
          <w:rStyle w:val="Hyperlink"/>
          <w:color w:val="auto"/>
          <w:u w:val="none"/>
          <w:lang w:val="fr-FR"/>
        </w:rPr>
        <w:t xml:space="preserve"> de Madrid</w:t>
      </w:r>
      <w:r w:rsidRPr="001C13AC">
        <w:rPr>
          <w:lang w:val="fr-FR"/>
        </w:rPr>
        <w:t>.</w:t>
      </w:r>
    </w:p>
  </w:footnote>
  <w:footnote w:id="5">
    <w:p w:rsidR="008C0558" w:rsidRPr="001C13AC" w:rsidRDefault="008C0558">
      <w:pPr>
        <w:pStyle w:val="FootnoteText"/>
        <w:rPr>
          <w:lang w:val="fr-FR"/>
        </w:rPr>
      </w:pPr>
      <w:r w:rsidRPr="001C13AC">
        <w:rPr>
          <w:rStyle w:val="FootnoteReference"/>
          <w:lang w:val="fr-FR"/>
        </w:rPr>
        <w:footnoteRef/>
      </w:r>
      <w:r w:rsidRPr="001C13AC">
        <w:rPr>
          <w:lang w:val="fr-FR"/>
        </w:rPr>
        <w:tab/>
      </w:r>
      <w:r w:rsidR="009A34A9">
        <w:rPr>
          <w:lang w:val="fr-FR"/>
        </w:rPr>
        <w:t xml:space="preserve">Se référer </w:t>
      </w:r>
      <w:r w:rsidR="00643CBC">
        <w:rPr>
          <w:lang w:val="fr-FR"/>
        </w:rPr>
        <w:t>au Bulletin d’information du PCT,</w:t>
      </w:r>
      <w:r>
        <w:rPr>
          <w:lang w:val="fr-FR"/>
        </w:rPr>
        <w:t xml:space="preserve"> la </w:t>
      </w:r>
      <w:r w:rsidR="00643CBC" w:rsidRPr="000B1701">
        <w:rPr>
          <w:lang w:val="fr-FR"/>
        </w:rPr>
        <w:t>“</w:t>
      </w:r>
      <w:r w:rsidRPr="001C13AC">
        <w:rPr>
          <w:lang w:val="fr-FR"/>
        </w:rPr>
        <w:t xml:space="preserve">PCT </w:t>
      </w:r>
      <w:r w:rsidRPr="00E5251D">
        <w:rPr>
          <w:i/>
          <w:lang w:val="fr-FR"/>
        </w:rPr>
        <w:t>Newsletter</w:t>
      </w:r>
      <w:r w:rsidR="00643CBC" w:rsidRPr="000B1701">
        <w:rPr>
          <w:lang w:val="fr-FR"/>
        </w:rPr>
        <w:t>”</w:t>
      </w:r>
      <w:r w:rsidRPr="001C13AC">
        <w:rPr>
          <w:lang w:val="fr-FR"/>
        </w:rPr>
        <w:t xml:space="preserve"> </w:t>
      </w:r>
      <w:r>
        <w:rPr>
          <w:lang w:val="fr-FR"/>
        </w:rPr>
        <w:t>n</w:t>
      </w:r>
      <w:r w:rsidR="00E5251D" w:rsidRPr="00F239D2">
        <w:rPr>
          <w:vertAlign w:val="superscript"/>
          <w:lang w:val="fr-FR"/>
        </w:rPr>
        <w:t>o</w:t>
      </w:r>
      <w:r>
        <w:rPr>
          <w:lang w:val="fr-FR"/>
        </w:rPr>
        <w:t> </w:t>
      </w:r>
      <w:r w:rsidRPr="001C13AC">
        <w:rPr>
          <w:lang w:val="fr-FR"/>
        </w:rPr>
        <w:t xml:space="preserve">12/2017, </w:t>
      </w:r>
      <w:r w:rsidR="00062358">
        <w:rPr>
          <w:lang w:val="fr-FR"/>
        </w:rPr>
        <w:t>au</w:t>
      </w:r>
      <w:r>
        <w:rPr>
          <w:lang w:val="fr-FR"/>
        </w:rPr>
        <w:t xml:space="preserve"> paragraphe 28 du </w:t>
      </w:r>
      <w:r w:rsidRPr="001C13AC">
        <w:rPr>
          <w:lang w:val="fr-FR"/>
        </w:rPr>
        <w:t>document</w:t>
      </w:r>
      <w:r w:rsidR="006F20FC">
        <w:rPr>
          <w:lang w:val="fr-FR"/>
        </w:rPr>
        <w:t> </w:t>
      </w:r>
      <w:r w:rsidRPr="001C13AC">
        <w:rPr>
          <w:lang w:val="fr-FR"/>
        </w:rPr>
        <w:t>PCT/MIA/25/6</w:t>
      </w:r>
      <w:r>
        <w:rPr>
          <w:lang w:val="fr-FR"/>
        </w:rPr>
        <w:t xml:space="preserve"> et </w:t>
      </w:r>
      <w:r w:rsidR="00062358">
        <w:rPr>
          <w:lang w:val="fr-FR"/>
        </w:rPr>
        <w:t>au</w:t>
      </w:r>
      <w:r>
        <w:rPr>
          <w:lang w:val="fr-FR"/>
        </w:rPr>
        <w:t xml:space="preserve"> </w:t>
      </w:r>
      <w:r w:rsidRPr="001C13AC">
        <w:rPr>
          <w:lang w:val="fr-FR"/>
        </w:rPr>
        <w:t>paragraph</w:t>
      </w:r>
      <w:r>
        <w:rPr>
          <w:lang w:val="fr-FR"/>
        </w:rPr>
        <w:t xml:space="preserve">e 30 du </w:t>
      </w:r>
      <w:r w:rsidRPr="001C13AC">
        <w:rPr>
          <w:lang w:val="fr-FR"/>
        </w:rPr>
        <w:t>document</w:t>
      </w:r>
      <w:r w:rsidR="006F20FC">
        <w:rPr>
          <w:lang w:val="fr-FR"/>
        </w:rPr>
        <w:t> </w:t>
      </w:r>
      <w:r w:rsidRPr="001C13AC">
        <w:rPr>
          <w:lang w:val="fr-FR"/>
        </w:rPr>
        <w:t>PCT/WG/11/9.</w:t>
      </w:r>
    </w:p>
  </w:footnote>
  <w:footnote w:id="6">
    <w:p w:rsidR="008C0558" w:rsidRPr="001C13AC" w:rsidRDefault="008C0558">
      <w:pPr>
        <w:pStyle w:val="FootnoteText"/>
        <w:rPr>
          <w:lang w:val="fr-FR"/>
        </w:rPr>
      </w:pPr>
      <w:r w:rsidRPr="001C13AC">
        <w:rPr>
          <w:rStyle w:val="FootnoteReference"/>
          <w:lang w:val="fr-FR"/>
        </w:rPr>
        <w:footnoteRef/>
      </w:r>
      <w:r w:rsidRPr="001C13AC">
        <w:rPr>
          <w:lang w:val="fr-FR"/>
        </w:rPr>
        <w:tab/>
      </w:r>
      <w:r w:rsidR="00062358">
        <w:rPr>
          <w:lang w:val="fr-FR"/>
        </w:rPr>
        <w:t>Se référer au</w:t>
      </w:r>
      <w:r w:rsidR="00645486">
        <w:rPr>
          <w:lang w:val="fr-FR"/>
        </w:rPr>
        <w:t>x</w:t>
      </w:r>
      <w:r w:rsidR="00062358">
        <w:rPr>
          <w:lang w:val="fr-FR"/>
        </w:rPr>
        <w:t xml:space="preserve"> </w:t>
      </w:r>
      <w:r w:rsidRPr="001C13AC">
        <w:rPr>
          <w:lang w:val="fr-FR"/>
        </w:rPr>
        <w:t>documents</w:t>
      </w:r>
      <w:r w:rsidR="006F20FC">
        <w:rPr>
          <w:lang w:val="fr-FR"/>
        </w:rPr>
        <w:t> </w:t>
      </w:r>
      <w:r w:rsidRPr="001C13AC">
        <w:rPr>
          <w:lang w:val="fr-FR"/>
        </w:rPr>
        <w:t>H/LD/WG/5/2, H/A/36/1</w:t>
      </w:r>
      <w:r>
        <w:rPr>
          <w:lang w:val="fr-FR"/>
        </w:rPr>
        <w:t xml:space="preserve"> et </w:t>
      </w:r>
      <w:r w:rsidRPr="001C13AC">
        <w:rPr>
          <w:lang w:val="fr-FR"/>
        </w:rPr>
        <w:t>H/A/36/2.</w:t>
      </w:r>
    </w:p>
  </w:footnote>
  <w:footnote w:id="7">
    <w:p w:rsidR="008C0558" w:rsidRPr="001C13AC" w:rsidRDefault="008C0558" w:rsidP="00D767D1">
      <w:pPr>
        <w:pStyle w:val="FootnoteText"/>
        <w:rPr>
          <w:lang w:val="fr-FR"/>
        </w:rPr>
      </w:pPr>
      <w:r w:rsidRPr="001C13AC">
        <w:rPr>
          <w:rStyle w:val="FootnoteReference"/>
          <w:lang w:val="fr-FR"/>
        </w:rPr>
        <w:footnoteRef/>
      </w:r>
      <w:r w:rsidRPr="001C13AC">
        <w:rPr>
          <w:lang w:val="fr-FR"/>
        </w:rPr>
        <w:tab/>
      </w:r>
      <w:r w:rsidRPr="00D767D1">
        <w:rPr>
          <w:lang w:val="fr-FR"/>
        </w:rPr>
        <w:t>En vertu de la règle 5.3), l’inobservation par une partie intéressée d’un délai pour une communication adressée au Bureau international et envoyée par voie électronique est excusée si la partie intéressée apporte la preuve, d’une façon satisfaisante pour le Bureau international, que le délai n’a pas été respecté en raison de défaillances dans la communication électronique avec le Bureau international, ou concernant la localité de la partie intéressée en raison de circonstances extraordinaires.  Dans ce cas, une nouvelle communication est effectuée au plus tard cinq jours après la reprise du service de communication électronique</w:t>
      </w:r>
      <w:r w:rsidRPr="001C13AC">
        <w:rPr>
          <w:lang w:val="fr-FR"/>
        </w:rPr>
        <w:t xml:space="preserve">.  </w:t>
      </w:r>
    </w:p>
  </w:footnote>
  <w:footnote w:id="8">
    <w:p w:rsidR="008C0558" w:rsidRPr="001C13AC" w:rsidRDefault="008C0558">
      <w:pPr>
        <w:pStyle w:val="FootnoteText"/>
        <w:rPr>
          <w:lang w:val="fr-FR"/>
        </w:rPr>
      </w:pPr>
      <w:r w:rsidRPr="001C13AC">
        <w:rPr>
          <w:rStyle w:val="FootnoteReference"/>
          <w:lang w:val="fr-FR"/>
        </w:rPr>
        <w:footnoteRef/>
      </w:r>
      <w:r w:rsidRPr="001C13AC">
        <w:rPr>
          <w:lang w:val="fr-FR"/>
        </w:rPr>
        <w:tab/>
      </w:r>
      <w:r>
        <w:rPr>
          <w:lang w:val="fr-FR"/>
        </w:rPr>
        <w:t>Dans les instructions a</w:t>
      </w:r>
      <w:r w:rsidRPr="001C13AC">
        <w:rPr>
          <w:lang w:val="fr-FR"/>
        </w:rPr>
        <w:t>dministrative</w:t>
      </w:r>
      <w:r>
        <w:rPr>
          <w:lang w:val="fr-FR"/>
        </w:rPr>
        <w:t>s</w:t>
      </w:r>
      <w:r w:rsidRPr="001C13AC">
        <w:rPr>
          <w:lang w:val="fr-FR"/>
        </w:rPr>
        <w:t xml:space="preserve">, </w:t>
      </w:r>
      <w:r>
        <w:rPr>
          <w:lang w:val="fr-FR"/>
        </w:rPr>
        <w:t xml:space="preserve">les </w:t>
      </w:r>
      <w:r w:rsidRPr="001C13AC">
        <w:rPr>
          <w:lang w:val="fr-FR"/>
        </w:rPr>
        <w:t>“Communications</w:t>
      </w:r>
      <w:r>
        <w:rPr>
          <w:lang w:val="fr-FR"/>
        </w:rPr>
        <w:t xml:space="preserve"> électroniques</w:t>
      </w:r>
      <w:r w:rsidRPr="001C13AC">
        <w:rPr>
          <w:lang w:val="fr-FR"/>
        </w:rPr>
        <w:t xml:space="preserve">” </w:t>
      </w:r>
      <w:r>
        <w:rPr>
          <w:lang w:val="fr-FR"/>
        </w:rPr>
        <w:t>sont traitées à l’instruction 204, distincte de l</w:t>
      </w:r>
      <w:r w:rsidR="006F20FC">
        <w:rPr>
          <w:lang w:val="fr-FR"/>
        </w:rPr>
        <w:t>’</w:t>
      </w:r>
      <w:r>
        <w:rPr>
          <w:lang w:val="fr-FR"/>
        </w:rPr>
        <w:t>instruction</w:t>
      </w:r>
      <w:r w:rsidR="006F20FC">
        <w:rPr>
          <w:lang w:val="fr-FR"/>
        </w:rPr>
        <w:t> </w:t>
      </w:r>
      <w:r w:rsidRPr="001C13AC">
        <w:rPr>
          <w:lang w:val="fr-FR"/>
        </w:rPr>
        <w:t xml:space="preserve">203 </w:t>
      </w:r>
      <w:r>
        <w:rPr>
          <w:lang w:val="fr-FR"/>
        </w:rPr>
        <w:t xml:space="preserve">qui </w:t>
      </w:r>
      <w:r w:rsidR="00BD45EB">
        <w:rPr>
          <w:lang w:val="fr-FR"/>
        </w:rPr>
        <w:t xml:space="preserve">a </w:t>
      </w:r>
      <w:r>
        <w:rPr>
          <w:lang w:val="fr-FR"/>
        </w:rPr>
        <w:t>trait</w:t>
      </w:r>
      <w:r w:rsidR="00BD45EB">
        <w:rPr>
          <w:lang w:val="fr-FR"/>
        </w:rPr>
        <w:t xml:space="preserve"> aux</w:t>
      </w:r>
      <w:r>
        <w:rPr>
          <w:lang w:val="fr-FR"/>
        </w:rPr>
        <w:t xml:space="preserve"> </w:t>
      </w:r>
      <w:r w:rsidRPr="001C13AC">
        <w:rPr>
          <w:lang w:val="fr-FR"/>
        </w:rPr>
        <w:t xml:space="preserve">“Communications </w:t>
      </w:r>
      <w:r>
        <w:rPr>
          <w:lang w:val="fr-FR"/>
        </w:rPr>
        <w:t>par télécopie</w:t>
      </w:r>
      <w:r w:rsidRPr="001C13AC">
        <w:rPr>
          <w:lang w:val="fr-FR"/>
        </w:rPr>
        <w:t>”.</w:t>
      </w:r>
      <w:r>
        <w:rPr>
          <w:lang w:val="fr-FR"/>
        </w:rPr>
        <w:t xml:space="preserve">  </w:t>
      </w:r>
    </w:p>
  </w:footnote>
  <w:footnote w:id="9">
    <w:p w:rsidR="008C0558" w:rsidRPr="001C13AC" w:rsidRDefault="008C0558">
      <w:pPr>
        <w:pStyle w:val="FootnoteText"/>
        <w:rPr>
          <w:lang w:val="fr-FR"/>
        </w:rPr>
      </w:pPr>
      <w:r w:rsidRPr="001C13AC">
        <w:rPr>
          <w:rStyle w:val="FootnoteReference"/>
          <w:lang w:val="fr-FR"/>
        </w:rPr>
        <w:footnoteRef/>
      </w:r>
      <w:r w:rsidRPr="001C13AC">
        <w:rPr>
          <w:lang w:val="fr-FR"/>
        </w:rPr>
        <w:tab/>
      </w:r>
      <w:r>
        <w:rPr>
          <w:lang w:val="fr-FR"/>
        </w:rPr>
        <w:t xml:space="preserve">Le service </w:t>
      </w:r>
      <w:r w:rsidRPr="00E5251D">
        <w:rPr>
          <w:i/>
          <w:szCs w:val="22"/>
          <w:lang w:val="fr-FR"/>
        </w:rPr>
        <w:t>Contact Hague</w:t>
      </w:r>
      <w:r w:rsidRPr="001C13AC">
        <w:rPr>
          <w:szCs w:val="22"/>
          <w:lang w:val="fr-FR"/>
        </w:rPr>
        <w:t xml:space="preserve">, </w:t>
      </w:r>
      <w:r>
        <w:rPr>
          <w:szCs w:val="22"/>
          <w:lang w:val="fr-FR"/>
        </w:rPr>
        <w:t xml:space="preserve">dont la conception et les fonctions sont similaires à celles du service </w:t>
      </w:r>
      <w:r w:rsidRPr="00E5251D">
        <w:rPr>
          <w:i/>
          <w:szCs w:val="22"/>
          <w:lang w:val="fr-FR"/>
        </w:rPr>
        <w:t>Contact Madrid</w:t>
      </w:r>
      <w:r w:rsidRPr="001C13AC">
        <w:rPr>
          <w:szCs w:val="22"/>
          <w:lang w:val="fr-FR"/>
        </w:rPr>
        <w:t xml:space="preserve">, </w:t>
      </w:r>
      <w:r>
        <w:rPr>
          <w:szCs w:val="22"/>
          <w:lang w:val="fr-FR"/>
        </w:rPr>
        <w:t>a été mis en place à la suite de la suppression de l’adresse électronique</w:t>
      </w:r>
      <w:r w:rsidRPr="001C13AC">
        <w:rPr>
          <w:szCs w:val="22"/>
          <w:lang w:val="fr-FR"/>
        </w:rPr>
        <w:t xml:space="preserve"> </w:t>
      </w:r>
      <w:hyperlink r:id="rId2" w:history="1">
        <w:r w:rsidRPr="001C13AC">
          <w:rPr>
            <w:rStyle w:val="Hyperlink"/>
            <w:color w:val="auto"/>
            <w:szCs w:val="22"/>
            <w:lang w:val="fr-FR"/>
          </w:rPr>
          <w:t>intreg.mail@wipo.int</w:t>
        </w:r>
      </w:hyperlink>
      <w:r w:rsidRPr="001C13AC">
        <w:rPr>
          <w:szCs w:val="22"/>
          <w:lang w:val="fr-FR"/>
        </w:rPr>
        <w:t xml:space="preserve"> (</w:t>
      </w:r>
      <w:r>
        <w:rPr>
          <w:szCs w:val="22"/>
          <w:lang w:val="fr-FR"/>
        </w:rPr>
        <w:t xml:space="preserve">partagée avec le Service d’enregistrement de </w:t>
      </w:r>
      <w:r w:rsidRPr="001C13AC">
        <w:rPr>
          <w:szCs w:val="22"/>
          <w:lang w:val="fr-FR"/>
        </w:rPr>
        <w:t xml:space="preserve">Madrid) </w:t>
      </w:r>
      <w:r>
        <w:rPr>
          <w:szCs w:val="22"/>
          <w:lang w:val="fr-FR"/>
        </w:rPr>
        <w:t>et permet de passer de multiples canaux de communication à un seul canal de communication en ce qui concerne toutes les requêtes et documents en rapport avec La Haye</w:t>
      </w:r>
      <w:r w:rsidRPr="001C13AC">
        <w:rPr>
          <w:szCs w:val="22"/>
          <w:lang w:val="fr-FR"/>
        </w:rPr>
        <w:t>.</w:t>
      </w:r>
    </w:p>
  </w:footnote>
  <w:footnote w:id="10">
    <w:p w:rsidR="008C0558" w:rsidRPr="000B1012" w:rsidRDefault="008C0558">
      <w:pPr>
        <w:pStyle w:val="FootnoteText"/>
        <w:rPr>
          <w:lang w:val="fr-FR"/>
        </w:rPr>
      </w:pPr>
      <w:r w:rsidRPr="001C13AC">
        <w:rPr>
          <w:rStyle w:val="FootnoteReference"/>
          <w:lang w:val="fr-FR"/>
        </w:rPr>
        <w:footnoteRef/>
      </w:r>
      <w:r w:rsidRPr="001C13AC">
        <w:rPr>
          <w:lang w:val="fr-FR"/>
        </w:rPr>
        <w:tab/>
      </w:r>
      <w:r>
        <w:rPr>
          <w:lang w:val="fr-FR"/>
        </w:rPr>
        <w:t>L’application </w:t>
      </w:r>
      <w:r w:rsidRPr="00F239D2">
        <w:rPr>
          <w:i/>
          <w:lang w:val="fr-FR"/>
        </w:rPr>
        <w:t>Web Contact Hague</w:t>
      </w:r>
      <w:r w:rsidRPr="001C13AC">
        <w:rPr>
          <w:lang w:val="fr-FR"/>
        </w:rPr>
        <w:t xml:space="preserve"> </w:t>
      </w:r>
      <w:r>
        <w:rPr>
          <w:lang w:val="fr-FR"/>
        </w:rPr>
        <w:t>est indépendante de l’application Web de dépôt électronique</w:t>
      </w:r>
      <w:r w:rsidR="003C3024">
        <w:rPr>
          <w:lang w:val="fr-FR"/>
        </w:rPr>
        <w:t xml:space="preserve"> </w:t>
      </w:r>
      <w:r w:rsidR="003C3024">
        <w:rPr>
          <w:szCs w:val="22"/>
          <w:lang w:val="fr-FR"/>
        </w:rPr>
        <w:t>(</w:t>
      </w:r>
      <w:r w:rsidR="003C3024" w:rsidRPr="00396084">
        <w:rPr>
          <w:i/>
          <w:szCs w:val="22"/>
          <w:lang w:val="fr-FR"/>
        </w:rPr>
        <w:t>E</w:t>
      </w:r>
      <w:r w:rsidR="003C3024" w:rsidRPr="00396084">
        <w:rPr>
          <w:i/>
          <w:szCs w:val="22"/>
          <w:lang w:val="fr-FR"/>
        </w:rPr>
        <w:noBreakHyphen/>
      </w:r>
      <w:proofErr w:type="spellStart"/>
      <w:r w:rsidR="003C3024" w:rsidRPr="00396084">
        <w:rPr>
          <w:i/>
          <w:szCs w:val="22"/>
          <w:lang w:val="fr-FR"/>
        </w:rPr>
        <w:t>Filing</w:t>
      </w:r>
      <w:proofErr w:type="spellEnd"/>
      <w:r w:rsidR="003C3024">
        <w:rPr>
          <w:i/>
          <w:szCs w:val="22"/>
          <w:lang w:val="fr-FR"/>
        </w:rPr>
        <w:t>)</w:t>
      </w:r>
      <w:r>
        <w:rPr>
          <w:lang w:val="fr-FR"/>
        </w:rPr>
        <w:t>.  Toutefois, au cas où l’application </w:t>
      </w:r>
      <w:r w:rsidRPr="00F239D2">
        <w:rPr>
          <w:i/>
          <w:lang w:val="fr-FR"/>
        </w:rPr>
        <w:t>Web Contact Hague</w:t>
      </w:r>
      <w:r w:rsidRPr="001C13AC">
        <w:rPr>
          <w:lang w:val="fr-FR"/>
        </w:rPr>
        <w:t xml:space="preserve"> </w:t>
      </w:r>
      <w:r>
        <w:rPr>
          <w:lang w:val="fr-FR"/>
        </w:rPr>
        <w:t>serait également hors service, la règle </w:t>
      </w:r>
      <w:r w:rsidRPr="001C13AC">
        <w:rPr>
          <w:lang w:val="fr-FR"/>
        </w:rPr>
        <w:t>5</w:t>
      </w:r>
      <w:r>
        <w:rPr>
          <w:lang w:val="fr-FR"/>
        </w:rPr>
        <w:t>.</w:t>
      </w:r>
      <w:r w:rsidRPr="001C13AC">
        <w:rPr>
          <w:lang w:val="fr-FR"/>
        </w:rPr>
        <w:t xml:space="preserve">3) </w:t>
      </w:r>
      <w:r>
        <w:rPr>
          <w:lang w:val="fr-FR"/>
        </w:rPr>
        <w:t xml:space="preserve">serait applicable à la soumission d’un document de cette manière lorsqu’un </w:t>
      </w:r>
      <w:r w:rsidRPr="00DA507C">
        <w:rPr>
          <w:lang w:val="fr-FR"/>
        </w:rPr>
        <w:t>délai serait prescrit pour la soumission de ce document</w:t>
      </w:r>
      <w:r w:rsidRPr="000B1012">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58" w:rsidRDefault="008C0558" w:rsidP="00477D6B">
    <w:pPr>
      <w:jc w:val="right"/>
    </w:pPr>
    <w:r>
      <w:t>H/LD/WG/7/3</w:t>
    </w:r>
  </w:p>
  <w:p w:rsidR="008C0558" w:rsidRDefault="008C0558" w:rsidP="00477D6B">
    <w:pPr>
      <w:jc w:val="right"/>
    </w:pPr>
    <w:proofErr w:type="gramStart"/>
    <w:r>
      <w:t>page</w:t>
    </w:r>
    <w:proofErr w:type="gramEnd"/>
    <w:r w:rsidR="006F20FC">
      <w:t> </w:t>
    </w:r>
    <w:r>
      <w:fldChar w:fldCharType="begin"/>
    </w:r>
    <w:r>
      <w:instrText xml:space="preserve"> PAGE  \* MERGEFORMAT </w:instrText>
    </w:r>
    <w:r>
      <w:fldChar w:fldCharType="separate"/>
    </w:r>
    <w:r w:rsidR="004624C9">
      <w:rPr>
        <w:noProof/>
      </w:rPr>
      <w:t>3</w:t>
    </w:r>
    <w:r>
      <w:fldChar w:fldCharType="end"/>
    </w:r>
  </w:p>
  <w:p w:rsidR="008C0558" w:rsidRDefault="008C055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58" w:rsidRPr="000B1012" w:rsidRDefault="008C0558" w:rsidP="00477D6B">
    <w:pPr>
      <w:jc w:val="right"/>
      <w:rPr>
        <w:lang w:val="fr-FR"/>
      </w:rPr>
    </w:pPr>
    <w:bookmarkStart w:id="39" w:name="Code2"/>
    <w:bookmarkEnd w:id="39"/>
    <w:r w:rsidRPr="000B1012">
      <w:rPr>
        <w:lang w:val="fr-FR"/>
      </w:rPr>
      <w:t>H/LD/WG/7/3</w:t>
    </w:r>
  </w:p>
  <w:p w:rsidR="008C0558" w:rsidRPr="000B1012" w:rsidRDefault="008C0558" w:rsidP="00477D6B">
    <w:pPr>
      <w:jc w:val="right"/>
      <w:rPr>
        <w:lang w:val="fr-FR"/>
      </w:rPr>
    </w:pPr>
    <w:r w:rsidRPr="001F74A7">
      <w:rPr>
        <w:lang w:val="fr-FR"/>
      </w:rPr>
      <w:t>Annex</w:t>
    </w:r>
    <w:r w:rsidR="005A1701" w:rsidRPr="001F74A7">
      <w:rPr>
        <w:lang w:val="fr-FR"/>
      </w:rPr>
      <w:t>e</w:t>
    </w:r>
    <w:r w:rsidRPr="000B1012">
      <w:rPr>
        <w:lang w:val="fr-FR"/>
      </w:rPr>
      <w:t xml:space="preserve">, page </w:t>
    </w:r>
    <w:r>
      <w:fldChar w:fldCharType="begin"/>
    </w:r>
    <w:r w:rsidRPr="000B1012">
      <w:rPr>
        <w:lang w:val="fr-FR"/>
      </w:rPr>
      <w:instrText xml:space="preserve"> PAGE   \* MERGEFORMAT </w:instrText>
    </w:r>
    <w:r>
      <w:fldChar w:fldCharType="separate"/>
    </w:r>
    <w:r w:rsidR="004624C9">
      <w:rPr>
        <w:noProof/>
        <w:lang w:val="fr-FR"/>
      </w:rPr>
      <w:t>2</w:t>
    </w:r>
    <w:r>
      <w:rPr>
        <w:noProof/>
      </w:rPr>
      <w:fldChar w:fldCharType="end"/>
    </w:r>
  </w:p>
  <w:p w:rsidR="008C0558" w:rsidRPr="000B1012" w:rsidRDefault="008C0558"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58" w:rsidRDefault="008C0558" w:rsidP="006A0625">
    <w:pPr>
      <w:jc w:val="right"/>
    </w:pPr>
    <w:r>
      <w:t>H/LD/WG/7/3</w:t>
    </w:r>
  </w:p>
  <w:p w:rsidR="008C0558" w:rsidRDefault="008C0558" w:rsidP="006A0625">
    <w:pPr>
      <w:pStyle w:val="Header"/>
      <w:jc w:val="right"/>
    </w:pPr>
    <w:r>
      <w:t>ANNEX</w:t>
    </w:r>
    <w:r w:rsidR="005A1701">
      <w:t>E</w:t>
    </w:r>
  </w:p>
  <w:p w:rsidR="008C0558" w:rsidRDefault="008C0558" w:rsidP="006A062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EA6E90"/>
    <w:multiLevelType w:val="hybridMultilevel"/>
    <w:tmpl w:val="B2DE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6AEA267A"/>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B184647"/>
    <w:multiLevelType w:val="hybridMultilevel"/>
    <w:tmpl w:val="CA1075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333C5"/>
    <w:multiLevelType w:val="hybridMultilevel"/>
    <w:tmpl w:val="B40C9FBC"/>
    <w:lvl w:ilvl="0" w:tplc="8DB86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AA260E3"/>
    <w:multiLevelType w:val="hybridMultilevel"/>
    <w:tmpl w:val="AA0E6362"/>
    <w:lvl w:ilvl="0" w:tplc="4844A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B19A2"/>
    <w:multiLevelType w:val="multilevel"/>
    <w:tmpl w:val="71D2F570"/>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41B33CD8"/>
    <w:multiLevelType w:val="hybridMultilevel"/>
    <w:tmpl w:val="D3307C94"/>
    <w:lvl w:ilvl="0" w:tplc="04090013">
      <w:start w:val="1"/>
      <w:numFmt w:val="upperRoman"/>
      <w:lvlText w:val="%1."/>
      <w:lvlJc w:val="righ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6E00C1"/>
    <w:multiLevelType w:val="hybridMultilevel"/>
    <w:tmpl w:val="462ECF1C"/>
    <w:lvl w:ilvl="0" w:tplc="B3F0A364">
      <w:start w:val="1"/>
      <w:numFmt w:val="lowerRoman"/>
      <w:lvlText w:val="%1)"/>
      <w:lvlJc w:val="lef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503AA5"/>
    <w:multiLevelType w:val="hybridMultilevel"/>
    <w:tmpl w:val="6C208854"/>
    <w:lvl w:ilvl="0" w:tplc="4872934C">
      <w:start w:val="1"/>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61E423CC"/>
    <w:multiLevelType w:val="multilevel"/>
    <w:tmpl w:val="F5B831B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14">
    <w:nsid w:val="7F44289D"/>
    <w:multiLevelType w:val="hybridMultilevel"/>
    <w:tmpl w:val="7F44DC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10"/>
  </w:num>
  <w:num w:numId="5">
    <w:abstractNumId w:val="2"/>
  </w:num>
  <w:num w:numId="6">
    <w:abstractNumId w:val="7"/>
  </w:num>
  <w:num w:numId="7">
    <w:abstractNumId w:val="4"/>
  </w:num>
  <w:num w:numId="8">
    <w:abstractNumId w:val="1"/>
  </w:num>
  <w:num w:numId="9">
    <w:abstractNumId w:val="13"/>
  </w:num>
  <w:num w:numId="10">
    <w:abstractNumId w:val="11"/>
  </w:num>
  <w:num w:numId="11">
    <w:abstractNumId w:val="12"/>
  </w:num>
  <w:num w:numId="12">
    <w:abstractNumId w:val="3"/>
  </w:num>
  <w:num w:numId="13">
    <w:abstractNumId w:val="8"/>
  </w:num>
  <w:num w:numId="14">
    <w:abstractNumId w:val="14"/>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tus Awasum">
    <w15:presenceInfo w15:providerId="Windows Live" w15:userId="3b98720a1dbb1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E3"/>
    <w:rsid w:val="00001D8E"/>
    <w:rsid w:val="00007602"/>
    <w:rsid w:val="00007B4E"/>
    <w:rsid w:val="00023F82"/>
    <w:rsid w:val="00024FF9"/>
    <w:rsid w:val="000279D0"/>
    <w:rsid w:val="00027C3D"/>
    <w:rsid w:val="00032314"/>
    <w:rsid w:val="00032CBB"/>
    <w:rsid w:val="000358BF"/>
    <w:rsid w:val="000376A7"/>
    <w:rsid w:val="000378A9"/>
    <w:rsid w:val="000432CC"/>
    <w:rsid w:val="0004362E"/>
    <w:rsid w:val="00043CAA"/>
    <w:rsid w:val="000440FB"/>
    <w:rsid w:val="00047F7F"/>
    <w:rsid w:val="0005040A"/>
    <w:rsid w:val="00053221"/>
    <w:rsid w:val="000534CD"/>
    <w:rsid w:val="000552F2"/>
    <w:rsid w:val="0006018D"/>
    <w:rsid w:val="000622BC"/>
    <w:rsid w:val="00062358"/>
    <w:rsid w:val="000670F0"/>
    <w:rsid w:val="00075432"/>
    <w:rsid w:val="00075C67"/>
    <w:rsid w:val="00080346"/>
    <w:rsid w:val="00083151"/>
    <w:rsid w:val="00085B5B"/>
    <w:rsid w:val="000870CF"/>
    <w:rsid w:val="00090353"/>
    <w:rsid w:val="00090823"/>
    <w:rsid w:val="000968ED"/>
    <w:rsid w:val="000A0E4E"/>
    <w:rsid w:val="000A7C3B"/>
    <w:rsid w:val="000A7F93"/>
    <w:rsid w:val="000B1012"/>
    <w:rsid w:val="000B1701"/>
    <w:rsid w:val="000B1770"/>
    <w:rsid w:val="000B2622"/>
    <w:rsid w:val="000B2A6E"/>
    <w:rsid w:val="000C208B"/>
    <w:rsid w:val="000C4046"/>
    <w:rsid w:val="000C5D60"/>
    <w:rsid w:val="000D10F8"/>
    <w:rsid w:val="000D670A"/>
    <w:rsid w:val="000D6974"/>
    <w:rsid w:val="000E539A"/>
    <w:rsid w:val="000F161B"/>
    <w:rsid w:val="000F5C63"/>
    <w:rsid w:val="000F5E56"/>
    <w:rsid w:val="001021B6"/>
    <w:rsid w:val="0010309C"/>
    <w:rsid w:val="0010658B"/>
    <w:rsid w:val="0010675F"/>
    <w:rsid w:val="00112471"/>
    <w:rsid w:val="00117626"/>
    <w:rsid w:val="0012068B"/>
    <w:rsid w:val="001211D5"/>
    <w:rsid w:val="00121569"/>
    <w:rsid w:val="00124DF4"/>
    <w:rsid w:val="00125F26"/>
    <w:rsid w:val="00136019"/>
    <w:rsid w:val="001362EE"/>
    <w:rsid w:val="001378F8"/>
    <w:rsid w:val="00142BA5"/>
    <w:rsid w:val="00145391"/>
    <w:rsid w:val="0014788A"/>
    <w:rsid w:val="00150036"/>
    <w:rsid w:val="00150B5B"/>
    <w:rsid w:val="00165240"/>
    <w:rsid w:val="0016616E"/>
    <w:rsid w:val="00167F5D"/>
    <w:rsid w:val="001701BC"/>
    <w:rsid w:val="001709E4"/>
    <w:rsid w:val="00171CFC"/>
    <w:rsid w:val="00174390"/>
    <w:rsid w:val="00175421"/>
    <w:rsid w:val="001832A6"/>
    <w:rsid w:val="00185CED"/>
    <w:rsid w:val="0019338B"/>
    <w:rsid w:val="001940D8"/>
    <w:rsid w:val="001953AF"/>
    <w:rsid w:val="001A0D8A"/>
    <w:rsid w:val="001A18EC"/>
    <w:rsid w:val="001A2B0C"/>
    <w:rsid w:val="001B25FE"/>
    <w:rsid w:val="001B2A58"/>
    <w:rsid w:val="001B5942"/>
    <w:rsid w:val="001B6DB4"/>
    <w:rsid w:val="001C13AC"/>
    <w:rsid w:val="001C1A07"/>
    <w:rsid w:val="001C3E88"/>
    <w:rsid w:val="001C409B"/>
    <w:rsid w:val="001D494D"/>
    <w:rsid w:val="001D4FAC"/>
    <w:rsid w:val="001F0205"/>
    <w:rsid w:val="001F1ADD"/>
    <w:rsid w:val="001F4121"/>
    <w:rsid w:val="001F430B"/>
    <w:rsid w:val="001F7384"/>
    <w:rsid w:val="001F74A7"/>
    <w:rsid w:val="001F7B3E"/>
    <w:rsid w:val="00200F91"/>
    <w:rsid w:val="00204D05"/>
    <w:rsid w:val="00217E58"/>
    <w:rsid w:val="00221525"/>
    <w:rsid w:val="0022314D"/>
    <w:rsid w:val="00226801"/>
    <w:rsid w:val="002332F2"/>
    <w:rsid w:val="00244999"/>
    <w:rsid w:val="002455F6"/>
    <w:rsid w:val="00247306"/>
    <w:rsid w:val="002509D2"/>
    <w:rsid w:val="00251E87"/>
    <w:rsid w:val="00254230"/>
    <w:rsid w:val="00255142"/>
    <w:rsid w:val="0025630D"/>
    <w:rsid w:val="00256F4A"/>
    <w:rsid w:val="002634C4"/>
    <w:rsid w:val="0026502E"/>
    <w:rsid w:val="00271E6A"/>
    <w:rsid w:val="00274543"/>
    <w:rsid w:val="00274658"/>
    <w:rsid w:val="00282248"/>
    <w:rsid w:val="002928D3"/>
    <w:rsid w:val="002C0F96"/>
    <w:rsid w:val="002D4BDB"/>
    <w:rsid w:val="002D5881"/>
    <w:rsid w:val="002D5CB7"/>
    <w:rsid w:val="002D6473"/>
    <w:rsid w:val="002E117B"/>
    <w:rsid w:val="002E1BCA"/>
    <w:rsid w:val="002E7FD5"/>
    <w:rsid w:val="002F1FE6"/>
    <w:rsid w:val="002F4358"/>
    <w:rsid w:val="002F4E68"/>
    <w:rsid w:val="002F719C"/>
    <w:rsid w:val="00303DDD"/>
    <w:rsid w:val="00303FBD"/>
    <w:rsid w:val="003061A3"/>
    <w:rsid w:val="00312F7F"/>
    <w:rsid w:val="003179F4"/>
    <w:rsid w:val="00320C24"/>
    <w:rsid w:val="0032459C"/>
    <w:rsid w:val="00332497"/>
    <w:rsid w:val="0033731E"/>
    <w:rsid w:val="003435EA"/>
    <w:rsid w:val="003472D3"/>
    <w:rsid w:val="00357719"/>
    <w:rsid w:val="00361450"/>
    <w:rsid w:val="00363284"/>
    <w:rsid w:val="003651E3"/>
    <w:rsid w:val="00365523"/>
    <w:rsid w:val="00365CBF"/>
    <w:rsid w:val="003673CF"/>
    <w:rsid w:val="00370157"/>
    <w:rsid w:val="003741EB"/>
    <w:rsid w:val="00375EB3"/>
    <w:rsid w:val="0037764D"/>
    <w:rsid w:val="00381094"/>
    <w:rsid w:val="00381116"/>
    <w:rsid w:val="00382DE3"/>
    <w:rsid w:val="00382EA0"/>
    <w:rsid w:val="0038354D"/>
    <w:rsid w:val="003845C1"/>
    <w:rsid w:val="003856A5"/>
    <w:rsid w:val="003905D2"/>
    <w:rsid w:val="00395AEA"/>
    <w:rsid w:val="00396A36"/>
    <w:rsid w:val="003A00C9"/>
    <w:rsid w:val="003A1536"/>
    <w:rsid w:val="003A6F89"/>
    <w:rsid w:val="003B3644"/>
    <w:rsid w:val="003B38C1"/>
    <w:rsid w:val="003B5804"/>
    <w:rsid w:val="003B65A0"/>
    <w:rsid w:val="003C3024"/>
    <w:rsid w:val="003D106F"/>
    <w:rsid w:val="003E0C47"/>
    <w:rsid w:val="003E5141"/>
    <w:rsid w:val="00406226"/>
    <w:rsid w:val="00411B8B"/>
    <w:rsid w:val="00414153"/>
    <w:rsid w:val="00416185"/>
    <w:rsid w:val="004174BA"/>
    <w:rsid w:val="004217B6"/>
    <w:rsid w:val="00421E3B"/>
    <w:rsid w:val="004235F6"/>
    <w:rsid w:val="00423E3E"/>
    <w:rsid w:val="00427AF4"/>
    <w:rsid w:val="0043550B"/>
    <w:rsid w:val="00440838"/>
    <w:rsid w:val="00442028"/>
    <w:rsid w:val="00444E57"/>
    <w:rsid w:val="00454B28"/>
    <w:rsid w:val="00456955"/>
    <w:rsid w:val="004571E0"/>
    <w:rsid w:val="00457E67"/>
    <w:rsid w:val="00461407"/>
    <w:rsid w:val="004624C9"/>
    <w:rsid w:val="004647DA"/>
    <w:rsid w:val="00474062"/>
    <w:rsid w:val="00477D6B"/>
    <w:rsid w:val="00484F4E"/>
    <w:rsid w:val="0048556E"/>
    <w:rsid w:val="00493C3A"/>
    <w:rsid w:val="00494770"/>
    <w:rsid w:val="00496163"/>
    <w:rsid w:val="004B04DF"/>
    <w:rsid w:val="004B147D"/>
    <w:rsid w:val="004B1C11"/>
    <w:rsid w:val="004D099A"/>
    <w:rsid w:val="004E3F5A"/>
    <w:rsid w:val="004F370B"/>
    <w:rsid w:val="005019FF"/>
    <w:rsid w:val="005041F0"/>
    <w:rsid w:val="00513C9A"/>
    <w:rsid w:val="00514791"/>
    <w:rsid w:val="00522C37"/>
    <w:rsid w:val="005243AF"/>
    <w:rsid w:val="00525042"/>
    <w:rsid w:val="0053057A"/>
    <w:rsid w:val="005305EA"/>
    <w:rsid w:val="0054177F"/>
    <w:rsid w:val="00544D04"/>
    <w:rsid w:val="00545F42"/>
    <w:rsid w:val="00547F80"/>
    <w:rsid w:val="005538DC"/>
    <w:rsid w:val="0056014F"/>
    <w:rsid w:val="00560A29"/>
    <w:rsid w:val="00576AF3"/>
    <w:rsid w:val="00577348"/>
    <w:rsid w:val="00585320"/>
    <w:rsid w:val="005965A6"/>
    <w:rsid w:val="00596946"/>
    <w:rsid w:val="005A1701"/>
    <w:rsid w:val="005A28CF"/>
    <w:rsid w:val="005A7576"/>
    <w:rsid w:val="005B035B"/>
    <w:rsid w:val="005B6554"/>
    <w:rsid w:val="005C6649"/>
    <w:rsid w:val="005E3031"/>
    <w:rsid w:val="005E338C"/>
    <w:rsid w:val="005F0343"/>
    <w:rsid w:val="005F1073"/>
    <w:rsid w:val="005F6675"/>
    <w:rsid w:val="00603A20"/>
    <w:rsid w:val="00603F39"/>
    <w:rsid w:val="00605827"/>
    <w:rsid w:val="00617241"/>
    <w:rsid w:val="0062676B"/>
    <w:rsid w:val="006279B9"/>
    <w:rsid w:val="006279DF"/>
    <w:rsid w:val="006313CE"/>
    <w:rsid w:val="00632F09"/>
    <w:rsid w:val="00635123"/>
    <w:rsid w:val="00636B41"/>
    <w:rsid w:val="00642B06"/>
    <w:rsid w:val="00643CBC"/>
    <w:rsid w:val="00645486"/>
    <w:rsid w:val="00646050"/>
    <w:rsid w:val="00651C07"/>
    <w:rsid w:val="00652EE2"/>
    <w:rsid w:val="00653CE0"/>
    <w:rsid w:val="006552EF"/>
    <w:rsid w:val="00655B02"/>
    <w:rsid w:val="00661576"/>
    <w:rsid w:val="00662A42"/>
    <w:rsid w:val="0066456B"/>
    <w:rsid w:val="0066467B"/>
    <w:rsid w:val="006713CA"/>
    <w:rsid w:val="00672F70"/>
    <w:rsid w:val="00673547"/>
    <w:rsid w:val="00673BE8"/>
    <w:rsid w:val="00673EC1"/>
    <w:rsid w:val="00674F0B"/>
    <w:rsid w:val="00676C5C"/>
    <w:rsid w:val="006813B6"/>
    <w:rsid w:val="00682E78"/>
    <w:rsid w:val="00683655"/>
    <w:rsid w:val="00692888"/>
    <w:rsid w:val="00694644"/>
    <w:rsid w:val="006A0625"/>
    <w:rsid w:val="006A2DB9"/>
    <w:rsid w:val="006A681F"/>
    <w:rsid w:val="006B0918"/>
    <w:rsid w:val="006B50D5"/>
    <w:rsid w:val="006B59A8"/>
    <w:rsid w:val="006B7167"/>
    <w:rsid w:val="006C11A3"/>
    <w:rsid w:val="006C22F9"/>
    <w:rsid w:val="006D3F7B"/>
    <w:rsid w:val="006E41B9"/>
    <w:rsid w:val="006E4644"/>
    <w:rsid w:val="006E591F"/>
    <w:rsid w:val="006F20FC"/>
    <w:rsid w:val="00702B3B"/>
    <w:rsid w:val="007042FA"/>
    <w:rsid w:val="00706535"/>
    <w:rsid w:val="00712ACD"/>
    <w:rsid w:val="00713A93"/>
    <w:rsid w:val="007230DA"/>
    <w:rsid w:val="0072680A"/>
    <w:rsid w:val="0072716B"/>
    <w:rsid w:val="0073202B"/>
    <w:rsid w:val="0073333B"/>
    <w:rsid w:val="00735236"/>
    <w:rsid w:val="00735D85"/>
    <w:rsid w:val="007368AA"/>
    <w:rsid w:val="007450C5"/>
    <w:rsid w:val="00745687"/>
    <w:rsid w:val="00754F99"/>
    <w:rsid w:val="00763836"/>
    <w:rsid w:val="00764C96"/>
    <w:rsid w:val="00765338"/>
    <w:rsid w:val="0076758D"/>
    <w:rsid w:val="007731FD"/>
    <w:rsid w:val="00780921"/>
    <w:rsid w:val="00786A77"/>
    <w:rsid w:val="00787ADE"/>
    <w:rsid w:val="00793F38"/>
    <w:rsid w:val="007966E6"/>
    <w:rsid w:val="007A310A"/>
    <w:rsid w:val="007B055D"/>
    <w:rsid w:val="007B0D27"/>
    <w:rsid w:val="007C0B9E"/>
    <w:rsid w:val="007C1147"/>
    <w:rsid w:val="007C436F"/>
    <w:rsid w:val="007C6DAC"/>
    <w:rsid w:val="007C7EAE"/>
    <w:rsid w:val="007C7EF3"/>
    <w:rsid w:val="007D0083"/>
    <w:rsid w:val="007D1613"/>
    <w:rsid w:val="007E2B1F"/>
    <w:rsid w:val="007E593B"/>
    <w:rsid w:val="007E62E6"/>
    <w:rsid w:val="007F34F2"/>
    <w:rsid w:val="007F5F18"/>
    <w:rsid w:val="00800A4C"/>
    <w:rsid w:val="008115C2"/>
    <w:rsid w:val="00814AE5"/>
    <w:rsid w:val="00814EC3"/>
    <w:rsid w:val="00820B49"/>
    <w:rsid w:val="00821A6B"/>
    <w:rsid w:val="008220D6"/>
    <w:rsid w:val="008253A7"/>
    <w:rsid w:val="00842C16"/>
    <w:rsid w:val="00843AC7"/>
    <w:rsid w:val="00850A3B"/>
    <w:rsid w:val="00857372"/>
    <w:rsid w:val="008666C3"/>
    <w:rsid w:val="00872CD6"/>
    <w:rsid w:val="00885749"/>
    <w:rsid w:val="008912B7"/>
    <w:rsid w:val="00891C19"/>
    <w:rsid w:val="008A25C8"/>
    <w:rsid w:val="008A2A72"/>
    <w:rsid w:val="008A3B4F"/>
    <w:rsid w:val="008A3E10"/>
    <w:rsid w:val="008A6ECC"/>
    <w:rsid w:val="008B1719"/>
    <w:rsid w:val="008B2CC1"/>
    <w:rsid w:val="008B48A9"/>
    <w:rsid w:val="008B60B2"/>
    <w:rsid w:val="008B6112"/>
    <w:rsid w:val="008B795A"/>
    <w:rsid w:val="008C0558"/>
    <w:rsid w:val="008C0818"/>
    <w:rsid w:val="008C3A79"/>
    <w:rsid w:val="008C6248"/>
    <w:rsid w:val="008C6D0F"/>
    <w:rsid w:val="008E11C3"/>
    <w:rsid w:val="008E3513"/>
    <w:rsid w:val="008F1DB5"/>
    <w:rsid w:val="008F3F65"/>
    <w:rsid w:val="008F5A99"/>
    <w:rsid w:val="008F5DCA"/>
    <w:rsid w:val="008F62EE"/>
    <w:rsid w:val="00901B45"/>
    <w:rsid w:val="00906AF5"/>
    <w:rsid w:val="0090731E"/>
    <w:rsid w:val="00910585"/>
    <w:rsid w:val="0091299B"/>
    <w:rsid w:val="00916EE2"/>
    <w:rsid w:val="00921EBA"/>
    <w:rsid w:val="0092356D"/>
    <w:rsid w:val="00923DFC"/>
    <w:rsid w:val="00927DCD"/>
    <w:rsid w:val="00956E75"/>
    <w:rsid w:val="009622B1"/>
    <w:rsid w:val="009629C5"/>
    <w:rsid w:val="009638E6"/>
    <w:rsid w:val="00966A22"/>
    <w:rsid w:val="0096722F"/>
    <w:rsid w:val="00970B94"/>
    <w:rsid w:val="00971530"/>
    <w:rsid w:val="009722D2"/>
    <w:rsid w:val="0097582A"/>
    <w:rsid w:val="0097661C"/>
    <w:rsid w:val="00977FE8"/>
    <w:rsid w:val="00980843"/>
    <w:rsid w:val="00983633"/>
    <w:rsid w:val="00994AA7"/>
    <w:rsid w:val="009959A6"/>
    <w:rsid w:val="009A15B1"/>
    <w:rsid w:val="009A1B34"/>
    <w:rsid w:val="009A34A9"/>
    <w:rsid w:val="009A69D6"/>
    <w:rsid w:val="009A6E5F"/>
    <w:rsid w:val="009B61B3"/>
    <w:rsid w:val="009B6E06"/>
    <w:rsid w:val="009C0FE6"/>
    <w:rsid w:val="009C27DC"/>
    <w:rsid w:val="009D0000"/>
    <w:rsid w:val="009D18E5"/>
    <w:rsid w:val="009D56FD"/>
    <w:rsid w:val="009E1535"/>
    <w:rsid w:val="009E2791"/>
    <w:rsid w:val="009E2E83"/>
    <w:rsid w:val="009E3660"/>
    <w:rsid w:val="009E3F6F"/>
    <w:rsid w:val="009E4C4B"/>
    <w:rsid w:val="009E4C65"/>
    <w:rsid w:val="009E4DE6"/>
    <w:rsid w:val="009F499F"/>
    <w:rsid w:val="009F4D6A"/>
    <w:rsid w:val="00A00F6E"/>
    <w:rsid w:val="00A03438"/>
    <w:rsid w:val="00A06513"/>
    <w:rsid w:val="00A078CA"/>
    <w:rsid w:val="00A12EC6"/>
    <w:rsid w:val="00A13DD3"/>
    <w:rsid w:val="00A17EFC"/>
    <w:rsid w:val="00A21697"/>
    <w:rsid w:val="00A26580"/>
    <w:rsid w:val="00A275B6"/>
    <w:rsid w:val="00A31A5A"/>
    <w:rsid w:val="00A33674"/>
    <w:rsid w:val="00A34917"/>
    <w:rsid w:val="00A37828"/>
    <w:rsid w:val="00A4089F"/>
    <w:rsid w:val="00A42DAF"/>
    <w:rsid w:val="00A45BD8"/>
    <w:rsid w:val="00A60405"/>
    <w:rsid w:val="00A6071F"/>
    <w:rsid w:val="00A609F8"/>
    <w:rsid w:val="00A611D2"/>
    <w:rsid w:val="00A615C0"/>
    <w:rsid w:val="00A62EB1"/>
    <w:rsid w:val="00A67B48"/>
    <w:rsid w:val="00A72090"/>
    <w:rsid w:val="00A72622"/>
    <w:rsid w:val="00A77705"/>
    <w:rsid w:val="00A77998"/>
    <w:rsid w:val="00A81F52"/>
    <w:rsid w:val="00A869B7"/>
    <w:rsid w:val="00A877BC"/>
    <w:rsid w:val="00AA4B56"/>
    <w:rsid w:val="00AA76AD"/>
    <w:rsid w:val="00AB2739"/>
    <w:rsid w:val="00AB2BC2"/>
    <w:rsid w:val="00AB304C"/>
    <w:rsid w:val="00AC205C"/>
    <w:rsid w:val="00AC5236"/>
    <w:rsid w:val="00AD0725"/>
    <w:rsid w:val="00AE1F11"/>
    <w:rsid w:val="00AE5E30"/>
    <w:rsid w:val="00AE7D34"/>
    <w:rsid w:val="00AF0A6B"/>
    <w:rsid w:val="00AF36B5"/>
    <w:rsid w:val="00AF3EC8"/>
    <w:rsid w:val="00AF4CA1"/>
    <w:rsid w:val="00AF7FC0"/>
    <w:rsid w:val="00B01308"/>
    <w:rsid w:val="00B02448"/>
    <w:rsid w:val="00B05A69"/>
    <w:rsid w:val="00B07CE0"/>
    <w:rsid w:val="00B139A0"/>
    <w:rsid w:val="00B26D24"/>
    <w:rsid w:val="00B404B5"/>
    <w:rsid w:val="00B44236"/>
    <w:rsid w:val="00B45C32"/>
    <w:rsid w:val="00B51CA9"/>
    <w:rsid w:val="00B52C73"/>
    <w:rsid w:val="00B67EBC"/>
    <w:rsid w:val="00B742CC"/>
    <w:rsid w:val="00B82E87"/>
    <w:rsid w:val="00B82F90"/>
    <w:rsid w:val="00B83722"/>
    <w:rsid w:val="00B92173"/>
    <w:rsid w:val="00B9680E"/>
    <w:rsid w:val="00B9734B"/>
    <w:rsid w:val="00B97A25"/>
    <w:rsid w:val="00B97A53"/>
    <w:rsid w:val="00BA1D35"/>
    <w:rsid w:val="00BA34E9"/>
    <w:rsid w:val="00BA7123"/>
    <w:rsid w:val="00BB244E"/>
    <w:rsid w:val="00BB4E47"/>
    <w:rsid w:val="00BD3BAF"/>
    <w:rsid w:val="00BD45EB"/>
    <w:rsid w:val="00BD622E"/>
    <w:rsid w:val="00BF1363"/>
    <w:rsid w:val="00BF4F4E"/>
    <w:rsid w:val="00BF77C2"/>
    <w:rsid w:val="00BF7BF5"/>
    <w:rsid w:val="00C00304"/>
    <w:rsid w:val="00C017AA"/>
    <w:rsid w:val="00C01899"/>
    <w:rsid w:val="00C039CA"/>
    <w:rsid w:val="00C04D3F"/>
    <w:rsid w:val="00C06151"/>
    <w:rsid w:val="00C11BFE"/>
    <w:rsid w:val="00C12D98"/>
    <w:rsid w:val="00C159C6"/>
    <w:rsid w:val="00C16F54"/>
    <w:rsid w:val="00C24A90"/>
    <w:rsid w:val="00C24C1F"/>
    <w:rsid w:val="00C31EA9"/>
    <w:rsid w:val="00C3272D"/>
    <w:rsid w:val="00C36976"/>
    <w:rsid w:val="00C413B8"/>
    <w:rsid w:val="00C419CD"/>
    <w:rsid w:val="00C42D80"/>
    <w:rsid w:val="00C55196"/>
    <w:rsid w:val="00C57182"/>
    <w:rsid w:val="00C633AA"/>
    <w:rsid w:val="00C70105"/>
    <w:rsid w:val="00C73096"/>
    <w:rsid w:val="00C7409E"/>
    <w:rsid w:val="00C77E5F"/>
    <w:rsid w:val="00C829FA"/>
    <w:rsid w:val="00C83920"/>
    <w:rsid w:val="00C84E1D"/>
    <w:rsid w:val="00C84EEE"/>
    <w:rsid w:val="00C87EF9"/>
    <w:rsid w:val="00C9168A"/>
    <w:rsid w:val="00C92255"/>
    <w:rsid w:val="00C94C17"/>
    <w:rsid w:val="00C95D3F"/>
    <w:rsid w:val="00CA1CBF"/>
    <w:rsid w:val="00CA1EDC"/>
    <w:rsid w:val="00CB07C7"/>
    <w:rsid w:val="00CB41D0"/>
    <w:rsid w:val="00CB5AFB"/>
    <w:rsid w:val="00CB6540"/>
    <w:rsid w:val="00CB6F85"/>
    <w:rsid w:val="00CB7048"/>
    <w:rsid w:val="00CC2870"/>
    <w:rsid w:val="00CC30C7"/>
    <w:rsid w:val="00CC43E0"/>
    <w:rsid w:val="00CC6F9B"/>
    <w:rsid w:val="00CC7F81"/>
    <w:rsid w:val="00CD22D1"/>
    <w:rsid w:val="00CD637C"/>
    <w:rsid w:val="00CE6C8E"/>
    <w:rsid w:val="00CE7D11"/>
    <w:rsid w:val="00CF7299"/>
    <w:rsid w:val="00D00531"/>
    <w:rsid w:val="00D03396"/>
    <w:rsid w:val="00D03B0B"/>
    <w:rsid w:val="00D070A3"/>
    <w:rsid w:val="00D21AB4"/>
    <w:rsid w:val="00D42090"/>
    <w:rsid w:val="00D45252"/>
    <w:rsid w:val="00D476A5"/>
    <w:rsid w:val="00D51810"/>
    <w:rsid w:val="00D52928"/>
    <w:rsid w:val="00D55F71"/>
    <w:rsid w:val="00D63CD4"/>
    <w:rsid w:val="00D6479B"/>
    <w:rsid w:val="00D64D29"/>
    <w:rsid w:val="00D71B4D"/>
    <w:rsid w:val="00D767D1"/>
    <w:rsid w:val="00D93D55"/>
    <w:rsid w:val="00DA507C"/>
    <w:rsid w:val="00DB0EA9"/>
    <w:rsid w:val="00DB53B7"/>
    <w:rsid w:val="00DC2458"/>
    <w:rsid w:val="00DD54A8"/>
    <w:rsid w:val="00DD7C5B"/>
    <w:rsid w:val="00DE09B9"/>
    <w:rsid w:val="00DE3392"/>
    <w:rsid w:val="00DE69B8"/>
    <w:rsid w:val="00E005E2"/>
    <w:rsid w:val="00E1043B"/>
    <w:rsid w:val="00E132CF"/>
    <w:rsid w:val="00E2026F"/>
    <w:rsid w:val="00E2560C"/>
    <w:rsid w:val="00E335FE"/>
    <w:rsid w:val="00E43A8E"/>
    <w:rsid w:val="00E46540"/>
    <w:rsid w:val="00E504C3"/>
    <w:rsid w:val="00E52139"/>
    <w:rsid w:val="00E5251D"/>
    <w:rsid w:val="00E54A8F"/>
    <w:rsid w:val="00E55263"/>
    <w:rsid w:val="00E5563E"/>
    <w:rsid w:val="00E5701E"/>
    <w:rsid w:val="00E6067B"/>
    <w:rsid w:val="00E60DFC"/>
    <w:rsid w:val="00E61F75"/>
    <w:rsid w:val="00E65507"/>
    <w:rsid w:val="00E668FC"/>
    <w:rsid w:val="00E7120B"/>
    <w:rsid w:val="00E734E9"/>
    <w:rsid w:val="00E75A42"/>
    <w:rsid w:val="00E86C1F"/>
    <w:rsid w:val="00E91000"/>
    <w:rsid w:val="00E95FA5"/>
    <w:rsid w:val="00EA3A9B"/>
    <w:rsid w:val="00EA55F4"/>
    <w:rsid w:val="00EA76DC"/>
    <w:rsid w:val="00EA7D5B"/>
    <w:rsid w:val="00EB025B"/>
    <w:rsid w:val="00EB04AD"/>
    <w:rsid w:val="00EB2B27"/>
    <w:rsid w:val="00EB3462"/>
    <w:rsid w:val="00EB3F02"/>
    <w:rsid w:val="00EB51A3"/>
    <w:rsid w:val="00EB58F2"/>
    <w:rsid w:val="00EB60EE"/>
    <w:rsid w:val="00EC0598"/>
    <w:rsid w:val="00EC4E49"/>
    <w:rsid w:val="00EC7005"/>
    <w:rsid w:val="00ED079E"/>
    <w:rsid w:val="00ED77FB"/>
    <w:rsid w:val="00EE45FA"/>
    <w:rsid w:val="00EE4EFB"/>
    <w:rsid w:val="00EE7A53"/>
    <w:rsid w:val="00EF1238"/>
    <w:rsid w:val="00EF353E"/>
    <w:rsid w:val="00EF38F3"/>
    <w:rsid w:val="00EF3FE8"/>
    <w:rsid w:val="00EF454B"/>
    <w:rsid w:val="00EF7B47"/>
    <w:rsid w:val="00EF7B8A"/>
    <w:rsid w:val="00F014C8"/>
    <w:rsid w:val="00F07211"/>
    <w:rsid w:val="00F1610C"/>
    <w:rsid w:val="00F22813"/>
    <w:rsid w:val="00F239D2"/>
    <w:rsid w:val="00F23DE3"/>
    <w:rsid w:val="00F251C3"/>
    <w:rsid w:val="00F25818"/>
    <w:rsid w:val="00F25EB8"/>
    <w:rsid w:val="00F30D03"/>
    <w:rsid w:val="00F32717"/>
    <w:rsid w:val="00F33786"/>
    <w:rsid w:val="00F4148A"/>
    <w:rsid w:val="00F4285E"/>
    <w:rsid w:val="00F465D3"/>
    <w:rsid w:val="00F551D9"/>
    <w:rsid w:val="00F66152"/>
    <w:rsid w:val="00F752EB"/>
    <w:rsid w:val="00FA0854"/>
    <w:rsid w:val="00FA4BBF"/>
    <w:rsid w:val="00FA5A6D"/>
    <w:rsid w:val="00FB1F3A"/>
    <w:rsid w:val="00FB71B7"/>
    <w:rsid w:val="00FC0F44"/>
    <w:rsid w:val="00FD453B"/>
    <w:rsid w:val="00FD458F"/>
    <w:rsid w:val="00FE00B6"/>
    <w:rsid w:val="00FE1AAB"/>
    <w:rsid w:val="00FE3A21"/>
    <w:rsid w:val="00FE3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F23DE3"/>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2459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styleId="FootnoteReference">
    <w:name w:val="footnote reference"/>
    <w:basedOn w:val="DefaultParagraphFont"/>
    <w:rsid w:val="00F23DE3"/>
    <w:rPr>
      <w:vertAlign w:val="superscript"/>
    </w:rPr>
  </w:style>
  <w:style w:type="character" w:customStyle="1" w:styleId="FootnoteTextChar">
    <w:name w:val="Footnote Text Char"/>
    <w:basedOn w:val="DefaultParagraphFont"/>
    <w:link w:val="FootnoteText"/>
    <w:uiPriority w:val="99"/>
    <w:semiHidden/>
    <w:rsid w:val="00F23DE3"/>
    <w:rPr>
      <w:rFonts w:ascii="Arial" w:eastAsia="SimSun" w:hAnsi="Arial" w:cs="Arial"/>
      <w:sz w:val="18"/>
      <w:lang w:eastAsia="zh-CN"/>
    </w:rPr>
  </w:style>
  <w:style w:type="character" w:customStyle="1" w:styleId="Heading5Char">
    <w:name w:val="Heading 5 Char"/>
    <w:basedOn w:val="DefaultParagraphFont"/>
    <w:link w:val="Heading5"/>
    <w:semiHidden/>
    <w:rsid w:val="00F23DE3"/>
    <w:rPr>
      <w:rFonts w:asciiTheme="majorHAnsi" w:eastAsiaTheme="majorEastAsia" w:hAnsiTheme="majorHAnsi" w:cstheme="majorBidi"/>
      <w:color w:val="243F60" w:themeColor="accent1" w:themeShade="7F"/>
      <w:sz w:val="22"/>
      <w:lang w:eastAsia="zh-CN"/>
    </w:rPr>
  </w:style>
  <w:style w:type="paragraph" w:customStyle="1" w:styleId="indent1">
    <w:name w:val="indent_1"/>
    <w:basedOn w:val="Normal"/>
    <w:rsid w:val="00F23DE3"/>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F23DE3"/>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F23DE3"/>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F23DE3"/>
    <w:rPr>
      <w:sz w:val="28"/>
      <w:szCs w:val="28"/>
      <w:lang w:val="en-GB" w:eastAsia="ja-JP"/>
    </w:rPr>
  </w:style>
  <w:style w:type="paragraph" w:styleId="Title">
    <w:name w:val="Title"/>
    <w:basedOn w:val="Normal"/>
    <w:link w:val="TitleChar"/>
    <w:qFormat/>
    <w:rsid w:val="00F23DE3"/>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F23DE3"/>
    <w:rPr>
      <w:b/>
      <w:sz w:val="40"/>
      <w:szCs w:val="40"/>
      <w:lang w:val="en-GB" w:eastAsia="ja-JP"/>
    </w:rPr>
  </w:style>
  <w:style w:type="paragraph" w:styleId="BodyText3">
    <w:name w:val="Body Text 3"/>
    <w:basedOn w:val="Normal"/>
    <w:link w:val="BodyText3Char"/>
    <w:rsid w:val="00F23DE3"/>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F23DE3"/>
    <w:rPr>
      <w:sz w:val="28"/>
      <w:szCs w:val="28"/>
      <w:lang w:val="en-GB" w:eastAsia="ja-JP"/>
    </w:rPr>
  </w:style>
  <w:style w:type="paragraph" w:styleId="BodyText2">
    <w:name w:val="Body Text 2"/>
    <w:basedOn w:val="Normal"/>
    <w:link w:val="BodyText2Char"/>
    <w:autoRedefine/>
    <w:rsid w:val="00F23DE3"/>
    <w:pPr>
      <w:tabs>
        <w:tab w:val="right" w:pos="8363"/>
      </w:tabs>
      <w:ind w:left="567" w:right="1985" w:hanging="567"/>
      <w:jc w:val="both"/>
    </w:pPr>
    <w:rPr>
      <w:rFonts w:eastAsia="Times New Roman"/>
      <w:szCs w:val="22"/>
      <w:lang w:val="en-GB" w:eastAsia="ja-JP"/>
    </w:rPr>
  </w:style>
  <w:style w:type="character" w:customStyle="1" w:styleId="BodyText2Char">
    <w:name w:val="Body Text 2 Char"/>
    <w:basedOn w:val="DefaultParagraphFont"/>
    <w:link w:val="BodyText2"/>
    <w:rsid w:val="00F23DE3"/>
    <w:rPr>
      <w:rFonts w:ascii="Arial" w:hAnsi="Arial" w:cs="Arial"/>
      <w:sz w:val="22"/>
      <w:szCs w:val="22"/>
      <w:lang w:val="en-GB" w:eastAsia="ja-JP"/>
    </w:rPr>
  </w:style>
  <w:style w:type="character" w:styleId="CommentReference">
    <w:name w:val="annotation reference"/>
    <w:basedOn w:val="DefaultParagraphFont"/>
    <w:uiPriority w:val="99"/>
    <w:rsid w:val="00F23DE3"/>
    <w:rPr>
      <w:sz w:val="16"/>
      <w:szCs w:val="16"/>
    </w:rPr>
  </w:style>
  <w:style w:type="character" w:customStyle="1" w:styleId="CommentTextChar">
    <w:name w:val="Comment Text Char"/>
    <w:basedOn w:val="DefaultParagraphFont"/>
    <w:link w:val="CommentText"/>
    <w:uiPriority w:val="99"/>
    <w:semiHidden/>
    <w:rsid w:val="00F23DE3"/>
    <w:rPr>
      <w:rFonts w:ascii="Arial" w:eastAsia="SimSun" w:hAnsi="Arial" w:cs="Arial"/>
      <w:sz w:val="18"/>
      <w:lang w:eastAsia="zh-CN"/>
    </w:rPr>
  </w:style>
  <w:style w:type="paragraph" w:styleId="CommentSubject">
    <w:name w:val="annotation subject"/>
    <w:basedOn w:val="CommentText"/>
    <w:next w:val="CommentText"/>
    <w:link w:val="CommentSubjectChar"/>
    <w:rsid w:val="002E7FD5"/>
    <w:rPr>
      <w:b/>
      <w:bCs/>
      <w:sz w:val="20"/>
    </w:rPr>
  </w:style>
  <w:style w:type="character" w:customStyle="1" w:styleId="CommentSubjectChar">
    <w:name w:val="Comment Subject Char"/>
    <w:basedOn w:val="CommentTextChar"/>
    <w:link w:val="CommentSubject"/>
    <w:rsid w:val="002E7FD5"/>
    <w:rPr>
      <w:rFonts w:ascii="Arial" w:eastAsia="SimSun" w:hAnsi="Arial" w:cs="Arial"/>
      <w:b/>
      <w:bCs/>
      <w:sz w:val="18"/>
      <w:lang w:eastAsia="zh-CN"/>
    </w:rPr>
  </w:style>
  <w:style w:type="paragraph" w:styleId="Revision">
    <w:name w:val="Revision"/>
    <w:hidden/>
    <w:uiPriority w:val="99"/>
    <w:semiHidden/>
    <w:rsid w:val="004B1C11"/>
    <w:rPr>
      <w:rFonts w:ascii="Arial" w:eastAsia="SimSun" w:hAnsi="Arial" w:cs="Arial"/>
      <w:sz w:val="22"/>
      <w:lang w:eastAsia="zh-CN"/>
    </w:rPr>
  </w:style>
  <w:style w:type="character" w:styleId="Hyperlink">
    <w:name w:val="Hyperlink"/>
    <w:basedOn w:val="DefaultParagraphFont"/>
    <w:uiPriority w:val="99"/>
    <w:rsid w:val="00E86C1F"/>
    <w:rPr>
      <w:color w:val="0000FF" w:themeColor="hyperlink"/>
      <w:u w:val="single"/>
    </w:rPr>
  </w:style>
  <w:style w:type="character" w:customStyle="1" w:styleId="Heading7Char">
    <w:name w:val="Heading 7 Char"/>
    <w:basedOn w:val="DefaultParagraphFont"/>
    <w:link w:val="Heading7"/>
    <w:semiHidden/>
    <w:rsid w:val="0032459C"/>
    <w:rPr>
      <w:rFonts w:asciiTheme="majorHAnsi" w:eastAsiaTheme="majorEastAsia" w:hAnsiTheme="majorHAnsi" w:cstheme="majorBidi"/>
      <w:i/>
      <w:iCs/>
      <w:color w:val="404040" w:themeColor="text1" w:themeTint="BF"/>
      <w:sz w:val="22"/>
      <w:lang w:eastAsia="zh-CN"/>
    </w:rPr>
  </w:style>
  <w:style w:type="paragraph" w:styleId="BodyTextIndent3">
    <w:name w:val="Body Text Indent 3"/>
    <w:basedOn w:val="Normal"/>
    <w:link w:val="BodyTextIndent3Char"/>
    <w:rsid w:val="0032459C"/>
    <w:pPr>
      <w:spacing w:after="120"/>
      <w:ind w:left="360"/>
    </w:pPr>
    <w:rPr>
      <w:sz w:val="16"/>
      <w:szCs w:val="16"/>
    </w:rPr>
  </w:style>
  <w:style w:type="character" w:customStyle="1" w:styleId="BodyTextIndent3Char">
    <w:name w:val="Body Text Indent 3 Char"/>
    <w:basedOn w:val="DefaultParagraphFont"/>
    <w:link w:val="BodyTextIndent3"/>
    <w:rsid w:val="0032459C"/>
    <w:rPr>
      <w:rFonts w:ascii="Arial" w:eastAsia="SimSun" w:hAnsi="Arial" w:cs="Arial"/>
      <w:sz w:val="16"/>
      <w:szCs w:val="16"/>
      <w:lang w:eastAsia="zh-CN"/>
    </w:rPr>
  </w:style>
  <w:style w:type="paragraph" w:customStyle="1" w:styleId="preparedby">
    <w:name w:val="prepared by"/>
    <w:basedOn w:val="Normal"/>
    <w:rsid w:val="0032459C"/>
    <w:pPr>
      <w:spacing w:before="600" w:after="600"/>
      <w:jc w:val="center"/>
    </w:pPr>
    <w:rPr>
      <w:rFonts w:ascii="Times New Roman" w:eastAsia="Times New Roman" w:hAnsi="Times New Roman" w:cs="Times New Roman"/>
      <w:i/>
      <w:sz w:val="24"/>
      <w:lang w:eastAsia="ja-JP"/>
    </w:rPr>
  </w:style>
  <w:style w:type="paragraph" w:customStyle="1" w:styleId="indenta0">
    <w:name w:val="indent(a)"/>
    <w:basedOn w:val="Normal"/>
    <w:rsid w:val="004B04DF"/>
    <w:pPr>
      <w:tabs>
        <w:tab w:val="left" w:pos="1134"/>
      </w:tabs>
      <w:ind w:firstLine="567"/>
      <w:jc w:val="both"/>
    </w:pPr>
    <w:rPr>
      <w:rFonts w:ascii="Times New Roman" w:eastAsia="Times New Roman" w:hAnsi="Times New Roman" w:cs="Times New Roman"/>
      <w:sz w:val="24"/>
      <w:lang w:val="en-GB" w:eastAsia="ja-JP"/>
    </w:rPr>
  </w:style>
  <w:style w:type="character" w:styleId="EndnoteReference">
    <w:name w:val="endnote reference"/>
    <w:basedOn w:val="DefaultParagraphFont"/>
    <w:rsid w:val="0097661C"/>
    <w:rPr>
      <w:vertAlign w:val="superscript"/>
    </w:rPr>
  </w:style>
  <w:style w:type="paragraph" w:customStyle="1" w:styleId="Default">
    <w:name w:val="Default"/>
    <w:rsid w:val="008A3B4F"/>
    <w:pPr>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9"/>
    <w:rsid w:val="0073202B"/>
    <w:rPr>
      <w:rFonts w:ascii="Arial" w:eastAsia="SimSun" w:hAnsi="Arial" w:cs="Arial"/>
      <w:b/>
      <w:bCs/>
      <w:caps/>
      <w:kern w:val="32"/>
      <w:sz w:val="2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F23DE3"/>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2459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styleId="FootnoteReference">
    <w:name w:val="footnote reference"/>
    <w:basedOn w:val="DefaultParagraphFont"/>
    <w:rsid w:val="00F23DE3"/>
    <w:rPr>
      <w:vertAlign w:val="superscript"/>
    </w:rPr>
  </w:style>
  <w:style w:type="character" w:customStyle="1" w:styleId="FootnoteTextChar">
    <w:name w:val="Footnote Text Char"/>
    <w:basedOn w:val="DefaultParagraphFont"/>
    <w:link w:val="FootnoteText"/>
    <w:uiPriority w:val="99"/>
    <w:semiHidden/>
    <w:rsid w:val="00F23DE3"/>
    <w:rPr>
      <w:rFonts w:ascii="Arial" w:eastAsia="SimSun" w:hAnsi="Arial" w:cs="Arial"/>
      <w:sz w:val="18"/>
      <w:lang w:eastAsia="zh-CN"/>
    </w:rPr>
  </w:style>
  <w:style w:type="character" w:customStyle="1" w:styleId="Heading5Char">
    <w:name w:val="Heading 5 Char"/>
    <w:basedOn w:val="DefaultParagraphFont"/>
    <w:link w:val="Heading5"/>
    <w:semiHidden/>
    <w:rsid w:val="00F23DE3"/>
    <w:rPr>
      <w:rFonts w:asciiTheme="majorHAnsi" w:eastAsiaTheme="majorEastAsia" w:hAnsiTheme="majorHAnsi" w:cstheme="majorBidi"/>
      <w:color w:val="243F60" w:themeColor="accent1" w:themeShade="7F"/>
      <w:sz w:val="22"/>
      <w:lang w:eastAsia="zh-CN"/>
    </w:rPr>
  </w:style>
  <w:style w:type="paragraph" w:customStyle="1" w:styleId="indent1">
    <w:name w:val="indent_1"/>
    <w:basedOn w:val="Normal"/>
    <w:rsid w:val="00F23DE3"/>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F23DE3"/>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F23DE3"/>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F23DE3"/>
    <w:rPr>
      <w:sz w:val="28"/>
      <w:szCs w:val="28"/>
      <w:lang w:val="en-GB" w:eastAsia="ja-JP"/>
    </w:rPr>
  </w:style>
  <w:style w:type="paragraph" w:styleId="Title">
    <w:name w:val="Title"/>
    <w:basedOn w:val="Normal"/>
    <w:link w:val="TitleChar"/>
    <w:qFormat/>
    <w:rsid w:val="00F23DE3"/>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F23DE3"/>
    <w:rPr>
      <w:b/>
      <w:sz w:val="40"/>
      <w:szCs w:val="40"/>
      <w:lang w:val="en-GB" w:eastAsia="ja-JP"/>
    </w:rPr>
  </w:style>
  <w:style w:type="paragraph" w:styleId="BodyText3">
    <w:name w:val="Body Text 3"/>
    <w:basedOn w:val="Normal"/>
    <w:link w:val="BodyText3Char"/>
    <w:rsid w:val="00F23DE3"/>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F23DE3"/>
    <w:rPr>
      <w:sz w:val="28"/>
      <w:szCs w:val="28"/>
      <w:lang w:val="en-GB" w:eastAsia="ja-JP"/>
    </w:rPr>
  </w:style>
  <w:style w:type="paragraph" w:styleId="BodyText2">
    <w:name w:val="Body Text 2"/>
    <w:basedOn w:val="Normal"/>
    <w:link w:val="BodyText2Char"/>
    <w:autoRedefine/>
    <w:rsid w:val="00F23DE3"/>
    <w:pPr>
      <w:tabs>
        <w:tab w:val="right" w:pos="8363"/>
      </w:tabs>
      <w:ind w:left="567" w:right="1985" w:hanging="567"/>
      <w:jc w:val="both"/>
    </w:pPr>
    <w:rPr>
      <w:rFonts w:eastAsia="Times New Roman"/>
      <w:szCs w:val="22"/>
      <w:lang w:val="en-GB" w:eastAsia="ja-JP"/>
    </w:rPr>
  </w:style>
  <w:style w:type="character" w:customStyle="1" w:styleId="BodyText2Char">
    <w:name w:val="Body Text 2 Char"/>
    <w:basedOn w:val="DefaultParagraphFont"/>
    <w:link w:val="BodyText2"/>
    <w:rsid w:val="00F23DE3"/>
    <w:rPr>
      <w:rFonts w:ascii="Arial" w:hAnsi="Arial" w:cs="Arial"/>
      <w:sz w:val="22"/>
      <w:szCs w:val="22"/>
      <w:lang w:val="en-GB" w:eastAsia="ja-JP"/>
    </w:rPr>
  </w:style>
  <w:style w:type="character" w:styleId="CommentReference">
    <w:name w:val="annotation reference"/>
    <w:basedOn w:val="DefaultParagraphFont"/>
    <w:uiPriority w:val="99"/>
    <w:rsid w:val="00F23DE3"/>
    <w:rPr>
      <w:sz w:val="16"/>
      <w:szCs w:val="16"/>
    </w:rPr>
  </w:style>
  <w:style w:type="character" w:customStyle="1" w:styleId="CommentTextChar">
    <w:name w:val="Comment Text Char"/>
    <w:basedOn w:val="DefaultParagraphFont"/>
    <w:link w:val="CommentText"/>
    <w:uiPriority w:val="99"/>
    <w:semiHidden/>
    <w:rsid w:val="00F23DE3"/>
    <w:rPr>
      <w:rFonts w:ascii="Arial" w:eastAsia="SimSun" w:hAnsi="Arial" w:cs="Arial"/>
      <w:sz w:val="18"/>
      <w:lang w:eastAsia="zh-CN"/>
    </w:rPr>
  </w:style>
  <w:style w:type="paragraph" w:styleId="CommentSubject">
    <w:name w:val="annotation subject"/>
    <w:basedOn w:val="CommentText"/>
    <w:next w:val="CommentText"/>
    <w:link w:val="CommentSubjectChar"/>
    <w:rsid w:val="002E7FD5"/>
    <w:rPr>
      <w:b/>
      <w:bCs/>
      <w:sz w:val="20"/>
    </w:rPr>
  </w:style>
  <w:style w:type="character" w:customStyle="1" w:styleId="CommentSubjectChar">
    <w:name w:val="Comment Subject Char"/>
    <w:basedOn w:val="CommentTextChar"/>
    <w:link w:val="CommentSubject"/>
    <w:rsid w:val="002E7FD5"/>
    <w:rPr>
      <w:rFonts w:ascii="Arial" w:eastAsia="SimSun" w:hAnsi="Arial" w:cs="Arial"/>
      <w:b/>
      <w:bCs/>
      <w:sz w:val="18"/>
      <w:lang w:eastAsia="zh-CN"/>
    </w:rPr>
  </w:style>
  <w:style w:type="paragraph" w:styleId="Revision">
    <w:name w:val="Revision"/>
    <w:hidden/>
    <w:uiPriority w:val="99"/>
    <w:semiHidden/>
    <w:rsid w:val="004B1C11"/>
    <w:rPr>
      <w:rFonts w:ascii="Arial" w:eastAsia="SimSun" w:hAnsi="Arial" w:cs="Arial"/>
      <w:sz w:val="22"/>
      <w:lang w:eastAsia="zh-CN"/>
    </w:rPr>
  </w:style>
  <w:style w:type="character" w:styleId="Hyperlink">
    <w:name w:val="Hyperlink"/>
    <w:basedOn w:val="DefaultParagraphFont"/>
    <w:uiPriority w:val="99"/>
    <w:rsid w:val="00E86C1F"/>
    <w:rPr>
      <w:color w:val="0000FF" w:themeColor="hyperlink"/>
      <w:u w:val="single"/>
    </w:rPr>
  </w:style>
  <w:style w:type="character" w:customStyle="1" w:styleId="Heading7Char">
    <w:name w:val="Heading 7 Char"/>
    <w:basedOn w:val="DefaultParagraphFont"/>
    <w:link w:val="Heading7"/>
    <w:semiHidden/>
    <w:rsid w:val="0032459C"/>
    <w:rPr>
      <w:rFonts w:asciiTheme="majorHAnsi" w:eastAsiaTheme="majorEastAsia" w:hAnsiTheme="majorHAnsi" w:cstheme="majorBidi"/>
      <w:i/>
      <w:iCs/>
      <w:color w:val="404040" w:themeColor="text1" w:themeTint="BF"/>
      <w:sz w:val="22"/>
      <w:lang w:eastAsia="zh-CN"/>
    </w:rPr>
  </w:style>
  <w:style w:type="paragraph" w:styleId="BodyTextIndent3">
    <w:name w:val="Body Text Indent 3"/>
    <w:basedOn w:val="Normal"/>
    <w:link w:val="BodyTextIndent3Char"/>
    <w:rsid w:val="0032459C"/>
    <w:pPr>
      <w:spacing w:after="120"/>
      <w:ind w:left="360"/>
    </w:pPr>
    <w:rPr>
      <w:sz w:val="16"/>
      <w:szCs w:val="16"/>
    </w:rPr>
  </w:style>
  <w:style w:type="character" w:customStyle="1" w:styleId="BodyTextIndent3Char">
    <w:name w:val="Body Text Indent 3 Char"/>
    <w:basedOn w:val="DefaultParagraphFont"/>
    <w:link w:val="BodyTextIndent3"/>
    <w:rsid w:val="0032459C"/>
    <w:rPr>
      <w:rFonts w:ascii="Arial" w:eastAsia="SimSun" w:hAnsi="Arial" w:cs="Arial"/>
      <w:sz w:val="16"/>
      <w:szCs w:val="16"/>
      <w:lang w:eastAsia="zh-CN"/>
    </w:rPr>
  </w:style>
  <w:style w:type="paragraph" w:customStyle="1" w:styleId="preparedby">
    <w:name w:val="prepared by"/>
    <w:basedOn w:val="Normal"/>
    <w:rsid w:val="0032459C"/>
    <w:pPr>
      <w:spacing w:before="600" w:after="600"/>
      <w:jc w:val="center"/>
    </w:pPr>
    <w:rPr>
      <w:rFonts w:ascii="Times New Roman" w:eastAsia="Times New Roman" w:hAnsi="Times New Roman" w:cs="Times New Roman"/>
      <w:i/>
      <w:sz w:val="24"/>
      <w:lang w:eastAsia="ja-JP"/>
    </w:rPr>
  </w:style>
  <w:style w:type="paragraph" w:customStyle="1" w:styleId="indenta0">
    <w:name w:val="indent(a)"/>
    <w:basedOn w:val="Normal"/>
    <w:rsid w:val="004B04DF"/>
    <w:pPr>
      <w:tabs>
        <w:tab w:val="left" w:pos="1134"/>
      </w:tabs>
      <w:ind w:firstLine="567"/>
      <w:jc w:val="both"/>
    </w:pPr>
    <w:rPr>
      <w:rFonts w:ascii="Times New Roman" w:eastAsia="Times New Roman" w:hAnsi="Times New Roman" w:cs="Times New Roman"/>
      <w:sz w:val="24"/>
      <w:lang w:val="en-GB" w:eastAsia="ja-JP"/>
    </w:rPr>
  </w:style>
  <w:style w:type="character" w:styleId="EndnoteReference">
    <w:name w:val="endnote reference"/>
    <w:basedOn w:val="DefaultParagraphFont"/>
    <w:rsid w:val="0097661C"/>
    <w:rPr>
      <w:vertAlign w:val="superscript"/>
    </w:rPr>
  </w:style>
  <w:style w:type="paragraph" w:customStyle="1" w:styleId="Default">
    <w:name w:val="Default"/>
    <w:rsid w:val="008A3B4F"/>
    <w:pPr>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9"/>
    <w:rsid w:val="0073202B"/>
    <w:rPr>
      <w:rFonts w:ascii="Arial" w:eastAsia="SimSun" w:hAnsi="Arial" w:cs="Arial"/>
      <w:b/>
      <w:bCs/>
      <w:caps/>
      <w:kern w:val="32"/>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intreg.mail@wipo.int" TargetMode="External"/><Relationship Id="rId1" Type="http://schemas.openxmlformats.org/officeDocument/2006/relationships/hyperlink" Target="http://www.wipo.int/edocs/madrdocs/en/2018/madrid_2018_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2207-0DD0-484F-AF5F-7BC99F65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2335</Words>
  <Characters>13313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H/LD/WG/5/</vt:lpstr>
    </vt:vector>
  </TitlesOfParts>
  <Company>WIPO</Company>
  <LinksUpToDate>false</LinksUpToDate>
  <CharactersWithSpaces>15617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H/LD/WG/5/</dc:title>
  <dc:creator>MAILLARD Amber</dc:creator>
  <cp:lastModifiedBy>MAILLARD Amber</cp:lastModifiedBy>
  <cp:revision>7</cp:revision>
  <cp:lastPrinted>2018-06-04T13:20:00Z</cp:lastPrinted>
  <dcterms:created xsi:type="dcterms:W3CDTF">2018-06-01T12:33:00Z</dcterms:created>
  <dcterms:modified xsi:type="dcterms:W3CDTF">2018-06-04T13:20:00Z</dcterms:modified>
</cp:coreProperties>
</file>