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F77ED" w:rsidRPr="008F77ED" w14:paraId="57A2DAEC" w14:textId="77777777" w:rsidTr="00132C79">
        <w:tc>
          <w:tcPr>
            <w:tcW w:w="4513" w:type="dxa"/>
            <w:tcBorders>
              <w:bottom w:val="single" w:sz="4" w:space="0" w:color="auto"/>
            </w:tcBorders>
            <w:tcMar>
              <w:bottom w:w="170" w:type="dxa"/>
            </w:tcMar>
          </w:tcPr>
          <w:p w14:paraId="7533B000" w14:textId="77777777" w:rsidR="008F77ED" w:rsidRPr="008F77ED" w:rsidRDefault="008F77ED" w:rsidP="00132C79">
            <w:pPr>
              <w:rPr>
                <w:lang w:val="fr-FR"/>
              </w:rPr>
            </w:pPr>
          </w:p>
        </w:tc>
        <w:tc>
          <w:tcPr>
            <w:tcW w:w="4337" w:type="dxa"/>
            <w:tcBorders>
              <w:bottom w:val="single" w:sz="4" w:space="0" w:color="auto"/>
            </w:tcBorders>
            <w:tcMar>
              <w:left w:w="0" w:type="dxa"/>
              <w:right w:w="0" w:type="dxa"/>
            </w:tcMar>
          </w:tcPr>
          <w:p w14:paraId="5AF3E855" w14:textId="77777777" w:rsidR="008F77ED" w:rsidRPr="008F77ED" w:rsidRDefault="008F77ED" w:rsidP="00132C79">
            <w:pPr>
              <w:rPr>
                <w:lang w:val="fr-FR"/>
              </w:rPr>
            </w:pPr>
            <w:r w:rsidRPr="008F77ED">
              <w:rPr>
                <w:noProof/>
                <w:lang w:eastAsia="ja-JP"/>
              </w:rPr>
              <w:drawing>
                <wp:inline distT="0" distB="0" distL="0" distR="0" wp14:anchorId="40B11688" wp14:editId="64BA25E9">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5A24FA4A" w14:textId="77777777" w:rsidR="008F77ED" w:rsidRPr="008F77ED" w:rsidRDefault="008F77ED" w:rsidP="00132C79">
            <w:pPr>
              <w:jc w:val="right"/>
              <w:rPr>
                <w:lang w:val="fr-FR"/>
              </w:rPr>
            </w:pPr>
            <w:r w:rsidRPr="008F77ED">
              <w:rPr>
                <w:b/>
                <w:sz w:val="40"/>
                <w:szCs w:val="40"/>
                <w:lang w:val="fr-FR"/>
              </w:rPr>
              <w:t>F</w:t>
            </w:r>
          </w:p>
        </w:tc>
      </w:tr>
      <w:tr w:rsidR="008F77ED" w:rsidRPr="008F77ED" w14:paraId="56409FD0" w14:textId="77777777" w:rsidTr="00132C79">
        <w:trPr>
          <w:trHeight w:hRule="exact" w:val="340"/>
        </w:trPr>
        <w:tc>
          <w:tcPr>
            <w:tcW w:w="9356" w:type="dxa"/>
            <w:gridSpan w:val="3"/>
            <w:tcBorders>
              <w:top w:val="single" w:sz="4" w:space="0" w:color="auto"/>
            </w:tcBorders>
            <w:tcMar>
              <w:top w:w="170" w:type="dxa"/>
              <w:left w:w="0" w:type="dxa"/>
              <w:right w:w="0" w:type="dxa"/>
            </w:tcMar>
            <w:vAlign w:val="bottom"/>
          </w:tcPr>
          <w:p w14:paraId="1DB57B1C" w14:textId="293C3AAE" w:rsidR="008F77ED" w:rsidRPr="008F77ED" w:rsidRDefault="008F77ED" w:rsidP="006021CB">
            <w:pPr>
              <w:jc w:val="right"/>
              <w:rPr>
                <w:rFonts w:ascii="Arial Black" w:hAnsi="Arial Black"/>
                <w:caps/>
                <w:sz w:val="15"/>
                <w:lang w:val="fr-FR"/>
              </w:rPr>
            </w:pPr>
            <w:r w:rsidRPr="008F77ED">
              <w:rPr>
                <w:rFonts w:ascii="Arial Black" w:hAnsi="Arial Black"/>
                <w:caps/>
                <w:sz w:val="15"/>
                <w:lang w:val="fr-FR"/>
              </w:rPr>
              <w:t>H/LD/WG/5/</w:t>
            </w:r>
            <w:bookmarkStart w:id="0" w:name="Code"/>
            <w:bookmarkEnd w:id="0"/>
            <w:r>
              <w:rPr>
                <w:rFonts w:ascii="Arial Black" w:hAnsi="Arial Black"/>
                <w:caps/>
                <w:sz w:val="15"/>
                <w:lang w:val="fr-FR"/>
              </w:rPr>
              <w:t>7</w:t>
            </w:r>
            <w:r w:rsidRPr="008F77ED">
              <w:rPr>
                <w:rFonts w:ascii="Arial Black" w:hAnsi="Arial Black"/>
                <w:caps/>
                <w:sz w:val="15"/>
                <w:lang w:val="fr-FR"/>
              </w:rPr>
              <w:t xml:space="preserve"> </w:t>
            </w:r>
            <w:r w:rsidR="003B2DB8">
              <w:rPr>
                <w:rFonts w:ascii="Arial Black" w:hAnsi="Arial Black"/>
                <w:caps/>
                <w:sz w:val="15"/>
                <w:lang w:val="fr-FR"/>
              </w:rPr>
              <w:t xml:space="preserve"> </w:t>
            </w:r>
          </w:p>
        </w:tc>
      </w:tr>
      <w:tr w:rsidR="008F77ED" w:rsidRPr="008F77ED" w14:paraId="111D72EC" w14:textId="77777777" w:rsidTr="00132C79">
        <w:trPr>
          <w:trHeight w:hRule="exact" w:val="170"/>
        </w:trPr>
        <w:tc>
          <w:tcPr>
            <w:tcW w:w="9356" w:type="dxa"/>
            <w:gridSpan w:val="3"/>
            <w:noWrap/>
            <w:tcMar>
              <w:left w:w="0" w:type="dxa"/>
              <w:right w:w="0" w:type="dxa"/>
            </w:tcMar>
            <w:vAlign w:val="bottom"/>
          </w:tcPr>
          <w:p w14:paraId="083FC2B6" w14:textId="77777777" w:rsidR="008F77ED" w:rsidRPr="008F77ED" w:rsidRDefault="008F77ED" w:rsidP="00132C79">
            <w:pPr>
              <w:jc w:val="right"/>
              <w:rPr>
                <w:rFonts w:ascii="Arial Black" w:hAnsi="Arial Black"/>
                <w:caps/>
                <w:sz w:val="15"/>
                <w:lang w:val="fr-FR"/>
              </w:rPr>
            </w:pPr>
            <w:r w:rsidRPr="008F77ED">
              <w:rPr>
                <w:rFonts w:ascii="Arial Black" w:hAnsi="Arial Black"/>
                <w:caps/>
                <w:sz w:val="15"/>
                <w:lang w:val="fr-FR"/>
              </w:rPr>
              <w:t xml:space="preserve">ORIGINAL : </w:t>
            </w:r>
            <w:bookmarkStart w:id="1" w:name="Original"/>
            <w:bookmarkEnd w:id="1"/>
            <w:r w:rsidRPr="008F77ED">
              <w:rPr>
                <w:rFonts w:ascii="Arial Black" w:hAnsi="Arial Black"/>
                <w:caps/>
                <w:sz w:val="15"/>
                <w:lang w:val="fr-FR"/>
              </w:rPr>
              <w:t>anglais</w:t>
            </w:r>
          </w:p>
        </w:tc>
      </w:tr>
      <w:tr w:rsidR="008F77ED" w:rsidRPr="008F77ED" w14:paraId="5A39CE33" w14:textId="77777777" w:rsidTr="00132C79">
        <w:trPr>
          <w:trHeight w:hRule="exact" w:val="198"/>
        </w:trPr>
        <w:tc>
          <w:tcPr>
            <w:tcW w:w="9356" w:type="dxa"/>
            <w:gridSpan w:val="3"/>
            <w:tcMar>
              <w:left w:w="0" w:type="dxa"/>
              <w:right w:w="0" w:type="dxa"/>
            </w:tcMar>
            <w:vAlign w:val="bottom"/>
          </w:tcPr>
          <w:p w14:paraId="31CE810E" w14:textId="77777777" w:rsidR="008F77ED" w:rsidRPr="008F77ED" w:rsidRDefault="008F77ED" w:rsidP="008F77ED">
            <w:pPr>
              <w:jc w:val="right"/>
              <w:rPr>
                <w:rFonts w:ascii="Arial Black" w:hAnsi="Arial Black"/>
                <w:caps/>
                <w:sz w:val="15"/>
                <w:lang w:val="fr-FR"/>
              </w:rPr>
            </w:pPr>
            <w:r w:rsidRPr="008F77ED">
              <w:rPr>
                <w:rFonts w:ascii="Arial Black" w:hAnsi="Arial Black"/>
                <w:caps/>
                <w:sz w:val="15"/>
                <w:lang w:val="fr-FR"/>
              </w:rPr>
              <w:t xml:space="preserve">DATE : </w:t>
            </w:r>
            <w:bookmarkStart w:id="2" w:name="Date"/>
            <w:bookmarkEnd w:id="2"/>
            <w:r>
              <w:rPr>
                <w:rFonts w:ascii="Arial Black" w:hAnsi="Arial Black"/>
                <w:caps/>
                <w:sz w:val="15"/>
                <w:lang w:val="fr-FR"/>
              </w:rPr>
              <w:t>16</w:t>
            </w:r>
            <w:r w:rsidRPr="008F77ED">
              <w:rPr>
                <w:rFonts w:ascii="Arial Black" w:hAnsi="Arial Black"/>
                <w:caps/>
                <w:sz w:val="15"/>
                <w:lang w:val="fr-FR"/>
              </w:rPr>
              <w:t> </w:t>
            </w:r>
            <w:r>
              <w:rPr>
                <w:rFonts w:ascii="Arial Black" w:hAnsi="Arial Black"/>
                <w:caps/>
                <w:sz w:val="15"/>
                <w:lang w:val="fr-FR"/>
              </w:rPr>
              <w:t>décem</w:t>
            </w:r>
            <w:r w:rsidRPr="008F77ED">
              <w:rPr>
                <w:rFonts w:ascii="Arial Black" w:hAnsi="Arial Black"/>
                <w:caps/>
                <w:sz w:val="15"/>
                <w:lang w:val="fr-FR"/>
              </w:rPr>
              <w:t>bre 2015</w:t>
            </w:r>
          </w:p>
        </w:tc>
      </w:tr>
    </w:tbl>
    <w:p w14:paraId="76A86BBE" w14:textId="77777777" w:rsidR="008F77ED" w:rsidRPr="008F77ED" w:rsidRDefault="008F77ED" w:rsidP="008F77ED">
      <w:pPr>
        <w:rPr>
          <w:lang w:val="fr-FR"/>
        </w:rPr>
      </w:pPr>
    </w:p>
    <w:p w14:paraId="363A4379" w14:textId="77777777" w:rsidR="008F77ED" w:rsidRPr="008F77ED" w:rsidRDefault="008F77ED" w:rsidP="008F77ED">
      <w:pPr>
        <w:rPr>
          <w:lang w:val="fr-FR"/>
        </w:rPr>
      </w:pPr>
    </w:p>
    <w:p w14:paraId="743B3EB6" w14:textId="77777777" w:rsidR="008F77ED" w:rsidRPr="008F77ED" w:rsidRDefault="008F77ED" w:rsidP="008F77ED">
      <w:pPr>
        <w:rPr>
          <w:lang w:val="fr-FR"/>
        </w:rPr>
      </w:pPr>
    </w:p>
    <w:p w14:paraId="1FE1D071" w14:textId="77777777" w:rsidR="008F77ED" w:rsidRPr="008F77ED" w:rsidRDefault="008F77ED" w:rsidP="008F77ED">
      <w:pPr>
        <w:rPr>
          <w:lang w:val="fr-FR"/>
        </w:rPr>
      </w:pPr>
    </w:p>
    <w:p w14:paraId="35065080" w14:textId="77777777" w:rsidR="008F77ED" w:rsidRPr="008F77ED" w:rsidRDefault="008F77ED" w:rsidP="008F77ED">
      <w:pPr>
        <w:rPr>
          <w:lang w:val="fr-FR"/>
        </w:rPr>
      </w:pPr>
    </w:p>
    <w:p w14:paraId="4E4B02FC" w14:textId="77777777" w:rsidR="008F77ED" w:rsidRPr="008F77ED" w:rsidRDefault="008F77ED" w:rsidP="008F77ED">
      <w:pPr>
        <w:rPr>
          <w:lang w:val="fr-FR"/>
        </w:rPr>
      </w:pPr>
      <w:r w:rsidRPr="008F77ED">
        <w:rPr>
          <w:b/>
          <w:sz w:val="28"/>
          <w:szCs w:val="28"/>
          <w:lang w:val="fr-FR"/>
        </w:rPr>
        <w:t xml:space="preserve">Groupe de travail sur le développement juridique du système de </w:t>
      </w:r>
      <w:r w:rsidR="00733A30">
        <w:rPr>
          <w:b/>
          <w:sz w:val="28"/>
          <w:szCs w:val="28"/>
          <w:lang w:val="fr-FR"/>
        </w:rPr>
        <w:t>La Haye</w:t>
      </w:r>
      <w:r w:rsidRPr="008F77ED">
        <w:rPr>
          <w:b/>
          <w:sz w:val="28"/>
          <w:szCs w:val="28"/>
          <w:lang w:val="fr-FR"/>
        </w:rPr>
        <w:t xml:space="preserve"> concernant l</w:t>
      </w:r>
      <w:r w:rsidR="00733A30">
        <w:rPr>
          <w:b/>
          <w:sz w:val="28"/>
          <w:szCs w:val="28"/>
          <w:lang w:val="fr-FR"/>
        </w:rPr>
        <w:t>’</w:t>
      </w:r>
      <w:r w:rsidRPr="008F77ED">
        <w:rPr>
          <w:b/>
          <w:sz w:val="28"/>
          <w:szCs w:val="28"/>
          <w:lang w:val="fr-FR"/>
        </w:rPr>
        <w:t>enregistrement international des dessins et modèles industriels</w:t>
      </w:r>
    </w:p>
    <w:p w14:paraId="2EBE5823" w14:textId="77777777" w:rsidR="008F77ED" w:rsidRPr="008F77ED" w:rsidRDefault="008F77ED" w:rsidP="008F77ED">
      <w:pPr>
        <w:rPr>
          <w:lang w:val="fr-FR"/>
        </w:rPr>
      </w:pPr>
    </w:p>
    <w:p w14:paraId="57480158" w14:textId="77777777" w:rsidR="008F77ED" w:rsidRPr="008F77ED" w:rsidRDefault="008F77ED" w:rsidP="008F77ED">
      <w:pPr>
        <w:rPr>
          <w:lang w:val="fr-FR"/>
        </w:rPr>
      </w:pPr>
    </w:p>
    <w:p w14:paraId="00686384" w14:textId="77777777" w:rsidR="008F77ED" w:rsidRPr="008F77ED" w:rsidRDefault="008F77ED" w:rsidP="008F77ED">
      <w:pPr>
        <w:rPr>
          <w:b/>
          <w:sz w:val="24"/>
          <w:szCs w:val="24"/>
          <w:lang w:val="fr-FR"/>
        </w:rPr>
      </w:pPr>
      <w:r w:rsidRPr="008F77ED">
        <w:rPr>
          <w:b/>
          <w:sz w:val="24"/>
          <w:szCs w:val="24"/>
          <w:lang w:val="fr-FR"/>
        </w:rPr>
        <w:t>Cinquième session</w:t>
      </w:r>
    </w:p>
    <w:p w14:paraId="3FBE6A90" w14:textId="77777777" w:rsidR="008F77ED" w:rsidRPr="008F77ED" w:rsidRDefault="008F77ED" w:rsidP="008F77ED">
      <w:pPr>
        <w:rPr>
          <w:lang w:val="fr-FR"/>
        </w:rPr>
      </w:pPr>
      <w:r w:rsidRPr="008F77ED">
        <w:rPr>
          <w:b/>
          <w:sz w:val="24"/>
          <w:szCs w:val="24"/>
          <w:lang w:val="fr-FR"/>
        </w:rPr>
        <w:t>Genève, 14 – 16 décembre 2015</w:t>
      </w:r>
    </w:p>
    <w:p w14:paraId="070AE538" w14:textId="77777777" w:rsidR="008F77ED" w:rsidRPr="008F77ED" w:rsidRDefault="008F77ED" w:rsidP="008F77ED">
      <w:pPr>
        <w:rPr>
          <w:lang w:val="fr-FR"/>
        </w:rPr>
      </w:pPr>
    </w:p>
    <w:p w14:paraId="48083B1C" w14:textId="77777777" w:rsidR="008F77ED" w:rsidRPr="008F77ED" w:rsidRDefault="008F77ED" w:rsidP="008F77ED">
      <w:pPr>
        <w:rPr>
          <w:lang w:val="fr-FR"/>
        </w:rPr>
      </w:pPr>
    </w:p>
    <w:p w14:paraId="7ED069A0" w14:textId="77777777" w:rsidR="008F77ED" w:rsidRPr="008F77ED" w:rsidRDefault="008F77ED" w:rsidP="008F77ED">
      <w:pPr>
        <w:rPr>
          <w:lang w:val="fr-FR"/>
        </w:rPr>
      </w:pPr>
    </w:p>
    <w:p w14:paraId="1C7111C5" w14:textId="2617925A" w:rsidR="008B2CC1" w:rsidRPr="008F77ED" w:rsidRDefault="008F77ED" w:rsidP="008B2CC1">
      <w:pPr>
        <w:rPr>
          <w:caps/>
          <w:sz w:val="24"/>
          <w:lang w:val="fr-FR"/>
        </w:rPr>
      </w:pPr>
      <w:r>
        <w:rPr>
          <w:caps/>
          <w:sz w:val="24"/>
          <w:lang w:val="fr-FR"/>
        </w:rPr>
        <w:t xml:space="preserve">RéSUMé </w:t>
      </w:r>
      <w:r w:rsidR="00C30ED7">
        <w:rPr>
          <w:caps/>
          <w:sz w:val="24"/>
          <w:lang w:val="fr-FR"/>
        </w:rPr>
        <w:t>de</w:t>
      </w:r>
      <w:r w:rsidR="005A754F">
        <w:rPr>
          <w:caps/>
          <w:sz w:val="24"/>
          <w:lang w:val="fr-FR"/>
        </w:rPr>
        <w:t xml:space="preserve"> La</w:t>
      </w:r>
      <w:r>
        <w:rPr>
          <w:caps/>
          <w:sz w:val="24"/>
          <w:lang w:val="fr-FR"/>
        </w:rPr>
        <w:t xml:space="preserve"> PRéSIDENT</w:t>
      </w:r>
      <w:r w:rsidR="005A754F">
        <w:rPr>
          <w:caps/>
          <w:sz w:val="24"/>
          <w:lang w:val="fr-FR"/>
        </w:rPr>
        <w:t>e</w:t>
      </w:r>
    </w:p>
    <w:p w14:paraId="38C362BF" w14:textId="77777777" w:rsidR="008B2CC1" w:rsidRPr="008F77ED" w:rsidRDefault="008B2CC1" w:rsidP="008B2CC1">
      <w:pPr>
        <w:rPr>
          <w:lang w:val="fr-FR"/>
        </w:rPr>
      </w:pPr>
    </w:p>
    <w:p w14:paraId="3AB00B5C" w14:textId="77777777" w:rsidR="00FF1B77" w:rsidRPr="009A6383" w:rsidRDefault="00FF1B77" w:rsidP="00FF1B77">
      <w:pPr>
        <w:rPr>
          <w:i/>
          <w:lang w:val="fr-FR"/>
        </w:rPr>
      </w:pPr>
      <w:bookmarkStart w:id="3" w:name="Prepared"/>
      <w:bookmarkEnd w:id="3"/>
      <w:proofErr w:type="gramStart"/>
      <w:r>
        <w:rPr>
          <w:i/>
          <w:lang w:val="fr-FR"/>
        </w:rPr>
        <w:t>approuvé</w:t>
      </w:r>
      <w:proofErr w:type="gramEnd"/>
      <w:r>
        <w:rPr>
          <w:i/>
          <w:lang w:val="fr-FR"/>
        </w:rPr>
        <w:t xml:space="preserve"> par le Groupe de travail</w:t>
      </w:r>
    </w:p>
    <w:p w14:paraId="27AA08E5" w14:textId="77777777" w:rsidR="00AC205C" w:rsidRPr="008F77ED" w:rsidRDefault="00AC205C">
      <w:pPr>
        <w:rPr>
          <w:lang w:val="fr-FR"/>
        </w:rPr>
      </w:pPr>
    </w:p>
    <w:p w14:paraId="41240671" w14:textId="77777777" w:rsidR="000F5E56" w:rsidRPr="008F77ED" w:rsidRDefault="000F5E56">
      <w:pPr>
        <w:rPr>
          <w:lang w:val="fr-FR"/>
        </w:rPr>
      </w:pPr>
    </w:p>
    <w:p w14:paraId="1E18014F" w14:textId="77777777" w:rsidR="002928D3" w:rsidRPr="008F77ED" w:rsidRDefault="002928D3">
      <w:pPr>
        <w:rPr>
          <w:lang w:val="fr-FR"/>
        </w:rPr>
      </w:pPr>
    </w:p>
    <w:p w14:paraId="19F6E887" w14:textId="77777777" w:rsidR="002928D3" w:rsidRPr="008F77ED" w:rsidRDefault="002928D3" w:rsidP="0053057A">
      <w:pPr>
        <w:rPr>
          <w:lang w:val="fr-FR"/>
        </w:rPr>
      </w:pPr>
    </w:p>
    <w:p w14:paraId="304338B1" w14:textId="77777777" w:rsidR="006310A5" w:rsidRPr="008F77ED" w:rsidRDefault="00E04937" w:rsidP="005957A7">
      <w:pPr>
        <w:pStyle w:val="ONUMFS"/>
        <w:rPr>
          <w:lang w:val="fr-FR"/>
        </w:rPr>
      </w:pPr>
      <w:r w:rsidRPr="00E04937">
        <w:rPr>
          <w:lang w:val="fr-FR"/>
        </w:rPr>
        <w:t xml:space="preserve">Le Groupe de travail sur le développement juridique du </w:t>
      </w:r>
      <w:r w:rsidR="00AF3729">
        <w:rPr>
          <w:lang w:val="fr-FR"/>
        </w:rPr>
        <w:t xml:space="preserve">système de </w:t>
      </w:r>
      <w:r w:rsidR="00733A30">
        <w:rPr>
          <w:lang w:val="fr-FR"/>
        </w:rPr>
        <w:t>La Haye</w:t>
      </w:r>
      <w:r w:rsidR="00AF3729">
        <w:rPr>
          <w:lang w:val="fr-FR"/>
        </w:rPr>
        <w:t xml:space="preserve"> concernant l</w:t>
      </w:r>
      <w:r w:rsidR="00733A30">
        <w:rPr>
          <w:lang w:val="fr-FR"/>
        </w:rPr>
        <w:t>’</w:t>
      </w:r>
      <w:r w:rsidRPr="00E04937">
        <w:rPr>
          <w:lang w:val="fr-FR"/>
        </w:rPr>
        <w:t>enregistrement international des des</w:t>
      </w:r>
      <w:r w:rsidR="00AF3729">
        <w:rPr>
          <w:lang w:val="fr-FR"/>
        </w:rPr>
        <w:t>sins et modèles industriels (ci</w:t>
      </w:r>
      <w:r w:rsidR="00245950">
        <w:rPr>
          <w:lang w:val="fr-FR"/>
        </w:rPr>
        <w:noBreakHyphen/>
      </w:r>
      <w:r w:rsidRPr="00E04937">
        <w:rPr>
          <w:lang w:val="fr-FR"/>
        </w:rPr>
        <w:t>après dénommé “groupe de trav</w:t>
      </w:r>
      <w:r w:rsidR="00AF3729">
        <w:rPr>
          <w:lang w:val="fr-FR"/>
        </w:rPr>
        <w:t>ail”) s</w:t>
      </w:r>
      <w:r w:rsidR="00733A30">
        <w:rPr>
          <w:lang w:val="fr-FR"/>
        </w:rPr>
        <w:t>’</w:t>
      </w:r>
      <w:r w:rsidR="00AF3729">
        <w:rPr>
          <w:lang w:val="fr-FR"/>
        </w:rPr>
        <w:t>est réuni à Genève du 14 au 1</w:t>
      </w:r>
      <w:r w:rsidR="00733A30">
        <w:rPr>
          <w:lang w:val="fr-FR"/>
        </w:rPr>
        <w:t>6 décembre </w:t>
      </w:r>
      <w:r w:rsidR="00733A30" w:rsidRPr="00E04937">
        <w:rPr>
          <w:lang w:val="fr-FR"/>
        </w:rPr>
        <w:t>20</w:t>
      </w:r>
      <w:r w:rsidRPr="00E04937">
        <w:rPr>
          <w:lang w:val="fr-FR"/>
        </w:rPr>
        <w:t>1</w:t>
      </w:r>
      <w:r>
        <w:rPr>
          <w:lang w:val="fr-FR"/>
        </w:rPr>
        <w:t>5</w:t>
      </w:r>
      <w:r w:rsidR="006310A5" w:rsidRPr="008F77ED">
        <w:rPr>
          <w:lang w:val="fr-FR"/>
        </w:rPr>
        <w:t>.</w:t>
      </w:r>
    </w:p>
    <w:p w14:paraId="1DE2BA3D" w14:textId="34613B8B" w:rsidR="006310A5" w:rsidRPr="008F77ED" w:rsidRDefault="00E04937" w:rsidP="005957A7">
      <w:pPr>
        <w:pStyle w:val="ONUMFS"/>
        <w:rPr>
          <w:lang w:val="fr-FR"/>
        </w:rPr>
      </w:pPr>
      <w:r>
        <w:rPr>
          <w:lang w:val="fr-FR"/>
        </w:rPr>
        <w:t>Les membres ci</w:t>
      </w:r>
      <w:r w:rsidR="00245950">
        <w:rPr>
          <w:lang w:val="fr-FR"/>
        </w:rPr>
        <w:noBreakHyphen/>
      </w:r>
      <w:r>
        <w:rPr>
          <w:lang w:val="fr-FR"/>
        </w:rPr>
        <w:t>après de l</w:t>
      </w:r>
      <w:r w:rsidR="00733A30">
        <w:rPr>
          <w:lang w:val="fr-FR"/>
        </w:rPr>
        <w:t>’</w:t>
      </w:r>
      <w:r w:rsidRPr="00E04937">
        <w:rPr>
          <w:lang w:val="fr-FR"/>
        </w:rPr>
        <w:t xml:space="preserve">Union de </w:t>
      </w:r>
      <w:r w:rsidR="00733A30">
        <w:rPr>
          <w:lang w:val="fr-FR"/>
        </w:rPr>
        <w:t>La Haye</w:t>
      </w:r>
      <w:r w:rsidRPr="00E04937">
        <w:rPr>
          <w:lang w:val="fr-FR"/>
        </w:rPr>
        <w:t xml:space="preserve"> étaient représentés lors de la session</w:t>
      </w:r>
      <w:r>
        <w:rPr>
          <w:lang w:val="fr-FR"/>
        </w:rPr>
        <w:t xml:space="preserve"> : Allemagne, </w:t>
      </w:r>
      <w:r w:rsidR="004A3263">
        <w:rPr>
          <w:lang w:val="fr-FR"/>
        </w:rPr>
        <w:t xml:space="preserve">Azerbaïdjan, </w:t>
      </w:r>
      <w:r>
        <w:rPr>
          <w:lang w:val="fr-FR"/>
        </w:rPr>
        <w:t>Danemark, Égypte, Espagne, Estonie, États</w:t>
      </w:r>
      <w:r w:rsidR="00245950">
        <w:rPr>
          <w:lang w:val="fr-FR"/>
        </w:rPr>
        <w:noBreakHyphen/>
      </w:r>
      <w:r>
        <w:rPr>
          <w:lang w:val="fr-FR"/>
        </w:rPr>
        <w:t>Unis d</w:t>
      </w:r>
      <w:r w:rsidR="00733A30">
        <w:rPr>
          <w:lang w:val="fr-FR"/>
        </w:rPr>
        <w:t>’</w:t>
      </w:r>
      <w:r>
        <w:rPr>
          <w:lang w:val="fr-FR"/>
        </w:rPr>
        <w:t>Amérique</w:t>
      </w:r>
      <w:r w:rsidRPr="007425B1">
        <w:rPr>
          <w:b/>
          <w:lang w:val="fr-FR"/>
        </w:rPr>
        <w:t xml:space="preserve">, </w:t>
      </w:r>
      <w:r>
        <w:rPr>
          <w:lang w:val="fr-FR"/>
        </w:rPr>
        <w:t xml:space="preserve">Finlande, </w:t>
      </w:r>
      <w:r w:rsidRPr="008F77ED">
        <w:rPr>
          <w:lang w:val="fr-FR"/>
        </w:rPr>
        <w:t>France</w:t>
      </w:r>
      <w:r>
        <w:rPr>
          <w:lang w:val="fr-FR"/>
        </w:rPr>
        <w:t xml:space="preserve">, Grèce, </w:t>
      </w:r>
      <w:r w:rsidRPr="00AF3729">
        <w:rPr>
          <w:lang w:val="fr-FR"/>
        </w:rPr>
        <w:t xml:space="preserve">Hongrie, Italie, Japon, Lituanie, Maroc, Norvège, Oman, </w:t>
      </w:r>
      <w:r w:rsidR="006021CB">
        <w:rPr>
          <w:lang w:val="fr-FR"/>
        </w:rPr>
        <w:br/>
      </w:r>
      <w:r w:rsidRPr="00AF3729">
        <w:rPr>
          <w:lang w:val="fr-FR"/>
        </w:rPr>
        <w:t>Organisation africaine de la propriété intellectuelle (OAPI), Pologne</w:t>
      </w:r>
      <w:r>
        <w:rPr>
          <w:lang w:val="fr-FR"/>
        </w:rPr>
        <w:t xml:space="preserve">, République de Corée, </w:t>
      </w:r>
      <w:bookmarkStart w:id="4" w:name="_GoBack"/>
      <w:r>
        <w:rPr>
          <w:lang w:val="fr-FR"/>
        </w:rPr>
        <w:t>République de Moldova, Roumanie, Sénégal, Suisse, Turquie, Ukraine et Union européenne</w:t>
      </w:r>
      <w:r w:rsidR="0021073E">
        <w:rPr>
          <w:lang w:val="fr-FR"/>
        </w:rPr>
        <w:t> </w:t>
      </w:r>
      <w:r w:rsidR="006310A5" w:rsidRPr="008F77ED">
        <w:rPr>
          <w:lang w:val="fr-FR"/>
        </w:rPr>
        <w:t>(27).</w:t>
      </w:r>
    </w:p>
    <w:bookmarkEnd w:id="4"/>
    <w:p w14:paraId="1E0F8B22" w14:textId="77777777" w:rsidR="006310A5" w:rsidRDefault="00E04937" w:rsidP="005957A7">
      <w:pPr>
        <w:pStyle w:val="ONUMFS"/>
        <w:rPr>
          <w:lang w:val="fr-FR"/>
        </w:rPr>
      </w:pPr>
      <w:r>
        <w:rPr>
          <w:lang w:val="fr-FR"/>
        </w:rPr>
        <w:t>Les États ci</w:t>
      </w:r>
      <w:r w:rsidR="00245950">
        <w:rPr>
          <w:lang w:val="fr-FR"/>
        </w:rPr>
        <w:noBreakHyphen/>
      </w:r>
      <w:r w:rsidRPr="00E04937">
        <w:rPr>
          <w:lang w:val="fr-FR"/>
        </w:rPr>
        <w:t>après étaient représentés par des observateurs</w:t>
      </w:r>
      <w:r>
        <w:rPr>
          <w:lang w:val="fr-FR"/>
        </w:rPr>
        <w:t> </w:t>
      </w:r>
      <w:r w:rsidR="006310A5" w:rsidRPr="008F77ED">
        <w:rPr>
          <w:lang w:val="fr-FR"/>
        </w:rPr>
        <w:t xml:space="preserve">: </w:t>
      </w:r>
      <w:r>
        <w:rPr>
          <w:lang w:val="fr-FR"/>
        </w:rPr>
        <w:t xml:space="preserve">Algérie, </w:t>
      </w:r>
      <w:r w:rsidR="00733A30">
        <w:rPr>
          <w:lang w:val="fr-FR"/>
        </w:rPr>
        <w:t>Arabie saoudite</w:t>
      </w:r>
      <w:r>
        <w:rPr>
          <w:lang w:val="fr-FR"/>
        </w:rPr>
        <w:t xml:space="preserve">, </w:t>
      </w:r>
      <w:proofErr w:type="spellStart"/>
      <w:r>
        <w:rPr>
          <w:lang w:val="fr-FR"/>
        </w:rPr>
        <w:t>Bélarus</w:t>
      </w:r>
      <w:proofErr w:type="spellEnd"/>
      <w:r>
        <w:rPr>
          <w:lang w:val="fr-FR"/>
        </w:rPr>
        <w:t xml:space="preserve">, </w:t>
      </w:r>
      <w:r w:rsidRPr="008F77ED">
        <w:rPr>
          <w:lang w:val="fr-FR"/>
        </w:rPr>
        <w:t>Canada</w:t>
      </w:r>
      <w:r>
        <w:rPr>
          <w:lang w:val="fr-FR"/>
        </w:rPr>
        <w:t xml:space="preserve">, Chine, Colombie, Fédération de Russie, Indonésie, </w:t>
      </w:r>
      <w:r w:rsidRPr="008F77ED">
        <w:rPr>
          <w:lang w:val="fr-FR"/>
        </w:rPr>
        <w:t>Kazakhstan</w:t>
      </w:r>
      <w:r>
        <w:rPr>
          <w:lang w:val="fr-FR"/>
        </w:rPr>
        <w:t xml:space="preserve">, </w:t>
      </w:r>
      <w:r w:rsidRPr="008F77ED">
        <w:rPr>
          <w:lang w:val="fr-FR"/>
        </w:rPr>
        <w:t>Madagascar</w:t>
      </w:r>
      <w:r>
        <w:rPr>
          <w:lang w:val="fr-FR"/>
        </w:rPr>
        <w:t xml:space="preserve">, Mexique, </w:t>
      </w:r>
      <w:r w:rsidRPr="008F77ED">
        <w:rPr>
          <w:lang w:val="fr-FR"/>
        </w:rPr>
        <w:t>Panama</w:t>
      </w:r>
      <w:r>
        <w:rPr>
          <w:lang w:val="fr-FR"/>
        </w:rPr>
        <w:t xml:space="preserve">, </w:t>
      </w:r>
      <w:r w:rsidRPr="008F77ED">
        <w:rPr>
          <w:lang w:val="fr-FR"/>
        </w:rPr>
        <w:t>Portugal</w:t>
      </w:r>
      <w:r>
        <w:rPr>
          <w:lang w:val="fr-FR"/>
        </w:rPr>
        <w:t>, République tchèque, Royaume</w:t>
      </w:r>
      <w:r w:rsidR="00245950">
        <w:rPr>
          <w:lang w:val="fr-FR"/>
        </w:rPr>
        <w:noBreakHyphen/>
      </w:r>
      <w:r>
        <w:rPr>
          <w:lang w:val="fr-FR"/>
        </w:rPr>
        <w:t>Uni, Turkménistan, Viet Nam, Yémen</w:t>
      </w:r>
      <w:r w:rsidRPr="008F77ED">
        <w:rPr>
          <w:lang w:val="fr-FR"/>
        </w:rPr>
        <w:t xml:space="preserve"> </w:t>
      </w:r>
      <w:r>
        <w:rPr>
          <w:lang w:val="fr-FR"/>
        </w:rPr>
        <w:t>et</w:t>
      </w:r>
      <w:r w:rsidRPr="008F77ED">
        <w:rPr>
          <w:lang w:val="fr-FR"/>
        </w:rPr>
        <w:t xml:space="preserve"> Zimbabwe</w:t>
      </w:r>
      <w:r w:rsidR="006310A5" w:rsidRPr="008F77ED">
        <w:rPr>
          <w:lang w:val="fr-FR"/>
        </w:rPr>
        <w:t xml:space="preserve"> (</w:t>
      </w:r>
      <w:r w:rsidR="00064848">
        <w:rPr>
          <w:lang w:val="fr-FR"/>
        </w:rPr>
        <w:t>19</w:t>
      </w:r>
      <w:r w:rsidR="006310A5" w:rsidRPr="008F77ED">
        <w:rPr>
          <w:lang w:val="fr-FR"/>
        </w:rPr>
        <w:t>).</w:t>
      </w:r>
    </w:p>
    <w:p w14:paraId="55594A14" w14:textId="77777777" w:rsidR="00A70BD4" w:rsidRDefault="009C7A5B" w:rsidP="009C7A5B">
      <w:pPr>
        <w:pStyle w:val="ONUMFS"/>
        <w:rPr>
          <w:lang w:val="fr-FR"/>
        </w:rPr>
      </w:pPr>
      <w:r>
        <w:rPr>
          <w:lang w:val="fr-FR"/>
        </w:rPr>
        <w:t xml:space="preserve">La </w:t>
      </w:r>
      <w:r w:rsidRPr="009C7A5B">
        <w:rPr>
          <w:lang w:val="fr-FR"/>
        </w:rPr>
        <w:t>Mission permanente d'observation de la Palestine</w:t>
      </w:r>
      <w:r>
        <w:rPr>
          <w:lang w:val="fr-FR"/>
        </w:rPr>
        <w:t xml:space="preserve"> a participé à la sess</w:t>
      </w:r>
      <w:r w:rsidR="00232947">
        <w:rPr>
          <w:lang w:val="fr-FR"/>
        </w:rPr>
        <w:t xml:space="preserve">ion en qualité d’observatrice. </w:t>
      </w:r>
    </w:p>
    <w:p w14:paraId="04233E23" w14:textId="77777777" w:rsidR="00E00629" w:rsidRDefault="00E00629">
      <w:pPr>
        <w:rPr>
          <w:lang w:val="fr-FR"/>
        </w:rPr>
      </w:pPr>
      <w:r>
        <w:rPr>
          <w:lang w:val="fr-FR"/>
        </w:rPr>
        <w:br w:type="page"/>
      </w:r>
    </w:p>
    <w:p w14:paraId="6E9AAE6B" w14:textId="7018D7FF" w:rsidR="005957A7" w:rsidRPr="005957A7" w:rsidRDefault="005957A7" w:rsidP="005957A7">
      <w:pPr>
        <w:pStyle w:val="ONUMFS"/>
        <w:rPr>
          <w:lang w:val="fr-FR"/>
        </w:rPr>
      </w:pPr>
      <w:r w:rsidRPr="00AF3729">
        <w:rPr>
          <w:lang w:val="fr-FR"/>
        </w:rPr>
        <w:lastRenderedPageBreak/>
        <w:t>Des représentants des organisation</w:t>
      </w:r>
      <w:r>
        <w:rPr>
          <w:lang w:val="fr-FR"/>
        </w:rPr>
        <w:t>s non gouvernementales (ONG) ci</w:t>
      </w:r>
      <w:r w:rsidR="00245950">
        <w:rPr>
          <w:lang w:val="fr-FR"/>
        </w:rPr>
        <w:noBreakHyphen/>
      </w:r>
      <w:r w:rsidRPr="00AF3729">
        <w:rPr>
          <w:lang w:val="fr-FR"/>
        </w:rPr>
        <w:t>après ont pris part à la session en qualité d</w:t>
      </w:r>
      <w:r w:rsidR="00733A30">
        <w:rPr>
          <w:lang w:val="fr-FR"/>
        </w:rPr>
        <w:t>’</w:t>
      </w:r>
      <w:r w:rsidRPr="00AF3729">
        <w:rPr>
          <w:lang w:val="fr-FR"/>
        </w:rPr>
        <w:t>observateurs</w:t>
      </w:r>
      <w:r>
        <w:rPr>
          <w:lang w:val="fr-FR"/>
        </w:rPr>
        <w:t> </w:t>
      </w:r>
      <w:r w:rsidRPr="00AF3729">
        <w:rPr>
          <w:lang w:val="fr-FR"/>
        </w:rPr>
        <w:t>: Association américaine du droit de la propriété intellectuelle (AIPLA), Association communautaire du droit des marques (ECTA), Association des propriétaires européens de marques de commerce (MARQUES), Association européenne des étudiants en droit (ELSA International), Association internationale pour la protection de la propriété intellectuelle (AIPPI), Centre d</w:t>
      </w:r>
      <w:r w:rsidR="00733A30">
        <w:rPr>
          <w:lang w:val="fr-FR"/>
        </w:rPr>
        <w:t>’</w:t>
      </w:r>
      <w:r w:rsidRPr="00AF3729">
        <w:rPr>
          <w:lang w:val="fr-FR"/>
        </w:rPr>
        <w:t>études internationales de la propriété intellectuelle</w:t>
      </w:r>
      <w:r w:rsidR="00B06818">
        <w:rPr>
          <w:lang w:val="fr-FR"/>
        </w:rPr>
        <w:t> </w:t>
      </w:r>
      <w:r w:rsidRPr="00AF3729">
        <w:rPr>
          <w:lang w:val="fr-FR"/>
        </w:rPr>
        <w:t>(CEIPI) et Fédération internationale des conseils en propriété intellectuelle</w:t>
      </w:r>
      <w:r w:rsidR="00B06818">
        <w:rPr>
          <w:lang w:val="fr-FR"/>
        </w:rPr>
        <w:t> </w:t>
      </w:r>
      <w:r w:rsidRPr="00AF3729">
        <w:rPr>
          <w:lang w:val="fr-FR"/>
        </w:rPr>
        <w:t>(FICPI)</w:t>
      </w:r>
      <w:r w:rsidR="00B06818">
        <w:rPr>
          <w:lang w:val="fr-FR"/>
        </w:rPr>
        <w:t> </w:t>
      </w:r>
      <w:r w:rsidRPr="00AF3729">
        <w:rPr>
          <w:lang w:val="fr-FR"/>
        </w:rPr>
        <w:t>(</w:t>
      </w:r>
      <w:r w:rsidRPr="008F77ED">
        <w:rPr>
          <w:lang w:val="fr-FR"/>
        </w:rPr>
        <w:t>7).</w:t>
      </w:r>
    </w:p>
    <w:p w14:paraId="3F222FB7" w14:textId="77777777" w:rsidR="006310A5" w:rsidRPr="008F77ED" w:rsidRDefault="00413AE9" w:rsidP="006310A5">
      <w:pPr>
        <w:pStyle w:val="Heading1"/>
        <w:spacing w:before="480"/>
        <w:rPr>
          <w:lang w:val="fr-FR"/>
        </w:rPr>
      </w:pPr>
      <w:r>
        <w:rPr>
          <w:lang w:val="fr-FR"/>
        </w:rPr>
        <w:t>POINT 1 DE L</w:t>
      </w:r>
      <w:r w:rsidR="00733A30">
        <w:rPr>
          <w:lang w:val="fr-FR"/>
        </w:rPr>
        <w:t>’</w:t>
      </w:r>
      <w:r>
        <w:rPr>
          <w:lang w:val="fr-FR"/>
        </w:rPr>
        <w:t>ORDRE DU JOUR : OUVERTURE DE LA SESSION</w:t>
      </w:r>
    </w:p>
    <w:p w14:paraId="1D8D483D" w14:textId="77777777" w:rsidR="006310A5" w:rsidRPr="008F77ED" w:rsidRDefault="006310A5" w:rsidP="006310A5">
      <w:pPr>
        <w:rPr>
          <w:lang w:val="fr-FR"/>
        </w:rPr>
      </w:pPr>
    </w:p>
    <w:p w14:paraId="50190DF2" w14:textId="77777777" w:rsidR="006310A5" w:rsidRPr="008F77ED" w:rsidRDefault="005A754F" w:rsidP="0063749D">
      <w:pPr>
        <w:pStyle w:val="ONUMFS"/>
        <w:rPr>
          <w:lang w:val="fr-FR"/>
        </w:rPr>
      </w:pPr>
      <w:r>
        <w:rPr>
          <w:lang w:val="fr-FR"/>
        </w:rPr>
        <w:t>M.</w:t>
      </w:r>
      <w:r w:rsidR="003B2DB8">
        <w:rPr>
          <w:lang w:val="fr-FR"/>
        </w:rPr>
        <w:t> </w:t>
      </w:r>
      <w:r w:rsidR="0063749D" w:rsidRPr="0063749D">
        <w:rPr>
          <w:lang w:val="fr-FR"/>
        </w:rPr>
        <w:t xml:space="preserve">Francis </w:t>
      </w:r>
      <w:proofErr w:type="spellStart"/>
      <w:r w:rsidR="0063749D" w:rsidRPr="0063749D">
        <w:rPr>
          <w:lang w:val="fr-FR"/>
        </w:rPr>
        <w:t>Gurry</w:t>
      </w:r>
      <w:proofErr w:type="spellEnd"/>
      <w:r w:rsidR="0063749D" w:rsidRPr="0063749D">
        <w:rPr>
          <w:lang w:val="fr-FR"/>
        </w:rPr>
        <w:t>, Directeur général</w:t>
      </w:r>
      <w:r w:rsidR="0063749D">
        <w:rPr>
          <w:lang w:val="fr-FR"/>
        </w:rPr>
        <w:t xml:space="preserve"> de l</w:t>
      </w:r>
      <w:r w:rsidR="00733A30">
        <w:rPr>
          <w:lang w:val="fr-FR"/>
        </w:rPr>
        <w:t>’</w:t>
      </w:r>
      <w:r w:rsidR="0063749D" w:rsidRPr="0063749D">
        <w:rPr>
          <w:lang w:val="fr-FR"/>
        </w:rPr>
        <w:t>Organisation Mondiale de la Propriété Intellectuelle (OMPI), a ouvert la session du groupe de travail et souhaité la bienvenue aux participants</w:t>
      </w:r>
      <w:r w:rsidR="006310A5" w:rsidRPr="008F77ED">
        <w:rPr>
          <w:lang w:val="fr-FR"/>
        </w:rPr>
        <w:t>.</w:t>
      </w:r>
    </w:p>
    <w:p w14:paraId="6C38E92F" w14:textId="10377FCD" w:rsidR="006310A5" w:rsidRDefault="00413AE9" w:rsidP="006310A5">
      <w:pPr>
        <w:pStyle w:val="Heading1"/>
        <w:spacing w:before="480"/>
        <w:rPr>
          <w:lang w:val="fr-CH"/>
        </w:rPr>
      </w:pPr>
      <w:r>
        <w:rPr>
          <w:lang w:val="fr-FR"/>
        </w:rPr>
        <w:t>POINT</w:t>
      </w:r>
      <w:r w:rsidR="006310A5" w:rsidRPr="008F77ED">
        <w:rPr>
          <w:lang w:val="fr-FR"/>
        </w:rPr>
        <w:t xml:space="preserve"> 2</w:t>
      </w:r>
      <w:r>
        <w:rPr>
          <w:lang w:val="fr-FR"/>
        </w:rPr>
        <w:t xml:space="preserve"> DE L</w:t>
      </w:r>
      <w:r w:rsidR="00733A30">
        <w:rPr>
          <w:lang w:val="fr-FR"/>
        </w:rPr>
        <w:t>’</w:t>
      </w:r>
      <w:r>
        <w:rPr>
          <w:lang w:val="fr-FR"/>
        </w:rPr>
        <w:t>ORDRE DU JOUR</w:t>
      </w:r>
      <w:r w:rsidR="00F16FCC">
        <w:rPr>
          <w:lang w:val="fr-FR"/>
        </w:rPr>
        <w:t> </w:t>
      </w:r>
      <w:r>
        <w:rPr>
          <w:lang w:val="fr-FR"/>
        </w:rPr>
        <w:t xml:space="preserve">: </w:t>
      </w:r>
      <w:r>
        <w:rPr>
          <w:lang w:val="fr-CH"/>
        </w:rPr>
        <w:t>É</w:t>
      </w:r>
      <w:r w:rsidRPr="00D07456">
        <w:rPr>
          <w:lang w:val="fr-CH"/>
        </w:rPr>
        <w:t>lection d</w:t>
      </w:r>
      <w:r w:rsidR="00C30ED7">
        <w:rPr>
          <w:lang w:val="fr-CH"/>
        </w:rPr>
        <w:t>U</w:t>
      </w:r>
      <w:r w:rsidRPr="00D07456">
        <w:rPr>
          <w:lang w:val="fr-CH"/>
        </w:rPr>
        <w:t xml:space="preserve"> président et de deux vice</w:t>
      </w:r>
      <w:r w:rsidR="00245950">
        <w:rPr>
          <w:lang w:val="fr-CH"/>
        </w:rPr>
        <w:noBreakHyphen/>
      </w:r>
      <w:r w:rsidRPr="00D07456">
        <w:rPr>
          <w:lang w:val="fr-CH"/>
        </w:rPr>
        <w:t>présidents</w:t>
      </w:r>
    </w:p>
    <w:p w14:paraId="5E569BF8" w14:textId="77777777" w:rsidR="00950C26" w:rsidRPr="00950C26" w:rsidRDefault="00950C26" w:rsidP="00950C26">
      <w:pPr>
        <w:rPr>
          <w:lang w:val="fr-CH"/>
        </w:rPr>
      </w:pPr>
    </w:p>
    <w:p w14:paraId="3BAA6883" w14:textId="77777777" w:rsidR="006310A5" w:rsidRPr="008F77ED" w:rsidRDefault="006310A5" w:rsidP="0063749D">
      <w:pPr>
        <w:pStyle w:val="ONUMFS"/>
        <w:rPr>
          <w:lang w:val="fr-FR"/>
        </w:rPr>
      </w:pPr>
      <w:r w:rsidRPr="008F77ED">
        <w:rPr>
          <w:lang w:val="fr-FR"/>
        </w:rPr>
        <w:t>M</w:t>
      </w:r>
      <w:r w:rsidR="0063749D">
        <w:rPr>
          <w:lang w:val="fr-FR"/>
        </w:rPr>
        <w:t>me</w:t>
      </w:r>
      <w:r w:rsidR="003B2DB8">
        <w:rPr>
          <w:lang w:val="fr-FR"/>
        </w:rPr>
        <w:t> </w:t>
      </w:r>
      <w:r w:rsidRPr="008F77ED">
        <w:rPr>
          <w:lang w:val="fr-FR"/>
        </w:rPr>
        <w:t>Marie Kraus (S</w:t>
      </w:r>
      <w:r w:rsidR="0063749D">
        <w:rPr>
          <w:lang w:val="fr-FR"/>
        </w:rPr>
        <w:t>uisse</w:t>
      </w:r>
      <w:r w:rsidRPr="008F77ED">
        <w:rPr>
          <w:lang w:val="fr-FR"/>
        </w:rPr>
        <w:t xml:space="preserve">) </w:t>
      </w:r>
      <w:r w:rsidR="005A754F">
        <w:rPr>
          <w:lang w:val="fr-FR"/>
        </w:rPr>
        <w:t>a été élue à l</w:t>
      </w:r>
      <w:r w:rsidR="00733A30">
        <w:rPr>
          <w:lang w:val="fr-FR"/>
        </w:rPr>
        <w:t>’</w:t>
      </w:r>
      <w:r w:rsidR="0063749D" w:rsidRPr="0063749D">
        <w:rPr>
          <w:lang w:val="fr-FR"/>
        </w:rPr>
        <w:t>unanimité président</w:t>
      </w:r>
      <w:r w:rsidR="005A754F">
        <w:rPr>
          <w:lang w:val="fr-FR"/>
        </w:rPr>
        <w:t>e</w:t>
      </w:r>
      <w:r w:rsidR="0063749D" w:rsidRPr="0063749D">
        <w:rPr>
          <w:lang w:val="fr-FR"/>
        </w:rPr>
        <w:t xml:space="preserve"> du groupe de travail et</w:t>
      </w:r>
      <w:r w:rsidRPr="008F77ED">
        <w:rPr>
          <w:lang w:val="fr-FR"/>
        </w:rPr>
        <w:t xml:space="preserve"> M</w:t>
      </w:r>
      <w:r w:rsidR="005A754F">
        <w:rPr>
          <w:lang w:val="fr-FR"/>
        </w:rPr>
        <w:t>me</w:t>
      </w:r>
      <w:r w:rsidR="005E326D">
        <w:rPr>
          <w:lang w:val="fr-FR"/>
        </w:rPr>
        <w:t>s</w:t>
      </w:r>
      <w:r w:rsidR="005A754F">
        <w:rPr>
          <w:lang w:val="fr-FR"/>
        </w:rPr>
        <w:t> </w:t>
      </w:r>
      <w:proofErr w:type="spellStart"/>
      <w:r w:rsidR="005A754F">
        <w:rPr>
          <w:lang w:val="fr-FR"/>
        </w:rPr>
        <w:t>Eun</w:t>
      </w:r>
      <w:proofErr w:type="spellEnd"/>
      <w:r w:rsidR="005A754F">
        <w:rPr>
          <w:lang w:val="fr-FR"/>
        </w:rPr>
        <w:t xml:space="preserve"> Rim Choi (République de Corée</w:t>
      </w:r>
      <w:r w:rsidRPr="008F77ED">
        <w:rPr>
          <w:lang w:val="fr-FR"/>
        </w:rPr>
        <w:t xml:space="preserve">) </w:t>
      </w:r>
      <w:r w:rsidR="005A754F">
        <w:rPr>
          <w:lang w:val="fr-FR"/>
        </w:rPr>
        <w:t>et</w:t>
      </w:r>
      <w:r w:rsidRPr="008F77ED">
        <w:rPr>
          <w:lang w:val="fr-FR"/>
        </w:rPr>
        <w:t xml:space="preserve"> </w:t>
      </w:r>
      <w:proofErr w:type="spellStart"/>
      <w:r w:rsidR="005A754F">
        <w:rPr>
          <w:lang w:val="fr-FR"/>
        </w:rPr>
        <w:t>Sengül</w:t>
      </w:r>
      <w:proofErr w:type="spellEnd"/>
      <w:r w:rsidR="005A754F">
        <w:rPr>
          <w:lang w:val="fr-FR"/>
        </w:rPr>
        <w:t xml:space="preserve"> </w:t>
      </w:r>
      <w:proofErr w:type="spellStart"/>
      <w:r w:rsidR="005A754F">
        <w:rPr>
          <w:lang w:val="fr-FR"/>
        </w:rPr>
        <w:t>Kultufan</w:t>
      </w:r>
      <w:proofErr w:type="spellEnd"/>
      <w:r w:rsidR="005A754F">
        <w:rPr>
          <w:lang w:val="fr-FR"/>
        </w:rPr>
        <w:t xml:space="preserve"> </w:t>
      </w:r>
      <w:proofErr w:type="spellStart"/>
      <w:r w:rsidR="005A754F">
        <w:rPr>
          <w:lang w:val="fr-FR"/>
        </w:rPr>
        <w:t>Bilgili</w:t>
      </w:r>
      <w:proofErr w:type="spellEnd"/>
      <w:r w:rsidR="005A754F">
        <w:rPr>
          <w:lang w:val="fr-FR"/>
        </w:rPr>
        <w:t xml:space="preserve"> (Turquie</w:t>
      </w:r>
      <w:r w:rsidRPr="008F77ED">
        <w:rPr>
          <w:lang w:val="fr-FR"/>
        </w:rPr>
        <w:t xml:space="preserve">) </w:t>
      </w:r>
      <w:r w:rsidR="005A754F">
        <w:rPr>
          <w:lang w:val="fr-FR"/>
        </w:rPr>
        <w:t xml:space="preserve">ont été élues </w:t>
      </w:r>
      <w:r w:rsidR="00FF1B77">
        <w:rPr>
          <w:lang w:val="fr-FR"/>
        </w:rPr>
        <w:t>à l’</w:t>
      </w:r>
      <w:r w:rsidR="00FF1B77" w:rsidRPr="0063749D">
        <w:rPr>
          <w:lang w:val="fr-FR"/>
        </w:rPr>
        <w:t xml:space="preserve">unanimité </w:t>
      </w:r>
      <w:r w:rsidR="005A754F">
        <w:rPr>
          <w:lang w:val="fr-FR"/>
        </w:rPr>
        <w:t>vice</w:t>
      </w:r>
      <w:r w:rsidR="00245950">
        <w:rPr>
          <w:lang w:val="fr-FR"/>
        </w:rPr>
        <w:noBreakHyphen/>
      </w:r>
      <w:r w:rsidR="005A754F">
        <w:rPr>
          <w:lang w:val="fr-FR"/>
        </w:rPr>
        <w:t>présidentes</w:t>
      </w:r>
      <w:r w:rsidRPr="008F77ED">
        <w:rPr>
          <w:lang w:val="fr-FR"/>
        </w:rPr>
        <w:t>.</w:t>
      </w:r>
    </w:p>
    <w:p w14:paraId="13784741" w14:textId="77777777" w:rsidR="006310A5" w:rsidRPr="008F77ED" w:rsidRDefault="0063749D" w:rsidP="0063749D">
      <w:pPr>
        <w:pStyle w:val="ONUMFS"/>
        <w:rPr>
          <w:lang w:val="fr-FR"/>
        </w:rPr>
      </w:pPr>
      <w:r w:rsidRPr="0063749D">
        <w:rPr>
          <w:lang w:val="fr-FR"/>
        </w:rPr>
        <w:t>Mme</w:t>
      </w:r>
      <w:r w:rsidR="003B2DB8">
        <w:rPr>
          <w:lang w:val="fr-FR"/>
        </w:rPr>
        <w:t> </w:t>
      </w:r>
      <w:r w:rsidRPr="0063749D">
        <w:rPr>
          <w:lang w:val="fr-FR"/>
        </w:rPr>
        <w:t>Päivi Lähdesmäki (OMPI) a assuré le secrétariat du groupe de travail</w:t>
      </w:r>
      <w:r w:rsidR="006310A5" w:rsidRPr="008F77ED">
        <w:rPr>
          <w:lang w:val="fr-FR"/>
        </w:rPr>
        <w:t>.</w:t>
      </w:r>
    </w:p>
    <w:p w14:paraId="08523E0A" w14:textId="77777777" w:rsidR="006310A5" w:rsidRDefault="00413AE9" w:rsidP="006310A5">
      <w:pPr>
        <w:pStyle w:val="Heading1"/>
        <w:spacing w:before="480"/>
        <w:rPr>
          <w:lang w:val="fr-CH"/>
        </w:rPr>
      </w:pPr>
      <w:r>
        <w:rPr>
          <w:lang w:val="fr-FR"/>
        </w:rPr>
        <w:t>POINT</w:t>
      </w:r>
      <w:r w:rsidR="006310A5" w:rsidRPr="008F77ED">
        <w:rPr>
          <w:lang w:val="fr-FR"/>
        </w:rPr>
        <w:t xml:space="preserve"> 3</w:t>
      </w:r>
      <w:r>
        <w:rPr>
          <w:lang w:val="fr-FR"/>
        </w:rPr>
        <w:t xml:space="preserve"> DE L</w:t>
      </w:r>
      <w:r w:rsidR="00733A30">
        <w:rPr>
          <w:lang w:val="fr-FR"/>
        </w:rPr>
        <w:t>’</w:t>
      </w:r>
      <w:r>
        <w:rPr>
          <w:lang w:val="fr-FR"/>
        </w:rPr>
        <w:t>ORDRE DU JOUR</w:t>
      </w:r>
      <w:r w:rsidR="00F16FCC">
        <w:rPr>
          <w:lang w:val="fr-FR"/>
        </w:rPr>
        <w:t> </w:t>
      </w:r>
      <w:r>
        <w:rPr>
          <w:lang w:val="fr-FR"/>
        </w:rPr>
        <w:t xml:space="preserve">: </w:t>
      </w:r>
      <w:r w:rsidRPr="004A7569">
        <w:rPr>
          <w:lang w:val="fr-CH"/>
        </w:rPr>
        <w:t>Adoption de l</w:t>
      </w:r>
      <w:r w:rsidR="00733A30">
        <w:rPr>
          <w:lang w:val="fr-CH"/>
        </w:rPr>
        <w:t>’</w:t>
      </w:r>
      <w:r w:rsidRPr="004A7569">
        <w:rPr>
          <w:lang w:val="fr-CH"/>
        </w:rPr>
        <w:t>ordre du jour</w:t>
      </w:r>
    </w:p>
    <w:p w14:paraId="5622CCAA" w14:textId="77777777" w:rsidR="00950C26" w:rsidRPr="00950C26" w:rsidRDefault="00950C26" w:rsidP="00950C26">
      <w:pPr>
        <w:rPr>
          <w:lang w:val="fr-CH"/>
        </w:rPr>
      </w:pPr>
    </w:p>
    <w:p w14:paraId="10127718" w14:textId="7FDD7878" w:rsidR="006310A5" w:rsidRPr="008F77ED" w:rsidRDefault="005A754F" w:rsidP="005957A7">
      <w:pPr>
        <w:pStyle w:val="ONUMFS"/>
        <w:ind w:left="567"/>
        <w:rPr>
          <w:lang w:val="fr-FR"/>
        </w:rPr>
      </w:pPr>
      <w:r w:rsidRPr="005A754F">
        <w:rPr>
          <w:lang w:val="fr-FR"/>
        </w:rPr>
        <w:t xml:space="preserve">Le groupe </w:t>
      </w:r>
      <w:r>
        <w:rPr>
          <w:lang w:val="fr-FR"/>
        </w:rPr>
        <w:t>de travail a adopté le projet d</w:t>
      </w:r>
      <w:r w:rsidR="00733A30">
        <w:rPr>
          <w:lang w:val="fr-FR"/>
        </w:rPr>
        <w:t>’</w:t>
      </w:r>
      <w:r w:rsidRPr="005A754F">
        <w:rPr>
          <w:lang w:val="fr-FR"/>
        </w:rPr>
        <w:t xml:space="preserve">ordre du jour </w:t>
      </w:r>
      <w:r>
        <w:rPr>
          <w:lang w:val="fr-FR"/>
        </w:rPr>
        <w:t>(document</w:t>
      </w:r>
      <w:r w:rsidR="00E8736F" w:rsidRPr="008F77ED">
        <w:rPr>
          <w:lang w:val="fr-FR"/>
        </w:rPr>
        <w:t> </w:t>
      </w:r>
      <w:r w:rsidR="006310A5" w:rsidRPr="008F77ED">
        <w:rPr>
          <w:lang w:val="fr-FR"/>
        </w:rPr>
        <w:t>H/LD/WG/5/1 </w:t>
      </w:r>
      <w:proofErr w:type="spellStart"/>
      <w:r w:rsidR="006310A5" w:rsidRPr="008F77ED">
        <w:rPr>
          <w:lang w:val="fr-FR"/>
        </w:rPr>
        <w:t>Prov</w:t>
      </w:r>
      <w:proofErr w:type="spellEnd"/>
      <w:r w:rsidR="006310A5" w:rsidRPr="008F77ED">
        <w:rPr>
          <w:lang w:val="fr-FR"/>
        </w:rPr>
        <w:t xml:space="preserve">.) </w:t>
      </w:r>
      <w:r>
        <w:rPr>
          <w:lang w:val="fr-FR"/>
        </w:rPr>
        <w:t xml:space="preserve">sans </w:t>
      </w:r>
      <w:r w:rsidR="006310A5" w:rsidRPr="008F77ED">
        <w:rPr>
          <w:lang w:val="fr-FR"/>
        </w:rPr>
        <w:t>modification.</w:t>
      </w:r>
    </w:p>
    <w:p w14:paraId="2F6F8553" w14:textId="77777777" w:rsidR="006310A5" w:rsidRPr="008F77ED" w:rsidRDefault="00413AE9" w:rsidP="006310A5">
      <w:pPr>
        <w:pStyle w:val="Heading1"/>
        <w:spacing w:before="480"/>
        <w:rPr>
          <w:lang w:val="fr-FR"/>
        </w:rPr>
      </w:pPr>
      <w:r>
        <w:rPr>
          <w:lang w:val="fr-FR"/>
        </w:rPr>
        <w:t>POINT</w:t>
      </w:r>
      <w:r w:rsidR="006310A5" w:rsidRPr="008F77ED">
        <w:rPr>
          <w:lang w:val="fr-FR"/>
        </w:rPr>
        <w:t xml:space="preserve"> 4</w:t>
      </w:r>
      <w:r>
        <w:rPr>
          <w:lang w:val="fr-FR"/>
        </w:rPr>
        <w:t xml:space="preserve"> DE L</w:t>
      </w:r>
      <w:r w:rsidR="00733A30">
        <w:rPr>
          <w:lang w:val="fr-FR"/>
        </w:rPr>
        <w:t>’</w:t>
      </w:r>
      <w:r w:rsidR="00F16FCC">
        <w:rPr>
          <w:lang w:val="fr-FR"/>
        </w:rPr>
        <w:t>ORDRE DU JOUR </w:t>
      </w:r>
      <w:r w:rsidR="006310A5" w:rsidRPr="008F77ED">
        <w:rPr>
          <w:lang w:val="fr-FR"/>
        </w:rPr>
        <w:t xml:space="preserve">: </w:t>
      </w:r>
      <w:r w:rsidRPr="004A7569">
        <w:rPr>
          <w:lang w:val="fr-CH"/>
        </w:rPr>
        <w:t xml:space="preserve">Adoption du projet de rapport de la </w:t>
      </w:r>
      <w:r>
        <w:rPr>
          <w:lang w:val="fr-CH"/>
        </w:rPr>
        <w:t>quatr</w:t>
      </w:r>
      <w:r w:rsidRPr="004A7569">
        <w:rPr>
          <w:lang w:val="fr-CH"/>
        </w:rPr>
        <w:t xml:space="preserve">ième session du Groupe de travail sur le développement juridique du système de </w:t>
      </w:r>
      <w:r w:rsidR="00733A30">
        <w:rPr>
          <w:lang w:val="fr-CH"/>
        </w:rPr>
        <w:t>La Haye</w:t>
      </w:r>
      <w:r w:rsidRPr="004A7569">
        <w:rPr>
          <w:lang w:val="fr-CH"/>
        </w:rPr>
        <w:t xml:space="preserve"> concernant l</w:t>
      </w:r>
      <w:r w:rsidR="00733A30">
        <w:rPr>
          <w:lang w:val="fr-CH"/>
        </w:rPr>
        <w:t>’</w:t>
      </w:r>
      <w:r w:rsidRPr="004A7569">
        <w:rPr>
          <w:lang w:val="fr-CH"/>
        </w:rPr>
        <w:t>enregistrement international des dessins et modèles industriels</w:t>
      </w:r>
    </w:p>
    <w:p w14:paraId="645A7E11" w14:textId="77777777" w:rsidR="006310A5" w:rsidRPr="008F77ED" w:rsidRDefault="006310A5" w:rsidP="006310A5">
      <w:pPr>
        <w:keepNext/>
        <w:rPr>
          <w:lang w:val="fr-FR"/>
        </w:rPr>
      </w:pPr>
    </w:p>
    <w:p w14:paraId="7EA345DD" w14:textId="77777777" w:rsidR="006310A5" w:rsidRPr="008F77ED" w:rsidRDefault="0063749D" w:rsidP="0063749D">
      <w:pPr>
        <w:pStyle w:val="ONUMFS"/>
        <w:rPr>
          <w:lang w:val="fr-FR"/>
        </w:rPr>
      </w:pPr>
      <w:r w:rsidRPr="0063749D">
        <w:rPr>
          <w:lang w:val="fr-FR"/>
        </w:rPr>
        <w:t xml:space="preserve">Les délibérations ont eu lieu sur la base du document </w:t>
      </w:r>
      <w:r w:rsidR="006310A5" w:rsidRPr="008F77ED">
        <w:rPr>
          <w:lang w:val="fr-FR"/>
        </w:rPr>
        <w:t>H/LD/WG/4/7 </w:t>
      </w:r>
      <w:proofErr w:type="spellStart"/>
      <w:r w:rsidR="006310A5" w:rsidRPr="008F77ED">
        <w:rPr>
          <w:lang w:val="fr-FR"/>
        </w:rPr>
        <w:t>Prov</w:t>
      </w:r>
      <w:proofErr w:type="spellEnd"/>
      <w:r w:rsidR="006310A5" w:rsidRPr="008F77ED">
        <w:rPr>
          <w:lang w:val="fr-FR"/>
        </w:rPr>
        <w:t>.</w:t>
      </w:r>
    </w:p>
    <w:p w14:paraId="58BC1A82" w14:textId="5B6E8074" w:rsidR="006310A5" w:rsidRPr="008F77ED" w:rsidRDefault="005A754F" w:rsidP="00245950">
      <w:pPr>
        <w:pStyle w:val="ONUMFS"/>
        <w:ind w:left="567"/>
        <w:rPr>
          <w:lang w:val="fr-FR"/>
        </w:rPr>
      </w:pPr>
      <w:r w:rsidRPr="005A754F">
        <w:rPr>
          <w:lang w:val="fr-FR"/>
        </w:rPr>
        <w:t xml:space="preserve">Le groupe </w:t>
      </w:r>
      <w:r>
        <w:rPr>
          <w:lang w:val="fr-FR"/>
        </w:rPr>
        <w:t xml:space="preserve">de travail a adopté le projet </w:t>
      </w:r>
      <w:r w:rsidR="00F251C8">
        <w:rPr>
          <w:lang w:val="fr-FR"/>
        </w:rPr>
        <w:t>de rapport</w:t>
      </w:r>
      <w:r w:rsidRPr="005A754F">
        <w:rPr>
          <w:lang w:val="fr-FR"/>
        </w:rPr>
        <w:t xml:space="preserve"> </w:t>
      </w:r>
      <w:r w:rsidR="006310A5" w:rsidRPr="008F77ED">
        <w:rPr>
          <w:lang w:val="fr-FR"/>
        </w:rPr>
        <w:t>(document H/LD/WG/4/7 </w:t>
      </w:r>
      <w:proofErr w:type="spellStart"/>
      <w:r w:rsidR="006310A5" w:rsidRPr="008F77ED">
        <w:rPr>
          <w:lang w:val="fr-FR"/>
        </w:rPr>
        <w:t>Prov</w:t>
      </w:r>
      <w:proofErr w:type="spellEnd"/>
      <w:r w:rsidR="006310A5" w:rsidRPr="008F77ED">
        <w:rPr>
          <w:lang w:val="fr-FR"/>
        </w:rPr>
        <w:t xml:space="preserve">.) </w:t>
      </w:r>
      <w:r>
        <w:rPr>
          <w:lang w:val="fr-FR"/>
        </w:rPr>
        <w:t>sans</w:t>
      </w:r>
      <w:r w:rsidR="006310A5" w:rsidRPr="008F77ED">
        <w:rPr>
          <w:lang w:val="fr-FR"/>
        </w:rPr>
        <w:t xml:space="preserve"> modification.</w:t>
      </w:r>
    </w:p>
    <w:p w14:paraId="4351C45E" w14:textId="77777777" w:rsidR="006310A5" w:rsidRPr="008F77ED" w:rsidRDefault="003B2DB8" w:rsidP="006310A5">
      <w:pPr>
        <w:pStyle w:val="Heading1"/>
        <w:spacing w:before="480"/>
        <w:rPr>
          <w:lang w:val="fr-FR"/>
        </w:rPr>
      </w:pPr>
      <w:r>
        <w:rPr>
          <w:lang w:val="fr-FR"/>
        </w:rPr>
        <w:t>Point </w:t>
      </w:r>
      <w:r w:rsidR="006310A5" w:rsidRPr="008F77ED">
        <w:rPr>
          <w:lang w:val="fr-FR"/>
        </w:rPr>
        <w:t>5</w:t>
      </w:r>
      <w:r w:rsidR="00F16FCC">
        <w:rPr>
          <w:lang w:val="fr-FR"/>
        </w:rPr>
        <w:t xml:space="preserve"> de l</w:t>
      </w:r>
      <w:r w:rsidR="00733A30">
        <w:rPr>
          <w:lang w:val="fr-FR"/>
        </w:rPr>
        <w:t>’</w:t>
      </w:r>
      <w:r w:rsidR="00F16FCC">
        <w:rPr>
          <w:lang w:val="fr-FR"/>
        </w:rPr>
        <w:t>ordre du jour</w:t>
      </w:r>
      <w:r w:rsidR="00E06723">
        <w:rPr>
          <w:lang w:val="fr-FR"/>
        </w:rPr>
        <w:t> </w:t>
      </w:r>
      <w:r w:rsidR="005E326D">
        <w:rPr>
          <w:lang w:val="fr-FR"/>
        </w:rPr>
        <w:t xml:space="preserve">: </w:t>
      </w:r>
      <w:r w:rsidR="005E326D" w:rsidRPr="006256AB">
        <w:rPr>
          <w:lang w:val="fr-FR"/>
        </w:rPr>
        <w:t xml:space="preserve">proposition de modifications </w:t>
      </w:r>
      <w:r w:rsidR="005E326D">
        <w:rPr>
          <w:lang w:val="fr-FR"/>
        </w:rPr>
        <w:t>À</w:t>
      </w:r>
      <w:r w:rsidR="005E326D" w:rsidRPr="006256AB">
        <w:rPr>
          <w:lang w:val="fr-FR"/>
        </w:rPr>
        <w:t xml:space="preserve"> apporter </w:t>
      </w:r>
      <w:r w:rsidR="005E326D">
        <w:rPr>
          <w:lang w:val="fr-FR"/>
        </w:rPr>
        <w:t>À</w:t>
      </w:r>
      <w:r w:rsidR="005E326D" w:rsidRPr="006256AB">
        <w:rPr>
          <w:lang w:val="fr-FR"/>
        </w:rPr>
        <w:t xml:space="preserve"> la r</w:t>
      </w:r>
      <w:r w:rsidR="005E326D">
        <w:rPr>
          <w:lang w:val="fr-FR"/>
        </w:rPr>
        <w:t>È</w:t>
      </w:r>
      <w:r w:rsidR="005E326D" w:rsidRPr="006256AB">
        <w:rPr>
          <w:lang w:val="fr-FR"/>
        </w:rPr>
        <w:t>gle</w:t>
      </w:r>
      <w:r w:rsidR="005E326D">
        <w:rPr>
          <w:lang w:val="fr-FR"/>
        </w:rPr>
        <w:t> </w:t>
      </w:r>
      <w:r w:rsidR="005E326D" w:rsidRPr="006256AB">
        <w:rPr>
          <w:lang w:val="fr-FR"/>
        </w:rPr>
        <w:t>5 du r</w:t>
      </w:r>
      <w:r w:rsidR="005E326D">
        <w:rPr>
          <w:lang w:val="fr-FR"/>
        </w:rPr>
        <w:t>È</w:t>
      </w:r>
      <w:r w:rsidR="005E326D" w:rsidRPr="006256AB">
        <w:rPr>
          <w:lang w:val="fr-FR"/>
        </w:rPr>
        <w:t>glement d</w:t>
      </w:r>
      <w:r w:rsidR="00733A30">
        <w:rPr>
          <w:lang w:val="fr-FR"/>
        </w:rPr>
        <w:t>’</w:t>
      </w:r>
      <w:r w:rsidR="005E326D" w:rsidRPr="006256AB">
        <w:rPr>
          <w:lang w:val="fr-FR"/>
        </w:rPr>
        <w:t>ex</w:t>
      </w:r>
      <w:r w:rsidR="005E326D">
        <w:rPr>
          <w:lang w:val="fr-FR"/>
        </w:rPr>
        <w:t>É</w:t>
      </w:r>
      <w:r w:rsidR="005E326D" w:rsidRPr="006256AB">
        <w:rPr>
          <w:lang w:val="fr-FR"/>
        </w:rPr>
        <w:t>cution commun</w:t>
      </w:r>
      <w:r w:rsidR="005E326D">
        <w:rPr>
          <w:lang w:val="fr-FR"/>
        </w:rPr>
        <w:t xml:space="preserve"> À l</w:t>
      </w:r>
      <w:r w:rsidR="00733A30">
        <w:rPr>
          <w:lang w:val="fr-FR"/>
        </w:rPr>
        <w:t>’</w:t>
      </w:r>
      <w:r w:rsidR="005E326D">
        <w:rPr>
          <w:lang w:val="fr-FR"/>
        </w:rPr>
        <w:t>acte de</w:t>
      </w:r>
      <w:r>
        <w:rPr>
          <w:lang w:val="fr-FR"/>
        </w:rPr>
        <w:t> </w:t>
      </w:r>
      <w:r w:rsidR="005E326D" w:rsidRPr="000C27A4">
        <w:rPr>
          <w:lang w:val="fr-FR"/>
        </w:rPr>
        <w:t xml:space="preserve">1999 </w:t>
      </w:r>
      <w:r w:rsidR="005E326D">
        <w:rPr>
          <w:lang w:val="fr-FR"/>
        </w:rPr>
        <w:t>et l</w:t>
      </w:r>
      <w:r w:rsidR="00733A30">
        <w:rPr>
          <w:lang w:val="fr-FR"/>
        </w:rPr>
        <w:t>’</w:t>
      </w:r>
      <w:r w:rsidR="005E326D" w:rsidRPr="000C27A4">
        <w:rPr>
          <w:lang w:val="fr-FR"/>
        </w:rPr>
        <w:t>act</w:t>
      </w:r>
      <w:r w:rsidR="005E326D">
        <w:rPr>
          <w:lang w:val="fr-FR"/>
        </w:rPr>
        <w:t>e de</w:t>
      </w:r>
      <w:r>
        <w:rPr>
          <w:lang w:val="fr-FR"/>
        </w:rPr>
        <w:t> </w:t>
      </w:r>
      <w:r w:rsidR="005E326D" w:rsidRPr="000C27A4">
        <w:rPr>
          <w:lang w:val="fr-FR"/>
        </w:rPr>
        <w:t xml:space="preserve">1960 </w:t>
      </w:r>
      <w:r w:rsidR="005E326D">
        <w:rPr>
          <w:lang w:val="fr-FR"/>
        </w:rPr>
        <w:t>de l</w:t>
      </w:r>
      <w:r w:rsidR="00733A30">
        <w:rPr>
          <w:lang w:val="fr-FR"/>
        </w:rPr>
        <w:t>’</w:t>
      </w:r>
      <w:r w:rsidR="005E326D">
        <w:rPr>
          <w:lang w:val="fr-FR"/>
        </w:rPr>
        <w:t xml:space="preserve">Arrangement de </w:t>
      </w:r>
      <w:r w:rsidR="00733A30">
        <w:rPr>
          <w:lang w:val="fr-FR"/>
        </w:rPr>
        <w:t>La Haye</w:t>
      </w:r>
    </w:p>
    <w:p w14:paraId="32E72D81" w14:textId="77777777" w:rsidR="006310A5" w:rsidRPr="008F77ED" w:rsidRDefault="006310A5" w:rsidP="006310A5">
      <w:pPr>
        <w:keepNext/>
        <w:rPr>
          <w:lang w:val="fr-FR"/>
        </w:rPr>
      </w:pPr>
    </w:p>
    <w:p w14:paraId="69C98228" w14:textId="77777777" w:rsidR="006310A5" w:rsidRPr="008F77ED" w:rsidRDefault="0063749D" w:rsidP="0063749D">
      <w:pPr>
        <w:pStyle w:val="ONUMFS"/>
        <w:rPr>
          <w:lang w:val="fr-FR"/>
        </w:rPr>
      </w:pPr>
      <w:r w:rsidRPr="0063749D">
        <w:rPr>
          <w:lang w:val="fr-FR"/>
        </w:rPr>
        <w:t xml:space="preserve">Les délibérations ont eu lieu sur la base du document </w:t>
      </w:r>
      <w:r w:rsidR="006310A5" w:rsidRPr="008F77ED">
        <w:rPr>
          <w:lang w:val="fr-FR"/>
        </w:rPr>
        <w:t>H/LD/WG/5/2.</w:t>
      </w:r>
    </w:p>
    <w:p w14:paraId="72931FA1" w14:textId="54E9A78A" w:rsidR="00733A30" w:rsidRDefault="007425B1" w:rsidP="005E326D">
      <w:pPr>
        <w:pStyle w:val="ONUMFS"/>
        <w:rPr>
          <w:lang w:val="fr-FR"/>
        </w:rPr>
      </w:pPr>
      <w:r>
        <w:rPr>
          <w:lang w:val="fr-FR"/>
        </w:rPr>
        <w:t>S</w:t>
      </w:r>
      <w:r w:rsidR="005E326D">
        <w:rPr>
          <w:lang w:val="fr-FR"/>
        </w:rPr>
        <w:t xml:space="preserve">uite à une </w:t>
      </w:r>
      <w:r w:rsidR="005E326D" w:rsidRPr="000C27A4">
        <w:rPr>
          <w:lang w:val="fr-FR"/>
        </w:rPr>
        <w:t xml:space="preserve">intervention </w:t>
      </w:r>
      <w:r w:rsidR="005E326D">
        <w:rPr>
          <w:lang w:val="fr-FR"/>
        </w:rPr>
        <w:t>de la délégation des États</w:t>
      </w:r>
      <w:r w:rsidR="00245950">
        <w:rPr>
          <w:lang w:val="fr-FR"/>
        </w:rPr>
        <w:noBreakHyphen/>
      </w:r>
      <w:r w:rsidR="005E326D">
        <w:rPr>
          <w:lang w:val="fr-FR"/>
        </w:rPr>
        <w:t>Unis</w:t>
      </w:r>
      <w:r w:rsidR="003B2DB8">
        <w:rPr>
          <w:lang w:val="fr-FR"/>
        </w:rPr>
        <w:t xml:space="preserve"> </w:t>
      </w:r>
      <w:r w:rsidR="005E326D">
        <w:rPr>
          <w:lang w:val="fr-FR"/>
        </w:rPr>
        <w:t>d</w:t>
      </w:r>
      <w:r w:rsidR="00733A30">
        <w:rPr>
          <w:lang w:val="fr-FR"/>
        </w:rPr>
        <w:t>’</w:t>
      </w:r>
      <w:r w:rsidR="005E326D">
        <w:rPr>
          <w:lang w:val="fr-FR"/>
        </w:rPr>
        <w:t>Amérique, le Secré</w:t>
      </w:r>
      <w:r w:rsidR="005E326D" w:rsidRPr="000C27A4">
        <w:rPr>
          <w:lang w:val="fr-FR"/>
        </w:rPr>
        <w:t xml:space="preserve">tariat </w:t>
      </w:r>
      <w:r w:rsidR="005E326D">
        <w:rPr>
          <w:lang w:val="fr-FR"/>
        </w:rPr>
        <w:t>a présenté deux </w:t>
      </w:r>
      <w:r w:rsidR="003A200C">
        <w:rPr>
          <w:lang w:val="fr-FR"/>
        </w:rPr>
        <w:t>autres</w:t>
      </w:r>
      <w:r w:rsidR="005E326D">
        <w:rPr>
          <w:lang w:val="fr-FR"/>
        </w:rPr>
        <w:t xml:space="preserve"> propositions de modifications consistant en l</w:t>
      </w:r>
      <w:r w:rsidR="00733A30">
        <w:rPr>
          <w:lang w:val="fr-FR"/>
        </w:rPr>
        <w:t>’</w:t>
      </w:r>
      <w:r w:rsidR="005E326D">
        <w:rPr>
          <w:lang w:val="fr-FR"/>
        </w:rPr>
        <w:t>adjonction d</w:t>
      </w:r>
      <w:r w:rsidR="00733A30">
        <w:rPr>
          <w:lang w:val="fr-FR"/>
        </w:rPr>
        <w:t>’</w:t>
      </w:r>
      <w:r w:rsidR="005E326D">
        <w:rPr>
          <w:lang w:val="fr-FR"/>
        </w:rPr>
        <w:t>un nouve</w:t>
      </w:r>
      <w:r w:rsidR="00F251C8">
        <w:rPr>
          <w:lang w:val="fr-FR"/>
        </w:rPr>
        <w:t>l</w:t>
      </w:r>
      <w:r w:rsidR="005E326D">
        <w:rPr>
          <w:lang w:val="fr-FR"/>
        </w:rPr>
        <w:t xml:space="preserve"> alinéa à la règle 5 ou d</w:t>
      </w:r>
      <w:r w:rsidR="00733A30">
        <w:rPr>
          <w:lang w:val="fr-FR"/>
        </w:rPr>
        <w:t>’</w:t>
      </w:r>
      <w:r w:rsidR="005E326D">
        <w:rPr>
          <w:lang w:val="fr-FR"/>
        </w:rPr>
        <w:t>un nouveau sous</w:t>
      </w:r>
      <w:r w:rsidR="00245950">
        <w:rPr>
          <w:lang w:val="fr-FR"/>
        </w:rPr>
        <w:noBreakHyphen/>
      </w:r>
      <w:r w:rsidR="005E326D">
        <w:rPr>
          <w:lang w:val="fr-FR"/>
        </w:rPr>
        <w:t>alinéa à la règle </w:t>
      </w:r>
      <w:r w:rsidR="005E326D" w:rsidRPr="000C27A4">
        <w:rPr>
          <w:lang w:val="fr-FR"/>
        </w:rPr>
        <w:t>12</w:t>
      </w:r>
      <w:r w:rsidR="005E326D">
        <w:rPr>
          <w:lang w:val="fr-FR"/>
        </w:rPr>
        <w:t>.</w:t>
      </w:r>
      <w:r w:rsidR="005E326D" w:rsidRPr="000C27A4">
        <w:rPr>
          <w:lang w:val="fr-FR"/>
        </w:rPr>
        <w:t>3).</w:t>
      </w:r>
    </w:p>
    <w:p w14:paraId="1131614C" w14:textId="0CF313C0" w:rsidR="006310A5" w:rsidRPr="008F77ED" w:rsidRDefault="005E326D" w:rsidP="005957A7">
      <w:pPr>
        <w:pStyle w:val="ONUMFS"/>
        <w:ind w:left="567"/>
        <w:rPr>
          <w:lang w:val="fr-FR"/>
        </w:rPr>
      </w:pPr>
      <w:r>
        <w:rPr>
          <w:lang w:val="fr-FR"/>
        </w:rPr>
        <w:lastRenderedPageBreak/>
        <w:t>La présidente a conclu que le groupe de travail était favorable à ce qu</w:t>
      </w:r>
      <w:r w:rsidR="00733A30">
        <w:rPr>
          <w:lang w:val="fr-FR"/>
        </w:rPr>
        <w:t>’</w:t>
      </w:r>
      <w:r>
        <w:rPr>
          <w:lang w:val="fr-FR"/>
        </w:rPr>
        <w:t>une proposition de modification du règlement d</w:t>
      </w:r>
      <w:r w:rsidR="00733A30">
        <w:rPr>
          <w:lang w:val="fr-FR"/>
        </w:rPr>
        <w:t>’</w:t>
      </w:r>
      <w:r>
        <w:rPr>
          <w:lang w:val="fr-FR"/>
        </w:rPr>
        <w:t>exécution commun concernant la règle 5 faisant l</w:t>
      </w:r>
      <w:r w:rsidR="00733A30">
        <w:rPr>
          <w:lang w:val="fr-FR"/>
        </w:rPr>
        <w:t>’</w:t>
      </w:r>
      <w:r>
        <w:rPr>
          <w:lang w:val="fr-FR"/>
        </w:rPr>
        <w:t>objet de l</w:t>
      </w:r>
      <w:r w:rsidR="00733A30">
        <w:rPr>
          <w:lang w:val="fr-FR"/>
        </w:rPr>
        <w:t>’</w:t>
      </w:r>
      <w:r>
        <w:rPr>
          <w:lang w:val="fr-FR"/>
        </w:rPr>
        <w:t xml:space="preserve">annexe du </w:t>
      </w:r>
      <w:r w:rsidRPr="000C27A4">
        <w:rPr>
          <w:lang w:val="fr-FR"/>
        </w:rPr>
        <w:t>document</w:t>
      </w:r>
      <w:r>
        <w:rPr>
          <w:lang w:val="fr-FR"/>
        </w:rPr>
        <w:t> </w:t>
      </w:r>
      <w:r w:rsidRPr="000C27A4">
        <w:rPr>
          <w:lang w:val="fr-FR"/>
        </w:rPr>
        <w:t xml:space="preserve">H/LD/WG/5/2, </w:t>
      </w:r>
      <w:r>
        <w:rPr>
          <w:lang w:val="fr-FR"/>
        </w:rPr>
        <w:t xml:space="preserve">qui </w:t>
      </w:r>
      <w:r w:rsidR="007425B1">
        <w:rPr>
          <w:lang w:val="fr-FR"/>
        </w:rPr>
        <w:t>inclut</w:t>
      </w:r>
      <w:r w:rsidR="00B06818">
        <w:rPr>
          <w:lang w:val="fr-FR"/>
        </w:rPr>
        <w:t xml:space="preserve"> </w:t>
      </w:r>
      <w:r>
        <w:rPr>
          <w:lang w:val="fr-FR"/>
        </w:rPr>
        <w:t>un nouvel</w:t>
      </w:r>
      <w:r w:rsidR="00F251C8">
        <w:rPr>
          <w:lang w:val="fr-FR"/>
        </w:rPr>
        <w:t xml:space="preserve"> alinéa</w:t>
      </w:r>
      <w:r w:rsidR="009E4B2E">
        <w:rPr>
          <w:lang w:val="fr-FR"/>
        </w:rPr>
        <w:t xml:space="preserve"> </w:t>
      </w:r>
      <w:r w:rsidR="004A3263">
        <w:rPr>
          <w:lang w:val="fr-FR"/>
        </w:rPr>
        <w:t xml:space="preserve">5) à la </w:t>
      </w:r>
      <w:r>
        <w:rPr>
          <w:lang w:val="fr-FR"/>
        </w:rPr>
        <w:t>règle </w:t>
      </w:r>
      <w:r w:rsidRPr="000C27A4">
        <w:rPr>
          <w:lang w:val="fr-FR"/>
        </w:rPr>
        <w:t xml:space="preserve">5 </w:t>
      </w:r>
      <w:r>
        <w:rPr>
          <w:lang w:val="fr-FR"/>
        </w:rPr>
        <w:t>tel qu</w:t>
      </w:r>
      <w:r w:rsidR="00733A30">
        <w:rPr>
          <w:lang w:val="fr-FR"/>
        </w:rPr>
        <w:t>’</w:t>
      </w:r>
      <w:r w:rsidR="00F251C8">
        <w:rPr>
          <w:lang w:val="fr-FR"/>
        </w:rPr>
        <w:t>il</w:t>
      </w:r>
      <w:r>
        <w:rPr>
          <w:lang w:val="fr-FR"/>
        </w:rPr>
        <w:t xml:space="preserve"> </w:t>
      </w:r>
      <w:r w:rsidR="007425B1">
        <w:rPr>
          <w:lang w:val="fr-FR"/>
        </w:rPr>
        <w:t xml:space="preserve">figure </w:t>
      </w:r>
      <w:r>
        <w:rPr>
          <w:lang w:val="fr-FR"/>
        </w:rPr>
        <w:t>dans l</w:t>
      </w:r>
      <w:r w:rsidR="00733A30">
        <w:rPr>
          <w:lang w:val="fr-FR"/>
        </w:rPr>
        <w:t>’</w:t>
      </w:r>
      <w:r>
        <w:rPr>
          <w:lang w:val="fr-FR"/>
        </w:rPr>
        <w:t xml:space="preserve">annexe du </w:t>
      </w:r>
      <w:r w:rsidR="00C11E3B">
        <w:rPr>
          <w:lang w:val="fr-FR"/>
        </w:rPr>
        <w:t>R</w:t>
      </w:r>
      <w:r>
        <w:rPr>
          <w:lang w:val="fr-FR"/>
        </w:rPr>
        <w:t xml:space="preserve">ésumé </w:t>
      </w:r>
      <w:r w:rsidR="00B72B48">
        <w:rPr>
          <w:lang w:val="fr-FR"/>
        </w:rPr>
        <w:t>de</w:t>
      </w:r>
      <w:r>
        <w:rPr>
          <w:lang w:val="fr-FR"/>
        </w:rPr>
        <w:t xml:space="preserve"> la présidente, soit soumise à l</w:t>
      </w:r>
      <w:r w:rsidR="00733A30">
        <w:rPr>
          <w:lang w:val="fr-FR"/>
        </w:rPr>
        <w:t>’</w:t>
      </w:r>
      <w:r>
        <w:rPr>
          <w:lang w:val="fr-FR"/>
        </w:rPr>
        <w:t>Assemblée de l</w:t>
      </w:r>
      <w:r w:rsidR="00733A30">
        <w:rPr>
          <w:lang w:val="fr-FR"/>
        </w:rPr>
        <w:t>’</w:t>
      </w:r>
      <w:r>
        <w:rPr>
          <w:lang w:val="fr-FR"/>
        </w:rPr>
        <w:t xml:space="preserve">Union de </w:t>
      </w:r>
      <w:r w:rsidR="00733A30">
        <w:rPr>
          <w:lang w:val="fr-FR"/>
        </w:rPr>
        <w:t>La Haye</w:t>
      </w:r>
      <w:r w:rsidRPr="00B22239">
        <w:rPr>
          <w:lang w:val="fr-FR"/>
        </w:rPr>
        <w:t xml:space="preserve"> </w:t>
      </w:r>
      <w:r>
        <w:rPr>
          <w:lang w:val="fr-FR"/>
        </w:rPr>
        <w:t xml:space="preserve">pour adoption, </w:t>
      </w:r>
      <w:r w:rsidR="007425B1">
        <w:rPr>
          <w:lang w:val="fr-FR"/>
        </w:rPr>
        <w:t xml:space="preserve">avec comme </w:t>
      </w:r>
      <w:r>
        <w:rPr>
          <w:lang w:val="fr-FR"/>
        </w:rPr>
        <w:t xml:space="preserve">date proposée pour son entrée en vigueur </w:t>
      </w:r>
      <w:r w:rsidR="00472191">
        <w:rPr>
          <w:lang w:val="fr-FR"/>
        </w:rPr>
        <w:t>le</w:t>
      </w:r>
      <w:r>
        <w:rPr>
          <w:lang w:val="fr-FR"/>
        </w:rPr>
        <w:t xml:space="preserve"> 1</w:t>
      </w:r>
      <w:r w:rsidRPr="00B22239">
        <w:rPr>
          <w:vertAlign w:val="superscript"/>
          <w:lang w:val="fr-FR"/>
        </w:rPr>
        <w:t>er</w:t>
      </w:r>
      <w:r>
        <w:rPr>
          <w:lang w:val="fr-FR"/>
        </w:rPr>
        <w:t> janvier </w:t>
      </w:r>
      <w:r w:rsidRPr="000C27A4">
        <w:rPr>
          <w:lang w:val="fr-FR"/>
        </w:rPr>
        <w:t>2017</w:t>
      </w:r>
      <w:r w:rsidR="006310A5" w:rsidRPr="008F77ED">
        <w:rPr>
          <w:lang w:val="fr-FR"/>
        </w:rPr>
        <w:t>.</w:t>
      </w:r>
    </w:p>
    <w:p w14:paraId="2E6E5330" w14:textId="77777777" w:rsidR="006310A5" w:rsidRPr="008F77ED" w:rsidRDefault="00413AE9" w:rsidP="006310A5">
      <w:pPr>
        <w:pStyle w:val="Heading1"/>
        <w:spacing w:before="480"/>
        <w:rPr>
          <w:lang w:val="fr-FR"/>
        </w:rPr>
      </w:pPr>
      <w:r>
        <w:rPr>
          <w:lang w:val="fr-FR"/>
        </w:rPr>
        <w:t xml:space="preserve">POINT </w:t>
      </w:r>
      <w:r w:rsidR="006310A5" w:rsidRPr="008F77ED">
        <w:rPr>
          <w:lang w:val="fr-FR"/>
        </w:rPr>
        <w:t>6</w:t>
      </w:r>
      <w:r>
        <w:rPr>
          <w:lang w:val="fr-FR"/>
        </w:rPr>
        <w:t xml:space="preserve"> DE L</w:t>
      </w:r>
      <w:r w:rsidR="00733A30">
        <w:rPr>
          <w:lang w:val="fr-FR"/>
        </w:rPr>
        <w:t>’</w:t>
      </w:r>
      <w:r w:rsidR="00F16FCC">
        <w:rPr>
          <w:lang w:val="fr-FR"/>
        </w:rPr>
        <w:t>ORDRE DU JOUR </w:t>
      </w:r>
      <w:r w:rsidR="006310A5" w:rsidRPr="008F77ED">
        <w:rPr>
          <w:lang w:val="fr-FR"/>
        </w:rPr>
        <w:t xml:space="preserve">: </w:t>
      </w:r>
      <w:r>
        <w:rPr>
          <w:lang w:val="fr-CH"/>
        </w:rPr>
        <w:t>P</w:t>
      </w:r>
      <w:r w:rsidRPr="00F21EB3">
        <w:rPr>
          <w:lang w:val="fr-CH"/>
        </w:rPr>
        <w:t xml:space="preserve">roposition </w:t>
      </w:r>
      <w:r>
        <w:rPr>
          <w:lang w:val="fr-CH"/>
        </w:rPr>
        <w:t>portant sur</w:t>
      </w:r>
      <w:r w:rsidRPr="00F21EB3">
        <w:rPr>
          <w:lang w:val="fr-CH"/>
        </w:rPr>
        <w:t xml:space="preserve"> une nouvelle règle</w:t>
      </w:r>
      <w:r>
        <w:rPr>
          <w:lang w:val="fr-CH"/>
        </w:rPr>
        <w:t xml:space="preserve"> </w:t>
      </w:r>
      <w:r w:rsidRPr="00F21EB3">
        <w:rPr>
          <w:lang w:val="fr-CH"/>
        </w:rPr>
        <w:t xml:space="preserve">relative </w:t>
      </w:r>
      <w:r>
        <w:rPr>
          <w:lang w:val="fr-CH"/>
        </w:rPr>
        <w:t xml:space="preserve">aux modifications des </w:t>
      </w:r>
      <w:r w:rsidRPr="00F21EB3">
        <w:rPr>
          <w:lang w:val="fr-CH"/>
        </w:rPr>
        <w:t>indications concernant l</w:t>
      </w:r>
      <w:r w:rsidR="00733A30">
        <w:rPr>
          <w:lang w:val="fr-CH"/>
        </w:rPr>
        <w:t>’</w:t>
      </w:r>
      <w:r w:rsidRPr="00F21EB3">
        <w:rPr>
          <w:lang w:val="fr-CH"/>
        </w:rPr>
        <w:t>identité du créateur</w:t>
      </w:r>
    </w:p>
    <w:p w14:paraId="597A2337" w14:textId="77777777" w:rsidR="006310A5" w:rsidRPr="008F77ED" w:rsidRDefault="006310A5" w:rsidP="006310A5">
      <w:pPr>
        <w:keepNext/>
        <w:rPr>
          <w:lang w:val="fr-FR"/>
        </w:rPr>
      </w:pPr>
    </w:p>
    <w:p w14:paraId="3DA5D976" w14:textId="77777777" w:rsidR="006310A5" w:rsidRPr="008F77ED" w:rsidRDefault="0063749D" w:rsidP="0063749D">
      <w:pPr>
        <w:pStyle w:val="ONUMFS"/>
        <w:rPr>
          <w:lang w:val="fr-FR"/>
        </w:rPr>
      </w:pPr>
      <w:r w:rsidRPr="0063749D">
        <w:rPr>
          <w:lang w:val="fr-FR"/>
        </w:rPr>
        <w:t xml:space="preserve">Les délibérations ont eu lieu sur la base du document </w:t>
      </w:r>
      <w:r w:rsidR="006310A5" w:rsidRPr="008F77ED">
        <w:rPr>
          <w:lang w:val="fr-FR"/>
        </w:rPr>
        <w:t>H/LD/WG/5/3.</w:t>
      </w:r>
    </w:p>
    <w:p w14:paraId="1E944D99" w14:textId="77777777" w:rsidR="00733A30" w:rsidRPr="000C27A4" w:rsidRDefault="007425B1" w:rsidP="00733A30">
      <w:pPr>
        <w:pStyle w:val="ONUMFS"/>
        <w:rPr>
          <w:lang w:val="fr-FR"/>
        </w:rPr>
      </w:pPr>
      <w:r>
        <w:rPr>
          <w:lang w:val="fr-FR"/>
        </w:rPr>
        <w:t>S</w:t>
      </w:r>
      <w:r w:rsidR="00733A30">
        <w:rPr>
          <w:lang w:val="fr-FR"/>
        </w:rPr>
        <w:t>uite à l’i</w:t>
      </w:r>
      <w:r w:rsidR="00733A30" w:rsidRPr="000C27A4">
        <w:rPr>
          <w:lang w:val="fr-FR"/>
        </w:rPr>
        <w:t xml:space="preserve">ntervention </w:t>
      </w:r>
      <w:r w:rsidR="00733A30">
        <w:rPr>
          <w:lang w:val="fr-FR"/>
        </w:rPr>
        <w:t>d’une délégation qui a exprimé des réserves à l’égard de la proposition en raison des contraintes découlant de l’examen de fond effectué par son office, la présidente a indiqué que les délibérations sur la proposition pourraient se poursuivre à la prochaine session</w:t>
      </w:r>
      <w:r w:rsidR="00733A30" w:rsidRPr="000C27A4">
        <w:rPr>
          <w:lang w:val="fr-FR"/>
        </w:rPr>
        <w:t>.</w:t>
      </w:r>
    </w:p>
    <w:p w14:paraId="3A71B63B" w14:textId="0BBA8C50" w:rsidR="00733A30" w:rsidRDefault="00733A30" w:rsidP="00733A30">
      <w:pPr>
        <w:pStyle w:val="ONUMFS"/>
        <w:ind w:left="567"/>
        <w:rPr>
          <w:lang w:val="fr-FR"/>
        </w:rPr>
      </w:pPr>
      <w:r>
        <w:rPr>
          <w:lang w:val="fr-FR"/>
        </w:rPr>
        <w:t xml:space="preserve">La présidente a conclu que le </w:t>
      </w:r>
      <w:r w:rsidRPr="000C27A4">
        <w:rPr>
          <w:lang w:val="fr-FR"/>
        </w:rPr>
        <w:t>Secr</w:t>
      </w:r>
      <w:r>
        <w:rPr>
          <w:lang w:val="fr-FR"/>
        </w:rPr>
        <w:t>é</w:t>
      </w:r>
      <w:r w:rsidRPr="000C27A4">
        <w:rPr>
          <w:lang w:val="fr-FR"/>
        </w:rPr>
        <w:t xml:space="preserve">tariat </w:t>
      </w:r>
      <w:r>
        <w:rPr>
          <w:lang w:val="fr-FR"/>
        </w:rPr>
        <w:t xml:space="preserve">établira un document révisé en tenant compte des différentes positions exprimées par les délégations, de sorte que cette proposition puisse être examinée </w:t>
      </w:r>
      <w:r w:rsidR="007425B1">
        <w:rPr>
          <w:lang w:val="fr-FR"/>
        </w:rPr>
        <w:t>à nouveau durant</w:t>
      </w:r>
      <w:r>
        <w:rPr>
          <w:lang w:val="fr-FR"/>
        </w:rPr>
        <w:t xml:space="preserve"> la sixième session du groupe de travail qui se tiendra du 20 au 22 juin 2016.</w:t>
      </w:r>
    </w:p>
    <w:p w14:paraId="3768D27F" w14:textId="77777777" w:rsidR="006310A5" w:rsidRPr="008F77ED" w:rsidRDefault="00413AE9" w:rsidP="006310A5">
      <w:pPr>
        <w:pStyle w:val="Heading1"/>
        <w:spacing w:before="480"/>
        <w:rPr>
          <w:lang w:val="fr-FR"/>
        </w:rPr>
      </w:pPr>
      <w:r>
        <w:rPr>
          <w:lang w:val="fr-FR"/>
        </w:rPr>
        <w:t>POINT</w:t>
      </w:r>
      <w:r w:rsidR="006310A5" w:rsidRPr="008F77ED">
        <w:rPr>
          <w:lang w:val="fr-FR"/>
        </w:rPr>
        <w:t xml:space="preserve"> 7</w:t>
      </w:r>
      <w:r>
        <w:rPr>
          <w:lang w:val="fr-FR"/>
        </w:rPr>
        <w:t xml:space="preserve"> DE L</w:t>
      </w:r>
      <w:r w:rsidR="00733A30">
        <w:rPr>
          <w:lang w:val="fr-FR"/>
        </w:rPr>
        <w:t>’</w:t>
      </w:r>
      <w:r w:rsidR="00F16FCC">
        <w:rPr>
          <w:lang w:val="fr-FR"/>
        </w:rPr>
        <w:t>ORDRE DU JOUR </w:t>
      </w:r>
      <w:r w:rsidR="006310A5" w:rsidRPr="008F77ED">
        <w:rPr>
          <w:lang w:val="fr-FR"/>
        </w:rPr>
        <w:t xml:space="preserve">: </w:t>
      </w:r>
      <w:r w:rsidRPr="004A7569">
        <w:rPr>
          <w:lang w:val="fr-CH"/>
        </w:rPr>
        <w:t>Proposition r</w:t>
      </w:r>
      <w:r>
        <w:rPr>
          <w:lang w:val="fr-CH"/>
        </w:rPr>
        <w:t xml:space="preserve">elative à des recommandations concernant la </w:t>
      </w:r>
      <w:r w:rsidRPr="00F21EB3">
        <w:rPr>
          <w:lang w:val="fr-CH"/>
        </w:rPr>
        <w:t>divulgation d</w:t>
      </w:r>
      <w:r w:rsidR="00733A30">
        <w:rPr>
          <w:lang w:val="fr-CH"/>
        </w:rPr>
        <w:t>’</w:t>
      </w:r>
      <w:r w:rsidRPr="00F21EB3">
        <w:rPr>
          <w:lang w:val="fr-CH"/>
        </w:rPr>
        <w:t xml:space="preserve">un dessin ou modèle industriel </w:t>
      </w:r>
      <w:r>
        <w:rPr>
          <w:lang w:val="fr-CH"/>
        </w:rPr>
        <w:t>dans une demande internationale</w:t>
      </w:r>
    </w:p>
    <w:p w14:paraId="4B601C8A" w14:textId="77777777" w:rsidR="006310A5" w:rsidRPr="008F77ED" w:rsidRDefault="006310A5" w:rsidP="006310A5">
      <w:pPr>
        <w:keepNext/>
        <w:rPr>
          <w:lang w:val="fr-FR"/>
        </w:rPr>
      </w:pPr>
    </w:p>
    <w:p w14:paraId="4133C222" w14:textId="77777777" w:rsidR="006310A5" w:rsidRPr="008F77ED" w:rsidRDefault="0063749D" w:rsidP="0063749D">
      <w:pPr>
        <w:pStyle w:val="ONUMFS"/>
        <w:rPr>
          <w:lang w:val="fr-FR"/>
        </w:rPr>
      </w:pPr>
      <w:r w:rsidRPr="0063749D">
        <w:rPr>
          <w:lang w:val="fr-FR"/>
        </w:rPr>
        <w:t xml:space="preserve">Les délibérations ont eu lieu sur la base du document </w:t>
      </w:r>
      <w:r w:rsidR="006310A5" w:rsidRPr="008F77ED">
        <w:rPr>
          <w:lang w:val="fr-FR"/>
        </w:rPr>
        <w:t>H/LD/WG/5/4.</w:t>
      </w:r>
    </w:p>
    <w:p w14:paraId="79AB70AF" w14:textId="77777777" w:rsidR="00733A30" w:rsidRDefault="003A200C" w:rsidP="00733A30">
      <w:pPr>
        <w:pStyle w:val="ONUMFS"/>
        <w:rPr>
          <w:lang w:val="fr-FR"/>
        </w:rPr>
      </w:pPr>
      <w:r>
        <w:rPr>
          <w:lang w:val="fr-FR"/>
        </w:rPr>
        <w:t>L’ensemble des</w:t>
      </w:r>
      <w:r w:rsidR="00733A30">
        <w:rPr>
          <w:lang w:val="fr-FR"/>
        </w:rPr>
        <w:t xml:space="preserve"> délégations et </w:t>
      </w:r>
      <w:r>
        <w:rPr>
          <w:lang w:val="fr-FR"/>
        </w:rPr>
        <w:t>d</w:t>
      </w:r>
      <w:r w:rsidR="00733A30">
        <w:rPr>
          <w:lang w:val="fr-FR"/>
        </w:rPr>
        <w:t>es représentants des groupes d’utilisateurs se sont déclarés favorables à l’établissement des orientations proposées et ont formulé des observations sur le projet établi par le Secrétariat à cet égard.</w:t>
      </w:r>
    </w:p>
    <w:p w14:paraId="410EDDB7" w14:textId="2EABCCF9" w:rsidR="006310A5" w:rsidRPr="008F77ED" w:rsidRDefault="00733A30" w:rsidP="00733A30">
      <w:pPr>
        <w:pStyle w:val="ONUMFS"/>
        <w:ind w:left="567"/>
        <w:rPr>
          <w:lang w:val="fr-FR"/>
        </w:rPr>
      </w:pPr>
      <w:r>
        <w:rPr>
          <w:lang w:val="fr-FR"/>
        </w:rPr>
        <w:t xml:space="preserve">La présidente a </w:t>
      </w:r>
      <w:r w:rsidRPr="000C27A4">
        <w:rPr>
          <w:lang w:val="fr-FR"/>
        </w:rPr>
        <w:t>conclu</w:t>
      </w:r>
      <w:r>
        <w:rPr>
          <w:lang w:val="fr-FR"/>
        </w:rPr>
        <w:t xml:space="preserve"> que toutes les observations formulées par les </w:t>
      </w:r>
      <w:r w:rsidRPr="002F7701">
        <w:rPr>
          <w:lang w:val="fr-FR"/>
        </w:rPr>
        <w:t>délégations et les représentants des groupes d</w:t>
      </w:r>
      <w:r>
        <w:rPr>
          <w:lang w:val="fr-FR"/>
        </w:rPr>
        <w:t>’</w:t>
      </w:r>
      <w:r w:rsidRPr="002F7701">
        <w:rPr>
          <w:lang w:val="fr-FR"/>
        </w:rPr>
        <w:t>utilisateurs</w:t>
      </w:r>
      <w:r w:rsidRPr="000C27A4">
        <w:rPr>
          <w:lang w:val="fr-FR"/>
        </w:rPr>
        <w:t xml:space="preserve"> </w:t>
      </w:r>
      <w:r w:rsidR="00A11020">
        <w:rPr>
          <w:lang w:val="fr-FR"/>
        </w:rPr>
        <w:t xml:space="preserve">seront </w:t>
      </w:r>
      <w:r>
        <w:rPr>
          <w:lang w:val="fr-FR"/>
        </w:rPr>
        <w:t xml:space="preserve">prises en considération et que d’autres observations pourraient être soumises par écrit au </w:t>
      </w:r>
      <w:r w:rsidRPr="000C27A4">
        <w:rPr>
          <w:lang w:val="fr-FR"/>
        </w:rPr>
        <w:t>Secr</w:t>
      </w:r>
      <w:r>
        <w:rPr>
          <w:lang w:val="fr-FR"/>
        </w:rPr>
        <w:t>é</w:t>
      </w:r>
      <w:r w:rsidRPr="000C27A4">
        <w:rPr>
          <w:lang w:val="fr-FR"/>
        </w:rPr>
        <w:t xml:space="preserve">tariat </w:t>
      </w:r>
      <w:r>
        <w:rPr>
          <w:lang w:val="fr-FR"/>
        </w:rPr>
        <w:t>d’ici au 31 décembre </w:t>
      </w:r>
      <w:r w:rsidRPr="000C27A4">
        <w:rPr>
          <w:lang w:val="fr-FR"/>
        </w:rPr>
        <w:t xml:space="preserve">2015.  </w:t>
      </w:r>
      <w:r>
        <w:rPr>
          <w:lang w:val="fr-FR"/>
        </w:rPr>
        <w:t>Le Secré</w:t>
      </w:r>
      <w:r w:rsidRPr="000C27A4">
        <w:rPr>
          <w:lang w:val="fr-FR"/>
        </w:rPr>
        <w:t xml:space="preserve">tariat </w:t>
      </w:r>
      <w:r>
        <w:rPr>
          <w:lang w:val="fr-FR"/>
        </w:rPr>
        <w:t xml:space="preserve">établira un projet d’orientations révisé aux fins de sa diffusion auprès de toutes les parties contractantes dont l’office est un </w:t>
      </w:r>
      <w:r w:rsidRPr="000C27A4">
        <w:rPr>
          <w:lang w:val="fr-FR"/>
        </w:rPr>
        <w:t>“</w:t>
      </w:r>
      <w:r>
        <w:rPr>
          <w:lang w:val="fr-FR"/>
        </w:rPr>
        <w:t>o</w:t>
      </w:r>
      <w:r w:rsidRPr="000C27A4">
        <w:rPr>
          <w:lang w:val="fr-FR"/>
        </w:rPr>
        <w:t>ffice</w:t>
      </w:r>
      <w:r>
        <w:rPr>
          <w:lang w:val="fr-FR"/>
        </w:rPr>
        <w:t xml:space="preserve"> procédant à un examen</w:t>
      </w:r>
      <w:r w:rsidRPr="000C27A4">
        <w:rPr>
          <w:lang w:val="fr-FR"/>
        </w:rPr>
        <w:t>”</w:t>
      </w:r>
      <w:r>
        <w:rPr>
          <w:lang w:val="fr-FR"/>
        </w:rPr>
        <w:t xml:space="preserve"> au sens indiqué dans la note de bas de page n° 1 du </w:t>
      </w:r>
      <w:r w:rsidRPr="000C27A4">
        <w:rPr>
          <w:lang w:val="fr-FR"/>
        </w:rPr>
        <w:t>document</w:t>
      </w:r>
      <w:r>
        <w:rPr>
          <w:lang w:val="fr-FR"/>
        </w:rPr>
        <w:t> </w:t>
      </w:r>
      <w:r w:rsidRPr="000C27A4">
        <w:rPr>
          <w:lang w:val="fr-FR"/>
        </w:rPr>
        <w:t xml:space="preserve">H/LD/WG/5/4, </w:t>
      </w:r>
      <w:r>
        <w:rPr>
          <w:lang w:val="fr-FR"/>
        </w:rPr>
        <w:t xml:space="preserve">et aussi </w:t>
      </w:r>
      <w:r w:rsidR="007425B1">
        <w:rPr>
          <w:lang w:val="fr-FR"/>
        </w:rPr>
        <w:t xml:space="preserve">auprès </w:t>
      </w:r>
      <w:r>
        <w:rPr>
          <w:lang w:val="fr-FR"/>
        </w:rPr>
        <w:t xml:space="preserve">des groupes d’utilisateurs, pour observations.  Les orientations </w:t>
      </w:r>
      <w:r w:rsidRPr="000C27A4">
        <w:rPr>
          <w:lang w:val="fr-FR"/>
        </w:rPr>
        <w:t>final</w:t>
      </w:r>
      <w:r>
        <w:rPr>
          <w:lang w:val="fr-FR"/>
        </w:rPr>
        <w:t xml:space="preserve">es, établies en concertation avec les offices procédant à un examen, </w:t>
      </w:r>
      <w:r w:rsidR="00A11020">
        <w:rPr>
          <w:lang w:val="fr-FR"/>
        </w:rPr>
        <w:t xml:space="preserve">seront </w:t>
      </w:r>
      <w:r>
        <w:rPr>
          <w:lang w:val="fr-FR"/>
        </w:rPr>
        <w:t>publiées sur le site Web de l’OMPI</w:t>
      </w:r>
      <w:r w:rsidRPr="000C27A4">
        <w:rPr>
          <w:lang w:val="fr-FR"/>
        </w:rPr>
        <w:t xml:space="preserve">.  </w:t>
      </w:r>
      <w:r>
        <w:rPr>
          <w:lang w:val="fr-FR"/>
        </w:rPr>
        <w:t>La liste figurant à la dernière page sera actualisée à mesure que des parties contractantes dotées d’un office procédant à un examen adhéreraient au système de La Haye</w:t>
      </w:r>
      <w:r w:rsidR="00E4120F" w:rsidRPr="008F77ED">
        <w:rPr>
          <w:lang w:val="fr-FR"/>
        </w:rPr>
        <w:t>.</w:t>
      </w:r>
    </w:p>
    <w:p w14:paraId="725C7DEF" w14:textId="77777777" w:rsidR="006310A5" w:rsidRPr="008F77ED" w:rsidRDefault="003B2DB8" w:rsidP="006310A5">
      <w:pPr>
        <w:pStyle w:val="Heading1"/>
        <w:spacing w:before="480"/>
        <w:rPr>
          <w:lang w:val="fr-FR"/>
        </w:rPr>
      </w:pPr>
      <w:r>
        <w:rPr>
          <w:lang w:val="fr-FR"/>
        </w:rPr>
        <w:t>Point </w:t>
      </w:r>
      <w:r w:rsidR="006310A5" w:rsidRPr="008F77ED">
        <w:rPr>
          <w:lang w:val="fr-FR"/>
        </w:rPr>
        <w:t>8</w:t>
      </w:r>
      <w:r w:rsidR="00F16FCC">
        <w:rPr>
          <w:lang w:val="fr-FR"/>
        </w:rPr>
        <w:t xml:space="preserve"> de l</w:t>
      </w:r>
      <w:r w:rsidR="00733A30">
        <w:rPr>
          <w:lang w:val="fr-FR"/>
        </w:rPr>
        <w:t>’</w:t>
      </w:r>
      <w:r w:rsidR="00F16FCC">
        <w:rPr>
          <w:lang w:val="fr-FR"/>
        </w:rPr>
        <w:t>ordre du jour</w:t>
      </w:r>
      <w:r w:rsidR="00E06723">
        <w:rPr>
          <w:lang w:val="fr-FR"/>
        </w:rPr>
        <w:t> </w:t>
      </w:r>
      <w:r w:rsidR="006310A5" w:rsidRPr="008F77ED">
        <w:rPr>
          <w:lang w:val="fr-FR"/>
        </w:rPr>
        <w:t xml:space="preserve">: </w:t>
      </w:r>
      <w:r w:rsidR="00F16FCC" w:rsidRPr="00815579">
        <w:rPr>
          <w:lang w:val="fr-FR"/>
        </w:rPr>
        <w:t>Consid</w:t>
      </w:r>
      <w:r w:rsidR="007425B1" w:rsidRPr="00F21EB3">
        <w:rPr>
          <w:lang w:val="fr-CH"/>
        </w:rPr>
        <w:t>é</w:t>
      </w:r>
      <w:r w:rsidR="00F16FCC" w:rsidRPr="00815579">
        <w:rPr>
          <w:lang w:val="fr-FR"/>
        </w:rPr>
        <w:t xml:space="preserve">rations relatives </w:t>
      </w:r>
      <w:r w:rsidR="007425B1">
        <w:rPr>
          <w:lang w:val="fr-FR"/>
        </w:rPr>
        <w:t>À</w:t>
      </w:r>
      <w:r w:rsidR="00F16FCC" w:rsidRPr="00815579">
        <w:rPr>
          <w:lang w:val="fr-FR"/>
        </w:rPr>
        <w:t xml:space="preserve"> l</w:t>
      </w:r>
      <w:r w:rsidR="00733A30">
        <w:rPr>
          <w:lang w:val="fr-FR"/>
        </w:rPr>
        <w:t>’</w:t>
      </w:r>
      <w:r w:rsidR="007425B1" w:rsidRPr="00F21EB3">
        <w:rPr>
          <w:lang w:val="fr-CH"/>
        </w:rPr>
        <w:t>é</w:t>
      </w:r>
      <w:r w:rsidR="00F16FCC" w:rsidRPr="00815579">
        <w:rPr>
          <w:lang w:val="fr-FR"/>
        </w:rPr>
        <w:t>ventuelle introduction de limitations simultan</w:t>
      </w:r>
      <w:r w:rsidR="007425B1" w:rsidRPr="00F21EB3">
        <w:rPr>
          <w:lang w:val="fr-CH"/>
        </w:rPr>
        <w:t>é</w:t>
      </w:r>
      <w:r w:rsidR="00F16FCC" w:rsidRPr="00815579">
        <w:rPr>
          <w:lang w:val="fr-FR"/>
        </w:rPr>
        <w:t>es dans les demandes internationales et autres modifications du r</w:t>
      </w:r>
      <w:r w:rsidR="007425B1" w:rsidRPr="00F21EB3">
        <w:rPr>
          <w:lang w:val="fr-CH"/>
        </w:rPr>
        <w:t>è</w:t>
      </w:r>
      <w:r w:rsidR="00F16FCC" w:rsidRPr="00815579">
        <w:rPr>
          <w:lang w:val="fr-FR"/>
        </w:rPr>
        <w:t>glement d</w:t>
      </w:r>
      <w:r w:rsidR="00733A30">
        <w:rPr>
          <w:lang w:val="fr-FR"/>
        </w:rPr>
        <w:t>’</w:t>
      </w:r>
      <w:r w:rsidR="00F16FCC" w:rsidRPr="00815579">
        <w:rPr>
          <w:lang w:val="fr-FR"/>
        </w:rPr>
        <w:t>ex</w:t>
      </w:r>
      <w:r w:rsidR="007425B1" w:rsidRPr="00F21EB3">
        <w:rPr>
          <w:lang w:val="fr-CH"/>
        </w:rPr>
        <w:t>é</w:t>
      </w:r>
      <w:r w:rsidR="00F16FCC" w:rsidRPr="00815579">
        <w:rPr>
          <w:lang w:val="fr-FR"/>
        </w:rPr>
        <w:t xml:space="preserve">cution commun </w:t>
      </w:r>
      <w:r w:rsidR="00DB7BDE">
        <w:rPr>
          <w:lang w:val="fr-FR"/>
        </w:rPr>
        <w:t>À</w:t>
      </w:r>
      <w:r w:rsidR="00F16FCC" w:rsidRPr="00815579">
        <w:rPr>
          <w:lang w:val="fr-FR"/>
        </w:rPr>
        <w:t xml:space="preserve"> l</w:t>
      </w:r>
      <w:r w:rsidR="00733A30">
        <w:rPr>
          <w:lang w:val="fr-FR"/>
        </w:rPr>
        <w:t>’</w:t>
      </w:r>
      <w:r w:rsidR="00F16FCC" w:rsidRPr="00815579">
        <w:rPr>
          <w:lang w:val="fr-FR"/>
        </w:rPr>
        <w:t>Acte de</w:t>
      </w:r>
      <w:r>
        <w:rPr>
          <w:lang w:val="fr-FR"/>
        </w:rPr>
        <w:t> </w:t>
      </w:r>
      <w:r w:rsidR="00F16FCC" w:rsidRPr="00815579">
        <w:rPr>
          <w:lang w:val="fr-FR"/>
        </w:rPr>
        <w:t>1999 et l</w:t>
      </w:r>
      <w:r w:rsidR="00733A30">
        <w:rPr>
          <w:lang w:val="fr-FR"/>
        </w:rPr>
        <w:t>’</w:t>
      </w:r>
      <w:r w:rsidR="00F16FCC" w:rsidRPr="00815579">
        <w:rPr>
          <w:lang w:val="fr-FR"/>
        </w:rPr>
        <w:t>Acte de</w:t>
      </w:r>
      <w:r>
        <w:rPr>
          <w:lang w:val="fr-FR"/>
        </w:rPr>
        <w:t> </w:t>
      </w:r>
      <w:r w:rsidR="00F16FCC" w:rsidRPr="00815579">
        <w:rPr>
          <w:lang w:val="fr-FR"/>
        </w:rPr>
        <w:t>1960 de l</w:t>
      </w:r>
      <w:r w:rsidR="00733A30">
        <w:rPr>
          <w:lang w:val="fr-FR"/>
        </w:rPr>
        <w:t>’</w:t>
      </w:r>
      <w:r w:rsidR="00F16FCC" w:rsidRPr="00815579">
        <w:rPr>
          <w:lang w:val="fr-FR"/>
        </w:rPr>
        <w:t xml:space="preserve">arrangement de </w:t>
      </w:r>
      <w:r w:rsidR="00733A30">
        <w:rPr>
          <w:lang w:val="fr-FR"/>
        </w:rPr>
        <w:t>La Haye</w:t>
      </w:r>
    </w:p>
    <w:p w14:paraId="179083F5" w14:textId="77777777" w:rsidR="00C765F4" w:rsidRPr="008F77ED" w:rsidRDefault="00C765F4" w:rsidP="00C765F4">
      <w:pPr>
        <w:keepNext/>
        <w:rPr>
          <w:lang w:val="fr-FR"/>
        </w:rPr>
      </w:pPr>
    </w:p>
    <w:p w14:paraId="0EAEA7C7" w14:textId="77777777" w:rsidR="000C3318" w:rsidRPr="008F77ED" w:rsidRDefault="0063749D" w:rsidP="0063749D">
      <w:pPr>
        <w:pStyle w:val="ONUMFS"/>
        <w:rPr>
          <w:lang w:val="fr-FR"/>
        </w:rPr>
      </w:pPr>
      <w:r w:rsidRPr="0063749D">
        <w:rPr>
          <w:lang w:val="fr-FR"/>
        </w:rPr>
        <w:t xml:space="preserve">Les délibérations ont eu lieu sur la base du document </w:t>
      </w:r>
      <w:r w:rsidR="006310A5" w:rsidRPr="008F77ED">
        <w:rPr>
          <w:lang w:val="fr-FR"/>
        </w:rPr>
        <w:t>H/LD/WG/5/5.</w:t>
      </w:r>
    </w:p>
    <w:p w14:paraId="5D6728E6" w14:textId="1A9FBF38" w:rsidR="004D0603" w:rsidRPr="008F77ED" w:rsidRDefault="00F16FCC" w:rsidP="005957A7">
      <w:pPr>
        <w:pStyle w:val="ONUMFS"/>
        <w:ind w:left="567"/>
        <w:rPr>
          <w:lang w:val="fr-FR"/>
        </w:rPr>
      </w:pPr>
      <w:r w:rsidRPr="00815579">
        <w:rPr>
          <w:lang w:val="fr-FR"/>
        </w:rPr>
        <w:lastRenderedPageBreak/>
        <w:t xml:space="preserve">La présidente a indiqué en conclusion que </w:t>
      </w:r>
      <w:r w:rsidR="00F251C8">
        <w:rPr>
          <w:lang w:val="fr-FR"/>
        </w:rPr>
        <w:t>certaines</w:t>
      </w:r>
      <w:r w:rsidRPr="00815579">
        <w:rPr>
          <w:lang w:val="fr-FR"/>
        </w:rPr>
        <w:t xml:space="preserve"> délégations étaient favorables à l</w:t>
      </w:r>
      <w:r w:rsidR="00733A30">
        <w:rPr>
          <w:lang w:val="fr-FR"/>
        </w:rPr>
        <w:t>’</w:t>
      </w:r>
      <w:r w:rsidRPr="00815579">
        <w:rPr>
          <w:lang w:val="fr-FR"/>
        </w:rPr>
        <w:t>introduction de la notion de limitations simultanées dans les demandes internationales.  Elle a toutefois fait observer que, compte tenu de l</w:t>
      </w:r>
      <w:r w:rsidR="00733A30">
        <w:rPr>
          <w:lang w:val="fr-FR"/>
        </w:rPr>
        <w:t>’</w:t>
      </w:r>
      <w:r w:rsidRPr="00815579">
        <w:rPr>
          <w:lang w:val="fr-FR"/>
        </w:rPr>
        <w:t xml:space="preserve">expérience encore insuffisante concernant les refus émis par les offices procédant à un examen, il était prématuré de débattre </w:t>
      </w:r>
      <w:r w:rsidR="007425B1">
        <w:rPr>
          <w:lang w:val="fr-FR"/>
        </w:rPr>
        <w:t xml:space="preserve">de </w:t>
      </w:r>
      <w:r w:rsidRPr="00815579">
        <w:rPr>
          <w:lang w:val="fr-FR"/>
        </w:rPr>
        <w:t>cette question à la session en cours.  C</w:t>
      </w:r>
      <w:r w:rsidR="00733A30">
        <w:rPr>
          <w:lang w:val="fr-FR"/>
        </w:rPr>
        <w:t>’</w:t>
      </w:r>
      <w:r w:rsidRPr="00815579">
        <w:rPr>
          <w:lang w:val="fr-FR"/>
        </w:rPr>
        <w:t>est pourquoi la nécessité d</w:t>
      </w:r>
      <w:r w:rsidR="00733A30">
        <w:rPr>
          <w:lang w:val="fr-FR"/>
        </w:rPr>
        <w:t>’</w:t>
      </w:r>
      <w:r w:rsidRPr="00815579">
        <w:rPr>
          <w:lang w:val="fr-FR"/>
        </w:rPr>
        <w:t>introduire cette notion pourrait être évaluée de manière plus précise lors des sessions à venir</w:t>
      </w:r>
      <w:r w:rsidR="000C3318" w:rsidRPr="008F77ED">
        <w:rPr>
          <w:lang w:val="fr-FR"/>
        </w:rPr>
        <w:t>.</w:t>
      </w:r>
    </w:p>
    <w:p w14:paraId="5998F4D1" w14:textId="77777777" w:rsidR="00894B0B" w:rsidRDefault="00413AE9" w:rsidP="009D730A">
      <w:pPr>
        <w:pStyle w:val="Heading1"/>
        <w:keepLines/>
        <w:rPr>
          <w:lang w:val="fr-FR"/>
        </w:rPr>
      </w:pPr>
      <w:r>
        <w:rPr>
          <w:lang w:val="fr-FR"/>
        </w:rPr>
        <w:t>POINT</w:t>
      </w:r>
      <w:r w:rsidR="006310A5" w:rsidRPr="008F77ED">
        <w:rPr>
          <w:lang w:val="fr-FR"/>
        </w:rPr>
        <w:t xml:space="preserve"> 9</w:t>
      </w:r>
      <w:r>
        <w:rPr>
          <w:lang w:val="fr-FR"/>
        </w:rPr>
        <w:t xml:space="preserve"> DE L</w:t>
      </w:r>
      <w:r w:rsidR="00733A30">
        <w:rPr>
          <w:lang w:val="fr-FR"/>
        </w:rPr>
        <w:t>’</w:t>
      </w:r>
      <w:r w:rsidR="00F16FCC">
        <w:rPr>
          <w:lang w:val="fr-FR"/>
        </w:rPr>
        <w:t>ORDRE DU JOUR </w:t>
      </w:r>
      <w:r w:rsidR="006310A5" w:rsidRPr="008F77ED">
        <w:rPr>
          <w:lang w:val="fr-FR"/>
        </w:rPr>
        <w:t xml:space="preserve">: </w:t>
      </w:r>
      <w:r>
        <w:rPr>
          <w:lang w:val="fr-CH"/>
        </w:rPr>
        <w:t>C</w:t>
      </w:r>
      <w:r w:rsidRPr="00A33DF2">
        <w:rPr>
          <w:lang w:val="fr-CH"/>
        </w:rPr>
        <w:t>onsidérations relatives</w:t>
      </w:r>
      <w:r>
        <w:rPr>
          <w:lang w:val="fr-CH"/>
        </w:rPr>
        <w:t xml:space="preserve"> à une éventuelle révision du </w:t>
      </w:r>
      <w:r w:rsidRPr="00A33DF2">
        <w:rPr>
          <w:lang w:val="fr-CH"/>
        </w:rPr>
        <w:t>barème des taxes</w:t>
      </w:r>
    </w:p>
    <w:p w14:paraId="5BF4DA07" w14:textId="77777777" w:rsidR="004D0603" w:rsidRPr="008F77ED" w:rsidRDefault="004D0603" w:rsidP="009D730A">
      <w:pPr>
        <w:keepNext/>
        <w:rPr>
          <w:lang w:val="fr-FR"/>
        </w:rPr>
      </w:pPr>
    </w:p>
    <w:p w14:paraId="5B5D3228" w14:textId="77777777" w:rsidR="006310A5" w:rsidRPr="008F77ED" w:rsidRDefault="0063749D" w:rsidP="0063749D">
      <w:pPr>
        <w:pStyle w:val="ONUMFS"/>
        <w:rPr>
          <w:lang w:val="fr-FR"/>
        </w:rPr>
      </w:pPr>
      <w:r w:rsidRPr="0063749D">
        <w:rPr>
          <w:lang w:val="fr-FR"/>
        </w:rPr>
        <w:t xml:space="preserve">Les délibérations ont eu lieu sur la base du document </w:t>
      </w:r>
      <w:r w:rsidR="006310A5" w:rsidRPr="008F77ED">
        <w:rPr>
          <w:lang w:val="fr-FR"/>
        </w:rPr>
        <w:t>H/LD/WG/5/6.</w:t>
      </w:r>
    </w:p>
    <w:p w14:paraId="215A0CCA" w14:textId="3552FF12" w:rsidR="00894B0B" w:rsidRDefault="00F16FCC" w:rsidP="005957A7">
      <w:pPr>
        <w:pStyle w:val="ONUMFS"/>
        <w:rPr>
          <w:lang w:val="fr-FR"/>
        </w:rPr>
      </w:pPr>
      <w:r w:rsidRPr="00815579">
        <w:rPr>
          <w:lang w:val="fr-FR"/>
        </w:rPr>
        <w:t xml:space="preserve">Certaines délégations </w:t>
      </w:r>
      <w:r w:rsidR="00F251C8">
        <w:rPr>
          <w:lang w:val="fr-FR"/>
        </w:rPr>
        <w:t>ont soutenu</w:t>
      </w:r>
      <w:r w:rsidRPr="00815579">
        <w:rPr>
          <w:lang w:val="fr-FR"/>
        </w:rPr>
        <w:t xml:space="preserve"> l</w:t>
      </w:r>
      <w:r w:rsidR="00733A30">
        <w:rPr>
          <w:lang w:val="fr-FR"/>
        </w:rPr>
        <w:t>’</w:t>
      </w:r>
      <w:r w:rsidRPr="00815579">
        <w:rPr>
          <w:lang w:val="fr-FR"/>
        </w:rPr>
        <w:t>adjonction du sous</w:t>
      </w:r>
      <w:r w:rsidR="00245950">
        <w:rPr>
          <w:lang w:val="fr-FR"/>
        </w:rPr>
        <w:noBreakHyphen/>
      </w:r>
      <w:r w:rsidRPr="00815579">
        <w:rPr>
          <w:lang w:val="fr-FR"/>
        </w:rPr>
        <w:t>alinéa b) proposé</w:t>
      </w:r>
      <w:r w:rsidR="00AD3F91">
        <w:rPr>
          <w:lang w:val="fr-FR"/>
        </w:rPr>
        <w:t>e</w:t>
      </w:r>
      <w:r w:rsidRPr="00815579">
        <w:rPr>
          <w:lang w:val="fr-FR"/>
        </w:rPr>
        <w:t xml:space="preserve"> à la règle 14.1) du règlement d</w:t>
      </w:r>
      <w:r w:rsidR="00733A30">
        <w:rPr>
          <w:lang w:val="fr-FR"/>
        </w:rPr>
        <w:t>’</w:t>
      </w:r>
      <w:r w:rsidRPr="00815579">
        <w:rPr>
          <w:lang w:val="fr-FR"/>
        </w:rPr>
        <w:t>exécution commun, mais une délégation n</w:t>
      </w:r>
      <w:r w:rsidR="00733A30">
        <w:rPr>
          <w:lang w:val="fr-FR"/>
        </w:rPr>
        <w:t>’</w:t>
      </w:r>
      <w:r w:rsidR="00F251C8">
        <w:rPr>
          <w:lang w:val="fr-FR"/>
        </w:rPr>
        <w:t>a</w:t>
      </w:r>
      <w:r w:rsidRPr="00815579">
        <w:rPr>
          <w:lang w:val="fr-FR"/>
        </w:rPr>
        <w:t xml:space="preserve"> pas </w:t>
      </w:r>
      <w:r w:rsidR="00F251C8">
        <w:rPr>
          <w:lang w:val="fr-FR"/>
        </w:rPr>
        <w:t xml:space="preserve">été </w:t>
      </w:r>
      <w:r w:rsidRPr="00815579">
        <w:rPr>
          <w:lang w:val="fr-FR"/>
        </w:rPr>
        <w:t>prête à appuyer cette proposition.  Concernant une éventuelle révision du barème des taxes, plusieurs délégations ont appuyé l</w:t>
      </w:r>
      <w:r w:rsidR="00733A30">
        <w:rPr>
          <w:lang w:val="fr-FR"/>
        </w:rPr>
        <w:t>’</w:t>
      </w:r>
      <w:r w:rsidRPr="00815579">
        <w:rPr>
          <w:lang w:val="fr-FR"/>
        </w:rPr>
        <w:t>idée d</w:t>
      </w:r>
      <w:r w:rsidR="00733A30">
        <w:rPr>
          <w:lang w:val="fr-FR"/>
        </w:rPr>
        <w:t>’</w:t>
      </w:r>
      <w:r w:rsidRPr="00815579">
        <w:rPr>
          <w:lang w:val="fr-FR"/>
        </w:rPr>
        <w:t xml:space="preserve">une révision des taxes pour permettre au Bureau international de </w:t>
      </w:r>
      <w:r w:rsidR="00A11020">
        <w:rPr>
          <w:lang w:val="fr-FR"/>
        </w:rPr>
        <w:t>couvrir</w:t>
      </w:r>
      <w:r w:rsidR="00A11020" w:rsidRPr="00815579">
        <w:rPr>
          <w:lang w:val="fr-FR"/>
        </w:rPr>
        <w:t xml:space="preserve"> </w:t>
      </w:r>
      <w:r w:rsidRPr="00815579">
        <w:rPr>
          <w:lang w:val="fr-FR"/>
        </w:rPr>
        <w:t>ses frais, proposant différentes solutions pour atteindre cet objectif, mais de nombreuses délégations ont indiqué qu</w:t>
      </w:r>
      <w:r w:rsidR="00733A30">
        <w:rPr>
          <w:lang w:val="fr-FR"/>
        </w:rPr>
        <w:t>’</w:t>
      </w:r>
      <w:r w:rsidRPr="00815579">
        <w:rPr>
          <w:lang w:val="fr-FR"/>
        </w:rPr>
        <w:t>elles n</w:t>
      </w:r>
      <w:r w:rsidR="00733A30">
        <w:rPr>
          <w:lang w:val="fr-FR"/>
        </w:rPr>
        <w:t>’</w:t>
      </w:r>
      <w:r w:rsidRPr="00815579">
        <w:rPr>
          <w:lang w:val="fr-FR"/>
        </w:rPr>
        <w:t>étaient pas en mesure d</w:t>
      </w:r>
      <w:r w:rsidR="00733A30">
        <w:rPr>
          <w:lang w:val="fr-FR"/>
        </w:rPr>
        <w:t>’</w:t>
      </w:r>
      <w:r w:rsidRPr="00815579">
        <w:rPr>
          <w:lang w:val="fr-FR"/>
        </w:rPr>
        <w:t>appuyer l</w:t>
      </w:r>
      <w:r w:rsidR="00733A30">
        <w:rPr>
          <w:lang w:val="fr-FR"/>
        </w:rPr>
        <w:t>’</w:t>
      </w:r>
      <w:r w:rsidRPr="00815579">
        <w:rPr>
          <w:lang w:val="fr-FR"/>
        </w:rPr>
        <w:t>idée d</w:t>
      </w:r>
      <w:r w:rsidR="00733A30">
        <w:rPr>
          <w:lang w:val="fr-FR"/>
        </w:rPr>
        <w:t>’</w:t>
      </w:r>
      <w:r w:rsidRPr="00815579">
        <w:rPr>
          <w:lang w:val="fr-FR"/>
        </w:rPr>
        <w:t>une</w:t>
      </w:r>
      <w:r w:rsidR="00F251C8">
        <w:rPr>
          <w:lang w:val="fr-FR"/>
        </w:rPr>
        <w:t xml:space="preserve"> éventuelle</w:t>
      </w:r>
      <w:r w:rsidRPr="00815579">
        <w:rPr>
          <w:lang w:val="fr-FR"/>
        </w:rPr>
        <w:t xml:space="preserve"> taxe de base liée aux désignations</w:t>
      </w:r>
      <w:r w:rsidR="000C3318" w:rsidRPr="008F77ED">
        <w:rPr>
          <w:lang w:val="fr-FR"/>
        </w:rPr>
        <w:t>.</w:t>
      </w:r>
    </w:p>
    <w:p w14:paraId="16A95636" w14:textId="216FAB03" w:rsidR="00F16FCC" w:rsidRPr="00815579" w:rsidRDefault="00F16FCC" w:rsidP="00F16FCC">
      <w:pPr>
        <w:pStyle w:val="ONUMFS"/>
        <w:ind w:left="567"/>
        <w:rPr>
          <w:lang w:val="fr-FR"/>
        </w:rPr>
      </w:pPr>
      <w:r w:rsidRPr="00815579">
        <w:rPr>
          <w:lang w:val="fr-FR"/>
        </w:rPr>
        <w:t>La présidente a indiqué en conclusion que la discussion sur le sous</w:t>
      </w:r>
      <w:r w:rsidR="00245950">
        <w:rPr>
          <w:lang w:val="fr-FR"/>
        </w:rPr>
        <w:noBreakHyphen/>
      </w:r>
      <w:r w:rsidRPr="00815579">
        <w:rPr>
          <w:lang w:val="fr-FR"/>
        </w:rPr>
        <w:t>alinéa b) qu</w:t>
      </w:r>
      <w:r w:rsidR="00733A30">
        <w:rPr>
          <w:lang w:val="fr-FR"/>
        </w:rPr>
        <w:t>’</w:t>
      </w:r>
      <w:r w:rsidRPr="00815579">
        <w:rPr>
          <w:lang w:val="fr-FR"/>
        </w:rPr>
        <w:t>il était proposé d</w:t>
      </w:r>
      <w:r w:rsidR="00733A30">
        <w:rPr>
          <w:lang w:val="fr-FR"/>
        </w:rPr>
        <w:t>’</w:t>
      </w:r>
      <w:r w:rsidRPr="00815579">
        <w:rPr>
          <w:lang w:val="fr-FR"/>
        </w:rPr>
        <w:t>ajouter à la règle 14.1) se poursuivra à la sixième</w:t>
      </w:r>
      <w:r w:rsidR="003B2DB8">
        <w:rPr>
          <w:lang w:val="fr-FR"/>
        </w:rPr>
        <w:t> </w:t>
      </w:r>
      <w:r w:rsidRPr="00815579">
        <w:rPr>
          <w:lang w:val="fr-FR"/>
        </w:rPr>
        <w:t>session du groupe de travail.</w:t>
      </w:r>
    </w:p>
    <w:p w14:paraId="795D0B43" w14:textId="54004BA2" w:rsidR="008A1326" w:rsidRPr="008F77ED" w:rsidRDefault="00F16FCC" w:rsidP="00F16FCC">
      <w:pPr>
        <w:pStyle w:val="ONUMFS"/>
        <w:ind w:left="567"/>
        <w:rPr>
          <w:lang w:val="fr-FR"/>
        </w:rPr>
      </w:pPr>
      <w:r w:rsidRPr="00815579">
        <w:rPr>
          <w:lang w:val="fr-FR"/>
        </w:rPr>
        <w:t>La président</w:t>
      </w:r>
      <w:r>
        <w:rPr>
          <w:lang w:val="fr-FR"/>
        </w:rPr>
        <w:t>e</w:t>
      </w:r>
      <w:r w:rsidRPr="00815579">
        <w:rPr>
          <w:lang w:val="fr-FR"/>
        </w:rPr>
        <w:t xml:space="preserve"> a indiqué que le Secrétar</w:t>
      </w:r>
      <w:r w:rsidR="00950C26">
        <w:rPr>
          <w:lang w:val="fr-FR"/>
        </w:rPr>
        <w:t>iat établira pour la sixième </w:t>
      </w:r>
      <w:r w:rsidRPr="00815579">
        <w:rPr>
          <w:lang w:val="fr-FR"/>
        </w:rPr>
        <w:t>session</w:t>
      </w:r>
      <w:r w:rsidR="00F251C8">
        <w:rPr>
          <w:lang w:val="fr-FR"/>
        </w:rPr>
        <w:t>,</w:t>
      </w:r>
      <w:r w:rsidRPr="00815579">
        <w:rPr>
          <w:lang w:val="fr-FR"/>
        </w:rPr>
        <w:t xml:space="preserve"> différents scénarios pour une révision du barème des taxes qui serviraient de base à la poursuite des discussions</w:t>
      </w:r>
      <w:r w:rsidR="008A1326" w:rsidRPr="008F77ED">
        <w:rPr>
          <w:lang w:val="fr-FR"/>
        </w:rPr>
        <w:t>.</w:t>
      </w:r>
    </w:p>
    <w:p w14:paraId="01860BA5" w14:textId="77777777" w:rsidR="006310A5" w:rsidRPr="008F77ED" w:rsidRDefault="00E06723" w:rsidP="006310A5">
      <w:pPr>
        <w:pStyle w:val="Heading1"/>
        <w:spacing w:before="480"/>
        <w:rPr>
          <w:lang w:val="fr-FR"/>
        </w:rPr>
      </w:pPr>
      <w:r>
        <w:rPr>
          <w:lang w:val="fr-FR"/>
        </w:rPr>
        <w:t>POINT</w:t>
      </w:r>
      <w:r w:rsidR="006310A5" w:rsidRPr="008F77ED">
        <w:rPr>
          <w:lang w:val="fr-FR"/>
        </w:rPr>
        <w:t xml:space="preserve"> 10</w:t>
      </w:r>
      <w:r>
        <w:rPr>
          <w:lang w:val="fr-FR"/>
        </w:rPr>
        <w:t xml:space="preserve"> DE L</w:t>
      </w:r>
      <w:r w:rsidR="00733A30">
        <w:rPr>
          <w:lang w:val="fr-FR"/>
        </w:rPr>
        <w:t>’</w:t>
      </w:r>
      <w:r w:rsidR="00F16FCC">
        <w:rPr>
          <w:lang w:val="fr-FR"/>
        </w:rPr>
        <w:t>ORDRE DU JOUR </w:t>
      </w:r>
      <w:r w:rsidR="006310A5" w:rsidRPr="008F77ED">
        <w:rPr>
          <w:lang w:val="fr-FR"/>
        </w:rPr>
        <w:t xml:space="preserve">: </w:t>
      </w:r>
      <w:r>
        <w:rPr>
          <w:lang w:val="fr-FR"/>
        </w:rPr>
        <w:t>QUESTIONS DIVERSES</w:t>
      </w:r>
    </w:p>
    <w:p w14:paraId="0E7967A0" w14:textId="77777777" w:rsidR="006310A5" w:rsidRPr="008F77ED" w:rsidRDefault="006310A5" w:rsidP="006310A5">
      <w:pPr>
        <w:rPr>
          <w:lang w:val="fr-FR"/>
        </w:rPr>
      </w:pPr>
    </w:p>
    <w:p w14:paraId="62891ED2" w14:textId="77777777" w:rsidR="00894B0B" w:rsidRDefault="00F16FCC" w:rsidP="005957A7">
      <w:pPr>
        <w:pStyle w:val="ONUMFS"/>
        <w:rPr>
          <w:lang w:val="fr-FR"/>
        </w:rPr>
      </w:pPr>
      <w:r w:rsidRPr="00815579">
        <w:rPr>
          <w:lang w:val="fr-FR"/>
        </w:rPr>
        <w:t>Le Secrétariat est revenu sur les observations formulées par certaines délégations qui souhaitaient inclure des données plus détaillées dans l</w:t>
      </w:r>
      <w:r w:rsidR="00733A30">
        <w:rPr>
          <w:lang w:val="fr-FR"/>
        </w:rPr>
        <w:t>’</w:t>
      </w:r>
      <w:r w:rsidRPr="00815579">
        <w:rPr>
          <w:lang w:val="fr-FR"/>
        </w:rPr>
        <w:t>enregistrement international, concernant par exemple les descriptions des dessins et modèles.  À cet égard, le Secrétariat a informé le groupe de travail qu</w:t>
      </w:r>
      <w:r w:rsidR="00733A30">
        <w:rPr>
          <w:lang w:val="fr-FR"/>
        </w:rPr>
        <w:t>’</w:t>
      </w:r>
      <w:r w:rsidRPr="00815579">
        <w:rPr>
          <w:lang w:val="fr-FR"/>
        </w:rPr>
        <w:t>il avait l</w:t>
      </w:r>
      <w:r w:rsidR="00733A30">
        <w:rPr>
          <w:lang w:val="fr-FR"/>
        </w:rPr>
        <w:t>’</w:t>
      </w:r>
      <w:r w:rsidRPr="00815579">
        <w:rPr>
          <w:lang w:val="fr-FR"/>
        </w:rPr>
        <w:t>intention d</w:t>
      </w:r>
      <w:r w:rsidR="00733A30">
        <w:rPr>
          <w:lang w:val="fr-FR"/>
        </w:rPr>
        <w:t>’</w:t>
      </w:r>
      <w:r w:rsidRPr="00815579">
        <w:rPr>
          <w:lang w:val="fr-FR"/>
        </w:rPr>
        <w:t>établir un questionnaire pour évaluer le niveau de détail qui serait utile aux offices</w:t>
      </w:r>
      <w:r w:rsidR="00F74D65" w:rsidRPr="008F77ED">
        <w:rPr>
          <w:lang w:val="fr-FR"/>
        </w:rPr>
        <w:t>.</w:t>
      </w:r>
    </w:p>
    <w:p w14:paraId="41703E63" w14:textId="5AE76948" w:rsidR="006310A5" w:rsidRPr="008F77ED" w:rsidRDefault="00E06723" w:rsidP="006310A5">
      <w:pPr>
        <w:pStyle w:val="Heading1"/>
        <w:spacing w:before="480"/>
        <w:rPr>
          <w:lang w:val="fr-FR"/>
        </w:rPr>
      </w:pPr>
      <w:r>
        <w:rPr>
          <w:lang w:val="fr-FR"/>
        </w:rPr>
        <w:t>POINT</w:t>
      </w:r>
      <w:r w:rsidR="006310A5" w:rsidRPr="008F77ED">
        <w:rPr>
          <w:lang w:val="fr-FR"/>
        </w:rPr>
        <w:t xml:space="preserve"> 11</w:t>
      </w:r>
      <w:r>
        <w:rPr>
          <w:lang w:val="fr-FR"/>
        </w:rPr>
        <w:t xml:space="preserve"> DE L</w:t>
      </w:r>
      <w:r w:rsidR="00733A30">
        <w:rPr>
          <w:lang w:val="fr-FR"/>
        </w:rPr>
        <w:t>’</w:t>
      </w:r>
      <w:r w:rsidR="00F16FCC">
        <w:rPr>
          <w:lang w:val="fr-FR"/>
        </w:rPr>
        <w:t>ORDRE DU JOUR </w:t>
      </w:r>
      <w:r w:rsidR="006310A5" w:rsidRPr="008F77ED">
        <w:rPr>
          <w:lang w:val="fr-FR"/>
        </w:rPr>
        <w:t xml:space="preserve">: </w:t>
      </w:r>
      <w:r w:rsidR="00F16FCC">
        <w:rPr>
          <w:lang w:val="fr-FR"/>
        </w:rPr>
        <w:t>R</w:t>
      </w:r>
      <w:r w:rsidR="007425B1" w:rsidRPr="00F21EB3">
        <w:rPr>
          <w:lang w:val="fr-CH"/>
        </w:rPr>
        <w:t>é</w:t>
      </w:r>
      <w:r w:rsidR="00F16FCC">
        <w:rPr>
          <w:lang w:val="fr-FR"/>
        </w:rPr>
        <w:t>SUM</w:t>
      </w:r>
      <w:r w:rsidR="007425B1" w:rsidRPr="00F21EB3">
        <w:rPr>
          <w:lang w:val="fr-CH"/>
        </w:rPr>
        <w:t>é</w:t>
      </w:r>
      <w:r w:rsidR="00F16FCC">
        <w:rPr>
          <w:lang w:val="fr-FR"/>
        </w:rPr>
        <w:t xml:space="preserve"> </w:t>
      </w:r>
      <w:r w:rsidR="00E8736F">
        <w:rPr>
          <w:lang w:val="fr-FR"/>
        </w:rPr>
        <w:t>de</w:t>
      </w:r>
      <w:r w:rsidR="00F16FCC">
        <w:rPr>
          <w:lang w:val="fr-FR"/>
        </w:rPr>
        <w:t xml:space="preserve"> La </w:t>
      </w:r>
      <w:r>
        <w:rPr>
          <w:lang w:val="fr-FR"/>
        </w:rPr>
        <w:t>PR</w:t>
      </w:r>
      <w:r w:rsidR="007425B1" w:rsidRPr="00F21EB3">
        <w:rPr>
          <w:lang w:val="fr-CH"/>
        </w:rPr>
        <w:t>é</w:t>
      </w:r>
      <w:r>
        <w:rPr>
          <w:lang w:val="fr-FR"/>
        </w:rPr>
        <w:t>SIDENT</w:t>
      </w:r>
      <w:r w:rsidR="00F16FCC">
        <w:rPr>
          <w:lang w:val="fr-FR"/>
        </w:rPr>
        <w:t>e</w:t>
      </w:r>
    </w:p>
    <w:p w14:paraId="0A1620E7" w14:textId="77777777" w:rsidR="006310A5" w:rsidRPr="008F77ED" w:rsidRDefault="006310A5" w:rsidP="006310A5">
      <w:pPr>
        <w:keepNext/>
        <w:rPr>
          <w:lang w:val="fr-FR"/>
        </w:rPr>
      </w:pPr>
    </w:p>
    <w:p w14:paraId="0DF8F598" w14:textId="1DDDB9DE" w:rsidR="006310A5" w:rsidRPr="008F77ED" w:rsidRDefault="006310A5" w:rsidP="005957A7">
      <w:pPr>
        <w:pStyle w:val="ONUMFS"/>
        <w:numPr>
          <w:ilvl w:val="0"/>
          <w:numId w:val="0"/>
        </w:numPr>
        <w:ind w:left="567"/>
        <w:rPr>
          <w:lang w:val="fr-FR"/>
        </w:rPr>
      </w:pPr>
      <w:r w:rsidRPr="008F77ED">
        <w:rPr>
          <w:lang w:val="fr-FR"/>
        </w:rPr>
        <w:t>2</w:t>
      </w:r>
      <w:r w:rsidR="009C7A5B">
        <w:rPr>
          <w:lang w:val="fr-FR"/>
        </w:rPr>
        <w:t>8</w:t>
      </w:r>
      <w:r w:rsidRPr="008F77ED">
        <w:rPr>
          <w:lang w:val="fr-FR"/>
        </w:rPr>
        <w:t>.</w:t>
      </w:r>
      <w:r w:rsidRPr="008F77ED">
        <w:rPr>
          <w:lang w:val="fr-FR"/>
        </w:rPr>
        <w:tab/>
      </w:r>
      <w:r w:rsidR="0063749D" w:rsidRPr="0063749D">
        <w:rPr>
          <w:lang w:val="fr-FR"/>
        </w:rPr>
        <w:t>Le groupe de</w:t>
      </w:r>
      <w:r w:rsidR="005A754F">
        <w:rPr>
          <w:lang w:val="fr-FR"/>
        </w:rPr>
        <w:t xml:space="preserve"> travail a approuvé le résumé de la </w:t>
      </w:r>
      <w:r w:rsidR="0063749D" w:rsidRPr="0063749D">
        <w:rPr>
          <w:lang w:val="fr-FR"/>
        </w:rPr>
        <w:t>président</w:t>
      </w:r>
      <w:r w:rsidR="005A754F">
        <w:rPr>
          <w:lang w:val="fr-FR"/>
        </w:rPr>
        <w:t>e</w:t>
      </w:r>
      <w:r w:rsidR="0063749D" w:rsidRPr="0063749D">
        <w:rPr>
          <w:lang w:val="fr-FR"/>
        </w:rPr>
        <w:t xml:space="preserve"> figurant dans le présent document</w:t>
      </w:r>
      <w:r w:rsidRPr="008F77ED">
        <w:rPr>
          <w:lang w:val="fr-FR"/>
        </w:rPr>
        <w:t>.</w:t>
      </w:r>
    </w:p>
    <w:p w14:paraId="22F27A20" w14:textId="77777777" w:rsidR="006310A5" w:rsidRPr="008F77ED" w:rsidRDefault="00E06723" w:rsidP="006310A5">
      <w:pPr>
        <w:pStyle w:val="Heading1"/>
        <w:spacing w:before="480"/>
        <w:rPr>
          <w:lang w:val="fr-FR"/>
        </w:rPr>
      </w:pPr>
      <w:r>
        <w:rPr>
          <w:lang w:val="fr-FR"/>
        </w:rPr>
        <w:t>POINT</w:t>
      </w:r>
      <w:r w:rsidR="006310A5" w:rsidRPr="008F77ED">
        <w:rPr>
          <w:lang w:val="fr-FR"/>
        </w:rPr>
        <w:t xml:space="preserve"> 12</w:t>
      </w:r>
      <w:r>
        <w:rPr>
          <w:lang w:val="fr-FR"/>
        </w:rPr>
        <w:t xml:space="preserve"> DE L</w:t>
      </w:r>
      <w:r w:rsidR="00733A30">
        <w:rPr>
          <w:lang w:val="fr-FR"/>
        </w:rPr>
        <w:t>’</w:t>
      </w:r>
      <w:r w:rsidR="00F16FCC">
        <w:rPr>
          <w:lang w:val="fr-FR"/>
        </w:rPr>
        <w:t>ORDRE DU JOUR </w:t>
      </w:r>
      <w:r w:rsidR="006310A5" w:rsidRPr="008F77ED">
        <w:rPr>
          <w:lang w:val="fr-FR"/>
        </w:rPr>
        <w:t xml:space="preserve">: </w:t>
      </w:r>
      <w:r>
        <w:rPr>
          <w:lang w:val="fr-FR"/>
        </w:rPr>
        <w:t>clÔTURE DE LA SESSION</w:t>
      </w:r>
    </w:p>
    <w:p w14:paraId="4B43D00D" w14:textId="77777777" w:rsidR="006310A5" w:rsidRPr="008F77ED" w:rsidRDefault="006310A5" w:rsidP="006310A5">
      <w:pPr>
        <w:keepNext/>
        <w:rPr>
          <w:lang w:val="fr-FR"/>
        </w:rPr>
      </w:pPr>
    </w:p>
    <w:p w14:paraId="039165EF" w14:textId="7C0E95F6" w:rsidR="006310A5" w:rsidRPr="008F77ED" w:rsidRDefault="006310A5" w:rsidP="005957A7">
      <w:pPr>
        <w:pStyle w:val="ONUMFS"/>
        <w:numPr>
          <w:ilvl w:val="0"/>
          <w:numId w:val="0"/>
        </w:numPr>
        <w:rPr>
          <w:lang w:val="fr-FR"/>
        </w:rPr>
      </w:pPr>
      <w:r w:rsidRPr="008F77ED">
        <w:rPr>
          <w:lang w:val="fr-FR"/>
        </w:rPr>
        <w:t>2</w:t>
      </w:r>
      <w:r w:rsidR="009C7A5B">
        <w:rPr>
          <w:lang w:val="fr-FR"/>
        </w:rPr>
        <w:t>9</w:t>
      </w:r>
      <w:r w:rsidRPr="008F77ED">
        <w:rPr>
          <w:lang w:val="fr-FR"/>
        </w:rPr>
        <w:t>.</w:t>
      </w:r>
      <w:r w:rsidRPr="008F77ED">
        <w:rPr>
          <w:lang w:val="fr-FR"/>
        </w:rPr>
        <w:tab/>
      </w:r>
      <w:r w:rsidR="005A754F">
        <w:rPr>
          <w:lang w:val="fr-FR"/>
        </w:rPr>
        <w:t>La</w:t>
      </w:r>
      <w:r w:rsidR="00E06723">
        <w:rPr>
          <w:lang w:val="fr-FR"/>
        </w:rPr>
        <w:t xml:space="preserve"> président</w:t>
      </w:r>
      <w:r w:rsidR="005A754F">
        <w:rPr>
          <w:lang w:val="fr-FR"/>
        </w:rPr>
        <w:t>e</w:t>
      </w:r>
      <w:r w:rsidR="00E06723">
        <w:rPr>
          <w:lang w:val="fr-FR"/>
        </w:rPr>
        <w:t xml:space="preserve"> a prononcé la clôture de la session le </w:t>
      </w:r>
      <w:r w:rsidRPr="008F77ED">
        <w:rPr>
          <w:lang w:val="fr-FR"/>
        </w:rPr>
        <w:t>16</w:t>
      </w:r>
      <w:r w:rsidR="00E06723">
        <w:rPr>
          <w:lang w:val="fr-FR"/>
        </w:rPr>
        <w:t> décembre </w:t>
      </w:r>
      <w:r w:rsidRPr="008F77ED">
        <w:rPr>
          <w:lang w:val="fr-FR"/>
        </w:rPr>
        <w:t>2015.</w:t>
      </w:r>
    </w:p>
    <w:p w14:paraId="7C0021D1" w14:textId="77777777" w:rsidR="006310A5" w:rsidRPr="008F77ED" w:rsidRDefault="006310A5" w:rsidP="006310A5">
      <w:pPr>
        <w:rPr>
          <w:lang w:val="fr-FR"/>
        </w:rPr>
      </w:pPr>
    </w:p>
    <w:p w14:paraId="2C1E3E45" w14:textId="77777777" w:rsidR="006310A5" w:rsidRPr="008F77ED" w:rsidRDefault="006310A5" w:rsidP="006310A5">
      <w:pPr>
        <w:rPr>
          <w:lang w:val="fr-FR"/>
        </w:rPr>
      </w:pPr>
    </w:p>
    <w:p w14:paraId="1F47B3E9" w14:textId="77777777" w:rsidR="006310A5" w:rsidRPr="008F77ED" w:rsidRDefault="006310A5" w:rsidP="006310A5">
      <w:pPr>
        <w:pStyle w:val="Endofdocument-Annex"/>
        <w:rPr>
          <w:lang w:val="fr-FR"/>
        </w:rPr>
      </w:pPr>
      <w:r w:rsidRPr="008F77ED">
        <w:rPr>
          <w:lang w:val="fr-FR"/>
        </w:rPr>
        <w:t>[</w:t>
      </w:r>
      <w:r w:rsidR="008F77ED">
        <w:rPr>
          <w:lang w:val="fr-FR"/>
        </w:rPr>
        <w:t>L</w:t>
      </w:r>
      <w:r w:rsidR="00733A30">
        <w:rPr>
          <w:lang w:val="fr-FR"/>
        </w:rPr>
        <w:t>’</w:t>
      </w:r>
      <w:r w:rsidR="008F77ED">
        <w:rPr>
          <w:lang w:val="fr-FR"/>
        </w:rPr>
        <w:t>a</w:t>
      </w:r>
      <w:r w:rsidRPr="008F77ED">
        <w:rPr>
          <w:lang w:val="fr-FR"/>
        </w:rPr>
        <w:t>nnex</w:t>
      </w:r>
      <w:r w:rsidR="008F77ED">
        <w:rPr>
          <w:lang w:val="fr-FR"/>
        </w:rPr>
        <w:t>e suit</w:t>
      </w:r>
      <w:r w:rsidRPr="008F77ED">
        <w:rPr>
          <w:lang w:val="fr-FR"/>
        </w:rPr>
        <w:t>]</w:t>
      </w:r>
    </w:p>
    <w:p w14:paraId="1CCDB921" w14:textId="77777777" w:rsidR="00FF11F9" w:rsidRPr="008F77ED" w:rsidRDefault="00FF11F9" w:rsidP="00FF11F9">
      <w:pPr>
        <w:pStyle w:val="Endofdocument-Annex"/>
        <w:rPr>
          <w:lang w:val="fr-FR"/>
        </w:rPr>
      </w:pPr>
    </w:p>
    <w:p w14:paraId="1B43E568" w14:textId="77777777" w:rsidR="00FF11F9" w:rsidRPr="008F77ED" w:rsidRDefault="00FF11F9" w:rsidP="00FF11F9">
      <w:pPr>
        <w:rPr>
          <w:lang w:val="fr-FR"/>
        </w:rPr>
      </w:pPr>
    </w:p>
    <w:p w14:paraId="16C48606" w14:textId="77777777" w:rsidR="00833A2C" w:rsidRPr="008F77ED" w:rsidRDefault="00833A2C">
      <w:pPr>
        <w:rPr>
          <w:lang w:val="fr-FR"/>
        </w:rPr>
        <w:sectPr w:rsidR="00833A2C" w:rsidRPr="008F77ED" w:rsidSect="009D730A">
          <w:headerReference w:type="default" r:id="rId10"/>
          <w:endnotePr>
            <w:numFmt w:val="decimal"/>
          </w:endnotePr>
          <w:pgSz w:w="11907" w:h="16840" w:code="9"/>
          <w:pgMar w:top="567" w:right="1134" w:bottom="1418" w:left="1418" w:header="510" w:footer="1021" w:gutter="0"/>
          <w:cols w:space="720"/>
          <w:titlePg/>
          <w:docGrid w:linePitch="299"/>
        </w:sectPr>
      </w:pPr>
    </w:p>
    <w:p w14:paraId="0C565359" w14:textId="77777777" w:rsidR="00245950" w:rsidRPr="00815579" w:rsidRDefault="00245950" w:rsidP="00245950">
      <w:pPr>
        <w:autoSpaceDE w:val="0"/>
        <w:autoSpaceDN w:val="0"/>
        <w:adjustRightInd w:val="0"/>
        <w:jc w:val="center"/>
        <w:rPr>
          <w:rFonts w:eastAsia="MS Mincho"/>
          <w:b/>
          <w:bCs/>
          <w:szCs w:val="22"/>
          <w:lang w:val="fr-FR" w:eastAsia="en-US"/>
        </w:rPr>
      </w:pPr>
      <w:r w:rsidRPr="00815579">
        <w:rPr>
          <w:rFonts w:eastAsia="MS Mincho"/>
          <w:b/>
          <w:bCs/>
          <w:szCs w:val="22"/>
          <w:lang w:val="fr-FR" w:eastAsia="en-US"/>
        </w:rPr>
        <w:lastRenderedPageBreak/>
        <w:t>Règlement d</w:t>
      </w:r>
      <w:r>
        <w:rPr>
          <w:rFonts w:eastAsia="MS Mincho"/>
          <w:b/>
          <w:bCs/>
          <w:szCs w:val="22"/>
          <w:lang w:val="fr-FR" w:eastAsia="en-US"/>
        </w:rPr>
        <w:t>’</w:t>
      </w:r>
      <w:r w:rsidRPr="00815579">
        <w:rPr>
          <w:rFonts w:eastAsia="MS Mincho"/>
          <w:b/>
          <w:bCs/>
          <w:szCs w:val="22"/>
          <w:lang w:val="fr-FR" w:eastAsia="en-US"/>
        </w:rPr>
        <w:t>exécution commun</w:t>
      </w:r>
    </w:p>
    <w:p w14:paraId="66C83587" w14:textId="77777777" w:rsidR="00245950" w:rsidRPr="00815579" w:rsidRDefault="00245950" w:rsidP="00245950">
      <w:pPr>
        <w:autoSpaceDE w:val="0"/>
        <w:autoSpaceDN w:val="0"/>
        <w:adjustRightInd w:val="0"/>
        <w:jc w:val="center"/>
        <w:rPr>
          <w:rFonts w:eastAsia="MS Mincho"/>
          <w:b/>
          <w:bCs/>
          <w:szCs w:val="22"/>
          <w:lang w:val="fr-FR" w:eastAsia="en-US"/>
        </w:rPr>
      </w:pPr>
      <w:proofErr w:type="gramStart"/>
      <w:r w:rsidRPr="00815579">
        <w:rPr>
          <w:rFonts w:eastAsia="MS Mincho"/>
          <w:b/>
          <w:bCs/>
          <w:szCs w:val="22"/>
          <w:lang w:val="fr-FR" w:eastAsia="en-US"/>
        </w:rPr>
        <w:t>à</w:t>
      </w:r>
      <w:proofErr w:type="gramEnd"/>
      <w:r w:rsidRPr="00815579">
        <w:rPr>
          <w:rFonts w:eastAsia="MS Mincho"/>
          <w:b/>
          <w:bCs/>
          <w:szCs w:val="22"/>
          <w:lang w:val="fr-FR" w:eastAsia="en-US"/>
        </w:rPr>
        <w:t xml:space="preserve"> l</w:t>
      </w:r>
      <w:r>
        <w:rPr>
          <w:rFonts w:eastAsia="MS Mincho"/>
          <w:b/>
          <w:bCs/>
          <w:szCs w:val="22"/>
          <w:lang w:val="fr-FR" w:eastAsia="en-US"/>
        </w:rPr>
        <w:t>’</w:t>
      </w:r>
      <w:r w:rsidRPr="00815579">
        <w:rPr>
          <w:rFonts w:eastAsia="MS Mincho"/>
          <w:b/>
          <w:bCs/>
          <w:szCs w:val="22"/>
          <w:lang w:val="fr-FR" w:eastAsia="en-US"/>
        </w:rPr>
        <w:t>Acte de 1999 et l</w:t>
      </w:r>
      <w:r>
        <w:rPr>
          <w:rFonts w:eastAsia="MS Mincho"/>
          <w:b/>
          <w:bCs/>
          <w:szCs w:val="22"/>
          <w:lang w:val="fr-FR" w:eastAsia="en-US"/>
        </w:rPr>
        <w:t>’</w:t>
      </w:r>
      <w:r w:rsidRPr="00815579">
        <w:rPr>
          <w:rFonts w:eastAsia="MS Mincho"/>
          <w:b/>
          <w:bCs/>
          <w:szCs w:val="22"/>
          <w:lang w:val="fr-FR" w:eastAsia="en-US"/>
        </w:rPr>
        <w:t>Acte de 1960</w:t>
      </w:r>
    </w:p>
    <w:p w14:paraId="29BA5EBA" w14:textId="77777777" w:rsidR="00245950" w:rsidRPr="00815579" w:rsidRDefault="00245950" w:rsidP="00245950">
      <w:pPr>
        <w:autoSpaceDE w:val="0"/>
        <w:autoSpaceDN w:val="0"/>
        <w:adjustRightInd w:val="0"/>
        <w:jc w:val="center"/>
        <w:rPr>
          <w:rFonts w:eastAsia="MS Mincho"/>
          <w:b/>
          <w:bCs/>
          <w:szCs w:val="22"/>
          <w:lang w:val="fr-FR" w:eastAsia="en-US"/>
        </w:rPr>
      </w:pPr>
      <w:proofErr w:type="gramStart"/>
      <w:r w:rsidRPr="00815579">
        <w:rPr>
          <w:rFonts w:eastAsia="MS Mincho"/>
          <w:b/>
          <w:bCs/>
          <w:szCs w:val="22"/>
          <w:lang w:val="fr-FR" w:eastAsia="en-US"/>
        </w:rPr>
        <w:t>de</w:t>
      </w:r>
      <w:proofErr w:type="gramEnd"/>
      <w:r w:rsidRPr="00815579">
        <w:rPr>
          <w:rFonts w:eastAsia="MS Mincho"/>
          <w:b/>
          <w:bCs/>
          <w:szCs w:val="22"/>
          <w:lang w:val="fr-FR" w:eastAsia="en-US"/>
        </w:rPr>
        <w:t xml:space="preserve"> l</w:t>
      </w:r>
      <w:r>
        <w:rPr>
          <w:rFonts w:eastAsia="MS Mincho"/>
          <w:b/>
          <w:bCs/>
          <w:szCs w:val="22"/>
          <w:lang w:val="fr-FR" w:eastAsia="en-US"/>
        </w:rPr>
        <w:t>’</w:t>
      </w:r>
      <w:r w:rsidRPr="00815579">
        <w:rPr>
          <w:rFonts w:eastAsia="MS Mincho"/>
          <w:b/>
          <w:bCs/>
          <w:szCs w:val="22"/>
          <w:lang w:val="fr-FR" w:eastAsia="en-US"/>
        </w:rPr>
        <w:t>Arrangement de La</w:t>
      </w:r>
      <w:r w:rsidRPr="00815579">
        <w:rPr>
          <w:rFonts w:eastAsia="MS Mincho"/>
          <w:bCs/>
          <w:szCs w:val="22"/>
          <w:lang w:val="fr-FR" w:eastAsia="en-US"/>
        </w:rPr>
        <w:t xml:space="preserve"> </w:t>
      </w:r>
      <w:r w:rsidRPr="00815579">
        <w:rPr>
          <w:rFonts w:eastAsia="MS Mincho"/>
          <w:b/>
          <w:bCs/>
          <w:szCs w:val="22"/>
          <w:lang w:val="fr-FR" w:eastAsia="en-US"/>
        </w:rPr>
        <w:t>Haye</w:t>
      </w:r>
    </w:p>
    <w:p w14:paraId="6DD0C183" w14:textId="77777777" w:rsidR="00245950" w:rsidRPr="008F77ED" w:rsidRDefault="00245950" w:rsidP="00245950">
      <w:pPr>
        <w:autoSpaceDE w:val="0"/>
        <w:autoSpaceDN w:val="0"/>
        <w:adjustRightInd w:val="0"/>
        <w:jc w:val="center"/>
        <w:rPr>
          <w:rFonts w:eastAsia="MS Mincho"/>
          <w:b/>
          <w:bCs/>
          <w:szCs w:val="22"/>
          <w:lang w:val="fr-FR" w:eastAsia="en-US"/>
        </w:rPr>
      </w:pPr>
    </w:p>
    <w:p w14:paraId="7C9CA46A" w14:textId="77777777" w:rsidR="00245950" w:rsidRPr="008F77ED" w:rsidRDefault="00245950" w:rsidP="00245950">
      <w:pPr>
        <w:autoSpaceDE w:val="0"/>
        <w:autoSpaceDN w:val="0"/>
        <w:adjustRightInd w:val="0"/>
        <w:jc w:val="center"/>
        <w:rPr>
          <w:rFonts w:eastAsia="MS Mincho"/>
          <w:b/>
          <w:bCs/>
          <w:szCs w:val="22"/>
          <w:lang w:val="fr-FR" w:eastAsia="en-US"/>
        </w:rPr>
      </w:pPr>
    </w:p>
    <w:p w14:paraId="205C7105" w14:textId="77777777" w:rsidR="00245950" w:rsidRPr="008F77ED" w:rsidRDefault="00245950" w:rsidP="00245950">
      <w:pPr>
        <w:pStyle w:val="Endofdocument-Annex"/>
        <w:ind w:left="0"/>
        <w:jc w:val="center"/>
        <w:rPr>
          <w:rFonts w:eastAsia="MS Mincho"/>
          <w:szCs w:val="22"/>
          <w:lang w:val="fr-FR" w:eastAsia="en-US"/>
        </w:rPr>
      </w:pPr>
      <w:r w:rsidRPr="00815579">
        <w:rPr>
          <w:rFonts w:eastAsia="MS Mincho"/>
          <w:szCs w:val="22"/>
          <w:lang w:val="fr-FR" w:eastAsia="en-US"/>
        </w:rPr>
        <w:t>[(</w:t>
      </w:r>
      <w:proofErr w:type="gramStart"/>
      <w:r w:rsidRPr="00815579">
        <w:rPr>
          <w:rFonts w:eastAsia="MS Mincho"/>
          <w:szCs w:val="22"/>
          <w:lang w:val="fr-FR" w:eastAsia="en-US"/>
        </w:rPr>
        <w:t>texte</w:t>
      </w:r>
      <w:proofErr w:type="gramEnd"/>
      <w:r w:rsidRPr="00815579">
        <w:rPr>
          <w:rFonts w:eastAsia="MS Mincho"/>
          <w:szCs w:val="22"/>
          <w:lang w:val="fr-FR" w:eastAsia="en-US"/>
        </w:rPr>
        <w:t xml:space="preserve"> en vigueur le 1</w:t>
      </w:r>
      <w:r w:rsidRPr="00815579">
        <w:rPr>
          <w:rFonts w:eastAsia="MS Mincho"/>
          <w:szCs w:val="22"/>
          <w:vertAlign w:val="superscript"/>
          <w:lang w:val="fr-FR" w:eastAsia="en-US"/>
        </w:rPr>
        <w:t>er</w:t>
      </w:r>
      <w:r w:rsidRPr="00815579">
        <w:rPr>
          <w:rFonts w:eastAsia="MS Mincho"/>
          <w:szCs w:val="22"/>
          <w:lang w:val="fr-FR" w:eastAsia="en-US"/>
        </w:rPr>
        <w:t> janvier 2017</w:t>
      </w:r>
      <w:r w:rsidRPr="008F77ED">
        <w:rPr>
          <w:rFonts w:eastAsia="MS Mincho"/>
          <w:szCs w:val="22"/>
          <w:lang w:val="fr-FR" w:eastAsia="en-US"/>
        </w:rPr>
        <w:t>])</w:t>
      </w:r>
    </w:p>
    <w:p w14:paraId="15687FB2" w14:textId="77777777" w:rsidR="00245950" w:rsidRPr="008F77ED" w:rsidRDefault="00245950" w:rsidP="00245950">
      <w:pPr>
        <w:pStyle w:val="Endofdocument-Annex"/>
        <w:ind w:left="0"/>
        <w:jc w:val="center"/>
        <w:rPr>
          <w:rFonts w:eastAsia="MS Mincho"/>
          <w:szCs w:val="22"/>
          <w:lang w:val="fr-FR" w:eastAsia="en-US"/>
        </w:rPr>
      </w:pPr>
    </w:p>
    <w:p w14:paraId="64F78FF3" w14:textId="77777777" w:rsidR="00245950" w:rsidRPr="008F77ED" w:rsidRDefault="00245950" w:rsidP="00245950">
      <w:pPr>
        <w:pStyle w:val="Endofdocument-Annex"/>
        <w:ind w:left="0"/>
        <w:jc w:val="center"/>
        <w:rPr>
          <w:rFonts w:eastAsia="MS Mincho"/>
          <w:szCs w:val="22"/>
          <w:lang w:val="fr-FR" w:eastAsia="en-US"/>
        </w:rPr>
      </w:pPr>
    </w:p>
    <w:p w14:paraId="085A57A4" w14:textId="77777777" w:rsidR="00245950" w:rsidRPr="008F77ED" w:rsidRDefault="00245950" w:rsidP="00245950">
      <w:pPr>
        <w:pStyle w:val="Heading4"/>
        <w:keepNext w:val="0"/>
        <w:spacing w:before="0" w:after="0"/>
        <w:jc w:val="center"/>
        <w:rPr>
          <w:lang w:val="fr-FR"/>
        </w:rPr>
      </w:pPr>
      <w:r>
        <w:rPr>
          <w:lang w:val="fr-FR"/>
        </w:rPr>
        <w:t>Règl</w:t>
      </w:r>
      <w:r w:rsidRPr="008F77ED">
        <w:rPr>
          <w:lang w:val="fr-FR"/>
        </w:rPr>
        <w:t>e 5</w:t>
      </w:r>
    </w:p>
    <w:p w14:paraId="0CE0D372" w14:textId="77777777" w:rsidR="00245950" w:rsidRPr="008F77ED" w:rsidRDefault="00245950" w:rsidP="00245950">
      <w:pPr>
        <w:pStyle w:val="Heading4"/>
        <w:keepNext w:val="0"/>
        <w:spacing w:before="0" w:after="0"/>
        <w:jc w:val="center"/>
        <w:rPr>
          <w:lang w:val="fr-FR"/>
        </w:rPr>
      </w:pPr>
      <w:del w:id="6" w:author="OKUTOMI Hiroshi" w:date="2015-07-06T09:19:00Z">
        <w:r w:rsidRPr="008F77ED" w:rsidDel="008A04CD">
          <w:rPr>
            <w:lang w:val="fr-FR"/>
          </w:rPr>
          <w:delText>Irregularities in Postal and Delivery Services</w:delText>
        </w:r>
      </w:del>
      <w:ins w:id="7" w:author="FABRON Marie-Hélène" w:date="2015-12-16T10:18:00Z">
        <w:r w:rsidRPr="00815579">
          <w:rPr>
            <w:lang w:val="fr-FR"/>
          </w:rPr>
          <w:t>Excuse de retard dans l</w:t>
        </w:r>
        <w:r>
          <w:rPr>
            <w:lang w:val="fr-FR"/>
          </w:rPr>
          <w:t>’</w:t>
        </w:r>
        <w:r w:rsidRPr="00815579">
          <w:rPr>
            <w:lang w:val="fr-FR"/>
          </w:rPr>
          <w:t>observation de délais</w:t>
        </w:r>
      </w:ins>
      <w:ins w:id="8" w:author="FABRON Marie-Hélène" w:date="2015-12-16T10:19:00Z">
        <w:r>
          <w:rPr>
            <w:lang w:val="fr-FR"/>
          </w:rPr>
          <w:t xml:space="preserve"> </w:t>
        </w:r>
      </w:ins>
    </w:p>
    <w:p w14:paraId="281C7DFA" w14:textId="77777777" w:rsidR="00245950" w:rsidRPr="008F77ED" w:rsidRDefault="00245950" w:rsidP="00245950">
      <w:pPr>
        <w:pStyle w:val="indent1"/>
        <w:rPr>
          <w:rFonts w:ascii="Arial" w:hAnsi="Arial" w:cs="Arial"/>
          <w:sz w:val="22"/>
          <w:szCs w:val="22"/>
          <w:lang w:val="fr-FR"/>
        </w:rPr>
      </w:pPr>
      <w:r w:rsidRPr="008F77ED">
        <w:rPr>
          <w:rFonts w:ascii="Arial" w:hAnsi="Arial" w:cs="Arial"/>
          <w:sz w:val="22"/>
          <w:szCs w:val="22"/>
          <w:lang w:val="fr-FR"/>
        </w:rPr>
        <w:t>[…]</w:t>
      </w:r>
    </w:p>
    <w:p w14:paraId="6819B72F" w14:textId="77777777" w:rsidR="00245950" w:rsidRPr="008F77ED" w:rsidRDefault="00245950" w:rsidP="00245950">
      <w:pPr>
        <w:pStyle w:val="indent1"/>
        <w:rPr>
          <w:rFonts w:ascii="Arial" w:hAnsi="Arial" w:cs="Arial"/>
          <w:sz w:val="22"/>
          <w:szCs w:val="22"/>
          <w:lang w:val="fr-FR"/>
        </w:rPr>
      </w:pPr>
    </w:p>
    <w:p w14:paraId="3D957E56" w14:textId="77777777" w:rsidR="00245950" w:rsidRPr="008F77ED" w:rsidRDefault="00245950" w:rsidP="00245950">
      <w:pPr>
        <w:pStyle w:val="indent1"/>
        <w:rPr>
          <w:rFonts w:ascii="Arial" w:hAnsi="Arial" w:cs="Arial"/>
          <w:sz w:val="22"/>
          <w:szCs w:val="22"/>
          <w:lang w:val="fr-FR"/>
        </w:rPr>
      </w:pPr>
      <w:ins w:id="9" w:author="OKUTOMI Hiroshi" w:date="2015-07-06T09:04:00Z">
        <w:r w:rsidRPr="008F77ED">
          <w:rPr>
            <w:rFonts w:ascii="Arial" w:hAnsi="Arial" w:cs="Arial"/>
            <w:sz w:val="22"/>
            <w:szCs w:val="22"/>
            <w:lang w:val="fr-FR"/>
          </w:rPr>
          <w:t>3)</w:t>
        </w:r>
      </w:ins>
      <w:ins w:id="10" w:author="MAILLARD Amber" w:date="2015-09-14T11:08:00Z">
        <w:r w:rsidRPr="008F77ED">
          <w:rPr>
            <w:rFonts w:ascii="Arial" w:hAnsi="Arial" w:cs="Arial"/>
            <w:sz w:val="22"/>
            <w:szCs w:val="22"/>
            <w:lang w:val="fr-FR"/>
          </w:rPr>
          <w:tab/>
        </w:r>
      </w:ins>
      <w:ins w:id="11" w:author="OKUTOMI Hiroshi" w:date="2015-07-06T09:04:00Z">
        <w:r w:rsidRPr="008F77ED">
          <w:rPr>
            <w:rFonts w:ascii="Arial" w:hAnsi="Arial" w:cs="Arial"/>
            <w:iCs/>
            <w:sz w:val="22"/>
            <w:szCs w:val="22"/>
            <w:lang w:val="fr-FR"/>
          </w:rPr>
          <w:t>[</w:t>
        </w:r>
      </w:ins>
      <w:ins w:id="12" w:author="FABRON Marie-Hélène" w:date="2015-12-16T10:19:00Z">
        <w:r w:rsidRPr="00815579">
          <w:rPr>
            <w:rFonts w:ascii="Arial" w:hAnsi="Arial" w:cs="Arial"/>
            <w:i/>
            <w:sz w:val="22"/>
            <w:szCs w:val="22"/>
            <w:lang w:val="fr-FR"/>
          </w:rPr>
          <w:t>Communication envoyée par voie électronique]</w:t>
        </w:r>
        <w:r w:rsidRPr="00815579">
          <w:rPr>
            <w:rFonts w:ascii="Arial" w:hAnsi="Arial" w:cs="Arial"/>
            <w:sz w:val="22"/>
            <w:szCs w:val="22"/>
            <w:lang w:val="fr-FR"/>
          </w:rPr>
          <w:t>  L</w:t>
        </w:r>
        <w:r>
          <w:rPr>
            <w:rFonts w:ascii="Arial" w:hAnsi="Arial" w:cs="Arial"/>
            <w:sz w:val="22"/>
            <w:szCs w:val="22"/>
            <w:lang w:val="fr-FR"/>
          </w:rPr>
          <w:t>’</w:t>
        </w:r>
        <w:r w:rsidRPr="00815579">
          <w:rPr>
            <w:rFonts w:ascii="Arial" w:hAnsi="Arial" w:cs="Arial"/>
            <w:sz w:val="22"/>
            <w:szCs w:val="22"/>
            <w:lang w:val="fr-FR"/>
          </w:rPr>
          <w:t>inobservation, par une partie intéressée, d</w:t>
        </w:r>
        <w:r>
          <w:rPr>
            <w:rFonts w:ascii="Arial" w:hAnsi="Arial" w:cs="Arial"/>
            <w:sz w:val="22"/>
            <w:szCs w:val="22"/>
            <w:lang w:val="fr-FR"/>
          </w:rPr>
          <w:t>’</w:t>
        </w:r>
        <w:r w:rsidRPr="00815579">
          <w:rPr>
            <w:rFonts w:ascii="Arial" w:hAnsi="Arial" w:cs="Arial"/>
            <w:sz w:val="22"/>
            <w:szCs w:val="22"/>
            <w:lang w:val="fr-FR"/>
          </w:rPr>
          <w:t>un délai pour une communication adressée au Bureau international et envoyée par voie électronique est excusée si la partie intéressée apporte la preuve, d</w:t>
        </w:r>
        <w:r>
          <w:rPr>
            <w:rFonts w:ascii="Arial" w:hAnsi="Arial" w:cs="Arial"/>
            <w:sz w:val="22"/>
            <w:szCs w:val="22"/>
            <w:lang w:val="fr-FR"/>
          </w:rPr>
          <w:t>’</w:t>
        </w:r>
        <w:r w:rsidRPr="00815579">
          <w:rPr>
            <w:rFonts w:ascii="Arial" w:hAnsi="Arial" w:cs="Arial"/>
            <w:sz w:val="22"/>
            <w:szCs w:val="22"/>
            <w:lang w:val="fr-FR"/>
          </w:rPr>
          <w:t>une façon satisfaisante pour le Bureau international, que le délai n</w:t>
        </w:r>
        <w:r>
          <w:rPr>
            <w:rFonts w:ascii="Arial" w:hAnsi="Arial" w:cs="Arial"/>
            <w:sz w:val="22"/>
            <w:szCs w:val="22"/>
            <w:lang w:val="fr-FR"/>
          </w:rPr>
          <w:t>’</w:t>
        </w:r>
        <w:r w:rsidRPr="00815579">
          <w:rPr>
            <w:rFonts w:ascii="Arial" w:hAnsi="Arial" w:cs="Arial"/>
            <w:sz w:val="22"/>
            <w:szCs w:val="22"/>
            <w:lang w:val="fr-FR"/>
          </w:rPr>
          <w:t>a pas été respecté en raison de défaillances dans la communication électronique avec le Bureau international, ou concernant la localité de la partie intéressée en raison de circonstances extraordinaires indépendantes de la volonté de la partie intéressée, et que la communication a été effectuée au plus tard cinq jours après la reprise du service de communication électronique</w:t>
        </w:r>
      </w:ins>
      <w:ins w:id="13" w:author="OKUTOMI Hiroshi" w:date="2015-07-06T09:04:00Z">
        <w:r w:rsidRPr="008F77ED">
          <w:rPr>
            <w:rFonts w:ascii="Arial" w:hAnsi="Arial" w:cs="Arial"/>
            <w:sz w:val="22"/>
            <w:szCs w:val="22"/>
            <w:lang w:val="fr-FR"/>
          </w:rPr>
          <w:t>.</w:t>
        </w:r>
      </w:ins>
    </w:p>
    <w:p w14:paraId="2B1C712D" w14:textId="77777777" w:rsidR="00245950" w:rsidRPr="008F77ED" w:rsidRDefault="00245950" w:rsidP="00245950">
      <w:pPr>
        <w:pStyle w:val="indent1"/>
        <w:rPr>
          <w:rFonts w:ascii="Arial" w:hAnsi="Arial" w:cs="Arial"/>
          <w:sz w:val="22"/>
          <w:szCs w:val="22"/>
          <w:lang w:val="fr-FR"/>
        </w:rPr>
      </w:pPr>
    </w:p>
    <w:p w14:paraId="7D2E8D35" w14:textId="77777777" w:rsidR="00245950" w:rsidRPr="008F77ED" w:rsidRDefault="00245950" w:rsidP="00245950">
      <w:pPr>
        <w:pStyle w:val="indent1"/>
        <w:rPr>
          <w:rFonts w:ascii="Arial" w:hAnsi="Arial" w:cs="Arial"/>
          <w:sz w:val="22"/>
          <w:szCs w:val="22"/>
          <w:lang w:val="fr-FR"/>
        </w:rPr>
      </w:pPr>
      <w:del w:id="14" w:author="OKUTOMI Hiroshi" w:date="2015-07-06T08:56:00Z">
        <w:r w:rsidRPr="008F77ED" w:rsidDel="000307C9">
          <w:rPr>
            <w:rFonts w:ascii="Arial" w:hAnsi="Arial" w:cs="Arial"/>
            <w:sz w:val="22"/>
            <w:szCs w:val="22"/>
            <w:lang w:val="fr-FR"/>
          </w:rPr>
          <w:delText>3</w:delText>
        </w:r>
      </w:del>
      <w:ins w:id="15" w:author="OKUTOMI Hiroshi" w:date="2015-07-06T08:56:00Z">
        <w:r w:rsidRPr="008F77ED">
          <w:rPr>
            <w:rFonts w:ascii="Arial" w:hAnsi="Arial" w:cs="Arial"/>
            <w:sz w:val="22"/>
            <w:szCs w:val="22"/>
            <w:lang w:val="fr-FR"/>
          </w:rPr>
          <w:t>4</w:t>
        </w:r>
      </w:ins>
      <w:r w:rsidRPr="008F77ED">
        <w:rPr>
          <w:rFonts w:ascii="Arial" w:hAnsi="Arial" w:cs="Arial"/>
          <w:sz w:val="22"/>
          <w:szCs w:val="22"/>
          <w:lang w:val="fr-FR"/>
        </w:rPr>
        <w:t>)</w:t>
      </w:r>
      <w:r w:rsidRPr="008F77ED">
        <w:rPr>
          <w:rFonts w:ascii="Arial" w:hAnsi="Arial" w:cs="Arial"/>
          <w:sz w:val="22"/>
          <w:szCs w:val="22"/>
          <w:lang w:val="fr-FR"/>
        </w:rPr>
        <w:tab/>
        <w:t>[</w:t>
      </w:r>
      <w:r w:rsidRPr="00815579">
        <w:rPr>
          <w:rFonts w:ascii="Arial" w:hAnsi="Arial" w:cs="Arial"/>
          <w:i/>
          <w:sz w:val="22"/>
          <w:szCs w:val="22"/>
          <w:lang w:val="fr-FR"/>
        </w:rPr>
        <w:t>Limites à l</w:t>
      </w:r>
      <w:r>
        <w:rPr>
          <w:rFonts w:ascii="Arial" w:hAnsi="Arial" w:cs="Arial"/>
          <w:i/>
          <w:sz w:val="22"/>
          <w:szCs w:val="22"/>
          <w:lang w:val="fr-FR"/>
        </w:rPr>
        <w:t>’</w:t>
      </w:r>
      <w:r w:rsidRPr="00815579">
        <w:rPr>
          <w:rFonts w:ascii="Arial" w:hAnsi="Arial" w:cs="Arial"/>
          <w:i/>
          <w:sz w:val="22"/>
          <w:szCs w:val="22"/>
          <w:lang w:val="fr-FR"/>
        </w:rPr>
        <w:t>excuse]</w:t>
      </w:r>
      <w:r w:rsidRPr="00815579">
        <w:rPr>
          <w:rFonts w:ascii="Arial" w:hAnsi="Arial" w:cs="Arial"/>
          <w:sz w:val="22"/>
          <w:szCs w:val="22"/>
          <w:lang w:val="fr-FR"/>
        </w:rPr>
        <w:t>  L</w:t>
      </w:r>
      <w:r>
        <w:rPr>
          <w:rFonts w:ascii="Arial" w:hAnsi="Arial" w:cs="Arial"/>
          <w:sz w:val="22"/>
          <w:szCs w:val="22"/>
          <w:lang w:val="fr-FR"/>
        </w:rPr>
        <w:t>’</w:t>
      </w:r>
      <w:r w:rsidRPr="00815579">
        <w:rPr>
          <w:rFonts w:ascii="Arial" w:hAnsi="Arial" w:cs="Arial"/>
          <w:sz w:val="22"/>
          <w:szCs w:val="22"/>
          <w:lang w:val="fr-FR"/>
        </w:rPr>
        <w:t>inobservation d</w:t>
      </w:r>
      <w:r>
        <w:rPr>
          <w:rFonts w:ascii="Arial" w:hAnsi="Arial" w:cs="Arial"/>
          <w:sz w:val="22"/>
          <w:szCs w:val="22"/>
          <w:lang w:val="fr-FR"/>
        </w:rPr>
        <w:t>’</w:t>
      </w:r>
      <w:r w:rsidRPr="00815579">
        <w:rPr>
          <w:rFonts w:ascii="Arial" w:hAnsi="Arial" w:cs="Arial"/>
          <w:sz w:val="22"/>
          <w:szCs w:val="22"/>
          <w:lang w:val="fr-FR"/>
        </w:rPr>
        <w:t>un délai n</w:t>
      </w:r>
      <w:r>
        <w:rPr>
          <w:rFonts w:ascii="Arial" w:hAnsi="Arial" w:cs="Arial"/>
          <w:sz w:val="22"/>
          <w:szCs w:val="22"/>
          <w:lang w:val="fr-FR"/>
        </w:rPr>
        <w:t>’</w:t>
      </w:r>
      <w:r w:rsidRPr="00815579">
        <w:rPr>
          <w:rFonts w:ascii="Arial" w:hAnsi="Arial" w:cs="Arial"/>
          <w:sz w:val="22"/>
          <w:szCs w:val="22"/>
          <w:lang w:val="fr-FR"/>
        </w:rPr>
        <w:t>est excusée en vertu de la présente règle que si la preuve visée à l</w:t>
      </w:r>
      <w:r>
        <w:rPr>
          <w:rFonts w:ascii="Arial" w:hAnsi="Arial" w:cs="Arial"/>
          <w:sz w:val="22"/>
          <w:szCs w:val="22"/>
          <w:lang w:val="fr-FR"/>
        </w:rPr>
        <w:t>’alinéa 1)</w:t>
      </w:r>
      <w:ins w:id="16" w:author="FABRON Marie-Hélène" w:date="2015-12-16T10:25:00Z">
        <w:r>
          <w:rPr>
            <w:rFonts w:ascii="Arial" w:hAnsi="Arial" w:cs="Arial"/>
            <w:sz w:val="22"/>
            <w:szCs w:val="22"/>
            <w:lang w:val="fr-FR"/>
          </w:rPr>
          <w:t>,</w:t>
        </w:r>
      </w:ins>
      <w:r>
        <w:rPr>
          <w:rFonts w:ascii="Arial" w:hAnsi="Arial" w:cs="Arial"/>
          <w:sz w:val="22"/>
          <w:szCs w:val="22"/>
          <w:lang w:val="fr-FR"/>
        </w:rPr>
        <w:t xml:space="preserve"> </w:t>
      </w:r>
      <w:del w:id="17" w:author="FABRON Marie-Hélène" w:date="2015-12-16T10:23:00Z">
        <w:r w:rsidDel="00684873">
          <w:rPr>
            <w:rFonts w:ascii="Arial" w:hAnsi="Arial" w:cs="Arial"/>
            <w:sz w:val="22"/>
            <w:szCs w:val="22"/>
            <w:lang w:val="fr-FR"/>
          </w:rPr>
          <w:delText>ou</w:delText>
        </w:r>
      </w:del>
      <w:r>
        <w:rPr>
          <w:rFonts w:ascii="Arial" w:hAnsi="Arial" w:cs="Arial"/>
          <w:sz w:val="22"/>
          <w:szCs w:val="22"/>
          <w:lang w:val="fr-FR"/>
        </w:rPr>
        <w:t xml:space="preserve"> 2)</w:t>
      </w:r>
      <w:r w:rsidRPr="00815579">
        <w:rPr>
          <w:rFonts w:ascii="Arial" w:hAnsi="Arial" w:cs="Arial"/>
          <w:sz w:val="22"/>
          <w:szCs w:val="22"/>
          <w:lang w:val="fr-FR"/>
        </w:rPr>
        <w:t xml:space="preserve"> </w:t>
      </w:r>
      <w:ins w:id="18" w:author="FABRON Marie-Hélène" w:date="2015-12-16T10:23:00Z">
        <w:r>
          <w:rPr>
            <w:rFonts w:ascii="Arial" w:hAnsi="Arial" w:cs="Arial"/>
            <w:sz w:val="22"/>
            <w:szCs w:val="22"/>
            <w:lang w:val="fr-FR"/>
          </w:rPr>
          <w:t xml:space="preserve">ou (3) </w:t>
        </w:r>
      </w:ins>
      <w:r w:rsidRPr="00815579">
        <w:rPr>
          <w:rFonts w:ascii="Arial" w:hAnsi="Arial" w:cs="Arial"/>
          <w:sz w:val="22"/>
          <w:szCs w:val="22"/>
          <w:lang w:val="fr-FR"/>
        </w:rPr>
        <w:t>et la communication ou</w:t>
      </w:r>
      <w:ins w:id="19" w:author="FABRON Marie-Hélène" w:date="2015-12-16T10:22:00Z">
        <w:r>
          <w:rPr>
            <w:rFonts w:ascii="Arial" w:hAnsi="Arial" w:cs="Arial"/>
            <w:sz w:val="22"/>
            <w:szCs w:val="22"/>
            <w:lang w:val="fr-FR"/>
          </w:rPr>
          <w:t>, le cas échéant,</w:t>
        </w:r>
      </w:ins>
      <w:r w:rsidRPr="00815579">
        <w:rPr>
          <w:rFonts w:ascii="Arial" w:hAnsi="Arial" w:cs="Arial"/>
          <w:sz w:val="22"/>
          <w:szCs w:val="22"/>
          <w:lang w:val="fr-FR"/>
        </w:rPr>
        <w:t xml:space="preserve"> un double de celle-ci</w:t>
      </w:r>
      <w:r>
        <w:rPr>
          <w:rFonts w:ascii="Arial" w:hAnsi="Arial" w:cs="Arial"/>
          <w:sz w:val="22"/>
          <w:szCs w:val="22"/>
          <w:lang w:val="fr-FR"/>
        </w:rPr>
        <w:t>,</w:t>
      </w:r>
      <w:r w:rsidRPr="00815579">
        <w:rPr>
          <w:rFonts w:ascii="Arial" w:hAnsi="Arial" w:cs="Arial"/>
          <w:sz w:val="22"/>
          <w:szCs w:val="22"/>
          <w:lang w:val="fr-FR"/>
        </w:rPr>
        <w:t xml:space="preserve"> sont reçus par le Bureau international au plus tard six mois après l</w:t>
      </w:r>
      <w:r>
        <w:rPr>
          <w:rFonts w:ascii="Arial" w:hAnsi="Arial" w:cs="Arial"/>
          <w:sz w:val="22"/>
          <w:szCs w:val="22"/>
          <w:lang w:val="fr-FR"/>
        </w:rPr>
        <w:t>’</w:t>
      </w:r>
      <w:r w:rsidRPr="00815579">
        <w:rPr>
          <w:rFonts w:ascii="Arial" w:hAnsi="Arial" w:cs="Arial"/>
          <w:sz w:val="22"/>
          <w:szCs w:val="22"/>
          <w:lang w:val="fr-FR"/>
        </w:rPr>
        <w:t>expiration du délai</w:t>
      </w:r>
      <w:r w:rsidRPr="008F77ED">
        <w:rPr>
          <w:rFonts w:ascii="Arial" w:hAnsi="Arial" w:cs="Arial"/>
          <w:sz w:val="22"/>
          <w:szCs w:val="22"/>
          <w:lang w:val="fr-FR"/>
        </w:rPr>
        <w:t>.</w:t>
      </w:r>
    </w:p>
    <w:p w14:paraId="7DEC1D7D" w14:textId="77777777" w:rsidR="00245950" w:rsidRPr="008F77ED" w:rsidRDefault="00245950" w:rsidP="00245950">
      <w:pPr>
        <w:pStyle w:val="Endofdocument-Annex"/>
        <w:ind w:left="0"/>
        <w:rPr>
          <w:lang w:val="fr-FR"/>
        </w:rPr>
      </w:pPr>
    </w:p>
    <w:p w14:paraId="663452B2" w14:textId="5EFCFC21" w:rsidR="00245950" w:rsidRPr="008F77ED" w:rsidRDefault="00245950" w:rsidP="00245950">
      <w:pPr>
        <w:pStyle w:val="Endofdocument-Annex"/>
        <w:ind w:left="0" w:firstLine="567"/>
        <w:jc w:val="both"/>
        <w:rPr>
          <w:ins w:id="20" w:author="BULTEAU Noémi" w:date="2015-12-14T20:04:00Z"/>
          <w:lang w:val="fr-FR"/>
        </w:rPr>
      </w:pPr>
      <w:ins w:id="21" w:author="BULTEAU Noémi" w:date="2015-12-14T20:03:00Z">
        <w:r w:rsidRPr="008F77ED">
          <w:rPr>
            <w:lang w:val="fr-FR"/>
          </w:rPr>
          <w:t xml:space="preserve">5) </w:t>
        </w:r>
      </w:ins>
      <w:ins w:id="22" w:author="BULTEAU Noémi" w:date="2015-12-14T20:04:00Z">
        <w:r w:rsidRPr="008F77ED">
          <w:rPr>
            <w:lang w:val="fr-FR"/>
          </w:rPr>
          <w:tab/>
        </w:r>
      </w:ins>
      <w:ins w:id="23" w:author="BULTEAU Noémi" w:date="2015-12-14T20:03:00Z">
        <w:r w:rsidRPr="008F77ED">
          <w:rPr>
            <w:lang w:val="fr-FR"/>
          </w:rPr>
          <w:t>[</w:t>
        </w:r>
      </w:ins>
      <w:ins w:id="24" w:author="FABRON Marie-Hélène" w:date="2015-12-16T10:20:00Z">
        <w:r w:rsidRPr="00815579">
          <w:rPr>
            <w:i/>
            <w:lang w:val="fr-FR"/>
          </w:rPr>
          <w:t>Exception]   </w:t>
        </w:r>
        <w:r w:rsidRPr="00815579">
          <w:rPr>
            <w:lang w:val="fr-FR"/>
          </w:rPr>
          <w:t>La présente règle ne s</w:t>
        </w:r>
        <w:r>
          <w:rPr>
            <w:lang w:val="fr-FR"/>
          </w:rPr>
          <w:t>’</w:t>
        </w:r>
        <w:r w:rsidRPr="00815579">
          <w:rPr>
            <w:lang w:val="fr-FR"/>
          </w:rPr>
          <w:t>applique pas au paiement de la deuxième partie de la taxe de désignation individuelle par l</w:t>
        </w:r>
        <w:r>
          <w:rPr>
            <w:lang w:val="fr-FR"/>
          </w:rPr>
          <w:t>’</w:t>
        </w:r>
        <w:r w:rsidRPr="00815579">
          <w:rPr>
            <w:lang w:val="fr-FR"/>
          </w:rPr>
          <w:t xml:space="preserve">intermédiaire du Bureau international </w:t>
        </w:r>
      </w:ins>
      <w:ins w:id="25" w:author="STEIMLE Geneviève" w:date="2015-12-16T16:23:00Z">
        <w:r w:rsidR="00F251C8">
          <w:rPr>
            <w:lang w:val="fr-FR"/>
          </w:rPr>
          <w:t>ainsi que le prévoit</w:t>
        </w:r>
      </w:ins>
      <w:ins w:id="26" w:author="FABRON Marie-Hélène" w:date="2015-12-16T10:20:00Z">
        <w:r w:rsidRPr="00815579">
          <w:rPr>
            <w:lang w:val="fr-FR"/>
          </w:rPr>
          <w:t xml:space="preserve"> la règle 12.3)c)</w:t>
        </w:r>
      </w:ins>
      <w:ins w:id="27" w:author="STEIMLE Geneviève" w:date="2015-12-16T16:23:00Z">
        <w:r w:rsidR="00F251C8">
          <w:rPr>
            <w:lang w:val="fr-FR"/>
          </w:rPr>
          <w:t>.</w:t>
        </w:r>
      </w:ins>
      <w:ins w:id="28" w:author="FABRON Marie-Hélène" w:date="2015-12-16T10:20:00Z">
        <w:r>
          <w:rPr>
            <w:lang w:val="fr-FR"/>
          </w:rPr>
          <w:t xml:space="preserve"> </w:t>
        </w:r>
      </w:ins>
    </w:p>
    <w:p w14:paraId="00557479" w14:textId="77777777" w:rsidR="00245950" w:rsidRPr="008F77ED" w:rsidRDefault="00245950" w:rsidP="00245950">
      <w:pPr>
        <w:pStyle w:val="Endofdocument-Annex"/>
        <w:ind w:left="0"/>
        <w:rPr>
          <w:ins w:id="29" w:author="BULTEAU Noémi" w:date="2015-12-14T20:04:00Z"/>
          <w:lang w:val="fr-FR"/>
        </w:rPr>
      </w:pPr>
    </w:p>
    <w:p w14:paraId="6961F875" w14:textId="77777777" w:rsidR="00245950" w:rsidRPr="008F77ED" w:rsidRDefault="00245950" w:rsidP="00245950">
      <w:pPr>
        <w:pStyle w:val="Endofdocument-Annex"/>
        <w:ind w:left="0"/>
        <w:rPr>
          <w:ins w:id="30" w:author="BULTEAU Noémi" w:date="2015-12-14T20:04:00Z"/>
          <w:lang w:val="fr-FR"/>
        </w:rPr>
      </w:pPr>
    </w:p>
    <w:p w14:paraId="6E858AAD" w14:textId="77777777" w:rsidR="00413AE9" w:rsidRDefault="00413AE9" w:rsidP="006310A5">
      <w:pPr>
        <w:pStyle w:val="Endofdocument-Annex"/>
        <w:rPr>
          <w:lang w:val="fr-FR"/>
        </w:rPr>
      </w:pPr>
    </w:p>
    <w:p w14:paraId="142605D6" w14:textId="77777777" w:rsidR="006310A5" w:rsidRDefault="006310A5" w:rsidP="006310A5">
      <w:pPr>
        <w:pStyle w:val="Endofdocument-Annex"/>
        <w:rPr>
          <w:lang w:val="fr-FR"/>
        </w:rPr>
      </w:pPr>
      <w:r w:rsidRPr="008F77ED">
        <w:rPr>
          <w:lang w:val="fr-FR"/>
        </w:rPr>
        <w:t>[</w:t>
      </w:r>
      <w:r w:rsidR="008F77ED">
        <w:rPr>
          <w:lang w:val="fr-FR"/>
        </w:rPr>
        <w:t>Fin de l</w:t>
      </w:r>
      <w:r w:rsidR="00733A30">
        <w:rPr>
          <w:lang w:val="fr-FR"/>
        </w:rPr>
        <w:t>’</w:t>
      </w:r>
      <w:r w:rsidR="008F77ED">
        <w:rPr>
          <w:lang w:val="fr-FR"/>
        </w:rPr>
        <w:t>annexe et du document</w:t>
      </w:r>
      <w:r w:rsidRPr="008F77ED">
        <w:rPr>
          <w:lang w:val="fr-FR"/>
        </w:rPr>
        <w:t>]</w:t>
      </w:r>
    </w:p>
    <w:p w14:paraId="11BAA74E" w14:textId="77777777" w:rsidR="00245950" w:rsidRPr="008F77ED" w:rsidRDefault="00245950" w:rsidP="006310A5">
      <w:pPr>
        <w:pStyle w:val="Endofdocument-Annex"/>
        <w:rPr>
          <w:lang w:val="fr-FR"/>
        </w:rPr>
      </w:pPr>
    </w:p>
    <w:sectPr w:rsidR="00245950" w:rsidRPr="008F77ED" w:rsidSect="009D730A">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594A8C" w15:done="0"/>
  <w15:commentEx w15:paraId="1A8DBD85" w15:done="0"/>
  <w15:commentEx w15:paraId="7FED0722" w15:done="0"/>
  <w15:commentEx w15:paraId="4AAC56EE" w15:done="0"/>
  <w15:commentEx w15:paraId="5D97BF0C" w15:done="0"/>
  <w15:commentEx w15:paraId="78B66F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4750F" w14:textId="77777777" w:rsidR="00FC7565" w:rsidRDefault="00FC7565">
      <w:r>
        <w:separator/>
      </w:r>
    </w:p>
  </w:endnote>
  <w:endnote w:type="continuationSeparator" w:id="0">
    <w:p w14:paraId="184FFCD0" w14:textId="77777777" w:rsidR="00FC7565" w:rsidRDefault="00FC7565" w:rsidP="003B38C1">
      <w:r>
        <w:separator/>
      </w:r>
    </w:p>
    <w:p w14:paraId="4FA275D4" w14:textId="77777777" w:rsidR="00FC7565" w:rsidRPr="003B38C1" w:rsidRDefault="00FC7565" w:rsidP="003B38C1">
      <w:pPr>
        <w:spacing w:after="60"/>
        <w:rPr>
          <w:sz w:val="17"/>
        </w:rPr>
      </w:pPr>
      <w:r>
        <w:rPr>
          <w:sz w:val="17"/>
        </w:rPr>
        <w:t>[Endnote continued from previous page]</w:t>
      </w:r>
    </w:p>
  </w:endnote>
  <w:endnote w:type="continuationNotice" w:id="1">
    <w:p w14:paraId="5B7289FB" w14:textId="77777777" w:rsidR="00FC7565" w:rsidRPr="003B38C1" w:rsidRDefault="00FC756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4ACF3" w14:textId="77777777" w:rsidR="00232947" w:rsidRPr="00232947" w:rsidRDefault="00232947" w:rsidP="00232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C03F5" w14:textId="77777777" w:rsidR="00FC7565" w:rsidRDefault="00FC7565">
      <w:r>
        <w:separator/>
      </w:r>
    </w:p>
  </w:footnote>
  <w:footnote w:type="continuationSeparator" w:id="0">
    <w:p w14:paraId="1C1720C3" w14:textId="77777777" w:rsidR="00FC7565" w:rsidRDefault="00FC7565" w:rsidP="008B60B2">
      <w:r>
        <w:separator/>
      </w:r>
    </w:p>
    <w:p w14:paraId="3E50A3EB" w14:textId="77777777" w:rsidR="00FC7565" w:rsidRPr="00ED77FB" w:rsidRDefault="00FC7565" w:rsidP="008B60B2">
      <w:pPr>
        <w:spacing w:after="60"/>
        <w:rPr>
          <w:sz w:val="17"/>
          <w:szCs w:val="17"/>
        </w:rPr>
      </w:pPr>
      <w:r w:rsidRPr="00ED77FB">
        <w:rPr>
          <w:sz w:val="17"/>
          <w:szCs w:val="17"/>
        </w:rPr>
        <w:t>[Footnote continued from previous page]</w:t>
      </w:r>
    </w:p>
  </w:footnote>
  <w:footnote w:type="continuationNotice" w:id="1">
    <w:p w14:paraId="30BDD108" w14:textId="77777777" w:rsidR="00FC7565" w:rsidRPr="00ED77FB" w:rsidRDefault="00FC756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66AC4" w14:textId="2B6FAD21" w:rsidR="00EC4E49" w:rsidRDefault="00A235EE" w:rsidP="00477D6B">
    <w:pPr>
      <w:jc w:val="right"/>
    </w:pPr>
    <w:bookmarkStart w:id="5" w:name="Code2"/>
    <w:bookmarkEnd w:id="5"/>
    <w:r>
      <w:t>H/LD/WG/</w:t>
    </w:r>
    <w:r w:rsidR="006310A5">
      <w:t>5</w:t>
    </w:r>
    <w:r>
      <w:t>/</w:t>
    </w:r>
    <w:r w:rsidR="006310A5">
      <w:t>7</w:t>
    </w:r>
  </w:p>
  <w:p w14:paraId="665A8D09" w14:textId="77777777"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21073E">
      <w:rPr>
        <w:noProof/>
      </w:rPr>
      <w:t>4</w:t>
    </w:r>
    <w:r>
      <w:fldChar w:fldCharType="end"/>
    </w:r>
  </w:p>
  <w:p w14:paraId="3AE17613" w14:textId="77777777"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1E50" w14:textId="77777777" w:rsidR="005D6980" w:rsidRDefault="00893DF3" w:rsidP="00477D6B">
    <w:pPr>
      <w:jc w:val="right"/>
    </w:pPr>
    <w:r>
      <w:t>H/LD/WG/4/6 Prov.</w:t>
    </w:r>
  </w:p>
  <w:p w14:paraId="3AC3E344" w14:textId="77777777" w:rsidR="005D6980" w:rsidRDefault="00893DF3" w:rsidP="00477D6B">
    <w:pPr>
      <w:jc w:val="right"/>
    </w:pPr>
    <w:r>
      <w:t xml:space="preserve">Annex II, page </w:t>
    </w:r>
    <w:r>
      <w:fldChar w:fldCharType="begin"/>
    </w:r>
    <w:r>
      <w:instrText xml:space="preserve"> PAGE  \* MERGEFORMAT </w:instrText>
    </w:r>
    <w:r>
      <w:fldChar w:fldCharType="separate"/>
    </w:r>
    <w:r w:rsidR="0021073E">
      <w:rPr>
        <w:noProof/>
      </w:rPr>
      <w:t>1</w:t>
    </w:r>
    <w:r>
      <w:fldChar w:fldCharType="end"/>
    </w:r>
  </w:p>
  <w:p w14:paraId="07F27974" w14:textId="77777777" w:rsidR="005D6980" w:rsidRDefault="0021073E" w:rsidP="00477D6B">
    <w:pPr>
      <w:jc w:val="right"/>
    </w:pPr>
  </w:p>
  <w:p w14:paraId="7C2A1122" w14:textId="77777777" w:rsidR="005D6980" w:rsidRDefault="0021073E"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D857D" w14:textId="2A95B672" w:rsidR="005D6980" w:rsidRDefault="00893DF3" w:rsidP="00676BF1">
    <w:pPr>
      <w:pStyle w:val="Header"/>
      <w:jc w:val="right"/>
    </w:pPr>
    <w:r>
      <w:t>H/LD/WG/</w:t>
    </w:r>
    <w:r w:rsidR="006310A5">
      <w:t>5/7</w:t>
    </w:r>
  </w:p>
  <w:p w14:paraId="62770245" w14:textId="77777777" w:rsidR="005D6980" w:rsidRDefault="00893DF3" w:rsidP="00676BF1">
    <w:pPr>
      <w:pStyle w:val="Header"/>
      <w:jc w:val="right"/>
    </w:pPr>
    <w:r>
      <w:t>ANNEX</w:t>
    </w:r>
    <w:r w:rsidR="008F77ED">
      <w:t>E</w:t>
    </w:r>
  </w:p>
  <w:p w14:paraId="0A9F068F" w14:textId="77777777" w:rsidR="005D6980" w:rsidRDefault="0021073E" w:rsidP="00676BF1">
    <w:pPr>
      <w:pStyle w:val="Header"/>
      <w:jc w:val="right"/>
    </w:pPr>
  </w:p>
  <w:p w14:paraId="11CB483C" w14:textId="77777777" w:rsidR="005D6980" w:rsidRDefault="0021073E" w:rsidP="00676BF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CF4DDB"/>
    <w:multiLevelType w:val="hybridMultilevel"/>
    <w:tmpl w:val="07C8DE8C"/>
    <w:lvl w:ilvl="0" w:tplc="5B2639F0">
      <w:start w:val="1"/>
      <w:numFmt w:val="decimal"/>
      <w:lvlText w:val="(%1)"/>
      <w:lvlJc w:val="left"/>
      <w:pPr>
        <w:ind w:left="879" w:hanging="360"/>
      </w:pPr>
      <w:rPr>
        <w:rFonts w:hint="default"/>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aus, Marie">
    <w15:presenceInfo w15:providerId="AD" w15:userId="S-1-5-21-491088483-989231949-1812162967-2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5EE"/>
    <w:rsid w:val="00001CFD"/>
    <w:rsid w:val="000111D7"/>
    <w:rsid w:val="00016170"/>
    <w:rsid w:val="00032AC3"/>
    <w:rsid w:val="000354F4"/>
    <w:rsid w:val="00043CAA"/>
    <w:rsid w:val="00064848"/>
    <w:rsid w:val="00075432"/>
    <w:rsid w:val="0009341E"/>
    <w:rsid w:val="000968ED"/>
    <w:rsid w:val="00097A69"/>
    <w:rsid w:val="000A6A72"/>
    <w:rsid w:val="000B65C7"/>
    <w:rsid w:val="000B782D"/>
    <w:rsid w:val="000C3318"/>
    <w:rsid w:val="000D12D7"/>
    <w:rsid w:val="000D7702"/>
    <w:rsid w:val="000F25F7"/>
    <w:rsid w:val="000F5E56"/>
    <w:rsid w:val="0011165A"/>
    <w:rsid w:val="001143A7"/>
    <w:rsid w:val="001362EE"/>
    <w:rsid w:val="00142BCC"/>
    <w:rsid w:val="00143DD7"/>
    <w:rsid w:val="00157B4D"/>
    <w:rsid w:val="0016133E"/>
    <w:rsid w:val="001626F0"/>
    <w:rsid w:val="001832A6"/>
    <w:rsid w:val="001A61F7"/>
    <w:rsid w:val="001F18A1"/>
    <w:rsid w:val="0021073E"/>
    <w:rsid w:val="002202F3"/>
    <w:rsid w:val="00232947"/>
    <w:rsid w:val="00245950"/>
    <w:rsid w:val="002473EE"/>
    <w:rsid w:val="0025339E"/>
    <w:rsid w:val="002634C4"/>
    <w:rsid w:val="002779D5"/>
    <w:rsid w:val="0028351A"/>
    <w:rsid w:val="00290CA8"/>
    <w:rsid w:val="002928D3"/>
    <w:rsid w:val="00295FF2"/>
    <w:rsid w:val="002B4B20"/>
    <w:rsid w:val="002D512A"/>
    <w:rsid w:val="002E1C7A"/>
    <w:rsid w:val="002F1FE6"/>
    <w:rsid w:val="002F4E68"/>
    <w:rsid w:val="00312F7F"/>
    <w:rsid w:val="00361450"/>
    <w:rsid w:val="003673CF"/>
    <w:rsid w:val="00375629"/>
    <w:rsid w:val="0038161F"/>
    <w:rsid w:val="003845C1"/>
    <w:rsid w:val="003856A5"/>
    <w:rsid w:val="003A200C"/>
    <w:rsid w:val="003A6F89"/>
    <w:rsid w:val="003B2DB8"/>
    <w:rsid w:val="003B38C1"/>
    <w:rsid w:val="003B5804"/>
    <w:rsid w:val="003B5A4A"/>
    <w:rsid w:val="003C3C4F"/>
    <w:rsid w:val="003E7E47"/>
    <w:rsid w:val="003F454D"/>
    <w:rsid w:val="00413AE9"/>
    <w:rsid w:val="00423E3E"/>
    <w:rsid w:val="00426F40"/>
    <w:rsid w:val="00427AF4"/>
    <w:rsid w:val="00460224"/>
    <w:rsid w:val="004647DA"/>
    <w:rsid w:val="00472191"/>
    <w:rsid w:val="00474062"/>
    <w:rsid w:val="00477D6B"/>
    <w:rsid w:val="00496847"/>
    <w:rsid w:val="004A3263"/>
    <w:rsid w:val="004B2F79"/>
    <w:rsid w:val="004B4A05"/>
    <w:rsid w:val="004B4A7A"/>
    <w:rsid w:val="004B6731"/>
    <w:rsid w:val="004C3123"/>
    <w:rsid w:val="004D0603"/>
    <w:rsid w:val="004E0BEC"/>
    <w:rsid w:val="004F10E6"/>
    <w:rsid w:val="004F224A"/>
    <w:rsid w:val="004F22B6"/>
    <w:rsid w:val="004F74B3"/>
    <w:rsid w:val="005019FF"/>
    <w:rsid w:val="005154CF"/>
    <w:rsid w:val="0053057A"/>
    <w:rsid w:val="00560A29"/>
    <w:rsid w:val="005620E6"/>
    <w:rsid w:val="00566E6D"/>
    <w:rsid w:val="00581ABF"/>
    <w:rsid w:val="005957A7"/>
    <w:rsid w:val="005A754F"/>
    <w:rsid w:val="005C6649"/>
    <w:rsid w:val="005E326D"/>
    <w:rsid w:val="005F6FE2"/>
    <w:rsid w:val="005F7A7B"/>
    <w:rsid w:val="006021CB"/>
    <w:rsid w:val="00605827"/>
    <w:rsid w:val="00625C7A"/>
    <w:rsid w:val="006310A5"/>
    <w:rsid w:val="0063632C"/>
    <w:rsid w:val="0063749D"/>
    <w:rsid w:val="006454B1"/>
    <w:rsid w:val="00645702"/>
    <w:rsid w:val="00646050"/>
    <w:rsid w:val="00647710"/>
    <w:rsid w:val="00657A2B"/>
    <w:rsid w:val="006713CA"/>
    <w:rsid w:val="00674682"/>
    <w:rsid w:val="00676C5C"/>
    <w:rsid w:val="00695A9C"/>
    <w:rsid w:val="006A356D"/>
    <w:rsid w:val="006C5833"/>
    <w:rsid w:val="006D5D72"/>
    <w:rsid w:val="006F4E24"/>
    <w:rsid w:val="0071002A"/>
    <w:rsid w:val="00730AE5"/>
    <w:rsid w:val="0073333B"/>
    <w:rsid w:val="00733A30"/>
    <w:rsid w:val="00737834"/>
    <w:rsid w:val="007425B1"/>
    <w:rsid w:val="007508F7"/>
    <w:rsid w:val="00774C22"/>
    <w:rsid w:val="0078770A"/>
    <w:rsid w:val="007A7AC2"/>
    <w:rsid w:val="007B4C88"/>
    <w:rsid w:val="007D1613"/>
    <w:rsid w:val="00812F4F"/>
    <w:rsid w:val="00833A2C"/>
    <w:rsid w:val="00885183"/>
    <w:rsid w:val="00885749"/>
    <w:rsid w:val="00893DF3"/>
    <w:rsid w:val="00894B0B"/>
    <w:rsid w:val="008A1326"/>
    <w:rsid w:val="008B2CC1"/>
    <w:rsid w:val="008B60B2"/>
    <w:rsid w:val="008D07EC"/>
    <w:rsid w:val="008F77ED"/>
    <w:rsid w:val="00905B08"/>
    <w:rsid w:val="0090731E"/>
    <w:rsid w:val="00910CDD"/>
    <w:rsid w:val="00913DA3"/>
    <w:rsid w:val="00916EE2"/>
    <w:rsid w:val="00921310"/>
    <w:rsid w:val="00927430"/>
    <w:rsid w:val="00950C26"/>
    <w:rsid w:val="00966A22"/>
    <w:rsid w:val="0096722F"/>
    <w:rsid w:val="00967607"/>
    <w:rsid w:val="00980843"/>
    <w:rsid w:val="009851B0"/>
    <w:rsid w:val="00994F4E"/>
    <w:rsid w:val="009A2900"/>
    <w:rsid w:val="009A4A91"/>
    <w:rsid w:val="009C25AA"/>
    <w:rsid w:val="009C7A5B"/>
    <w:rsid w:val="009D44C0"/>
    <w:rsid w:val="009D730A"/>
    <w:rsid w:val="009E2791"/>
    <w:rsid w:val="009E3F6F"/>
    <w:rsid w:val="009E4B2E"/>
    <w:rsid w:val="009F499F"/>
    <w:rsid w:val="009F76C9"/>
    <w:rsid w:val="00A11020"/>
    <w:rsid w:val="00A2177B"/>
    <w:rsid w:val="00A235EE"/>
    <w:rsid w:val="00A42DAF"/>
    <w:rsid w:val="00A45BD8"/>
    <w:rsid w:val="00A625B2"/>
    <w:rsid w:val="00A70BD4"/>
    <w:rsid w:val="00A84EDF"/>
    <w:rsid w:val="00A869B7"/>
    <w:rsid w:val="00A905E7"/>
    <w:rsid w:val="00A91F5F"/>
    <w:rsid w:val="00AC205C"/>
    <w:rsid w:val="00AD3F91"/>
    <w:rsid w:val="00AE5820"/>
    <w:rsid w:val="00AE6D33"/>
    <w:rsid w:val="00AF0A6B"/>
    <w:rsid w:val="00AF3729"/>
    <w:rsid w:val="00AF402A"/>
    <w:rsid w:val="00B003EF"/>
    <w:rsid w:val="00B005C8"/>
    <w:rsid w:val="00B05A69"/>
    <w:rsid w:val="00B06818"/>
    <w:rsid w:val="00B46DB1"/>
    <w:rsid w:val="00B564DA"/>
    <w:rsid w:val="00B56AC0"/>
    <w:rsid w:val="00B72B48"/>
    <w:rsid w:val="00B76B2D"/>
    <w:rsid w:val="00B84567"/>
    <w:rsid w:val="00B9734B"/>
    <w:rsid w:val="00BA134C"/>
    <w:rsid w:val="00BA3B7C"/>
    <w:rsid w:val="00BB51D0"/>
    <w:rsid w:val="00BD7B45"/>
    <w:rsid w:val="00BF59C6"/>
    <w:rsid w:val="00C0130C"/>
    <w:rsid w:val="00C06DAD"/>
    <w:rsid w:val="00C11BFE"/>
    <w:rsid w:val="00C11E3B"/>
    <w:rsid w:val="00C21491"/>
    <w:rsid w:val="00C30ED7"/>
    <w:rsid w:val="00C5629B"/>
    <w:rsid w:val="00C765F4"/>
    <w:rsid w:val="00CD60C9"/>
    <w:rsid w:val="00CE164B"/>
    <w:rsid w:val="00D36795"/>
    <w:rsid w:val="00D45252"/>
    <w:rsid w:val="00D47B70"/>
    <w:rsid w:val="00D63286"/>
    <w:rsid w:val="00D63641"/>
    <w:rsid w:val="00D71B4D"/>
    <w:rsid w:val="00D71E86"/>
    <w:rsid w:val="00D93D55"/>
    <w:rsid w:val="00D9793A"/>
    <w:rsid w:val="00DB7BDE"/>
    <w:rsid w:val="00DD425B"/>
    <w:rsid w:val="00E00629"/>
    <w:rsid w:val="00E00781"/>
    <w:rsid w:val="00E04937"/>
    <w:rsid w:val="00E06723"/>
    <w:rsid w:val="00E169D2"/>
    <w:rsid w:val="00E304F3"/>
    <w:rsid w:val="00E335FE"/>
    <w:rsid w:val="00E4120F"/>
    <w:rsid w:val="00E47535"/>
    <w:rsid w:val="00E47F3C"/>
    <w:rsid w:val="00E8736F"/>
    <w:rsid w:val="00EA4037"/>
    <w:rsid w:val="00EC4E49"/>
    <w:rsid w:val="00ED77FB"/>
    <w:rsid w:val="00EE45FA"/>
    <w:rsid w:val="00F16FCC"/>
    <w:rsid w:val="00F251C8"/>
    <w:rsid w:val="00F405EA"/>
    <w:rsid w:val="00F47F55"/>
    <w:rsid w:val="00F66152"/>
    <w:rsid w:val="00F74D65"/>
    <w:rsid w:val="00F947F7"/>
    <w:rsid w:val="00FA7F4E"/>
    <w:rsid w:val="00FB17EF"/>
    <w:rsid w:val="00FB1CEC"/>
    <w:rsid w:val="00FC7565"/>
    <w:rsid w:val="00FF11F9"/>
    <w:rsid w:val="00FF1B77"/>
    <w:rsid w:val="00FF3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0F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customStyle="1" w:styleId="Heading1Char">
    <w:name w:val="Heading 1 Char"/>
    <w:basedOn w:val="DefaultParagraphFont"/>
    <w:link w:val="Heading1"/>
    <w:uiPriority w:val="9"/>
    <w:rsid w:val="00A235EE"/>
    <w:rPr>
      <w:rFonts w:ascii="Arial" w:eastAsia="SimSun" w:hAnsi="Arial" w:cs="Arial"/>
      <w:b/>
      <w:bCs/>
      <w:caps/>
      <w:kern w:val="32"/>
      <w:sz w:val="22"/>
      <w:szCs w:val="32"/>
      <w:lang w:eastAsia="zh-CN"/>
    </w:rPr>
  </w:style>
  <w:style w:type="character" w:styleId="Emphasis">
    <w:name w:val="Emphasis"/>
    <w:qFormat/>
    <w:rsid w:val="00833A2C"/>
    <w:rPr>
      <w:i/>
      <w:iCs/>
    </w:rPr>
  </w:style>
  <w:style w:type="paragraph" w:styleId="ListParagraph">
    <w:name w:val="List Paragraph"/>
    <w:basedOn w:val="Normal"/>
    <w:uiPriority w:val="99"/>
    <w:qFormat/>
    <w:rsid w:val="00D63286"/>
    <w:pPr>
      <w:ind w:left="720"/>
    </w:pPr>
  </w:style>
  <w:style w:type="paragraph" w:customStyle="1" w:styleId="indent1">
    <w:name w:val="indent_1"/>
    <w:basedOn w:val="Normal"/>
    <w:rsid w:val="006310A5"/>
    <w:pPr>
      <w:ind w:firstLine="567"/>
      <w:jc w:val="both"/>
    </w:pPr>
    <w:rPr>
      <w:rFonts w:ascii="Times New Roman" w:eastAsia="Times New Roman" w:hAnsi="Times New Roman" w:cs="Times New Roman"/>
      <w:sz w:val="28"/>
      <w:szCs w:val="28"/>
      <w:lang w:val="en-GB" w:eastAsia="ja-JP"/>
    </w:rPr>
  </w:style>
  <w:style w:type="character" w:styleId="Hyperlink">
    <w:name w:val="Hyperlink"/>
    <w:basedOn w:val="DefaultParagraphFont"/>
    <w:rsid w:val="00245950"/>
    <w:rPr>
      <w:color w:val="0000FF" w:themeColor="hyperlink"/>
      <w:u w:val="single"/>
    </w:rPr>
  </w:style>
  <w:style w:type="character" w:styleId="CommentReference">
    <w:name w:val="annotation reference"/>
    <w:basedOn w:val="DefaultParagraphFont"/>
    <w:semiHidden/>
    <w:unhideWhenUsed/>
    <w:rsid w:val="00A11020"/>
    <w:rPr>
      <w:sz w:val="16"/>
      <w:szCs w:val="16"/>
    </w:rPr>
  </w:style>
  <w:style w:type="paragraph" w:styleId="CommentSubject">
    <w:name w:val="annotation subject"/>
    <w:basedOn w:val="CommentText"/>
    <w:next w:val="CommentText"/>
    <w:link w:val="CommentSubjectChar"/>
    <w:semiHidden/>
    <w:unhideWhenUsed/>
    <w:rsid w:val="00A11020"/>
    <w:rPr>
      <w:b/>
      <w:bCs/>
      <w:sz w:val="20"/>
    </w:rPr>
  </w:style>
  <w:style w:type="character" w:customStyle="1" w:styleId="CommentTextChar">
    <w:name w:val="Comment Text Char"/>
    <w:basedOn w:val="DefaultParagraphFont"/>
    <w:link w:val="CommentText"/>
    <w:semiHidden/>
    <w:rsid w:val="00A11020"/>
    <w:rPr>
      <w:rFonts w:ascii="Arial" w:eastAsia="SimSun" w:hAnsi="Arial" w:cs="Arial"/>
      <w:sz w:val="18"/>
      <w:lang w:eastAsia="zh-CN"/>
    </w:rPr>
  </w:style>
  <w:style w:type="character" w:customStyle="1" w:styleId="CommentSubjectChar">
    <w:name w:val="Comment Subject Char"/>
    <w:basedOn w:val="CommentTextChar"/>
    <w:link w:val="CommentSubject"/>
    <w:semiHidden/>
    <w:rsid w:val="00A11020"/>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customStyle="1" w:styleId="Heading1Char">
    <w:name w:val="Heading 1 Char"/>
    <w:basedOn w:val="DefaultParagraphFont"/>
    <w:link w:val="Heading1"/>
    <w:uiPriority w:val="9"/>
    <w:rsid w:val="00A235EE"/>
    <w:rPr>
      <w:rFonts w:ascii="Arial" w:eastAsia="SimSun" w:hAnsi="Arial" w:cs="Arial"/>
      <w:b/>
      <w:bCs/>
      <w:caps/>
      <w:kern w:val="32"/>
      <w:sz w:val="22"/>
      <w:szCs w:val="32"/>
      <w:lang w:eastAsia="zh-CN"/>
    </w:rPr>
  </w:style>
  <w:style w:type="character" w:styleId="Emphasis">
    <w:name w:val="Emphasis"/>
    <w:qFormat/>
    <w:rsid w:val="00833A2C"/>
    <w:rPr>
      <w:i/>
      <w:iCs/>
    </w:rPr>
  </w:style>
  <w:style w:type="paragraph" w:styleId="ListParagraph">
    <w:name w:val="List Paragraph"/>
    <w:basedOn w:val="Normal"/>
    <w:uiPriority w:val="99"/>
    <w:qFormat/>
    <w:rsid w:val="00D63286"/>
    <w:pPr>
      <w:ind w:left="720"/>
    </w:pPr>
  </w:style>
  <w:style w:type="paragraph" w:customStyle="1" w:styleId="indent1">
    <w:name w:val="indent_1"/>
    <w:basedOn w:val="Normal"/>
    <w:rsid w:val="006310A5"/>
    <w:pPr>
      <w:ind w:firstLine="567"/>
      <w:jc w:val="both"/>
    </w:pPr>
    <w:rPr>
      <w:rFonts w:ascii="Times New Roman" w:eastAsia="Times New Roman" w:hAnsi="Times New Roman" w:cs="Times New Roman"/>
      <w:sz w:val="28"/>
      <w:szCs w:val="28"/>
      <w:lang w:val="en-GB" w:eastAsia="ja-JP"/>
    </w:rPr>
  </w:style>
  <w:style w:type="character" w:styleId="Hyperlink">
    <w:name w:val="Hyperlink"/>
    <w:basedOn w:val="DefaultParagraphFont"/>
    <w:rsid w:val="00245950"/>
    <w:rPr>
      <w:color w:val="0000FF" w:themeColor="hyperlink"/>
      <w:u w:val="single"/>
    </w:rPr>
  </w:style>
  <w:style w:type="character" w:styleId="CommentReference">
    <w:name w:val="annotation reference"/>
    <w:basedOn w:val="DefaultParagraphFont"/>
    <w:semiHidden/>
    <w:unhideWhenUsed/>
    <w:rsid w:val="00A11020"/>
    <w:rPr>
      <w:sz w:val="16"/>
      <w:szCs w:val="16"/>
    </w:rPr>
  </w:style>
  <w:style w:type="paragraph" w:styleId="CommentSubject">
    <w:name w:val="annotation subject"/>
    <w:basedOn w:val="CommentText"/>
    <w:next w:val="CommentText"/>
    <w:link w:val="CommentSubjectChar"/>
    <w:semiHidden/>
    <w:unhideWhenUsed/>
    <w:rsid w:val="00A11020"/>
    <w:rPr>
      <w:b/>
      <w:bCs/>
      <w:sz w:val="20"/>
    </w:rPr>
  </w:style>
  <w:style w:type="character" w:customStyle="1" w:styleId="CommentTextChar">
    <w:name w:val="Comment Text Char"/>
    <w:basedOn w:val="DefaultParagraphFont"/>
    <w:link w:val="CommentText"/>
    <w:semiHidden/>
    <w:rsid w:val="00A11020"/>
    <w:rPr>
      <w:rFonts w:ascii="Arial" w:eastAsia="SimSun" w:hAnsi="Arial" w:cs="Arial"/>
      <w:sz w:val="18"/>
      <w:lang w:eastAsia="zh-CN"/>
    </w:rPr>
  </w:style>
  <w:style w:type="character" w:customStyle="1" w:styleId="CommentSubjectChar">
    <w:name w:val="Comment Subject Char"/>
    <w:basedOn w:val="CommentTextChar"/>
    <w:link w:val="CommentSubject"/>
    <w:semiHidden/>
    <w:rsid w:val="00A11020"/>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0E975-5642-41D1-BBF8-D7398A59C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1617</Words>
  <Characters>8908</Characters>
  <Application>Microsoft Office Word</Application>
  <DocSecurity>0</DocSecurity>
  <Lines>212</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H/LD/WG/4/</vt:lpstr>
      <vt:lpstr>H/LD/WG/4/</vt:lpstr>
    </vt:vector>
  </TitlesOfParts>
  <Company>WIPO</Company>
  <LinksUpToDate>false</LinksUpToDate>
  <CharactersWithSpaces>10487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H/LD/WG/4/</dc:title>
  <dc:creator>CLEAVELEY-MAILLARD Amber</dc:creator>
  <cp:keywords>ST/JCH/mhf</cp:keywords>
  <cp:lastModifiedBy>FRICOT Karine</cp:lastModifiedBy>
  <cp:revision>3</cp:revision>
  <cp:lastPrinted>2015-12-23T10:23:00Z</cp:lastPrinted>
  <dcterms:created xsi:type="dcterms:W3CDTF">2015-12-23T07:32:00Z</dcterms:created>
  <dcterms:modified xsi:type="dcterms:W3CDTF">2015-12-23T10:23:00Z</dcterms:modified>
</cp:coreProperties>
</file>