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7273B" w:rsidRPr="00A7273B" w:rsidTr="00365BFF">
        <w:tc>
          <w:tcPr>
            <w:tcW w:w="4513" w:type="dxa"/>
            <w:tcBorders>
              <w:bottom w:val="single" w:sz="4" w:space="0" w:color="auto"/>
            </w:tcBorders>
            <w:tcMar>
              <w:bottom w:w="170" w:type="dxa"/>
            </w:tcMar>
          </w:tcPr>
          <w:p w:rsidR="00927532" w:rsidRPr="00A7273B" w:rsidRDefault="00927532" w:rsidP="00A7273B"/>
        </w:tc>
        <w:tc>
          <w:tcPr>
            <w:tcW w:w="4337" w:type="dxa"/>
            <w:tcBorders>
              <w:bottom w:val="single" w:sz="4" w:space="0" w:color="auto"/>
            </w:tcBorders>
            <w:tcMar>
              <w:left w:w="0" w:type="dxa"/>
              <w:right w:w="0" w:type="dxa"/>
            </w:tcMar>
          </w:tcPr>
          <w:p w:rsidR="00927532" w:rsidRPr="00A7273B" w:rsidRDefault="00927532" w:rsidP="00A7273B">
            <w:r w:rsidRPr="00A7273B">
              <w:rPr>
                <w:noProof/>
                <w:lang w:val="en-US" w:eastAsia="ja-JP"/>
              </w:rPr>
              <w:drawing>
                <wp:inline distT="0" distB="0" distL="0" distR="0" wp14:anchorId="0997A855" wp14:editId="1A216F1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27532" w:rsidRPr="00A7273B" w:rsidRDefault="00927532" w:rsidP="00A7273B">
            <w:pPr>
              <w:jc w:val="right"/>
            </w:pPr>
            <w:r w:rsidRPr="00A7273B">
              <w:rPr>
                <w:b/>
                <w:sz w:val="40"/>
                <w:szCs w:val="40"/>
              </w:rPr>
              <w:t>F</w:t>
            </w:r>
          </w:p>
        </w:tc>
      </w:tr>
      <w:tr w:rsidR="00A7273B" w:rsidRPr="00A7273B" w:rsidTr="0009279F">
        <w:trPr>
          <w:trHeight w:hRule="exact" w:val="340"/>
        </w:trPr>
        <w:tc>
          <w:tcPr>
            <w:tcW w:w="9356" w:type="dxa"/>
            <w:gridSpan w:val="3"/>
            <w:tcBorders>
              <w:top w:val="single" w:sz="4" w:space="0" w:color="auto"/>
            </w:tcBorders>
            <w:tcMar>
              <w:top w:w="170" w:type="dxa"/>
              <w:left w:w="0" w:type="dxa"/>
              <w:right w:w="0" w:type="dxa"/>
            </w:tcMar>
            <w:vAlign w:val="bottom"/>
          </w:tcPr>
          <w:p w:rsidR="00927532" w:rsidRPr="00A7273B" w:rsidRDefault="00927532" w:rsidP="00A7273B">
            <w:pPr>
              <w:jc w:val="right"/>
              <w:rPr>
                <w:rFonts w:ascii="Arial Black" w:hAnsi="Arial Black"/>
                <w:caps/>
                <w:sz w:val="15"/>
              </w:rPr>
            </w:pPr>
            <w:r w:rsidRPr="00A7273B">
              <w:rPr>
                <w:rFonts w:ascii="Arial Black" w:hAnsi="Arial Black"/>
                <w:caps/>
                <w:sz w:val="15"/>
              </w:rPr>
              <w:t>H/LD/WG/5/</w:t>
            </w:r>
            <w:bookmarkStart w:id="0" w:name="Code"/>
            <w:bookmarkEnd w:id="0"/>
            <w:r w:rsidRPr="00A7273B">
              <w:rPr>
                <w:rFonts w:ascii="Arial Black" w:hAnsi="Arial Black"/>
                <w:caps/>
                <w:sz w:val="15"/>
              </w:rPr>
              <w:t xml:space="preserve">6 </w:t>
            </w:r>
          </w:p>
        </w:tc>
      </w:tr>
      <w:tr w:rsidR="00A7273B" w:rsidRPr="00A7273B" w:rsidTr="0009279F">
        <w:trPr>
          <w:trHeight w:hRule="exact" w:val="170"/>
        </w:trPr>
        <w:tc>
          <w:tcPr>
            <w:tcW w:w="9356" w:type="dxa"/>
            <w:gridSpan w:val="3"/>
            <w:noWrap/>
            <w:tcMar>
              <w:left w:w="0" w:type="dxa"/>
              <w:right w:w="0" w:type="dxa"/>
            </w:tcMar>
            <w:vAlign w:val="bottom"/>
          </w:tcPr>
          <w:p w:rsidR="00927532" w:rsidRPr="00A7273B" w:rsidRDefault="00927532" w:rsidP="00A7273B">
            <w:pPr>
              <w:jc w:val="right"/>
              <w:rPr>
                <w:rFonts w:ascii="Arial Black" w:hAnsi="Arial Black"/>
                <w:caps/>
                <w:sz w:val="15"/>
              </w:rPr>
            </w:pPr>
            <w:r w:rsidRPr="00A7273B">
              <w:rPr>
                <w:rFonts w:ascii="Arial Black" w:hAnsi="Arial Black"/>
                <w:caps/>
                <w:sz w:val="15"/>
              </w:rPr>
              <w:t>ORIGINAL</w:t>
            </w:r>
            <w:r w:rsidR="007004A6" w:rsidRPr="00A7273B">
              <w:rPr>
                <w:rFonts w:ascii="Arial Black" w:hAnsi="Arial Black"/>
                <w:caps/>
                <w:sz w:val="15"/>
              </w:rPr>
              <w:t> </w:t>
            </w:r>
            <w:r w:rsidRPr="00A7273B">
              <w:rPr>
                <w:rFonts w:ascii="Arial Black" w:hAnsi="Arial Black"/>
                <w:caps/>
                <w:sz w:val="15"/>
              </w:rPr>
              <w:t xml:space="preserve">: </w:t>
            </w:r>
            <w:bookmarkStart w:id="1" w:name="Original"/>
            <w:bookmarkEnd w:id="1"/>
            <w:r w:rsidRPr="00A7273B">
              <w:rPr>
                <w:rFonts w:ascii="Arial Black" w:hAnsi="Arial Black"/>
                <w:caps/>
                <w:sz w:val="15"/>
              </w:rPr>
              <w:t>anglais</w:t>
            </w:r>
          </w:p>
        </w:tc>
      </w:tr>
      <w:tr w:rsidR="00927532" w:rsidRPr="00A7273B" w:rsidTr="0009279F">
        <w:trPr>
          <w:trHeight w:hRule="exact" w:val="198"/>
        </w:trPr>
        <w:tc>
          <w:tcPr>
            <w:tcW w:w="9356" w:type="dxa"/>
            <w:gridSpan w:val="3"/>
            <w:tcMar>
              <w:left w:w="0" w:type="dxa"/>
              <w:right w:w="0" w:type="dxa"/>
            </w:tcMar>
            <w:vAlign w:val="bottom"/>
          </w:tcPr>
          <w:p w:rsidR="00927532" w:rsidRPr="00A7273B" w:rsidRDefault="00927532" w:rsidP="00A7273B">
            <w:pPr>
              <w:jc w:val="right"/>
              <w:rPr>
                <w:rFonts w:ascii="Arial Black" w:hAnsi="Arial Black"/>
                <w:caps/>
                <w:sz w:val="15"/>
              </w:rPr>
            </w:pPr>
            <w:r w:rsidRPr="00A7273B">
              <w:rPr>
                <w:rFonts w:ascii="Arial Black" w:hAnsi="Arial Black"/>
                <w:caps/>
                <w:sz w:val="15"/>
              </w:rPr>
              <w:t>DATE</w:t>
            </w:r>
            <w:r w:rsidR="007004A6" w:rsidRPr="00A7273B">
              <w:rPr>
                <w:rFonts w:ascii="Arial Black" w:hAnsi="Arial Black"/>
                <w:caps/>
                <w:sz w:val="15"/>
              </w:rPr>
              <w:t> </w:t>
            </w:r>
            <w:r w:rsidRPr="00A7273B">
              <w:rPr>
                <w:rFonts w:ascii="Arial Black" w:hAnsi="Arial Black"/>
                <w:caps/>
                <w:sz w:val="15"/>
              </w:rPr>
              <w:t xml:space="preserve">: </w:t>
            </w:r>
            <w:bookmarkStart w:id="2" w:name="Date"/>
            <w:bookmarkEnd w:id="2"/>
            <w:r w:rsidR="00A7273B">
              <w:rPr>
                <w:rFonts w:ascii="Arial Black" w:hAnsi="Arial Black"/>
                <w:caps/>
                <w:sz w:val="15"/>
              </w:rPr>
              <w:t>27 </w:t>
            </w:r>
            <w:r w:rsidR="00365BFF" w:rsidRPr="00A7273B">
              <w:rPr>
                <w:rFonts w:ascii="Arial Black" w:hAnsi="Arial Black"/>
                <w:caps/>
                <w:sz w:val="15"/>
              </w:rPr>
              <w:t>novembre 20</w:t>
            </w:r>
            <w:r w:rsidRPr="00A7273B">
              <w:rPr>
                <w:rFonts w:ascii="Arial Black" w:hAnsi="Arial Black"/>
                <w:caps/>
                <w:sz w:val="15"/>
              </w:rPr>
              <w:t>15</w:t>
            </w:r>
          </w:p>
        </w:tc>
      </w:tr>
    </w:tbl>
    <w:p w:rsidR="00927532" w:rsidRPr="00A7273B" w:rsidRDefault="00927532" w:rsidP="00A7273B"/>
    <w:p w:rsidR="00927532" w:rsidRPr="00A7273B" w:rsidRDefault="00927532" w:rsidP="00A7273B"/>
    <w:p w:rsidR="00927532" w:rsidRPr="00A7273B" w:rsidRDefault="00927532" w:rsidP="00A7273B"/>
    <w:p w:rsidR="00927532" w:rsidRPr="00A7273B" w:rsidRDefault="00927532" w:rsidP="00A7273B"/>
    <w:p w:rsidR="00927532" w:rsidRPr="00A7273B" w:rsidRDefault="00927532" w:rsidP="00A7273B"/>
    <w:p w:rsidR="00927532" w:rsidRPr="00A7273B" w:rsidRDefault="00927532" w:rsidP="00A7273B">
      <w:r w:rsidRPr="00A7273B">
        <w:rPr>
          <w:b/>
          <w:sz w:val="28"/>
          <w:szCs w:val="28"/>
        </w:rPr>
        <w:t xml:space="preserve">Groupe de travail sur le développement juridique du système de </w:t>
      </w:r>
      <w:r w:rsidR="00365BFF" w:rsidRPr="00A7273B">
        <w:rPr>
          <w:b/>
          <w:sz w:val="28"/>
          <w:szCs w:val="28"/>
        </w:rPr>
        <w:t>La Haye</w:t>
      </w:r>
      <w:r w:rsidRPr="00A7273B">
        <w:rPr>
          <w:b/>
          <w:sz w:val="28"/>
          <w:szCs w:val="28"/>
        </w:rPr>
        <w:t xml:space="preserve"> concernant l</w:t>
      </w:r>
      <w:r w:rsidR="00365BFF" w:rsidRPr="00A7273B">
        <w:rPr>
          <w:b/>
          <w:sz w:val="28"/>
          <w:szCs w:val="28"/>
        </w:rPr>
        <w:t>’</w:t>
      </w:r>
      <w:r w:rsidRPr="00A7273B">
        <w:rPr>
          <w:b/>
          <w:sz w:val="28"/>
          <w:szCs w:val="28"/>
        </w:rPr>
        <w:t>enregistrement international des dessins et modèles industriels</w:t>
      </w:r>
    </w:p>
    <w:p w:rsidR="00927532" w:rsidRPr="00A7273B" w:rsidRDefault="00927532" w:rsidP="00A7273B"/>
    <w:p w:rsidR="00927532" w:rsidRPr="00A7273B" w:rsidRDefault="00927532" w:rsidP="00A7273B"/>
    <w:p w:rsidR="00927532" w:rsidRPr="00A7273B" w:rsidRDefault="00927532" w:rsidP="00A7273B">
      <w:pPr>
        <w:rPr>
          <w:b/>
          <w:sz w:val="24"/>
          <w:szCs w:val="24"/>
        </w:rPr>
      </w:pPr>
      <w:r w:rsidRPr="00A7273B">
        <w:rPr>
          <w:b/>
          <w:sz w:val="24"/>
          <w:szCs w:val="24"/>
        </w:rPr>
        <w:t>Cinquième</w:t>
      </w:r>
      <w:r w:rsidR="007004A6" w:rsidRPr="00A7273B">
        <w:rPr>
          <w:b/>
          <w:sz w:val="24"/>
          <w:szCs w:val="24"/>
        </w:rPr>
        <w:t> </w:t>
      </w:r>
      <w:r w:rsidRPr="00A7273B">
        <w:rPr>
          <w:b/>
          <w:sz w:val="24"/>
          <w:szCs w:val="24"/>
        </w:rPr>
        <w:t>session</w:t>
      </w:r>
    </w:p>
    <w:p w:rsidR="00927532" w:rsidRPr="00A7273B" w:rsidRDefault="00927532" w:rsidP="00A7273B">
      <w:r w:rsidRPr="00A7273B">
        <w:rPr>
          <w:b/>
          <w:sz w:val="24"/>
          <w:szCs w:val="24"/>
        </w:rPr>
        <w:t>Genève, 14 – 1</w:t>
      </w:r>
      <w:r w:rsidR="00365BFF" w:rsidRPr="00A7273B">
        <w:rPr>
          <w:b/>
          <w:sz w:val="24"/>
          <w:szCs w:val="24"/>
        </w:rPr>
        <w:t>6 décembre 20</w:t>
      </w:r>
      <w:r w:rsidRPr="00A7273B">
        <w:rPr>
          <w:b/>
          <w:sz w:val="24"/>
          <w:szCs w:val="24"/>
        </w:rPr>
        <w:t>15</w:t>
      </w:r>
    </w:p>
    <w:p w:rsidR="00927532" w:rsidRPr="00A7273B" w:rsidRDefault="00927532" w:rsidP="00A7273B"/>
    <w:p w:rsidR="00927532" w:rsidRDefault="00927532" w:rsidP="00A7273B"/>
    <w:p w:rsidR="00A7273B" w:rsidRPr="00A7273B" w:rsidRDefault="00A7273B" w:rsidP="00A7273B"/>
    <w:p w:rsidR="008B2CC1" w:rsidRPr="00A7273B" w:rsidRDefault="00ED7EB1" w:rsidP="00A7273B">
      <w:pPr>
        <w:rPr>
          <w:caps/>
          <w:sz w:val="24"/>
          <w:szCs w:val="24"/>
        </w:rPr>
      </w:pPr>
      <w:bookmarkStart w:id="3" w:name="_GoBack"/>
      <w:r w:rsidRPr="00A7273B">
        <w:rPr>
          <w:sz w:val="24"/>
          <w:szCs w:val="24"/>
        </w:rPr>
        <w:t>CONSIDÉRATIONS RELATIVES À UNE ÉVENTUELLE RÉVISION DU BARÈME DES TAXES</w:t>
      </w:r>
    </w:p>
    <w:bookmarkEnd w:id="3"/>
    <w:p w:rsidR="008B2CC1" w:rsidRPr="00A7273B" w:rsidRDefault="008B2CC1" w:rsidP="00A7273B"/>
    <w:p w:rsidR="008B2CC1" w:rsidRPr="00A7273B" w:rsidRDefault="00323440" w:rsidP="00A7273B">
      <w:pPr>
        <w:rPr>
          <w:i/>
        </w:rPr>
      </w:pPr>
      <w:bookmarkStart w:id="4" w:name="Prepared"/>
      <w:bookmarkEnd w:id="4"/>
      <w:r w:rsidRPr="00A7273B">
        <w:rPr>
          <w:i/>
        </w:rPr>
        <w:t xml:space="preserve">Document </w:t>
      </w:r>
      <w:r w:rsidR="00927532" w:rsidRPr="00A7273B">
        <w:rPr>
          <w:i/>
        </w:rPr>
        <w:t>établi par le Bureau international</w:t>
      </w:r>
    </w:p>
    <w:p w:rsidR="00AC205C" w:rsidRPr="00A7273B" w:rsidRDefault="00AC205C" w:rsidP="00A7273B"/>
    <w:p w:rsidR="00323440" w:rsidRPr="00A7273B" w:rsidRDefault="00323440" w:rsidP="00A7273B"/>
    <w:p w:rsidR="00323440" w:rsidRPr="00A7273B" w:rsidRDefault="00323440" w:rsidP="00A7273B"/>
    <w:p w:rsidR="005C1BCC" w:rsidRPr="00A7273B" w:rsidRDefault="005C1BCC" w:rsidP="00A7273B">
      <w:pPr>
        <w:pStyle w:val="Heading1"/>
        <w:rPr>
          <w:lang w:eastAsia="en-US"/>
        </w:rPr>
      </w:pPr>
      <w:r w:rsidRPr="00A7273B">
        <w:rPr>
          <w:lang w:eastAsia="en-US"/>
        </w:rPr>
        <w:t>I.</w:t>
      </w:r>
      <w:r w:rsidRPr="00A7273B">
        <w:rPr>
          <w:lang w:eastAsia="en-US"/>
        </w:rPr>
        <w:tab/>
      </w:r>
      <w:r w:rsidR="002F1DEB" w:rsidRPr="00A7273B">
        <w:rPr>
          <w:lang w:eastAsia="en-US"/>
        </w:rPr>
        <w:t>I</w:t>
      </w:r>
      <w:r w:rsidR="00644764" w:rsidRPr="00A7273B">
        <w:rPr>
          <w:lang w:eastAsia="en-US"/>
        </w:rPr>
        <w:t>ntroduction</w:t>
      </w:r>
    </w:p>
    <w:p w:rsidR="00A06A0A" w:rsidRPr="00A7273B" w:rsidRDefault="00A06A0A" w:rsidP="00A7273B">
      <w:pPr>
        <w:rPr>
          <w:lang w:eastAsia="en-US"/>
        </w:rPr>
      </w:pPr>
    </w:p>
    <w:p w:rsidR="00F60EB6" w:rsidRPr="00A7273B" w:rsidRDefault="00B455C5" w:rsidP="00A7273B">
      <w:pPr>
        <w:pStyle w:val="ONUMFS"/>
      </w:pPr>
      <w:r w:rsidRPr="00A7273B">
        <w:t>Le présent document a pour objectif d</w:t>
      </w:r>
      <w:r w:rsidR="00365BFF" w:rsidRPr="00A7273B">
        <w:t>’</w:t>
      </w:r>
      <w:r w:rsidR="00497156" w:rsidRPr="00A7273B">
        <w:t xml:space="preserve">engager un débat </w:t>
      </w:r>
      <w:r w:rsidRPr="00A7273B">
        <w:t xml:space="preserve">concernant </w:t>
      </w:r>
      <w:r w:rsidR="00497156" w:rsidRPr="00A7273B">
        <w:t>un</w:t>
      </w:r>
      <w:r w:rsidR="001A6204" w:rsidRPr="00A7273B">
        <w:t>e structure de tarification</w:t>
      </w:r>
      <w:r w:rsidRPr="00A7273B">
        <w:t xml:space="preserve"> </w:t>
      </w:r>
      <w:r w:rsidR="001A6204" w:rsidRPr="00A7273B">
        <w:t>s</w:t>
      </w:r>
      <w:r w:rsidR="00365BFF" w:rsidRPr="00A7273B">
        <w:t>’</w:t>
      </w:r>
      <w:r w:rsidR="001A6204" w:rsidRPr="00A7273B">
        <w:t>accordant mieux avec la charge de travail croissante du Bureau international</w:t>
      </w:r>
      <w:r w:rsidR="00F60EB6" w:rsidRPr="00A7273B">
        <w:t xml:space="preserve">, </w:t>
      </w:r>
      <w:r w:rsidRPr="00A7273B">
        <w:t xml:space="preserve">en vue </w:t>
      </w:r>
      <w:r w:rsidR="001A6204" w:rsidRPr="00A7273B">
        <w:t xml:space="preserve">de garantir la viabilité financière du système de </w:t>
      </w:r>
      <w:r w:rsidR="00365BFF" w:rsidRPr="00A7273B">
        <w:t>La Ha</w:t>
      </w:r>
      <w:r w:rsidR="001D4927" w:rsidRPr="00A7273B">
        <w:t>ye.  Le</w:t>
      </w:r>
      <w:r w:rsidR="007B2EF4" w:rsidRPr="00A7273B">
        <w:t xml:space="preserve"> groupe de travail est invité à examiner</w:t>
      </w:r>
      <w:r w:rsidR="00B0311F" w:rsidRPr="00A7273B">
        <w:t>,</w:t>
      </w:r>
      <w:r w:rsidR="007B2EF4" w:rsidRPr="00A7273B">
        <w:t xml:space="preserve"> lors de sa cinquième</w:t>
      </w:r>
      <w:r w:rsidR="007004A6" w:rsidRPr="00A7273B">
        <w:t> </w:t>
      </w:r>
      <w:r w:rsidR="007B2EF4" w:rsidRPr="00A7273B">
        <w:t>session</w:t>
      </w:r>
      <w:r w:rsidR="00B0311F" w:rsidRPr="00A7273B">
        <w:t>,</w:t>
      </w:r>
      <w:r w:rsidR="007B2EF4" w:rsidRPr="00A7273B">
        <w:t xml:space="preserve"> des mesures visant à parvenir à la viabilité financière du système de </w:t>
      </w:r>
      <w:r w:rsidR="00365BFF" w:rsidRPr="00A7273B">
        <w:t>La Haye</w:t>
      </w:r>
      <w:r w:rsidR="00B0311F" w:rsidRPr="00A7273B">
        <w:t xml:space="preserve"> et à faire part de ses observations </w:t>
      </w:r>
      <w:r w:rsidR="00365BFF" w:rsidRPr="00A7273B">
        <w:t>à l’égard</w:t>
      </w:r>
      <w:r w:rsidR="00F11B80" w:rsidRPr="00A7273B">
        <w:t xml:space="preserve"> d</w:t>
      </w:r>
      <w:r w:rsidR="00AB7E09" w:rsidRPr="00A7273B">
        <w:t>es</w:t>
      </w:r>
      <w:r w:rsidR="00B0311F" w:rsidRPr="00A7273B">
        <w:t xml:space="preserve"> proposition</w:t>
      </w:r>
      <w:r w:rsidR="00AB7E09" w:rsidRPr="00A7273B">
        <w:t>s</w:t>
      </w:r>
      <w:r w:rsidR="00B0311F" w:rsidRPr="00A7273B">
        <w:t xml:space="preserve"> </w:t>
      </w:r>
      <w:r w:rsidR="00024317" w:rsidRPr="00A7273B">
        <w:t xml:space="preserve">concernant </w:t>
      </w:r>
      <w:r w:rsidR="00AB7E09" w:rsidRPr="00A7273B">
        <w:t xml:space="preserve">une hausse forfaitaire de </w:t>
      </w:r>
      <w:r w:rsidR="00B0311F" w:rsidRPr="00A7273B">
        <w:t xml:space="preserve">la taxe de base ou une taxe de base </w:t>
      </w:r>
      <w:r w:rsidR="0038090E" w:rsidRPr="00A7273B">
        <w:t>li</w:t>
      </w:r>
      <w:r w:rsidR="00AB7E09" w:rsidRPr="00A7273B">
        <w:t xml:space="preserve">ée </w:t>
      </w:r>
      <w:r w:rsidR="00E5534C">
        <w:t>à la</w:t>
      </w:r>
      <w:r w:rsidR="00B0311F" w:rsidRPr="00A7273B">
        <w:t xml:space="preserve"> désignation </w:t>
      </w:r>
      <w:r w:rsidR="00AB7E09" w:rsidRPr="00A7273B">
        <w:t>et la question d</w:t>
      </w:r>
      <w:r w:rsidR="00024317" w:rsidRPr="00A7273B">
        <w:t xml:space="preserve">es délais de </w:t>
      </w:r>
      <w:r w:rsidR="00AB7E09" w:rsidRPr="00A7273B">
        <w:t xml:space="preserve">paiement de la taxe de base, </w:t>
      </w:r>
      <w:r w:rsidR="00024317" w:rsidRPr="00A7273B">
        <w:t>décrites dans les chapitres </w:t>
      </w:r>
      <w:r w:rsidR="00F60EB6" w:rsidRPr="00A7273B">
        <w:t xml:space="preserve">III </w:t>
      </w:r>
      <w:r w:rsidR="00024317" w:rsidRPr="00A7273B">
        <w:t>et</w:t>
      </w:r>
      <w:r w:rsidR="0009428B" w:rsidRPr="00A7273B">
        <w:t> </w:t>
      </w:r>
      <w:r w:rsidR="00F60EB6" w:rsidRPr="00A7273B">
        <w:t xml:space="preserve">IV </w:t>
      </w:r>
      <w:r w:rsidR="00024317" w:rsidRPr="00A7273B">
        <w:t>du présent d</w:t>
      </w:r>
      <w:r w:rsidR="00F60EB6" w:rsidRPr="00A7273B">
        <w:t>ocument.</w:t>
      </w:r>
    </w:p>
    <w:p w:rsidR="00F60EB6" w:rsidRPr="00A7273B" w:rsidRDefault="00C17E4F" w:rsidP="00A7273B">
      <w:pPr>
        <w:pStyle w:val="Heading2"/>
      </w:pPr>
      <w:r w:rsidRPr="00A7273B">
        <w:t xml:space="preserve">Hausse des dépenses du système de </w:t>
      </w:r>
      <w:r w:rsidR="00365BFF" w:rsidRPr="00A7273B">
        <w:t>La Haye</w:t>
      </w:r>
    </w:p>
    <w:p w:rsidR="0009428B" w:rsidRPr="00A7273B" w:rsidRDefault="0009428B" w:rsidP="00A7273B"/>
    <w:p w:rsidR="00F60EB6" w:rsidRPr="00A7273B" w:rsidRDefault="00C17E4F" w:rsidP="00A7273B">
      <w:pPr>
        <w:pStyle w:val="ONUMFS"/>
      </w:pPr>
      <w:r w:rsidRPr="00A7273B">
        <w:t xml:space="preserve">Le montant total des dépenses du système de </w:t>
      </w:r>
      <w:r w:rsidR="00365BFF" w:rsidRPr="00A7273B">
        <w:t>La Haye</w:t>
      </w:r>
      <w:r w:rsidRPr="00A7273B">
        <w:t xml:space="preserve"> a augmenté au cours de ces dernières anné</w:t>
      </w:r>
      <w:r w:rsidR="001D4927" w:rsidRPr="00A7273B">
        <w:t>es.  Ce</w:t>
      </w:r>
      <w:r w:rsidRPr="00A7273B">
        <w:t>tte augmentation s</w:t>
      </w:r>
      <w:r w:rsidR="00365BFF" w:rsidRPr="00A7273B">
        <w:t>’</w:t>
      </w:r>
      <w:r w:rsidRPr="00A7273B">
        <w:t xml:space="preserve">explique </w:t>
      </w:r>
      <w:r w:rsidR="00C31BE2" w:rsidRPr="00A7273B">
        <w:t>en grande partie</w:t>
      </w:r>
      <w:r w:rsidRPr="00A7273B">
        <w:t xml:space="preserve"> par les </w:t>
      </w:r>
      <w:r w:rsidR="0013445C" w:rsidRPr="00A7273B">
        <w:t xml:space="preserve">mesures préparatoires mises en œuvre </w:t>
      </w:r>
      <w:r w:rsidR="00BF7E1D" w:rsidRPr="00A7273B">
        <w:t>afin d</w:t>
      </w:r>
      <w:r w:rsidR="00365BFF" w:rsidRPr="00A7273B">
        <w:t>’</w:t>
      </w:r>
      <w:r w:rsidR="00BF7E1D" w:rsidRPr="00A7273B">
        <w:t xml:space="preserve">adapter le système </w:t>
      </w:r>
      <w:r w:rsidR="0013445C" w:rsidRPr="00A7273B">
        <w:t xml:space="preserve">à son expansion géographique, en particulier </w:t>
      </w:r>
      <w:r w:rsidR="00BF7E1D" w:rsidRPr="00A7273B">
        <w:t>en ce qui concerne l</w:t>
      </w:r>
      <w:r w:rsidR="00365BFF" w:rsidRPr="00A7273B">
        <w:t>’</w:t>
      </w:r>
      <w:r w:rsidR="00BF7E1D" w:rsidRPr="00A7273B">
        <w:t>accueil d</w:t>
      </w:r>
      <w:r w:rsidR="0013445C" w:rsidRPr="00A7273B">
        <w:t>es nouvelles parties contractantes dotées de systèmes d</w:t>
      </w:r>
      <w:r w:rsidR="00365BFF" w:rsidRPr="00A7273B">
        <w:t>’</w:t>
      </w:r>
      <w:r w:rsidR="0013445C" w:rsidRPr="00A7273B">
        <w:t>exam</w:t>
      </w:r>
      <w:r w:rsidR="001D4927" w:rsidRPr="00A7273B">
        <w:t>en.  L’a</w:t>
      </w:r>
      <w:r w:rsidR="0013445C" w:rsidRPr="00A7273B">
        <w:t xml:space="preserve">dhésion de ces parties contractantes </w:t>
      </w:r>
      <w:r w:rsidR="00BF7E1D" w:rsidRPr="00A7273B">
        <w:t>a rendu nécessaire l</w:t>
      </w:r>
      <w:r w:rsidR="00365BFF" w:rsidRPr="00A7273B">
        <w:t>’</w:t>
      </w:r>
      <w:r w:rsidR="00BF7E1D" w:rsidRPr="00A7273B">
        <w:t>intégration d</w:t>
      </w:r>
      <w:r w:rsidR="00365BFF" w:rsidRPr="00A7273B">
        <w:t>’</w:t>
      </w:r>
      <w:r w:rsidR="00BF7E1D" w:rsidRPr="00A7273B">
        <w:t>un certain nombre d</w:t>
      </w:r>
      <w:r w:rsidR="00365BFF" w:rsidRPr="00A7273B">
        <w:t>’</w:t>
      </w:r>
      <w:r w:rsidR="00BF7E1D" w:rsidRPr="00A7273B">
        <w:t>éléments pour la première fois</w:t>
      </w:r>
      <w:r w:rsidR="00C31BE2" w:rsidRPr="00A7273B">
        <w:t xml:space="preserve"> </w:t>
      </w:r>
      <w:r w:rsidR="00BF7E1D" w:rsidRPr="00A7273B">
        <w:t xml:space="preserve">au sein du système de </w:t>
      </w:r>
      <w:r w:rsidR="00365BFF" w:rsidRPr="00A7273B">
        <w:t>La Haye</w:t>
      </w:r>
      <w:r w:rsidR="00BF7E1D" w:rsidRPr="00A7273B">
        <w:t>, tel que cela avait été convenu lors de la Conférence diplomatique pour l</w:t>
      </w:r>
      <w:r w:rsidR="00365BFF" w:rsidRPr="00A7273B">
        <w:t>’</w:t>
      </w:r>
      <w:r w:rsidR="00BF7E1D" w:rsidRPr="00A7273B">
        <w:t>adoption d</w:t>
      </w:r>
      <w:r w:rsidR="00365BFF" w:rsidRPr="00A7273B">
        <w:t>’</w:t>
      </w:r>
      <w:r w:rsidR="00BF7E1D" w:rsidRPr="00A7273B">
        <w:t>un nouvel acte de l</w:t>
      </w:r>
      <w:r w:rsidR="00365BFF" w:rsidRPr="00A7273B">
        <w:t>’</w:t>
      </w:r>
      <w:r w:rsidR="00BF7E1D" w:rsidRPr="00A7273B">
        <w:t xml:space="preserve">Arrangement de </w:t>
      </w:r>
      <w:r w:rsidR="00365BFF" w:rsidRPr="00A7273B">
        <w:t>La Haye</w:t>
      </w:r>
      <w:r w:rsidR="00BF7E1D" w:rsidRPr="00A7273B">
        <w:t xml:space="preserve"> concernant le dépôt international des dessins et modèles industriels </w:t>
      </w:r>
      <w:r w:rsidR="007A3E5F" w:rsidRPr="00A7273B">
        <w:t>(Act</w:t>
      </w:r>
      <w:r w:rsidR="00BF7E1D" w:rsidRPr="00A7273B">
        <w:t xml:space="preserve">e de </w:t>
      </w:r>
      <w:r w:rsidR="00C22053" w:rsidRPr="00A7273B">
        <w:t>Genève</w:t>
      </w:r>
      <w:r w:rsidR="007A3E5F" w:rsidRPr="00A7273B">
        <w:t xml:space="preserve">) </w:t>
      </w:r>
      <w:r w:rsidR="00BF7E1D" w:rsidRPr="00A7273B">
        <w:t>e</w:t>
      </w:r>
      <w:r w:rsidR="007A3E5F" w:rsidRPr="00A7273B">
        <w:t>n</w:t>
      </w:r>
      <w:r w:rsidR="007004A6" w:rsidRPr="00A7273B">
        <w:t> </w:t>
      </w:r>
      <w:r w:rsidR="007A3E5F" w:rsidRPr="00A7273B">
        <w:t>1999</w:t>
      </w:r>
      <w:r w:rsidR="00811372" w:rsidRPr="00A7273B">
        <w:t>.</w:t>
      </w:r>
    </w:p>
    <w:p w:rsidR="00F60EB6" w:rsidRPr="00A7273B" w:rsidRDefault="00F60EB6" w:rsidP="00A7273B">
      <w:pPr>
        <w:pStyle w:val="ONUMFS"/>
      </w:pPr>
      <w:r w:rsidRPr="00A7273B">
        <w:lastRenderedPageBreak/>
        <w:t>I</w:t>
      </w:r>
      <w:r w:rsidR="0079616C" w:rsidRPr="00A7273B">
        <w:t>l convient de souligner que</w:t>
      </w:r>
      <w:r w:rsidRPr="00A7273B">
        <w:t xml:space="preserve"> </w:t>
      </w:r>
      <w:r w:rsidR="0079616C" w:rsidRPr="00A7273B">
        <w:t xml:space="preserve">les difficultés actuelles </w:t>
      </w:r>
      <w:r w:rsidR="0038090E" w:rsidRPr="00A7273B">
        <w:t>liées à</w:t>
      </w:r>
      <w:r w:rsidR="0079616C" w:rsidRPr="00A7273B">
        <w:t xml:space="preserve"> l</w:t>
      </w:r>
      <w:r w:rsidR="00365BFF" w:rsidRPr="00A7273B">
        <w:t>’</w:t>
      </w:r>
      <w:r w:rsidR="0079616C" w:rsidRPr="00A7273B">
        <w:t>administration informatisée du Service d</w:t>
      </w:r>
      <w:r w:rsidR="00365BFF" w:rsidRPr="00A7273B">
        <w:t>’</w:t>
      </w:r>
      <w:r w:rsidR="0079616C" w:rsidRPr="00A7273B">
        <w:t xml:space="preserve">enregistrement de </w:t>
      </w:r>
      <w:r w:rsidR="00365BFF" w:rsidRPr="00A7273B">
        <w:t>La Haye</w:t>
      </w:r>
      <w:r w:rsidR="0079616C" w:rsidRPr="00A7273B">
        <w:t xml:space="preserve"> diffèrent </w:t>
      </w:r>
      <w:r w:rsidR="00C22053" w:rsidRPr="00A7273B">
        <w:t>fondamentalement</w:t>
      </w:r>
      <w:r w:rsidR="0079616C" w:rsidRPr="00A7273B">
        <w:t xml:space="preserve"> de celles </w:t>
      </w:r>
      <w:r w:rsidR="0038090E" w:rsidRPr="00A7273B">
        <w:t>q</w:t>
      </w:r>
      <w:r w:rsidR="0079616C" w:rsidRPr="00A7273B">
        <w:t>u</w:t>
      </w:r>
      <w:r w:rsidR="0038090E" w:rsidRPr="00A7273B">
        <w:t>i existaient</w:t>
      </w:r>
      <w:r w:rsidR="0079616C" w:rsidRPr="00A7273B">
        <w:t xml:space="preserve"> en </w:t>
      </w:r>
      <w:r w:rsidRPr="00A7273B">
        <w:t>2008</w:t>
      </w:r>
      <w:r w:rsidR="00116F87" w:rsidRPr="00A7273B">
        <w:t>,</w:t>
      </w:r>
      <w:r w:rsidR="00D5738F" w:rsidRPr="00A7273B">
        <w:t xml:space="preserve"> </w:t>
      </w:r>
      <w:r w:rsidR="0079616C" w:rsidRPr="00A7273B">
        <w:t>lorsque le programme de modernisation informatique a vu le jour</w:t>
      </w:r>
      <w:r w:rsidRPr="00A7273B">
        <w:rPr>
          <w:rStyle w:val="FootnoteReference"/>
        </w:rPr>
        <w:footnoteReference w:id="2"/>
      </w:r>
      <w:r w:rsidR="00811372" w:rsidRPr="00A7273B">
        <w:rPr>
          <w:rStyle w:val="FootnoteReference"/>
          <w:vertAlign w:val="baseline"/>
        </w:rPr>
        <w:t>.</w:t>
      </w:r>
      <w:r w:rsidRPr="00A7273B">
        <w:rPr>
          <w:rStyle w:val="FootnoteReference"/>
          <w:vertAlign w:val="baseline"/>
        </w:rPr>
        <w:t xml:space="preserve"> </w:t>
      </w:r>
      <w:r w:rsidR="0009428B" w:rsidRPr="00A7273B">
        <w:rPr>
          <w:rStyle w:val="FootnoteReference"/>
          <w:vertAlign w:val="baseline"/>
        </w:rPr>
        <w:t xml:space="preserve"> </w:t>
      </w:r>
      <w:r w:rsidR="00116F87" w:rsidRPr="00A7273B">
        <w:t>La mise en service du système DIRIS (</w:t>
      </w:r>
      <w:r w:rsidR="00116F87" w:rsidRPr="00A7273B">
        <w:rPr>
          <w:i/>
        </w:rPr>
        <w:t>Design International Registr</w:t>
      </w:r>
      <w:r w:rsidR="00BE2B43">
        <w:rPr>
          <w:i/>
        </w:rPr>
        <w:t>ation</w:t>
      </w:r>
      <w:r w:rsidR="00116F87" w:rsidRPr="00A7273B">
        <w:t xml:space="preserve"> </w:t>
      </w:r>
      <w:r w:rsidR="00116F87" w:rsidRPr="00A7273B">
        <w:rPr>
          <w:i/>
        </w:rPr>
        <w:t>Information System</w:t>
      </w:r>
      <w:r w:rsidR="00116F87" w:rsidRPr="00A7273B">
        <w:t xml:space="preserve">) permettra </w:t>
      </w:r>
      <w:r w:rsidR="00C53513" w:rsidRPr="00A7273B">
        <w:t xml:space="preserve">un plus grand </w:t>
      </w:r>
      <w:r w:rsidR="00C22053" w:rsidRPr="00A7273B">
        <w:t>degré</w:t>
      </w:r>
      <w:r w:rsidR="00C53513" w:rsidRPr="00A7273B">
        <w:t xml:space="preserve"> de précision des données inscrites au registre international</w:t>
      </w:r>
      <w:r w:rsidR="00232455" w:rsidRPr="00A7273B">
        <w:t xml:space="preserve"> </w:t>
      </w:r>
      <w:r w:rsidR="00C53513" w:rsidRPr="00A7273B">
        <w:t>(notamment les données se rapportant expressément aux dessins ou modèles ou aux reproductions)</w:t>
      </w:r>
      <w:r w:rsidRPr="00A7273B">
        <w:rPr>
          <w:rStyle w:val="FootnoteReference"/>
        </w:rPr>
        <w:footnoteReference w:id="3"/>
      </w:r>
      <w:r w:rsidR="00811372" w:rsidRPr="00A7273B">
        <w:t>.</w:t>
      </w:r>
      <w:r w:rsidRPr="00A7273B">
        <w:t xml:space="preserve">  </w:t>
      </w:r>
      <w:r w:rsidR="007F64F2" w:rsidRPr="00A7273B">
        <w:t xml:space="preserve">La réalisation technique du système DIRIS devrait avoir lieu entre janvier et </w:t>
      </w:r>
      <w:r w:rsidR="00365BFF" w:rsidRPr="00A7273B">
        <w:t>avril 20</w:t>
      </w:r>
      <w:r w:rsidR="007F64F2" w:rsidRPr="00A7273B">
        <w:t xml:space="preserve">16, avec les essais finals et la mise en service prévus entre mai et </w:t>
      </w:r>
      <w:r w:rsidR="00365BFF" w:rsidRPr="00A7273B">
        <w:t>août 20</w:t>
      </w:r>
      <w:r w:rsidR="007F64F2" w:rsidRPr="00A7273B">
        <w:t xml:space="preserve">16, </w:t>
      </w:r>
      <w:r w:rsidR="00421382" w:rsidRPr="00A7273B">
        <w:t>s</w:t>
      </w:r>
      <w:r w:rsidR="007F64F2" w:rsidRPr="00A7273B">
        <w:t>ous réserve du calendrier d</w:t>
      </w:r>
      <w:r w:rsidR="00365BFF" w:rsidRPr="00A7273B">
        <w:t>’</w:t>
      </w:r>
      <w:r w:rsidR="007F64F2" w:rsidRPr="00A7273B">
        <w:t>exécution détaillé final</w:t>
      </w:r>
      <w:r w:rsidRPr="00A7273B">
        <w:t>.</w:t>
      </w:r>
    </w:p>
    <w:p w:rsidR="00F60EB6" w:rsidRPr="00A7273B" w:rsidRDefault="000A4DB8" w:rsidP="00A7273B">
      <w:pPr>
        <w:pStyle w:val="ONUMFS"/>
      </w:pPr>
      <w:r w:rsidRPr="00A7273B">
        <w:t xml:space="preserve">Outre la simple augmentation du nombre de demandes internationales, </w:t>
      </w:r>
      <w:r w:rsidR="003C5BAE" w:rsidRPr="00A7273B">
        <w:t xml:space="preserve">qui </w:t>
      </w:r>
      <w:r w:rsidR="002F1DEB" w:rsidRPr="00A7273B">
        <w:t>entraînera</w:t>
      </w:r>
      <w:r w:rsidR="003C5BAE" w:rsidRPr="00A7273B">
        <w:t xml:space="preserve"> u</w:t>
      </w:r>
      <w:r w:rsidR="005D0E2F" w:rsidRPr="00A7273B">
        <w:t xml:space="preserve">ne </w:t>
      </w:r>
      <w:r w:rsidRPr="00A7273B">
        <w:t xml:space="preserve">hausse </w:t>
      </w:r>
      <w:r w:rsidR="005D0E2F" w:rsidRPr="00A7273B">
        <w:t>des recettes, l</w:t>
      </w:r>
      <w:r w:rsidR="00365BFF" w:rsidRPr="00A7273B">
        <w:t>’</w:t>
      </w:r>
      <w:r w:rsidR="00C22053" w:rsidRPr="00A7273B">
        <w:t>élargissement</w:t>
      </w:r>
      <w:r w:rsidR="005D0E2F" w:rsidRPr="00A7273B">
        <w:t xml:space="preserve"> du système de </w:t>
      </w:r>
      <w:r w:rsidR="00365BFF" w:rsidRPr="00A7273B">
        <w:t>La Haye</w:t>
      </w:r>
      <w:r w:rsidR="005D0E2F" w:rsidRPr="00A7273B">
        <w:t xml:space="preserve"> à des territoires dotés d</w:t>
      </w:r>
      <w:r w:rsidR="00365BFF" w:rsidRPr="00A7273B">
        <w:t>’</w:t>
      </w:r>
      <w:r w:rsidR="005D0E2F" w:rsidRPr="00A7273B">
        <w:t xml:space="preserve">un </w:t>
      </w:r>
      <w:r w:rsidR="00BB0FF4" w:rsidRPr="00A7273B">
        <w:t>“</w:t>
      </w:r>
      <w:r w:rsidR="0038090E" w:rsidRPr="00A7273B">
        <w:t>o</w:t>
      </w:r>
      <w:r w:rsidR="0005539E" w:rsidRPr="00A7273B">
        <w:t>ffice procédant à un examen</w:t>
      </w:r>
      <w:r w:rsidR="00BB0FF4" w:rsidRPr="00A7273B">
        <w:t xml:space="preserve">” </w:t>
      </w:r>
      <w:r w:rsidR="002F1DEB" w:rsidRPr="00A7273B">
        <w:t>entraînera</w:t>
      </w:r>
      <w:r w:rsidR="005D0E2F" w:rsidRPr="00A7273B">
        <w:t xml:space="preserve"> une complexité </w:t>
      </w:r>
      <w:r w:rsidR="00CC7806" w:rsidRPr="00A7273B">
        <w:t xml:space="preserve">accrue </w:t>
      </w:r>
      <w:r w:rsidR="005D0E2F" w:rsidRPr="00A7273B">
        <w:t>de l</w:t>
      </w:r>
      <w:r w:rsidR="00365BFF" w:rsidRPr="00A7273B">
        <w:t>’</w:t>
      </w:r>
      <w:r w:rsidR="005D0E2F" w:rsidRPr="00A7273B">
        <w:t xml:space="preserve">examen quant à la forme par le </w:t>
      </w:r>
      <w:r w:rsidR="00CC7806" w:rsidRPr="00A7273B">
        <w:t>B</w:t>
      </w:r>
      <w:r w:rsidR="005D0E2F" w:rsidRPr="00A7273B">
        <w:t>ureau international et une hausse du nombre de notifications d</w:t>
      </w:r>
      <w:r w:rsidR="00365BFF" w:rsidRPr="00A7273B">
        <w:t>’</w:t>
      </w:r>
      <w:r w:rsidR="005D0E2F" w:rsidRPr="00A7273B">
        <w:t>irrégularit</w:t>
      </w:r>
      <w:r w:rsidR="001D4927" w:rsidRPr="00A7273B">
        <w:t>és.  Co</w:t>
      </w:r>
      <w:r w:rsidR="00CC7806" w:rsidRPr="00A7273B">
        <w:t>mpte tenu de l</w:t>
      </w:r>
      <w:r w:rsidR="00365BFF" w:rsidRPr="00A7273B">
        <w:t>’</w:t>
      </w:r>
      <w:r w:rsidR="00CC7806" w:rsidRPr="00A7273B">
        <w:t xml:space="preserve">augmentation prévue du nombre de refus et de notifications connexes, ainsi que de demandes de modifications et de renouvellements, des examinateurs supplémentaires ont été recrutés et les dépenses de personnel ont </w:t>
      </w:r>
      <w:r w:rsidR="00C22053" w:rsidRPr="00A7273B">
        <w:t>augmenté</w:t>
      </w:r>
      <w:r w:rsidR="00CC7806" w:rsidRPr="00A7273B">
        <w:t xml:space="preserve"> en conséquence.</w:t>
      </w:r>
    </w:p>
    <w:p w:rsidR="00F60EB6" w:rsidRPr="00A7273B" w:rsidRDefault="00B92429" w:rsidP="00A7273B">
      <w:pPr>
        <w:pStyle w:val="ONUMFS"/>
      </w:pPr>
      <w:r w:rsidRPr="00A7273B">
        <w:t>L</w:t>
      </w:r>
      <w:r w:rsidR="00365BFF" w:rsidRPr="00A7273B">
        <w:t>’</w:t>
      </w:r>
      <w:r w:rsidRPr="00A7273B">
        <w:t xml:space="preserve">élargissement du système de </w:t>
      </w:r>
      <w:r w:rsidR="00365BFF" w:rsidRPr="00A7273B">
        <w:t>La Haye</w:t>
      </w:r>
      <w:r w:rsidRPr="00A7273B">
        <w:t xml:space="preserve"> se traduit également par un nombre accru de demandes de renseignements </w:t>
      </w:r>
      <w:r w:rsidR="00F60EB6" w:rsidRPr="00A7273B">
        <w:t>(</w:t>
      </w:r>
      <w:r w:rsidRPr="00A7273B">
        <w:t xml:space="preserve">par téléphone et par </w:t>
      </w:r>
      <w:r w:rsidR="00C22053" w:rsidRPr="00A7273B">
        <w:t>courrier</w:t>
      </w:r>
      <w:r w:rsidRPr="00A7273B">
        <w:t xml:space="preserve"> électronique</w:t>
      </w:r>
      <w:r w:rsidR="00F60EB6" w:rsidRPr="00A7273B">
        <w:t xml:space="preserve">), </w:t>
      </w:r>
      <w:r w:rsidRPr="00A7273B">
        <w:t>auxquelles le service à la clientèle du Service d</w:t>
      </w:r>
      <w:r w:rsidR="00365BFF" w:rsidRPr="00A7273B">
        <w:t>’</w:t>
      </w:r>
      <w:r w:rsidRPr="00A7273B">
        <w:t xml:space="preserve">enregistrement de </w:t>
      </w:r>
      <w:r w:rsidR="00365BFF" w:rsidRPr="00A7273B">
        <w:t>La Haye</w:t>
      </w:r>
      <w:r w:rsidRPr="00A7273B">
        <w:t xml:space="preserve"> doit répond</w:t>
      </w:r>
      <w:r w:rsidR="001D4927" w:rsidRPr="00A7273B">
        <w:t>re.  Le</w:t>
      </w:r>
      <w:r w:rsidR="00B802FB" w:rsidRPr="00A7273B">
        <w:t>s informations disponibles sur le site</w:t>
      </w:r>
      <w:r w:rsidR="007004A6" w:rsidRPr="00A7273B">
        <w:t> </w:t>
      </w:r>
      <w:r w:rsidR="00B802FB" w:rsidRPr="00A7273B">
        <w:t xml:space="preserve">Web ont été révisées et comprennent des </w:t>
      </w:r>
      <w:r w:rsidR="00C22053" w:rsidRPr="00A7273B">
        <w:t>didacticiels</w:t>
      </w:r>
      <w:r w:rsidR="00B802FB" w:rsidRPr="00A7273B">
        <w:t xml:space="preserve"> actualisés sur l</w:t>
      </w:r>
      <w:r w:rsidR="00365BFF" w:rsidRPr="00A7273B">
        <w:t>’</w:t>
      </w:r>
      <w:r w:rsidR="00B802FB" w:rsidRPr="00A7273B">
        <w:t>interface de dépôt électroniq</w:t>
      </w:r>
      <w:r w:rsidR="001D4927" w:rsidRPr="00A7273B">
        <w:t>ue.  En</w:t>
      </w:r>
      <w:r w:rsidR="00B802FB" w:rsidRPr="00A7273B">
        <w:t xml:space="preserve"> outre</w:t>
      </w:r>
      <w:r w:rsidR="00F60EB6" w:rsidRPr="00A7273B">
        <w:t xml:space="preserve">, </w:t>
      </w:r>
      <w:r w:rsidR="00B802FB" w:rsidRPr="00A7273B">
        <w:t>d</w:t>
      </w:r>
      <w:r w:rsidR="00365BFF" w:rsidRPr="00A7273B">
        <w:t>’</w:t>
      </w:r>
      <w:r w:rsidR="00B802FB" w:rsidRPr="00A7273B">
        <w:t xml:space="preserve">importantes activités de </w:t>
      </w:r>
      <w:r w:rsidR="00F60EB6" w:rsidRPr="00A7273B">
        <w:t xml:space="preserve">promotion </w:t>
      </w:r>
      <w:r w:rsidR="00B802FB" w:rsidRPr="00A7273B">
        <w:t>ont été organisées dans des</w:t>
      </w:r>
      <w:r w:rsidR="00F60EB6" w:rsidRPr="00A7273B">
        <w:t xml:space="preserve"> </w:t>
      </w:r>
      <w:r w:rsidR="00B802FB" w:rsidRPr="00A7273B">
        <w:t xml:space="preserve">parties contractantes potentielles au système de </w:t>
      </w:r>
      <w:r w:rsidR="00365BFF" w:rsidRPr="00A7273B">
        <w:t>La Haye</w:t>
      </w:r>
      <w:r w:rsidR="00B802FB" w:rsidRPr="00A7273B">
        <w:t>.</w:t>
      </w:r>
    </w:p>
    <w:p w:rsidR="00F60EB6" w:rsidRDefault="00A77D2F" w:rsidP="00A7273B">
      <w:pPr>
        <w:pStyle w:val="ONUMFS"/>
      </w:pPr>
      <w:r w:rsidRPr="00A7273B">
        <w:t>Enfin</w:t>
      </w:r>
      <w:r w:rsidR="00F60EB6" w:rsidRPr="00A7273B">
        <w:t xml:space="preserve">, </w:t>
      </w:r>
      <w:r w:rsidRPr="00A7273B">
        <w:t xml:space="preserve">le Groupe de travail sur le développement juridique du système de </w:t>
      </w:r>
      <w:r w:rsidR="00365BFF" w:rsidRPr="00A7273B">
        <w:t>La Haye</w:t>
      </w:r>
      <w:r w:rsidRPr="00A7273B">
        <w:t xml:space="preserve"> concernant l</w:t>
      </w:r>
      <w:r w:rsidR="00365BFF" w:rsidRPr="00A7273B">
        <w:t>’</w:t>
      </w:r>
      <w:r w:rsidRPr="00A7273B">
        <w:t>enregistrement international des dessins et modèles industriels a été créé en 2011 par l</w:t>
      </w:r>
      <w:r w:rsidR="00365BFF" w:rsidRPr="00A7273B">
        <w:t>’</w:t>
      </w:r>
      <w:r w:rsidRPr="00A7273B">
        <w:t>Assemblée de l</w:t>
      </w:r>
      <w:r w:rsidR="00365BFF" w:rsidRPr="00A7273B">
        <w:t>’</w:t>
      </w:r>
      <w:r w:rsidRPr="00A7273B">
        <w:t xml:space="preserve">Union de </w:t>
      </w:r>
      <w:r w:rsidR="00365BFF" w:rsidRPr="00A7273B">
        <w:t>La Haye</w:t>
      </w:r>
      <w:r w:rsidR="00F60EB6" w:rsidRPr="00A7273B">
        <w:t xml:space="preserve"> </w:t>
      </w:r>
      <w:r w:rsidRPr="00A7273B">
        <w:t>afin de répondre au besoin continu d</w:t>
      </w:r>
      <w:r w:rsidR="00365BFF" w:rsidRPr="00A7273B">
        <w:t>’</w:t>
      </w:r>
      <w:r w:rsidRPr="00A7273B">
        <w:t>actualis</w:t>
      </w:r>
      <w:r w:rsidR="005804EC" w:rsidRPr="00A7273B">
        <w:t>er</w:t>
      </w:r>
      <w:r w:rsidRPr="00A7273B">
        <w:t xml:space="preserve"> et d</w:t>
      </w:r>
      <w:r w:rsidR="00365BFF" w:rsidRPr="00A7273B">
        <w:t>’</w:t>
      </w:r>
      <w:r w:rsidRPr="00A7273B">
        <w:t>adapt</w:t>
      </w:r>
      <w:r w:rsidR="005804EC" w:rsidRPr="00A7273B">
        <w:t>er</w:t>
      </w:r>
      <w:r w:rsidRPr="00A7273B">
        <w:t xml:space="preserve"> </w:t>
      </w:r>
      <w:r w:rsidR="005804EC" w:rsidRPr="00A7273B">
        <w:t>le</w:t>
      </w:r>
      <w:r w:rsidRPr="00A7273B">
        <w:t xml:space="preserve"> cadre juridique du système de </w:t>
      </w:r>
      <w:r w:rsidR="00365BFF" w:rsidRPr="00A7273B">
        <w:t>La Haye</w:t>
      </w:r>
      <w:r w:rsidR="005804EC" w:rsidRPr="00A7273B">
        <w:t xml:space="preserve"> en fonction des dynamiques mondiales et des tendances dans le domaine des dessins et modèles industrie</w:t>
      </w:r>
      <w:r w:rsidR="001D4927" w:rsidRPr="00A7273B">
        <w:t>ls.  Le</w:t>
      </w:r>
      <w:r w:rsidR="00F801C0" w:rsidRPr="00A7273B">
        <w:t xml:space="preserve"> système de </w:t>
      </w:r>
      <w:r w:rsidR="00365BFF" w:rsidRPr="00A7273B">
        <w:t>La Haye</w:t>
      </w:r>
      <w:r w:rsidR="00F801C0" w:rsidRPr="00A7273B">
        <w:t xml:space="preserve"> devrait pouvoir s</w:t>
      </w:r>
      <w:r w:rsidR="00365BFF" w:rsidRPr="00A7273B">
        <w:t>’</w:t>
      </w:r>
      <w:r w:rsidR="00F801C0" w:rsidRPr="00A7273B">
        <w:t>appliquer dans un large éventai</w:t>
      </w:r>
      <w:r w:rsidR="00441102" w:rsidRPr="00A7273B">
        <w:t>l</w:t>
      </w:r>
      <w:r w:rsidR="00F801C0" w:rsidRPr="00A7273B">
        <w:t xml:space="preserve"> de territoires nationaux et régionaux, </w:t>
      </w:r>
      <w:r w:rsidR="00441102" w:rsidRPr="00A7273B">
        <w:t>l</w:t>
      </w:r>
      <w:r w:rsidR="00365BFF" w:rsidRPr="00A7273B">
        <w:t>’</w:t>
      </w:r>
      <w:r w:rsidR="00441102" w:rsidRPr="00A7273B">
        <w:t xml:space="preserve">objectif final étant que le système de </w:t>
      </w:r>
      <w:r w:rsidR="00365BFF" w:rsidRPr="00A7273B">
        <w:t>La Haye</w:t>
      </w:r>
      <w:r w:rsidR="00441102" w:rsidRPr="00A7273B">
        <w:t xml:space="preserve"> demeure simple, efficace et rentab</w:t>
      </w:r>
      <w:r w:rsidR="001D4927" w:rsidRPr="00A7273B">
        <w:t>le.  Il</w:t>
      </w:r>
      <w:r w:rsidR="00441102" w:rsidRPr="00A7273B">
        <w:t xml:space="preserve"> s</w:t>
      </w:r>
      <w:r w:rsidR="00365BFF" w:rsidRPr="00A7273B">
        <w:t>’</w:t>
      </w:r>
      <w:r w:rsidR="00441102" w:rsidRPr="00A7273B">
        <w:t>agit d</w:t>
      </w:r>
      <w:r w:rsidR="00365BFF" w:rsidRPr="00A7273B">
        <w:t>’</w:t>
      </w:r>
      <w:r w:rsidR="00441102" w:rsidRPr="00A7273B">
        <w:t>un enjeu de la plus haute importance pour le groupe de travail et la gestion administrative de ce processus entraîne une charge de travail accrue pour le Service d</w:t>
      </w:r>
      <w:r w:rsidR="00365BFF" w:rsidRPr="00A7273B">
        <w:t>’</w:t>
      </w:r>
      <w:r w:rsidR="00441102" w:rsidRPr="00A7273B">
        <w:t xml:space="preserve">enregistrement de </w:t>
      </w:r>
      <w:r w:rsidR="00365BFF" w:rsidRPr="00A7273B">
        <w:t>La Haye</w:t>
      </w:r>
      <w:r w:rsidR="00F60EB6" w:rsidRPr="00A7273B">
        <w:t>.</w:t>
      </w:r>
    </w:p>
    <w:p w:rsidR="00844561" w:rsidRPr="00A7273B" w:rsidRDefault="00844561" w:rsidP="00844561">
      <w:pPr>
        <w:pStyle w:val="ONUMFS"/>
      </w:pPr>
      <w:r w:rsidRPr="00A7273B">
        <w:t>Le principe de la viabilité financière est énoncé dans l’article 23.3)i) de l’Acte de 1999 de l’Arrangement de La Haye concernant l’enregistrement international des dessins et modèles industriels (ci</w:t>
      </w:r>
      <w:r w:rsidRPr="00A7273B">
        <w:noBreakHyphen/>
        <w:t>après dénommé “Acte de 1999”), lu conjointement avec l’article 23.4)b) qui prévoit que : “Le montant des taxes visées à l’alinéa 3)i) [de l’article 23] est fixé de manière à ce que les recettes de l’Union provenant des taxes et des autres sources de revenus permettent au moins de couvrir toutes les dépenses du Bureau international intéressant l’Union”</w:t>
      </w:r>
      <w:r w:rsidRPr="00A7273B">
        <w:rPr>
          <w:rStyle w:val="FootnoteReference"/>
        </w:rPr>
        <w:footnoteReference w:id="4"/>
      </w:r>
      <w:r w:rsidRPr="00A7273B">
        <w:t>.  Ainsi que le prescrit l’article 23.3)i), le budget de l’Union de La Haye est financé principalement par les “taxes relatives aux enregistrements internationaux” et d’“autres sources de revenus”</w:t>
      </w:r>
      <w:r w:rsidRPr="00A7273B">
        <w:rPr>
          <w:rStyle w:val="FootnoteReference"/>
        </w:rPr>
        <w:footnoteReference w:id="5"/>
      </w:r>
      <w:r w:rsidRPr="00A7273B">
        <w:t xml:space="preserve">.  </w:t>
      </w:r>
      <w:r>
        <w:lastRenderedPageBreak/>
        <w:t>En </w:t>
      </w:r>
      <w:r w:rsidRPr="00A7273B">
        <w:t>outre, l’article 23.4)a) de l’Acte de 1999 prévoit que le montant des taxes est fixé par l’Assemblée, sur proposition du Directeur général.</w:t>
      </w:r>
    </w:p>
    <w:p w:rsidR="00A7273B" w:rsidRPr="001B12BE" w:rsidRDefault="00A7273B" w:rsidP="00A7273B">
      <w:pPr>
        <w:pStyle w:val="Heading2"/>
      </w:pPr>
      <w:r>
        <w:t>V</w:t>
      </w:r>
      <w:r w:rsidRPr="001B12BE">
        <w:t>iabilité financière de l</w:t>
      </w:r>
      <w:r>
        <w:t>’U</w:t>
      </w:r>
      <w:r w:rsidRPr="001B12BE">
        <w:t xml:space="preserve">nion de </w:t>
      </w:r>
      <w:r>
        <w:t>La Haye</w:t>
      </w:r>
    </w:p>
    <w:p w:rsidR="00A7273B" w:rsidRPr="001B12BE" w:rsidRDefault="00A7273B" w:rsidP="00A7273B"/>
    <w:p w:rsidR="00A7273B" w:rsidRPr="001B12BE" w:rsidRDefault="00806E2E" w:rsidP="008043A3">
      <w:pPr>
        <w:pStyle w:val="ONUMFS"/>
      </w:pPr>
      <w:r>
        <w:t>Les taxes relatives aux enregistrements internationaux constituent la principale source de recettes pour le financement de l’Union de La Haye.  Toutefois, les taxes se sont révélées insuffisantes pour couvrir les dépenses de l’Union.  Au cours de l’exercice biennal 2012</w:t>
      </w:r>
      <w:r>
        <w:noBreakHyphen/>
        <w:t>2013, le déficit de l’Union de La Haye s’élevait à 6,48 millions de francs suisses</w:t>
      </w:r>
      <w:r>
        <w:rPr>
          <w:rStyle w:val="FootnoteReference"/>
        </w:rPr>
        <w:footnoteReference w:id="6"/>
      </w:r>
      <w:r w:rsidR="007A5806">
        <w:t xml:space="preserve"> et le déficit de l’Union pour les exercices biennaux 2014</w:t>
      </w:r>
      <w:r w:rsidR="007A5806">
        <w:noBreakHyphen/>
        <w:t>2015 et 2016</w:t>
      </w:r>
      <w:r w:rsidR="007A5806">
        <w:noBreakHyphen/>
        <w:t>2017 s’élevait à 5,8 et 3,9 millions de francs suisses respectivement</w:t>
      </w:r>
      <w:r w:rsidR="007A5806">
        <w:rPr>
          <w:rStyle w:val="FootnoteReference"/>
        </w:rPr>
        <w:footnoteReference w:id="7"/>
      </w:r>
      <w:r w:rsidR="007A5806">
        <w:t xml:space="preserve">.  </w:t>
      </w:r>
    </w:p>
    <w:p w:rsidR="00A7273B" w:rsidRPr="00747120" w:rsidRDefault="00A7273B" w:rsidP="00A7273B">
      <w:pPr>
        <w:keepNext/>
        <w:keepLines/>
        <w:jc w:val="center"/>
        <w:rPr>
          <w:rFonts w:eastAsiaTheme="minorEastAsia"/>
          <w:sz w:val="20"/>
          <w:lang w:eastAsia="ja-JP"/>
        </w:rPr>
      </w:pPr>
      <w:r w:rsidRPr="00747120">
        <w:rPr>
          <w:sz w:val="20"/>
        </w:rPr>
        <w:t>Tableau 3.  Évolution des recettes de l’Organisation de 2006</w:t>
      </w:r>
      <w:r w:rsidRPr="00747120">
        <w:rPr>
          <w:sz w:val="20"/>
        </w:rPr>
        <w:noBreakHyphen/>
        <w:t>2007 à 2016</w:t>
      </w:r>
      <w:r w:rsidRPr="00747120">
        <w:rPr>
          <w:sz w:val="20"/>
        </w:rPr>
        <w:noBreakHyphen/>
        <w:t>2017</w:t>
      </w:r>
      <w:r w:rsidRPr="00747120">
        <w:rPr>
          <w:rStyle w:val="FootnoteReference"/>
          <w:rFonts w:eastAsiaTheme="minorEastAsia"/>
          <w:sz w:val="20"/>
          <w:lang w:eastAsia="ja-JP"/>
        </w:rPr>
        <w:footnoteReference w:id="8"/>
      </w:r>
    </w:p>
    <w:p w:rsidR="00A7273B" w:rsidRPr="00747120" w:rsidRDefault="00A7273B" w:rsidP="00A7273B">
      <w:pPr>
        <w:keepNext/>
        <w:keepLines/>
        <w:jc w:val="center"/>
        <w:rPr>
          <w:rFonts w:eastAsiaTheme="minorEastAsia"/>
          <w:i/>
          <w:sz w:val="20"/>
          <w:lang w:eastAsia="ja-JP"/>
        </w:rPr>
      </w:pPr>
      <w:r w:rsidRPr="00747120">
        <w:rPr>
          <w:rFonts w:eastAsiaTheme="minorEastAsia"/>
          <w:i/>
          <w:sz w:val="20"/>
          <w:lang w:eastAsia="ja-JP"/>
        </w:rPr>
        <w:t>(</w:t>
      </w:r>
      <w:proofErr w:type="gramStart"/>
      <w:r w:rsidRPr="00747120">
        <w:rPr>
          <w:i/>
          <w:sz w:val="20"/>
        </w:rPr>
        <w:t>en</w:t>
      </w:r>
      <w:proofErr w:type="gramEnd"/>
      <w:r w:rsidRPr="00747120">
        <w:rPr>
          <w:i/>
          <w:sz w:val="20"/>
        </w:rPr>
        <w:t xml:space="preserve"> millions de francs suisses</w:t>
      </w:r>
      <w:r w:rsidRPr="00747120">
        <w:rPr>
          <w:rFonts w:eastAsiaTheme="minorEastAsia"/>
          <w:i/>
          <w:sz w:val="20"/>
          <w:lang w:eastAsia="ja-JP"/>
        </w:rPr>
        <w:t>)</w:t>
      </w:r>
    </w:p>
    <w:p w:rsidR="00A7273B" w:rsidRPr="00747120" w:rsidRDefault="00A7273B" w:rsidP="00A7273B">
      <w:pPr>
        <w:keepNext/>
      </w:pPr>
    </w:p>
    <w:p w:rsidR="00A7273B" w:rsidRPr="003B28C9" w:rsidRDefault="00A7273B" w:rsidP="00A7273B">
      <w:pPr>
        <w:keepNext/>
      </w:pPr>
      <w:r w:rsidRPr="003B28C9">
        <w:rPr>
          <w:noProof/>
          <w:lang w:val="en-US" w:eastAsia="ja-JP"/>
        </w:rPr>
        <w:drawing>
          <wp:inline distT="0" distB="0" distL="0" distR="0" wp14:anchorId="2CFBB208" wp14:editId="4EE99939">
            <wp:extent cx="5940425" cy="2739988"/>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739988"/>
                    </a:xfrm>
                    <a:prstGeom prst="rect">
                      <a:avLst/>
                    </a:prstGeom>
                    <a:noFill/>
                    <a:ln>
                      <a:noFill/>
                    </a:ln>
                  </pic:spPr>
                </pic:pic>
              </a:graphicData>
            </a:graphic>
          </wp:inline>
        </w:drawing>
      </w:r>
    </w:p>
    <w:p w:rsidR="00A7273B" w:rsidRPr="001B12BE" w:rsidRDefault="00A7273B" w:rsidP="00A7273B"/>
    <w:p w:rsidR="00A7273B" w:rsidRPr="001B12BE" w:rsidRDefault="00A7273B" w:rsidP="00A7273B">
      <w:pPr>
        <w:pStyle w:val="ONUMFS"/>
      </w:pPr>
      <w:r>
        <w:t>Les recettes estimées pour l’exercice biennal </w:t>
      </w:r>
      <w:r w:rsidRPr="001B12BE">
        <w:t>2016</w:t>
      </w:r>
      <w:r>
        <w:noBreakHyphen/>
      </w:r>
      <w:r w:rsidRPr="001B12BE">
        <w:t xml:space="preserve">2017 </w:t>
      </w:r>
      <w:r>
        <w:t>sont calculées sur la base du barème des taxes en vigueur figurant dans le Règlement d’exécution commun à l’Acte de 1999 et l’Acte de 1960 de l’Arrangement de La Haye</w:t>
      </w:r>
      <w:r w:rsidRPr="001B12BE">
        <w:t xml:space="preserve">.  </w:t>
      </w:r>
      <w:r>
        <w:t>Les principaux éléments de ces recettes sont la taxe de base et les taxes de renouvellement.  Ces deux éléments couvrent environ 90% des recettes du système de La Haye</w:t>
      </w:r>
      <w:r w:rsidRPr="001B12BE">
        <w:rPr>
          <w:rStyle w:val="FootnoteReference"/>
        </w:rPr>
        <w:footnoteReference w:id="9"/>
      </w:r>
      <w:r w:rsidRPr="001B12BE">
        <w:t xml:space="preserve">.  </w:t>
      </w:r>
      <w:r>
        <w:t xml:space="preserve">Les autres taxes, telles que la taxe pour un changement de titulaire ou une limitation, sont groupées sous la rubrique </w:t>
      </w:r>
      <w:r w:rsidRPr="001B12BE">
        <w:t>“</w:t>
      </w:r>
      <w:r>
        <w:t>Autres</w:t>
      </w:r>
      <w:r w:rsidRPr="001B12BE">
        <w:t xml:space="preserve">”.  </w:t>
      </w:r>
      <w:r>
        <w:t>Comme il ressort du diagramme </w:t>
      </w:r>
      <w:r w:rsidRPr="001B12BE">
        <w:t xml:space="preserve">11, </w:t>
      </w:r>
      <w:r>
        <w:t>les prévisions de recettes au titre du système de La Haye</w:t>
      </w:r>
      <w:r w:rsidRPr="001B12BE">
        <w:t xml:space="preserve"> </w:t>
      </w:r>
      <w:r>
        <w:t xml:space="preserve">s’élèvent à </w:t>
      </w:r>
      <w:r w:rsidRPr="001B12BE">
        <w:t>4</w:t>
      </w:r>
      <w:r w:rsidR="007A5806">
        <w:t>,</w:t>
      </w:r>
      <w:r w:rsidRPr="001B12BE">
        <w:t>800</w:t>
      </w:r>
      <w:r>
        <w:t> </w:t>
      </w:r>
      <w:r w:rsidR="007A5806">
        <w:t xml:space="preserve">millions de </w:t>
      </w:r>
      <w:r w:rsidRPr="001B12BE">
        <w:t>francs</w:t>
      </w:r>
      <w:r>
        <w:t> suisses pour </w:t>
      </w:r>
      <w:r w:rsidRPr="001B12BE">
        <w:t xml:space="preserve">2016 </w:t>
      </w:r>
      <w:r>
        <w:t xml:space="preserve">et </w:t>
      </w:r>
      <w:r w:rsidR="007A5806" w:rsidRPr="001B12BE">
        <w:t>5</w:t>
      </w:r>
      <w:r w:rsidR="007A5806">
        <w:t>,</w:t>
      </w:r>
      <w:r w:rsidRPr="001B12BE">
        <w:t>500</w:t>
      </w:r>
      <w:r>
        <w:t> </w:t>
      </w:r>
      <w:r w:rsidR="007A5806">
        <w:t xml:space="preserve">millions de </w:t>
      </w:r>
      <w:r w:rsidRPr="001B12BE">
        <w:t>francs</w:t>
      </w:r>
      <w:r>
        <w:t> suisses pour </w:t>
      </w:r>
      <w:r w:rsidRPr="001B12BE">
        <w:t>2017.</w:t>
      </w:r>
    </w:p>
    <w:p w:rsidR="00A7273B" w:rsidRPr="001B12BE" w:rsidRDefault="00A7273B" w:rsidP="00A7273B"/>
    <w:p w:rsidR="00A7273B" w:rsidRPr="00747120" w:rsidRDefault="00A7273B" w:rsidP="008043A3">
      <w:pPr>
        <w:keepNext/>
        <w:jc w:val="center"/>
        <w:rPr>
          <w:rFonts w:eastAsiaTheme="minorEastAsia"/>
          <w:sz w:val="20"/>
          <w:lang w:eastAsia="ja-JP"/>
        </w:rPr>
      </w:pPr>
      <w:r w:rsidRPr="00747120">
        <w:rPr>
          <w:sz w:val="20"/>
        </w:rPr>
        <w:lastRenderedPageBreak/>
        <w:t xml:space="preserve">Diagramme 11.  Estimations relatives aux recettes provenant des taxes au titre </w:t>
      </w:r>
      <w:r w:rsidRPr="00747120">
        <w:rPr>
          <w:sz w:val="20"/>
        </w:rPr>
        <w:br/>
        <w:t>du système de La Haye, par provenance</w:t>
      </w:r>
      <w:r w:rsidRPr="00747120">
        <w:rPr>
          <w:rStyle w:val="FootnoteReference"/>
          <w:sz w:val="20"/>
        </w:rPr>
        <w:footnoteReference w:id="10"/>
      </w:r>
    </w:p>
    <w:p w:rsidR="00A7273B" w:rsidRPr="00747120" w:rsidRDefault="00A7273B" w:rsidP="008043A3">
      <w:pPr>
        <w:keepNext/>
        <w:jc w:val="center"/>
        <w:rPr>
          <w:sz w:val="20"/>
        </w:rPr>
      </w:pPr>
    </w:p>
    <w:p w:rsidR="00A7273B" w:rsidRPr="008043A3" w:rsidRDefault="00A7273B" w:rsidP="00A7273B">
      <w:pPr>
        <w:jc w:val="center"/>
      </w:pPr>
      <w:r w:rsidRPr="008043A3">
        <w:rPr>
          <w:noProof/>
          <w:lang w:val="en-US" w:eastAsia="ja-JP"/>
        </w:rPr>
        <w:drawing>
          <wp:inline distT="0" distB="0" distL="0" distR="0" wp14:anchorId="5F2D7A95" wp14:editId="6EC4886F">
            <wp:extent cx="4724400" cy="115570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0" cy="1155700"/>
                    </a:xfrm>
                    <a:prstGeom prst="rect">
                      <a:avLst/>
                    </a:prstGeom>
                    <a:noFill/>
                    <a:ln>
                      <a:noFill/>
                    </a:ln>
                  </pic:spPr>
                </pic:pic>
              </a:graphicData>
            </a:graphic>
          </wp:inline>
        </w:drawing>
      </w:r>
    </w:p>
    <w:p w:rsidR="00A7273B" w:rsidRPr="001B12BE" w:rsidRDefault="00A7273B" w:rsidP="00A7273B"/>
    <w:p w:rsidR="00A7273B" w:rsidRDefault="00A7273B" w:rsidP="00A7273B">
      <w:pPr>
        <w:pStyle w:val="ONUMFS"/>
      </w:pPr>
      <w:r>
        <w:t xml:space="preserve">Étant donné que les dépenses au titre du système de La Haye devraient s’élever à </w:t>
      </w:r>
      <w:r w:rsidR="007A5806" w:rsidRPr="001B12BE">
        <w:t>14</w:t>
      </w:r>
      <w:r w:rsidR="007A5806">
        <w:t>,</w:t>
      </w:r>
      <w:r w:rsidRPr="001B12BE">
        <w:t>368</w:t>
      </w:r>
      <w:r>
        <w:t> </w:t>
      </w:r>
      <w:r w:rsidR="007A5806">
        <w:t xml:space="preserve">millions de </w:t>
      </w:r>
      <w:r w:rsidRPr="001B12BE">
        <w:t>francs</w:t>
      </w:r>
      <w:r>
        <w:t> suisses au cours de l’exercice biennal </w:t>
      </w:r>
      <w:r w:rsidRPr="001B12BE">
        <w:t>2016</w:t>
      </w:r>
      <w:r>
        <w:noBreakHyphen/>
      </w:r>
      <w:r w:rsidRPr="001B12BE">
        <w:t>2017</w:t>
      </w:r>
      <w:r>
        <w:t xml:space="preserve"> et que les prévisions de recettes pour l’exercice </w:t>
      </w:r>
      <w:r w:rsidRPr="001B12BE">
        <w:t>2016</w:t>
      </w:r>
      <w:r>
        <w:noBreakHyphen/>
      </w:r>
      <w:r w:rsidR="005C5F2E">
        <w:t>20</w:t>
      </w:r>
      <w:r w:rsidRPr="001B12BE">
        <w:t xml:space="preserve">17 </w:t>
      </w:r>
      <w:r>
        <w:t xml:space="preserve">s’établissent à </w:t>
      </w:r>
      <w:r w:rsidR="007A5806" w:rsidRPr="001B12BE">
        <w:t>10</w:t>
      </w:r>
      <w:r w:rsidR="007A5806">
        <w:t>,</w:t>
      </w:r>
      <w:r w:rsidRPr="001B12BE">
        <w:t>300</w:t>
      </w:r>
      <w:r>
        <w:t> </w:t>
      </w:r>
      <w:r w:rsidR="007A5806">
        <w:t xml:space="preserve">millions de </w:t>
      </w:r>
      <w:r w:rsidRPr="001B12BE">
        <w:t>francs</w:t>
      </w:r>
      <w:r>
        <w:t> suisses</w:t>
      </w:r>
      <w:r w:rsidRPr="001B12BE">
        <w:t xml:space="preserve">, </w:t>
      </w:r>
      <w:r>
        <w:t>le déficit de l’Union de La Haye devrait se poursuivre au cours du prochain exercice biennal</w:t>
      </w:r>
      <w:r w:rsidRPr="001B12BE">
        <w:t xml:space="preserve">.  </w:t>
      </w:r>
      <w:r>
        <w:t>Sur la base de ces calculs, les taxes relatives aux enregistrements internationaux et les autres sources de financement se révèlent insuffisantes pour assurer la viabilité financière du système de La Haye</w:t>
      </w:r>
      <w:r w:rsidRPr="001B12BE">
        <w:t xml:space="preserve"> </w:t>
      </w:r>
      <w:r>
        <w:t>conformément à l’a</w:t>
      </w:r>
      <w:r w:rsidRPr="001B12BE">
        <w:t>rticle 23</w:t>
      </w:r>
      <w:r>
        <w:t>.</w:t>
      </w:r>
      <w:r w:rsidRPr="001B12BE">
        <w:t xml:space="preserve">3) </w:t>
      </w:r>
      <w:r>
        <w:t>de l’Acte de </w:t>
      </w:r>
      <w:r w:rsidRPr="001B12BE">
        <w:t>1999</w:t>
      </w:r>
      <w:r>
        <w:t xml:space="preserve"> complété par l’article </w:t>
      </w:r>
      <w:r w:rsidRPr="001B12BE">
        <w:t>23</w:t>
      </w:r>
      <w:r>
        <w:t>.</w:t>
      </w:r>
      <w:r w:rsidRPr="001B12BE">
        <w:t xml:space="preserve">4)b) </w:t>
      </w:r>
      <w:r>
        <w:t>de ce même acte</w:t>
      </w:r>
      <w:r w:rsidRPr="001B12BE">
        <w:t>.</w:t>
      </w:r>
    </w:p>
    <w:p w:rsidR="00A7273B" w:rsidRPr="001B12BE" w:rsidRDefault="00A7273B" w:rsidP="00A7273B">
      <w:pPr>
        <w:pStyle w:val="Heading2"/>
      </w:pPr>
      <w:r>
        <w:t>Barème des taxes</w:t>
      </w:r>
    </w:p>
    <w:p w:rsidR="00A7273B" w:rsidRPr="001B12BE" w:rsidRDefault="00A7273B" w:rsidP="00A7273B">
      <w:pPr>
        <w:keepNext/>
      </w:pPr>
    </w:p>
    <w:p w:rsidR="00A7273B" w:rsidRDefault="00A7273B" w:rsidP="00A7273B">
      <w:pPr>
        <w:pStyle w:val="ONUMFS"/>
      </w:pPr>
      <w:r w:rsidRPr="001B12BE">
        <w:t>N</w:t>
      </w:r>
      <w:r>
        <w:t>éanmoins, depuis que le nombre d’adhésions à l’Acte de </w:t>
      </w:r>
      <w:r w:rsidRPr="001B12BE">
        <w:t xml:space="preserve">1999 </w:t>
      </w:r>
      <w:r>
        <w:t>a commencé à augmenter, se traduisant par une charge de travail supplémentaire pour le Bureau international, le montant des taxes de base, c’est</w:t>
      </w:r>
      <w:r>
        <w:noBreakHyphen/>
        <w:t>à</w:t>
      </w:r>
      <w:r>
        <w:noBreakHyphen/>
        <w:t>dire celles</w:t>
      </w:r>
      <w:r>
        <w:noBreakHyphen/>
        <w:t>là mêmes qui sont censées permettre au Bureau international de couvrir les dépenses engagées au titre de l’administration du système de La Haye, n’a pas changé</w:t>
      </w:r>
      <w:r w:rsidRPr="001B12BE">
        <w:t xml:space="preserve">.  </w:t>
      </w:r>
      <w:r>
        <w:t>Plus précisément, la dernière augmentation du montant de la taxe de base et des taxes de renouvellement dans le cadre du système de La Haye remonte à 1996.</w:t>
      </w:r>
    </w:p>
    <w:p w:rsidR="00A7273B" w:rsidRDefault="00A7273B" w:rsidP="00A7273B">
      <w:pPr>
        <w:pStyle w:val="ONUMFS"/>
      </w:pPr>
      <w:r>
        <w:t xml:space="preserve">Dans le barème des taxes </w:t>
      </w:r>
      <w:r w:rsidRPr="001B12BE">
        <w:t>(“</w:t>
      </w:r>
      <w:r>
        <w:t>pour les dépôts internationaux qui relèvent exclusivement ou partiellement de l’Acte de </w:t>
      </w:r>
      <w:r w:rsidRPr="001B12BE">
        <w:t xml:space="preserve">1960”) </w:t>
      </w:r>
      <w:r>
        <w:t>en vigueur à compter du 1</w:t>
      </w:r>
      <w:r w:rsidRPr="000948C7">
        <w:rPr>
          <w:vertAlign w:val="superscript"/>
        </w:rPr>
        <w:t>er</w:t>
      </w:r>
      <w:r>
        <w:t> avril </w:t>
      </w:r>
      <w:r w:rsidRPr="001B12BE">
        <w:t xml:space="preserve">1996, </w:t>
      </w:r>
      <w:r>
        <w:t xml:space="preserve">le montant de la </w:t>
      </w:r>
      <w:r w:rsidRPr="001B12BE">
        <w:t>“</w:t>
      </w:r>
      <w:r>
        <w:t xml:space="preserve">taxe </w:t>
      </w:r>
      <w:r w:rsidRPr="001B12BE">
        <w:t>international</w:t>
      </w:r>
      <w:r>
        <w:t>e de dépôt</w:t>
      </w:r>
      <w:r w:rsidRPr="001B12BE">
        <w:t xml:space="preserve">” </w:t>
      </w:r>
      <w:r>
        <w:t xml:space="preserve">pour un dessin ou modèle était passé de </w:t>
      </w:r>
      <w:r w:rsidRPr="001B12BE">
        <w:t>385 francs</w:t>
      </w:r>
      <w:r>
        <w:t xml:space="preserve"> suisses à </w:t>
      </w:r>
      <w:r w:rsidRPr="001B12BE">
        <w:t>397 francs</w:t>
      </w:r>
      <w:r>
        <w:t> suisses</w:t>
      </w:r>
      <w:r w:rsidRPr="001B12BE">
        <w:t xml:space="preserve">, </w:t>
      </w:r>
      <w:r>
        <w:t xml:space="preserve">et </w:t>
      </w:r>
      <w:r w:rsidRPr="001B12BE">
        <w:t>“</w:t>
      </w:r>
      <w:r>
        <w:t>pour chaque dessin ou modèle supplémentaire compris dans le même</w:t>
      </w:r>
      <w:r w:rsidRPr="001B12BE">
        <w:t xml:space="preserve"> d</w:t>
      </w:r>
      <w:r>
        <w:t>épôt</w:t>
      </w:r>
      <w:r w:rsidRPr="001B12BE">
        <w:t xml:space="preserve">”, </w:t>
      </w:r>
      <w:r>
        <w:t xml:space="preserve">cette taxe était passée de </w:t>
      </w:r>
      <w:r w:rsidRPr="001B12BE">
        <w:t>18 francs</w:t>
      </w:r>
      <w:r>
        <w:t xml:space="preserve"> suisses à </w:t>
      </w:r>
      <w:r w:rsidRPr="001B12BE">
        <w:t>19 francs</w:t>
      </w:r>
      <w:r>
        <w:t> suisses</w:t>
      </w:r>
      <w:r w:rsidRPr="001B12BE">
        <w:t xml:space="preserve">.  </w:t>
      </w:r>
      <w:r>
        <w:t xml:space="preserve">Le montant de la </w:t>
      </w:r>
      <w:r w:rsidRPr="001B12BE">
        <w:t>“</w:t>
      </w:r>
      <w:r>
        <w:t xml:space="preserve">taxe </w:t>
      </w:r>
      <w:r w:rsidRPr="001B12BE">
        <w:t>international</w:t>
      </w:r>
      <w:r>
        <w:t>e de renouvellement”</w:t>
      </w:r>
      <w:r w:rsidRPr="001B12BE">
        <w:t xml:space="preserve"> </w:t>
      </w:r>
      <w:r>
        <w:t>pour un dessin ou modèle était passé de</w:t>
      </w:r>
      <w:r w:rsidRPr="001B12BE">
        <w:t xml:space="preserve"> 194 francs</w:t>
      </w:r>
      <w:r>
        <w:t xml:space="preserve"> suisses à </w:t>
      </w:r>
      <w:r w:rsidRPr="001B12BE">
        <w:t>200 francs</w:t>
      </w:r>
      <w:r>
        <w:t> suisses et</w:t>
      </w:r>
      <w:r w:rsidRPr="001B12BE">
        <w:t xml:space="preserve"> “</w:t>
      </w:r>
      <w:r w:rsidRPr="00761E8F">
        <w:t>pour chaque dessin ou modèle supplémentaire compris dans le même dépôt</w:t>
      </w:r>
      <w:r w:rsidRPr="001B12BE">
        <w:t xml:space="preserve">”, </w:t>
      </w:r>
      <w:r>
        <w:t xml:space="preserve">cette taxe était passée de </w:t>
      </w:r>
      <w:r w:rsidRPr="001B12BE">
        <w:t>16 francs</w:t>
      </w:r>
      <w:r>
        <w:t xml:space="preserve"> suisses à </w:t>
      </w:r>
      <w:r w:rsidRPr="001B12BE">
        <w:t>17 francs</w:t>
      </w:r>
      <w:r>
        <w:t> suisses</w:t>
      </w:r>
      <w:r w:rsidRPr="001B12BE">
        <w:t xml:space="preserve">.  </w:t>
      </w:r>
      <w:r>
        <w:t>En d’autres termes, les montants de la taxe de base et des taxes de renouvellement dans le barème des taxes actuel, qui est entré en vigueur le 1</w:t>
      </w:r>
      <w:r w:rsidRPr="00761E8F">
        <w:rPr>
          <w:vertAlign w:val="superscript"/>
        </w:rPr>
        <w:t>er</w:t>
      </w:r>
      <w:r>
        <w:t> janvier 2015, sont les mêmes qu’il y a 20 ans.</w:t>
      </w:r>
    </w:p>
    <w:p w:rsidR="00A7273B" w:rsidRPr="001B12BE" w:rsidRDefault="00A7273B" w:rsidP="00A7273B">
      <w:pPr>
        <w:pStyle w:val="ONUMFS"/>
        <w:rPr>
          <w:rFonts w:eastAsia="Times New Roman"/>
        </w:rPr>
      </w:pPr>
      <w:r>
        <w:t xml:space="preserve">Une réduction générale de </w:t>
      </w:r>
      <w:r w:rsidRPr="001B12BE">
        <w:t>20</w:t>
      </w:r>
      <w:r>
        <w:t xml:space="preserve">% a été appliquée aux taxes de </w:t>
      </w:r>
      <w:r w:rsidRPr="001B12BE">
        <w:t>publication</w:t>
      </w:r>
      <w:r w:rsidRPr="001B12BE">
        <w:rPr>
          <w:rStyle w:val="FootnoteReference"/>
          <w:szCs w:val="22"/>
        </w:rPr>
        <w:footnoteReference w:id="11"/>
      </w:r>
      <w:r w:rsidRPr="001B12BE">
        <w:t xml:space="preserve"> </w:t>
      </w:r>
      <w:r>
        <w:t>en mars </w:t>
      </w:r>
      <w:r w:rsidRPr="001B12BE">
        <w:t>1999</w:t>
      </w:r>
      <w:r>
        <w:t xml:space="preserve">, lorsqu’un nouveau mode de </w:t>
      </w:r>
      <w:r w:rsidRPr="001B12BE">
        <w:t xml:space="preserve">publication </w:t>
      </w:r>
      <w:r>
        <w:t>a été adopté</w:t>
      </w:r>
      <w:r w:rsidRPr="001B12BE">
        <w:t xml:space="preserve">.  </w:t>
      </w:r>
      <w:r>
        <w:t xml:space="preserve">La version papier </w:t>
      </w:r>
      <w:r w:rsidRPr="001B12BE">
        <w:t>original</w:t>
      </w:r>
      <w:r>
        <w:t xml:space="preserve">e du </w:t>
      </w:r>
      <w:r w:rsidRPr="00B958BA">
        <w:rPr>
          <w:i/>
        </w:rPr>
        <w:t>Bulletin des dessins et modèles internationaux</w:t>
      </w:r>
      <w:r w:rsidRPr="00B958BA">
        <w:t xml:space="preserve"> </w:t>
      </w:r>
      <w:r>
        <w:t xml:space="preserve">a été remplacée par une publication mensuelle sur </w:t>
      </w:r>
      <w:r w:rsidRPr="001B12BE">
        <w:t>CD</w:t>
      </w:r>
      <w:r>
        <w:noBreakHyphen/>
      </w:r>
      <w:r w:rsidRPr="001B12BE">
        <w:t>ROM</w:t>
      </w:r>
      <w:r w:rsidRPr="001B12BE">
        <w:rPr>
          <w:rStyle w:val="FootnoteReference"/>
          <w:szCs w:val="22"/>
        </w:rPr>
        <w:footnoteReference w:id="12"/>
      </w:r>
      <w:r w:rsidRPr="001B12BE">
        <w:t xml:space="preserve"> </w:t>
      </w:r>
      <w:r>
        <w:t>et une publication mensuelle modifiée sur papier</w:t>
      </w:r>
      <w:r w:rsidRPr="001B12BE">
        <w:rPr>
          <w:rStyle w:val="FootnoteReference"/>
          <w:szCs w:val="22"/>
        </w:rPr>
        <w:footnoteReference w:id="13"/>
      </w:r>
      <w:r w:rsidRPr="001B12BE">
        <w:t xml:space="preserve">.  </w:t>
      </w:r>
      <w:r>
        <w:t>En janvier </w:t>
      </w:r>
      <w:r w:rsidRPr="001B12BE">
        <w:t xml:space="preserve">2002, </w:t>
      </w:r>
      <w:r>
        <w:t xml:space="preserve">une nouvelle méthode de calcul des taxes de </w:t>
      </w:r>
      <w:r w:rsidRPr="001B12BE">
        <w:t xml:space="preserve">publication </w:t>
      </w:r>
      <w:r>
        <w:t>est entrée en vigueur</w:t>
      </w:r>
      <w:r w:rsidRPr="001B12BE">
        <w:rPr>
          <w:rStyle w:val="FootnoteReference"/>
          <w:rFonts w:eastAsia="Times New Roman"/>
          <w:szCs w:val="22"/>
        </w:rPr>
        <w:footnoteReference w:id="14"/>
      </w:r>
      <w:r w:rsidRPr="001B12BE">
        <w:t>.</w:t>
      </w:r>
    </w:p>
    <w:p w:rsidR="00A7273B" w:rsidRPr="001B12BE" w:rsidRDefault="00A7273B" w:rsidP="00A7273B">
      <w:pPr>
        <w:pStyle w:val="ONUMFS"/>
        <w:rPr>
          <w:rFonts w:eastAsia="Times New Roman"/>
        </w:rPr>
      </w:pPr>
      <w:r>
        <w:lastRenderedPageBreak/>
        <w:t>Le 1</w:t>
      </w:r>
      <w:r w:rsidRPr="00EC6F23">
        <w:rPr>
          <w:vertAlign w:val="superscript"/>
        </w:rPr>
        <w:t>er</w:t>
      </w:r>
      <w:r>
        <w:t> avril </w:t>
      </w:r>
      <w:r w:rsidRPr="001B12BE">
        <w:t xml:space="preserve">2004, </w:t>
      </w:r>
      <w:r>
        <w:t xml:space="preserve">le </w:t>
      </w:r>
      <w:r w:rsidRPr="00EC6F23">
        <w:t>Règlement d</w:t>
      </w:r>
      <w:r>
        <w:t>’</w:t>
      </w:r>
      <w:r w:rsidRPr="00EC6F23">
        <w:t>exécution commun à l</w:t>
      </w:r>
      <w:r>
        <w:t>’</w:t>
      </w:r>
      <w:r w:rsidRPr="00EC6F23">
        <w:t>Acte de</w:t>
      </w:r>
      <w:r>
        <w:t> </w:t>
      </w:r>
      <w:r w:rsidRPr="00EC6F23">
        <w:t>1999</w:t>
      </w:r>
      <w:r>
        <w:t xml:space="preserve">, </w:t>
      </w:r>
      <w:r w:rsidRPr="00EC6F23">
        <w:t>l</w:t>
      </w:r>
      <w:r>
        <w:t>’</w:t>
      </w:r>
      <w:r w:rsidRPr="00EC6F23">
        <w:t>Acte de</w:t>
      </w:r>
      <w:r>
        <w:t> </w:t>
      </w:r>
      <w:r w:rsidRPr="00EC6F23">
        <w:t xml:space="preserve">1960 </w:t>
      </w:r>
      <w:r>
        <w:t xml:space="preserve">et l’Acte de 1934 </w:t>
      </w:r>
      <w:r w:rsidRPr="00EC6F23">
        <w:t>de l</w:t>
      </w:r>
      <w:r>
        <w:t>’</w:t>
      </w:r>
      <w:r w:rsidRPr="00EC6F23">
        <w:t xml:space="preserve">Arrangement de </w:t>
      </w:r>
      <w:r>
        <w:t>La Haye</w:t>
      </w:r>
      <w:r w:rsidRPr="00EC6F23">
        <w:t xml:space="preserve"> </w:t>
      </w:r>
      <w:r w:rsidRPr="001B12BE">
        <w:t>ent</w:t>
      </w:r>
      <w:r>
        <w:t>rait en vigueur.  Trois nouvelles taxes étaient introduites dans le barème des taxes révisé figurant dans le règlement d’exécution commun : une taxe pour l’inscription d’une renonciation, une taxe pour l’inscription d’une limitation et une taxe additionnelle de 2 francs suisses</w:t>
      </w:r>
      <w:r w:rsidRPr="001B12BE">
        <w:t xml:space="preserve"> </w:t>
      </w:r>
      <w:r>
        <w:t>par mot supplémentaire si la description excède 100 mots</w:t>
      </w:r>
      <w:r w:rsidRPr="001B12BE">
        <w:t xml:space="preserve">.  </w:t>
      </w:r>
      <w:r>
        <w:t>La taxe d’ajournement supplémentaire n’était plus nécessaire et fut supprimée du barème des taxes.  Le montant des autres taxes prévues dans le barème des taxes restait inchangé</w:t>
      </w:r>
      <w:r w:rsidRPr="001B12BE">
        <w:rPr>
          <w:rStyle w:val="FootnoteReference"/>
          <w:szCs w:val="22"/>
        </w:rPr>
        <w:footnoteReference w:id="15"/>
      </w:r>
      <w:r w:rsidRPr="001B12BE">
        <w:t>.</w:t>
      </w:r>
    </w:p>
    <w:p w:rsidR="00A7273B" w:rsidRDefault="00A7273B" w:rsidP="00A7273B">
      <w:pPr>
        <w:pStyle w:val="ONUMFS"/>
      </w:pPr>
      <w:r>
        <w:t xml:space="preserve">Le </w:t>
      </w:r>
      <w:r w:rsidRPr="00E404C4">
        <w:t>Règlement d</w:t>
      </w:r>
      <w:r>
        <w:t>’</w:t>
      </w:r>
      <w:r w:rsidRPr="00E404C4">
        <w:t>exécution commun à l</w:t>
      </w:r>
      <w:r>
        <w:t>’</w:t>
      </w:r>
      <w:r w:rsidRPr="00E404C4">
        <w:t>Acte de</w:t>
      </w:r>
      <w:r>
        <w:t> </w:t>
      </w:r>
      <w:r w:rsidRPr="00E404C4">
        <w:t>1999 et l</w:t>
      </w:r>
      <w:r>
        <w:t>’</w:t>
      </w:r>
      <w:r w:rsidRPr="00E404C4">
        <w:t>Acte de</w:t>
      </w:r>
      <w:r>
        <w:t> </w:t>
      </w:r>
      <w:r w:rsidRPr="00E404C4">
        <w:t>1960</w:t>
      </w:r>
      <w:r>
        <w:t xml:space="preserve"> est entré en vigueur le 1</w:t>
      </w:r>
      <w:r w:rsidRPr="000D45E7">
        <w:rPr>
          <w:vertAlign w:val="superscript"/>
        </w:rPr>
        <w:t>er</w:t>
      </w:r>
      <w:r>
        <w:t> janvier </w:t>
      </w:r>
      <w:r w:rsidRPr="001B12BE">
        <w:t xml:space="preserve">2010.  </w:t>
      </w:r>
      <w:r>
        <w:t xml:space="preserve">À cette </w:t>
      </w:r>
      <w:r w:rsidRPr="001B12BE">
        <w:t xml:space="preserve">occasion, </w:t>
      </w:r>
      <w:r>
        <w:t>aucune modification n’a été apportée au montant des taxes</w:t>
      </w:r>
      <w:r w:rsidRPr="001B12BE">
        <w:t xml:space="preserve">.  </w:t>
      </w:r>
      <w:r>
        <w:t>Le barème des taxes actuellement en vigueur, avec effet à compter du 1</w:t>
      </w:r>
      <w:r w:rsidRPr="000D45E7">
        <w:rPr>
          <w:vertAlign w:val="superscript"/>
        </w:rPr>
        <w:t>er</w:t>
      </w:r>
      <w:r>
        <w:t> janvier </w:t>
      </w:r>
      <w:r w:rsidRPr="000D45E7">
        <w:rPr>
          <w:rFonts w:eastAsia="Times New Roman"/>
        </w:rPr>
        <w:t>2015, comport</w:t>
      </w:r>
      <w:r>
        <w:rPr>
          <w:rFonts w:eastAsia="Times New Roman"/>
        </w:rPr>
        <w:t>e</w:t>
      </w:r>
      <w:r w:rsidRPr="000D45E7">
        <w:rPr>
          <w:rFonts w:eastAsia="Times New Roman"/>
        </w:rPr>
        <w:t xml:space="preserve"> une nouvelle partie, la partie VII, intitulée </w:t>
      </w:r>
      <w:r w:rsidRPr="001B12BE">
        <w:t xml:space="preserve">“Services </w:t>
      </w:r>
      <w:r>
        <w:t>fournis par le Bureau international</w:t>
      </w:r>
      <w:r w:rsidRPr="000D45E7">
        <w:rPr>
          <w:i/>
        </w:rPr>
        <w:t>”</w:t>
      </w:r>
      <w:r>
        <w:t>,</w:t>
      </w:r>
      <w:r w:rsidRPr="001B12BE">
        <w:t xml:space="preserve"> </w:t>
      </w:r>
      <w:r>
        <w:t xml:space="preserve">au titre de laquelle le </w:t>
      </w:r>
      <w:r w:rsidRPr="00400DA5">
        <w:rPr>
          <w:lang w:val="fr-CH"/>
        </w:rPr>
        <w:t xml:space="preserve">Bureau international </w:t>
      </w:r>
      <w:r>
        <w:t>est</w:t>
      </w:r>
      <w:r w:rsidRPr="000D45E7">
        <w:t xml:space="preserve"> autorisé à percevoir une taxe, dont il fix</w:t>
      </w:r>
      <w:r>
        <w:t>e</w:t>
      </w:r>
      <w:r w:rsidRPr="000D45E7">
        <w:t xml:space="preserve"> lui</w:t>
      </w:r>
      <w:r>
        <w:noBreakHyphen/>
      </w:r>
      <w:r w:rsidRPr="000D45E7">
        <w:t>même le montant, pour les services qui ne sont pas couverts par le barème des taxes</w:t>
      </w:r>
      <w:r w:rsidRPr="001B12BE">
        <w:t xml:space="preserve">.  </w:t>
      </w:r>
      <w:r>
        <w:t>Cette taxe perçue pour les services fournis concerne essentiellement la remise de pièces justificatives aux offices des parties contractantes désignées, par l’intermédiaire du Bureau international, au moment du dépôt d’une demande internationale ou ultérieurement.  Cette taxe n’a pas encore été appliquée par le Bureau international.</w:t>
      </w:r>
    </w:p>
    <w:p w:rsidR="00A7273B" w:rsidRPr="00010434" w:rsidRDefault="00A7273B" w:rsidP="00A7273B">
      <w:pPr>
        <w:pStyle w:val="Heading1"/>
      </w:pPr>
      <w:r w:rsidRPr="00010434">
        <w:t>II.</w:t>
      </w:r>
      <w:r w:rsidRPr="00010434">
        <w:tab/>
        <w:t>Accroissement de la charge de travail du Bureau international</w:t>
      </w:r>
    </w:p>
    <w:p w:rsidR="00A7273B" w:rsidRPr="00010434" w:rsidRDefault="00A7273B" w:rsidP="00A7273B">
      <w:pPr>
        <w:pStyle w:val="Heading2"/>
      </w:pPr>
      <w:r w:rsidRPr="00010434">
        <w:t>Examen plus approfondi des demandes internationales</w:t>
      </w:r>
    </w:p>
    <w:p w:rsidR="00A7273B" w:rsidRPr="00010434" w:rsidRDefault="00A7273B" w:rsidP="00A7273B">
      <w:pPr>
        <w:keepNext/>
      </w:pPr>
    </w:p>
    <w:p w:rsidR="00A7273B" w:rsidRPr="00010434" w:rsidRDefault="00A7273B" w:rsidP="00A7273B">
      <w:pPr>
        <w:pStyle w:val="ONUMFS"/>
      </w:pPr>
      <w:r w:rsidRPr="00010434">
        <w:t>L’interface de dépôt électronique vérifie automatiquement que tout le contenu obligatoire figure dans la demande internationale.  Cependant, les examinateurs du Bureau international doivent tout de même rechercher la présence d’erreurs dans le contenu obligatoire, comme l’indication du produit et, suite à l’adhésion de parties contractantes dotées d’un “office procédant à l’examen”, d’éléments incomplets ou erronés dans le contenu supplémentaire obligatoire en vertu de l’article 5.2)b) ou de la règle 8, comme l’identité du créateur, ou d’éléments erronés dans le contenu facultatif, comme l’indication d’un dessin ou modèle principal ou connexe.</w:t>
      </w:r>
    </w:p>
    <w:p w:rsidR="00A7273B" w:rsidRPr="00010434" w:rsidRDefault="00A7273B" w:rsidP="00A7273B">
      <w:pPr>
        <w:pStyle w:val="ONUMFS"/>
        <w:rPr>
          <w:lang w:eastAsia="ja-JP"/>
        </w:rPr>
      </w:pPr>
      <w:r w:rsidRPr="00010434">
        <w:t>De la même manière, une demande internationale peut contenir des documents annexes qui doivent être communiqués par l’intermédiaire du Bureau international aux offices qui les exigent aux fins de l’examen.  L’instruction administrative 408 contient une liste exhaustive des éléments et documents autorisés qui, au choix du déposant et conformément à la règle </w:t>
      </w:r>
      <w:r>
        <w:t>7.5)f) et </w:t>
      </w:r>
      <w:r w:rsidRPr="00010434">
        <w:t>g), peuvent figurer dans la demande internationale.  De plus, conformément à la règle 8, un serment ou une attestation du créateur peut accompagner la demande internationale</w:t>
      </w:r>
      <w:r w:rsidRPr="00010434">
        <w:rPr>
          <w:rStyle w:val="FootnoteReference"/>
        </w:rPr>
        <w:footnoteReference w:id="16"/>
      </w:r>
      <w:r w:rsidRPr="00010434">
        <w:t>.</w:t>
      </w:r>
    </w:p>
    <w:p w:rsidR="00A7273B" w:rsidRPr="00010434" w:rsidRDefault="00A7273B" w:rsidP="00A7273B">
      <w:pPr>
        <w:pStyle w:val="ONUMFS"/>
      </w:pPr>
      <w:r w:rsidRPr="00010434">
        <w:lastRenderedPageBreak/>
        <w:t xml:space="preserve">Outre le contenu de la demande internationale proprement dite, l’examinateur du Bureau international vérifie un certain nombre d’éléments de forme concernant les documents annexes.  Il peut notamment avoir à vérifier que le serment est signé par le créateur ou l’ensemble des créateurs indiqués ou, si la qualité de </w:t>
      </w:r>
      <w:proofErr w:type="spellStart"/>
      <w:r w:rsidR="00AE0396" w:rsidRPr="00010434">
        <w:t>microentité</w:t>
      </w:r>
      <w:proofErr w:type="spellEnd"/>
      <w:r w:rsidRPr="00010434">
        <w:t xml:space="preserve"> est revendiquée, qu’un certificat à cet effet est joint à la demande internationale.</w:t>
      </w:r>
    </w:p>
    <w:p w:rsidR="00A7273B" w:rsidRPr="00010434" w:rsidRDefault="00A7273B" w:rsidP="00A7273B">
      <w:pPr>
        <w:pStyle w:val="ONUMFS"/>
      </w:pPr>
      <w:r w:rsidRPr="00010434">
        <w:t>Dans tous les cas indiqués ci</w:t>
      </w:r>
      <w:r w:rsidRPr="00010434">
        <w:noBreakHyphen/>
        <w:t>dessus, si une irrégularité est constatée, l’examinateur du Bureau international adresse au déposant une lettre lui signalant l’irrégularité et l’invitant à la corriger dans le délai prescrit, puis examine et traite la correction lorsqu’il la reçoit.</w:t>
      </w:r>
    </w:p>
    <w:p w:rsidR="00A7273B" w:rsidRPr="00010434" w:rsidRDefault="00A7273B" w:rsidP="00A7273B">
      <w:pPr>
        <w:pStyle w:val="ONUMFS"/>
        <w:rPr>
          <w:sz w:val="20"/>
        </w:rPr>
      </w:pPr>
      <w:r w:rsidRPr="00010434">
        <w:t>Suite à l’adhésion de la République de Corée (juillet 2014) et du Japon et des États</w:t>
      </w:r>
      <w:r w:rsidRPr="00010434">
        <w:noBreakHyphen/>
        <w:t xml:space="preserve">Unis d’Amérique (mai 2015), et malgré les dispositifs de sécurité introduits dans l’interface de dépôt électronique, les demandes internationales sont également davantage susceptibles de contenir des irrégularités.  Cela a récemment entraîné une nette augmentation du nombre de lettres signalant des irrégularités, en dépit des efforts déployés par le Bureau international pour maintenir la simplicité du système.  En 2011, 2012, 2013 et 2014, le nombre de lettres signalant des irrégularités s’est élevé respectivement à 1163, 1319, 1494 et 1207.  Il y a lieu de souligner que la diminution du nombre de lettres signalant des irrégularités qui a été enregistrée en 2014 était liée à l’introduction en 2013 d’une nouvelle version de l’interface de dépôt électronique qui vérifie automatiquement davantage d’éléments dans les demandes internationales.  Cependant, à la fin du mois d’octobre 2015, le Bureau international avait déjà adressé 1488 lettres signalant des irrégularités, ce qui signifie qu’à la fin de l’année ce nombre devrait être supérieur de plus de 40% au nombre enregistré en 2014.  </w:t>
      </w:r>
      <w:r w:rsidRPr="00010434">
        <w:rPr>
          <w:szCs w:val="22"/>
        </w:rPr>
        <w:t>Cette augmentation est corrélée à l’évolution du nombre de demandes internationales</w:t>
      </w:r>
      <w:r w:rsidRPr="00010434">
        <w:rPr>
          <w:rStyle w:val="FootnoteReference"/>
          <w:szCs w:val="22"/>
        </w:rPr>
        <w:footnoteReference w:id="17"/>
      </w:r>
      <w:r w:rsidRPr="00010434">
        <w:rPr>
          <w:szCs w:val="22"/>
        </w:rPr>
        <w:t>.</w:t>
      </w:r>
    </w:p>
    <w:p w:rsidR="00A7273B" w:rsidRPr="00010434" w:rsidRDefault="00A7273B" w:rsidP="00A7273B">
      <w:pPr>
        <w:pStyle w:val="ONUMFS"/>
      </w:pPr>
      <w:r w:rsidRPr="00010434">
        <w:t xml:space="preserve">L’examen de forme </w:t>
      </w:r>
      <w:r>
        <w:t>e</w:t>
      </w:r>
      <w:r w:rsidRPr="00010434">
        <w:t>ffectué par le Bureau international est devenu de plus en plus complexe et nécessite davantage de temps en raison des nouveaux éléments qui ont été introduits dans les demandes internationales aux fins de la désignation du Japon, de la République de Corée et des États</w:t>
      </w:r>
      <w:r w:rsidRPr="00010434">
        <w:noBreakHyphen/>
        <w:t>Unis d’Amérique.  Cela transparaît dans le nombre de types d’irrégularité traités par le Bureau international.  Les examinateurs ont traité 37 types d’irrégularité en 2013 et 58 en 2014 à la suite de l’adhésion de la République de Corée.  En 2015, à la suite des adhésions du Japon et des États</w:t>
      </w:r>
      <w:r w:rsidRPr="00010434">
        <w:noBreakHyphen/>
        <w:t>Unis d’Amérique, ils en ont traité 67 jusqu’ici.</w:t>
      </w:r>
    </w:p>
    <w:p w:rsidR="00A7273B" w:rsidRDefault="00A7273B" w:rsidP="00A7273B">
      <w:pPr>
        <w:pStyle w:val="Heading2"/>
      </w:pPr>
      <w:r>
        <w:t>E</w:t>
      </w:r>
      <w:r w:rsidRPr="00010434">
        <w:t>xamen des notifications émises par les offices</w:t>
      </w:r>
    </w:p>
    <w:p w:rsidR="00A7273B" w:rsidRPr="00010434" w:rsidRDefault="00A7273B" w:rsidP="00A7273B"/>
    <w:p w:rsidR="00A7273B" w:rsidRPr="00010434" w:rsidRDefault="00A7273B" w:rsidP="00A7273B">
      <w:pPr>
        <w:pStyle w:val="ONUMFS"/>
      </w:pPr>
      <w:r w:rsidRPr="00010434">
        <w:t>Compte tenu du nombre croissant d’enregistrements internationaux désignant des parties contractantes dotées d’un office procédant à l’examen, le nombre de refus émis par ces offices pourrait augmenter en proportion du nombre de désignations de ces parties contractantes.  Un nombre considérable des refus qui seront émis par les offices procédant à l’examen des nouvelles parties contractantes seront justifiés par des motifs de fond, tels qu’une antériorité ou la divulgation insuffisante d’un dessin ou modèle industriel.</w:t>
      </w:r>
    </w:p>
    <w:p w:rsidR="00A7273B" w:rsidRPr="00010434" w:rsidRDefault="00A7273B" w:rsidP="00A7273B">
      <w:pPr>
        <w:pStyle w:val="ONUMFS"/>
      </w:pPr>
      <w:r w:rsidRPr="00010434">
        <w:t xml:space="preserve">Conformément à la règle 19 du règlement d’exécution commun, un examinateur du Bureau international s’assure que tous les éléments requis, tels que les motifs de refus, sont indiqués de manière appropriée dans la notification de refus.  La charge de travail du Bureau </w:t>
      </w:r>
      <w:r w:rsidRPr="00010434">
        <w:lastRenderedPageBreak/>
        <w:t>international va donc augmenter en conséquence</w:t>
      </w:r>
      <w:r w:rsidRPr="00010434">
        <w:rPr>
          <w:rStyle w:val="FootnoteReference"/>
        </w:rPr>
        <w:footnoteReference w:id="18"/>
      </w:r>
      <w:r w:rsidRPr="00010434">
        <w:t>.  Le nombre de déclarations d’octroi de la protection faites par les offices augmente aussi</w:t>
      </w:r>
      <w:r w:rsidRPr="00010434">
        <w:rPr>
          <w:rStyle w:val="FootnoteReference"/>
        </w:rPr>
        <w:footnoteReference w:id="19"/>
      </w:r>
      <w:r w:rsidRPr="00010434">
        <w:t>.  Dans certaines situations, l’envoi de la déclaration d’octroi de la protection est obligatoire, par exemple à la suite d’un refus (au lieu du retrait d’un refus) ou lorsque l’enregistrement international a été modifié dans une procédure devant l’office.  L’examinateur du Bureau international vérifie notamment que la date à laquelle l’enregistrement international produit ou produira les mêmes effets que l’octroi de la protection en vertu de la législation applicable est indiquée dans la déclaration.</w:t>
      </w:r>
    </w:p>
    <w:p w:rsidR="00A7273B" w:rsidRPr="00010434" w:rsidRDefault="00A7273B" w:rsidP="00A7273B">
      <w:pPr>
        <w:pStyle w:val="ONUMFS"/>
      </w:pPr>
      <w:r w:rsidRPr="00010434">
        <w:t>Le Bureau international ne perçoit aucune rémunération pour l’examen des notifications émises par les offices.  Outre les types de notification susmentionnés, les offices peuvent émettre, par exemple, un refus des effets du changement de titulaire.</w:t>
      </w:r>
    </w:p>
    <w:p w:rsidR="00A7273B" w:rsidRPr="00010434" w:rsidRDefault="00A7273B" w:rsidP="00A7273B">
      <w:pPr>
        <w:pStyle w:val="Heading2"/>
      </w:pPr>
      <w:r>
        <w:t>A</w:t>
      </w:r>
      <w:r w:rsidRPr="00010434">
        <w:t>dministration du paiement de la seconde partie de la taxe de désignation individuelle</w:t>
      </w:r>
    </w:p>
    <w:p w:rsidR="00A7273B" w:rsidRPr="00010434" w:rsidRDefault="00A7273B" w:rsidP="00A7273B"/>
    <w:p w:rsidR="00A7273B" w:rsidRPr="00010434" w:rsidRDefault="00A7273B" w:rsidP="00A7273B">
      <w:pPr>
        <w:pStyle w:val="ONUMFS"/>
      </w:pPr>
      <w:r w:rsidRPr="00010434">
        <w:t>Il est rappelé que les États</w:t>
      </w:r>
      <w:r w:rsidRPr="00010434">
        <w:noBreakHyphen/>
        <w:t>Unis d’Amérique sont la seule partie contractante qui a fait une déclaration en vertu de l’article 7.2) relatif à la taxe de désignation individuelle, notifiant que la taxe due comprend deux parties.  Conformément à la règle 12.3)c), la seconde partie de la taxe de désignation individuelle peut être payée soit directement à l’USPTO, soit par l’intermédiaire du Bureau international, au choix du titulaire.  L’administration du paiement de la seconde partie de la taxe de désignation individuelle accroît la charge de travail du Bureau international.  Le Bureau international ne perçoit aucune taxe pour l’administration de cette procédure.</w:t>
      </w:r>
    </w:p>
    <w:p w:rsidR="00E07CD2" w:rsidRDefault="00E07CD2" w:rsidP="00E07CD2">
      <w:pPr>
        <w:pStyle w:val="Heading1"/>
      </w:pPr>
      <w:r>
        <w:t>III.</w:t>
      </w:r>
      <w:r>
        <w:tab/>
        <w:t>Considérations relatives à d’éventuelles modifications du barème des taxes</w:t>
      </w:r>
    </w:p>
    <w:p w:rsidR="00E07CD2" w:rsidRDefault="00E07CD2" w:rsidP="00E07CD2">
      <w:pPr>
        <w:pStyle w:val="Heading2"/>
      </w:pPr>
      <w:r>
        <w:t>Hausse “forfaitaire” de la taxe de base</w:t>
      </w:r>
    </w:p>
    <w:p w:rsidR="00E07CD2" w:rsidRPr="007C14D7" w:rsidRDefault="00E07CD2" w:rsidP="00E07CD2"/>
    <w:p w:rsidR="00E07CD2" w:rsidRDefault="00E07CD2" w:rsidP="00E07CD2">
      <w:pPr>
        <w:pStyle w:val="ONUMFS"/>
      </w:pPr>
      <w:r>
        <w:t xml:space="preserve">Ainsi qu’indiqué plus haut dans le présent document, la dernière hausse en date de </w:t>
      </w:r>
      <w:r w:rsidRPr="007D3CAF">
        <w:t>la taxe de base</w:t>
      </w:r>
      <w:r>
        <w:t xml:space="preserve"> </w:t>
      </w:r>
      <w:r w:rsidRPr="007D3CAF">
        <w:t xml:space="preserve">et </w:t>
      </w:r>
      <w:r>
        <w:t>d</w:t>
      </w:r>
      <w:r w:rsidRPr="007D3CAF">
        <w:t xml:space="preserve">es taxes de renouvellement </w:t>
      </w:r>
      <w:r>
        <w:t xml:space="preserve">a eu lieu en 1996, il y a pratiquement 20 ans.  Dans l’intervalle, compte tenu de </w:t>
      </w:r>
      <w:r w:rsidRPr="00EE0ED9">
        <w:t>l</w:t>
      </w:r>
      <w:r>
        <w:t>’</w:t>
      </w:r>
      <w:r w:rsidRPr="00EE0ED9">
        <w:t xml:space="preserve">augmentation du nombre de membres du système de </w:t>
      </w:r>
      <w:r>
        <w:t>La Haye, la charge de travail du Bureau international s’est accrue en ce qui concerne les demandes internationales et devrait continuer de s’accroître pour ce qui est des refus émis par les offices.</w:t>
      </w:r>
    </w:p>
    <w:p w:rsidR="00E07CD2" w:rsidRDefault="00E07CD2" w:rsidP="00E07CD2">
      <w:pPr>
        <w:pStyle w:val="ONUMFS"/>
      </w:pPr>
      <w:r>
        <w:t>Qui plus est, cet élargissement du système de La Haye et son évolution au niveau mondial rendent le système plus attractif pour les utilisateurs, en leur offrant une couverture plus étendue au moyen d’une procédure unique.  Ainsi, même du point de vue des utilisateurs, il peut être acceptable d’augmenter le montant de la taxe de base afin de permettre au système de La Haye de renouer avec le principe de viabilité financière qui est le sien</w:t>
      </w:r>
      <w:r>
        <w:rPr>
          <w:rStyle w:val="FootnoteReference"/>
        </w:rPr>
        <w:footnoteReference w:id="20"/>
      </w:r>
      <w:r>
        <w:t>.</w:t>
      </w:r>
    </w:p>
    <w:p w:rsidR="00E07CD2" w:rsidRDefault="00E07CD2" w:rsidP="00E07CD2">
      <w:pPr>
        <w:pStyle w:val="ONUMFS"/>
      </w:pPr>
      <w:r>
        <w:lastRenderedPageBreak/>
        <w:t xml:space="preserve">Toutefois, compte tenu de l’écart séparant les dépenses et les recettes prévues, telles qu’indiquées dans le premier chapitre du présent document, il est clair qu’une augmentation forfaitaire de la taxe de base rendrait, à elle seule, le système inaccessible pour certaines catégories d’utilisateurs.  </w:t>
      </w:r>
      <w:r w:rsidRPr="00C62CCA">
        <w:t>En outre, on pourrait faire valoir que les déposants qui souhaitent continuer de protéger leurs dessins et modèles uniquement dans des parties contractantes ne disposant pas d</w:t>
      </w:r>
      <w:r>
        <w:t>’</w:t>
      </w:r>
      <w:r w:rsidRPr="00C62CCA">
        <w:t>un système d</w:t>
      </w:r>
      <w:r>
        <w:t>’</w:t>
      </w:r>
      <w:r w:rsidRPr="00C62CCA">
        <w:t xml:space="preserve">examen commenceraient à subventionner les déposants qui </w:t>
      </w:r>
      <w:r>
        <w:t>désignen</w:t>
      </w:r>
      <w:r w:rsidRPr="00C62CCA">
        <w:t>t des parties contractantes dotées d</w:t>
      </w:r>
      <w:r>
        <w:t>’</w:t>
      </w:r>
      <w:r w:rsidRPr="00C62CCA">
        <w:t>un office procédant à un examen</w:t>
      </w:r>
      <w:r>
        <w:t>.  Par conséquent, toute hausse de la taxe de base devrait être équilibrée et des solutions de remplacement ou des mesures complémentaires devraient être envisagées.</w:t>
      </w:r>
    </w:p>
    <w:p w:rsidR="00E07CD2" w:rsidRDefault="00E07CD2" w:rsidP="00E07CD2">
      <w:pPr>
        <w:pStyle w:val="Heading2"/>
      </w:pPr>
      <w:r>
        <w:t>Taxe de base liée à la désignation</w:t>
      </w:r>
    </w:p>
    <w:p w:rsidR="00E07CD2" w:rsidRPr="0035792A" w:rsidRDefault="00E07CD2" w:rsidP="00E07CD2"/>
    <w:p w:rsidR="00E07CD2" w:rsidRDefault="00E07CD2" w:rsidP="00E07CD2">
      <w:pPr>
        <w:pStyle w:val="ONUMFS"/>
      </w:pPr>
      <w:r>
        <w:t xml:space="preserve">Il serait possible d’envisager un barème des taxes qui reflète </w:t>
      </w:r>
      <w:r w:rsidRPr="00A64612">
        <w:t xml:space="preserve">mieux </w:t>
      </w:r>
      <w:r>
        <w:t xml:space="preserve">l’accroissement de la charge et de la complexité du travail effectué par le Bureau international.  L’examen de demandes internationales qui désignent des parties contractantes </w:t>
      </w:r>
      <w:r w:rsidRPr="00AE2F1D">
        <w:t>dotées d</w:t>
      </w:r>
      <w:r>
        <w:t>’</w:t>
      </w:r>
      <w:r w:rsidRPr="00AE2F1D">
        <w:t xml:space="preserve">un office procédant à un examen </w:t>
      </w:r>
      <w:r>
        <w:t>suppose un examen plus approfondi de la part de l’examinateur, non seulement pour ce qui est des demandes, mais également en ce qui concerne les refus émis par les offices en question.  Par conséquent, une taxe de base liée à la désignation pourrait être envisagée.  À titre d’exemple, si une partie contractante dotée d’un office procédant à un examen était désignée dans une demande internationale, une taxe de base additionnelle serait à verser.</w:t>
      </w:r>
    </w:p>
    <w:p w:rsidR="00E07CD2" w:rsidRDefault="00E07CD2" w:rsidP="00E07CD2">
      <w:pPr>
        <w:pStyle w:val="ONUMFS"/>
      </w:pPr>
      <w:r>
        <w:t>Afin d’illustrer la proposition mentionnée ci</w:t>
      </w:r>
      <w:r>
        <w:noBreakHyphen/>
        <w:t>dessus, dans le cas où une taxe de base liée à la désignation serait introduite en plus de la taxe de base, le déposant verserait une taxe de base additionnelle chaque fois qu’une partie contractante dotée d’un office procédant à un examen serait désignée dans une demande internationale</w:t>
      </w:r>
      <w:r>
        <w:rPr>
          <w:rStyle w:val="FootnoteReference"/>
        </w:rPr>
        <w:footnoteReference w:id="21"/>
      </w:r>
      <w:r>
        <w:t>.  Selon ce scénario, une taxe de base “forfaitaire” additionnelle serait payée</w:t>
      </w:r>
      <w:r w:rsidR="00844561">
        <w:t>,</w:t>
      </w:r>
      <w:r>
        <w:t xml:space="preserve"> par exemple</w:t>
      </w:r>
      <w:r w:rsidR="00844561">
        <w:t>,</w:t>
      </w:r>
      <w:r>
        <w:t xml:space="preserve"> à partir du moment où une partie contractante </w:t>
      </w:r>
      <w:r w:rsidRPr="004B6146">
        <w:t>dotée d</w:t>
      </w:r>
      <w:r>
        <w:t>’</w:t>
      </w:r>
      <w:r w:rsidRPr="004B6146">
        <w:t xml:space="preserve">un office procédant à un examen </w:t>
      </w:r>
      <w:r>
        <w:t xml:space="preserve">serait désignée ou à l’égard de chaque partie contractante </w:t>
      </w:r>
      <w:r w:rsidRPr="009D611F">
        <w:t>dotée d</w:t>
      </w:r>
      <w:r>
        <w:t>’</w:t>
      </w:r>
      <w:r w:rsidRPr="009D611F">
        <w:t xml:space="preserve">un office procédant à un examen </w:t>
      </w:r>
      <w:r>
        <w:t>qui serait désignée.</w:t>
      </w:r>
    </w:p>
    <w:p w:rsidR="00E07CD2" w:rsidRDefault="00E07CD2" w:rsidP="00E07CD2">
      <w:pPr>
        <w:pStyle w:val="ONUMFS"/>
      </w:pPr>
      <w:r w:rsidRPr="0035794A">
        <w:t>À défaut ou en complément</w:t>
      </w:r>
      <w:r>
        <w:rPr>
          <w:rFonts w:ascii="Segoe UI Symbol" w:hAnsi="Segoe UI Symbol"/>
        </w:rPr>
        <w:t xml:space="preserve">, </w:t>
      </w:r>
      <w:r>
        <w:t>une taxe de base supplémentaire pourrait être payée à l’égard de chaque partie contractante désignée dont l’office recevrait les documents d’accompagnement transmis par l’intermédiaire du Bureau international.  Ainsi qu’il est indiqué précédemment, les examinateurs du Bureau international procèdent également à l’examen du contenu des documents d’accompagnement.</w:t>
      </w:r>
    </w:p>
    <w:p w:rsidR="00E07CD2" w:rsidRPr="0035792A" w:rsidRDefault="00E07CD2" w:rsidP="00E07CD2">
      <w:pPr>
        <w:pStyle w:val="ONUMFS"/>
        <w:rPr>
          <w:rFonts w:eastAsia="Times New Roman"/>
        </w:rPr>
      </w:pPr>
      <w:r>
        <w:rPr>
          <w:rFonts w:eastAsia="Times New Roman"/>
        </w:rPr>
        <w:t>Enfin, il est prévu que lorsque davantage de parties contractantes dotées d’un office procédant à l’examen adhéreront au système de La Haye, la charge de travail du Bureau international postérieure à l’enregistrement augmentera en conséquence, notamment en ce qui concerne l’examen des notifications émises par les parties contractantes en question</w:t>
      </w:r>
      <w:r w:rsidRPr="0035792A">
        <w:rPr>
          <w:rFonts w:eastAsia="Times New Roman"/>
        </w:rPr>
        <w:t>.</w:t>
      </w:r>
    </w:p>
    <w:p w:rsidR="00E07CD2" w:rsidRDefault="00E07CD2" w:rsidP="00D07B53">
      <w:pPr>
        <w:pStyle w:val="Heading1"/>
      </w:pPr>
      <w:r>
        <w:lastRenderedPageBreak/>
        <w:t>IV.</w:t>
      </w:r>
      <w:r>
        <w:tab/>
        <w:t>autres mesures visant à améliorer la viabilité financière du système de La Haye</w:t>
      </w:r>
    </w:p>
    <w:p w:rsidR="00E07CD2" w:rsidRDefault="00E07CD2" w:rsidP="00E07CD2">
      <w:pPr>
        <w:pStyle w:val="Heading2"/>
      </w:pPr>
      <w:r>
        <w:t>Proposition de modification de la règle 14 du règlement d’exécution commun</w:t>
      </w:r>
    </w:p>
    <w:p w:rsidR="00E07CD2" w:rsidRPr="0035792A" w:rsidRDefault="00E07CD2" w:rsidP="00E07CD2"/>
    <w:p w:rsidR="00E07CD2" w:rsidRPr="00415940" w:rsidRDefault="00E07CD2" w:rsidP="00E07CD2">
      <w:pPr>
        <w:pStyle w:val="ONUMFS"/>
        <w:rPr>
          <w:sz w:val="20"/>
        </w:rPr>
      </w:pPr>
      <w:r>
        <w:t>En vertu de l’article 8.1) de l’Acte de 1999, si le Bureau international constate que la demande internationale ne remplit pas, au moment de sa réception, les conditions requises, il invite le déposant à la régulariser dans le délai prescrit.  À la fin du mois d’octobre 2015, le Bureau international avait émis 402 </w:t>
      </w:r>
      <w:r w:rsidRPr="002D21FF">
        <w:t>lettres d</w:t>
      </w:r>
      <w:r>
        <w:t>’</w:t>
      </w:r>
      <w:r w:rsidRPr="002D21FF">
        <w:t xml:space="preserve">irrégularité </w:t>
      </w:r>
      <w:r>
        <w:t>concernant le</w:t>
      </w:r>
      <w:r w:rsidRPr="002D21FF">
        <w:t xml:space="preserve"> paiement insuffisant des taxes</w:t>
      </w:r>
      <w:r>
        <w:t>.  Au cours de la même période, trente</w:t>
      </w:r>
      <w:r>
        <w:noBreakHyphen/>
        <w:t>sept demandes avaient été abandonnées pour défaut de paiement intégral des taxes.  En outre, pour 76 demandes dont l’examen avait soulevé des problèmes, le Bureau international a pris contact de manière informelle avec le déposant et a appris que la demande était fantaisiste ou que le déposant avait changé d’avis et ne comptait pas y donner suite.  En d’autres termes, en ce qui concerne les demandes internationales ci</w:t>
      </w:r>
      <w:r>
        <w:noBreakHyphen/>
        <w:t>dessus, le Bureau international avait entamé ou achevé l’examen quant à la forme, mais n’avait reçu aucune rémunération pour le travail effectué.</w:t>
      </w:r>
    </w:p>
    <w:p w:rsidR="00E07CD2" w:rsidRDefault="00E07CD2" w:rsidP="00E07CD2">
      <w:pPr>
        <w:pStyle w:val="ONUMFS"/>
        <w:rPr>
          <w:sz w:val="20"/>
        </w:rPr>
      </w:pPr>
      <w:r>
        <w:rPr>
          <w:szCs w:val="22"/>
        </w:rPr>
        <w:t>Le résultat est un gaspillage des ressources en matière d’examen, car les demandes doivent faire l’objet d’un examen complet afin que soit décelé un éventuel défaut de paiement des taxes ou toute autre irrégularité.  Si l’irrégularité n’est pas corrigée, la demande est, à terme, officiellement réputée abandonnée.  Le fait d’exiger le versement d’une taxe de base forfaitaire limiterait, tout du moins, le nombre des demandes fantaisistes et permettrait au Bureau international de recouvrer une partie de ses dépenses liées aux travaux en matière d’examen, indépendamment du devenir de la demande.</w:t>
      </w:r>
    </w:p>
    <w:p w:rsidR="00E07CD2" w:rsidRDefault="00E07CD2" w:rsidP="00E07CD2">
      <w:pPr>
        <w:pStyle w:val="ONUMFS"/>
      </w:pPr>
      <w:r>
        <w:t xml:space="preserve">Par conséquent, le Bureau international ne devrait pas commencer l’examen avant d’avoir perçu un montant correspondant à la taxe de base pour un dessin ou modèle.  En l’absence d’un versement initial correspondant, au minimum, à la taxe de base pour un dessin ou modèle, il est proposé que l’irrégularité soit corrigée dans un délai d’un mois à compter de la date de l’invitation adressée par le Bureau international.  Ainsi, il est proposé d’ajouter à cet effet un </w:t>
      </w:r>
      <w:r w:rsidRPr="004A2FF4">
        <w:t>nouveau sous</w:t>
      </w:r>
      <w:r>
        <w:noBreakHyphen/>
      </w:r>
      <w:r w:rsidRPr="004A2FF4">
        <w:t>alinéa</w:t>
      </w:r>
      <w:r>
        <w:t> b) à la règle 14.1) et de modifier l’alinéa 3) de la règle 14 en conséquence.</w:t>
      </w:r>
    </w:p>
    <w:p w:rsidR="00E07CD2" w:rsidRDefault="00E07CD2" w:rsidP="00E07CD2">
      <w:pPr>
        <w:rPr>
          <w:i/>
        </w:rPr>
      </w:pPr>
    </w:p>
    <w:p w:rsidR="00E07CD2" w:rsidRPr="00121D9F" w:rsidRDefault="00E07CD2" w:rsidP="00E07CD2">
      <w:pPr>
        <w:jc w:val="center"/>
        <w:rPr>
          <w:i/>
        </w:rPr>
      </w:pPr>
      <w:r w:rsidRPr="00121D9F">
        <w:rPr>
          <w:i/>
        </w:rPr>
        <w:t>Règle 14</w:t>
      </w:r>
    </w:p>
    <w:p w:rsidR="00E07CD2" w:rsidRPr="00121D9F" w:rsidRDefault="00E07CD2" w:rsidP="00E07CD2">
      <w:pPr>
        <w:jc w:val="center"/>
        <w:rPr>
          <w:i/>
        </w:rPr>
      </w:pPr>
      <w:r w:rsidRPr="00121D9F">
        <w:rPr>
          <w:i/>
        </w:rPr>
        <w:t>Examen par le Bureau international</w:t>
      </w:r>
    </w:p>
    <w:p w:rsidR="00E07CD2" w:rsidRPr="00121D9F" w:rsidRDefault="00E07CD2" w:rsidP="00E07CD2">
      <w:pPr>
        <w:jc w:val="center"/>
        <w:rPr>
          <w:i/>
        </w:rPr>
      </w:pPr>
    </w:p>
    <w:p w:rsidR="00E07CD2" w:rsidRPr="00121D9F" w:rsidRDefault="00E07CD2" w:rsidP="00E07CD2">
      <w:pPr>
        <w:ind w:left="567" w:firstLine="567"/>
      </w:pPr>
      <w:r w:rsidRPr="00121D9F">
        <w:t>1)  [</w:t>
      </w:r>
      <w:r w:rsidRPr="00121D9F">
        <w:rPr>
          <w:i/>
        </w:rPr>
        <w:t>Délai pour corriger les irrégularités</w:t>
      </w:r>
      <w:r w:rsidRPr="00121D9F">
        <w:t xml:space="preserve">]  </w:t>
      </w:r>
      <w:ins w:id="5" w:author="OLIVIÉ Karen" w:date="2015-11-27T13:54:00Z">
        <w:r w:rsidRPr="00E46820">
          <w:rPr>
            <w:color w:val="008000"/>
          </w:rPr>
          <w:t>a)  </w:t>
        </w:r>
      </w:ins>
      <w:r w:rsidRPr="00121D9F">
        <w:t>Si le Bureau international constate que la demande internationale ne remplit pas, au moment de sa réception par le Bureau international, les conditions requises, il invite le déposant à la régulariser dans un délai de trois mois à compter de la date de l’invitation adressée par le Bureau international.</w:t>
      </w:r>
    </w:p>
    <w:p w:rsidR="00E07CD2" w:rsidRPr="00121D9F" w:rsidRDefault="00E07CD2" w:rsidP="00E07CD2">
      <w:pPr>
        <w:ind w:left="567"/>
      </w:pPr>
    </w:p>
    <w:p w:rsidR="00E07CD2" w:rsidRDefault="00E07CD2" w:rsidP="00E07CD2">
      <w:pPr>
        <w:ind w:left="567" w:firstLine="1134"/>
        <w:rPr>
          <w:ins w:id="6" w:author="OLIVIÉ Karen" w:date="2015-11-27T13:54:00Z"/>
        </w:rPr>
      </w:pPr>
      <w:ins w:id="7" w:author="OLIVIÉ Karen" w:date="2015-11-27T13:54:00Z">
        <w:r>
          <w:t xml:space="preserve">b)  Nonobstant l’alinéa a), </w:t>
        </w:r>
      </w:ins>
      <w:ins w:id="8" w:author="FABRON Marie-Hélène" w:date="2015-12-02T15:04:00Z">
        <w:r>
          <w:t>si</w:t>
        </w:r>
      </w:ins>
      <w:ins w:id="9" w:author="OLIVIÉ Karen" w:date="2015-11-27T13:54:00Z">
        <w:r w:rsidRPr="00D04602">
          <w:t xml:space="preserve"> le montant des taxes perçues au moment de la réception de la demande internationale est inférieur</w:t>
        </w:r>
        <w:r>
          <w:t xml:space="preserve"> au montant </w:t>
        </w:r>
      </w:ins>
      <w:ins w:id="10" w:author="FABRON Marie-Hélène" w:date="2015-12-02T15:05:00Z">
        <w:r>
          <w:t xml:space="preserve">correspondant </w:t>
        </w:r>
      </w:ins>
      <w:ins w:id="11" w:author="OLIVIÉ Karen" w:date="2015-11-27T13:54:00Z">
        <w:r>
          <w:t xml:space="preserve">à la taxe de base pour un dessin ou modèle, le Bureau international peut </w:t>
        </w:r>
      </w:ins>
      <w:ins w:id="12" w:author="FABRON Marie-Hélène" w:date="2015-12-02T15:05:00Z">
        <w:r>
          <w:t xml:space="preserve">en premier lieu </w:t>
        </w:r>
      </w:ins>
      <w:ins w:id="13" w:author="OLIVIÉ Karen" w:date="2015-11-27T13:54:00Z">
        <w:r>
          <w:t xml:space="preserve">inviter le déposant à </w:t>
        </w:r>
      </w:ins>
      <w:ins w:id="14" w:author="FABRON Marie-Hélène" w:date="2015-12-02T15:06:00Z">
        <w:r>
          <w:t xml:space="preserve">payer </w:t>
        </w:r>
      </w:ins>
      <w:ins w:id="15" w:author="OLIVIÉ Karen" w:date="2015-11-27T13:54:00Z">
        <w:r>
          <w:t>au moins</w:t>
        </w:r>
      </w:ins>
      <w:ins w:id="16" w:author="FABRON Marie-Hélène" w:date="2015-12-02T15:06:00Z">
        <w:r>
          <w:t xml:space="preserve"> ledit</w:t>
        </w:r>
      </w:ins>
      <w:ins w:id="17" w:author="OLIVIÉ Karen" w:date="2015-11-27T13:54:00Z">
        <w:r>
          <w:t xml:space="preserve"> montant dans un délai d’un mois à compter de</w:t>
        </w:r>
      </w:ins>
      <w:ins w:id="18" w:author="FABRON Marie-Hélène" w:date="2015-12-02T15:06:00Z">
        <w:r>
          <w:t xml:space="preserve"> la date de</w:t>
        </w:r>
      </w:ins>
      <w:ins w:id="19" w:author="OLIVIÉ Karen" w:date="2015-11-27T13:54:00Z">
        <w:r>
          <w:t xml:space="preserve"> l’invitation adressée par le </w:t>
        </w:r>
      </w:ins>
      <w:ins w:id="20" w:author="FABRON Marie-Hélène" w:date="2015-12-02T15:05:00Z">
        <w:r>
          <w:t>B</w:t>
        </w:r>
      </w:ins>
      <w:ins w:id="21" w:author="OLIVIÉ Karen" w:date="2015-11-27T13:54:00Z">
        <w:r>
          <w:t>ureau international.</w:t>
        </w:r>
      </w:ins>
    </w:p>
    <w:p w:rsidR="00E07CD2" w:rsidRPr="00121D9F" w:rsidRDefault="00E07CD2" w:rsidP="00E07CD2">
      <w:pPr>
        <w:ind w:left="567"/>
      </w:pPr>
    </w:p>
    <w:p w:rsidR="00E07CD2" w:rsidRPr="00121D9F" w:rsidRDefault="00E07CD2" w:rsidP="00E07CD2">
      <w:pPr>
        <w:ind w:left="567"/>
      </w:pPr>
      <w:r w:rsidRPr="00121D9F">
        <w:t>[…]</w:t>
      </w:r>
    </w:p>
    <w:p w:rsidR="00E07CD2" w:rsidRPr="00121D9F" w:rsidRDefault="00E07CD2" w:rsidP="00E07CD2">
      <w:pPr>
        <w:ind w:left="567"/>
      </w:pPr>
    </w:p>
    <w:p w:rsidR="00E07CD2" w:rsidRPr="00121D9F" w:rsidRDefault="00E07CD2" w:rsidP="00E07CD2">
      <w:pPr>
        <w:ind w:left="567" w:firstLine="567"/>
        <w:rPr>
          <w:szCs w:val="22"/>
        </w:rPr>
      </w:pPr>
      <w:r w:rsidRPr="00121D9F">
        <w:t>3)  [</w:t>
      </w:r>
      <w:r w:rsidRPr="00121D9F">
        <w:rPr>
          <w:i/>
        </w:rPr>
        <w:t>Demande internationale réputée abandonnée;  remboursement des taxes</w:t>
      </w:r>
      <w:r w:rsidRPr="00121D9F">
        <w:t>]  Lorsqu’une irrégularité, autre qu’une irrégularité visée à l’article 8.2)b) de l’Acte de 1999, n’est pas corrigée dans les délais visés aux sous</w:t>
      </w:r>
      <w:r w:rsidRPr="00121D9F">
        <w:noBreakHyphen/>
        <w:t>alinéas 1)</w:t>
      </w:r>
      <w:ins w:id="22" w:author="OLIVIÉ Karen" w:date="2015-11-27T13:54:00Z">
        <w:r w:rsidRPr="00E46820">
          <w:rPr>
            <w:color w:val="008000"/>
          </w:rPr>
          <w:t xml:space="preserve">a) </w:t>
        </w:r>
        <w:r>
          <w:rPr>
            <w:color w:val="008000"/>
          </w:rPr>
          <w:t>et</w:t>
        </w:r>
        <w:r w:rsidRPr="00E46820">
          <w:rPr>
            <w:color w:val="008000"/>
          </w:rPr>
          <w:t> b)</w:t>
        </w:r>
      </w:ins>
      <w:r w:rsidRPr="00121D9F">
        <w:t>, la demande internationale est réputée abandonnée et le Bureau international rembourse les taxes payées pour cette demande, après déduction d’un montant correspondant à la taxe de base.</w:t>
      </w:r>
    </w:p>
    <w:p w:rsidR="00E07CD2" w:rsidRPr="00584098" w:rsidRDefault="00E07CD2" w:rsidP="00E07CD2">
      <w:pPr>
        <w:rPr>
          <w:rFonts w:eastAsia="Times New Roman"/>
        </w:rPr>
      </w:pPr>
    </w:p>
    <w:p w:rsidR="00E07CD2" w:rsidRDefault="00E07CD2" w:rsidP="00E07CD2">
      <w:pPr>
        <w:pStyle w:val="Heading1"/>
      </w:pPr>
      <w:r>
        <w:lastRenderedPageBreak/>
        <w:t>V.</w:t>
      </w:r>
      <w:r>
        <w:tab/>
      </w:r>
      <w:r w:rsidRPr="00F0124F">
        <w:t>C</w:t>
      </w:r>
      <w:r w:rsidRPr="00EF12BF">
        <w:t>onclusions</w:t>
      </w:r>
    </w:p>
    <w:p w:rsidR="00E07CD2" w:rsidRPr="00F0124F" w:rsidRDefault="00E07CD2" w:rsidP="00E07CD2">
      <w:pPr>
        <w:pStyle w:val="ListParagraph"/>
        <w:ind w:left="0"/>
        <w:rPr>
          <w:rFonts w:eastAsia="Times New Roman"/>
          <w:b/>
        </w:rPr>
      </w:pPr>
    </w:p>
    <w:p w:rsidR="00E07CD2" w:rsidRPr="00344FDB" w:rsidRDefault="00E07CD2" w:rsidP="00E07CD2">
      <w:pPr>
        <w:pStyle w:val="ONUMFS"/>
      </w:pPr>
      <w:r>
        <w:t xml:space="preserve">On peut s’attendre à ce que l’augmentation du nombre de demandes internationales se poursuive au cours des années à venir.  Le Bureau international prête une attention particulière à l’évolution de la situation et aux besoins des utilisateurs du système de La Haye.  Plus particulièrement, les utilisateurs du système devraient payer des taxes proportionnelles au travail effectué soit par le </w:t>
      </w:r>
      <w:r w:rsidRPr="00344FDB">
        <w:t xml:space="preserve">Bureau </w:t>
      </w:r>
      <w:r>
        <w:t>international soit par les offices, et cet équilibre devrait faire l’objet d’une attention particulière</w:t>
      </w:r>
      <w:r w:rsidRPr="00344FDB">
        <w:t>.</w:t>
      </w:r>
    </w:p>
    <w:p w:rsidR="00E07CD2" w:rsidRPr="009D086E" w:rsidRDefault="00E07CD2" w:rsidP="00E07CD2">
      <w:pPr>
        <w:pStyle w:val="ONUMFS"/>
      </w:pPr>
      <w:r>
        <w:t>Afin de rester en phase avec la dynamique d’un système d’enregistrement efficace et financièrement viable, le groupe de travail est invité, à sa cinquième session, à examiner une éventuelle révision du barème des taxes de l’Union de La Haye, conformément à l’article </w:t>
      </w:r>
      <w:r w:rsidRPr="009D086E">
        <w:t>23</w:t>
      </w:r>
      <w:r>
        <w:t>.</w:t>
      </w:r>
      <w:r w:rsidRPr="009D086E">
        <w:t xml:space="preserve">4)a) </w:t>
      </w:r>
      <w:r>
        <w:t>et </w:t>
      </w:r>
      <w:r w:rsidRPr="009D086E">
        <w:t xml:space="preserve">b) </w:t>
      </w:r>
      <w:r>
        <w:t>de l’Acte de 1</w:t>
      </w:r>
      <w:r w:rsidRPr="009D086E">
        <w:t xml:space="preserve">999.  </w:t>
      </w:r>
      <w:r>
        <w:t>En outre,</w:t>
      </w:r>
      <w:r w:rsidRPr="009D086E">
        <w:t xml:space="preserve"> </w:t>
      </w:r>
      <w:r w:rsidRPr="005654BE">
        <w:t>le groupe de travail est invité, à sa cinquième</w:t>
      </w:r>
      <w:r>
        <w:t> </w:t>
      </w:r>
      <w:r w:rsidRPr="005654BE">
        <w:t>session, à</w:t>
      </w:r>
      <w:r>
        <w:t xml:space="preserve"> faire part de ses observations concernant les propositions de modification</w:t>
      </w:r>
      <w:r w:rsidRPr="009D086E">
        <w:t xml:space="preserve"> </w:t>
      </w:r>
      <w:r>
        <w:t xml:space="preserve">du </w:t>
      </w:r>
      <w:r w:rsidRPr="005654BE">
        <w:t>règlement d</w:t>
      </w:r>
      <w:r>
        <w:t>’</w:t>
      </w:r>
      <w:r w:rsidRPr="005654BE">
        <w:t xml:space="preserve">exécution commun </w:t>
      </w:r>
      <w:r>
        <w:t xml:space="preserve">et des </w:t>
      </w:r>
      <w:r w:rsidRPr="005654BE">
        <w:t xml:space="preserve">instructions administratives </w:t>
      </w:r>
      <w:r>
        <w:t xml:space="preserve">qui seront présentées à </w:t>
      </w:r>
      <w:r w:rsidRPr="005654BE">
        <w:t>l</w:t>
      </w:r>
      <w:r>
        <w:t>’</w:t>
      </w:r>
      <w:r w:rsidRPr="005654BE">
        <w:t>Assemblée de l</w:t>
      </w:r>
      <w:r>
        <w:t>’</w:t>
      </w:r>
      <w:r w:rsidRPr="005654BE">
        <w:t xml:space="preserve">Union de </w:t>
      </w:r>
      <w:r>
        <w:t>La Haye</w:t>
      </w:r>
      <w:r w:rsidRPr="005654BE">
        <w:t xml:space="preserve"> </w:t>
      </w:r>
      <w:r>
        <w:t>en temps utile.</w:t>
      </w:r>
    </w:p>
    <w:p w:rsidR="00E07CD2" w:rsidRDefault="00E07CD2" w:rsidP="00902706">
      <w:pPr>
        <w:pStyle w:val="ONUMFS"/>
        <w:spacing w:after="0"/>
      </w:pPr>
      <w:r>
        <w:t>Sur la base des observations et instructions formulées par le groupe de travail, des scénarios détaillés seront proposés par le Bureau international concernant</w:t>
      </w:r>
      <w:r w:rsidR="00844561">
        <w:t xml:space="preserve"> une structure des taxes viable,</w:t>
      </w:r>
      <w:r>
        <w:t xml:space="preserve"> qui seront examinés à la sixième session du groupe de travail au cours du premier semestre 2016</w:t>
      </w:r>
      <w:r w:rsidRPr="009D086E">
        <w:t>.</w:t>
      </w:r>
    </w:p>
    <w:p w:rsidR="00E07CD2" w:rsidRDefault="00E07CD2" w:rsidP="00902706">
      <w:pPr>
        <w:pStyle w:val="Endofdocument-Annex"/>
      </w:pPr>
    </w:p>
    <w:p w:rsidR="00902706" w:rsidRDefault="00902706" w:rsidP="00902706">
      <w:pPr>
        <w:pStyle w:val="Endofdocument-Annex"/>
      </w:pPr>
    </w:p>
    <w:p w:rsidR="00E07CD2" w:rsidRDefault="00E07CD2" w:rsidP="00902706">
      <w:pPr>
        <w:pStyle w:val="Endofdocument-Annex"/>
      </w:pPr>
    </w:p>
    <w:p w:rsidR="00E07CD2" w:rsidRPr="00121D9F" w:rsidRDefault="00E07CD2" w:rsidP="00E07CD2">
      <w:pPr>
        <w:pStyle w:val="Endofdocument-Annex"/>
      </w:pPr>
      <w:r w:rsidRPr="00121D9F">
        <w:t>[Fin du document]</w:t>
      </w:r>
    </w:p>
    <w:p w:rsidR="00A7273B" w:rsidRPr="00010434" w:rsidRDefault="00A7273B" w:rsidP="00A7273B">
      <w:pPr>
        <w:pStyle w:val="ONUMFS"/>
        <w:numPr>
          <w:ilvl w:val="0"/>
          <w:numId w:val="0"/>
        </w:numPr>
      </w:pPr>
    </w:p>
    <w:sectPr w:rsidR="00A7273B" w:rsidRPr="00010434" w:rsidSect="00732B33">
      <w:headerReference w:type="default" r:id="rId12"/>
      <w:footerReference w:type="first" r:id="rId13"/>
      <w:endnotePr>
        <w:numFmt w:val="decimal"/>
      </w:endnotePr>
      <w:pgSz w:w="11907" w:h="16840" w:code="9"/>
      <w:pgMar w:top="567" w:right="1134" w:bottom="1135"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35" w:rsidRDefault="00983735">
      <w:r>
        <w:separator/>
      </w:r>
    </w:p>
  </w:endnote>
  <w:endnote w:type="continuationSeparator" w:id="0">
    <w:p w:rsidR="00983735" w:rsidRDefault="00983735" w:rsidP="003B38C1">
      <w:r>
        <w:separator/>
      </w:r>
    </w:p>
    <w:p w:rsidR="00983735" w:rsidRPr="00400DA5" w:rsidRDefault="00983735" w:rsidP="003B38C1">
      <w:pPr>
        <w:spacing w:after="60"/>
        <w:rPr>
          <w:sz w:val="17"/>
          <w:lang w:val="en-US"/>
        </w:rPr>
      </w:pPr>
      <w:r w:rsidRPr="00400DA5">
        <w:rPr>
          <w:sz w:val="17"/>
          <w:lang w:val="en-US"/>
        </w:rPr>
        <w:t>[Endnote continued from previous page]</w:t>
      </w:r>
    </w:p>
  </w:endnote>
  <w:endnote w:type="continuationNotice" w:id="1">
    <w:p w:rsidR="00983735" w:rsidRPr="00400DA5" w:rsidRDefault="00983735" w:rsidP="003B38C1">
      <w:pPr>
        <w:spacing w:before="60"/>
        <w:jc w:val="right"/>
        <w:rPr>
          <w:sz w:val="17"/>
          <w:szCs w:val="17"/>
          <w:lang w:val="en-US"/>
        </w:rPr>
      </w:pPr>
      <w:r w:rsidRPr="00400DA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33" w:rsidRPr="00732B33" w:rsidRDefault="00732B33" w:rsidP="00732B33">
    <w:pPr>
      <w:pStyle w:val="Footer"/>
      <w:tabs>
        <w:tab w:val="clear" w:pos="4320"/>
        <w:tab w:val="clear" w:pos="8640"/>
        <w:tab w:val="right" w:pos="8504"/>
      </w:tabs>
      <w:jc w:val="center"/>
      <w:rPr>
        <w:rFonts w:ascii="Times New Roman" w:hAnsi="Times New Roman" w:cs="Times New Roman"/>
        <w:b/>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35" w:rsidRDefault="00983735">
      <w:r>
        <w:separator/>
      </w:r>
    </w:p>
  </w:footnote>
  <w:footnote w:type="continuationSeparator" w:id="0">
    <w:p w:rsidR="00983735" w:rsidRDefault="00983735" w:rsidP="008B60B2">
      <w:r>
        <w:separator/>
      </w:r>
    </w:p>
    <w:p w:rsidR="00983735" w:rsidRPr="00ED77FB" w:rsidRDefault="00983735" w:rsidP="008B60B2">
      <w:pPr>
        <w:spacing w:after="60"/>
        <w:rPr>
          <w:sz w:val="17"/>
          <w:szCs w:val="17"/>
        </w:rPr>
      </w:pPr>
      <w:r w:rsidRPr="00ED77FB">
        <w:rPr>
          <w:sz w:val="17"/>
          <w:szCs w:val="17"/>
        </w:rPr>
        <w:t>[</w:t>
      </w:r>
      <w:r w:rsidR="00A63EF2">
        <w:rPr>
          <w:sz w:val="17"/>
          <w:szCs w:val="17"/>
        </w:rPr>
        <w:t>Suite de la note de la page précédente</w:t>
      </w:r>
      <w:r w:rsidRPr="00ED77FB">
        <w:rPr>
          <w:sz w:val="17"/>
          <w:szCs w:val="17"/>
        </w:rPr>
        <w:t>]</w:t>
      </w:r>
    </w:p>
  </w:footnote>
  <w:footnote w:type="continuationNotice" w:id="1">
    <w:p w:rsidR="00983735" w:rsidRPr="00ED77FB" w:rsidRDefault="00983735" w:rsidP="008B60B2">
      <w:pPr>
        <w:spacing w:before="60"/>
        <w:jc w:val="right"/>
        <w:rPr>
          <w:sz w:val="17"/>
          <w:szCs w:val="17"/>
        </w:rPr>
      </w:pPr>
      <w:r w:rsidRPr="00ED77FB">
        <w:rPr>
          <w:sz w:val="17"/>
          <w:szCs w:val="17"/>
        </w:rPr>
        <w:t>[</w:t>
      </w:r>
      <w:r w:rsidR="00A63EF2">
        <w:rPr>
          <w:sz w:val="17"/>
          <w:szCs w:val="17"/>
        </w:rPr>
        <w:t>Suite de la note page suivante</w:t>
      </w:r>
      <w:r w:rsidRPr="00ED77FB">
        <w:rPr>
          <w:sz w:val="17"/>
          <w:szCs w:val="17"/>
        </w:rPr>
        <w:t>]</w:t>
      </w:r>
    </w:p>
  </w:footnote>
  <w:footnote w:id="2">
    <w:p w:rsidR="00983735" w:rsidRPr="00866A14" w:rsidRDefault="00983735" w:rsidP="00A7273B">
      <w:pPr>
        <w:rPr>
          <w:sz w:val="18"/>
          <w:szCs w:val="18"/>
        </w:rPr>
      </w:pPr>
      <w:r w:rsidRPr="00866A14">
        <w:rPr>
          <w:rStyle w:val="FootnoteReference"/>
          <w:sz w:val="18"/>
          <w:szCs w:val="18"/>
        </w:rPr>
        <w:footnoteRef/>
      </w:r>
      <w:r>
        <w:rPr>
          <w:sz w:val="18"/>
          <w:szCs w:val="18"/>
        </w:rPr>
        <w:tab/>
      </w:r>
      <w:r w:rsidR="00F75297">
        <w:rPr>
          <w:sz w:val="18"/>
          <w:szCs w:val="18"/>
        </w:rPr>
        <w:t>L’adhésion des États</w:t>
      </w:r>
      <w:r w:rsidR="00F75297">
        <w:rPr>
          <w:sz w:val="18"/>
          <w:szCs w:val="18"/>
        </w:rPr>
        <w:noBreakHyphen/>
      </w:r>
      <w:r w:rsidR="003E4217" w:rsidRPr="003E4217">
        <w:rPr>
          <w:sz w:val="18"/>
          <w:szCs w:val="18"/>
        </w:rPr>
        <w:t>Unis d</w:t>
      </w:r>
      <w:r w:rsidR="002F1DEB">
        <w:rPr>
          <w:sz w:val="18"/>
          <w:szCs w:val="18"/>
        </w:rPr>
        <w:t>’</w:t>
      </w:r>
      <w:r w:rsidR="003E4217" w:rsidRPr="003E4217">
        <w:rPr>
          <w:sz w:val="18"/>
          <w:szCs w:val="18"/>
        </w:rPr>
        <w:t xml:space="preserve">Amérique, du Japon et de la République de Corée au </w:t>
      </w:r>
      <w:r w:rsidR="002F1DEB">
        <w:rPr>
          <w:sz w:val="18"/>
          <w:szCs w:val="18"/>
        </w:rPr>
        <w:t>système de La Haye</w:t>
      </w:r>
      <w:r w:rsidR="003E4217" w:rsidRPr="003E4217">
        <w:rPr>
          <w:sz w:val="18"/>
          <w:szCs w:val="18"/>
        </w:rPr>
        <w:t xml:space="preserve"> a nécessité d</w:t>
      </w:r>
      <w:r w:rsidR="002F1DEB">
        <w:rPr>
          <w:sz w:val="18"/>
          <w:szCs w:val="18"/>
        </w:rPr>
        <w:t>’</w:t>
      </w:r>
      <w:r w:rsidR="003E4217" w:rsidRPr="003E4217">
        <w:rPr>
          <w:sz w:val="18"/>
          <w:szCs w:val="18"/>
        </w:rPr>
        <w:t>apporter des modifications à la procédure applicable</w:t>
      </w:r>
      <w:r w:rsidR="002F1DEB">
        <w:rPr>
          <w:sz w:val="18"/>
          <w:szCs w:val="18"/>
        </w:rPr>
        <w:t xml:space="preserve"> dans le cadre du système de La Haye</w:t>
      </w:r>
      <w:r w:rsidR="003E4217" w:rsidRPr="003E4217">
        <w:rPr>
          <w:sz w:val="18"/>
          <w:szCs w:val="18"/>
        </w:rPr>
        <w:t xml:space="preserve"> et, par conséquent, au système existant</w:t>
      </w:r>
      <w:r w:rsidRPr="00866A14">
        <w:rPr>
          <w:sz w:val="18"/>
          <w:szCs w:val="18"/>
        </w:rPr>
        <w:t xml:space="preserve"> (DMAPS).</w:t>
      </w:r>
    </w:p>
  </w:footnote>
  <w:footnote w:id="3">
    <w:p w:rsidR="00983735" w:rsidRPr="00B20ED8" w:rsidRDefault="00983735" w:rsidP="00A7273B">
      <w:pPr>
        <w:pStyle w:val="FootnoteText"/>
      </w:pPr>
      <w:r>
        <w:rPr>
          <w:rStyle w:val="FootnoteReference"/>
        </w:rPr>
        <w:footnoteRef/>
      </w:r>
      <w:r>
        <w:tab/>
      </w:r>
      <w:r w:rsidR="00A47A64">
        <w:t xml:space="preserve">Se référer au </w:t>
      </w:r>
      <w:r>
        <w:t>document H/A/35/1, “</w:t>
      </w:r>
      <w:r w:rsidR="00A5332D" w:rsidRPr="00A5332D">
        <w:t>Rapport final sur le programme de modernisation informatique (système d</w:t>
      </w:r>
      <w:r w:rsidR="002F1DEB">
        <w:t>’</w:t>
      </w:r>
      <w:r w:rsidR="00A5332D" w:rsidRPr="00A5332D">
        <w:t xml:space="preserve">enregistrement international de </w:t>
      </w:r>
      <w:r w:rsidR="002F1DEB">
        <w:t>La Haye</w:t>
      </w:r>
      <w:r w:rsidR="00A5332D" w:rsidRPr="00A5332D">
        <w:t>)</w:t>
      </w:r>
      <w:r>
        <w:t xml:space="preserve">” </w:t>
      </w:r>
      <w:r w:rsidR="00A47A64" w:rsidRPr="00A47A64">
        <w:t>présenté</w:t>
      </w:r>
      <w:r w:rsidR="002F1DEB">
        <w:t xml:space="preserve"> à l’Assemblée de l’Union de La Haye</w:t>
      </w:r>
      <w:r w:rsidR="00A47A64" w:rsidRPr="00A47A64">
        <w:t xml:space="preserve"> en</w:t>
      </w:r>
      <w:r w:rsidR="00C37B7F">
        <w:t> </w:t>
      </w:r>
      <w:r w:rsidR="00A47A64" w:rsidRPr="00A47A64">
        <w:t>2015</w:t>
      </w:r>
      <w:r>
        <w:t>.</w:t>
      </w:r>
    </w:p>
  </w:footnote>
  <w:footnote w:id="4">
    <w:p w:rsidR="00844561" w:rsidRPr="00F84598" w:rsidRDefault="00844561" w:rsidP="00844561">
      <w:pPr>
        <w:pStyle w:val="FootnoteText"/>
      </w:pPr>
      <w:r>
        <w:rPr>
          <w:rStyle w:val="FootnoteReference"/>
        </w:rPr>
        <w:footnoteRef/>
      </w:r>
      <w:r>
        <w:tab/>
        <w:t xml:space="preserve">S’agissant de la partie de l’Union de La Haye qui est composée des parties contractantes à </w:t>
      </w:r>
      <w:r w:rsidRPr="00933757">
        <w:t>l</w:t>
      </w:r>
      <w:r>
        <w:t>’</w:t>
      </w:r>
      <w:r w:rsidRPr="00933757">
        <w:t xml:space="preserve">Acte de </w:t>
      </w:r>
      <w:r>
        <w:t>La Haye</w:t>
      </w:r>
      <w:r w:rsidRPr="00933757">
        <w:t xml:space="preserve"> (1960) de l</w:t>
      </w:r>
      <w:r>
        <w:t>’</w:t>
      </w:r>
      <w:r w:rsidRPr="00933757">
        <w:t xml:space="preserve">Arrangement de </w:t>
      </w:r>
      <w:r>
        <w:t>La Haye (ci</w:t>
      </w:r>
      <w:r>
        <w:noBreakHyphen/>
      </w:r>
      <w:r w:rsidRPr="00933757">
        <w:t>après dénommé “Acte de 1960</w:t>
      </w:r>
      <w:r>
        <w:t>”), le même principe est énoncé à l’article </w:t>
      </w:r>
      <w:r w:rsidRPr="00F84598">
        <w:t>4</w:t>
      </w:r>
      <w:r>
        <w:t>.</w:t>
      </w:r>
      <w:r w:rsidRPr="00F84598">
        <w:t>3)i)</w:t>
      </w:r>
      <w:r>
        <w:t xml:space="preserve"> et l’article 4.4)a)</w:t>
      </w:r>
      <w:r w:rsidRPr="00F84598">
        <w:t xml:space="preserve"> </w:t>
      </w:r>
      <w:r>
        <w:t>et b) de l’</w:t>
      </w:r>
      <w:r w:rsidRPr="005271CC">
        <w:t>Acte co</w:t>
      </w:r>
      <w:r>
        <w:t>mplémentaire de Stockholm du 14 juillet </w:t>
      </w:r>
      <w:r w:rsidRPr="005271CC">
        <w:t>1967</w:t>
      </w:r>
      <w:r>
        <w:t>.</w:t>
      </w:r>
    </w:p>
  </w:footnote>
  <w:footnote w:id="5">
    <w:p w:rsidR="00844561" w:rsidRPr="002C3131" w:rsidRDefault="00844561" w:rsidP="00844561">
      <w:pPr>
        <w:rPr>
          <w:sz w:val="18"/>
          <w:szCs w:val="18"/>
        </w:rPr>
      </w:pPr>
      <w:r w:rsidRPr="002C3131">
        <w:rPr>
          <w:rStyle w:val="FootnoteReference"/>
          <w:sz w:val="18"/>
          <w:szCs w:val="18"/>
        </w:rPr>
        <w:footnoteRef/>
      </w:r>
      <w:r>
        <w:rPr>
          <w:sz w:val="18"/>
          <w:szCs w:val="18"/>
        </w:rPr>
        <w:tab/>
        <w:t>Conformément à l’article </w:t>
      </w:r>
      <w:r w:rsidRPr="002C3131">
        <w:rPr>
          <w:sz w:val="18"/>
          <w:szCs w:val="18"/>
        </w:rPr>
        <w:t>23</w:t>
      </w:r>
      <w:r>
        <w:rPr>
          <w:sz w:val="18"/>
          <w:szCs w:val="18"/>
        </w:rPr>
        <w:t>.</w:t>
      </w:r>
      <w:r w:rsidRPr="002C3131">
        <w:rPr>
          <w:sz w:val="18"/>
          <w:szCs w:val="18"/>
        </w:rPr>
        <w:t xml:space="preserve">3) </w:t>
      </w:r>
      <w:r>
        <w:rPr>
          <w:sz w:val="18"/>
          <w:szCs w:val="18"/>
        </w:rPr>
        <w:t>de l’Acte de </w:t>
      </w:r>
      <w:r w:rsidRPr="002C3131">
        <w:rPr>
          <w:sz w:val="18"/>
          <w:szCs w:val="18"/>
        </w:rPr>
        <w:t xml:space="preserve">1999, </w:t>
      </w:r>
      <w:r>
        <w:rPr>
          <w:sz w:val="18"/>
          <w:szCs w:val="18"/>
        </w:rPr>
        <w:t>le budget de l’Union de La Haye est financé par les ressources suivantes </w:t>
      </w:r>
      <w:r w:rsidRPr="002C3131">
        <w:rPr>
          <w:sz w:val="18"/>
          <w:szCs w:val="18"/>
        </w:rPr>
        <w:t>:</w:t>
      </w:r>
    </w:p>
    <w:p w:rsidR="00844561" w:rsidRPr="002C3131" w:rsidRDefault="00844561" w:rsidP="00844561">
      <w:pPr>
        <w:pStyle w:val="ListParagraph"/>
        <w:numPr>
          <w:ilvl w:val="0"/>
          <w:numId w:val="31"/>
        </w:numPr>
        <w:ind w:left="1134" w:hanging="567"/>
        <w:rPr>
          <w:sz w:val="18"/>
          <w:szCs w:val="18"/>
        </w:rPr>
      </w:pPr>
      <w:r w:rsidRPr="00100821">
        <w:rPr>
          <w:sz w:val="18"/>
          <w:szCs w:val="18"/>
        </w:rPr>
        <w:t>les taxes relatives aux enregistrements internationaux</w:t>
      </w:r>
      <w:r w:rsidRPr="002C3131">
        <w:rPr>
          <w:sz w:val="18"/>
          <w:szCs w:val="18"/>
        </w:rPr>
        <w:t>;</w:t>
      </w:r>
    </w:p>
    <w:p w:rsidR="00844561" w:rsidRPr="002C3131" w:rsidRDefault="00844561" w:rsidP="00844561">
      <w:pPr>
        <w:pStyle w:val="ListParagraph"/>
        <w:numPr>
          <w:ilvl w:val="0"/>
          <w:numId w:val="31"/>
        </w:numPr>
        <w:ind w:left="1134" w:hanging="567"/>
        <w:rPr>
          <w:sz w:val="18"/>
          <w:szCs w:val="18"/>
        </w:rPr>
      </w:pPr>
      <w:r w:rsidRPr="00100821">
        <w:rPr>
          <w:sz w:val="18"/>
          <w:szCs w:val="18"/>
        </w:rPr>
        <w:t>les sommes dues pour les autres services rendus par le Bureau international au titre de l</w:t>
      </w:r>
      <w:r>
        <w:rPr>
          <w:sz w:val="18"/>
          <w:szCs w:val="18"/>
        </w:rPr>
        <w:t>’</w:t>
      </w:r>
      <w:r w:rsidRPr="00100821">
        <w:rPr>
          <w:sz w:val="18"/>
          <w:szCs w:val="18"/>
        </w:rPr>
        <w:t>Union</w:t>
      </w:r>
      <w:r w:rsidRPr="002C3131">
        <w:rPr>
          <w:sz w:val="18"/>
          <w:szCs w:val="18"/>
        </w:rPr>
        <w:t>;</w:t>
      </w:r>
    </w:p>
    <w:p w:rsidR="00844561" w:rsidRPr="002C3131" w:rsidRDefault="00844561" w:rsidP="00844561">
      <w:pPr>
        <w:pStyle w:val="ListParagraph"/>
        <w:numPr>
          <w:ilvl w:val="0"/>
          <w:numId w:val="31"/>
        </w:numPr>
        <w:ind w:left="1134" w:hanging="567"/>
        <w:rPr>
          <w:sz w:val="18"/>
          <w:szCs w:val="18"/>
        </w:rPr>
      </w:pPr>
      <w:r w:rsidRPr="00100821">
        <w:rPr>
          <w:sz w:val="18"/>
          <w:szCs w:val="18"/>
        </w:rPr>
        <w:t>le produit de la vente des publications du Bureau international concernant l</w:t>
      </w:r>
      <w:r>
        <w:rPr>
          <w:sz w:val="18"/>
          <w:szCs w:val="18"/>
        </w:rPr>
        <w:t>’</w:t>
      </w:r>
      <w:r w:rsidRPr="00100821">
        <w:rPr>
          <w:sz w:val="18"/>
          <w:szCs w:val="18"/>
        </w:rPr>
        <w:t>Union et les droits afférents à ces publications</w:t>
      </w:r>
      <w:r w:rsidRPr="002C3131">
        <w:rPr>
          <w:sz w:val="18"/>
          <w:szCs w:val="18"/>
        </w:rPr>
        <w:t>;</w:t>
      </w:r>
    </w:p>
    <w:p w:rsidR="00844561" w:rsidRPr="002C3131" w:rsidRDefault="00844561" w:rsidP="00844561">
      <w:pPr>
        <w:pStyle w:val="ListParagraph"/>
        <w:numPr>
          <w:ilvl w:val="0"/>
          <w:numId w:val="31"/>
        </w:numPr>
        <w:ind w:left="1134" w:hanging="567"/>
        <w:rPr>
          <w:sz w:val="18"/>
          <w:szCs w:val="18"/>
        </w:rPr>
      </w:pPr>
      <w:r w:rsidRPr="00100821">
        <w:rPr>
          <w:sz w:val="18"/>
          <w:szCs w:val="18"/>
        </w:rPr>
        <w:t>les dons, legs et subventions</w:t>
      </w:r>
      <w:r w:rsidRPr="002C3131">
        <w:rPr>
          <w:sz w:val="18"/>
          <w:szCs w:val="18"/>
        </w:rPr>
        <w:t>;</w:t>
      </w:r>
      <w:r>
        <w:rPr>
          <w:sz w:val="18"/>
          <w:szCs w:val="18"/>
        </w:rPr>
        <w:t xml:space="preserve">  et</w:t>
      </w:r>
    </w:p>
    <w:p w:rsidR="00844561" w:rsidRPr="002C3131" w:rsidRDefault="00844561" w:rsidP="00844561">
      <w:pPr>
        <w:pStyle w:val="ListParagraph"/>
        <w:numPr>
          <w:ilvl w:val="0"/>
          <w:numId w:val="31"/>
        </w:numPr>
        <w:ind w:left="1134" w:hanging="567"/>
        <w:rPr>
          <w:sz w:val="18"/>
          <w:szCs w:val="18"/>
        </w:rPr>
      </w:pPr>
      <w:r w:rsidRPr="00100821">
        <w:rPr>
          <w:sz w:val="18"/>
          <w:szCs w:val="18"/>
        </w:rPr>
        <w:t>les loyers, intérêts et autres revenus divers</w:t>
      </w:r>
      <w:r w:rsidRPr="002C3131">
        <w:rPr>
          <w:sz w:val="18"/>
          <w:szCs w:val="18"/>
        </w:rPr>
        <w:t>.</w:t>
      </w:r>
    </w:p>
  </w:footnote>
  <w:footnote w:id="6">
    <w:p w:rsidR="00806E2E" w:rsidRPr="008043A3" w:rsidRDefault="00806E2E">
      <w:pPr>
        <w:pStyle w:val="FootnoteText"/>
        <w:rPr>
          <w:lang w:val="fr-CH"/>
        </w:rPr>
      </w:pPr>
      <w:r>
        <w:rPr>
          <w:rStyle w:val="FootnoteReference"/>
        </w:rPr>
        <w:footnoteRef/>
      </w:r>
      <w:r>
        <w:t xml:space="preserve"> </w:t>
      </w:r>
      <w:r>
        <w:rPr>
          <w:lang w:val="fr-CH"/>
        </w:rPr>
        <w:tab/>
        <w:t>Voir le document WO/PBC/22/6 intitulé “</w:t>
      </w:r>
      <w:r w:rsidRPr="00806E2E">
        <w:rPr>
          <w:lang w:val="fr-CH"/>
        </w:rPr>
        <w:t>Rapport de gestion financière pour l’exercice biennal 2012</w:t>
      </w:r>
      <w:r>
        <w:rPr>
          <w:lang w:val="fr-CH"/>
        </w:rPr>
        <w:noBreakHyphen/>
      </w:r>
      <w:r w:rsidRPr="00806E2E">
        <w:rPr>
          <w:lang w:val="fr-CH"/>
        </w:rPr>
        <w:t>2013</w:t>
      </w:r>
      <w:r w:rsidR="007A5806">
        <w:rPr>
          <w:lang w:val="fr-CH"/>
        </w:rPr>
        <w:t>”.</w:t>
      </w:r>
    </w:p>
  </w:footnote>
  <w:footnote w:id="7">
    <w:p w:rsidR="007A5806" w:rsidRPr="008043A3" w:rsidRDefault="007A5806">
      <w:pPr>
        <w:pStyle w:val="FootnoteText"/>
        <w:rPr>
          <w:lang w:val="fr-CH"/>
        </w:rPr>
      </w:pPr>
      <w:r>
        <w:rPr>
          <w:rStyle w:val="FootnoteReference"/>
        </w:rPr>
        <w:footnoteRef/>
      </w:r>
      <w:r>
        <w:t xml:space="preserve"> </w:t>
      </w:r>
      <w:r>
        <w:rPr>
          <w:lang w:val="fr-CH"/>
        </w:rPr>
        <w:tab/>
        <w:t>Se reporter à l’annexe III des documents relatifs au programme et budget de l’OMPI pour les exercices biennaux 2014</w:t>
      </w:r>
      <w:r>
        <w:rPr>
          <w:lang w:val="fr-CH"/>
        </w:rPr>
        <w:noBreakHyphen/>
        <w:t>2015 et 2016</w:t>
      </w:r>
      <w:r>
        <w:rPr>
          <w:lang w:val="fr-CH"/>
        </w:rPr>
        <w:noBreakHyphen/>
        <w:t xml:space="preserve">2017.  </w:t>
      </w:r>
    </w:p>
  </w:footnote>
  <w:footnote w:id="8">
    <w:p w:rsidR="00A7273B" w:rsidRPr="007F58FA" w:rsidRDefault="00A7273B" w:rsidP="00A7273B">
      <w:pPr>
        <w:pStyle w:val="FootnoteText"/>
      </w:pPr>
      <w:r>
        <w:rPr>
          <w:rStyle w:val="FootnoteReference"/>
        </w:rPr>
        <w:footnoteRef/>
      </w:r>
      <w:r>
        <w:tab/>
        <w:t>Se reporter à la page 8 du document A/55/5 </w:t>
      </w:r>
      <w:proofErr w:type="spellStart"/>
      <w:r>
        <w:t>Rev</w:t>
      </w:r>
      <w:proofErr w:type="spellEnd"/>
      <w:r>
        <w:t xml:space="preserve">. </w:t>
      </w:r>
      <w:proofErr w:type="gramStart"/>
      <w:r>
        <w:t>intitulé</w:t>
      </w:r>
      <w:proofErr w:type="gramEnd"/>
      <w:r>
        <w:t xml:space="preserve"> “</w:t>
      </w:r>
      <w:r w:rsidRPr="00B45113">
        <w:t>Programme et budget proposé pour l</w:t>
      </w:r>
      <w:r>
        <w:t>’</w:t>
      </w:r>
      <w:r w:rsidRPr="00B45113">
        <w:t>exercice biennal</w:t>
      </w:r>
      <w:r>
        <w:t> </w:t>
      </w:r>
      <w:r w:rsidRPr="00B45113">
        <w:t>2016</w:t>
      </w:r>
      <w:r w:rsidRPr="00B45113">
        <w:noBreakHyphen/>
        <w:t>2017</w:t>
      </w:r>
      <w:r>
        <w:t>”.</w:t>
      </w:r>
    </w:p>
  </w:footnote>
  <w:footnote w:id="9">
    <w:p w:rsidR="00A7273B" w:rsidRPr="002A0818" w:rsidRDefault="00A7273B" w:rsidP="00A7273B">
      <w:pPr>
        <w:pStyle w:val="FootnoteText"/>
      </w:pPr>
      <w:r>
        <w:rPr>
          <w:rStyle w:val="FootnoteReference"/>
        </w:rPr>
        <w:footnoteRef/>
      </w:r>
      <w:r>
        <w:tab/>
        <w:t>Se reporter au paragraphe 27 de l’annexe IV du document A/55/5 </w:t>
      </w:r>
      <w:proofErr w:type="spellStart"/>
      <w:r>
        <w:t>Rev</w:t>
      </w:r>
      <w:proofErr w:type="spellEnd"/>
      <w:r>
        <w:t xml:space="preserve">. </w:t>
      </w:r>
      <w:proofErr w:type="gramStart"/>
      <w:r>
        <w:t>intitulé</w:t>
      </w:r>
      <w:proofErr w:type="gramEnd"/>
      <w:r>
        <w:t xml:space="preserve"> “</w:t>
      </w:r>
      <w:r w:rsidRPr="00B45113">
        <w:t>Programme et budget proposé pour l</w:t>
      </w:r>
      <w:r>
        <w:t>’</w:t>
      </w:r>
      <w:r w:rsidRPr="00B45113">
        <w:t>exercice biennal</w:t>
      </w:r>
      <w:r>
        <w:t> </w:t>
      </w:r>
      <w:r w:rsidRPr="00B45113">
        <w:t>2016</w:t>
      </w:r>
      <w:r w:rsidRPr="00B45113">
        <w:noBreakHyphen/>
        <w:t>2017</w:t>
      </w:r>
      <w:r>
        <w:t>”.</w:t>
      </w:r>
    </w:p>
  </w:footnote>
  <w:footnote w:id="10">
    <w:p w:rsidR="00A7273B" w:rsidRPr="00F32893" w:rsidRDefault="00A7273B" w:rsidP="00A7273B">
      <w:pPr>
        <w:pStyle w:val="FootnoteText"/>
      </w:pPr>
      <w:r>
        <w:rPr>
          <w:rStyle w:val="FootnoteReference"/>
        </w:rPr>
        <w:footnoteRef/>
      </w:r>
      <w:r>
        <w:tab/>
        <w:t xml:space="preserve">Se reporter au diagramme 11 </w:t>
      </w:r>
      <w:proofErr w:type="gramStart"/>
      <w:r>
        <w:t>intitulé</w:t>
      </w:r>
      <w:proofErr w:type="gramEnd"/>
      <w:r>
        <w:t xml:space="preserve"> “</w:t>
      </w:r>
      <w:r w:rsidRPr="00400DA5">
        <w:rPr>
          <w:lang w:val="fr-CH"/>
        </w:rPr>
        <w:t>Estimations relatives aux recettes provenant des taxes au titre du système de La Haye, par provenance”, à l’annexe </w:t>
      </w:r>
      <w:r>
        <w:t>IV du document A/55/5 </w:t>
      </w:r>
      <w:proofErr w:type="spellStart"/>
      <w:r>
        <w:t>Rev</w:t>
      </w:r>
      <w:proofErr w:type="spellEnd"/>
      <w:r>
        <w:t xml:space="preserve">. </w:t>
      </w:r>
      <w:proofErr w:type="gramStart"/>
      <w:r>
        <w:t>intitulé</w:t>
      </w:r>
      <w:proofErr w:type="gramEnd"/>
      <w:r>
        <w:t xml:space="preserve"> “</w:t>
      </w:r>
      <w:r w:rsidRPr="00B45113">
        <w:t>Programme et budget proposé pour l</w:t>
      </w:r>
      <w:r>
        <w:t>’</w:t>
      </w:r>
      <w:r w:rsidRPr="00B45113">
        <w:t>exercice biennal</w:t>
      </w:r>
      <w:r>
        <w:t> </w:t>
      </w:r>
      <w:r w:rsidRPr="00B45113">
        <w:t>2016</w:t>
      </w:r>
      <w:r w:rsidRPr="00B45113">
        <w:noBreakHyphen/>
        <w:t>2017</w:t>
      </w:r>
      <w:r>
        <w:t>”.</w:t>
      </w:r>
    </w:p>
  </w:footnote>
  <w:footnote w:id="11">
    <w:p w:rsidR="00A7273B" w:rsidRPr="009F18C0" w:rsidRDefault="00A7273B" w:rsidP="00A7273B">
      <w:pPr>
        <w:pStyle w:val="FootnoteText"/>
        <w:rPr>
          <w:szCs w:val="18"/>
        </w:rPr>
      </w:pPr>
      <w:r w:rsidRPr="009F18C0">
        <w:rPr>
          <w:rStyle w:val="FootnoteReference"/>
          <w:szCs w:val="18"/>
        </w:rPr>
        <w:footnoteRef/>
      </w:r>
      <w:r>
        <w:rPr>
          <w:szCs w:val="18"/>
        </w:rPr>
        <w:tab/>
        <w:t xml:space="preserve">33 francs suisses au lieu de </w:t>
      </w:r>
      <w:r w:rsidRPr="009F18C0">
        <w:rPr>
          <w:szCs w:val="18"/>
        </w:rPr>
        <w:t>41</w:t>
      </w:r>
      <w:r>
        <w:rPr>
          <w:szCs w:val="18"/>
        </w:rPr>
        <w:t> </w:t>
      </w:r>
      <w:r w:rsidRPr="009F18C0">
        <w:rPr>
          <w:szCs w:val="18"/>
        </w:rPr>
        <w:t>francs</w:t>
      </w:r>
      <w:r>
        <w:rPr>
          <w:szCs w:val="18"/>
        </w:rPr>
        <w:t xml:space="preserve"> suisses pour chaque série de quatre espaces standard pour la </w:t>
      </w:r>
      <w:r w:rsidRPr="009F18C0">
        <w:rPr>
          <w:szCs w:val="18"/>
        </w:rPr>
        <w:t xml:space="preserve">publication </w:t>
      </w:r>
      <w:r>
        <w:rPr>
          <w:szCs w:val="18"/>
        </w:rPr>
        <w:t xml:space="preserve">en noir et blanc et </w:t>
      </w:r>
      <w:r w:rsidRPr="009F18C0">
        <w:rPr>
          <w:szCs w:val="18"/>
        </w:rPr>
        <w:t>264</w:t>
      </w:r>
      <w:r>
        <w:rPr>
          <w:szCs w:val="18"/>
        </w:rPr>
        <w:t> </w:t>
      </w:r>
      <w:r w:rsidRPr="009F18C0">
        <w:rPr>
          <w:szCs w:val="18"/>
        </w:rPr>
        <w:t>francs</w:t>
      </w:r>
      <w:r>
        <w:rPr>
          <w:szCs w:val="18"/>
        </w:rPr>
        <w:t> suisses au lieu de 330 </w:t>
      </w:r>
      <w:r w:rsidRPr="009F18C0">
        <w:rPr>
          <w:szCs w:val="18"/>
        </w:rPr>
        <w:t>francs</w:t>
      </w:r>
      <w:r>
        <w:rPr>
          <w:szCs w:val="18"/>
        </w:rPr>
        <w:t xml:space="preserve"> suisses pour chaque série de </w:t>
      </w:r>
      <w:r w:rsidRPr="00653B5A">
        <w:rPr>
          <w:szCs w:val="18"/>
        </w:rPr>
        <w:t>quatre</w:t>
      </w:r>
      <w:r>
        <w:rPr>
          <w:szCs w:val="18"/>
        </w:rPr>
        <w:t> </w:t>
      </w:r>
      <w:r w:rsidRPr="00653B5A">
        <w:rPr>
          <w:szCs w:val="18"/>
        </w:rPr>
        <w:t>espaces standard pour la publication en</w:t>
      </w:r>
      <w:r>
        <w:rPr>
          <w:szCs w:val="18"/>
        </w:rPr>
        <w:t xml:space="preserve"> couleur</w:t>
      </w:r>
      <w:r w:rsidRPr="009F18C0">
        <w:rPr>
          <w:szCs w:val="18"/>
        </w:rPr>
        <w:t>.</w:t>
      </w:r>
    </w:p>
  </w:footnote>
  <w:footnote w:id="12">
    <w:p w:rsidR="00A7273B" w:rsidRPr="009F18C0" w:rsidRDefault="00A7273B" w:rsidP="00A7273B">
      <w:pPr>
        <w:pStyle w:val="FootnoteText"/>
        <w:rPr>
          <w:szCs w:val="18"/>
        </w:rPr>
      </w:pPr>
      <w:r w:rsidRPr="009F18C0">
        <w:rPr>
          <w:rStyle w:val="FootnoteReference"/>
          <w:szCs w:val="18"/>
        </w:rPr>
        <w:footnoteRef/>
      </w:r>
      <w:r>
        <w:rPr>
          <w:szCs w:val="18"/>
        </w:rPr>
        <w:tab/>
        <w:t xml:space="preserve">La publication mensuelle sur </w:t>
      </w:r>
      <w:r w:rsidRPr="009F18C0">
        <w:rPr>
          <w:szCs w:val="18"/>
        </w:rPr>
        <w:t>CD</w:t>
      </w:r>
      <w:r>
        <w:rPr>
          <w:szCs w:val="18"/>
        </w:rPr>
        <w:noBreakHyphen/>
      </w:r>
      <w:r w:rsidRPr="009F18C0">
        <w:rPr>
          <w:szCs w:val="18"/>
        </w:rPr>
        <w:t xml:space="preserve">ROM </w:t>
      </w:r>
      <w:r>
        <w:rPr>
          <w:szCs w:val="18"/>
        </w:rPr>
        <w:t xml:space="preserve">contenait toutes les données bibliographiques et les </w:t>
      </w:r>
      <w:r w:rsidRPr="009F18C0">
        <w:rPr>
          <w:szCs w:val="18"/>
        </w:rPr>
        <w:t xml:space="preserve">reproductions </w:t>
      </w:r>
      <w:r>
        <w:rPr>
          <w:szCs w:val="18"/>
        </w:rPr>
        <w:t xml:space="preserve">des dessins et modèles figurant dans les nouveaux dépôts </w:t>
      </w:r>
      <w:r w:rsidRPr="00653B5A">
        <w:rPr>
          <w:szCs w:val="18"/>
        </w:rPr>
        <w:t>enregistrés en vertu de l</w:t>
      </w:r>
      <w:r>
        <w:rPr>
          <w:szCs w:val="18"/>
        </w:rPr>
        <w:t>’</w:t>
      </w:r>
      <w:r w:rsidRPr="00653B5A">
        <w:rPr>
          <w:szCs w:val="18"/>
        </w:rPr>
        <w:t>Acte de</w:t>
      </w:r>
      <w:r>
        <w:rPr>
          <w:szCs w:val="18"/>
        </w:rPr>
        <w:t> </w:t>
      </w:r>
      <w:r w:rsidRPr="00653B5A">
        <w:rPr>
          <w:szCs w:val="18"/>
        </w:rPr>
        <w:t>1960</w:t>
      </w:r>
      <w:r w:rsidRPr="009F18C0">
        <w:rPr>
          <w:szCs w:val="18"/>
        </w:rPr>
        <w:t>.</w:t>
      </w:r>
    </w:p>
  </w:footnote>
  <w:footnote w:id="13">
    <w:p w:rsidR="00A7273B" w:rsidRPr="009F18C0" w:rsidRDefault="00A7273B" w:rsidP="00A7273B">
      <w:pPr>
        <w:pStyle w:val="FootnoteText"/>
        <w:rPr>
          <w:szCs w:val="18"/>
        </w:rPr>
      </w:pPr>
      <w:r w:rsidRPr="009F18C0">
        <w:rPr>
          <w:rStyle w:val="FootnoteReference"/>
          <w:szCs w:val="18"/>
        </w:rPr>
        <w:footnoteRef/>
      </w:r>
      <w:r>
        <w:rPr>
          <w:szCs w:val="18"/>
        </w:rPr>
        <w:tab/>
        <w:t xml:space="preserve">La publication mensuelle sur papier contenait toutes les données figurant dans la précédente </w:t>
      </w:r>
      <w:r w:rsidRPr="009F18C0">
        <w:rPr>
          <w:szCs w:val="18"/>
        </w:rPr>
        <w:t xml:space="preserve">publication, </w:t>
      </w:r>
      <w:r>
        <w:rPr>
          <w:szCs w:val="18"/>
        </w:rPr>
        <w:t xml:space="preserve">à l’exception des </w:t>
      </w:r>
      <w:r w:rsidRPr="00653B5A">
        <w:rPr>
          <w:szCs w:val="18"/>
        </w:rPr>
        <w:t>reproductions des dessins et modèles figurant dans les nouveaux dépôts enregistrés en vertu de l</w:t>
      </w:r>
      <w:r>
        <w:rPr>
          <w:szCs w:val="18"/>
        </w:rPr>
        <w:t>’</w:t>
      </w:r>
      <w:r w:rsidRPr="00653B5A">
        <w:rPr>
          <w:szCs w:val="18"/>
        </w:rPr>
        <w:t>Acte de</w:t>
      </w:r>
      <w:r>
        <w:rPr>
          <w:szCs w:val="18"/>
        </w:rPr>
        <w:t> </w:t>
      </w:r>
      <w:r w:rsidRPr="00653B5A">
        <w:rPr>
          <w:szCs w:val="18"/>
        </w:rPr>
        <w:t>1960</w:t>
      </w:r>
      <w:r w:rsidRPr="009F18C0">
        <w:rPr>
          <w:szCs w:val="18"/>
        </w:rPr>
        <w:t>.</w:t>
      </w:r>
    </w:p>
  </w:footnote>
  <w:footnote w:id="14">
    <w:p w:rsidR="00A7273B" w:rsidRPr="009F18C0" w:rsidRDefault="00A7273B" w:rsidP="00A7273B">
      <w:pPr>
        <w:rPr>
          <w:sz w:val="18"/>
          <w:szCs w:val="18"/>
        </w:rPr>
      </w:pPr>
      <w:r w:rsidRPr="009F18C0">
        <w:rPr>
          <w:rStyle w:val="FootnoteReference"/>
          <w:sz w:val="18"/>
          <w:szCs w:val="18"/>
        </w:rPr>
        <w:footnoteRef/>
      </w:r>
      <w:r>
        <w:rPr>
          <w:sz w:val="18"/>
          <w:szCs w:val="18"/>
        </w:rPr>
        <w:tab/>
        <w:t xml:space="preserve">La nouvelle méthode de calcul est fondée sur le nombre de reproductions à publier et le nombre de pages A4 sur lesquelles ces reproductions sont soumises.  La notion de </w:t>
      </w:r>
      <w:r w:rsidRPr="009F18C0">
        <w:rPr>
          <w:sz w:val="18"/>
          <w:szCs w:val="18"/>
        </w:rPr>
        <w:t>“group</w:t>
      </w:r>
      <w:r>
        <w:rPr>
          <w:sz w:val="18"/>
          <w:szCs w:val="18"/>
        </w:rPr>
        <w:t>e</w:t>
      </w:r>
      <w:r w:rsidRPr="009F18C0">
        <w:rPr>
          <w:sz w:val="18"/>
          <w:szCs w:val="18"/>
        </w:rPr>
        <w:t xml:space="preserve">s </w:t>
      </w:r>
      <w:r>
        <w:rPr>
          <w:sz w:val="18"/>
          <w:szCs w:val="18"/>
        </w:rPr>
        <w:t>d’espaces standard</w:t>
      </w:r>
      <w:r w:rsidRPr="009F18C0">
        <w:rPr>
          <w:sz w:val="18"/>
          <w:szCs w:val="18"/>
        </w:rPr>
        <w:t xml:space="preserve">” </w:t>
      </w:r>
      <w:r>
        <w:rPr>
          <w:sz w:val="18"/>
          <w:szCs w:val="18"/>
        </w:rPr>
        <w:t>a été supprimée</w:t>
      </w:r>
      <w:r w:rsidRPr="009F18C0">
        <w:rPr>
          <w:sz w:val="18"/>
          <w:szCs w:val="18"/>
        </w:rPr>
        <w:t xml:space="preserve">. </w:t>
      </w:r>
      <w:r>
        <w:rPr>
          <w:sz w:val="18"/>
          <w:szCs w:val="18"/>
        </w:rPr>
        <w:t xml:space="preserve"> Le nouveau barème des taxes de </w:t>
      </w:r>
      <w:r w:rsidRPr="009F18C0">
        <w:rPr>
          <w:rFonts w:eastAsia="Times New Roman"/>
          <w:sz w:val="18"/>
          <w:szCs w:val="18"/>
        </w:rPr>
        <w:t xml:space="preserve">publication </w:t>
      </w:r>
      <w:r>
        <w:rPr>
          <w:rFonts w:eastAsia="Times New Roman"/>
          <w:sz w:val="18"/>
          <w:szCs w:val="18"/>
        </w:rPr>
        <w:t>a considérablement simplifié le calcul des taxes de publication pour les déposants et a permis de réduire significativement le montant de ces taxes</w:t>
      </w:r>
      <w:r w:rsidRPr="009F18C0">
        <w:rPr>
          <w:rFonts w:eastAsia="Times New Roman"/>
          <w:sz w:val="18"/>
          <w:szCs w:val="18"/>
        </w:rPr>
        <w:t xml:space="preserve">. </w:t>
      </w:r>
      <w:r>
        <w:rPr>
          <w:rFonts w:eastAsia="Times New Roman"/>
          <w:sz w:val="18"/>
          <w:szCs w:val="18"/>
        </w:rPr>
        <w:t xml:space="preserve"> Le montant de la taxe de </w:t>
      </w:r>
      <w:r w:rsidRPr="009F18C0">
        <w:rPr>
          <w:sz w:val="18"/>
          <w:szCs w:val="18"/>
        </w:rPr>
        <w:t xml:space="preserve">publication </w:t>
      </w:r>
      <w:r>
        <w:rPr>
          <w:sz w:val="18"/>
          <w:szCs w:val="18"/>
        </w:rPr>
        <w:t xml:space="preserve">pour chaque </w:t>
      </w:r>
      <w:r w:rsidRPr="009F18C0">
        <w:rPr>
          <w:sz w:val="18"/>
          <w:szCs w:val="18"/>
        </w:rPr>
        <w:t xml:space="preserve">reproduction </w:t>
      </w:r>
      <w:r>
        <w:rPr>
          <w:sz w:val="18"/>
          <w:szCs w:val="18"/>
        </w:rPr>
        <w:t xml:space="preserve">à publier en noir et blanc a été fixé à </w:t>
      </w:r>
      <w:r w:rsidRPr="009F18C0">
        <w:rPr>
          <w:sz w:val="18"/>
          <w:szCs w:val="18"/>
        </w:rPr>
        <w:t>12</w:t>
      </w:r>
      <w:r>
        <w:rPr>
          <w:sz w:val="18"/>
          <w:szCs w:val="18"/>
        </w:rPr>
        <w:t> </w:t>
      </w:r>
      <w:r w:rsidRPr="009F18C0">
        <w:rPr>
          <w:sz w:val="18"/>
          <w:szCs w:val="18"/>
        </w:rPr>
        <w:t>francs</w:t>
      </w:r>
      <w:r>
        <w:rPr>
          <w:sz w:val="18"/>
          <w:szCs w:val="18"/>
        </w:rPr>
        <w:t> suisses</w:t>
      </w:r>
      <w:r w:rsidRPr="009F18C0">
        <w:rPr>
          <w:sz w:val="18"/>
          <w:szCs w:val="18"/>
        </w:rPr>
        <w:t>;</w:t>
      </w:r>
      <w:r>
        <w:rPr>
          <w:sz w:val="18"/>
          <w:szCs w:val="18"/>
        </w:rPr>
        <w:t xml:space="preserve">  </w:t>
      </w:r>
      <w:r w:rsidRPr="00145CF6">
        <w:rPr>
          <w:sz w:val="18"/>
          <w:szCs w:val="18"/>
        </w:rPr>
        <w:t>75</w:t>
      </w:r>
      <w:r>
        <w:rPr>
          <w:sz w:val="18"/>
          <w:szCs w:val="18"/>
        </w:rPr>
        <w:t> </w:t>
      </w:r>
      <w:r w:rsidRPr="00145CF6">
        <w:rPr>
          <w:sz w:val="18"/>
          <w:szCs w:val="18"/>
        </w:rPr>
        <w:t>francs</w:t>
      </w:r>
      <w:r>
        <w:rPr>
          <w:sz w:val="18"/>
          <w:szCs w:val="18"/>
        </w:rPr>
        <w:t xml:space="preserve"> suisses pour chaque </w:t>
      </w:r>
      <w:r w:rsidRPr="009F18C0">
        <w:rPr>
          <w:sz w:val="18"/>
          <w:szCs w:val="18"/>
        </w:rPr>
        <w:t xml:space="preserve">reproduction </w:t>
      </w:r>
      <w:r>
        <w:rPr>
          <w:sz w:val="18"/>
          <w:szCs w:val="18"/>
        </w:rPr>
        <w:t>à publier en couleur</w:t>
      </w:r>
      <w:r w:rsidRPr="009F18C0">
        <w:rPr>
          <w:sz w:val="18"/>
          <w:szCs w:val="18"/>
        </w:rPr>
        <w:t>;</w:t>
      </w:r>
      <w:r>
        <w:rPr>
          <w:sz w:val="18"/>
          <w:szCs w:val="18"/>
        </w:rPr>
        <w:t xml:space="preserve">  et </w:t>
      </w:r>
      <w:r w:rsidRPr="00145CF6">
        <w:rPr>
          <w:sz w:val="18"/>
          <w:szCs w:val="18"/>
        </w:rPr>
        <w:t>150</w:t>
      </w:r>
      <w:r>
        <w:rPr>
          <w:sz w:val="18"/>
          <w:szCs w:val="18"/>
        </w:rPr>
        <w:t> </w:t>
      </w:r>
      <w:r w:rsidRPr="00145CF6">
        <w:rPr>
          <w:sz w:val="18"/>
          <w:szCs w:val="18"/>
        </w:rPr>
        <w:t>francs</w:t>
      </w:r>
      <w:r>
        <w:rPr>
          <w:sz w:val="18"/>
          <w:szCs w:val="18"/>
        </w:rPr>
        <w:t xml:space="preserve"> suisses pour chaque </w:t>
      </w:r>
      <w:r w:rsidRPr="009F18C0">
        <w:rPr>
          <w:sz w:val="18"/>
          <w:szCs w:val="18"/>
        </w:rPr>
        <w:t>page</w:t>
      </w:r>
      <w:r>
        <w:rPr>
          <w:sz w:val="18"/>
          <w:szCs w:val="18"/>
        </w:rPr>
        <w:t>.</w:t>
      </w:r>
    </w:p>
  </w:footnote>
  <w:footnote w:id="15">
    <w:p w:rsidR="00A7273B" w:rsidRPr="00AE0396" w:rsidRDefault="00A7273B" w:rsidP="00A7273B">
      <w:pPr>
        <w:pStyle w:val="FootnoteText"/>
        <w:rPr>
          <w:szCs w:val="18"/>
        </w:rPr>
      </w:pPr>
      <w:r w:rsidRPr="009F18C0">
        <w:rPr>
          <w:rStyle w:val="FootnoteReference"/>
          <w:szCs w:val="18"/>
        </w:rPr>
        <w:footnoteRef/>
      </w:r>
      <w:r>
        <w:rPr>
          <w:szCs w:val="18"/>
        </w:rPr>
        <w:tab/>
        <w:t>En janvier </w:t>
      </w:r>
      <w:r w:rsidRPr="00400DA5">
        <w:rPr>
          <w:rFonts w:eastAsia="Times New Roman"/>
          <w:szCs w:val="18"/>
          <w:lang w:val="fr-CH"/>
        </w:rPr>
        <w:t xml:space="preserve">2008, la </w:t>
      </w:r>
      <w:r w:rsidRPr="009F18C0">
        <w:rPr>
          <w:rFonts w:eastAsia="Times New Roman"/>
          <w:szCs w:val="18"/>
        </w:rPr>
        <w:t xml:space="preserve">distinction </w:t>
      </w:r>
      <w:r>
        <w:rPr>
          <w:rFonts w:eastAsia="Times New Roman"/>
          <w:szCs w:val="18"/>
        </w:rPr>
        <w:t xml:space="preserve">entre </w:t>
      </w:r>
      <w:r w:rsidRPr="009F18C0">
        <w:rPr>
          <w:rFonts w:eastAsia="Times New Roman"/>
          <w:szCs w:val="18"/>
        </w:rPr>
        <w:t xml:space="preserve">reproductions </w:t>
      </w:r>
      <w:r>
        <w:rPr>
          <w:rFonts w:eastAsia="Times New Roman"/>
          <w:szCs w:val="18"/>
        </w:rPr>
        <w:t xml:space="preserve">à publier en noir et blanc et </w:t>
      </w:r>
      <w:r w:rsidRPr="009F18C0">
        <w:rPr>
          <w:rFonts w:eastAsia="Times New Roman"/>
          <w:szCs w:val="18"/>
        </w:rPr>
        <w:t xml:space="preserve">reproductions </w:t>
      </w:r>
      <w:r>
        <w:rPr>
          <w:rFonts w:eastAsia="Times New Roman"/>
          <w:szCs w:val="18"/>
        </w:rPr>
        <w:t xml:space="preserve">à publier en couleur a été supprimée du barème des taxes et une taxe unique de 17 francs suisses par reproduction a été </w:t>
      </w:r>
      <w:r w:rsidRPr="00AE0396">
        <w:rPr>
          <w:rFonts w:eastAsia="Times New Roman"/>
          <w:szCs w:val="18"/>
        </w:rPr>
        <w:t>adoptée.  La taxe de publication par page (lorsque les reproductions sont soumises sur papier) est restée inchangée.</w:t>
      </w:r>
    </w:p>
  </w:footnote>
  <w:footnote w:id="16">
    <w:p w:rsidR="00A7273B" w:rsidRPr="00010434" w:rsidRDefault="00A7273B" w:rsidP="00A7273B">
      <w:pPr>
        <w:pStyle w:val="FootnoteText"/>
        <w:rPr>
          <w:szCs w:val="18"/>
          <w:lang w:val="fr-CH"/>
        </w:rPr>
      </w:pPr>
      <w:r w:rsidRPr="00AE0396">
        <w:rPr>
          <w:rStyle w:val="FootnoteReference"/>
        </w:rPr>
        <w:footnoteRef/>
      </w:r>
      <w:r w:rsidRPr="00AE0396">
        <w:t xml:space="preserve"> </w:t>
      </w:r>
      <w:r w:rsidRPr="00AE0396">
        <w:rPr>
          <w:lang w:val="fr-CH"/>
        </w:rPr>
        <w:tab/>
      </w:r>
      <w:r w:rsidRPr="00AE0396">
        <w:rPr>
          <w:szCs w:val="18"/>
          <w:lang w:val="fr-CH"/>
        </w:rPr>
        <w:t>L’</w:t>
      </w:r>
      <w:hyperlink r:id="rId1" w:history="1">
        <w:r w:rsidRPr="00AE0396">
          <w:rPr>
            <w:rStyle w:val="Hyperlink"/>
            <w:color w:val="auto"/>
            <w:u w:val="none"/>
          </w:rPr>
          <w:t>annexe I</w:t>
        </w:r>
      </w:hyperlink>
      <w:r w:rsidRPr="00AE0396">
        <w:rPr>
          <w:szCs w:val="18"/>
          <w:lang w:val="fr-CH"/>
        </w:rPr>
        <w:t xml:space="preserve"> du formulaire DM/1 permet au déposant de présenter une “Déclaration de l’inventeur” ou, si cela n’est pas possible, une “Déclaration de remplacement en lieu et place de la déclaration de l’inventeur”, à l’égard d’une désignation des États-Unis d’Amérique.</w:t>
      </w:r>
      <w:r w:rsidRPr="00AE0396">
        <w:rPr>
          <w:lang w:val="fr-CH"/>
        </w:rPr>
        <w:t xml:space="preserve">  </w:t>
      </w:r>
      <w:r w:rsidRPr="00AE0396">
        <w:rPr>
          <w:szCs w:val="18"/>
          <w:lang w:val="fr-CH"/>
        </w:rPr>
        <w:t>Cette déclaration est obligatoire en cas de désignation des États-Unis d’Amérique.</w:t>
      </w:r>
      <w:r w:rsidRPr="00AE0396">
        <w:rPr>
          <w:lang w:val="fr-CH"/>
        </w:rPr>
        <w:t xml:space="preserve">  </w:t>
      </w:r>
      <w:r w:rsidRPr="00AE0396">
        <w:rPr>
          <w:szCs w:val="18"/>
          <w:lang w:val="fr-CH"/>
        </w:rPr>
        <w:t>L’</w:t>
      </w:r>
      <w:hyperlink r:id="rId2" w:history="1">
        <w:r w:rsidRPr="00AE0396">
          <w:rPr>
            <w:rStyle w:val="Hyperlink"/>
            <w:color w:val="auto"/>
            <w:u w:val="none"/>
          </w:rPr>
          <w:t>annexe II</w:t>
        </w:r>
      </w:hyperlink>
      <w:r w:rsidRPr="00AE0396">
        <w:rPr>
          <w:szCs w:val="18"/>
          <w:lang w:val="fr-CH"/>
        </w:rPr>
        <w:t xml:space="preserve"> permet au déposant de présenter des documents justificatifs accompagnant une demande internationale à l’appui d’une déclaration relative au défaut de nouveauté.</w:t>
      </w:r>
      <w:r w:rsidRPr="00AE0396">
        <w:rPr>
          <w:lang w:val="fr-CH"/>
        </w:rPr>
        <w:t xml:space="preserve">  </w:t>
      </w:r>
      <w:r w:rsidRPr="00AE0396">
        <w:rPr>
          <w:szCs w:val="18"/>
          <w:lang w:val="fr-CH"/>
        </w:rPr>
        <w:t>L’</w:t>
      </w:r>
      <w:hyperlink r:id="rId3" w:history="1">
        <w:r w:rsidRPr="00AE0396">
          <w:rPr>
            <w:rStyle w:val="Hyperlink"/>
            <w:color w:val="auto"/>
            <w:u w:val="none"/>
          </w:rPr>
          <w:t>annexe III</w:t>
        </w:r>
      </w:hyperlink>
      <w:r w:rsidRPr="00AE0396">
        <w:rPr>
          <w:szCs w:val="18"/>
          <w:lang w:val="fr-CH"/>
        </w:rPr>
        <w:t xml:space="preserve"> permet au déposant </w:t>
      </w:r>
      <w:r w:rsidRPr="00010434">
        <w:rPr>
          <w:szCs w:val="18"/>
          <w:lang w:val="fr-CH"/>
        </w:rPr>
        <w:t>d’indiquer les informations qui, à sa connaissance, sont pertinentes pour établir que le ou les dessins ou modèles industriels concernés satisfont aux conditions de protection.</w:t>
      </w:r>
      <w:r w:rsidRPr="00010434">
        <w:rPr>
          <w:lang w:val="fr-CH"/>
        </w:rPr>
        <w:t xml:space="preserve">  </w:t>
      </w:r>
      <w:r w:rsidRPr="00010434">
        <w:rPr>
          <w:szCs w:val="18"/>
          <w:lang w:val="fr-CH"/>
        </w:rPr>
        <w:t xml:space="preserve">Elle s’applique uniquement en cas de désignation des </w:t>
      </w:r>
      <w:r w:rsidRPr="00AE0396">
        <w:rPr>
          <w:szCs w:val="18"/>
          <w:lang w:val="fr-CH"/>
        </w:rPr>
        <w:t>États</w:t>
      </w:r>
      <w:r w:rsidRPr="00AE0396">
        <w:rPr>
          <w:szCs w:val="18"/>
          <w:lang w:val="fr-CH"/>
        </w:rPr>
        <w:noBreakHyphen/>
        <w:t>Unis d’Amérique.</w:t>
      </w:r>
      <w:r w:rsidRPr="00AE0396">
        <w:rPr>
          <w:lang w:val="fr-CH"/>
        </w:rPr>
        <w:t xml:space="preserve">  </w:t>
      </w:r>
      <w:r w:rsidRPr="00AE0396">
        <w:rPr>
          <w:szCs w:val="18"/>
          <w:lang w:val="fr-CH"/>
        </w:rPr>
        <w:t>L’</w:t>
      </w:r>
      <w:hyperlink r:id="rId4" w:history="1">
        <w:r w:rsidRPr="00AE0396">
          <w:rPr>
            <w:rStyle w:val="Hyperlink"/>
            <w:color w:val="auto"/>
            <w:u w:val="none"/>
          </w:rPr>
          <w:t>annexe IV</w:t>
        </w:r>
      </w:hyperlink>
      <w:r w:rsidRPr="00AE0396">
        <w:rPr>
          <w:szCs w:val="18"/>
          <w:lang w:val="fr-CH"/>
        </w:rPr>
        <w:t xml:space="preserve"> permet au déposant de présenter à l’appui d’une revendication de la qualité de </w:t>
      </w:r>
      <w:r w:rsidRPr="00010434">
        <w:rPr>
          <w:szCs w:val="18"/>
          <w:lang w:val="fr-CH"/>
        </w:rPr>
        <w:t>“</w:t>
      </w:r>
      <w:r w:rsidR="007E160A" w:rsidRPr="007E160A">
        <w:t xml:space="preserve"> </w:t>
      </w:r>
      <w:proofErr w:type="spellStart"/>
      <w:r w:rsidR="007E160A" w:rsidRPr="00010434">
        <w:t>microentité</w:t>
      </w:r>
      <w:proofErr w:type="spellEnd"/>
      <w:r w:rsidR="007E160A" w:rsidRPr="00010434">
        <w:rPr>
          <w:szCs w:val="18"/>
          <w:lang w:val="fr-CH"/>
        </w:rPr>
        <w:t xml:space="preserve"> </w:t>
      </w:r>
      <w:r w:rsidRPr="00010434">
        <w:rPr>
          <w:szCs w:val="18"/>
          <w:lang w:val="fr-CH"/>
        </w:rPr>
        <w:t>” une certification de “</w:t>
      </w:r>
      <w:r w:rsidR="007E160A" w:rsidRPr="007E160A">
        <w:t xml:space="preserve"> </w:t>
      </w:r>
      <w:proofErr w:type="spellStart"/>
      <w:r w:rsidR="007E160A" w:rsidRPr="00010434">
        <w:t>microentité</w:t>
      </w:r>
      <w:proofErr w:type="spellEnd"/>
      <w:r w:rsidR="007E160A" w:rsidRPr="00010434">
        <w:rPr>
          <w:szCs w:val="18"/>
          <w:lang w:val="fr-CH"/>
        </w:rPr>
        <w:t xml:space="preserve"> </w:t>
      </w:r>
      <w:r w:rsidRPr="00010434">
        <w:rPr>
          <w:szCs w:val="18"/>
          <w:lang w:val="fr-CH"/>
        </w:rPr>
        <w:t>” pour bénéficier d’une réduction de la taxe de désignation individuelle à l’égard d’une désignation des États-Unis d’Amérique.</w:t>
      </w:r>
      <w:r w:rsidRPr="00010434">
        <w:rPr>
          <w:lang w:val="fr-CH"/>
        </w:rPr>
        <w:t xml:space="preserve">  </w:t>
      </w:r>
      <w:r w:rsidRPr="00010434">
        <w:rPr>
          <w:szCs w:val="18"/>
          <w:lang w:val="fr-CH"/>
        </w:rPr>
        <w:t>Les sections correspondant aux annexes </w:t>
      </w:r>
      <w:r>
        <w:rPr>
          <w:szCs w:val="18"/>
          <w:lang w:val="fr-CH"/>
        </w:rPr>
        <w:t>I, II, III et </w:t>
      </w:r>
      <w:r w:rsidRPr="00010434">
        <w:rPr>
          <w:szCs w:val="18"/>
          <w:lang w:val="fr-CH"/>
        </w:rPr>
        <w:t>IV sont également incluses dans l’interface de dépôt électronique.</w:t>
      </w:r>
    </w:p>
  </w:footnote>
  <w:footnote w:id="17">
    <w:p w:rsidR="00A7273B" w:rsidRPr="00010434" w:rsidRDefault="00A7273B" w:rsidP="00A7273B">
      <w:pPr>
        <w:pStyle w:val="FootnoteText"/>
        <w:rPr>
          <w:lang w:val="fr-CH"/>
        </w:rPr>
      </w:pPr>
      <w:r w:rsidRPr="00010434">
        <w:rPr>
          <w:rStyle w:val="FootnoteReference"/>
        </w:rPr>
        <w:footnoteRef/>
      </w:r>
      <w:r w:rsidRPr="00010434">
        <w:t xml:space="preserve"> </w:t>
      </w:r>
      <w:r w:rsidRPr="00010434">
        <w:rPr>
          <w:lang w:val="fr-CH"/>
        </w:rPr>
        <w:tab/>
        <w:t xml:space="preserve">Le nombre de demandes internationales s’est élevé à 2531 en 2011, 2604 en 2012, 2990 en 2013, 2924 en 2014 et à 3379 à la fin du mois d’octobre 2015 (soit une hausse de 38,9% par rapport à la même période en 2014).  </w:t>
      </w:r>
    </w:p>
  </w:footnote>
  <w:footnote w:id="18">
    <w:p w:rsidR="00A7273B" w:rsidRPr="00010434" w:rsidRDefault="00A7273B" w:rsidP="00A7273B">
      <w:pPr>
        <w:pStyle w:val="FootnoteText"/>
        <w:rPr>
          <w:lang w:val="fr-CH"/>
        </w:rPr>
      </w:pPr>
      <w:r w:rsidRPr="00010434">
        <w:rPr>
          <w:rStyle w:val="FootnoteReference"/>
        </w:rPr>
        <w:footnoteRef/>
      </w:r>
      <w:r w:rsidRPr="00010434">
        <w:t xml:space="preserve"> </w:t>
      </w:r>
      <w:r w:rsidRPr="00010434">
        <w:rPr>
          <w:lang w:val="fr-CH"/>
        </w:rPr>
        <w:tab/>
        <w:t>Le nombre de notifications de refus s’est élevé à 231 en 2011, 81 en 2012, 119 en 2013 et 152 en 2014.  À la fin du mois d’octobre 2015, date à laquelle ni l’Office des brevets du Japon (JPO) ni l’Office des brevets et des marques des États-Unis d’Amérique (USPTO) n’avaient commencé à émettre des notifications de refus concernant les désignations du Japon et des États-Unis d’Amérique, le nombre de notifications de refus s’élevait déjà à 153, dont 88 émises par l’Office coréen de la propriété intellectuelle (KIPO).  (À la fin du mois d’octobre 2015, la République de Corée avait été désignée 607 fois dans des enregistrements internationaux.  Depuis son adhésion à l’Acte de 1999 en juillet 2014, elle a été désignée 836 fois dans des enregistrements internationaux.  En 2014, le KIPO n’avait pas encore émis de notification de refus.)</w:t>
      </w:r>
    </w:p>
  </w:footnote>
  <w:footnote w:id="19">
    <w:p w:rsidR="00A7273B" w:rsidRPr="00010434" w:rsidRDefault="00A7273B" w:rsidP="00A7273B">
      <w:pPr>
        <w:pStyle w:val="FootnoteText"/>
        <w:rPr>
          <w:lang w:val="fr-CH"/>
        </w:rPr>
      </w:pPr>
      <w:r w:rsidRPr="00010434">
        <w:rPr>
          <w:rStyle w:val="FootnoteReference"/>
        </w:rPr>
        <w:footnoteRef/>
      </w:r>
      <w:r w:rsidRPr="00010434">
        <w:t xml:space="preserve"> </w:t>
      </w:r>
      <w:r w:rsidRPr="00010434">
        <w:rPr>
          <w:lang w:val="fr-CH"/>
        </w:rPr>
        <w:tab/>
        <w:t>À la fin du mois d’octobre 2015, le Bureau international avait reçu 2949 déclarations d’octroi de la protection, soit une hausse de 19,6% par rapport à la même période en 2014.</w:t>
      </w:r>
    </w:p>
  </w:footnote>
  <w:footnote w:id="20">
    <w:p w:rsidR="00E07CD2" w:rsidRPr="00121D9F" w:rsidRDefault="00E07CD2" w:rsidP="00E07CD2">
      <w:pPr>
        <w:pStyle w:val="FootnoteText"/>
      </w:pPr>
      <w:r>
        <w:rPr>
          <w:rStyle w:val="FootnoteReference"/>
        </w:rPr>
        <w:footnoteRef/>
      </w:r>
      <w:r>
        <w:tab/>
        <w:t>Il convient de rappeler que</w:t>
      </w:r>
      <w:r w:rsidRPr="00F02CC9">
        <w:t xml:space="preserve"> </w:t>
      </w:r>
      <w:r w:rsidRPr="00121D9F">
        <w:t>le document H/LD/WG/5/5, intitulé “Considérations relatives à l’éventuelle introduction de limitations simultanées dans les demandes internationales et autres modifications du règlement d’exécution commun”, qui devrait également être examiné lors de la cinquième session du groupe de travail, contient une proposition en vue de l’introduction de la notion de “limitations simultanées” dans les demandes internationales qui, si elle était appliquée, permettrait aux déposants de réaliser des économies en ce qui concerne les taxes de désignation à payer.</w:t>
      </w:r>
    </w:p>
  </w:footnote>
  <w:footnote w:id="21">
    <w:p w:rsidR="00E07CD2" w:rsidRPr="00121D9F" w:rsidRDefault="00E07CD2" w:rsidP="00E07CD2">
      <w:pPr>
        <w:pStyle w:val="FootnoteText"/>
      </w:pPr>
      <w:r>
        <w:rPr>
          <w:rStyle w:val="FootnoteReference"/>
        </w:rPr>
        <w:footnoteRef/>
      </w:r>
      <w:r>
        <w:tab/>
      </w:r>
      <w:r w:rsidRPr="00121D9F">
        <w:t>Conformément à l’article 1.xvii) de l’Acte de 1999, un “office procédant à un examen” est défini comme “un office qui, d’office, examine les demandes de protection des dessins et modèles industriels déposées auprès de lui afin de déterminer, pour le moins, si ces dessins ou modèles satisfont à la condition de nouveauté”.  Sur la base des déclarations qui ne peuvent être faites que par les parties contractantes dont les offices satisfont à la condition susmentionnée et des informations relatives aux procédures d’examen dans les offices obtenues par le Bureau international, les offices des États-Unis d’Amérique, de la Hongrie, du Japon, du Kirghizistan, de la République arabe syrienne, de la République de Corée, de la République de Moldova et de la Roumanie sont réputés être des offices procédant à un examen.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35" w:rsidRDefault="00983735" w:rsidP="002272F9">
    <w:pPr>
      <w:jc w:val="right"/>
    </w:pPr>
    <w:r>
      <w:t>H/LD/WG/5/6</w:t>
    </w:r>
  </w:p>
  <w:p w:rsidR="00983735" w:rsidRDefault="00983735" w:rsidP="002272F9">
    <w:pPr>
      <w:jc w:val="right"/>
    </w:pPr>
    <w:proofErr w:type="gramStart"/>
    <w:r>
      <w:t>page</w:t>
    </w:r>
    <w:proofErr w:type="gramEnd"/>
    <w:r>
      <w:t xml:space="preserve"> </w:t>
    </w:r>
    <w:r>
      <w:fldChar w:fldCharType="begin"/>
    </w:r>
    <w:r>
      <w:instrText xml:space="preserve"> PAGE  \* MERGEFORMAT </w:instrText>
    </w:r>
    <w:r>
      <w:fldChar w:fldCharType="separate"/>
    </w:r>
    <w:r w:rsidR="00D805E9">
      <w:rPr>
        <w:noProof/>
      </w:rPr>
      <w:t>10</w:t>
    </w:r>
    <w:r>
      <w:fldChar w:fldCharType="end"/>
    </w:r>
  </w:p>
  <w:p w:rsidR="00983735" w:rsidRDefault="00983735" w:rsidP="002272F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A844B22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69F744E"/>
    <w:multiLevelType w:val="hybridMultilevel"/>
    <w:tmpl w:val="25BE4146"/>
    <w:lvl w:ilvl="0" w:tplc="B6F681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0D5D55"/>
    <w:multiLevelType w:val="hybridMultilevel"/>
    <w:tmpl w:val="7E028DD2"/>
    <w:lvl w:ilvl="0" w:tplc="0409000F">
      <w:start w:val="1"/>
      <w:numFmt w:val="decimal"/>
      <w:lvlText w:val="%1."/>
      <w:lvlJc w:val="left"/>
      <w:pPr>
        <w:ind w:left="8299" w:hanging="360"/>
      </w:p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5">
    <w:nsid w:val="1FA82F9F"/>
    <w:multiLevelType w:val="hybridMultilevel"/>
    <w:tmpl w:val="7268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D70231"/>
    <w:multiLevelType w:val="hybridMultilevel"/>
    <w:tmpl w:val="90CE9FCC"/>
    <w:lvl w:ilvl="0" w:tplc="6E08A1E6">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B456E"/>
    <w:multiLevelType w:val="hybridMultilevel"/>
    <w:tmpl w:val="1E7E3172"/>
    <w:lvl w:ilvl="0" w:tplc="430450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11591"/>
    <w:multiLevelType w:val="multilevel"/>
    <w:tmpl w:val="2D20A25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C22BAF"/>
    <w:multiLevelType w:val="hybridMultilevel"/>
    <w:tmpl w:val="CCAEE014"/>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B45055"/>
    <w:multiLevelType w:val="hybridMultilevel"/>
    <w:tmpl w:val="0FD4A55A"/>
    <w:lvl w:ilvl="0" w:tplc="6E08A1E6">
      <w:start w:val="1"/>
      <w:numFmt w:val="bullet"/>
      <w:lvlText w:val="-"/>
      <w:lvlJc w:val="left"/>
      <w:pPr>
        <w:ind w:left="1890" w:hanging="360"/>
      </w:pPr>
      <w:rPr>
        <w:rFonts w:ascii="Times New Roman" w:hAnsi="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2B905BE3"/>
    <w:multiLevelType w:val="hybridMultilevel"/>
    <w:tmpl w:val="9D240A94"/>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67991"/>
    <w:multiLevelType w:val="hybridMultilevel"/>
    <w:tmpl w:val="E5B614CA"/>
    <w:lvl w:ilvl="0" w:tplc="6936CE46">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370312"/>
    <w:multiLevelType w:val="multilevel"/>
    <w:tmpl w:val="F82443D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463AA9"/>
    <w:multiLevelType w:val="multilevel"/>
    <w:tmpl w:val="5B7C24E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F71C6A"/>
    <w:multiLevelType w:val="hybridMultilevel"/>
    <w:tmpl w:val="13063400"/>
    <w:lvl w:ilvl="0" w:tplc="AD52B9C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9B85CC7"/>
    <w:multiLevelType w:val="hybridMultilevel"/>
    <w:tmpl w:val="9418C36C"/>
    <w:lvl w:ilvl="0" w:tplc="36A01B50">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C10073"/>
    <w:multiLevelType w:val="hybridMultilevel"/>
    <w:tmpl w:val="BDBEB4F6"/>
    <w:lvl w:ilvl="0" w:tplc="6E08A1E6">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B12D1"/>
    <w:multiLevelType w:val="hybridMultilevel"/>
    <w:tmpl w:val="1A6A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00544"/>
    <w:multiLevelType w:val="multilevel"/>
    <w:tmpl w:val="8216E6C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424BF3"/>
    <w:multiLevelType w:val="hybridMultilevel"/>
    <w:tmpl w:val="01F676C6"/>
    <w:lvl w:ilvl="0" w:tplc="6E08A1E6">
      <w:start w:val="1"/>
      <w:numFmt w:val="bullet"/>
      <w:lvlText w:val="-"/>
      <w:lvlJc w:val="left"/>
      <w:pPr>
        <w:ind w:left="720" w:hanging="360"/>
      </w:pPr>
      <w:rPr>
        <w:rFonts w:ascii="Times New Roman" w:hAnsi="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42BBD"/>
    <w:multiLevelType w:val="multilevel"/>
    <w:tmpl w:val="382690D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3E0597"/>
    <w:multiLevelType w:val="hybridMultilevel"/>
    <w:tmpl w:val="8BAA626E"/>
    <w:lvl w:ilvl="0" w:tplc="E1A0425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E6FF5"/>
    <w:multiLevelType w:val="hybridMultilevel"/>
    <w:tmpl w:val="AC42D31E"/>
    <w:lvl w:ilvl="0" w:tplc="430450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225CD1"/>
    <w:multiLevelType w:val="hybridMultilevel"/>
    <w:tmpl w:val="2E98F7CE"/>
    <w:lvl w:ilvl="0" w:tplc="B6FEE0CA">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E7E09"/>
    <w:multiLevelType w:val="hybridMultilevel"/>
    <w:tmpl w:val="6B82D69E"/>
    <w:lvl w:ilvl="0" w:tplc="870EB2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A146B"/>
    <w:multiLevelType w:val="hybridMultilevel"/>
    <w:tmpl w:val="E952ACF6"/>
    <w:lvl w:ilvl="0" w:tplc="4FD864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9A2C81"/>
    <w:multiLevelType w:val="hybridMultilevel"/>
    <w:tmpl w:val="0D666840"/>
    <w:lvl w:ilvl="0" w:tplc="6E08A1E6">
      <w:start w:val="1"/>
      <w:numFmt w:val="bullet"/>
      <w:lvlText w:val="-"/>
      <w:lvlJc w:val="left"/>
      <w:pPr>
        <w:ind w:left="1890" w:hanging="360"/>
      </w:pPr>
      <w:rPr>
        <w:rFonts w:ascii="Times New Roman" w:hAnsi="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nsid w:val="70B46F5E"/>
    <w:multiLevelType w:val="hybridMultilevel"/>
    <w:tmpl w:val="6BC02AB4"/>
    <w:lvl w:ilvl="0" w:tplc="6E08A1E6">
      <w:start w:val="1"/>
      <w:numFmt w:val="bullet"/>
      <w:lvlText w:val="-"/>
      <w:lvlJc w:val="left"/>
      <w:pPr>
        <w:ind w:left="720" w:hanging="360"/>
      </w:pPr>
      <w:rPr>
        <w:rFonts w:ascii="Times New Roman" w:hAnsi="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num>
  <w:num w:numId="4">
    <w:abstractNumId w:val="20"/>
  </w:num>
  <w:num w:numId="5">
    <w:abstractNumId w:val="1"/>
  </w:num>
  <w:num w:numId="6">
    <w:abstractNumId w:val="6"/>
  </w:num>
  <w:num w:numId="7">
    <w:abstractNumId w:val="30"/>
  </w:num>
  <w:num w:numId="8">
    <w:abstractNumId w:val="23"/>
  </w:num>
  <w:num w:numId="9">
    <w:abstractNumId w:val="10"/>
    <w:lvlOverride w:ilvl="0">
      <w:startOverride w:val="1"/>
    </w:lvlOverride>
  </w:num>
  <w:num w:numId="10">
    <w:abstractNumId w:val="10"/>
    <w:lvlOverride w:ilvl="0">
      <w:startOverride w:val="1"/>
    </w:lvlOverride>
  </w:num>
  <w:num w:numId="11">
    <w:abstractNumId w:val="10"/>
  </w:num>
  <w:num w:numId="12">
    <w:abstractNumId w:val="32"/>
  </w:num>
  <w:num w:numId="13">
    <w:abstractNumId w:val="4"/>
  </w:num>
  <w:num w:numId="14">
    <w:abstractNumId w:val="33"/>
  </w:num>
  <w:num w:numId="15">
    <w:abstractNumId w:val="27"/>
  </w:num>
  <w:num w:numId="16">
    <w:abstractNumId w:val="5"/>
  </w:num>
  <w:num w:numId="17">
    <w:abstractNumId w:val="25"/>
  </w:num>
  <w:num w:numId="18">
    <w:abstractNumId w:val="34"/>
  </w:num>
  <w:num w:numId="19">
    <w:abstractNumId w:val="21"/>
  </w:num>
  <w:num w:numId="20">
    <w:abstractNumId w:val="12"/>
  </w:num>
  <w:num w:numId="21">
    <w:abstractNumId w:val="7"/>
  </w:num>
  <w:num w:numId="22">
    <w:abstractNumId w:val="26"/>
  </w:num>
  <w:num w:numId="23">
    <w:abstractNumId w:val="16"/>
  </w:num>
  <w:num w:numId="24">
    <w:abstractNumId w:val="17"/>
  </w:num>
  <w:num w:numId="25">
    <w:abstractNumId w:val="15"/>
  </w:num>
  <w:num w:numId="26">
    <w:abstractNumId w:val="24"/>
  </w:num>
  <w:num w:numId="27">
    <w:abstractNumId w:val="9"/>
  </w:num>
  <w:num w:numId="28">
    <w:abstractNumId w:val="29"/>
  </w:num>
  <w:num w:numId="29">
    <w:abstractNumId w:val="14"/>
  </w:num>
  <w:num w:numId="30">
    <w:abstractNumId w:val="19"/>
  </w:num>
  <w:num w:numId="31">
    <w:abstractNumId w:val="31"/>
  </w:num>
  <w:num w:numId="32">
    <w:abstractNumId w:val="2"/>
  </w:num>
  <w:num w:numId="33">
    <w:abstractNumId w:val="22"/>
  </w:num>
  <w:num w:numId="34">
    <w:abstractNumId w:val="8"/>
  </w:num>
  <w:num w:numId="35">
    <w:abstractNumId w:val="28"/>
  </w:num>
  <w:num w:numId="36">
    <w:abstractNumId w:val="13"/>
  </w:num>
  <w:num w:numId="3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5CAA"/>
    <w:rsid w:val="00006BC4"/>
    <w:rsid w:val="00006C0E"/>
    <w:rsid w:val="000070F3"/>
    <w:rsid w:val="00007C00"/>
    <w:rsid w:val="000173EA"/>
    <w:rsid w:val="000204FD"/>
    <w:rsid w:val="00024317"/>
    <w:rsid w:val="0002652C"/>
    <w:rsid w:val="000266E4"/>
    <w:rsid w:val="00030486"/>
    <w:rsid w:val="000307C9"/>
    <w:rsid w:val="00034CC4"/>
    <w:rsid w:val="000403B2"/>
    <w:rsid w:val="000408DC"/>
    <w:rsid w:val="00043CAA"/>
    <w:rsid w:val="000454D3"/>
    <w:rsid w:val="0004617C"/>
    <w:rsid w:val="00046A16"/>
    <w:rsid w:val="00046FDA"/>
    <w:rsid w:val="000528C0"/>
    <w:rsid w:val="0005539E"/>
    <w:rsid w:val="00062652"/>
    <w:rsid w:val="00064329"/>
    <w:rsid w:val="00072B95"/>
    <w:rsid w:val="000736F5"/>
    <w:rsid w:val="00073B6A"/>
    <w:rsid w:val="00075432"/>
    <w:rsid w:val="00083B63"/>
    <w:rsid w:val="00084D95"/>
    <w:rsid w:val="00085EAD"/>
    <w:rsid w:val="00087F11"/>
    <w:rsid w:val="00090391"/>
    <w:rsid w:val="00093C51"/>
    <w:rsid w:val="0009428B"/>
    <w:rsid w:val="000968ED"/>
    <w:rsid w:val="000A4074"/>
    <w:rsid w:val="000A4DB8"/>
    <w:rsid w:val="000A7394"/>
    <w:rsid w:val="000B0090"/>
    <w:rsid w:val="000C41B6"/>
    <w:rsid w:val="000C4981"/>
    <w:rsid w:val="000D429C"/>
    <w:rsid w:val="000E0AF7"/>
    <w:rsid w:val="000E7E8D"/>
    <w:rsid w:val="000F5E56"/>
    <w:rsid w:val="000F744F"/>
    <w:rsid w:val="00100821"/>
    <w:rsid w:val="00102290"/>
    <w:rsid w:val="001046A6"/>
    <w:rsid w:val="001100D8"/>
    <w:rsid w:val="00116F87"/>
    <w:rsid w:val="00120533"/>
    <w:rsid w:val="001206A2"/>
    <w:rsid w:val="00124F15"/>
    <w:rsid w:val="00127386"/>
    <w:rsid w:val="00130F2A"/>
    <w:rsid w:val="0013445C"/>
    <w:rsid w:val="00135290"/>
    <w:rsid w:val="001362EE"/>
    <w:rsid w:val="001376C2"/>
    <w:rsid w:val="00140566"/>
    <w:rsid w:val="00140C73"/>
    <w:rsid w:val="001457F8"/>
    <w:rsid w:val="00145CF6"/>
    <w:rsid w:val="001464C5"/>
    <w:rsid w:val="00162E55"/>
    <w:rsid w:val="001664BF"/>
    <w:rsid w:val="00170BB7"/>
    <w:rsid w:val="00171997"/>
    <w:rsid w:val="00173F9E"/>
    <w:rsid w:val="00175B1D"/>
    <w:rsid w:val="001832A6"/>
    <w:rsid w:val="00190575"/>
    <w:rsid w:val="001921A9"/>
    <w:rsid w:val="00194562"/>
    <w:rsid w:val="00195C93"/>
    <w:rsid w:val="001960F1"/>
    <w:rsid w:val="001A50D8"/>
    <w:rsid w:val="001A6204"/>
    <w:rsid w:val="001C1A27"/>
    <w:rsid w:val="001C444F"/>
    <w:rsid w:val="001C449C"/>
    <w:rsid w:val="001C5E35"/>
    <w:rsid w:val="001D2962"/>
    <w:rsid w:val="001D4927"/>
    <w:rsid w:val="001D7E70"/>
    <w:rsid w:val="001E2613"/>
    <w:rsid w:val="001E5A70"/>
    <w:rsid w:val="001F0204"/>
    <w:rsid w:val="001F37F5"/>
    <w:rsid w:val="001F5C38"/>
    <w:rsid w:val="001F71AD"/>
    <w:rsid w:val="00202288"/>
    <w:rsid w:val="00204F40"/>
    <w:rsid w:val="00206768"/>
    <w:rsid w:val="002104F6"/>
    <w:rsid w:val="00213425"/>
    <w:rsid w:val="002171B1"/>
    <w:rsid w:val="002212D3"/>
    <w:rsid w:val="00221BAA"/>
    <w:rsid w:val="002236D0"/>
    <w:rsid w:val="00223BA3"/>
    <w:rsid w:val="002272F9"/>
    <w:rsid w:val="0022762E"/>
    <w:rsid w:val="00232455"/>
    <w:rsid w:val="00233349"/>
    <w:rsid w:val="00236E84"/>
    <w:rsid w:val="0024019A"/>
    <w:rsid w:val="0024268A"/>
    <w:rsid w:val="002545B7"/>
    <w:rsid w:val="00254FC2"/>
    <w:rsid w:val="002634C4"/>
    <w:rsid w:val="00264448"/>
    <w:rsid w:val="00266B33"/>
    <w:rsid w:val="00272D02"/>
    <w:rsid w:val="00273D41"/>
    <w:rsid w:val="002745E8"/>
    <w:rsid w:val="002802C2"/>
    <w:rsid w:val="002830BB"/>
    <w:rsid w:val="00285C78"/>
    <w:rsid w:val="002928D3"/>
    <w:rsid w:val="00293A65"/>
    <w:rsid w:val="002967A1"/>
    <w:rsid w:val="002A3655"/>
    <w:rsid w:val="002A57D8"/>
    <w:rsid w:val="002B289D"/>
    <w:rsid w:val="002B72C3"/>
    <w:rsid w:val="002C272C"/>
    <w:rsid w:val="002C3131"/>
    <w:rsid w:val="002C5702"/>
    <w:rsid w:val="002C6722"/>
    <w:rsid w:val="002D0EEC"/>
    <w:rsid w:val="002D4D2D"/>
    <w:rsid w:val="002D4F55"/>
    <w:rsid w:val="002D7DE4"/>
    <w:rsid w:val="002E1BAB"/>
    <w:rsid w:val="002F0313"/>
    <w:rsid w:val="002F0ACA"/>
    <w:rsid w:val="002F1DEB"/>
    <w:rsid w:val="002F1FE6"/>
    <w:rsid w:val="002F4515"/>
    <w:rsid w:val="002F4E68"/>
    <w:rsid w:val="002F7546"/>
    <w:rsid w:val="002F7F8D"/>
    <w:rsid w:val="00312F7F"/>
    <w:rsid w:val="00314F37"/>
    <w:rsid w:val="00315417"/>
    <w:rsid w:val="00321D97"/>
    <w:rsid w:val="00323440"/>
    <w:rsid w:val="00327D81"/>
    <w:rsid w:val="00331912"/>
    <w:rsid w:val="00340574"/>
    <w:rsid w:val="003446F8"/>
    <w:rsid w:val="00350F88"/>
    <w:rsid w:val="0035792A"/>
    <w:rsid w:val="00361450"/>
    <w:rsid w:val="00361A7D"/>
    <w:rsid w:val="00365BFF"/>
    <w:rsid w:val="003673CF"/>
    <w:rsid w:val="00370A1D"/>
    <w:rsid w:val="00374DDB"/>
    <w:rsid w:val="00376785"/>
    <w:rsid w:val="0038090E"/>
    <w:rsid w:val="00381D17"/>
    <w:rsid w:val="00384531"/>
    <w:rsid w:val="003845C1"/>
    <w:rsid w:val="003875FA"/>
    <w:rsid w:val="003922D3"/>
    <w:rsid w:val="00392DCB"/>
    <w:rsid w:val="003974C2"/>
    <w:rsid w:val="003A04A0"/>
    <w:rsid w:val="003A1CFF"/>
    <w:rsid w:val="003A6F89"/>
    <w:rsid w:val="003B28C9"/>
    <w:rsid w:val="003B38C1"/>
    <w:rsid w:val="003B7036"/>
    <w:rsid w:val="003C28E0"/>
    <w:rsid w:val="003C5BAE"/>
    <w:rsid w:val="003D5C10"/>
    <w:rsid w:val="003D71F5"/>
    <w:rsid w:val="003E0AFD"/>
    <w:rsid w:val="003E41C2"/>
    <w:rsid w:val="003E4217"/>
    <w:rsid w:val="003E6B1E"/>
    <w:rsid w:val="003F64F6"/>
    <w:rsid w:val="00400DA5"/>
    <w:rsid w:val="00403EFC"/>
    <w:rsid w:val="004064C6"/>
    <w:rsid w:val="00414C69"/>
    <w:rsid w:val="00415940"/>
    <w:rsid w:val="00420370"/>
    <w:rsid w:val="00421382"/>
    <w:rsid w:val="00423B2F"/>
    <w:rsid w:val="00423E3E"/>
    <w:rsid w:val="00427AF4"/>
    <w:rsid w:val="00432BA3"/>
    <w:rsid w:val="00432C8C"/>
    <w:rsid w:val="00432F96"/>
    <w:rsid w:val="00434A70"/>
    <w:rsid w:val="00437F80"/>
    <w:rsid w:val="00441102"/>
    <w:rsid w:val="0044637A"/>
    <w:rsid w:val="00447F1F"/>
    <w:rsid w:val="00450DF7"/>
    <w:rsid w:val="00453E9A"/>
    <w:rsid w:val="004568BC"/>
    <w:rsid w:val="00460DFE"/>
    <w:rsid w:val="00462B2E"/>
    <w:rsid w:val="004647DA"/>
    <w:rsid w:val="00474062"/>
    <w:rsid w:val="00475482"/>
    <w:rsid w:val="0047621C"/>
    <w:rsid w:val="00476385"/>
    <w:rsid w:val="00477D53"/>
    <w:rsid w:val="00477D6B"/>
    <w:rsid w:val="00481925"/>
    <w:rsid w:val="00484F8F"/>
    <w:rsid w:val="00494729"/>
    <w:rsid w:val="00497156"/>
    <w:rsid w:val="00497276"/>
    <w:rsid w:val="004A1093"/>
    <w:rsid w:val="004A74A2"/>
    <w:rsid w:val="004D1E55"/>
    <w:rsid w:val="004D5401"/>
    <w:rsid w:val="004D64B3"/>
    <w:rsid w:val="004E1AB0"/>
    <w:rsid w:val="004E7235"/>
    <w:rsid w:val="004E75F1"/>
    <w:rsid w:val="004F1C04"/>
    <w:rsid w:val="004F57E5"/>
    <w:rsid w:val="005019FF"/>
    <w:rsid w:val="00505D58"/>
    <w:rsid w:val="00510182"/>
    <w:rsid w:val="005121D7"/>
    <w:rsid w:val="005160A7"/>
    <w:rsid w:val="005175C6"/>
    <w:rsid w:val="00520EBE"/>
    <w:rsid w:val="005271CC"/>
    <w:rsid w:val="0053057A"/>
    <w:rsid w:val="00534E22"/>
    <w:rsid w:val="005373B8"/>
    <w:rsid w:val="00537795"/>
    <w:rsid w:val="00547068"/>
    <w:rsid w:val="00551E16"/>
    <w:rsid w:val="00560A29"/>
    <w:rsid w:val="00566E57"/>
    <w:rsid w:val="005702FF"/>
    <w:rsid w:val="00571AE7"/>
    <w:rsid w:val="00571B63"/>
    <w:rsid w:val="0057259D"/>
    <w:rsid w:val="00577AF6"/>
    <w:rsid w:val="005804EC"/>
    <w:rsid w:val="00582173"/>
    <w:rsid w:val="0058385C"/>
    <w:rsid w:val="00584098"/>
    <w:rsid w:val="00585057"/>
    <w:rsid w:val="00586AA2"/>
    <w:rsid w:val="00587631"/>
    <w:rsid w:val="0059158E"/>
    <w:rsid w:val="005A06E2"/>
    <w:rsid w:val="005A26A3"/>
    <w:rsid w:val="005B5A65"/>
    <w:rsid w:val="005C0A81"/>
    <w:rsid w:val="005C1BCC"/>
    <w:rsid w:val="005C4704"/>
    <w:rsid w:val="005C5F2E"/>
    <w:rsid w:val="005C65AD"/>
    <w:rsid w:val="005C6649"/>
    <w:rsid w:val="005D0E2F"/>
    <w:rsid w:val="005E20B2"/>
    <w:rsid w:val="005E50E6"/>
    <w:rsid w:val="005F0B76"/>
    <w:rsid w:val="005F4346"/>
    <w:rsid w:val="005F6AFC"/>
    <w:rsid w:val="005F72D1"/>
    <w:rsid w:val="005F7410"/>
    <w:rsid w:val="006008E0"/>
    <w:rsid w:val="00600BE3"/>
    <w:rsid w:val="00603BF2"/>
    <w:rsid w:val="00605827"/>
    <w:rsid w:val="006124BB"/>
    <w:rsid w:val="006148F3"/>
    <w:rsid w:val="00614A6B"/>
    <w:rsid w:val="00615DD4"/>
    <w:rsid w:val="00622691"/>
    <w:rsid w:val="006354FC"/>
    <w:rsid w:val="00636C7B"/>
    <w:rsid w:val="00637345"/>
    <w:rsid w:val="00644764"/>
    <w:rsid w:val="00646050"/>
    <w:rsid w:val="00646466"/>
    <w:rsid w:val="00647EC6"/>
    <w:rsid w:val="006519AB"/>
    <w:rsid w:val="00652934"/>
    <w:rsid w:val="00653621"/>
    <w:rsid w:val="00656E63"/>
    <w:rsid w:val="006713CA"/>
    <w:rsid w:val="00672AC7"/>
    <w:rsid w:val="006748EE"/>
    <w:rsid w:val="006762EF"/>
    <w:rsid w:val="006769B9"/>
    <w:rsid w:val="00676C5C"/>
    <w:rsid w:val="00677F6F"/>
    <w:rsid w:val="00683785"/>
    <w:rsid w:val="00683909"/>
    <w:rsid w:val="00686B80"/>
    <w:rsid w:val="006A0A0B"/>
    <w:rsid w:val="006A5878"/>
    <w:rsid w:val="006A5952"/>
    <w:rsid w:val="006A6A83"/>
    <w:rsid w:val="006A764B"/>
    <w:rsid w:val="006B0752"/>
    <w:rsid w:val="006B3860"/>
    <w:rsid w:val="006B7CDF"/>
    <w:rsid w:val="006C2C3B"/>
    <w:rsid w:val="006C34AB"/>
    <w:rsid w:val="006C47E0"/>
    <w:rsid w:val="006D1C45"/>
    <w:rsid w:val="006D61B6"/>
    <w:rsid w:val="006E2616"/>
    <w:rsid w:val="006E5408"/>
    <w:rsid w:val="006F1556"/>
    <w:rsid w:val="006F60A0"/>
    <w:rsid w:val="006F7628"/>
    <w:rsid w:val="007004A6"/>
    <w:rsid w:val="00700FF4"/>
    <w:rsid w:val="007112BB"/>
    <w:rsid w:val="00715BD1"/>
    <w:rsid w:val="00717944"/>
    <w:rsid w:val="007210B4"/>
    <w:rsid w:val="00723B78"/>
    <w:rsid w:val="00727829"/>
    <w:rsid w:val="00730832"/>
    <w:rsid w:val="00732B33"/>
    <w:rsid w:val="00732B60"/>
    <w:rsid w:val="00732F36"/>
    <w:rsid w:val="0073518F"/>
    <w:rsid w:val="00740452"/>
    <w:rsid w:val="00740E1C"/>
    <w:rsid w:val="007500B1"/>
    <w:rsid w:val="00752433"/>
    <w:rsid w:val="0075361C"/>
    <w:rsid w:val="00754C98"/>
    <w:rsid w:val="00763CA1"/>
    <w:rsid w:val="00773001"/>
    <w:rsid w:val="00775C46"/>
    <w:rsid w:val="00777131"/>
    <w:rsid w:val="00782144"/>
    <w:rsid w:val="00782FCA"/>
    <w:rsid w:val="00784506"/>
    <w:rsid w:val="00784ED6"/>
    <w:rsid w:val="0079436D"/>
    <w:rsid w:val="0079616C"/>
    <w:rsid w:val="007A3E5F"/>
    <w:rsid w:val="007A5806"/>
    <w:rsid w:val="007B1C55"/>
    <w:rsid w:val="007B2EF4"/>
    <w:rsid w:val="007B450E"/>
    <w:rsid w:val="007B65AA"/>
    <w:rsid w:val="007B6E91"/>
    <w:rsid w:val="007C0A8D"/>
    <w:rsid w:val="007C14D7"/>
    <w:rsid w:val="007C5A77"/>
    <w:rsid w:val="007C7727"/>
    <w:rsid w:val="007D1613"/>
    <w:rsid w:val="007D2CE9"/>
    <w:rsid w:val="007D4FA9"/>
    <w:rsid w:val="007D730F"/>
    <w:rsid w:val="007E160A"/>
    <w:rsid w:val="007F0555"/>
    <w:rsid w:val="007F37E9"/>
    <w:rsid w:val="007F4A14"/>
    <w:rsid w:val="007F52D8"/>
    <w:rsid w:val="007F64F2"/>
    <w:rsid w:val="007F691E"/>
    <w:rsid w:val="00800332"/>
    <w:rsid w:val="00800564"/>
    <w:rsid w:val="008043A3"/>
    <w:rsid w:val="00804B1E"/>
    <w:rsid w:val="00805E5C"/>
    <w:rsid w:val="00806E2E"/>
    <w:rsid w:val="00811372"/>
    <w:rsid w:val="00820EB9"/>
    <w:rsid w:val="00831213"/>
    <w:rsid w:val="00832729"/>
    <w:rsid w:val="008331A6"/>
    <w:rsid w:val="00844561"/>
    <w:rsid w:val="0084654F"/>
    <w:rsid w:val="008520CB"/>
    <w:rsid w:val="0085297C"/>
    <w:rsid w:val="008604AA"/>
    <w:rsid w:val="008604CA"/>
    <w:rsid w:val="008605B9"/>
    <w:rsid w:val="008616FD"/>
    <w:rsid w:val="00863E0B"/>
    <w:rsid w:val="0086492F"/>
    <w:rsid w:val="008658A5"/>
    <w:rsid w:val="00866A14"/>
    <w:rsid w:val="0087043A"/>
    <w:rsid w:val="00870E28"/>
    <w:rsid w:val="00876133"/>
    <w:rsid w:val="008812CF"/>
    <w:rsid w:val="00883256"/>
    <w:rsid w:val="00884DAF"/>
    <w:rsid w:val="00885F45"/>
    <w:rsid w:val="0089182A"/>
    <w:rsid w:val="008932E9"/>
    <w:rsid w:val="00893735"/>
    <w:rsid w:val="008A04CD"/>
    <w:rsid w:val="008B1769"/>
    <w:rsid w:val="008B2CC1"/>
    <w:rsid w:val="008B5067"/>
    <w:rsid w:val="008B60B2"/>
    <w:rsid w:val="008C4C2C"/>
    <w:rsid w:val="008C57EE"/>
    <w:rsid w:val="008C5D52"/>
    <w:rsid w:val="008C75C1"/>
    <w:rsid w:val="008E08C4"/>
    <w:rsid w:val="008E3FF9"/>
    <w:rsid w:val="008E4978"/>
    <w:rsid w:val="008F24B9"/>
    <w:rsid w:val="008F34D6"/>
    <w:rsid w:val="008F68C9"/>
    <w:rsid w:val="00902706"/>
    <w:rsid w:val="009057F9"/>
    <w:rsid w:val="0090731E"/>
    <w:rsid w:val="009079DF"/>
    <w:rsid w:val="00911E1B"/>
    <w:rsid w:val="00916EE2"/>
    <w:rsid w:val="00925388"/>
    <w:rsid w:val="00927532"/>
    <w:rsid w:val="00927BDF"/>
    <w:rsid w:val="00933757"/>
    <w:rsid w:val="009362D4"/>
    <w:rsid w:val="00946A9C"/>
    <w:rsid w:val="009504A6"/>
    <w:rsid w:val="00955111"/>
    <w:rsid w:val="00956069"/>
    <w:rsid w:val="00964BEB"/>
    <w:rsid w:val="00966774"/>
    <w:rsid w:val="00966A22"/>
    <w:rsid w:val="0096722F"/>
    <w:rsid w:val="00970253"/>
    <w:rsid w:val="00971D07"/>
    <w:rsid w:val="00974802"/>
    <w:rsid w:val="00980843"/>
    <w:rsid w:val="00982412"/>
    <w:rsid w:val="00983735"/>
    <w:rsid w:val="00984D3A"/>
    <w:rsid w:val="00991379"/>
    <w:rsid w:val="00991CBA"/>
    <w:rsid w:val="00994FC1"/>
    <w:rsid w:val="009A0AC9"/>
    <w:rsid w:val="009A1C02"/>
    <w:rsid w:val="009A2E4B"/>
    <w:rsid w:val="009B1321"/>
    <w:rsid w:val="009C3025"/>
    <w:rsid w:val="009D43EA"/>
    <w:rsid w:val="009E2722"/>
    <w:rsid w:val="009E2791"/>
    <w:rsid w:val="009E3F6F"/>
    <w:rsid w:val="009E5B70"/>
    <w:rsid w:val="009E6D3B"/>
    <w:rsid w:val="009E7653"/>
    <w:rsid w:val="009F18C0"/>
    <w:rsid w:val="009F297E"/>
    <w:rsid w:val="009F499F"/>
    <w:rsid w:val="00A0063A"/>
    <w:rsid w:val="00A04FF9"/>
    <w:rsid w:val="00A05422"/>
    <w:rsid w:val="00A05DB5"/>
    <w:rsid w:val="00A06A0A"/>
    <w:rsid w:val="00A0739B"/>
    <w:rsid w:val="00A11042"/>
    <w:rsid w:val="00A2029C"/>
    <w:rsid w:val="00A205A6"/>
    <w:rsid w:val="00A22008"/>
    <w:rsid w:val="00A22112"/>
    <w:rsid w:val="00A30A6B"/>
    <w:rsid w:val="00A32061"/>
    <w:rsid w:val="00A42DAF"/>
    <w:rsid w:val="00A450DD"/>
    <w:rsid w:val="00A45BD8"/>
    <w:rsid w:val="00A47A58"/>
    <w:rsid w:val="00A47A64"/>
    <w:rsid w:val="00A518B5"/>
    <w:rsid w:val="00A5332D"/>
    <w:rsid w:val="00A5363B"/>
    <w:rsid w:val="00A62EBD"/>
    <w:rsid w:val="00A6398C"/>
    <w:rsid w:val="00A63EF2"/>
    <w:rsid w:val="00A67B38"/>
    <w:rsid w:val="00A70EC4"/>
    <w:rsid w:val="00A72021"/>
    <w:rsid w:val="00A7273B"/>
    <w:rsid w:val="00A729B8"/>
    <w:rsid w:val="00A741AE"/>
    <w:rsid w:val="00A74D83"/>
    <w:rsid w:val="00A77D2F"/>
    <w:rsid w:val="00A820A7"/>
    <w:rsid w:val="00A8341F"/>
    <w:rsid w:val="00A869B7"/>
    <w:rsid w:val="00A91712"/>
    <w:rsid w:val="00AA712C"/>
    <w:rsid w:val="00AB0305"/>
    <w:rsid w:val="00AB158D"/>
    <w:rsid w:val="00AB2C6C"/>
    <w:rsid w:val="00AB7E09"/>
    <w:rsid w:val="00AC205C"/>
    <w:rsid w:val="00AC324F"/>
    <w:rsid w:val="00AC3FF9"/>
    <w:rsid w:val="00AD32BF"/>
    <w:rsid w:val="00AD4240"/>
    <w:rsid w:val="00AD6F36"/>
    <w:rsid w:val="00AE02F6"/>
    <w:rsid w:val="00AE0396"/>
    <w:rsid w:val="00AE0904"/>
    <w:rsid w:val="00AF0A6B"/>
    <w:rsid w:val="00AF1BF5"/>
    <w:rsid w:val="00B012EC"/>
    <w:rsid w:val="00B01DBB"/>
    <w:rsid w:val="00B0311F"/>
    <w:rsid w:val="00B05A69"/>
    <w:rsid w:val="00B07924"/>
    <w:rsid w:val="00B15907"/>
    <w:rsid w:val="00B17FA7"/>
    <w:rsid w:val="00B20D5C"/>
    <w:rsid w:val="00B217BB"/>
    <w:rsid w:val="00B22EB9"/>
    <w:rsid w:val="00B25B30"/>
    <w:rsid w:val="00B30BA3"/>
    <w:rsid w:val="00B318CA"/>
    <w:rsid w:val="00B3624E"/>
    <w:rsid w:val="00B37EB5"/>
    <w:rsid w:val="00B4157F"/>
    <w:rsid w:val="00B43793"/>
    <w:rsid w:val="00B455C5"/>
    <w:rsid w:val="00B54FDD"/>
    <w:rsid w:val="00B64557"/>
    <w:rsid w:val="00B65F43"/>
    <w:rsid w:val="00B668E4"/>
    <w:rsid w:val="00B674A1"/>
    <w:rsid w:val="00B72946"/>
    <w:rsid w:val="00B802FB"/>
    <w:rsid w:val="00B81620"/>
    <w:rsid w:val="00B92429"/>
    <w:rsid w:val="00B93BC6"/>
    <w:rsid w:val="00B9734B"/>
    <w:rsid w:val="00B978F3"/>
    <w:rsid w:val="00BA010F"/>
    <w:rsid w:val="00BA37CD"/>
    <w:rsid w:val="00BA5498"/>
    <w:rsid w:val="00BA7EF2"/>
    <w:rsid w:val="00BB0FF4"/>
    <w:rsid w:val="00BB365A"/>
    <w:rsid w:val="00BB3918"/>
    <w:rsid w:val="00BC2DB6"/>
    <w:rsid w:val="00BC3E61"/>
    <w:rsid w:val="00BC4600"/>
    <w:rsid w:val="00BD180D"/>
    <w:rsid w:val="00BE2B43"/>
    <w:rsid w:val="00BE4598"/>
    <w:rsid w:val="00BE6080"/>
    <w:rsid w:val="00BE6DF9"/>
    <w:rsid w:val="00BF3260"/>
    <w:rsid w:val="00BF33C6"/>
    <w:rsid w:val="00BF7E1D"/>
    <w:rsid w:val="00C04595"/>
    <w:rsid w:val="00C0505F"/>
    <w:rsid w:val="00C05141"/>
    <w:rsid w:val="00C11040"/>
    <w:rsid w:val="00C11BFE"/>
    <w:rsid w:val="00C12218"/>
    <w:rsid w:val="00C12FAB"/>
    <w:rsid w:val="00C16A2D"/>
    <w:rsid w:val="00C17E4F"/>
    <w:rsid w:val="00C22053"/>
    <w:rsid w:val="00C238E0"/>
    <w:rsid w:val="00C23C48"/>
    <w:rsid w:val="00C31BE2"/>
    <w:rsid w:val="00C32A41"/>
    <w:rsid w:val="00C35EE6"/>
    <w:rsid w:val="00C37B7F"/>
    <w:rsid w:val="00C43908"/>
    <w:rsid w:val="00C45987"/>
    <w:rsid w:val="00C46B06"/>
    <w:rsid w:val="00C5151C"/>
    <w:rsid w:val="00C53513"/>
    <w:rsid w:val="00C53B9C"/>
    <w:rsid w:val="00C60683"/>
    <w:rsid w:val="00C626FF"/>
    <w:rsid w:val="00C66940"/>
    <w:rsid w:val="00C70320"/>
    <w:rsid w:val="00C75314"/>
    <w:rsid w:val="00C75540"/>
    <w:rsid w:val="00C906C5"/>
    <w:rsid w:val="00C9105E"/>
    <w:rsid w:val="00CA451E"/>
    <w:rsid w:val="00CA4E75"/>
    <w:rsid w:val="00CB03B8"/>
    <w:rsid w:val="00CB170A"/>
    <w:rsid w:val="00CB2769"/>
    <w:rsid w:val="00CB51E6"/>
    <w:rsid w:val="00CB61AF"/>
    <w:rsid w:val="00CB7CF8"/>
    <w:rsid w:val="00CC4593"/>
    <w:rsid w:val="00CC4AA7"/>
    <w:rsid w:val="00CC7806"/>
    <w:rsid w:val="00CC7C87"/>
    <w:rsid w:val="00CD320A"/>
    <w:rsid w:val="00CE57DA"/>
    <w:rsid w:val="00CF1B33"/>
    <w:rsid w:val="00D00996"/>
    <w:rsid w:val="00D00B95"/>
    <w:rsid w:val="00D07B53"/>
    <w:rsid w:val="00D13F55"/>
    <w:rsid w:val="00D15751"/>
    <w:rsid w:val="00D157CE"/>
    <w:rsid w:val="00D224D4"/>
    <w:rsid w:val="00D24964"/>
    <w:rsid w:val="00D2592D"/>
    <w:rsid w:val="00D3751A"/>
    <w:rsid w:val="00D4023B"/>
    <w:rsid w:val="00D402D7"/>
    <w:rsid w:val="00D43582"/>
    <w:rsid w:val="00D439BA"/>
    <w:rsid w:val="00D45252"/>
    <w:rsid w:val="00D50670"/>
    <w:rsid w:val="00D5738F"/>
    <w:rsid w:val="00D67ACC"/>
    <w:rsid w:val="00D71B4D"/>
    <w:rsid w:val="00D72A0D"/>
    <w:rsid w:val="00D73B6B"/>
    <w:rsid w:val="00D73C6F"/>
    <w:rsid w:val="00D77B2E"/>
    <w:rsid w:val="00D805E9"/>
    <w:rsid w:val="00D87717"/>
    <w:rsid w:val="00D87E41"/>
    <w:rsid w:val="00D907D0"/>
    <w:rsid w:val="00D91431"/>
    <w:rsid w:val="00D93D55"/>
    <w:rsid w:val="00D9708A"/>
    <w:rsid w:val="00DA204F"/>
    <w:rsid w:val="00DA2E13"/>
    <w:rsid w:val="00DA506E"/>
    <w:rsid w:val="00DA5277"/>
    <w:rsid w:val="00DA6182"/>
    <w:rsid w:val="00DA64F6"/>
    <w:rsid w:val="00DB1C2E"/>
    <w:rsid w:val="00DB5229"/>
    <w:rsid w:val="00DB6EC7"/>
    <w:rsid w:val="00DC2488"/>
    <w:rsid w:val="00DD0AB1"/>
    <w:rsid w:val="00DD2DB5"/>
    <w:rsid w:val="00DD4231"/>
    <w:rsid w:val="00DE0699"/>
    <w:rsid w:val="00DF1375"/>
    <w:rsid w:val="00DF28F0"/>
    <w:rsid w:val="00DF48A6"/>
    <w:rsid w:val="00DF6CA7"/>
    <w:rsid w:val="00E00F63"/>
    <w:rsid w:val="00E05D0E"/>
    <w:rsid w:val="00E07CD2"/>
    <w:rsid w:val="00E13777"/>
    <w:rsid w:val="00E144A6"/>
    <w:rsid w:val="00E170C7"/>
    <w:rsid w:val="00E300A7"/>
    <w:rsid w:val="00E335FE"/>
    <w:rsid w:val="00E34CB3"/>
    <w:rsid w:val="00E366FD"/>
    <w:rsid w:val="00E36D72"/>
    <w:rsid w:val="00E40008"/>
    <w:rsid w:val="00E45470"/>
    <w:rsid w:val="00E456C7"/>
    <w:rsid w:val="00E4613F"/>
    <w:rsid w:val="00E46820"/>
    <w:rsid w:val="00E4727A"/>
    <w:rsid w:val="00E47FCD"/>
    <w:rsid w:val="00E50C2B"/>
    <w:rsid w:val="00E52BDE"/>
    <w:rsid w:val="00E54429"/>
    <w:rsid w:val="00E552DF"/>
    <w:rsid w:val="00E5534C"/>
    <w:rsid w:val="00E57960"/>
    <w:rsid w:val="00E57A8F"/>
    <w:rsid w:val="00E62851"/>
    <w:rsid w:val="00E831C9"/>
    <w:rsid w:val="00E95501"/>
    <w:rsid w:val="00E95524"/>
    <w:rsid w:val="00E96C02"/>
    <w:rsid w:val="00E9740E"/>
    <w:rsid w:val="00EA0463"/>
    <w:rsid w:val="00EB61D7"/>
    <w:rsid w:val="00EC3D61"/>
    <w:rsid w:val="00EC4E49"/>
    <w:rsid w:val="00ED42A0"/>
    <w:rsid w:val="00ED77FB"/>
    <w:rsid w:val="00ED7EB1"/>
    <w:rsid w:val="00EE0EB6"/>
    <w:rsid w:val="00EE1C4F"/>
    <w:rsid w:val="00EE2111"/>
    <w:rsid w:val="00EE45FA"/>
    <w:rsid w:val="00EE681C"/>
    <w:rsid w:val="00EE7377"/>
    <w:rsid w:val="00EF1F79"/>
    <w:rsid w:val="00EF2B2E"/>
    <w:rsid w:val="00EF4804"/>
    <w:rsid w:val="00F11492"/>
    <w:rsid w:val="00F11B80"/>
    <w:rsid w:val="00F16E54"/>
    <w:rsid w:val="00F26633"/>
    <w:rsid w:val="00F30D54"/>
    <w:rsid w:val="00F37C88"/>
    <w:rsid w:val="00F45DA9"/>
    <w:rsid w:val="00F45ED5"/>
    <w:rsid w:val="00F51391"/>
    <w:rsid w:val="00F53B23"/>
    <w:rsid w:val="00F60DFE"/>
    <w:rsid w:val="00F60EB6"/>
    <w:rsid w:val="00F63733"/>
    <w:rsid w:val="00F66152"/>
    <w:rsid w:val="00F72192"/>
    <w:rsid w:val="00F75297"/>
    <w:rsid w:val="00F801C0"/>
    <w:rsid w:val="00F92827"/>
    <w:rsid w:val="00F940A7"/>
    <w:rsid w:val="00F94CF8"/>
    <w:rsid w:val="00F97AF7"/>
    <w:rsid w:val="00FA2284"/>
    <w:rsid w:val="00FB02F4"/>
    <w:rsid w:val="00FB1F8B"/>
    <w:rsid w:val="00FB6E07"/>
    <w:rsid w:val="00FB77C4"/>
    <w:rsid w:val="00FC2E79"/>
    <w:rsid w:val="00FC7D35"/>
    <w:rsid w:val="00FD0A38"/>
    <w:rsid w:val="00FD1953"/>
    <w:rsid w:val="00FE237E"/>
    <w:rsid w:val="00FE51D0"/>
    <w:rsid w:val="00FE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32"/>
    <w:rPr>
      <w:rFonts w:ascii="Arial" w:eastAsia="SimSun" w:hAnsi="Arial" w:cs="Arial"/>
      <w:sz w:val="22"/>
      <w:lang w:val="fr-FR" w:eastAsia="zh-CN"/>
    </w:rPr>
  </w:style>
  <w:style w:type="paragraph" w:styleId="Heading1">
    <w:name w:val="heading 1"/>
    <w:basedOn w:val="Normal"/>
    <w:next w:val="Normal"/>
    <w:qFormat/>
    <w:rsid w:val="00B668E4"/>
    <w:pPr>
      <w:keepNext/>
      <w:spacing w:before="240" w:after="60"/>
      <w:ind w:left="567" w:hanging="567"/>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9362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09428B"/>
    <w:pPr>
      <w:numPr>
        <w:numId w:val="5"/>
      </w:numPr>
      <w:tabs>
        <w:tab w:val="clear" w:pos="113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paragraph" w:styleId="NormalWeb">
    <w:name w:val="Normal (Web)"/>
    <w:basedOn w:val="Normal"/>
    <w:uiPriority w:val="99"/>
    <w:unhideWhenUsed/>
    <w:rsid w:val="00644764"/>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644764"/>
    <w:rPr>
      <w:i/>
      <w:iCs/>
    </w:rPr>
  </w:style>
  <w:style w:type="character" w:styleId="Hyperlink">
    <w:name w:val="Hyperlink"/>
    <w:basedOn w:val="DefaultParagraphFont"/>
    <w:uiPriority w:val="99"/>
    <w:unhideWhenUsed/>
    <w:rsid w:val="00644764"/>
    <w:rPr>
      <w:color w:val="0000FF"/>
      <w:u w:val="single"/>
    </w:rPr>
  </w:style>
  <w:style w:type="character" w:customStyle="1" w:styleId="HeaderChar">
    <w:name w:val="Header Char"/>
    <w:basedOn w:val="DefaultParagraphFont"/>
    <w:link w:val="Header"/>
    <w:uiPriority w:val="99"/>
    <w:rsid w:val="002272F9"/>
    <w:rPr>
      <w:rFonts w:ascii="Arial" w:eastAsia="SimSun" w:hAnsi="Arial" w:cs="Arial"/>
      <w:sz w:val="22"/>
      <w:lang w:eastAsia="zh-CN"/>
    </w:rPr>
  </w:style>
  <w:style w:type="character" w:customStyle="1" w:styleId="apple-converted-space">
    <w:name w:val="apple-converted-space"/>
    <w:basedOn w:val="DefaultParagraphFont"/>
    <w:rsid w:val="002272F9"/>
  </w:style>
  <w:style w:type="table" w:styleId="TableGrid">
    <w:name w:val="Table Grid"/>
    <w:basedOn w:val="TableNormal"/>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9362D4"/>
    <w:rPr>
      <w:rFonts w:asciiTheme="majorHAnsi" w:eastAsiaTheme="majorEastAsia" w:hAnsiTheme="majorHAnsi" w:cstheme="majorBidi"/>
      <w:color w:val="243F60" w:themeColor="accent1" w:themeShade="7F"/>
      <w:sz w:val="22"/>
      <w:lang w:eastAsia="zh-CN"/>
    </w:rPr>
  </w:style>
  <w:style w:type="paragraph" w:customStyle="1" w:styleId="indenta">
    <w:name w:val="indent_a"/>
    <w:basedOn w:val="Normal"/>
    <w:link w:val="indentaChar"/>
    <w:rsid w:val="009362D4"/>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9362D4"/>
    <w:rPr>
      <w:rFonts w:eastAsia="Times New Roman"/>
      <w:sz w:val="28"/>
      <w:szCs w:val="28"/>
      <w:lang w:val="en-GB" w:eastAsia="ja-JP"/>
    </w:rPr>
  </w:style>
  <w:style w:type="paragraph" w:styleId="Title">
    <w:name w:val="Title"/>
    <w:basedOn w:val="Normal"/>
    <w:link w:val="TitleChar"/>
    <w:qFormat/>
    <w:rsid w:val="009362D4"/>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9362D4"/>
    <w:rPr>
      <w:rFonts w:eastAsia="Times New Roman"/>
      <w:b/>
      <w:sz w:val="40"/>
      <w:szCs w:val="40"/>
      <w:lang w:val="en-GB" w:eastAsia="ja-JP"/>
    </w:rPr>
  </w:style>
  <w:style w:type="paragraph" w:styleId="BodyText3">
    <w:name w:val="Body Text 3"/>
    <w:basedOn w:val="Normal"/>
    <w:link w:val="BodyText3Char"/>
    <w:rsid w:val="009362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9362D4"/>
    <w:rPr>
      <w:rFonts w:eastAsia="Times New Roman"/>
      <w:sz w:val="28"/>
      <w:szCs w:val="28"/>
      <w:lang w:val="en-GB" w:eastAsia="ja-JP"/>
    </w:rPr>
  </w:style>
  <w:style w:type="paragraph" w:styleId="BodyText2">
    <w:name w:val="Body Text 2"/>
    <w:basedOn w:val="Normal"/>
    <w:link w:val="BodyText2Char"/>
    <w:autoRedefine/>
    <w:rsid w:val="009362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9362D4"/>
    <w:rPr>
      <w:rFonts w:eastAsia="Times New Roman"/>
      <w:sz w:val="28"/>
      <w:szCs w:val="24"/>
      <w:lang w:eastAsia="ja-JP"/>
    </w:rPr>
  </w:style>
  <w:style w:type="paragraph" w:styleId="HTMLPreformatted">
    <w:name w:val="HTML Preformatted"/>
    <w:basedOn w:val="Normal"/>
    <w:link w:val="HTMLPreformattedChar"/>
    <w:uiPriority w:val="99"/>
    <w:unhideWhenUsed/>
    <w:rsid w:val="0093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9362D4"/>
    <w:rPr>
      <w:rFonts w:ascii="Courier New" w:eastAsia="Times New Roman" w:hAnsi="Courier New" w:cs="Courier New"/>
      <w:lang w:eastAsia="ja-JP"/>
    </w:rPr>
  </w:style>
  <w:style w:type="character" w:styleId="FollowedHyperlink">
    <w:name w:val="FollowedHyperlink"/>
    <w:basedOn w:val="DefaultParagraphFont"/>
    <w:rsid w:val="009362D4"/>
    <w:rPr>
      <w:color w:val="800080" w:themeColor="followedHyperlink"/>
      <w:u w:val="single"/>
    </w:rPr>
  </w:style>
  <w:style w:type="character" w:customStyle="1" w:styleId="originallanguage">
    <w:name w:val="originallanguage"/>
    <w:basedOn w:val="DefaultParagraphFont"/>
    <w:rsid w:val="009362D4"/>
  </w:style>
  <w:style w:type="character" w:customStyle="1" w:styleId="translatedlanguage">
    <w:name w:val="translatedlanguage"/>
    <w:basedOn w:val="DefaultParagraphFont"/>
    <w:rsid w:val="009362D4"/>
  </w:style>
  <w:style w:type="paragraph" w:styleId="Revision">
    <w:name w:val="Revision"/>
    <w:hidden/>
    <w:uiPriority w:val="99"/>
    <w:semiHidden/>
    <w:rsid w:val="004A74A2"/>
    <w:rPr>
      <w:rFonts w:ascii="Arial" w:eastAsia="SimSun" w:hAnsi="Arial" w:cs="Arial"/>
      <w:sz w:val="22"/>
      <w:lang w:eastAsia="zh-CN"/>
    </w:rPr>
  </w:style>
  <w:style w:type="paragraph" w:customStyle="1" w:styleId="StyleHeading3ComplexItalic">
    <w:name w:val="Style Heading 3 + (Complex) Italic"/>
    <w:basedOn w:val="Heading3"/>
    <w:link w:val="StyleHeading3ComplexItalicChar"/>
    <w:rsid w:val="00FD0A38"/>
    <w:pPr>
      <w:tabs>
        <w:tab w:val="left" w:pos="1985"/>
        <w:tab w:val="left" w:pos="2268"/>
      </w:tabs>
      <w:spacing w:before="0" w:after="0"/>
      <w:ind w:left="2268" w:hanging="2268"/>
    </w:pPr>
    <w:rPr>
      <w:rFonts w:ascii="Arial Bold" w:eastAsia="Times New Roman" w:hAnsi="Arial Bold"/>
      <w:bCs w:val="0"/>
      <w:iCs/>
      <w:caps/>
      <w:szCs w:val="22"/>
      <w:u w:val="none"/>
      <w:lang w:eastAsia="en-US"/>
    </w:rPr>
  </w:style>
  <w:style w:type="character" w:customStyle="1" w:styleId="StyleHeading3ComplexItalicChar">
    <w:name w:val="Style Heading 3 + (Complex) Italic Char"/>
    <w:link w:val="StyleHeading3ComplexItalic"/>
    <w:rsid w:val="00FD0A38"/>
    <w:rPr>
      <w:rFonts w:ascii="Arial Bold" w:eastAsia="Times New Roman" w:hAnsi="Arial Bold" w:cs="Arial"/>
      <w:iCs/>
      <w:caps/>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32"/>
    <w:rPr>
      <w:rFonts w:ascii="Arial" w:eastAsia="SimSun" w:hAnsi="Arial" w:cs="Arial"/>
      <w:sz w:val="22"/>
      <w:lang w:val="fr-FR" w:eastAsia="zh-CN"/>
    </w:rPr>
  </w:style>
  <w:style w:type="paragraph" w:styleId="Heading1">
    <w:name w:val="heading 1"/>
    <w:basedOn w:val="Normal"/>
    <w:next w:val="Normal"/>
    <w:qFormat/>
    <w:rsid w:val="00B668E4"/>
    <w:pPr>
      <w:keepNext/>
      <w:spacing w:before="240" w:after="60"/>
      <w:ind w:left="567" w:hanging="567"/>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9362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09428B"/>
    <w:pPr>
      <w:numPr>
        <w:numId w:val="5"/>
      </w:numPr>
      <w:tabs>
        <w:tab w:val="clear" w:pos="113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paragraph" w:styleId="NormalWeb">
    <w:name w:val="Normal (Web)"/>
    <w:basedOn w:val="Normal"/>
    <w:uiPriority w:val="99"/>
    <w:unhideWhenUsed/>
    <w:rsid w:val="00644764"/>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644764"/>
    <w:rPr>
      <w:i/>
      <w:iCs/>
    </w:rPr>
  </w:style>
  <w:style w:type="character" w:styleId="Hyperlink">
    <w:name w:val="Hyperlink"/>
    <w:basedOn w:val="DefaultParagraphFont"/>
    <w:uiPriority w:val="99"/>
    <w:unhideWhenUsed/>
    <w:rsid w:val="00644764"/>
    <w:rPr>
      <w:color w:val="0000FF"/>
      <w:u w:val="single"/>
    </w:rPr>
  </w:style>
  <w:style w:type="character" w:customStyle="1" w:styleId="HeaderChar">
    <w:name w:val="Header Char"/>
    <w:basedOn w:val="DefaultParagraphFont"/>
    <w:link w:val="Header"/>
    <w:uiPriority w:val="99"/>
    <w:rsid w:val="002272F9"/>
    <w:rPr>
      <w:rFonts w:ascii="Arial" w:eastAsia="SimSun" w:hAnsi="Arial" w:cs="Arial"/>
      <w:sz w:val="22"/>
      <w:lang w:eastAsia="zh-CN"/>
    </w:rPr>
  </w:style>
  <w:style w:type="character" w:customStyle="1" w:styleId="apple-converted-space">
    <w:name w:val="apple-converted-space"/>
    <w:basedOn w:val="DefaultParagraphFont"/>
    <w:rsid w:val="002272F9"/>
  </w:style>
  <w:style w:type="table" w:styleId="TableGrid">
    <w:name w:val="Table Grid"/>
    <w:basedOn w:val="TableNormal"/>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9362D4"/>
    <w:rPr>
      <w:rFonts w:asciiTheme="majorHAnsi" w:eastAsiaTheme="majorEastAsia" w:hAnsiTheme="majorHAnsi" w:cstheme="majorBidi"/>
      <w:color w:val="243F60" w:themeColor="accent1" w:themeShade="7F"/>
      <w:sz w:val="22"/>
      <w:lang w:eastAsia="zh-CN"/>
    </w:rPr>
  </w:style>
  <w:style w:type="paragraph" w:customStyle="1" w:styleId="indenta">
    <w:name w:val="indent_a"/>
    <w:basedOn w:val="Normal"/>
    <w:link w:val="indentaChar"/>
    <w:rsid w:val="009362D4"/>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9362D4"/>
    <w:rPr>
      <w:rFonts w:eastAsia="Times New Roman"/>
      <w:sz w:val="28"/>
      <w:szCs w:val="28"/>
      <w:lang w:val="en-GB" w:eastAsia="ja-JP"/>
    </w:rPr>
  </w:style>
  <w:style w:type="paragraph" w:styleId="Title">
    <w:name w:val="Title"/>
    <w:basedOn w:val="Normal"/>
    <w:link w:val="TitleChar"/>
    <w:qFormat/>
    <w:rsid w:val="009362D4"/>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9362D4"/>
    <w:rPr>
      <w:rFonts w:eastAsia="Times New Roman"/>
      <w:b/>
      <w:sz w:val="40"/>
      <w:szCs w:val="40"/>
      <w:lang w:val="en-GB" w:eastAsia="ja-JP"/>
    </w:rPr>
  </w:style>
  <w:style w:type="paragraph" w:styleId="BodyText3">
    <w:name w:val="Body Text 3"/>
    <w:basedOn w:val="Normal"/>
    <w:link w:val="BodyText3Char"/>
    <w:rsid w:val="009362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9362D4"/>
    <w:rPr>
      <w:rFonts w:eastAsia="Times New Roman"/>
      <w:sz w:val="28"/>
      <w:szCs w:val="28"/>
      <w:lang w:val="en-GB" w:eastAsia="ja-JP"/>
    </w:rPr>
  </w:style>
  <w:style w:type="paragraph" w:styleId="BodyText2">
    <w:name w:val="Body Text 2"/>
    <w:basedOn w:val="Normal"/>
    <w:link w:val="BodyText2Char"/>
    <w:autoRedefine/>
    <w:rsid w:val="009362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9362D4"/>
    <w:rPr>
      <w:rFonts w:eastAsia="Times New Roman"/>
      <w:sz w:val="28"/>
      <w:szCs w:val="24"/>
      <w:lang w:eastAsia="ja-JP"/>
    </w:rPr>
  </w:style>
  <w:style w:type="paragraph" w:styleId="HTMLPreformatted">
    <w:name w:val="HTML Preformatted"/>
    <w:basedOn w:val="Normal"/>
    <w:link w:val="HTMLPreformattedChar"/>
    <w:uiPriority w:val="99"/>
    <w:unhideWhenUsed/>
    <w:rsid w:val="0093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9362D4"/>
    <w:rPr>
      <w:rFonts w:ascii="Courier New" w:eastAsia="Times New Roman" w:hAnsi="Courier New" w:cs="Courier New"/>
      <w:lang w:eastAsia="ja-JP"/>
    </w:rPr>
  </w:style>
  <w:style w:type="character" w:styleId="FollowedHyperlink">
    <w:name w:val="FollowedHyperlink"/>
    <w:basedOn w:val="DefaultParagraphFont"/>
    <w:rsid w:val="009362D4"/>
    <w:rPr>
      <w:color w:val="800080" w:themeColor="followedHyperlink"/>
      <w:u w:val="single"/>
    </w:rPr>
  </w:style>
  <w:style w:type="character" w:customStyle="1" w:styleId="originallanguage">
    <w:name w:val="originallanguage"/>
    <w:basedOn w:val="DefaultParagraphFont"/>
    <w:rsid w:val="009362D4"/>
  </w:style>
  <w:style w:type="character" w:customStyle="1" w:styleId="translatedlanguage">
    <w:name w:val="translatedlanguage"/>
    <w:basedOn w:val="DefaultParagraphFont"/>
    <w:rsid w:val="009362D4"/>
  </w:style>
  <w:style w:type="paragraph" w:styleId="Revision">
    <w:name w:val="Revision"/>
    <w:hidden/>
    <w:uiPriority w:val="99"/>
    <w:semiHidden/>
    <w:rsid w:val="004A74A2"/>
    <w:rPr>
      <w:rFonts w:ascii="Arial" w:eastAsia="SimSun" w:hAnsi="Arial" w:cs="Arial"/>
      <w:sz w:val="22"/>
      <w:lang w:eastAsia="zh-CN"/>
    </w:rPr>
  </w:style>
  <w:style w:type="paragraph" w:customStyle="1" w:styleId="StyleHeading3ComplexItalic">
    <w:name w:val="Style Heading 3 + (Complex) Italic"/>
    <w:basedOn w:val="Heading3"/>
    <w:link w:val="StyleHeading3ComplexItalicChar"/>
    <w:rsid w:val="00FD0A38"/>
    <w:pPr>
      <w:tabs>
        <w:tab w:val="left" w:pos="1985"/>
        <w:tab w:val="left" w:pos="2268"/>
      </w:tabs>
      <w:spacing w:before="0" w:after="0"/>
      <w:ind w:left="2268" w:hanging="2268"/>
    </w:pPr>
    <w:rPr>
      <w:rFonts w:ascii="Arial Bold" w:eastAsia="Times New Roman" w:hAnsi="Arial Bold"/>
      <w:bCs w:val="0"/>
      <w:iCs/>
      <w:caps/>
      <w:szCs w:val="22"/>
      <w:u w:val="none"/>
      <w:lang w:eastAsia="en-US"/>
    </w:rPr>
  </w:style>
  <w:style w:type="character" w:customStyle="1" w:styleId="StyleHeading3ComplexItalicChar">
    <w:name w:val="Style Heading 3 + (Complex) Italic Char"/>
    <w:link w:val="StyleHeading3ComplexItalic"/>
    <w:rsid w:val="00FD0A38"/>
    <w:rPr>
      <w:rFonts w:ascii="Arial Bold" w:eastAsia="Times New Roman" w:hAnsi="Arial Bold" w:cs="Arial"/>
      <w:iCs/>
      <w:caps/>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3461">
      <w:bodyDiv w:val="1"/>
      <w:marLeft w:val="0"/>
      <w:marRight w:val="0"/>
      <w:marTop w:val="0"/>
      <w:marBottom w:val="0"/>
      <w:divBdr>
        <w:top w:val="none" w:sz="0" w:space="0" w:color="auto"/>
        <w:left w:val="none" w:sz="0" w:space="0" w:color="auto"/>
        <w:bottom w:val="none" w:sz="0" w:space="0" w:color="auto"/>
        <w:right w:val="none" w:sz="0" w:space="0" w:color="auto"/>
      </w:divBdr>
      <w:divsChild>
        <w:div w:id="1824078981">
          <w:marLeft w:val="0"/>
          <w:marRight w:val="0"/>
          <w:marTop w:val="0"/>
          <w:marBottom w:val="0"/>
          <w:divBdr>
            <w:top w:val="none" w:sz="0" w:space="0" w:color="auto"/>
            <w:left w:val="none" w:sz="0" w:space="0" w:color="auto"/>
            <w:bottom w:val="none" w:sz="0" w:space="0" w:color="auto"/>
            <w:right w:val="none" w:sz="0" w:space="0" w:color="auto"/>
          </w:divBdr>
        </w:div>
        <w:div w:id="1142112367">
          <w:marLeft w:val="0"/>
          <w:marRight w:val="0"/>
          <w:marTop w:val="0"/>
          <w:marBottom w:val="0"/>
          <w:divBdr>
            <w:top w:val="none" w:sz="0" w:space="0" w:color="auto"/>
            <w:left w:val="none" w:sz="0" w:space="0" w:color="auto"/>
            <w:bottom w:val="none" w:sz="0" w:space="0" w:color="auto"/>
            <w:right w:val="none" w:sz="0" w:space="0" w:color="auto"/>
          </w:divBdr>
        </w:div>
        <w:div w:id="273055369">
          <w:marLeft w:val="0"/>
          <w:marRight w:val="0"/>
          <w:marTop w:val="0"/>
          <w:marBottom w:val="0"/>
          <w:divBdr>
            <w:top w:val="none" w:sz="0" w:space="0" w:color="auto"/>
            <w:left w:val="none" w:sz="0" w:space="0" w:color="auto"/>
            <w:bottom w:val="none" w:sz="0" w:space="0" w:color="auto"/>
            <w:right w:val="none" w:sz="0" w:space="0" w:color="auto"/>
          </w:divBdr>
        </w:div>
        <w:div w:id="1761945238">
          <w:marLeft w:val="0"/>
          <w:marRight w:val="0"/>
          <w:marTop w:val="0"/>
          <w:marBottom w:val="0"/>
          <w:divBdr>
            <w:top w:val="none" w:sz="0" w:space="0" w:color="auto"/>
            <w:left w:val="none" w:sz="0" w:space="0" w:color="auto"/>
            <w:bottom w:val="none" w:sz="0" w:space="0" w:color="auto"/>
            <w:right w:val="none" w:sz="0" w:space="0" w:color="auto"/>
          </w:divBdr>
        </w:div>
        <w:div w:id="1248803160">
          <w:marLeft w:val="0"/>
          <w:marRight w:val="0"/>
          <w:marTop w:val="0"/>
          <w:marBottom w:val="0"/>
          <w:divBdr>
            <w:top w:val="none" w:sz="0" w:space="0" w:color="auto"/>
            <w:left w:val="none" w:sz="0" w:space="0" w:color="auto"/>
            <w:bottom w:val="none" w:sz="0" w:space="0" w:color="auto"/>
            <w:right w:val="none" w:sz="0" w:space="0" w:color="auto"/>
          </w:divBdr>
        </w:div>
        <w:div w:id="1998070390">
          <w:marLeft w:val="0"/>
          <w:marRight w:val="0"/>
          <w:marTop w:val="0"/>
          <w:marBottom w:val="0"/>
          <w:divBdr>
            <w:top w:val="none" w:sz="0" w:space="0" w:color="auto"/>
            <w:left w:val="none" w:sz="0" w:space="0" w:color="auto"/>
            <w:bottom w:val="none" w:sz="0" w:space="0" w:color="auto"/>
            <w:right w:val="none" w:sz="0" w:space="0" w:color="auto"/>
          </w:divBdr>
        </w:div>
        <w:div w:id="320429777">
          <w:marLeft w:val="0"/>
          <w:marRight w:val="0"/>
          <w:marTop w:val="0"/>
          <w:marBottom w:val="0"/>
          <w:divBdr>
            <w:top w:val="none" w:sz="0" w:space="0" w:color="auto"/>
            <w:left w:val="none" w:sz="0" w:space="0" w:color="auto"/>
            <w:bottom w:val="none" w:sz="0" w:space="0" w:color="auto"/>
            <w:right w:val="none" w:sz="0" w:space="0" w:color="auto"/>
          </w:divBdr>
        </w:div>
        <w:div w:id="584265225">
          <w:marLeft w:val="0"/>
          <w:marRight w:val="0"/>
          <w:marTop w:val="0"/>
          <w:marBottom w:val="0"/>
          <w:divBdr>
            <w:top w:val="none" w:sz="0" w:space="0" w:color="auto"/>
            <w:left w:val="none" w:sz="0" w:space="0" w:color="auto"/>
            <w:bottom w:val="none" w:sz="0" w:space="0" w:color="auto"/>
            <w:right w:val="none" w:sz="0" w:space="0" w:color="auto"/>
          </w:divBdr>
        </w:div>
      </w:divsChild>
    </w:div>
    <w:div w:id="1830362633">
      <w:bodyDiv w:val="1"/>
      <w:marLeft w:val="0"/>
      <w:marRight w:val="0"/>
      <w:marTop w:val="0"/>
      <w:marBottom w:val="0"/>
      <w:divBdr>
        <w:top w:val="none" w:sz="0" w:space="0" w:color="auto"/>
        <w:left w:val="none" w:sz="0" w:space="0" w:color="auto"/>
        <w:bottom w:val="none" w:sz="0" w:space="0" w:color="auto"/>
        <w:right w:val="none" w:sz="0" w:space="0" w:color="auto"/>
      </w:divBdr>
      <w:divsChild>
        <w:div w:id="707411056">
          <w:marLeft w:val="0"/>
          <w:marRight w:val="0"/>
          <w:marTop w:val="0"/>
          <w:marBottom w:val="0"/>
          <w:divBdr>
            <w:top w:val="none" w:sz="0" w:space="0" w:color="auto"/>
            <w:left w:val="none" w:sz="0" w:space="0" w:color="auto"/>
            <w:bottom w:val="none" w:sz="0" w:space="0" w:color="auto"/>
            <w:right w:val="none" w:sz="0" w:space="0" w:color="auto"/>
          </w:divBdr>
        </w:div>
        <w:div w:id="514030301">
          <w:marLeft w:val="0"/>
          <w:marRight w:val="0"/>
          <w:marTop w:val="0"/>
          <w:marBottom w:val="0"/>
          <w:divBdr>
            <w:top w:val="none" w:sz="0" w:space="0" w:color="auto"/>
            <w:left w:val="none" w:sz="0" w:space="0" w:color="auto"/>
            <w:bottom w:val="none" w:sz="0" w:space="0" w:color="auto"/>
            <w:right w:val="none" w:sz="0" w:space="0" w:color="auto"/>
          </w:divBdr>
        </w:div>
        <w:div w:id="240724382">
          <w:marLeft w:val="0"/>
          <w:marRight w:val="0"/>
          <w:marTop w:val="0"/>
          <w:marBottom w:val="0"/>
          <w:divBdr>
            <w:top w:val="none" w:sz="0" w:space="0" w:color="auto"/>
            <w:left w:val="none" w:sz="0" w:space="0" w:color="auto"/>
            <w:bottom w:val="none" w:sz="0" w:space="0" w:color="auto"/>
            <w:right w:val="none" w:sz="0" w:space="0" w:color="auto"/>
          </w:divBdr>
        </w:div>
        <w:div w:id="572784752">
          <w:marLeft w:val="0"/>
          <w:marRight w:val="0"/>
          <w:marTop w:val="0"/>
          <w:marBottom w:val="0"/>
          <w:divBdr>
            <w:top w:val="none" w:sz="0" w:space="0" w:color="auto"/>
            <w:left w:val="none" w:sz="0" w:space="0" w:color="auto"/>
            <w:bottom w:val="none" w:sz="0" w:space="0" w:color="auto"/>
            <w:right w:val="none" w:sz="0" w:space="0" w:color="auto"/>
          </w:divBdr>
        </w:div>
        <w:div w:id="1525752107">
          <w:marLeft w:val="0"/>
          <w:marRight w:val="0"/>
          <w:marTop w:val="0"/>
          <w:marBottom w:val="0"/>
          <w:divBdr>
            <w:top w:val="none" w:sz="0" w:space="0" w:color="auto"/>
            <w:left w:val="none" w:sz="0" w:space="0" w:color="auto"/>
            <w:bottom w:val="none" w:sz="0" w:space="0" w:color="auto"/>
            <w:right w:val="none" w:sz="0" w:space="0" w:color="auto"/>
          </w:divBdr>
        </w:div>
        <w:div w:id="145780089">
          <w:marLeft w:val="0"/>
          <w:marRight w:val="0"/>
          <w:marTop w:val="0"/>
          <w:marBottom w:val="0"/>
          <w:divBdr>
            <w:top w:val="none" w:sz="0" w:space="0" w:color="auto"/>
            <w:left w:val="none" w:sz="0" w:space="0" w:color="auto"/>
            <w:bottom w:val="none" w:sz="0" w:space="0" w:color="auto"/>
            <w:right w:val="none" w:sz="0" w:space="0" w:color="auto"/>
          </w:divBdr>
        </w:div>
        <w:div w:id="1823885590">
          <w:marLeft w:val="0"/>
          <w:marRight w:val="0"/>
          <w:marTop w:val="0"/>
          <w:marBottom w:val="0"/>
          <w:divBdr>
            <w:top w:val="none" w:sz="0" w:space="0" w:color="auto"/>
            <w:left w:val="none" w:sz="0" w:space="0" w:color="auto"/>
            <w:bottom w:val="none" w:sz="0" w:space="0" w:color="auto"/>
            <w:right w:val="none" w:sz="0" w:space="0" w:color="auto"/>
          </w:divBdr>
        </w:div>
        <w:div w:id="207161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hague/fr/forms/" TargetMode="External"/><Relationship Id="rId2" Type="http://schemas.openxmlformats.org/officeDocument/2006/relationships/hyperlink" Target="http://www.wipo.int/hague/fr/forms/" TargetMode="External"/><Relationship Id="rId1" Type="http://schemas.openxmlformats.org/officeDocument/2006/relationships/hyperlink" Target="http://www.wipo.int/hague/fr/forms/" TargetMode="External"/><Relationship Id="rId4" Type="http://schemas.openxmlformats.org/officeDocument/2006/relationships/hyperlink" Target="http://www.wipo.int/hague/fr/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F661-FFAC-43D9-A602-001F73F8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4106</Words>
  <Characters>22302</Characters>
  <Application>Microsoft Office Word</Application>
  <DocSecurity>0</DocSecurity>
  <Lines>371</Lines>
  <Paragraphs>83</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26325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CLEAVELEY-MAILLARD Amber</dc:creator>
  <cp:keywords>PB/NGG/ko</cp:keywords>
  <cp:lastModifiedBy>FRICOT Karine</cp:lastModifiedBy>
  <cp:revision>3</cp:revision>
  <cp:lastPrinted>2015-12-08T17:13:00Z</cp:lastPrinted>
  <dcterms:created xsi:type="dcterms:W3CDTF">2015-12-08T17:11:00Z</dcterms:created>
  <dcterms:modified xsi:type="dcterms:W3CDTF">2015-12-08T17:25:00Z</dcterms:modified>
</cp:coreProperties>
</file>