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31A76" w:rsidRPr="006F2D90" w:rsidTr="00D8292B">
        <w:tc>
          <w:tcPr>
            <w:tcW w:w="4513" w:type="dxa"/>
            <w:tcBorders>
              <w:bottom w:val="single" w:sz="4" w:space="0" w:color="auto"/>
            </w:tcBorders>
            <w:tcMar>
              <w:bottom w:w="170" w:type="dxa"/>
            </w:tcMar>
          </w:tcPr>
          <w:p w:rsidR="00831A76" w:rsidRPr="006F2D90" w:rsidRDefault="00831A76" w:rsidP="003335A2">
            <w:pPr>
              <w:rPr>
                <w:lang w:val="fr-FR"/>
              </w:rPr>
            </w:pPr>
            <w:bookmarkStart w:id="0" w:name="_GoBack"/>
            <w:bookmarkEnd w:id="0"/>
          </w:p>
        </w:tc>
        <w:tc>
          <w:tcPr>
            <w:tcW w:w="4337" w:type="dxa"/>
            <w:tcBorders>
              <w:bottom w:val="single" w:sz="4" w:space="0" w:color="auto"/>
            </w:tcBorders>
            <w:tcMar>
              <w:left w:w="0" w:type="dxa"/>
              <w:right w:w="0" w:type="dxa"/>
            </w:tcMar>
          </w:tcPr>
          <w:p w:rsidR="00831A76" w:rsidRPr="006F2D90" w:rsidRDefault="00831A76" w:rsidP="003335A2">
            <w:pPr>
              <w:rPr>
                <w:lang w:val="fr-FR"/>
              </w:rPr>
            </w:pPr>
            <w:r w:rsidRPr="006F2D90">
              <w:rPr>
                <w:noProof/>
                <w:lang w:eastAsia="en-US"/>
              </w:rPr>
              <w:drawing>
                <wp:inline distT="0" distB="0" distL="0" distR="0" wp14:anchorId="60648B38" wp14:editId="0C3DBF70">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31A76" w:rsidRPr="006F2D90" w:rsidRDefault="00831A76" w:rsidP="003335A2">
            <w:pPr>
              <w:jc w:val="right"/>
              <w:rPr>
                <w:lang w:val="fr-FR"/>
              </w:rPr>
            </w:pPr>
            <w:r w:rsidRPr="006F2D90">
              <w:rPr>
                <w:b/>
                <w:sz w:val="40"/>
                <w:szCs w:val="40"/>
                <w:lang w:val="fr-FR"/>
              </w:rPr>
              <w:t>F</w:t>
            </w:r>
          </w:p>
        </w:tc>
      </w:tr>
      <w:tr w:rsidR="00831A76" w:rsidRPr="006F2D90" w:rsidTr="00D8292B">
        <w:trPr>
          <w:trHeight w:hRule="exact" w:val="340"/>
        </w:trPr>
        <w:tc>
          <w:tcPr>
            <w:tcW w:w="9356" w:type="dxa"/>
            <w:gridSpan w:val="3"/>
            <w:tcBorders>
              <w:top w:val="single" w:sz="4" w:space="0" w:color="auto"/>
            </w:tcBorders>
            <w:tcMar>
              <w:top w:w="170" w:type="dxa"/>
              <w:left w:w="0" w:type="dxa"/>
              <w:right w:w="0" w:type="dxa"/>
            </w:tcMar>
            <w:vAlign w:val="bottom"/>
          </w:tcPr>
          <w:p w:rsidR="00831A76" w:rsidRPr="006F2D90" w:rsidRDefault="00831A76" w:rsidP="003335A2">
            <w:pPr>
              <w:jc w:val="right"/>
              <w:rPr>
                <w:rFonts w:ascii="Arial Black" w:hAnsi="Arial Black"/>
                <w:caps/>
                <w:sz w:val="15"/>
                <w:lang w:val="fr-FR"/>
              </w:rPr>
            </w:pPr>
            <w:r w:rsidRPr="006F2D90">
              <w:rPr>
                <w:rFonts w:ascii="Arial Black" w:hAnsi="Arial Black"/>
                <w:caps/>
                <w:sz w:val="15"/>
                <w:lang w:val="fr-FR"/>
              </w:rPr>
              <w:t>H/LD/WG/5/</w:t>
            </w:r>
            <w:bookmarkStart w:id="1" w:name="Code"/>
            <w:bookmarkEnd w:id="1"/>
            <w:r>
              <w:rPr>
                <w:rFonts w:ascii="Arial Black" w:hAnsi="Arial Black"/>
                <w:caps/>
                <w:sz w:val="15"/>
                <w:lang w:val="fr-FR"/>
              </w:rPr>
              <w:t>5</w:t>
            </w:r>
            <w:r w:rsidRPr="006F2D90">
              <w:rPr>
                <w:rFonts w:ascii="Arial Black" w:hAnsi="Arial Black"/>
                <w:caps/>
                <w:sz w:val="15"/>
                <w:lang w:val="fr-FR"/>
              </w:rPr>
              <w:t xml:space="preserve"> </w:t>
            </w:r>
          </w:p>
        </w:tc>
      </w:tr>
      <w:tr w:rsidR="00831A76" w:rsidRPr="006F2D90" w:rsidTr="00D8292B">
        <w:trPr>
          <w:trHeight w:hRule="exact" w:val="170"/>
        </w:trPr>
        <w:tc>
          <w:tcPr>
            <w:tcW w:w="9356" w:type="dxa"/>
            <w:gridSpan w:val="3"/>
            <w:noWrap/>
            <w:tcMar>
              <w:left w:w="0" w:type="dxa"/>
              <w:right w:w="0" w:type="dxa"/>
            </w:tcMar>
            <w:vAlign w:val="bottom"/>
          </w:tcPr>
          <w:p w:rsidR="00831A76" w:rsidRPr="006F2D90" w:rsidRDefault="00831A76" w:rsidP="003335A2">
            <w:pPr>
              <w:jc w:val="right"/>
              <w:rPr>
                <w:rFonts w:ascii="Arial Black" w:hAnsi="Arial Black"/>
                <w:caps/>
                <w:sz w:val="15"/>
                <w:lang w:val="fr-FR"/>
              </w:rPr>
            </w:pPr>
            <w:r w:rsidRPr="006F2D90">
              <w:rPr>
                <w:rFonts w:ascii="Arial Black" w:hAnsi="Arial Black"/>
                <w:caps/>
                <w:sz w:val="15"/>
                <w:lang w:val="fr-FR"/>
              </w:rPr>
              <w:t>ORIGINAL</w:t>
            </w:r>
            <w:r>
              <w:rPr>
                <w:rFonts w:ascii="Arial Black" w:hAnsi="Arial Black"/>
                <w:caps/>
                <w:sz w:val="15"/>
                <w:lang w:val="fr-FR"/>
              </w:rPr>
              <w:t> </w:t>
            </w:r>
            <w:r w:rsidRPr="006F2D90">
              <w:rPr>
                <w:rFonts w:ascii="Arial Black" w:hAnsi="Arial Black"/>
                <w:caps/>
                <w:sz w:val="15"/>
                <w:lang w:val="fr-FR"/>
              </w:rPr>
              <w:t xml:space="preserve">: </w:t>
            </w:r>
            <w:bookmarkStart w:id="2" w:name="Original"/>
            <w:bookmarkEnd w:id="2"/>
            <w:r w:rsidRPr="006F2D90">
              <w:rPr>
                <w:rFonts w:ascii="Arial Black" w:hAnsi="Arial Black"/>
                <w:caps/>
                <w:sz w:val="15"/>
                <w:lang w:val="fr-FR"/>
              </w:rPr>
              <w:t>anglais</w:t>
            </w:r>
          </w:p>
        </w:tc>
      </w:tr>
      <w:tr w:rsidR="00831A76" w:rsidRPr="006F2D90" w:rsidTr="00D8292B">
        <w:trPr>
          <w:trHeight w:hRule="exact" w:val="198"/>
        </w:trPr>
        <w:tc>
          <w:tcPr>
            <w:tcW w:w="9356" w:type="dxa"/>
            <w:gridSpan w:val="3"/>
            <w:tcMar>
              <w:left w:w="0" w:type="dxa"/>
              <w:right w:w="0" w:type="dxa"/>
            </w:tcMar>
            <w:vAlign w:val="bottom"/>
          </w:tcPr>
          <w:p w:rsidR="00831A76" w:rsidRPr="006F2D90" w:rsidRDefault="00831A76" w:rsidP="003335A2">
            <w:pPr>
              <w:jc w:val="right"/>
              <w:rPr>
                <w:rFonts w:ascii="Arial Black" w:hAnsi="Arial Black"/>
                <w:caps/>
                <w:sz w:val="15"/>
                <w:lang w:val="fr-FR"/>
              </w:rPr>
            </w:pPr>
            <w:r w:rsidRPr="006F2D90">
              <w:rPr>
                <w:rFonts w:ascii="Arial Black" w:hAnsi="Arial Black"/>
                <w:caps/>
                <w:sz w:val="15"/>
                <w:lang w:val="fr-FR"/>
              </w:rPr>
              <w:t>DATE</w:t>
            </w:r>
            <w:r>
              <w:rPr>
                <w:rFonts w:ascii="Arial Black" w:hAnsi="Arial Black"/>
                <w:caps/>
                <w:sz w:val="15"/>
                <w:lang w:val="fr-FR"/>
              </w:rPr>
              <w:t> </w:t>
            </w:r>
            <w:r w:rsidRPr="006F2D90">
              <w:rPr>
                <w:rFonts w:ascii="Arial Black" w:hAnsi="Arial Black"/>
                <w:caps/>
                <w:sz w:val="15"/>
                <w:lang w:val="fr-FR"/>
              </w:rPr>
              <w:t xml:space="preserve">: </w:t>
            </w:r>
            <w:bookmarkStart w:id="3" w:name="Date"/>
            <w:bookmarkEnd w:id="3"/>
            <w:r>
              <w:rPr>
                <w:rFonts w:ascii="Arial Black" w:hAnsi="Arial Black"/>
                <w:caps/>
                <w:sz w:val="15"/>
                <w:lang w:val="fr-FR"/>
              </w:rPr>
              <w:t>8</w:t>
            </w:r>
            <w:r w:rsidRPr="006F2D90">
              <w:rPr>
                <w:rFonts w:ascii="Arial Black" w:hAnsi="Arial Black"/>
                <w:caps/>
                <w:sz w:val="15"/>
                <w:lang w:val="fr-FR"/>
              </w:rPr>
              <w:t> </w:t>
            </w:r>
            <w:r>
              <w:rPr>
                <w:rFonts w:ascii="Arial Black" w:hAnsi="Arial Black"/>
                <w:caps/>
                <w:sz w:val="15"/>
                <w:lang w:val="fr-FR"/>
              </w:rPr>
              <w:t>octob</w:t>
            </w:r>
            <w:r w:rsidRPr="006F2D90">
              <w:rPr>
                <w:rFonts w:ascii="Arial Black" w:hAnsi="Arial Black"/>
                <w:caps/>
                <w:sz w:val="15"/>
                <w:lang w:val="fr-FR"/>
              </w:rPr>
              <w:t>re 2015</w:t>
            </w:r>
          </w:p>
        </w:tc>
      </w:tr>
    </w:tbl>
    <w:p w:rsidR="00831A76" w:rsidRPr="006F2D90" w:rsidRDefault="00831A76" w:rsidP="003335A2">
      <w:pPr>
        <w:rPr>
          <w:lang w:val="fr-FR"/>
        </w:rPr>
      </w:pPr>
    </w:p>
    <w:p w:rsidR="00831A76" w:rsidRPr="006F2D90" w:rsidRDefault="00831A76" w:rsidP="003335A2">
      <w:pPr>
        <w:rPr>
          <w:lang w:val="fr-FR"/>
        </w:rPr>
      </w:pPr>
    </w:p>
    <w:p w:rsidR="00831A76" w:rsidRPr="006F2D90" w:rsidRDefault="00831A76" w:rsidP="003335A2">
      <w:pPr>
        <w:rPr>
          <w:lang w:val="fr-FR"/>
        </w:rPr>
      </w:pPr>
    </w:p>
    <w:p w:rsidR="00831A76" w:rsidRPr="006F2D90" w:rsidRDefault="00831A76" w:rsidP="003335A2">
      <w:pPr>
        <w:rPr>
          <w:lang w:val="fr-FR"/>
        </w:rPr>
      </w:pPr>
    </w:p>
    <w:p w:rsidR="00831A76" w:rsidRPr="006F2D90" w:rsidRDefault="00831A76" w:rsidP="003335A2">
      <w:pPr>
        <w:rPr>
          <w:lang w:val="fr-FR"/>
        </w:rPr>
      </w:pPr>
    </w:p>
    <w:p w:rsidR="00831A76" w:rsidRPr="006F2D90" w:rsidRDefault="00831A76" w:rsidP="003335A2">
      <w:pPr>
        <w:rPr>
          <w:lang w:val="fr-FR"/>
        </w:rPr>
      </w:pPr>
      <w:r w:rsidRPr="006F2D90">
        <w:rPr>
          <w:b/>
          <w:sz w:val="28"/>
          <w:szCs w:val="28"/>
          <w:lang w:val="fr-FR"/>
        </w:rPr>
        <w:t xml:space="preserve">Groupe de travail sur le développement juridique du système de </w:t>
      </w:r>
      <w:r>
        <w:rPr>
          <w:b/>
          <w:sz w:val="28"/>
          <w:szCs w:val="28"/>
          <w:lang w:val="fr-FR"/>
        </w:rPr>
        <w:t>La Haye</w:t>
      </w:r>
      <w:r w:rsidRPr="006F2D90">
        <w:rPr>
          <w:b/>
          <w:sz w:val="28"/>
          <w:szCs w:val="28"/>
          <w:lang w:val="fr-FR"/>
        </w:rPr>
        <w:t xml:space="preserve"> concernant l</w:t>
      </w:r>
      <w:r>
        <w:rPr>
          <w:b/>
          <w:sz w:val="28"/>
          <w:szCs w:val="28"/>
          <w:lang w:val="fr-FR"/>
        </w:rPr>
        <w:t>’</w:t>
      </w:r>
      <w:r w:rsidRPr="006F2D90">
        <w:rPr>
          <w:b/>
          <w:sz w:val="28"/>
          <w:szCs w:val="28"/>
          <w:lang w:val="fr-FR"/>
        </w:rPr>
        <w:t>enregistrement international des dessins et modèles industriels</w:t>
      </w:r>
    </w:p>
    <w:p w:rsidR="00831A76" w:rsidRPr="006F2D90" w:rsidRDefault="00831A76" w:rsidP="003335A2">
      <w:pPr>
        <w:rPr>
          <w:lang w:val="fr-FR"/>
        </w:rPr>
      </w:pPr>
    </w:p>
    <w:p w:rsidR="00831A76" w:rsidRPr="006F2D90" w:rsidRDefault="00831A76" w:rsidP="003335A2">
      <w:pPr>
        <w:rPr>
          <w:lang w:val="fr-FR"/>
        </w:rPr>
      </w:pPr>
    </w:p>
    <w:p w:rsidR="00831A76" w:rsidRPr="006F2D90" w:rsidRDefault="00831A76" w:rsidP="003335A2">
      <w:pPr>
        <w:rPr>
          <w:b/>
          <w:sz w:val="24"/>
          <w:szCs w:val="24"/>
          <w:lang w:val="fr-FR"/>
        </w:rPr>
      </w:pPr>
      <w:r w:rsidRPr="006F2D90">
        <w:rPr>
          <w:b/>
          <w:sz w:val="24"/>
          <w:szCs w:val="24"/>
          <w:lang w:val="fr-FR"/>
        </w:rPr>
        <w:t>Cinquième</w:t>
      </w:r>
      <w:r>
        <w:rPr>
          <w:b/>
          <w:sz w:val="24"/>
          <w:szCs w:val="24"/>
          <w:lang w:val="fr-FR"/>
        </w:rPr>
        <w:t> </w:t>
      </w:r>
      <w:r w:rsidRPr="006F2D90">
        <w:rPr>
          <w:b/>
          <w:sz w:val="24"/>
          <w:szCs w:val="24"/>
          <w:lang w:val="fr-FR"/>
        </w:rPr>
        <w:t>session</w:t>
      </w:r>
    </w:p>
    <w:p w:rsidR="00831A76" w:rsidRPr="006F2D90" w:rsidRDefault="00831A76" w:rsidP="003335A2">
      <w:pPr>
        <w:rPr>
          <w:lang w:val="fr-FR"/>
        </w:rPr>
      </w:pPr>
      <w:r w:rsidRPr="006F2D90">
        <w:rPr>
          <w:b/>
          <w:sz w:val="24"/>
          <w:szCs w:val="24"/>
          <w:lang w:val="fr-FR"/>
        </w:rPr>
        <w:t>Genève, 14 – 16 décembre 2015</w:t>
      </w:r>
    </w:p>
    <w:p w:rsidR="008B2CC1" w:rsidRPr="00A21DA5" w:rsidRDefault="008B2CC1" w:rsidP="003335A2">
      <w:pPr>
        <w:rPr>
          <w:lang w:val="fr-FR"/>
        </w:rPr>
      </w:pPr>
    </w:p>
    <w:p w:rsidR="008B2CC1" w:rsidRPr="00A21DA5" w:rsidRDefault="008B2CC1" w:rsidP="003335A2">
      <w:pPr>
        <w:rPr>
          <w:lang w:val="fr-FR"/>
        </w:rPr>
      </w:pPr>
    </w:p>
    <w:p w:rsidR="008B2CC1" w:rsidRPr="00A21DA5" w:rsidRDefault="008B2CC1" w:rsidP="003335A2">
      <w:pPr>
        <w:rPr>
          <w:lang w:val="fr-FR"/>
        </w:rPr>
      </w:pPr>
    </w:p>
    <w:p w:rsidR="00CE21F5" w:rsidRPr="00A21DA5" w:rsidRDefault="00CE21F5" w:rsidP="003335A2">
      <w:pPr>
        <w:rPr>
          <w:caps/>
          <w:sz w:val="24"/>
          <w:szCs w:val="24"/>
          <w:lang w:val="fr-FR"/>
        </w:rPr>
      </w:pPr>
      <w:bookmarkStart w:id="4" w:name="TitleOfDoc"/>
      <w:bookmarkEnd w:id="4"/>
      <w:r w:rsidRPr="00A21DA5">
        <w:rPr>
          <w:caps/>
          <w:sz w:val="24"/>
          <w:szCs w:val="24"/>
          <w:lang w:val="fr-FR"/>
        </w:rPr>
        <w:t>CONSID</w:t>
      </w:r>
      <w:r w:rsidR="00A21DA5" w:rsidRPr="00A21DA5">
        <w:rPr>
          <w:caps/>
          <w:sz w:val="24"/>
          <w:szCs w:val="24"/>
          <w:lang w:val="fr-FR"/>
        </w:rPr>
        <w:t>É</w:t>
      </w:r>
      <w:r w:rsidRPr="00A21DA5">
        <w:rPr>
          <w:caps/>
          <w:sz w:val="24"/>
          <w:szCs w:val="24"/>
          <w:lang w:val="fr-FR"/>
        </w:rPr>
        <w:t>RATIONS RELATI</w:t>
      </w:r>
      <w:r w:rsidR="00A21DA5" w:rsidRPr="00A21DA5">
        <w:rPr>
          <w:caps/>
          <w:sz w:val="24"/>
          <w:szCs w:val="24"/>
          <w:lang w:val="fr-FR"/>
        </w:rPr>
        <w:t xml:space="preserve">ves </w:t>
      </w:r>
      <w:r w:rsidR="00144F87">
        <w:rPr>
          <w:caps/>
          <w:sz w:val="24"/>
          <w:szCs w:val="24"/>
          <w:lang w:val="fr-FR"/>
        </w:rPr>
        <w:t>À</w:t>
      </w:r>
      <w:r w:rsidR="00A21DA5" w:rsidRPr="00A21DA5">
        <w:rPr>
          <w:caps/>
          <w:sz w:val="24"/>
          <w:szCs w:val="24"/>
          <w:lang w:val="fr-FR"/>
        </w:rPr>
        <w:t xml:space="preserve"> l’</w:t>
      </w:r>
      <w:r w:rsidR="00A21DA5">
        <w:rPr>
          <w:caps/>
          <w:sz w:val="24"/>
          <w:szCs w:val="24"/>
          <w:lang w:val="fr-FR"/>
        </w:rPr>
        <w:t>É</w:t>
      </w:r>
      <w:r w:rsidR="00A21DA5" w:rsidRPr="00A21DA5">
        <w:rPr>
          <w:caps/>
          <w:sz w:val="24"/>
          <w:szCs w:val="24"/>
          <w:lang w:val="fr-FR"/>
        </w:rPr>
        <w:t xml:space="preserve">ventuelle introduction de </w:t>
      </w:r>
      <w:r w:rsidRPr="00A21DA5">
        <w:rPr>
          <w:caps/>
          <w:sz w:val="24"/>
          <w:szCs w:val="24"/>
          <w:lang w:val="fr-FR"/>
        </w:rPr>
        <w:t xml:space="preserve">LIMITATIONS </w:t>
      </w:r>
      <w:r w:rsidR="00A21DA5" w:rsidRPr="00A21DA5">
        <w:rPr>
          <w:caps/>
          <w:sz w:val="24"/>
          <w:szCs w:val="24"/>
          <w:lang w:val="fr-FR"/>
        </w:rPr>
        <w:t>simultan</w:t>
      </w:r>
      <w:r w:rsidR="00A21DA5">
        <w:rPr>
          <w:caps/>
          <w:sz w:val="24"/>
          <w:szCs w:val="24"/>
          <w:lang w:val="fr-FR"/>
        </w:rPr>
        <w:t>É</w:t>
      </w:r>
      <w:r w:rsidR="00A21DA5" w:rsidRPr="00A21DA5">
        <w:rPr>
          <w:caps/>
          <w:sz w:val="24"/>
          <w:szCs w:val="24"/>
          <w:lang w:val="fr-FR"/>
        </w:rPr>
        <w:t>es dans les demandes i</w:t>
      </w:r>
      <w:r w:rsidRPr="00A21DA5">
        <w:rPr>
          <w:caps/>
          <w:sz w:val="24"/>
          <w:szCs w:val="24"/>
          <w:lang w:val="fr-FR"/>
        </w:rPr>
        <w:t>NTERNATIONAL</w:t>
      </w:r>
      <w:r w:rsidR="00A21DA5" w:rsidRPr="00A21DA5">
        <w:rPr>
          <w:caps/>
          <w:sz w:val="24"/>
          <w:szCs w:val="24"/>
          <w:lang w:val="fr-FR"/>
        </w:rPr>
        <w:t>es et autres modifications du r</w:t>
      </w:r>
      <w:r w:rsidR="00A21DA5">
        <w:rPr>
          <w:caps/>
          <w:sz w:val="24"/>
          <w:szCs w:val="24"/>
          <w:lang w:val="fr-FR"/>
        </w:rPr>
        <w:t>È</w:t>
      </w:r>
      <w:r w:rsidR="00A21DA5" w:rsidRPr="00A21DA5">
        <w:rPr>
          <w:caps/>
          <w:sz w:val="24"/>
          <w:szCs w:val="24"/>
          <w:lang w:val="fr-FR"/>
        </w:rPr>
        <w:t>glement d’ex</w:t>
      </w:r>
      <w:r w:rsidR="00A21DA5">
        <w:rPr>
          <w:caps/>
          <w:sz w:val="24"/>
          <w:szCs w:val="24"/>
          <w:lang w:val="fr-FR"/>
        </w:rPr>
        <w:t>É</w:t>
      </w:r>
      <w:r w:rsidR="00A21DA5" w:rsidRPr="00A21DA5">
        <w:rPr>
          <w:caps/>
          <w:sz w:val="24"/>
          <w:szCs w:val="24"/>
          <w:lang w:val="fr-FR"/>
        </w:rPr>
        <w:t>cution commun</w:t>
      </w:r>
    </w:p>
    <w:p w:rsidR="008B2CC1" w:rsidRPr="00A21DA5" w:rsidRDefault="008B2CC1" w:rsidP="003335A2">
      <w:pPr>
        <w:rPr>
          <w:sz w:val="24"/>
          <w:szCs w:val="24"/>
          <w:lang w:val="fr-FR"/>
        </w:rPr>
      </w:pPr>
    </w:p>
    <w:p w:rsidR="008B2CC1" w:rsidRPr="00A21DA5" w:rsidRDefault="00323440" w:rsidP="003335A2">
      <w:pPr>
        <w:rPr>
          <w:i/>
          <w:lang w:val="fr-FR"/>
        </w:rPr>
      </w:pPr>
      <w:bookmarkStart w:id="5" w:name="Prepared"/>
      <w:bookmarkEnd w:id="5"/>
      <w:r w:rsidRPr="00A21DA5">
        <w:rPr>
          <w:i/>
          <w:lang w:val="fr-FR"/>
        </w:rPr>
        <w:t xml:space="preserve">Document </w:t>
      </w:r>
      <w:r w:rsidR="00A21DA5" w:rsidRPr="00A21DA5">
        <w:rPr>
          <w:i/>
          <w:lang w:val="fr-FR"/>
        </w:rPr>
        <w:t xml:space="preserve">établi par le </w:t>
      </w:r>
      <w:r w:rsidRPr="00A21DA5">
        <w:rPr>
          <w:i/>
          <w:lang w:val="fr-FR"/>
        </w:rPr>
        <w:t>Bureau</w:t>
      </w:r>
      <w:r w:rsidR="00A21DA5" w:rsidRPr="00A21DA5">
        <w:rPr>
          <w:i/>
          <w:lang w:val="fr-FR"/>
        </w:rPr>
        <w:t xml:space="preserve"> international</w:t>
      </w:r>
    </w:p>
    <w:p w:rsidR="00AC205C" w:rsidRPr="00A21DA5" w:rsidRDefault="00AC205C" w:rsidP="003335A2">
      <w:pPr>
        <w:rPr>
          <w:lang w:val="fr-FR"/>
        </w:rPr>
      </w:pPr>
    </w:p>
    <w:p w:rsidR="00323440" w:rsidRPr="00A21DA5" w:rsidRDefault="00323440" w:rsidP="003335A2">
      <w:pPr>
        <w:rPr>
          <w:lang w:val="fr-FR"/>
        </w:rPr>
      </w:pPr>
    </w:p>
    <w:p w:rsidR="00323440" w:rsidRPr="00A21DA5" w:rsidRDefault="00323440" w:rsidP="003335A2">
      <w:pPr>
        <w:rPr>
          <w:lang w:val="fr-FR"/>
        </w:rPr>
      </w:pPr>
    </w:p>
    <w:p w:rsidR="00323440" w:rsidRPr="00A21DA5" w:rsidRDefault="00323440" w:rsidP="003335A2">
      <w:pPr>
        <w:rPr>
          <w:lang w:val="fr-FR"/>
        </w:rPr>
      </w:pPr>
    </w:p>
    <w:p w:rsidR="005C1BCC" w:rsidRPr="00A21DA5" w:rsidRDefault="00644764" w:rsidP="003335A2">
      <w:pPr>
        <w:pStyle w:val="Heading1"/>
        <w:numPr>
          <w:ilvl w:val="0"/>
          <w:numId w:val="17"/>
        </w:numPr>
        <w:ind w:left="0" w:firstLine="0"/>
        <w:rPr>
          <w:lang w:val="fr-FR" w:eastAsia="en-US"/>
        </w:rPr>
      </w:pPr>
      <w:r w:rsidRPr="00A21DA5">
        <w:rPr>
          <w:lang w:val="fr-FR" w:eastAsia="en-US"/>
        </w:rPr>
        <w:t>introduction</w:t>
      </w:r>
    </w:p>
    <w:p w:rsidR="00CE21F5" w:rsidRPr="00A21DA5" w:rsidRDefault="00CE21F5" w:rsidP="003335A2">
      <w:pPr>
        <w:pStyle w:val="Heading2"/>
        <w:rPr>
          <w:lang w:val="fr-FR"/>
        </w:rPr>
      </w:pPr>
      <w:r w:rsidRPr="00A21DA5">
        <w:rPr>
          <w:lang w:val="fr-FR"/>
        </w:rPr>
        <w:t xml:space="preserve">EXPANSION </w:t>
      </w:r>
      <w:r w:rsidR="00F75C5C" w:rsidRPr="00A21DA5">
        <w:rPr>
          <w:lang w:val="fr-FR"/>
        </w:rPr>
        <w:t>G</w:t>
      </w:r>
      <w:r w:rsidR="00F75C5C">
        <w:rPr>
          <w:lang w:val="fr-FR"/>
        </w:rPr>
        <w:t>É</w:t>
      </w:r>
      <w:r w:rsidR="00F75C5C" w:rsidRPr="00A21DA5">
        <w:rPr>
          <w:lang w:val="fr-FR"/>
        </w:rPr>
        <w:t>OGRAPHI</w:t>
      </w:r>
      <w:r w:rsidR="00F75C5C">
        <w:rPr>
          <w:lang w:val="fr-FR"/>
        </w:rPr>
        <w:t>que du syst</w:t>
      </w:r>
      <w:r w:rsidR="006C2D5F">
        <w:rPr>
          <w:lang w:val="fr-FR"/>
        </w:rPr>
        <w:t>È</w:t>
      </w:r>
      <w:r w:rsidR="00F75C5C">
        <w:rPr>
          <w:lang w:val="fr-FR"/>
        </w:rPr>
        <w:t>me de la haye</w:t>
      </w:r>
      <w:r w:rsidRPr="00A21DA5">
        <w:rPr>
          <w:lang w:val="fr-FR"/>
        </w:rPr>
        <w:t xml:space="preserve"> </w:t>
      </w:r>
      <w:r w:rsidR="00F75C5C">
        <w:rPr>
          <w:lang w:val="fr-FR"/>
        </w:rPr>
        <w:t xml:space="preserve">dans des </w:t>
      </w:r>
      <w:r w:rsidR="004B4743">
        <w:rPr>
          <w:lang w:val="fr-FR"/>
        </w:rPr>
        <w:t>ressorts juridiques</w:t>
      </w:r>
      <w:r w:rsidR="00F75C5C">
        <w:rPr>
          <w:lang w:val="fr-FR"/>
        </w:rPr>
        <w:t xml:space="preserve"> proc</w:t>
      </w:r>
      <w:r w:rsidR="006C2D5F">
        <w:rPr>
          <w:lang w:val="fr-FR"/>
        </w:rPr>
        <w:t>É</w:t>
      </w:r>
      <w:r w:rsidR="00F75C5C">
        <w:rPr>
          <w:lang w:val="fr-FR"/>
        </w:rPr>
        <w:t xml:space="preserve">dant </w:t>
      </w:r>
      <w:r w:rsidR="006C2D5F">
        <w:rPr>
          <w:lang w:val="fr-FR"/>
        </w:rPr>
        <w:t>À</w:t>
      </w:r>
      <w:r w:rsidR="00F75C5C">
        <w:rPr>
          <w:lang w:val="fr-FR"/>
        </w:rPr>
        <w:t xml:space="preserve"> un examen</w:t>
      </w:r>
    </w:p>
    <w:p w:rsidR="00CE21F5" w:rsidRPr="00A21DA5" w:rsidRDefault="00CE21F5" w:rsidP="003335A2">
      <w:pPr>
        <w:rPr>
          <w:lang w:val="fr-FR"/>
        </w:rPr>
      </w:pPr>
    </w:p>
    <w:p w:rsidR="00CE21F5" w:rsidRPr="00A21DA5" w:rsidRDefault="0079172C" w:rsidP="003335A2">
      <w:pPr>
        <w:pStyle w:val="ONUMFS"/>
        <w:tabs>
          <w:tab w:val="clear" w:pos="2694"/>
        </w:tabs>
        <w:rPr>
          <w:lang w:val="fr-FR"/>
        </w:rPr>
      </w:pPr>
      <w:r>
        <w:rPr>
          <w:lang w:val="fr-FR"/>
        </w:rPr>
        <w:t>Depuis la quatrième </w:t>
      </w:r>
      <w:r w:rsidR="00CE21F5" w:rsidRPr="00A21DA5">
        <w:rPr>
          <w:lang w:val="fr-FR"/>
        </w:rPr>
        <w:t xml:space="preserve">session </w:t>
      </w:r>
      <w:r>
        <w:rPr>
          <w:lang w:val="fr-FR"/>
        </w:rPr>
        <w:t>du Groupe de travail sur le développement juridique du système de La Haye concernant l’enregistrement international des dessins et modèles industriels</w:t>
      </w:r>
      <w:r w:rsidR="00CE21F5" w:rsidRPr="00A21DA5">
        <w:rPr>
          <w:lang w:val="fr-FR"/>
        </w:rPr>
        <w:t xml:space="preserve"> (</w:t>
      </w:r>
      <w:r>
        <w:rPr>
          <w:lang w:val="fr-FR"/>
        </w:rPr>
        <w:t>ci</w:t>
      </w:r>
      <w:r>
        <w:rPr>
          <w:lang w:val="fr-FR"/>
        </w:rPr>
        <w:noBreakHyphen/>
        <w:t xml:space="preserve">après </w:t>
      </w:r>
      <w:r w:rsidR="00077245">
        <w:rPr>
          <w:lang w:val="fr-FR"/>
        </w:rPr>
        <w:t xml:space="preserve">dénommé </w:t>
      </w:r>
      <w:r w:rsidR="00CE21F5" w:rsidRPr="00A21DA5">
        <w:rPr>
          <w:lang w:val="fr-FR"/>
        </w:rPr>
        <w:t>“</w:t>
      </w:r>
      <w:r w:rsidR="00077245">
        <w:rPr>
          <w:lang w:val="fr-FR"/>
        </w:rPr>
        <w:t>groupe de travail</w:t>
      </w:r>
      <w:r w:rsidR="00CE21F5" w:rsidRPr="00A21DA5">
        <w:rPr>
          <w:lang w:val="fr-FR"/>
        </w:rPr>
        <w:t xml:space="preserve">”) </w:t>
      </w:r>
      <w:r w:rsidR="00077245">
        <w:rPr>
          <w:lang w:val="fr-FR"/>
        </w:rPr>
        <w:t>tenue en juin </w:t>
      </w:r>
      <w:r w:rsidR="00CE21F5" w:rsidRPr="00A21DA5">
        <w:rPr>
          <w:lang w:val="fr-FR"/>
        </w:rPr>
        <w:t>2014, t</w:t>
      </w:r>
      <w:r w:rsidR="00077245">
        <w:rPr>
          <w:lang w:val="fr-FR"/>
        </w:rPr>
        <w:t xml:space="preserve">rois nouveaux pays sont devenus </w:t>
      </w:r>
      <w:r w:rsidR="00CE21F5" w:rsidRPr="00A21DA5">
        <w:rPr>
          <w:lang w:val="fr-FR"/>
        </w:rPr>
        <w:t>part</w:t>
      </w:r>
      <w:r w:rsidR="006A790F" w:rsidRPr="00A21DA5">
        <w:rPr>
          <w:lang w:val="fr-FR"/>
        </w:rPr>
        <w:t>ies</w:t>
      </w:r>
      <w:r w:rsidR="00CE21F5" w:rsidRPr="00A21DA5">
        <w:rPr>
          <w:lang w:val="fr-FR"/>
        </w:rPr>
        <w:t xml:space="preserve"> </w:t>
      </w:r>
      <w:r w:rsidR="00077245">
        <w:rPr>
          <w:lang w:val="fr-FR"/>
        </w:rPr>
        <w:t>à l’Acte de Genève</w:t>
      </w:r>
      <w:r w:rsidR="00CE21F5" w:rsidRPr="00A21DA5">
        <w:rPr>
          <w:lang w:val="fr-FR"/>
        </w:rPr>
        <w:t xml:space="preserve"> (1999) </w:t>
      </w:r>
      <w:r w:rsidR="00077245">
        <w:rPr>
          <w:lang w:val="fr-FR"/>
        </w:rPr>
        <w:t>de l’Arrangement de La Haye : la République de</w:t>
      </w:r>
      <w:r w:rsidR="000457FB">
        <w:rPr>
          <w:lang w:val="fr-FR"/>
        </w:rPr>
        <w:t> </w:t>
      </w:r>
      <w:r w:rsidR="00077245">
        <w:rPr>
          <w:lang w:val="fr-FR"/>
        </w:rPr>
        <w:t>Corée en juillet 2014;  et les États</w:t>
      </w:r>
      <w:r w:rsidR="00077245">
        <w:rPr>
          <w:lang w:val="fr-FR"/>
        </w:rPr>
        <w:noBreakHyphen/>
        <w:t>Unis d’Amérique et le Japon e</w:t>
      </w:r>
      <w:r w:rsidR="00CE21F5" w:rsidRPr="00A21DA5">
        <w:rPr>
          <w:lang w:val="fr-FR"/>
        </w:rPr>
        <w:t xml:space="preserve">n </w:t>
      </w:r>
      <w:r w:rsidR="00077245">
        <w:rPr>
          <w:lang w:val="fr-FR"/>
        </w:rPr>
        <w:t>mai </w:t>
      </w:r>
      <w:r w:rsidR="00CE21F5" w:rsidRPr="00A21DA5">
        <w:rPr>
          <w:lang w:val="fr-FR"/>
        </w:rPr>
        <w:t xml:space="preserve">2015. </w:t>
      </w:r>
      <w:r w:rsidR="00F674AA" w:rsidRPr="00A21DA5">
        <w:rPr>
          <w:lang w:val="fr-FR"/>
        </w:rPr>
        <w:t xml:space="preserve"> </w:t>
      </w:r>
      <w:r w:rsidR="00077245">
        <w:rPr>
          <w:lang w:val="fr-FR"/>
        </w:rPr>
        <w:t>Ces nouvelles parties contractantes disposent d’un système d’examen et, en vertu de leur l</w:t>
      </w:r>
      <w:r w:rsidR="0042225D">
        <w:rPr>
          <w:lang w:val="fr-FR"/>
        </w:rPr>
        <w:t>égislation</w:t>
      </w:r>
      <w:r w:rsidR="00077245">
        <w:rPr>
          <w:lang w:val="fr-FR"/>
        </w:rPr>
        <w:t xml:space="preserve"> nationale, </w:t>
      </w:r>
      <w:r w:rsidR="0042225D">
        <w:rPr>
          <w:lang w:val="fr-FR"/>
        </w:rPr>
        <w:t xml:space="preserve">peuvent subordonner l’examen quant au fond d’un dessin ou modèle industriel à différentes conditions.  Avec l’adhésion </w:t>
      </w:r>
      <w:r w:rsidR="00C83959">
        <w:rPr>
          <w:lang w:val="fr-FR"/>
        </w:rPr>
        <w:t>à l’Acte de</w:t>
      </w:r>
      <w:r w:rsidR="000457FB">
        <w:rPr>
          <w:lang w:val="fr-FR"/>
        </w:rPr>
        <w:t> </w:t>
      </w:r>
      <w:r w:rsidR="00C83959">
        <w:rPr>
          <w:lang w:val="fr-FR"/>
        </w:rPr>
        <w:t xml:space="preserve">1999 </w:t>
      </w:r>
      <w:r w:rsidR="0042225D">
        <w:rPr>
          <w:lang w:val="fr-FR"/>
        </w:rPr>
        <w:t xml:space="preserve">d’un nombre plus important de parties contractantes </w:t>
      </w:r>
      <w:r w:rsidR="0017095B">
        <w:rPr>
          <w:lang w:val="fr-FR"/>
        </w:rPr>
        <w:t>dotées</w:t>
      </w:r>
      <w:r w:rsidR="0042225D">
        <w:rPr>
          <w:lang w:val="fr-FR"/>
        </w:rPr>
        <w:t xml:space="preserve"> d’un </w:t>
      </w:r>
      <w:r w:rsidR="00CE21F5" w:rsidRPr="00A21DA5">
        <w:rPr>
          <w:lang w:val="fr-FR"/>
        </w:rPr>
        <w:t>“</w:t>
      </w:r>
      <w:r w:rsidR="00DD0A53">
        <w:rPr>
          <w:lang w:val="fr-FR"/>
        </w:rPr>
        <w:t>O</w:t>
      </w:r>
      <w:r w:rsidR="0042225D">
        <w:rPr>
          <w:lang w:val="fr-FR"/>
        </w:rPr>
        <w:t>ffice procédant à un examen</w:t>
      </w:r>
      <w:r w:rsidR="00CE21F5" w:rsidRPr="00A21DA5">
        <w:rPr>
          <w:lang w:val="fr-FR"/>
        </w:rPr>
        <w:t>”</w:t>
      </w:r>
      <w:r w:rsidR="00CE21F5" w:rsidRPr="00A21DA5">
        <w:rPr>
          <w:rStyle w:val="FootnoteReference"/>
          <w:szCs w:val="22"/>
          <w:lang w:val="fr-FR"/>
        </w:rPr>
        <w:footnoteReference w:id="2"/>
      </w:r>
      <w:r w:rsidR="00CE21F5" w:rsidRPr="00A21DA5">
        <w:rPr>
          <w:lang w:val="fr-FR"/>
        </w:rPr>
        <w:t xml:space="preserve">, </w:t>
      </w:r>
      <w:r w:rsidR="0017095B">
        <w:rPr>
          <w:lang w:val="fr-FR"/>
        </w:rPr>
        <w:t xml:space="preserve">il existe un risque accru que, </w:t>
      </w:r>
      <w:r w:rsidR="0017095B">
        <w:rPr>
          <w:lang w:val="fr-FR"/>
        </w:rPr>
        <w:lastRenderedPageBreak/>
        <w:t xml:space="preserve">compte tenu des exigences </w:t>
      </w:r>
      <w:r w:rsidR="00BE27A3">
        <w:rPr>
          <w:lang w:val="fr-FR"/>
        </w:rPr>
        <w:t xml:space="preserve">à satisfaire en matière de divulgation suffisante d’un dessin ou modèle industriel, la protection ne soit pas accordée dans certains </w:t>
      </w:r>
      <w:r w:rsidR="004B4743">
        <w:rPr>
          <w:lang w:val="fr-FR"/>
        </w:rPr>
        <w:t>ressorts juridiques</w:t>
      </w:r>
      <w:r w:rsidR="00BE27A3">
        <w:rPr>
          <w:lang w:val="fr-FR"/>
        </w:rPr>
        <w:t>, en vertu de la</w:t>
      </w:r>
      <w:r w:rsidR="00BE27A3" w:rsidRPr="00B2662B">
        <w:rPr>
          <w:lang w:val="fr-FR"/>
        </w:rPr>
        <w:t xml:space="preserve"> règle</w:t>
      </w:r>
      <w:r w:rsidR="00BE27A3">
        <w:t> </w:t>
      </w:r>
      <w:r w:rsidR="00CE21F5" w:rsidRPr="00A21DA5">
        <w:rPr>
          <w:lang w:val="fr-FR"/>
        </w:rPr>
        <w:t>9</w:t>
      </w:r>
      <w:r w:rsidR="00BE27A3">
        <w:rPr>
          <w:lang w:val="fr-FR"/>
        </w:rPr>
        <w:t>.</w:t>
      </w:r>
      <w:r w:rsidR="00CE21F5" w:rsidRPr="00A21DA5">
        <w:rPr>
          <w:lang w:val="fr-FR"/>
        </w:rPr>
        <w:t xml:space="preserve">4) </w:t>
      </w:r>
      <w:r w:rsidR="00BE27A3">
        <w:rPr>
          <w:lang w:val="fr-FR"/>
        </w:rPr>
        <w:t>du r</w:t>
      </w:r>
      <w:r w:rsidR="00BE27A3" w:rsidRPr="00BE27A3">
        <w:rPr>
          <w:lang w:val="fr-FR"/>
        </w:rPr>
        <w:t>èglement d’exécution commun à l’Acte de</w:t>
      </w:r>
      <w:r w:rsidR="000457FB">
        <w:rPr>
          <w:lang w:val="fr-FR"/>
        </w:rPr>
        <w:t> </w:t>
      </w:r>
      <w:r w:rsidR="00BE27A3" w:rsidRPr="00BE27A3">
        <w:rPr>
          <w:lang w:val="fr-FR"/>
        </w:rPr>
        <w:t>1999 et l’Acte de</w:t>
      </w:r>
      <w:r w:rsidR="000457FB">
        <w:rPr>
          <w:lang w:val="fr-FR"/>
        </w:rPr>
        <w:t> </w:t>
      </w:r>
      <w:r w:rsidR="00BE27A3" w:rsidRPr="00BE27A3">
        <w:rPr>
          <w:lang w:val="fr-FR"/>
        </w:rPr>
        <w:t>1960 de l’Arrangement de La Haye (ci</w:t>
      </w:r>
      <w:r w:rsidR="00BE27A3" w:rsidRPr="00BE27A3">
        <w:rPr>
          <w:lang w:val="fr-FR"/>
        </w:rPr>
        <w:noBreakHyphen/>
        <w:t>après dénommé “règlement d’exécution commun”)</w:t>
      </w:r>
      <w:r w:rsidR="00BE27A3">
        <w:rPr>
          <w:lang w:val="fr-FR"/>
        </w:rPr>
        <w:t>, au motif que le dessin ou modèle n’a pas été suffisamment divulgué</w:t>
      </w:r>
      <w:r w:rsidR="00CE21F5" w:rsidRPr="00A21DA5">
        <w:rPr>
          <w:lang w:val="fr-FR"/>
        </w:rPr>
        <w:t xml:space="preserve">, </w:t>
      </w:r>
      <w:r w:rsidR="00BE27A3">
        <w:rPr>
          <w:lang w:val="fr-FR"/>
        </w:rPr>
        <w:t>alors que dans d’autres,</w:t>
      </w:r>
      <w:r w:rsidR="009B1553">
        <w:rPr>
          <w:lang w:val="fr-FR"/>
        </w:rPr>
        <w:t xml:space="preserve"> la</w:t>
      </w:r>
      <w:r w:rsidR="00BE27A3">
        <w:rPr>
          <w:lang w:val="fr-FR"/>
        </w:rPr>
        <w:t xml:space="preserve"> même</w:t>
      </w:r>
      <w:r w:rsidR="009B1553">
        <w:rPr>
          <w:lang w:val="fr-FR"/>
        </w:rPr>
        <w:t xml:space="preserve"> divulgation</w:t>
      </w:r>
      <w:r w:rsidR="00BE27A3">
        <w:rPr>
          <w:lang w:val="fr-FR"/>
        </w:rPr>
        <w:t xml:space="preserve"> est considéré comme approprié</w:t>
      </w:r>
      <w:r w:rsidR="009B1553">
        <w:rPr>
          <w:lang w:val="fr-FR"/>
        </w:rPr>
        <w:t>e</w:t>
      </w:r>
      <w:r w:rsidR="00CE21F5" w:rsidRPr="00A21DA5">
        <w:rPr>
          <w:lang w:val="fr-FR"/>
        </w:rPr>
        <w:t>.</w:t>
      </w:r>
    </w:p>
    <w:p w:rsidR="00CE21F5" w:rsidRPr="00A21DA5" w:rsidRDefault="00BE27A3" w:rsidP="003335A2">
      <w:pPr>
        <w:pStyle w:val="ONUMFS"/>
        <w:tabs>
          <w:tab w:val="clear" w:pos="2694"/>
        </w:tabs>
        <w:rPr>
          <w:lang w:val="fr-FR"/>
        </w:rPr>
      </w:pPr>
      <w:r>
        <w:rPr>
          <w:lang w:val="fr-FR"/>
        </w:rPr>
        <w:t xml:space="preserve">Afin d’aider les utilisateurs du système de </w:t>
      </w:r>
      <w:r w:rsidR="00C763DF">
        <w:rPr>
          <w:lang w:val="fr-FR"/>
        </w:rPr>
        <w:t xml:space="preserve">La Haye à satisfaire aux exigences en matière de divulgation des dessins et modèles industriels des </w:t>
      </w:r>
      <w:r w:rsidR="00DD0A53">
        <w:rPr>
          <w:lang w:val="fr-FR"/>
        </w:rPr>
        <w:t>O</w:t>
      </w:r>
      <w:r w:rsidR="00C763DF">
        <w:rPr>
          <w:lang w:val="fr-FR"/>
        </w:rPr>
        <w:t>ffices procédant à un examen, le groupe de travail est invité, dans le document </w:t>
      </w:r>
      <w:r w:rsidR="0045795F" w:rsidRPr="00A21DA5">
        <w:rPr>
          <w:lang w:val="fr-FR"/>
        </w:rPr>
        <w:t xml:space="preserve">H/LD/WG/5/4 </w:t>
      </w:r>
      <w:r w:rsidR="00C763DF">
        <w:rPr>
          <w:lang w:val="fr-FR"/>
        </w:rPr>
        <w:t xml:space="preserve">intitulé </w:t>
      </w:r>
      <w:r w:rsidR="0045795F" w:rsidRPr="00A21DA5">
        <w:rPr>
          <w:lang w:val="fr-FR"/>
        </w:rPr>
        <w:t>“</w:t>
      </w:r>
      <w:r w:rsidR="00C763DF" w:rsidRPr="00C763DF">
        <w:rPr>
          <w:lang w:val="fr-FR"/>
        </w:rPr>
        <w:t>Proposition relative à des recommandations concernant la divulgation d’un dessin ou modèle industriel dans une demande internationale</w:t>
      </w:r>
      <w:r w:rsidR="0045795F" w:rsidRPr="00A21DA5">
        <w:rPr>
          <w:lang w:val="fr-FR"/>
        </w:rPr>
        <w:t xml:space="preserve">”, </w:t>
      </w:r>
      <w:r w:rsidR="00C763DF">
        <w:rPr>
          <w:lang w:val="fr-FR"/>
        </w:rPr>
        <w:t>à examiner, à sa cinquième </w:t>
      </w:r>
      <w:r w:rsidR="00CE21F5" w:rsidRPr="00A21DA5">
        <w:rPr>
          <w:lang w:val="fr-FR"/>
        </w:rPr>
        <w:t>session</w:t>
      </w:r>
      <w:r w:rsidR="00C763DF">
        <w:rPr>
          <w:lang w:val="fr-FR"/>
        </w:rPr>
        <w:t xml:space="preserve">, les </w:t>
      </w:r>
      <w:r w:rsidR="00CE21F5" w:rsidRPr="00A21DA5">
        <w:rPr>
          <w:lang w:val="fr-FR"/>
        </w:rPr>
        <w:t>recomm</w:t>
      </w:r>
      <w:r w:rsidR="00C763DF">
        <w:rPr>
          <w:lang w:val="fr-FR"/>
        </w:rPr>
        <w:t>a</w:t>
      </w:r>
      <w:r w:rsidR="00CE21F5" w:rsidRPr="00A21DA5">
        <w:rPr>
          <w:lang w:val="fr-FR"/>
        </w:rPr>
        <w:t xml:space="preserve">ndations </w:t>
      </w:r>
      <w:r w:rsidR="00C763DF">
        <w:rPr>
          <w:lang w:val="fr-FR"/>
        </w:rPr>
        <w:t xml:space="preserve">figurant dans l’annexe de ce </w:t>
      </w:r>
      <w:r w:rsidR="00CE21F5" w:rsidRPr="00A21DA5">
        <w:rPr>
          <w:lang w:val="fr-FR"/>
        </w:rPr>
        <w:t xml:space="preserve">document.  </w:t>
      </w:r>
      <w:r w:rsidR="004306B0">
        <w:rPr>
          <w:lang w:val="fr-FR"/>
        </w:rPr>
        <w:t xml:space="preserve">Toutefois, les exigences des </w:t>
      </w:r>
      <w:r w:rsidR="00DD0A53">
        <w:rPr>
          <w:lang w:val="fr-FR"/>
        </w:rPr>
        <w:t>O</w:t>
      </w:r>
      <w:r w:rsidR="004306B0">
        <w:rPr>
          <w:lang w:val="fr-FR"/>
        </w:rPr>
        <w:t xml:space="preserve">ffices peuvent parfois être différentes, ou alors l’exigence de certains éléments dans des </w:t>
      </w:r>
      <w:r w:rsidR="004B4743">
        <w:rPr>
          <w:lang w:val="fr-FR"/>
        </w:rPr>
        <w:t>ressorts juridiques donnés</w:t>
      </w:r>
      <w:r w:rsidR="004306B0">
        <w:rPr>
          <w:lang w:val="fr-FR"/>
        </w:rPr>
        <w:t xml:space="preserve"> peut avoir une incidence négative sur la portée de la protection dans d’autres </w:t>
      </w:r>
      <w:r w:rsidR="004B4743">
        <w:rPr>
          <w:lang w:val="fr-FR"/>
        </w:rPr>
        <w:t xml:space="preserve">ressorts </w:t>
      </w:r>
      <w:r w:rsidR="004306B0">
        <w:rPr>
          <w:lang w:val="fr-FR"/>
        </w:rPr>
        <w:t>dans lesquels ils ne sont pas exigés</w:t>
      </w:r>
      <w:r w:rsidR="00CE21F5" w:rsidRPr="00A21DA5">
        <w:rPr>
          <w:lang w:val="fr-FR"/>
        </w:rPr>
        <w:t xml:space="preserve">.  </w:t>
      </w:r>
      <w:r w:rsidR="004306B0">
        <w:rPr>
          <w:lang w:val="fr-FR"/>
        </w:rPr>
        <w:t>Le système de La </w:t>
      </w:r>
      <w:r w:rsidR="00CE21F5" w:rsidRPr="00A21DA5">
        <w:rPr>
          <w:lang w:val="fr-FR"/>
        </w:rPr>
        <w:t>Ha</w:t>
      </w:r>
      <w:r w:rsidR="004306B0">
        <w:rPr>
          <w:lang w:val="fr-FR"/>
        </w:rPr>
        <w:t>y</w:t>
      </w:r>
      <w:r w:rsidR="00CE21F5" w:rsidRPr="00A21DA5">
        <w:rPr>
          <w:lang w:val="fr-FR"/>
        </w:rPr>
        <w:t xml:space="preserve">e </w:t>
      </w:r>
      <w:r w:rsidR="004306B0">
        <w:rPr>
          <w:lang w:val="fr-FR"/>
        </w:rPr>
        <w:t xml:space="preserve">doit être suffisamment </w:t>
      </w:r>
      <w:r w:rsidR="00CE21F5" w:rsidRPr="00A21DA5">
        <w:rPr>
          <w:lang w:val="fr-FR"/>
        </w:rPr>
        <w:t xml:space="preserve">flexible </w:t>
      </w:r>
      <w:r w:rsidR="004306B0">
        <w:rPr>
          <w:lang w:val="fr-FR"/>
        </w:rPr>
        <w:t xml:space="preserve">pour prendre en considération les différentes exigences des </w:t>
      </w:r>
      <w:r w:rsidR="00DD0A53">
        <w:rPr>
          <w:lang w:val="fr-FR"/>
        </w:rPr>
        <w:t>O</w:t>
      </w:r>
      <w:r w:rsidR="000457FB">
        <w:rPr>
          <w:lang w:val="fr-FR"/>
        </w:rPr>
        <w:t>ffices de ses membres.</w:t>
      </w:r>
    </w:p>
    <w:p w:rsidR="00CE21F5" w:rsidRPr="00A21DA5" w:rsidRDefault="004306B0" w:rsidP="000457FB">
      <w:pPr>
        <w:pStyle w:val="Heading2"/>
        <w:spacing w:before="480"/>
        <w:rPr>
          <w:szCs w:val="22"/>
          <w:lang w:val="fr-FR"/>
        </w:rPr>
      </w:pPr>
      <w:r>
        <w:rPr>
          <w:szCs w:val="22"/>
          <w:lang w:val="fr-FR"/>
        </w:rPr>
        <w:t xml:space="preserve">notion de </w:t>
      </w:r>
      <w:r w:rsidR="00CE21F5" w:rsidRPr="00A21DA5">
        <w:rPr>
          <w:szCs w:val="22"/>
          <w:lang w:val="fr-FR"/>
        </w:rPr>
        <w:t xml:space="preserve">LIMITATIONS </w:t>
      </w:r>
      <w:r>
        <w:rPr>
          <w:szCs w:val="22"/>
          <w:lang w:val="fr-FR"/>
        </w:rPr>
        <w:t xml:space="preserve">simultanÉes dans les demandes </w:t>
      </w:r>
      <w:r w:rsidR="00CE21F5" w:rsidRPr="00A21DA5">
        <w:rPr>
          <w:szCs w:val="22"/>
          <w:lang w:val="fr-FR"/>
        </w:rPr>
        <w:t>INTERNATIONAL</w:t>
      </w:r>
      <w:r>
        <w:rPr>
          <w:szCs w:val="22"/>
          <w:lang w:val="fr-FR"/>
        </w:rPr>
        <w:t>es</w:t>
      </w:r>
    </w:p>
    <w:p w:rsidR="002B4A14" w:rsidRPr="00A21DA5" w:rsidRDefault="002B4A14" w:rsidP="003335A2">
      <w:pPr>
        <w:rPr>
          <w:szCs w:val="22"/>
          <w:lang w:val="fr-FR"/>
        </w:rPr>
      </w:pPr>
    </w:p>
    <w:p w:rsidR="002B4A14" w:rsidRPr="003335A2" w:rsidRDefault="00D54EF9" w:rsidP="003335A2">
      <w:pPr>
        <w:pStyle w:val="ONUMFS"/>
        <w:tabs>
          <w:tab w:val="clear" w:pos="2694"/>
        </w:tabs>
        <w:rPr>
          <w:lang w:val="fr-FR"/>
        </w:rPr>
      </w:pPr>
      <w:r>
        <w:rPr>
          <w:lang w:val="fr-FR"/>
        </w:rPr>
        <w:t xml:space="preserve">Le présent </w:t>
      </w:r>
      <w:r w:rsidR="00CE21F5" w:rsidRPr="00A21DA5">
        <w:rPr>
          <w:lang w:val="fr-FR"/>
        </w:rPr>
        <w:t xml:space="preserve">document </w:t>
      </w:r>
      <w:r>
        <w:rPr>
          <w:lang w:val="fr-FR"/>
        </w:rPr>
        <w:t>a trait à une proposition relative à l’</w:t>
      </w:r>
      <w:r w:rsidR="00CE21F5" w:rsidRPr="00A21DA5">
        <w:rPr>
          <w:lang w:val="fr-FR"/>
        </w:rPr>
        <w:t xml:space="preserve">introduction </w:t>
      </w:r>
      <w:r>
        <w:rPr>
          <w:lang w:val="fr-FR"/>
        </w:rPr>
        <w:t xml:space="preserve">de la notion de </w:t>
      </w:r>
      <w:r w:rsidR="00CE21F5" w:rsidRPr="00A21DA5">
        <w:rPr>
          <w:lang w:val="fr-FR"/>
        </w:rPr>
        <w:t>“</w:t>
      </w:r>
      <w:r>
        <w:rPr>
          <w:lang w:val="fr-FR"/>
        </w:rPr>
        <w:t xml:space="preserve">limitations </w:t>
      </w:r>
      <w:r w:rsidR="00CE21F5" w:rsidRPr="00A21DA5">
        <w:rPr>
          <w:lang w:val="fr-FR"/>
        </w:rPr>
        <w:t>simultan</w:t>
      </w:r>
      <w:r>
        <w:rPr>
          <w:lang w:val="fr-FR"/>
        </w:rPr>
        <w:t>é</w:t>
      </w:r>
      <w:r w:rsidR="00CE21F5" w:rsidRPr="00A21DA5">
        <w:rPr>
          <w:lang w:val="fr-FR"/>
        </w:rPr>
        <w:t xml:space="preserve">es” </w:t>
      </w:r>
      <w:r>
        <w:rPr>
          <w:lang w:val="fr-FR"/>
        </w:rPr>
        <w:t>dans les demandes</w:t>
      </w:r>
      <w:r w:rsidR="00CE21F5" w:rsidRPr="00A21DA5">
        <w:rPr>
          <w:lang w:val="fr-FR"/>
        </w:rPr>
        <w:t xml:space="preserve"> international</w:t>
      </w:r>
      <w:r>
        <w:rPr>
          <w:lang w:val="fr-FR"/>
        </w:rPr>
        <w:t>es</w:t>
      </w:r>
      <w:r w:rsidR="00CE21F5" w:rsidRPr="00A21DA5">
        <w:rPr>
          <w:lang w:val="fr-FR"/>
        </w:rPr>
        <w:t>.</w:t>
      </w:r>
      <w:r w:rsidR="003C7DB6" w:rsidRPr="00A21DA5">
        <w:rPr>
          <w:lang w:val="fr-FR"/>
        </w:rPr>
        <w:t xml:space="preserve"> </w:t>
      </w:r>
      <w:r w:rsidR="00CE21F5" w:rsidRPr="00A21DA5">
        <w:rPr>
          <w:lang w:val="fr-FR"/>
        </w:rPr>
        <w:t xml:space="preserve"> I</w:t>
      </w:r>
      <w:r>
        <w:rPr>
          <w:lang w:val="fr-FR"/>
        </w:rPr>
        <w:t>l convient de rappeler que les modifications apportées aux instructions </w:t>
      </w:r>
      <w:r w:rsidR="00CE21F5" w:rsidRPr="00A21DA5">
        <w:rPr>
          <w:color w:val="000000"/>
          <w:lang w:val="fr-FR"/>
        </w:rPr>
        <w:t>402,</w:t>
      </w:r>
      <w:r w:rsidR="004B344D" w:rsidRPr="00A21DA5">
        <w:rPr>
          <w:color w:val="000000"/>
          <w:lang w:val="fr-FR"/>
        </w:rPr>
        <w:t> </w:t>
      </w:r>
      <w:r w:rsidR="00CE21F5" w:rsidRPr="00A21DA5">
        <w:rPr>
          <w:color w:val="000000"/>
          <w:lang w:val="fr-FR"/>
        </w:rPr>
        <w:t xml:space="preserve">403 </w:t>
      </w:r>
      <w:r>
        <w:rPr>
          <w:color w:val="000000"/>
          <w:lang w:val="fr-FR"/>
        </w:rPr>
        <w:t>et</w:t>
      </w:r>
      <w:r w:rsidR="00032779">
        <w:rPr>
          <w:color w:val="000000"/>
          <w:lang w:val="fr-FR"/>
        </w:rPr>
        <w:t> </w:t>
      </w:r>
      <w:r w:rsidR="00CE21F5" w:rsidRPr="00A21DA5">
        <w:rPr>
          <w:color w:val="000000"/>
          <w:lang w:val="fr-FR"/>
        </w:rPr>
        <w:t xml:space="preserve">405 </w:t>
      </w:r>
      <w:r>
        <w:rPr>
          <w:color w:val="000000"/>
          <w:lang w:val="fr-FR"/>
        </w:rPr>
        <w:t xml:space="preserve">des </w:t>
      </w:r>
      <w:r w:rsidR="002805CD">
        <w:rPr>
          <w:color w:val="000000"/>
          <w:lang w:val="fr-FR"/>
        </w:rPr>
        <w:t>i</w:t>
      </w:r>
      <w:r w:rsidRPr="00D54EF9">
        <w:rPr>
          <w:color w:val="000000"/>
          <w:lang w:val="fr-FR"/>
        </w:rPr>
        <w:t xml:space="preserve">nstructions administratives </w:t>
      </w:r>
      <w:r w:rsidRPr="00D54EF9">
        <w:rPr>
          <w:color w:val="000000"/>
        </w:rPr>
        <w:t xml:space="preserve">pour </w:t>
      </w:r>
      <w:r w:rsidRPr="00D54EF9">
        <w:rPr>
          <w:color w:val="000000"/>
          <w:lang w:val="fr-FR"/>
        </w:rPr>
        <w:t>l’application de l’Arrangement de La Haye (ci-après dénommées “instructions administratives”), entrées en vigueur le 1</w:t>
      </w:r>
      <w:r w:rsidRPr="00D54EF9">
        <w:rPr>
          <w:color w:val="000000"/>
          <w:vertAlign w:val="superscript"/>
          <w:lang w:val="fr-FR"/>
        </w:rPr>
        <w:t>er</w:t>
      </w:r>
      <w:r w:rsidRPr="00D54EF9">
        <w:rPr>
          <w:color w:val="000000"/>
          <w:lang w:val="fr-FR"/>
        </w:rPr>
        <w:t> juillet 2014, visaient à</w:t>
      </w:r>
      <w:r w:rsidR="00CE21F5" w:rsidRPr="00A21DA5">
        <w:rPr>
          <w:lang w:val="fr-FR"/>
        </w:rPr>
        <w:t xml:space="preserve"> </w:t>
      </w:r>
      <w:r w:rsidRPr="00D54EF9">
        <w:rPr>
          <w:lang w:val="fr-FR"/>
        </w:rPr>
        <w:t>assouplir certaines prescriptions de forme concernant les reproductions et représentations du dessin ou modèle industriel et à laisser aux déposants une plus grande latitude en termes de divulgation du dessin ou modèle industriel</w:t>
      </w:r>
      <w:r w:rsidR="00CE21F5" w:rsidRPr="00A21DA5">
        <w:rPr>
          <w:lang w:val="fr-FR"/>
        </w:rPr>
        <w:t xml:space="preserve">.  </w:t>
      </w:r>
      <w:r w:rsidR="00542E2F">
        <w:rPr>
          <w:lang w:val="fr-FR"/>
        </w:rPr>
        <w:t>Grâce à l</w:t>
      </w:r>
      <w:r>
        <w:rPr>
          <w:lang w:val="fr-FR"/>
        </w:rPr>
        <w:t>’</w:t>
      </w:r>
      <w:r w:rsidR="00CE21F5" w:rsidRPr="00A21DA5">
        <w:rPr>
          <w:lang w:val="fr-FR"/>
        </w:rPr>
        <w:t xml:space="preserve">introduction </w:t>
      </w:r>
      <w:r>
        <w:rPr>
          <w:lang w:val="fr-FR"/>
        </w:rPr>
        <w:t>dans le système de La </w:t>
      </w:r>
      <w:r w:rsidR="00FD633B" w:rsidRPr="00A21DA5">
        <w:rPr>
          <w:lang w:val="fr-FR"/>
        </w:rPr>
        <w:t>Ha</w:t>
      </w:r>
      <w:r>
        <w:rPr>
          <w:lang w:val="fr-FR"/>
        </w:rPr>
        <w:t>y</w:t>
      </w:r>
      <w:r w:rsidR="00FD633B" w:rsidRPr="00A21DA5">
        <w:rPr>
          <w:lang w:val="fr-FR"/>
        </w:rPr>
        <w:t xml:space="preserve">e </w:t>
      </w:r>
      <w:r w:rsidR="00542E2F">
        <w:rPr>
          <w:lang w:val="fr-FR"/>
        </w:rPr>
        <w:t xml:space="preserve">de </w:t>
      </w:r>
      <w:r w:rsidR="00CE21F5" w:rsidRPr="00A21DA5">
        <w:rPr>
          <w:lang w:val="fr-FR"/>
        </w:rPr>
        <w:t>“limitations</w:t>
      </w:r>
      <w:r w:rsidR="00542E2F">
        <w:rPr>
          <w:lang w:val="fr-FR"/>
        </w:rPr>
        <w:t xml:space="preserve"> simultanées</w:t>
      </w:r>
      <w:r w:rsidR="00CE21F5" w:rsidRPr="00A21DA5">
        <w:rPr>
          <w:lang w:val="fr-FR"/>
        </w:rPr>
        <w:t xml:space="preserve">”, </w:t>
      </w:r>
      <w:r w:rsidR="00542E2F">
        <w:rPr>
          <w:lang w:val="fr-FR"/>
        </w:rPr>
        <w:t>destinées à permettre aux déposants de limiter la demande internationale</w:t>
      </w:r>
      <w:r w:rsidR="001E17BB">
        <w:rPr>
          <w:lang w:val="fr-FR"/>
        </w:rPr>
        <w:t>,</w:t>
      </w:r>
      <w:r w:rsidR="00542E2F">
        <w:rPr>
          <w:lang w:val="fr-FR"/>
        </w:rPr>
        <w:t xml:space="preserve"> à l’égard d’une ou de plusieurs des parties contractantes désignées</w:t>
      </w:r>
      <w:r w:rsidR="001E17BB">
        <w:rPr>
          <w:lang w:val="fr-FR"/>
        </w:rPr>
        <w:t>,</w:t>
      </w:r>
      <w:r w:rsidR="00542E2F">
        <w:rPr>
          <w:lang w:val="fr-FR"/>
        </w:rPr>
        <w:t xml:space="preserve"> à un ou plusieurs des dessins ou modèles industriels </w:t>
      </w:r>
      <w:r w:rsidR="004B4743">
        <w:rPr>
          <w:lang w:val="fr-FR"/>
        </w:rPr>
        <w:t>qui en font</w:t>
      </w:r>
      <w:r w:rsidR="00542E2F">
        <w:rPr>
          <w:lang w:val="fr-FR"/>
        </w:rPr>
        <w:t xml:space="preserve"> l’objet, les déposants pourraient pleinement tirer parti de la </w:t>
      </w:r>
      <w:r w:rsidR="000457FB">
        <w:rPr>
          <w:lang w:val="fr-FR"/>
        </w:rPr>
        <w:t>flexibilité accrue du système.</w:t>
      </w:r>
    </w:p>
    <w:p w:rsidR="00CE21F5" w:rsidRPr="00A21DA5" w:rsidRDefault="00542E2F" w:rsidP="003335A2">
      <w:pPr>
        <w:pStyle w:val="ONUMFS"/>
        <w:tabs>
          <w:tab w:val="clear" w:pos="2694"/>
        </w:tabs>
        <w:rPr>
          <w:lang w:val="fr-FR"/>
        </w:rPr>
      </w:pPr>
      <w:r>
        <w:rPr>
          <w:lang w:val="fr-FR"/>
        </w:rPr>
        <w:t xml:space="preserve">Plus précisément, une demande internationale pourrait contenir des dessins ou modèles </w:t>
      </w:r>
      <w:r w:rsidR="00A46154">
        <w:rPr>
          <w:lang w:val="fr-FR"/>
        </w:rPr>
        <w:t xml:space="preserve">comportant des séries spécifiques de </w:t>
      </w:r>
      <w:r w:rsidR="00CE21F5" w:rsidRPr="00A21DA5">
        <w:rPr>
          <w:lang w:val="fr-FR"/>
        </w:rPr>
        <w:t>reproductions conform</w:t>
      </w:r>
      <w:r w:rsidR="00A46154">
        <w:rPr>
          <w:lang w:val="fr-FR"/>
        </w:rPr>
        <w:t>es aux exigences de certaines parties contractantes en matière de divulgation suffisante</w:t>
      </w:r>
      <w:r w:rsidR="004B4743">
        <w:rPr>
          <w:lang w:val="fr-FR"/>
        </w:rPr>
        <w:t>,</w:t>
      </w:r>
      <w:r w:rsidR="00A46154">
        <w:rPr>
          <w:lang w:val="fr-FR"/>
        </w:rPr>
        <w:t xml:space="preserve"> un ou plusieurs des dessins ou modèles</w:t>
      </w:r>
      <w:r w:rsidR="004B4743">
        <w:rPr>
          <w:lang w:val="fr-FR"/>
        </w:rPr>
        <w:t xml:space="preserve"> étant limités </w:t>
      </w:r>
      <w:r w:rsidR="00A46154">
        <w:rPr>
          <w:lang w:val="fr-FR"/>
        </w:rPr>
        <w:t>à l’égard des parties contractantes dési</w:t>
      </w:r>
      <w:r w:rsidR="004B4743">
        <w:rPr>
          <w:lang w:val="fr-FR"/>
        </w:rPr>
        <w:t>gnées susceptibles de refuser leur</w:t>
      </w:r>
      <w:r w:rsidR="00A46154">
        <w:rPr>
          <w:lang w:val="fr-FR"/>
        </w:rPr>
        <w:t xml:space="preserve"> protection au motif d’une divulgation insuffisante en vertu de la règle </w:t>
      </w:r>
      <w:r w:rsidR="00CE21F5" w:rsidRPr="00A21DA5">
        <w:rPr>
          <w:lang w:val="fr-FR"/>
        </w:rPr>
        <w:t>9</w:t>
      </w:r>
      <w:r w:rsidR="00A46154">
        <w:rPr>
          <w:lang w:val="fr-FR"/>
        </w:rPr>
        <w:t>.</w:t>
      </w:r>
      <w:r w:rsidR="00CE21F5" w:rsidRPr="00A21DA5">
        <w:rPr>
          <w:lang w:val="fr-FR"/>
        </w:rPr>
        <w:t xml:space="preserve">4) </w:t>
      </w:r>
      <w:r w:rsidR="00A46154">
        <w:rPr>
          <w:lang w:val="fr-FR"/>
        </w:rPr>
        <w:t>du règlement d’exécution commun, ou des parties contractantes dans lesquelles les différences dans les critères de divulgation auraient une incidence négative sur la protection des dessins ou modèles</w:t>
      </w:r>
      <w:r w:rsidR="00CE21F5" w:rsidRPr="00A21DA5">
        <w:rPr>
          <w:lang w:val="fr-FR"/>
        </w:rPr>
        <w:t>.</w:t>
      </w:r>
    </w:p>
    <w:p w:rsidR="002B4A14" w:rsidRPr="003335A2" w:rsidRDefault="00131033" w:rsidP="003335A2">
      <w:pPr>
        <w:pStyle w:val="ONUMFS"/>
        <w:tabs>
          <w:tab w:val="clear" w:pos="2694"/>
        </w:tabs>
        <w:rPr>
          <w:lang w:val="fr-FR"/>
        </w:rPr>
      </w:pPr>
      <w:r>
        <w:rPr>
          <w:lang w:val="fr-FR"/>
        </w:rPr>
        <w:t xml:space="preserve">En outre, afin de réduire le montant des taxes à payer par le déposant, il est proposé que ce dernier ne s’acquitte de la taxe de </w:t>
      </w:r>
      <w:r w:rsidR="004B5F20">
        <w:rPr>
          <w:lang w:val="fr-FR"/>
        </w:rPr>
        <w:t>désignation standard ou individuelle qu’à l’égard des dessins ou modèles concernant une partie contractante désignée</w:t>
      </w:r>
      <w:r w:rsidR="00CE21F5" w:rsidRPr="00A21DA5">
        <w:rPr>
          <w:lang w:val="fr-FR"/>
        </w:rPr>
        <w:t xml:space="preserve">.  </w:t>
      </w:r>
      <w:r w:rsidR="004B5F20">
        <w:rPr>
          <w:lang w:val="fr-FR"/>
        </w:rPr>
        <w:t xml:space="preserve">La proposition de modification du barème des taxes est présentée en détail dans le </w:t>
      </w:r>
      <w:r w:rsidR="00CE21F5" w:rsidRPr="00A21DA5">
        <w:rPr>
          <w:lang w:val="fr-FR"/>
        </w:rPr>
        <w:t>document</w:t>
      </w:r>
      <w:r w:rsidR="004B5F20">
        <w:rPr>
          <w:lang w:val="fr-FR"/>
        </w:rPr>
        <w:t> H/LD/WG/5/6</w:t>
      </w:r>
      <w:r w:rsidR="00CE21F5" w:rsidRPr="00A21DA5">
        <w:rPr>
          <w:lang w:val="fr-FR"/>
        </w:rPr>
        <w:t xml:space="preserve"> </w:t>
      </w:r>
      <w:r w:rsidR="00F70D3E">
        <w:rPr>
          <w:lang w:val="fr-FR"/>
        </w:rPr>
        <w:t xml:space="preserve">intitulé </w:t>
      </w:r>
      <w:r w:rsidR="00CE21F5" w:rsidRPr="00A21DA5">
        <w:rPr>
          <w:lang w:val="fr-FR"/>
        </w:rPr>
        <w:t>“</w:t>
      </w:r>
      <w:r w:rsidR="00F70D3E" w:rsidRPr="00F70D3E">
        <w:rPr>
          <w:lang w:val="fr-FR"/>
        </w:rPr>
        <w:t>Considérations relatives à une éventuelle révision du barème des taxes</w:t>
      </w:r>
      <w:r w:rsidR="00CE21F5" w:rsidRPr="00A21DA5">
        <w:rPr>
          <w:lang w:val="fr-FR"/>
        </w:rPr>
        <w:t xml:space="preserve">”, </w:t>
      </w:r>
      <w:r w:rsidR="00F70D3E">
        <w:rPr>
          <w:lang w:val="fr-FR"/>
        </w:rPr>
        <w:t>également soumis pour examen à la cinquième </w:t>
      </w:r>
      <w:r w:rsidR="00CE21F5" w:rsidRPr="00A21DA5">
        <w:rPr>
          <w:lang w:val="fr-FR"/>
        </w:rPr>
        <w:t xml:space="preserve">session </w:t>
      </w:r>
      <w:r w:rsidR="00F70D3E">
        <w:rPr>
          <w:lang w:val="fr-FR"/>
        </w:rPr>
        <w:t>du groupe de travail</w:t>
      </w:r>
      <w:r w:rsidR="00CE21F5" w:rsidRPr="00A21DA5">
        <w:rPr>
          <w:lang w:val="fr-FR"/>
        </w:rPr>
        <w:t>.</w:t>
      </w:r>
    </w:p>
    <w:p w:rsidR="00783780" w:rsidRDefault="00783780">
      <w:pPr>
        <w:rPr>
          <w:lang w:val="fr-FR"/>
        </w:rPr>
      </w:pPr>
      <w:r>
        <w:rPr>
          <w:lang w:val="fr-FR"/>
        </w:rPr>
        <w:br w:type="page"/>
      </w:r>
    </w:p>
    <w:p w:rsidR="00CE21F5" w:rsidRPr="00A21DA5" w:rsidRDefault="00F70D3E" w:rsidP="003335A2">
      <w:pPr>
        <w:pStyle w:val="ONUMFS"/>
        <w:tabs>
          <w:tab w:val="clear" w:pos="2694"/>
        </w:tabs>
        <w:rPr>
          <w:lang w:val="fr-FR"/>
        </w:rPr>
      </w:pPr>
      <w:r>
        <w:rPr>
          <w:lang w:val="fr-FR"/>
        </w:rPr>
        <w:lastRenderedPageBreak/>
        <w:t>À sa cinquième </w:t>
      </w:r>
      <w:r w:rsidR="00CE21F5" w:rsidRPr="00A21DA5">
        <w:rPr>
          <w:lang w:val="fr-FR"/>
        </w:rPr>
        <w:t>session</w:t>
      </w:r>
      <w:r>
        <w:rPr>
          <w:lang w:val="fr-FR"/>
        </w:rPr>
        <w:t>, le groupe de travail est invité à examiner l’opportunité de mettre en œuvre des l</w:t>
      </w:r>
      <w:r w:rsidR="00CE21F5" w:rsidRPr="00A21DA5">
        <w:rPr>
          <w:lang w:val="fr-FR"/>
        </w:rPr>
        <w:t xml:space="preserve">imitations </w:t>
      </w:r>
      <w:r>
        <w:rPr>
          <w:lang w:val="fr-FR"/>
        </w:rPr>
        <w:t xml:space="preserve">simultanées dans les demandes </w:t>
      </w:r>
      <w:r w:rsidR="00CE21F5" w:rsidRPr="00A21DA5">
        <w:rPr>
          <w:lang w:val="fr-FR"/>
        </w:rPr>
        <w:t>international</w:t>
      </w:r>
      <w:r>
        <w:rPr>
          <w:lang w:val="fr-FR"/>
        </w:rPr>
        <w:t>es présentées dans le cadre du système de La </w:t>
      </w:r>
      <w:r w:rsidR="00CE21F5" w:rsidRPr="00A21DA5">
        <w:rPr>
          <w:lang w:val="fr-FR"/>
        </w:rPr>
        <w:t>Ha</w:t>
      </w:r>
      <w:r>
        <w:rPr>
          <w:lang w:val="fr-FR"/>
        </w:rPr>
        <w:t>y</w:t>
      </w:r>
      <w:r w:rsidR="00CE21F5" w:rsidRPr="00A21DA5">
        <w:rPr>
          <w:lang w:val="fr-FR"/>
        </w:rPr>
        <w:t xml:space="preserve">e </w:t>
      </w:r>
      <w:r>
        <w:rPr>
          <w:lang w:val="fr-FR"/>
        </w:rPr>
        <w:t xml:space="preserve">et </w:t>
      </w:r>
      <w:r w:rsidR="001E17BB">
        <w:rPr>
          <w:lang w:val="fr-FR"/>
        </w:rPr>
        <w:t>à</w:t>
      </w:r>
      <w:r>
        <w:rPr>
          <w:lang w:val="fr-FR"/>
        </w:rPr>
        <w:t xml:space="preserve"> formuler des observations sur d’éventuelles modifications à apporter aux règles </w:t>
      </w:r>
      <w:r w:rsidR="00CE21F5" w:rsidRPr="00A21DA5">
        <w:rPr>
          <w:lang w:val="fr-FR"/>
        </w:rPr>
        <w:t xml:space="preserve">7 </w:t>
      </w:r>
      <w:r>
        <w:rPr>
          <w:lang w:val="fr-FR"/>
        </w:rPr>
        <w:t>et 14 du règlement d’exécution commun et à la quatrième partie des instructions administratives, comme indiqué au chapitre </w:t>
      </w:r>
      <w:r w:rsidR="00CE21F5" w:rsidRPr="00A21DA5">
        <w:rPr>
          <w:lang w:val="fr-FR"/>
        </w:rPr>
        <w:t xml:space="preserve">IV </w:t>
      </w:r>
      <w:r>
        <w:rPr>
          <w:lang w:val="fr-FR"/>
        </w:rPr>
        <w:t>du présent document</w:t>
      </w:r>
      <w:r w:rsidR="00CE21F5" w:rsidRPr="00A21DA5">
        <w:rPr>
          <w:lang w:val="fr-FR"/>
        </w:rPr>
        <w:t xml:space="preserve">.  </w:t>
      </w:r>
      <w:r>
        <w:rPr>
          <w:lang w:val="fr-FR"/>
        </w:rPr>
        <w:t xml:space="preserve">Étant donné que l’environnement informatique du système de La Haye doit être modifié </w:t>
      </w:r>
      <w:r w:rsidR="001E17BB">
        <w:rPr>
          <w:lang w:val="fr-FR"/>
        </w:rPr>
        <w:t>de manière à</w:t>
      </w:r>
      <w:r>
        <w:rPr>
          <w:lang w:val="fr-FR"/>
        </w:rPr>
        <w:t xml:space="preserve"> pouvoir </w:t>
      </w:r>
      <w:r w:rsidR="007F0DD2">
        <w:rPr>
          <w:lang w:val="fr-FR"/>
        </w:rPr>
        <w:t>p</w:t>
      </w:r>
      <w:r>
        <w:rPr>
          <w:lang w:val="fr-FR"/>
        </w:rPr>
        <w:t>rendre en charge cette nouvelle fonctionnalité relative aux limitations simultanées, les modifications proposées, si elles sont adoptées, pourr</w:t>
      </w:r>
      <w:r w:rsidR="007F0DD2">
        <w:rPr>
          <w:lang w:val="fr-FR"/>
        </w:rPr>
        <w:t>o</w:t>
      </w:r>
      <w:r>
        <w:rPr>
          <w:lang w:val="fr-FR"/>
        </w:rPr>
        <w:t>nt prendre effet au plus tôt au début de</w:t>
      </w:r>
      <w:r w:rsidR="002805CD">
        <w:rPr>
          <w:lang w:val="fr-FR"/>
        </w:rPr>
        <w:t> 2017.</w:t>
      </w:r>
    </w:p>
    <w:p w:rsidR="002B4A14" w:rsidRPr="00A21DA5" w:rsidRDefault="002B4A14" w:rsidP="002805CD">
      <w:pPr>
        <w:pStyle w:val="Heading1"/>
        <w:numPr>
          <w:ilvl w:val="0"/>
          <w:numId w:val="17"/>
        </w:numPr>
        <w:spacing w:before="480"/>
        <w:ind w:left="0" w:firstLine="0"/>
        <w:rPr>
          <w:szCs w:val="22"/>
          <w:lang w:val="fr-FR" w:eastAsia="en-US"/>
        </w:rPr>
      </w:pPr>
      <w:r w:rsidRPr="00A21DA5">
        <w:rPr>
          <w:szCs w:val="22"/>
          <w:lang w:val="fr-FR"/>
        </w:rPr>
        <w:t>CONSID</w:t>
      </w:r>
      <w:r w:rsidR="007F0DD2">
        <w:rPr>
          <w:szCs w:val="22"/>
          <w:lang w:val="fr-FR"/>
        </w:rPr>
        <w:t>É</w:t>
      </w:r>
      <w:r w:rsidRPr="00A21DA5">
        <w:rPr>
          <w:szCs w:val="22"/>
          <w:lang w:val="fr-FR"/>
        </w:rPr>
        <w:t xml:space="preserve">RATIONS </w:t>
      </w:r>
      <w:r w:rsidR="007F0DD2">
        <w:rPr>
          <w:szCs w:val="22"/>
          <w:lang w:val="fr-FR"/>
        </w:rPr>
        <w:t>du point de vue juridique</w:t>
      </w:r>
    </w:p>
    <w:p w:rsidR="00CE21F5" w:rsidRPr="00A21DA5" w:rsidRDefault="007F0DD2" w:rsidP="0098202A">
      <w:pPr>
        <w:pStyle w:val="Heading2"/>
        <w:rPr>
          <w:lang w:val="fr-FR"/>
        </w:rPr>
      </w:pPr>
      <w:r>
        <w:rPr>
          <w:lang w:val="fr-FR"/>
        </w:rPr>
        <w:t>N</w:t>
      </w:r>
      <w:r w:rsidRPr="007F0DD2">
        <w:rPr>
          <w:lang w:val="fr-FR"/>
        </w:rPr>
        <w:t xml:space="preserve">otion de </w:t>
      </w:r>
      <w:r w:rsidR="00CE21F5" w:rsidRPr="007F0DD2">
        <w:rPr>
          <w:lang w:val="fr-FR"/>
        </w:rPr>
        <w:t xml:space="preserve">LIMITATION </w:t>
      </w:r>
      <w:r w:rsidRPr="007F0DD2">
        <w:rPr>
          <w:lang w:val="fr-FR"/>
        </w:rPr>
        <w:t>dans le cadre juridique actuel du syst</w:t>
      </w:r>
      <w:r>
        <w:rPr>
          <w:lang w:val="fr-FR"/>
        </w:rPr>
        <w:t>È</w:t>
      </w:r>
      <w:r w:rsidRPr="007F0DD2">
        <w:rPr>
          <w:lang w:val="fr-FR"/>
        </w:rPr>
        <w:t>me de la haye</w:t>
      </w:r>
    </w:p>
    <w:p w:rsidR="002B4A14" w:rsidRPr="00A21DA5" w:rsidRDefault="002B4A14" w:rsidP="003335A2">
      <w:pPr>
        <w:rPr>
          <w:szCs w:val="22"/>
          <w:lang w:val="fr-FR"/>
        </w:rPr>
      </w:pPr>
    </w:p>
    <w:p w:rsidR="0035097A" w:rsidRPr="003335A2" w:rsidRDefault="007F0DD2" w:rsidP="003335A2">
      <w:pPr>
        <w:pStyle w:val="ONUMFS"/>
        <w:tabs>
          <w:tab w:val="clear" w:pos="2694"/>
        </w:tabs>
        <w:rPr>
          <w:lang w:val="fr-FR"/>
        </w:rPr>
      </w:pPr>
      <w:r>
        <w:rPr>
          <w:lang w:val="fr-FR"/>
        </w:rPr>
        <w:t>Conformément à l’art</w:t>
      </w:r>
      <w:r w:rsidR="00CE21F5" w:rsidRPr="00A21DA5">
        <w:rPr>
          <w:lang w:val="fr-FR"/>
        </w:rPr>
        <w:t>icle 16</w:t>
      </w:r>
      <w:r>
        <w:rPr>
          <w:lang w:val="fr-FR"/>
        </w:rPr>
        <w:t>.</w:t>
      </w:r>
      <w:r w:rsidR="00CE21F5" w:rsidRPr="00A21DA5">
        <w:rPr>
          <w:lang w:val="fr-FR"/>
        </w:rPr>
        <w:t xml:space="preserve">1)v) </w:t>
      </w:r>
      <w:r>
        <w:rPr>
          <w:lang w:val="fr-FR"/>
        </w:rPr>
        <w:t>de l’Acte de</w:t>
      </w:r>
      <w:r w:rsidR="002805CD">
        <w:rPr>
          <w:lang w:val="fr-FR"/>
        </w:rPr>
        <w:t> </w:t>
      </w:r>
      <w:r w:rsidR="00CE21F5" w:rsidRPr="00A21DA5">
        <w:rPr>
          <w:lang w:val="fr-FR"/>
        </w:rPr>
        <w:t xml:space="preserve">1999, </w:t>
      </w:r>
      <w:r>
        <w:rPr>
          <w:lang w:val="fr-FR"/>
        </w:rPr>
        <w:t xml:space="preserve">toute </w:t>
      </w:r>
      <w:r w:rsidR="00CE21F5" w:rsidRPr="00A21DA5">
        <w:rPr>
          <w:lang w:val="fr-FR"/>
        </w:rPr>
        <w:t xml:space="preserve">limitation </w:t>
      </w:r>
      <w:r>
        <w:rPr>
          <w:lang w:val="fr-FR"/>
        </w:rPr>
        <w:t xml:space="preserve">de l’enregistrement </w:t>
      </w:r>
      <w:r w:rsidR="00CE21F5" w:rsidRPr="00A21DA5">
        <w:rPr>
          <w:lang w:val="fr-FR"/>
        </w:rPr>
        <w:t xml:space="preserve">international </w:t>
      </w:r>
      <w:r>
        <w:rPr>
          <w:lang w:val="fr-FR"/>
        </w:rPr>
        <w:t xml:space="preserve">doit être inscrite au </w:t>
      </w:r>
      <w:r w:rsidR="00CE21F5" w:rsidRPr="00A21DA5">
        <w:rPr>
          <w:lang w:val="fr-FR"/>
        </w:rPr>
        <w:t>registr</w:t>
      </w:r>
      <w:r>
        <w:rPr>
          <w:lang w:val="fr-FR"/>
        </w:rPr>
        <w:t>e i</w:t>
      </w:r>
      <w:r w:rsidR="00CE21F5" w:rsidRPr="00A21DA5">
        <w:rPr>
          <w:lang w:val="fr-FR"/>
        </w:rPr>
        <w:t xml:space="preserve">nternational.  </w:t>
      </w:r>
      <w:r>
        <w:rPr>
          <w:lang w:val="fr-FR"/>
        </w:rPr>
        <w:t>En vertu de la règle </w:t>
      </w:r>
      <w:r w:rsidR="00CE21F5" w:rsidRPr="00A21DA5">
        <w:rPr>
          <w:lang w:val="fr-FR"/>
        </w:rPr>
        <w:t>21</w:t>
      </w:r>
      <w:r>
        <w:rPr>
          <w:lang w:val="fr-FR"/>
        </w:rPr>
        <w:t>.</w:t>
      </w:r>
      <w:r w:rsidR="00CE21F5" w:rsidRPr="00A21DA5">
        <w:rPr>
          <w:lang w:val="fr-FR"/>
        </w:rPr>
        <w:t>1)</w:t>
      </w:r>
      <w:r>
        <w:rPr>
          <w:lang w:val="fr-FR"/>
        </w:rPr>
        <w:t>a)</w:t>
      </w:r>
      <w:r w:rsidR="00CE21F5" w:rsidRPr="00A21DA5">
        <w:rPr>
          <w:lang w:val="fr-FR"/>
        </w:rPr>
        <w:t xml:space="preserve">iv) </w:t>
      </w:r>
      <w:r>
        <w:rPr>
          <w:lang w:val="fr-FR"/>
        </w:rPr>
        <w:t>et</w:t>
      </w:r>
      <w:r w:rsidR="002805CD">
        <w:rPr>
          <w:lang w:val="fr-FR"/>
        </w:rPr>
        <w:t> </w:t>
      </w:r>
      <w:r w:rsidR="00CE21F5" w:rsidRPr="00A21DA5">
        <w:rPr>
          <w:lang w:val="fr-FR"/>
        </w:rPr>
        <w:t xml:space="preserve">b) </w:t>
      </w:r>
      <w:r>
        <w:rPr>
          <w:lang w:val="fr-FR"/>
        </w:rPr>
        <w:t>du règlement d’exécution commun</w:t>
      </w:r>
      <w:r w:rsidR="00CE21F5" w:rsidRPr="00A21DA5">
        <w:rPr>
          <w:lang w:val="fr-FR"/>
        </w:rPr>
        <w:t xml:space="preserve">, </w:t>
      </w:r>
      <w:r>
        <w:rPr>
          <w:lang w:val="fr-FR"/>
        </w:rPr>
        <w:t xml:space="preserve">le titulaire </w:t>
      </w:r>
      <w:r w:rsidR="00070169">
        <w:rPr>
          <w:lang w:val="fr-FR"/>
        </w:rPr>
        <w:t>peut demander l’inscription d’une limitation</w:t>
      </w:r>
      <w:r w:rsidR="004B4743">
        <w:rPr>
          <w:lang w:val="fr-FR"/>
        </w:rPr>
        <w:t xml:space="preserve"> de l’enregistrement international à l’un ou à plusieurs des dessins ou modèles qui en font l’objet</w:t>
      </w:r>
      <w:r w:rsidR="00070169">
        <w:rPr>
          <w:lang w:val="fr-FR"/>
        </w:rPr>
        <w:t>, à l’égard d’une ou de la totalité des p</w:t>
      </w:r>
      <w:r w:rsidR="004B4743">
        <w:rPr>
          <w:lang w:val="fr-FR"/>
        </w:rPr>
        <w:t>arties contractantes désignées</w:t>
      </w:r>
      <w:r w:rsidR="00CE21F5" w:rsidRPr="00A21DA5">
        <w:rPr>
          <w:lang w:val="fr-FR"/>
        </w:rPr>
        <w:t xml:space="preserve">.  </w:t>
      </w:r>
      <w:r w:rsidR="00070169">
        <w:rPr>
          <w:lang w:val="fr-FR"/>
        </w:rPr>
        <w:t xml:space="preserve">Dans le cadre juridique actuel du système de La Haye, pour déposer une demande d’inscription d’une </w:t>
      </w:r>
      <w:r w:rsidR="00CE21F5" w:rsidRPr="00A21DA5">
        <w:rPr>
          <w:lang w:val="fr-FR"/>
        </w:rPr>
        <w:t xml:space="preserve">limitation, </w:t>
      </w:r>
      <w:r w:rsidR="00070169">
        <w:rPr>
          <w:lang w:val="fr-FR"/>
        </w:rPr>
        <w:t xml:space="preserve">le titulaire doit attendre que l’enregistrement </w:t>
      </w:r>
      <w:r w:rsidR="00CE21F5" w:rsidRPr="00A21DA5">
        <w:rPr>
          <w:lang w:val="fr-FR"/>
        </w:rPr>
        <w:t xml:space="preserve">international </w:t>
      </w:r>
      <w:r w:rsidR="001E17BB">
        <w:rPr>
          <w:lang w:val="fr-FR"/>
        </w:rPr>
        <w:t>ait été inscrit</w:t>
      </w:r>
      <w:r w:rsidR="00CE21F5" w:rsidRPr="00A21DA5">
        <w:rPr>
          <w:lang w:val="fr-FR"/>
        </w:rPr>
        <w:t>.</w:t>
      </w:r>
    </w:p>
    <w:p w:rsidR="0035097A" w:rsidRPr="003335A2" w:rsidRDefault="001E17BB" w:rsidP="003335A2">
      <w:pPr>
        <w:pStyle w:val="ONUMFS"/>
        <w:tabs>
          <w:tab w:val="clear" w:pos="2694"/>
        </w:tabs>
        <w:rPr>
          <w:lang w:val="fr-FR"/>
        </w:rPr>
      </w:pPr>
      <w:r>
        <w:rPr>
          <w:lang w:val="fr-FR"/>
        </w:rPr>
        <w:t>Une l</w:t>
      </w:r>
      <w:r w:rsidR="00CE21F5" w:rsidRPr="00A21DA5">
        <w:rPr>
          <w:lang w:val="fr-FR"/>
        </w:rPr>
        <w:t xml:space="preserve">imitation </w:t>
      </w:r>
      <w:r>
        <w:rPr>
          <w:lang w:val="fr-FR"/>
        </w:rPr>
        <w:t xml:space="preserve">est différente d’une </w:t>
      </w:r>
      <w:r w:rsidR="00CE21F5" w:rsidRPr="00A21DA5">
        <w:rPr>
          <w:lang w:val="fr-FR"/>
        </w:rPr>
        <w:t>ren</w:t>
      </w:r>
      <w:r>
        <w:rPr>
          <w:lang w:val="fr-FR"/>
        </w:rPr>
        <w:t>o</w:t>
      </w:r>
      <w:r w:rsidR="00CE21F5" w:rsidRPr="00A21DA5">
        <w:rPr>
          <w:lang w:val="fr-FR"/>
        </w:rPr>
        <w:t xml:space="preserve">nciation, </w:t>
      </w:r>
      <w:r>
        <w:rPr>
          <w:lang w:val="fr-FR"/>
        </w:rPr>
        <w:t>telle que prescrite à la règle 21.</w:t>
      </w:r>
      <w:r w:rsidR="00CE21F5" w:rsidRPr="00A21DA5">
        <w:rPr>
          <w:lang w:val="fr-FR"/>
        </w:rPr>
        <w:t xml:space="preserve">1)a)iii), </w:t>
      </w:r>
      <w:r>
        <w:rPr>
          <w:lang w:val="fr-FR"/>
        </w:rPr>
        <w:t xml:space="preserve">en ce sens qu’une </w:t>
      </w:r>
      <w:r w:rsidR="00CE21F5" w:rsidRPr="00A21DA5">
        <w:rPr>
          <w:lang w:val="fr-FR"/>
        </w:rPr>
        <w:t>ren</w:t>
      </w:r>
      <w:r>
        <w:rPr>
          <w:lang w:val="fr-FR"/>
        </w:rPr>
        <w:t>o</w:t>
      </w:r>
      <w:r w:rsidR="00CE21F5" w:rsidRPr="00A21DA5">
        <w:rPr>
          <w:lang w:val="fr-FR"/>
        </w:rPr>
        <w:t>nciation concern</w:t>
      </w:r>
      <w:r>
        <w:rPr>
          <w:lang w:val="fr-FR"/>
        </w:rPr>
        <w:t>e l’ensemble des dessins ou modèles industriels faisant l’objet de l’enregistrement international, mais pa</w:t>
      </w:r>
      <w:r w:rsidR="00CE21F5" w:rsidRPr="00A21DA5">
        <w:rPr>
          <w:lang w:val="fr-FR"/>
        </w:rPr>
        <w:t xml:space="preserve">s </w:t>
      </w:r>
      <w:r>
        <w:rPr>
          <w:lang w:val="fr-FR"/>
        </w:rPr>
        <w:t xml:space="preserve">nécessairement toutes les parties contractantes désignées.  </w:t>
      </w:r>
      <w:r w:rsidR="00B346DC">
        <w:rPr>
          <w:lang w:val="fr-FR"/>
        </w:rPr>
        <w:t>À</w:t>
      </w:r>
      <w:r>
        <w:rPr>
          <w:lang w:val="fr-FR"/>
        </w:rPr>
        <w:t xml:space="preserve"> l’inverse, une limitation </w:t>
      </w:r>
      <w:r w:rsidR="00B346DC">
        <w:rPr>
          <w:lang w:val="fr-FR"/>
        </w:rPr>
        <w:t xml:space="preserve">ne </w:t>
      </w:r>
      <w:r>
        <w:rPr>
          <w:lang w:val="fr-FR"/>
        </w:rPr>
        <w:t xml:space="preserve">concerne </w:t>
      </w:r>
      <w:r w:rsidR="00B346DC">
        <w:rPr>
          <w:lang w:val="fr-FR"/>
        </w:rPr>
        <w:t>forcément que certains, mais jamais la totalité,</w:t>
      </w:r>
      <w:r w:rsidR="00B346DC" w:rsidRPr="00A21DA5">
        <w:rPr>
          <w:lang w:val="fr-FR"/>
        </w:rPr>
        <w:t xml:space="preserve"> </w:t>
      </w:r>
      <w:r w:rsidR="00B346DC">
        <w:rPr>
          <w:lang w:val="fr-FR"/>
        </w:rPr>
        <w:t xml:space="preserve">des dessins ou modèles industriels en rapport avec </w:t>
      </w:r>
      <w:r w:rsidR="004B4743">
        <w:rPr>
          <w:lang w:val="fr-FR"/>
        </w:rPr>
        <w:t>une ou plusieurs</w:t>
      </w:r>
      <w:r w:rsidR="00B346DC">
        <w:rPr>
          <w:lang w:val="fr-FR"/>
        </w:rPr>
        <w:t xml:space="preserve"> ou la totalité des parties contractantes</w:t>
      </w:r>
      <w:r w:rsidR="00CE21F5" w:rsidRPr="00A21DA5">
        <w:rPr>
          <w:lang w:val="fr-FR"/>
        </w:rPr>
        <w:t xml:space="preserve">.  </w:t>
      </w:r>
    </w:p>
    <w:p w:rsidR="0035097A" w:rsidRPr="0098202A" w:rsidRDefault="00B346DC" w:rsidP="003335A2">
      <w:pPr>
        <w:pStyle w:val="ONUMFS"/>
        <w:tabs>
          <w:tab w:val="clear" w:pos="2694"/>
        </w:tabs>
        <w:rPr>
          <w:lang w:val="fr-FR"/>
        </w:rPr>
      </w:pPr>
      <w:r>
        <w:rPr>
          <w:lang w:val="fr-FR"/>
        </w:rPr>
        <w:t xml:space="preserve">À l’heure actuelle, au stade de la demande, il est possible que le déposant, afin de satisfaire aux exigences de certains </w:t>
      </w:r>
      <w:r w:rsidR="00DD0A53">
        <w:rPr>
          <w:lang w:val="fr-FR"/>
        </w:rPr>
        <w:t>O</w:t>
      </w:r>
      <w:r>
        <w:rPr>
          <w:lang w:val="fr-FR"/>
        </w:rPr>
        <w:t xml:space="preserve">ffices procédant à un examen et de ne pas réduire </w:t>
      </w:r>
      <w:r w:rsidR="005A6367">
        <w:rPr>
          <w:lang w:val="fr-FR"/>
        </w:rPr>
        <w:t xml:space="preserve">d’une manière non souhaitable </w:t>
      </w:r>
      <w:r>
        <w:rPr>
          <w:lang w:val="fr-FR"/>
        </w:rPr>
        <w:t xml:space="preserve">la protection </w:t>
      </w:r>
      <w:r w:rsidR="005A6367">
        <w:rPr>
          <w:lang w:val="fr-FR"/>
        </w:rPr>
        <w:t xml:space="preserve">dans d’autres </w:t>
      </w:r>
      <w:r w:rsidR="004B4743">
        <w:rPr>
          <w:lang w:val="fr-FR"/>
        </w:rPr>
        <w:t>ressorts juridiques</w:t>
      </w:r>
      <w:r w:rsidR="005A6367">
        <w:rPr>
          <w:lang w:val="fr-FR"/>
        </w:rPr>
        <w:t xml:space="preserve">, incorpore le “même” </w:t>
      </w:r>
      <w:r w:rsidR="00CE21F5" w:rsidRPr="00A21DA5">
        <w:rPr>
          <w:lang w:val="fr-FR"/>
        </w:rPr>
        <w:t>(</w:t>
      </w:r>
      <w:r w:rsidR="005A6367">
        <w:rPr>
          <w:lang w:val="fr-FR"/>
        </w:rPr>
        <w:t>c’est</w:t>
      </w:r>
      <w:r w:rsidR="005A6367">
        <w:rPr>
          <w:lang w:val="fr-FR"/>
        </w:rPr>
        <w:noBreakHyphen/>
        <w:t>à</w:t>
      </w:r>
      <w:r w:rsidR="005A6367">
        <w:rPr>
          <w:lang w:val="fr-FR"/>
        </w:rPr>
        <w:noBreakHyphen/>
        <w:t xml:space="preserve">dire que l’élément principal des dessins ou modèles est le même) dessin ou modèle </w:t>
      </w:r>
      <w:r w:rsidR="004B4743">
        <w:rPr>
          <w:lang w:val="fr-FR"/>
        </w:rPr>
        <w:t xml:space="preserve">industriel </w:t>
      </w:r>
      <w:r w:rsidR="005A6367">
        <w:rPr>
          <w:lang w:val="fr-FR"/>
        </w:rPr>
        <w:t>deux fois</w:t>
      </w:r>
      <w:r w:rsidR="009B1553">
        <w:rPr>
          <w:lang w:val="fr-FR"/>
        </w:rPr>
        <w:t xml:space="preserve"> </w:t>
      </w:r>
      <w:r w:rsidR="005A6367">
        <w:rPr>
          <w:lang w:val="fr-FR"/>
        </w:rPr>
        <w:t xml:space="preserve">(voire trois fois ou plus, selon le cas) dans la demande internationale au moyen de différentes séries de </w:t>
      </w:r>
      <w:r w:rsidR="00CE21F5" w:rsidRPr="00A21DA5">
        <w:rPr>
          <w:lang w:val="fr-FR"/>
        </w:rPr>
        <w:t xml:space="preserve">reproductions, </w:t>
      </w:r>
      <w:r w:rsidR="005A6367">
        <w:rPr>
          <w:lang w:val="fr-FR"/>
        </w:rPr>
        <w:t>de manière à se conf</w:t>
      </w:r>
      <w:r w:rsidR="00CE21F5" w:rsidRPr="00A21DA5">
        <w:rPr>
          <w:lang w:val="fr-FR"/>
        </w:rPr>
        <w:t>orm</w:t>
      </w:r>
      <w:r w:rsidR="005A6367">
        <w:rPr>
          <w:lang w:val="fr-FR"/>
        </w:rPr>
        <w:t xml:space="preserve">er aux </w:t>
      </w:r>
      <w:r w:rsidR="00E94F2F">
        <w:rPr>
          <w:lang w:val="fr-FR"/>
        </w:rPr>
        <w:t>exigences</w:t>
      </w:r>
      <w:r w:rsidR="005A6367">
        <w:rPr>
          <w:lang w:val="fr-FR"/>
        </w:rPr>
        <w:t xml:space="preserve"> en matière de divulgation appropriée applicables dans différents </w:t>
      </w:r>
      <w:r w:rsidR="004B4743">
        <w:rPr>
          <w:lang w:val="fr-FR"/>
        </w:rPr>
        <w:t>ressorts juridiques</w:t>
      </w:r>
      <w:r w:rsidR="00CE21F5" w:rsidRPr="00A21DA5">
        <w:rPr>
          <w:lang w:val="fr-FR"/>
        </w:rPr>
        <w:t>.  I</w:t>
      </w:r>
      <w:r w:rsidR="00E94F2F">
        <w:rPr>
          <w:lang w:val="fr-FR"/>
        </w:rPr>
        <w:t>l est probable que</w:t>
      </w:r>
      <w:r w:rsidR="00CE21F5" w:rsidRPr="00A21DA5">
        <w:rPr>
          <w:lang w:val="fr-FR"/>
        </w:rPr>
        <w:t xml:space="preserve">, </w:t>
      </w:r>
      <w:r w:rsidR="00E94F2F">
        <w:rPr>
          <w:lang w:val="fr-FR"/>
        </w:rPr>
        <w:t>conformément à la règle </w:t>
      </w:r>
      <w:r w:rsidR="00CE21F5" w:rsidRPr="00A21DA5">
        <w:rPr>
          <w:lang w:val="fr-FR"/>
        </w:rPr>
        <w:t>18</w:t>
      </w:r>
      <w:r w:rsidR="00E94F2F">
        <w:rPr>
          <w:lang w:val="fr-FR"/>
        </w:rPr>
        <w:t>.</w:t>
      </w:r>
      <w:r w:rsidR="00CE21F5" w:rsidRPr="00A21DA5">
        <w:rPr>
          <w:lang w:val="fr-FR"/>
        </w:rPr>
        <w:t xml:space="preserve">2)b)v) </w:t>
      </w:r>
      <w:r w:rsidR="00E94F2F">
        <w:rPr>
          <w:lang w:val="fr-FR"/>
        </w:rPr>
        <w:t xml:space="preserve">du règlement d’exécution commun, un </w:t>
      </w:r>
      <w:r w:rsidR="00DD0A53">
        <w:rPr>
          <w:lang w:val="fr-FR"/>
        </w:rPr>
        <w:t>O</w:t>
      </w:r>
      <w:r w:rsidR="00E94F2F">
        <w:rPr>
          <w:lang w:val="fr-FR"/>
        </w:rPr>
        <w:t>ffice procédant à un examen émettrait un refus à l’égard des dessins ou modèles ne satisfaisant pas à ses propres exigences en matière de divulgation suffisante</w:t>
      </w:r>
      <w:r w:rsidR="00CE21F5" w:rsidRPr="00A21DA5">
        <w:rPr>
          <w:lang w:val="fr-FR"/>
        </w:rPr>
        <w:t>.</w:t>
      </w:r>
    </w:p>
    <w:p w:rsidR="0035097A" w:rsidRPr="003335A2" w:rsidRDefault="00E94F2F" w:rsidP="003335A2">
      <w:pPr>
        <w:pStyle w:val="ONUMFS"/>
        <w:tabs>
          <w:tab w:val="clear" w:pos="2694"/>
        </w:tabs>
        <w:rPr>
          <w:lang w:val="fr-FR"/>
        </w:rPr>
      </w:pPr>
      <w:r>
        <w:rPr>
          <w:lang w:val="fr-FR"/>
        </w:rPr>
        <w:t xml:space="preserve">À la suite d’un refus partiel </w:t>
      </w:r>
      <w:r w:rsidR="00154A15">
        <w:rPr>
          <w:lang w:val="fr-FR"/>
        </w:rPr>
        <w:t xml:space="preserve">émis par un </w:t>
      </w:r>
      <w:r w:rsidR="00DD0A53">
        <w:rPr>
          <w:lang w:val="fr-FR"/>
        </w:rPr>
        <w:t>O</w:t>
      </w:r>
      <w:r w:rsidR="00154A15">
        <w:rPr>
          <w:lang w:val="fr-FR"/>
        </w:rPr>
        <w:t xml:space="preserve">ffice procédant à un examen </w:t>
      </w:r>
      <w:r>
        <w:rPr>
          <w:lang w:val="fr-FR"/>
        </w:rPr>
        <w:t>en vertu de la règle </w:t>
      </w:r>
      <w:r w:rsidR="00CE21F5" w:rsidRPr="00A21DA5">
        <w:rPr>
          <w:lang w:val="fr-FR"/>
        </w:rPr>
        <w:t>18</w:t>
      </w:r>
      <w:r>
        <w:rPr>
          <w:lang w:val="fr-FR"/>
        </w:rPr>
        <w:t>.</w:t>
      </w:r>
      <w:r w:rsidR="00CE21F5" w:rsidRPr="00A21DA5">
        <w:rPr>
          <w:lang w:val="fr-FR"/>
        </w:rPr>
        <w:t xml:space="preserve">2)b)v) </w:t>
      </w:r>
      <w:r>
        <w:rPr>
          <w:lang w:val="fr-FR"/>
        </w:rPr>
        <w:t>du règlement d’exécution commun</w:t>
      </w:r>
      <w:r w:rsidR="00154A15">
        <w:rPr>
          <w:lang w:val="fr-FR"/>
        </w:rPr>
        <w:t xml:space="preserve">, si le titulaire de l’enregistrement </w:t>
      </w:r>
      <w:r w:rsidR="00CE21F5" w:rsidRPr="00A21DA5">
        <w:rPr>
          <w:lang w:val="fr-FR"/>
        </w:rPr>
        <w:t xml:space="preserve">international </w:t>
      </w:r>
      <w:r w:rsidR="00154A15">
        <w:rPr>
          <w:lang w:val="fr-FR"/>
        </w:rPr>
        <w:t xml:space="preserve">n’est pas véritablement intéressé par le dépôt du “même” dessin ou modèle </w:t>
      </w:r>
      <w:r w:rsidR="00154A15" w:rsidRPr="00154A15">
        <w:rPr>
          <w:lang w:val="fr-FR"/>
        </w:rPr>
        <w:t>deux fois</w:t>
      </w:r>
      <w:r w:rsidR="009B1553">
        <w:rPr>
          <w:lang w:val="fr-FR"/>
        </w:rPr>
        <w:t xml:space="preserve"> </w:t>
      </w:r>
      <w:r w:rsidR="00154A15" w:rsidRPr="00154A15">
        <w:rPr>
          <w:lang w:val="fr-FR"/>
        </w:rPr>
        <w:t>(voire trois fois ou plus, selon le cas)</w:t>
      </w:r>
      <w:r w:rsidR="00154A15">
        <w:rPr>
          <w:lang w:val="fr-FR"/>
        </w:rPr>
        <w:t xml:space="preserve"> en s’appuyant sur</w:t>
      </w:r>
      <w:r w:rsidR="00154A15" w:rsidRPr="00154A15">
        <w:rPr>
          <w:lang w:val="fr-FR"/>
        </w:rPr>
        <w:t xml:space="preserve"> différentes séries de reproductions</w:t>
      </w:r>
      <w:r w:rsidR="00CE21F5" w:rsidRPr="00A21DA5">
        <w:rPr>
          <w:lang w:val="fr-FR"/>
        </w:rPr>
        <w:t xml:space="preserve">, </w:t>
      </w:r>
      <w:r w:rsidR="00154A15">
        <w:rPr>
          <w:lang w:val="fr-FR"/>
        </w:rPr>
        <w:t>il peut simplement décider de ne pas répondre au refus partiel</w:t>
      </w:r>
      <w:r w:rsidR="00CE21F5" w:rsidRPr="00A21DA5">
        <w:rPr>
          <w:lang w:val="fr-FR"/>
        </w:rPr>
        <w:t>.</w:t>
      </w:r>
    </w:p>
    <w:p w:rsidR="0035097A" w:rsidRPr="0098202A" w:rsidRDefault="00154A15" w:rsidP="003335A2">
      <w:pPr>
        <w:pStyle w:val="ONUMFS"/>
        <w:tabs>
          <w:tab w:val="clear" w:pos="2694"/>
        </w:tabs>
        <w:rPr>
          <w:lang w:val="fr-FR"/>
        </w:rPr>
      </w:pPr>
      <w:r>
        <w:rPr>
          <w:lang w:val="fr-FR"/>
        </w:rPr>
        <w:t>En outre, si l’</w:t>
      </w:r>
      <w:r w:rsidR="00DD0A53">
        <w:rPr>
          <w:lang w:val="fr-FR"/>
        </w:rPr>
        <w:t>O</w:t>
      </w:r>
      <w:r>
        <w:rPr>
          <w:lang w:val="fr-FR"/>
        </w:rPr>
        <w:t xml:space="preserve">ffice procédant à un examen considère que deux dessins ou modèles dans la même demande constituent en fait le même dessin ou modèle malgré les différentes séries de reproductions, il peut émettre un refus au motif de l’interdiction de la délivrance </w:t>
      </w:r>
      <w:r w:rsidR="00A92D6E">
        <w:rPr>
          <w:lang w:val="fr-FR"/>
        </w:rPr>
        <w:t>de</w:t>
      </w:r>
      <w:r>
        <w:rPr>
          <w:lang w:val="fr-FR"/>
        </w:rPr>
        <w:t xml:space="preserve"> </w:t>
      </w:r>
      <w:r w:rsidR="00A92D6E">
        <w:rPr>
          <w:lang w:val="fr-FR"/>
        </w:rPr>
        <w:t xml:space="preserve">doubles </w:t>
      </w:r>
      <w:r>
        <w:rPr>
          <w:lang w:val="fr-FR"/>
        </w:rPr>
        <w:t>brevet</w:t>
      </w:r>
      <w:r w:rsidR="00A92D6E">
        <w:rPr>
          <w:lang w:val="fr-FR"/>
        </w:rPr>
        <w:t>s</w:t>
      </w:r>
      <w:r>
        <w:rPr>
          <w:lang w:val="fr-FR"/>
        </w:rPr>
        <w:t xml:space="preserve">, à moins </w:t>
      </w:r>
      <w:r w:rsidR="00A92D6E">
        <w:rPr>
          <w:lang w:val="fr-FR"/>
        </w:rPr>
        <w:t>que, en vertu de sa législation applicable, ces dessins ou modèles puissent être considérés comme des variantes.  Il convient également de noter que lorsqu’une notification de refus en vertu de l’article </w:t>
      </w:r>
      <w:r w:rsidR="00CE21F5" w:rsidRPr="00A21DA5">
        <w:rPr>
          <w:lang w:val="fr-FR"/>
        </w:rPr>
        <w:t>13</w:t>
      </w:r>
      <w:r w:rsidR="00A92D6E">
        <w:rPr>
          <w:lang w:val="fr-FR"/>
        </w:rPr>
        <w:t>.</w:t>
      </w:r>
      <w:r w:rsidR="00CE21F5" w:rsidRPr="00A21DA5">
        <w:rPr>
          <w:lang w:val="fr-FR"/>
        </w:rPr>
        <w:t xml:space="preserve">2) </w:t>
      </w:r>
      <w:r w:rsidR="00A92D6E">
        <w:rPr>
          <w:lang w:val="fr-FR"/>
        </w:rPr>
        <w:t>de l’Acte de</w:t>
      </w:r>
      <w:r w:rsidR="002805CD">
        <w:rPr>
          <w:lang w:val="fr-FR"/>
        </w:rPr>
        <w:t> </w:t>
      </w:r>
      <w:r w:rsidR="00CE21F5" w:rsidRPr="00A21DA5">
        <w:rPr>
          <w:lang w:val="fr-FR"/>
        </w:rPr>
        <w:t xml:space="preserve">1999 </w:t>
      </w:r>
      <w:r w:rsidR="00A92D6E">
        <w:rPr>
          <w:lang w:val="fr-FR"/>
        </w:rPr>
        <w:t>est émise par l’</w:t>
      </w:r>
      <w:r w:rsidR="00DD0A53">
        <w:rPr>
          <w:lang w:val="fr-FR"/>
        </w:rPr>
        <w:t>O</w:t>
      </w:r>
      <w:r w:rsidR="00A92D6E">
        <w:rPr>
          <w:lang w:val="fr-FR"/>
        </w:rPr>
        <w:t>ffice d’une partie contractante ayant fait une déclaration au titre de l’article </w:t>
      </w:r>
      <w:r w:rsidR="00CE21F5" w:rsidRPr="00A21DA5">
        <w:rPr>
          <w:lang w:val="fr-FR"/>
        </w:rPr>
        <w:t>13</w:t>
      </w:r>
      <w:r w:rsidR="00A92D6E">
        <w:rPr>
          <w:lang w:val="fr-FR"/>
        </w:rPr>
        <w:t>.</w:t>
      </w:r>
      <w:r w:rsidR="00CE21F5" w:rsidRPr="00A21DA5">
        <w:rPr>
          <w:lang w:val="fr-FR"/>
        </w:rPr>
        <w:t xml:space="preserve">1) </w:t>
      </w:r>
      <w:r w:rsidR="00A92D6E">
        <w:rPr>
          <w:lang w:val="fr-FR"/>
        </w:rPr>
        <w:t>de l’Acte de</w:t>
      </w:r>
      <w:r w:rsidR="002805CD">
        <w:rPr>
          <w:lang w:val="fr-FR"/>
        </w:rPr>
        <w:t> </w:t>
      </w:r>
      <w:r w:rsidR="00CE21F5" w:rsidRPr="00A21DA5">
        <w:rPr>
          <w:lang w:val="fr-FR"/>
        </w:rPr>
        <w:t xml:space="preserve">1999 </w:t>
      </w:r>
      <w:r w:rsidR="00A92D6E">
        <w:rPr>
          <w:lang w:val="fr-FR"/>
        </w:rPr>
        <w:t xml:space="preserve">en ce qui concerne l’unité de dessin ou modèle, elle porte nécessairement sur les effets de </w:t>
      </w:r>
      <w:r w:rsidR="00783780">
        <w:rPr>
          <w:lang w:val="fr-FR"/>
        </w:rPr>
        <w:br/>
      </w:r>
      <w:r w:rsidR="00783780">
        <w:rPr>
          <w:lang w:val="fr-FR"/>
        </w:rPr>
        <w:br/>
      </w:r>
      <w:r w:rsidR="00A92D6E">
        <w:rPr>
          <w:lang w:val="fr-FR"/>
        </w:rPr>
        <w:lastRenderedPageBreak/>
        <w:t xml:space="preserve">l’enregistrement international dans son ensemble.  Le titulaire de l’enregistrement </w:t>
      </w:r>
      <w:r w:rsidR="00CE21F5" w:rsidRPr="00A21DA5">
        <w:rPr>
          <w:lang w:val="fr-FR"/>
        </w:rPr>
        <w:t xml:space="preserve">international </w:t>
      </w:r>
      <w:r w:rsidR="00A92D6E">
        <w:rPr>
          <w:lang w:val="fr-FR"/>
        </w:rPr>
        <w:t xml:space="preserve">peut </w:t>
      </w:r>
      <w:r w:rsidR="00CE21F5" w:rsidRPr="00A21DA5">
        <w:rPr>
          <w:lang w:val="fr-FR"/>
        </w:rPr>
        <w:t>re</w:t>
      </w:r>
      <w:r w:rsidR="00A92D6E">
        <w:rPr>
          <w:lang w:val="fr-FR"/>
        </w:rPr>
        <w:t xml:space="preserve">médier au motif du refus indiqué dans ladite </w:t>
      </w:r>
      <w:r w:rsidR="00CE21F5" w:rsidRPr="00A21DA5">
        <w:rPr>
          <w:lang w:val="fr-FR"/>
        </w:rPr>
        <w:t xml:space="preserve">notification </w:t>
      </w:r>
      <w:r w:rsidR="00A92D6E">
        <w:rPr>
          <w:lang w:val="fr-FR"/>
        </w:rPr>
        <w:t>en divisant l’enregistrement international auprès de l’</w:t>
      </w:r>
      <w:r w:rsidR="00DD0A53">
        <w:rPr>
          <w:lang w:val="fr-FR"/>
        </w:rPr>
        <w:t>O</w:t>
      </w:r>
      <w:r w:rsidR="00A92D6E">
        <w:rPr>
          <w:lang w:val="fr-FR"/>
        </w:rPr>
        <w:t>ffice concerné</w:t>
      </w:r>
      <w:r w:rsidR="00CE21F5" w:rsidRPr="00A21DA5">
        <w:rPr>
          <w:rStyle w:val="FootnoteReference"/>
          <w:szCs w:val="22"/>
          <w:lang w:val="fr-FR"/>
        </w:rPr>
        <w:footnoteReference w:id="3"/>
      </w:r>
      <w:r w:rsidR="004B344D" w:rsidRPr="00A21DA5">
        <w:rPr>
          <w:lang w:val="fr-FR"/>
        </w:rPr>
        <w:t>.</w:t>
      </w:r>
    </w:p>
    <w:p w:rsidR="004B344D" w:rsidRPr="003335A2" w:rsidRDefault="00C823E4" w:rsidP="003335A2">
      <w:pPr>
        <w:pStyle w:val="ONUMFS"/>
        <w:tabs>
          <w:tab w:val="clear" w:pos="2694"/>
        </w:tabs>
        <w:rPr>
          <w:lang w:val="fr-FR"/>
        </w:rPr>
      </w:pPr>
      <w:r>
        <w:rPr>
          <w:lang w:val="fr-FR"/>
        </w:rPr>
        <w:t>Le titulaire peut aussi</w:t>
      </w:r>
      <w:r w:rsidR="00015EB0">
        <w:rPr>
          <w:lang w:val="fr-FR"/>
        </w:rPr>
        <w:t xml:space="preserve">, au lieu d’attendre un refus anticipé, demander la limitation de l’enregistrement international auprès du Bureau international </w:t>
      </w:r>
      <w:r w:rsidR="0009477A">
        <w:rPr>
          <w:lang w:val="fr-FR"/>
        </w:rPr>
        <w:t xml:space="preserve">à </w:t>
      </w:r>
      <w:r w:rsidR="00015EB0">
        <w:rPr>
          <w:lang w:val="fr-FR"/>
        </w:rPr>
        <w:t>un ou plusieurs dessins ou modèles</w:t>
      </w:r>
      <w:r>
        <w:rPr>
          <w:lang w:val="fr-FR"/>
        </w:rPr>
        <w:t xml:space="preserve"> </w:t>
      </w:r>
      <w:r w:rsidR="0009477A">
        <w:rPr>
          <w:lang w:val="fr-FR"/>
        </w:rPr>
        <w:t>à l’égard d’une ou plusieurs parties contractantes</w:t>
      </w:r>
      <w:r w:rsidR="00CE21F5" w:rsidRPr="00A21DA5">
        <w:rPr>
          <w:lang w:val="fr-FR"/>
        </w:rPr>
        <w:t xml:space="preserve">, </w:t>
      </w:r>
      <w:r w:rsidR="0009477A">
        <w:rPr>
          <w:lang w:val="fr-FR"/>
        </w:rPr>
        <w:t>conformément à la règle 21.1)a)iv) du règlement d’exécution commun</w:t>
      </w:r>
      <w:r w:rsidR="00CE21F5" w:rsidRPr="00A21DA5">
        <w:rPr>
          <w:lang w:val="fr-FR"/>
        </w:rPr>
        <w:t>.</w:t>
      </w:r>
    </w:p>
    <w:p w:rsidR="0035097A" w:rsidRPr="003335A2" w:rsidRDefault="004B4743" w:rsidP="003335A2">
      <w:pPr>
        <w:pStyle w:val="ONUMFS"/>
        <w:tabs>
          <w:tab w:val="clear" w:pos="2694"/>
        </w:tabs>
        <w:rPr>
          <w:lang w:val="fr-FR"/>
        </w:rPr>
      </w:pPr>
      <w:r>
        <w:rPr>
          <w:lang w:val="fr-FR"/>
        </w:rPr>
        <w:t>En plus</w:t>
      </w:r>
      <w:r w:rsidR="0009477A">
        <w:rPr>
          <w:lang w:val="fr-FR"/>
        </w:rPr>
        <w:t xml:space="preserve"> d’être contraignant, </w:t>
      </w:r>
      <w:r>
        <w:rPr>
          <w:lang w:val="fr-FR"/>
        </w:rPr>
        <w:t>le mode</w:t>
      </w:r>
      <w:r w:rsidR="0009477A">
        <w:rPr>
          <w:lang w:val="fr-FR"/>
        </w:rPr>
        <w:t xml:space="preserve"> de dépôt décrit plus haut oblige le déposant à payer la taxe de désignation standard ou individuelle </w:t>
      </w:r>
      <w:r w:rsidR="00503604">
        <w:rPr>
          <w:lang w:val="fr-FR"/>
        </w:rPr>
        <w:t xml:space="preserve">pour chaque dessin ou modèle </w:t>
      </w:r>
      <w:r w:rsidR="00F079FE">
        <w:rPr>
          <w:lang w:val="fr-FR"/>
        </w:rPr>
        <w:t xml:space="preserve">à toutes les parties contractantes.  Il convient de rappeler </w:t>
      </w:r>
      <w:r w:rsidR="007B77D3">
        <w:rPr>
          <w:lang w:val="fr-FR"/>
        </w:rPr>
        <w:t>que le montant de la taxe de désignation standard dépend du nombre de dessins ou modèles</w:t>
      </w:r>
      <w:r w:rsidR="008E61DF">
        <w:rPr>
          <w:lang w:val="fr-FR"/>
        </w:rPr>
        <w:t xml:space="preserve"> à l’instar de la</w:t>
      </w:r>
      <w:r w:rsidR="00DA0F5A">
        <w:rPr>
          <w:lang w:val="fr-FR"/>
        </w:rPr>
        <w:t xml:space="preserve"> taxe de désignation individuelle </w:t>
      </w:r>
      <w:r w:rsidR="00E46EAF">
        <w:rPr>
          <w:lang w:val="fr-FR"/>
        </w:rPr>
        <w:t>ayant</w:t>
      </w:r>
      <w:r w:rsidR="00DA0F5A">
        <w:rPr>
          <w:lang w:val="fr-FR"/>
        </w:rPr>
        <w:t xml:space="preserve"> fait l’objet d’une</w:t>
      </w:r>
      <w:r w:rsidR="008C2AC6">
        <w:rPr>
          <w:lang w:val="fr-FR"/>
        </w:rPr>
        <w:t xml:space="preserve"> telle</w:t>
      </w:r>
      <w:r w:rsidR="00DA0F5A">
        <w:rPr>
          <w:lang w:val="fr-FR"/>
        </w:rPr>
        <w:t xml:space="preserve"> déclaration par la partie contractante concernée</w:t>
      </w:r>
      <w:r w:rsidR="00CE21F5" w:rsidRPr="00A21DA5">
        <w:rPr>
          <w:rStyle w:val="FootnoteReference"/>
          <w:szCs w:val="22"/>
          <w:lang w:val="fr-FR"/>
        </w:rPr>
        <w:footnoteReference w:id="4"/>
      </w:r>
      <w:r w:rsidR="006451D6" w:rsidRPr="00A21DA5">
        <w:rPr>
          <w:lang w:val="fr-FR"/>
        </w:rPr>
        <w:t>.</w:t>
      </w:r>
    </w:p>
    <w:p w:rsidR="00CE21F5" w:rsidRPr="00A21DA5" w:rsidRDefault="00CE21F5" w:rsidP="002805CD">
      <w:pPr>
        <w:pStyle w:val="Heading2"/>
        <w:spacing w:before="480"/>
        <w:rPr>
          <w:szCs w:val="22"/>
          <w:lang w:val="fr-FR"/>
        </w:rPr>
      </w:pPr>
      <w:r w:rsidRPr="00A21DA5">
        <w:rPr>
          <w:szCs w:val="22"/>
          <w:lang w:val="fr-FR"/>
        </w:rPr>
        <w:t>FLEXIBILIT</w:t>
      </w:r>
      <w:r w:rsidR="00DA0F5A">
        <w:rPr>
          <w:szCs w:val="22"/>
          <w:lang w:val="fr-FR"/>
        </w:rPr>
        <w:t xml:space="preserve">É dans la </w:t>
      </w:r>
      <w:r w:rsidRPr="00A21DA5">
        <w:rPr>
          <w:szCs w:val="22"/>
          <w:lang w:val="fr-FR"/>
        </w:rPr>
        <w:t>REPR</w:t>
      </w:r>
      <w:r w:rsidR="00DA0F5A">
        <w:rPr>
          <w:szCs w:val="22"/>
          <w:lang w:val="fr-FR"/>
        </w:rPr>
        <w:t xml:space="preserve">ÉSENTATION ou la </w:t>
      </w:r>
      <w:r w:rsidRPr="00A21DA5">
        <w:rPr>
          <w:szCs w:val="22"/>
          <w:lang w:val="fr-FR"/>
        </w:rPr>
        <w:t xml:space="preserve">REPRODUCTION </w:t>
      </w:r>
      <w:r w:rsidR="00DA0F5A">
        <w:rPr>
          <w:szCs w:val="22"/>
          <w:lang w:val="fr-FR"/>
        </w:rPr>
        <w:t xml:space="preserve">d’un dessin ou modÈle </w:t>
      </w:r>
      <w:r w:rsidRPr="00A21DA5">
        <w:rPr>
          <w:szCs w:val="22"/>
          <w:lang w:val="fr-FR"/>
        </w:rPr>
        <w:t>INDUSTRI</w:t>
      </w:r>
      <w:r w:rsidR="00DA0F5A">
        <w:rPr>
          <w:szCs w:val="22"/>
          <w:lang w:val="fr-FR"/>
        </w:rPr>
        <w:t>e</w:t>
      </w:r>
      <w:r w:rsidRPr="00A21DA5">
        <w:rPr>
          <w:szCs w:val="22"/>
          <w:lang w:val="fr-FR"/>
        </w:rPr>
        <w:t>L</w:t>
      </w:r>
    </w:p>
    <w:p w:rsidR="0035097A" w:rsidRPr="00A21DA5" w:rsidRDefault="0035097A" w:rsidP="003335A2">
      <w:pPr>
        <w:rPr>
          <w:szCs w:val="22"/>
          <w:lang w:val="fr-FR"/>
        </w:rPr>
      </w:pPr>
    </w:p>
    <w:p w:rsidR="00CE21F5" w:rsidRPr="00A21DA5" w:rsidRDefault="00936A89" w:rsidP="003335A2">
      <w:pPr>
        <w:pStyle w:val="ONUMFS"/>
        <w:tabs>
          <w:tab w:val="clear" w:pos="2694"/>
        </w:tabs>
        <w:rPr>
          <w:lang w:val="fr-FR"/>
        </w:rPr>
      </w:pPr>
      <w:r>
        <w:rPr>
          <w:lang w:val="fr-FR"/>
        </w:rPr>
        <w:t xml:space="preserve">Comme indiqué plus haut, le cadre juridique actuel du système de La Haye ne prévoit pas la possibilité de procéder à des limitations simultanées dans les demandes internationales.  La proposition relative à l’introduction de limitations simultanées favoriserait le dépôt de séries spécifiques </w:t>
      </w:r>
      <w:r w:rsidR="00950AE1">
        <w:rPr>
          <w:lang w:val="fr-FR"/>
        </w:rPr>
        <w:t xml:space="preserve">de </w:t>
      </w:r>
      <w:r w:rsidR="00CE21F5" w:rsidRPr="00A21DA5">
        <w:rPr>
          <w:lang w:val="fr-FR"/>
        </w:rPr>
        <w:t xml:space="preserve">reproductions </w:t>
      </w:r>
      <w:r w:rsidR="00950AE1">
        <w:rPr>
          <w:lang w:val="fr-FR"/>
        </w:rPr>
        <w:t xml:space="preserve">d’un dessin ou modèle </w:t>
      </w:r>
      <w:r w:rsidR="00CE21F5" w:rsidRPr="00A21DA5">
        <w:rPr>
          <w:lang w:val="fr-FR"/>
        </w:rPr>
        <w:t>industri</w:t>
      </w:r>
      <w:r w:rsidR="00950AE1">
        <w:rPr>
          <w:lang w:val="fr-FR"/>
        </w:rPr>
        <w:t>e</w:t>
      </w:r>
      <w:r w:rsidR="00CE21F5" w:rsidRPr="00A21DA5">
        <w:rPr>
          <w:lang w:val="fr-FR"/>
        </w:rPr>
        <w:t xml:space="preserve">l, </w:t>
      </w:r>
      <w:r w:rsidR="00950AE1">
        <w:rPr>
          <w:lang w:val="fr-FR"/>
        </w:rPr>
        <w:t xml:space="preserve">ce qui permettrait d’obtenir une protection </w:t>
      </w:r>
      <w:r w:rsidR="00CE21F5" w:rsidRPr="00A21DA5">
        <w:rPr>
          <w:lang w:val="fr-FR"/>
        </w:rPr>
        <w:t>“solid</w:t>
      </w:r>
      <w:r w:rsidR="00950AE1">
        <w:rPr>
          <w:lang w:val="fr-FR"/>
        </w:rPr>
        <w:t>e</w:t>
      </w:r>
      <w:r w:rsidR="00CE21F5" w:rsidRPr="00A21DA5">
        <w:rPr>
          <w:lang w:val="fr-FR"/>
        </w:rPr>
        <w:t xml:space="preserve">” </w:t>
      </w:r>
      <w:r w:rsidR="00E46EAF">
        <w:rPr>
          <w:lang w:val="fr-FR"/>
        </w:rPr>
        <w:t>en vertu de la législation applicable de la partie contractante désignée concernée</w:t>
      </w:r>
      <w:r w:rsidR="00CE21F5" w:rsidRPr="00A21DA5">
        <w:rPr>
          <w:lang w:val="fr-FR"/>
        </w:rPr>
        <w:t xml:space="preserve">.  </w:t>
      </w:r>
      <w:r w:rsidR="00E46EAF">
        <w:rPr>
          <w:lang w:val="fr-FR"/>
        </w:rPr>
        <w:t>Par exemple, le Japon a fait une déclaration au titre de la règle </w:t>
      </w:r>
      <w:r w:rsidR="00CE21F5" w:rsidRPr="00A21DA5">
        <w:rPr>
          <w:lang w:val="fr-FR"/>
        </w:rPr>
        <w:t>9</w:t>
      </w:r>
      <w:r w:rsidR="00E46EAF">
        <w:rPr>
          <w:lang w:val="fr-FR"/>
        </w:rPr>
        <w:t>.</w:t>
      </w:r>
      <w:r w:rsidR="00CE21F5" w:rsidRPr="00A21DA5">
        <w:rPr>
          <w:lang w:val="fr-FR"/>
        </w:rPr>
        <w:t xml:space="preserve">3)a) </w:t>
      </w:r>
      <w:r w:rsidR="00E46EAF">
        <w:rPr>
          <w:lang w:val="fr-FR"/>
        </w:rPr>
        <w:t xml:space="preserve">du règlement d’exécution commun selon laquelle, lorsque le produit qui constitue le dessin ou modèle industriel </w:t>
      </w:r>
      <w:r w:rsidR="00925695">
        <w:rPr>
          <w:lang w:val="fr-FR"/>
        </w:rPr>
        <w:t xml:space="preserve">est tridimensionnel, </w:t>
      </w:r>
      <w:r w:rsidR="00925695" w:rsidRPr="00925695">
        <w:rPr>
          <w:lang w:val="fr-FR"/>
        </w:rPr>
        <w:t>une vue de face, une vue de derrière, une vue de dessus, une vue de dessous, une vue du côté gauche et une vue du côté droit, chacune d'elles étant produite conformément à la méthode de projection orthographique, sont exigées</w:t>
      </w:r>
      <w:r w:rsidR="00CE21F5" w:rsidRPr="00A21DA5">
        <w:rPr>
          <w:lang w:val="fr-FR"/>
        </w:rPr>
        <w:t xml:space="preserve">.  </w:t>
      </w:r>
      <w:r w:rsidR="00925695">
        <w:rPr>
          <w:lang w:val="fr-FR"/>
        </w:rPr>
        <w:t>Le déposant devrait normalement satisfaire à ces exigences en vue de prévenir un éventuel refus.  Toutefois, les exigences et pratiques se rapportant à la divulgation d’un dessin ou modèle industriel peuvent être différentes dans d’autres parties contractantes désignées dans la même demande internationale, ou alors, une divulgation plus complète pourrait réduire la protection d’une manière non souhaitable dans d’autres parties contractantes désignées</w:t>
      </w:r>
      <w:r w:rsidR="00CE21F5" w:rsidRPr="00A21DA5">
        <w:rPr>
          <w:lang w:val="fr-FR"/>
        </w:rPr>
        <w:t>;</w:t>
      </w:r>
      <w:r w:rsidR="00354147" w:rsidRPr="00A21DA5">
        <w:rPr>
          <w:lang w:val="fr-FR"/>
        </w:rPr>
        <w:t xml:space="preserve"> </w:t>
      </w:r>
      <w:r w:rsidR="00CE21F5" w:rsidRPr="00A21DA5">
        <w:rPr>
          <w:lang w:val="fr-FR"/>
        </w:rPr>
        <w:t xml:space="preserve"> </w:t>
      </w:r>
      <w:r w:rsidR="00925695">
        <w:rPr>
          <w:lang w:val="fr-FR"/>
        </w:rPr>
        <w:t xml:space="preserve">le déposant devrait donc être autorisé à soumettre une série de reproductions spécifiques uniquement </w:t>
      </w:r>
      <w:r w:rsidR="00C96F71">
        <w:rPr>
          <w:lang w:val="fr-FR"/>
        </w:rPr>
        <w:t xml:space="preserve">pour le </w:t>
      </w:r>
      <w:r w:rsidR="00CE21F5" w:rsidRPr="00A21DA5">
        <w:rPr>
          <w:lang w:val="fr-FR"/>
        </w:rPr>
        <w:t>Jap</w:t>
      </w:r>
      <w:r w:rsidR="00C96F71">
        <w:rPr>
          <w:lang w:val="fr-FR"/>
        </w:rPr>
        <w:t>o</w:t>
      </w:r>
      <w:r w:rsidR="00CE21F5" w:rsidRPr="00A21DA5">
        <w:rPr>
          <w:lang w:val="fr-FR"/>
        </w:rPr>
        <w:t>n.</w:t>
      </w:r>
    </w:p>
    <w:p w:rsidR="0035097A" w:rsidRPr="003335A2" w:rsidRDefault="00C96F71" w:rsidP="003335A2">
      <w:pPr>
        <w:pStyle w:val="ONUMFS"/>
        <w:tabs>
          <w:tab w:val="clear" w:pos="2694"/>
        </w:tabs>
        <w:rPr>
          <w:lang w:val="fr-FR"/>
        </w:rPr>
      </w:pPr>
      <w:r>
        <w:rPr>
          <w:lang w:val="fr-FR"/>
        </w:rPr>
        <w:t xml:space="preserve">Si les limitations </w:t>
      </w:r>
      <w:r w:rsidR="00CE21F5" w:rsidRPr="00A21DA5">
        <w:rPr>
          <w:lang w:val="fr-FR"/>
        </w:rPr>
        <w:t>simultan</w:t>
      </w:r>
      <w:r>
        <w:rPr>
          <w:lang w:val="fr-FR"/>
        </w:rPr>
        <w:t xml:space="preserve">ées étaient autorisées, comme proposé dans le présent document, une limitation pourrait être </w:t>
      </w:r>
      <w:r w:rsidR="00ED6089">
        <w:rPr>
          <w:lang w:val="fr-FR"/>
        </w:rPr>
        <w:t>demandée</w:t>
      </w:r>
      <w:r>
        <w:rPr>
          <w:lang w:val="fr-FR"/>
        </w:rPr>
        <w:t xml:space="preserve"> à l’égard de n’importe laquelle des parties contractantes désignées concernant un ou plusieurs des dessins ou modèles faisant l’objet de la demande.  </w:t>
      </w:r>
      <w:r w:rsidR="00ED6089">
        <w:rPr>
          <w:lang w:val="fr-FR"/>
        </w:rPr>
        <w:t xml:space="preserve">Il est entendu qu’une </w:t>
      </w:r>
      <w:r w:rsidR="00CE21F5" w:rsidRPr="00A21DA5">
        <w:rPr>
          <w:lang w:val="fr-FR"/>
        </w:rPr>
        <w:t xml:space="preserve">limitation </w:t>
      </w:r>
      <w:r w:rsidR="00ED6089">
        <w:rPr>
          <w:lang w:val="fr-FR"/>
        </w:rPr>
        <w:t>à l’égard de toutes les parties contractantes désignées ne pourrait pas être requise dans la demande internationale</w:t>
      </w:r>
      <w:r w:rsidR="00CE21F5" w:rsidRPr="00A21DA5">
        <w:rPr>
          <w:lang w:val="fr-FR"/>
        </w:rPr>
        <w:t xml:space="preserve">, </w:t>
      </w:r>
      <w:r w:rsidR="00ED6089">
        <w:rPr>
          <w:lang w:val="fr-FR"/>
        </w:rPr>
        <w:t>étant donné qu’une demande de p</w:t>
      </w:r>
      <w:r w:rsidR="00CE21F5" w:rsidRPr="00A21DA5">
        <w:rPr>
          <w:lang w:val="fr-FR"/>
        </w:rPr>
        <w:t xml:space="preserve">rotection </w:t>
      </w:r>
      <w:r w:rsidR="00ED6089">
        <w:rPr>
          <w:lang w:val="fr-FR"/>
        </w:rPr>
        <w:t>dans au moins une partie contractante doit être présentée pour chaque dessin ou modèle industriel</w:t>
      </w:r>
      <w:r w:rsidR="00CE21F5" w:rsidRPr="00A21DA5">
        <w:rPr>
          <w:lang w:val="fr-FR"/>
        </w:rPr>
        <w:t>.</w:t>
      </w:r>
    </w:p>
    <w:p w:rsidR="00783780" w:rsidRDefault="00783780">
      <w:pPr>
        <w:rPr>
          <w:lang w:val="fr-FR"/>
        </w:rPr>
      </w:pPr>
      <w:r>
        <w:rPr>
          <w:lang w:val="fr-FR"/>
        </w:rPr>
        <w:br w:type="page"/>
      </w:r>
    </w:p>
    <w:p w:rsidR="00CE21F5" w:rsidRPr="003335A2" w:rsidRDefault="00ED6089" w:rsidP="003335A2">
      <w:pPr>
        <w:pStyle w:val="ONUMFS"/>
        <w:tabs>
          <w:tab w:val="clear" w:pos="2694"/>
        </w:tabs>
        <w:rPr>
          <w:lang w:val="fr-FR"/>
        </w:rPr>
      </w:pPr>
      <w:r>
        <w:rPr>
          <w:lang w:val="fr-FR"/>
        </w:rPr>
        <w:lastRenderedPageBreak/>
        <w:t xml:space="preserve">En d’autres termes, le déposant pourrait déposer une demande internationale comportant deux ou plusieurs fois les </w:t>
      </w:r>
      <w:r w:rsidR="00CE21F5" w:rsidRPr="00A21DA5">
        <w:rPr>
          <w:lang w:val="fr-FR"/>
        </w:rPr>
        <w:t>“</w:t>
      </w:r>
      <w:r>
        <w:rPr>
          <w:lang w:val="fr-FR"/>
        </w:rPr>
        <w:t>mêmes</w:t>
      </w:r>
      <w:r w:rsidR="00CE21F5" w:rsidRPr="00A21DA5">
        <w:rPr>
          <w:lang w:val="fr-FR"/>
        </w:rPr>
        <w:t>” des</w:t>
      </w:r>
      <w:r>
        <w:rPr>
          <w:lang w:val="fr-FR"/>
        </w:rPr>
        <w:t xml:space="preserve">sins ou modèles avec différentes séries de </w:t>
      </w:r>
      <w:r w:rsidR="00CE21F5" w:rsidRPr="00A21DA5">
        <w:rPr>
          <w:lang w:val="fr-FR"/>
        </w:rPr>
        <w:t xml:space="preserve">reproductions, </w:t>
      </w:r>
      <w:r>
        <w:rPr>
          <w:lang w:val="fr-FR"/>
        </w:rPr>
        <w:t xml:space="preserve">tout en limitant simultanément un ou plusieurs dessins ou modèles à l’égard d’une </w:t>
      </w:r>
      <w:r w:rsidR="004B4743">
        <w:rPr>
          <w:lang w:val="fr-FR"/>
        </w:rPr>
        <w:t xml:space="preserve">ou plusieurs </w:t>
      </w:r>
      <w:r>
        <w:rPr>
          <w:lang w:val="fr-FR"/>
        </w:rPr>
        <w:t>des parties contractantes désignées.  Dès lors, comme indiqué plus en détail dans le document </w:t>
      </w:r>
      <w:r w:rsidR="00CE21F5" w:rsidRPr="00A21DA5">
        <w:rPr>
          <w:lang w:val="fr-FR"/>
        </w:rPr>
        <w:t xml:space="preserve">H/LD/WG/5/6, </w:t>
      </w:r>
      <w:r>
        <w:rPr>
          <w:lang w:val="fr-FR"/>
        </w:rPr>
        <w:t xml:space="preserve">le déposant ne paierait les taxes de désignation standard ou individuelles que pour les dessins ou modèles </w:t>
      </w:r>
      <w:r w:rsidR="0022377E">
        <w:rPr>
          <w:lang w:val="fr-FR"/>
        </w:rPr>
        <w:t xml:space="preserve">concernant </w:t>
      </w:r>
      <w:r>
        <w:rPr>
          <w:lang w:val="fr-FR"/>
        </w:rPr>
        <w:t>l</w:t>
      </w:r>
      <w:r w:rsidR="004B4743">
        <w:rPr>
          <w:lang w:val="fr-FR"/>
        </w:rPr>
        <w:t>es</w:t>
      </w:r>
      <w:r>
        <w:rPr>
          <w:lang w:val="fr-FR"/>
        </w:rPr>
        <w:t xml:space="preserve"> partie</w:t>
      </w:r>
      <w:r w:rsidR="004B4743">
        <w:rPr>
          <w:lang w:val="fr-FR"/>
        </w:rPr>
        <w:t>s</w:t>
      </w:r>
      <w:r>
        <w:rPr>
          <w:lang w:val="fr-FR"/>
        </w:rPr>
        <w:t xml:space="preserve"> contractante</w:t>
      </w:r>
      <w:r w:rsidR="004B4743">
        <w:rPr>
          <w:lang w:val="fr-FR"/>
        </w:rPr>
        <w:t>s</w:t>
      </w:r>
      <w:r>
        <w:rPr>
          <w:lang w:val="fr-FR"/>
        </w:rPr>
        <w:t xml:space="preserve"> désignée</w:t>
      </w:r>
      <w:r w:rsidR="004B4743">
        <w:rPr>
          <w:lang w:val="fr-FR"/>
        </w:rPr>
        <w:t>s</w:t>
      </w:r>
      <w:r>
        <w:rPr>
          <w:lang w:val="fr-FR"/>
        </w:rPr>
        <w:t>.</w:t>
      </w:r>
    </w:p>
    <w:p w:rsidR="00CE21F5" w:rsidRPr="00A21DA5" w:rsidRDefault="00CE21F5" w:rsidP="002805CD">
      <w:pPr>
        <w:pStyle w:val="Heading2"/>
        <w:spacing w:before="480"/>
        <w:rPr>
          <w:szCs w:val="22"/>
          <w:lang w:val="fr-FR"/>
        </w:rPr>
      </w:pPr>
      <w:r w:rsidRPr="00A21DA5">
        <w:rPr>
          <w:szCs w:val="22"/>
          <w:lang w:val="fr-FR"/>
        </w:rPr>
        <w:t xml:space="preserve">LIMITATIONS </w:t>
      </w:r>
      <w:r w:rsidR="0022377E">
        <w:rPr>
          <w:szCs w:val="22"/>
          <w:lang w:val="fr-FR"/>
        </w:rPr>
        <w:t xml:space="preserve">dans une demande </w:t>
      </w:r>
      <w:r w:rsidRPr="00A21DA5">
        <w:rPr>
          <w:szCs w:val="22"/>
          <w:lang w:val="fr-FR"/>
        </w:rPr>
        <w:t>INTERNATIONAL</w:t>
      </w:r>
      <w:r w:rsidR="0022377E">
        <w:rPr>
          <w:szCs w:val="22"/>
          <w:lang w:val="fr-FR"/>
        </w:rPr>
        <w:t>e</w:t>
      </w:r>
    </w:p>
    <w:p w:rsidR="0035097A" w:rsidRPr="00A21DA5" w:rsidRDefault="0035097A" w:rsidP="003335A2">
      <w:pPr>
        <w:keepNext/>
        <w:rPr>
          <w:szCs w:val="22"/>
          <w:lang w:val="fr-FR"/>
        </w:rPr>
      </w:pPr>
    </w:p>
    <w:p w:rsidR="00C90DB9" w:rsidRPr="003335A2" w:rsidRDefault="0022377E" w:rsidP="003335A2">
      <w:pPr>
        <w:pStyle w:val="ONUMFS"/>
        <w:tabs>
          <w:tab w:val="clear" w:pos="2694"/>
        </w:tabs>
        <w:rPr>
          <w:lang w:val="fr-FR"/>
        </w:rPr>
      </w:pPr>
      <w:r>
        <w:rPr>
          <w:lang w:val="fr-FR"/>
        </w:rPr>
        <w:t>Le contenu d’une demande internationale est essentiellement prescrit à l’article 5 de l’Acte de</w:t>
      </w:r>
      <w:r w:rsidR="002805CD">
        <w:rPr>
          <w:lang w:val="fr-FR"/>
        </w:rPr>
        <w:t> </w:t>
      </w:r>
      <w:r>
        <w:rPr>
          <w:lang w:val="fr-FR"/>
        </w:rPr>
        <w:t>1999 et à la règle 7 du règlement d’exécution commun.  Le contenu obligatoire, tel que le nom du déposant, l’indication du produit et les parties contractantes désignées</w:t>
      </w:r>
      <w:r w:rsidR="005E1EB6">
        <w:rPr>
          <w:lang w:val="fr-FR"/>
        </w:rPr>
        <w:t>, est énoncé à l’article </w:t>
      </w:r>
      <w:r w:rsidR="00CE21F5" w:rsidRPr="00A21DA5">
        <w:rPr>
          <w:lang w:val="fr-FR"/>
        </w:rPr>
        <w:t>5</w:t>
      </w:r>
      <w:r w:rsidR="005E1EB6">
        <w:rPr>
          <w:lang w:val="fr-FR"/>
        </w:rPr>
        <w:t>.</w:t>
      </w:r>
      <w:r w:rsidR="00CE21F5" w:rsidRPr="00A21DA5">
        <w:rPr>
          <w:lang w:val="fr-FR"/>
        </w:rPr>
        <w:t xml:space="preserve">1) </w:t>
      </w:r>
      <w:r w:rsidR="005E1EB6">
        <w:rPr>
          <w:lang w:val="fr-FR"/>
        </w:rPr>
        <w:t>et à la règle 7.</w:t>
      </w:r>
      <w:r w:rsidR="00CE21F5" w:rsidRPr="00A21DA5">
        <w:rPr>
          <w:lang w:val="fr-FR"/>
        </w:rPr>
        <w:t>3)</w:t>
      </w:r>
      <w:r w:rsidR="005E1EB6">
        <w:rPr>
          <w:lang w:val="fr-FR"/>
        </w:rPr>
        <w:t xml:space="preserve"> et doit figurer dans toutes les demandes internationales.  En outre, un contenu supplémentaire obligatoire est </w:t>
      </w:r>
      <w:r w:rsidR="005326CB">
        <w:rPr>
          <w:lang w:val="fr-FR"/>
        </w:rPr>
        <w:t>prévu</w:t>
      </w:r>
      <w:r w:rsidR="005E1EB6">
        <w:rPr>
          <w:lang w:val="fr-FR"/>
        </w:rPr>
        <w:t xml:space="preserve"> à l’article </w:t>
      </w:r>
      <w:r w:rsidR="00CE21F5" w:rsidRPr="00A21DA5">
        <w:rPr>
          <w:lang w:val="fr-FR"/>
        </w:rPr>
        <w:t>5</w:t>
      </w:r>
      <w:r w:rsidR="005E1EB6">
        <w:rPr>
          <w:lang w:val="fr-FR"/>
        </w:rPr>
        <w:t>.</w:t>
      </w:r>
      <w:r w:rsidR="00CE21F5" w:rsidRPr="00A21DA5">
        <w:rPr>
          <w:lang w:val="fr-FR"/>
        </w:rPr>
        <w:t xml:space="preserve">2) </w:t>
      </w:r>
      <w:r w:rsidR="005E1EB6">
        <w:rPr>
          <w:lang w:val="fr-FR"/>
        </w:rPr>
        <w:t>et aux règles </w:t>
      </w:r>
      <w:r w:rsidR="00CE21F5" w:rsidRPr="00A21DA5">
        <w:rPr>
          <w:lang w:val="fr-FR"/>
        </w:rPr>
        <w:t>7</w:t>
      </w:r>
      <w:r w:rsidR="005E1EB6">
        <w:rPr>
          <w:lang w:val="fr-FR"/>
        </w:rPr>
        <w:t>.</w:t>
      </w:r>
      <w:r w:rsidR="00CE21F5" w:rsidRPr="00A21DA5">
        <w:rPr>
          <w:lang w:val="fr-FR"/>
        </w:rPr>
        <w:t xml:space="preserve">4) </w:t>
      </w:r>
      <w:r w:rsidR="005E1EB6">
        <w:rPr>
          <w:lang w:val="fr-FR"/>
        </w:rPr>
        <w:t>et</w:t>
      </w:r>
      <w:r w:rsidR="002805CD">
        <w:rPr>
          <w:lang w:val="fr-FR"/>
        </w:rPr>
        <w:t> </w:t>
      </w:r>
      <w:r w:rsidR="00CE21F5" w:rsidRPr="00A21DA5">
        <w:rPr>
          <w:lang w:val="fr-FR"/>
        </w:rPr>
        <w:t xml:space="preserve">8.  </w:t>
      </w:r>
      <w:r w:rsidR="005E1EB6">
        <w:rPr>
          <w:lang w:val="fr-FR"/>
        </w:rPr>
        <w:t>Le contenu supplémentaire obligatoire</w:t>
      </w:r>
      <w:r w:rsidR="00285F4C">
        <w:rPr>
          <w:lang w:val="fr-FR"/>
        </w:rPr>
        <w:t xml:space="preserve">, tel </w:t>
      </w:r>
      <w:r w:rsidR="00015E62">
        <w:rPr>
          <w:lang w:val="fr-FR"/>
        </w:rPr>
        <w:t>qu’un serment du créateur, n’est requis que si une partie contractante qui a fait une déclaration en vertu de l’article </w:t>
      </w:r>
      <w:r w:rsidR="00CE21F5" w:rsidRPr="00A21DA5">
        <w:rPr>
          <w:lang w:val="fr-FR"/>
        </w:rPr>
        <w:t>5</w:t>
      </w:r>
      <w:r w:rsidR="00015E62">
        <w:rPr>
          <w:lang w:val="fr-FR"/>
        </w:rPr>
        <w:t>.</w:t>
      </w:r>
      <w:r w:rsidR="00CE21F5" w:rsidRPr="00A21DA5">
        <w:rPr>
          <w:lang w:val="fr-FR"/>
        </w:rPr>
        <w:t>2) o</w:t>
      </w:r>
      <w:r w:rsidR="00015E62">
        <w:rPr>
          <w:lang w:val="fr-FR"/>
        </w:rPr>
        <w:t xml:space="preserve">u notifié une exigence spéciale au titre de la </w:t>
      </w:r>
      <w:r w:rsidR="00CE21F5" w:rsidRPr="00A21DA5">
        <w:rPr>
          <w:lang w:val="fr-FR"/>
        </w:rPr>
        <w:t>r</w:t>
      </w:r>
      <w:r w:rsidR="00015E62">
        <w:rPr>
          <w:lang w:val="fr-FR"/>
        </w:rPr>
        <w:t>ègle 8 est désignée dans une demande internationale.  Par ailleurs, une demande internationale peut contenir un certain nombre d’éléments facultatifs, énoncés à la règle </w:t>
      </w:r>
      <w:r w:rsidR="00CE21F5" w:rsidRPr="00A21DA5">
        <w:rPr>
          <w:lang w:val="fr-FR"/>
        </w:rPr>
        <w:t>7</w:t>
      </w:r>
      <w:r w:rsidR="00015E62">
        <w:rPr>
          <w:lang w:val="fr-FR"/>
        </w:rPr>
        <w:t>.</w:t>
      </w:r>
      <w:r w:rsidR="00CE21F5" w:rsidRPr="00A21DA5">
        <w:rPr>
          <w:lang w:val="fr-FR"/>
        </w:rPr>
        <w:t>5).</w:t>
      </w:r>
    </w:p>
    <w:p w:rsidR="0035097A" w:rsidRPr="003335A2" w:rsidRDefault="00015E62" w:rsidP="003335A2">
      <w:pPr>
        <w:pStyle w:val="ONUMFS"/>
        <w:tabs>
          <w:tab w:val="clear" w:pos="2694"/>
        </w:tabs>
        <w:rPr>
          <w:lang w:val="fr-FR"/>
        </w:rPr>
      </w:pPr>
      <w:r>
        <w:rPr>
          <w:lang w:val="fr-FR"/>
        </w:rPr>
        <w:t xml:space="preserve">Si la demande est déposée par voie électronique, le système de dépôt électronique vérifie automatiquement si tout le contenu </w:t>
      </w:r>
      <w:r w:rsidR="001E0ADC">
        <w:rPr>
          <w:lang w:val="fr-FR"/>
        </w:rPr>
        <w:t>obligatoire</w:t>
      </w:r>
      <w:r>
        <w:rPr>
          <w:lang w:val="fr-FR"/>
        </w:rPr>
        <w:t xml:space="preserve"> figure dans la demande internationale</w:t>
      </w:r>
      <w:r w:rsidR="00CE21F5" w:rsidRPr="00A21DA5">
        <w:rPr>
          <w:lang w:val="fr-FR"/>
        </w:rPr>
        <w:t xml:space="preserve">.  </w:t>
      </w:r>
      <w:r>
        <w:rPr>
          <w:lang w:val="fr-FR"/>
        </w:rPr>
        <w:t>Lorsqu’une partie contractante ayant fait une déclaration en vertu de l’article </w:t>
      </w:r>
      <w:r w:rsidR="00CE21F5" w:rsidRPr="00A21DA5">
        <w:rPr>
          <w:lang w:val="fr-FR"/>
        </w:rPr>
        <w:t>5</w:t>
      </w:r>
      <w:r>
        <w:rPr>
          <w:lang w:val="fr-FR"/>
        </w:rPr>
        <w:t>.</w:t>
      </w:r>
      <w:r w:rsidR="00CE21F5" w:rsidRPr="00A21DA5">
        <w:rPr>
          <w:lang w:val="fr-FR"/>
        </w:rPr>
        <w:t>2) o</w:t>
      </w:r>
      <w:r>
        <w:rPr>
          <w:lang w:val="fr-FR"/>
        </w:rPr>
        <w:t xml:space="preserve">u de la </w:t>
      </w:r>
      <w:r w:rsidR="00CE21F5" w:rsidRPr="00A21DA5">
        <w:rPr>
          <w:lang w:val="fr-FR"/>
        </w:rPr>
        <w:t>r</w:t>
      </w:r>
      <w:r>
        <w:rPr>
          <w:lang w:val="fr-FR"/>
        </w:rPr>
        <w:t>ègle </w:t>
      </w:r>
      <w:r w:rsidR="00CE21F5" w:rsidRPr="00A21DA5">
        <w:rPr>
          <w:lang w:val="fr-FR"/>
        </w:rPr>
        <w:t xml:space="preserve">8 </w:t>
      </w:r>
      <w:r>
        <w:rPr>
          <w:lang w:val="fr-FR"/>
        </w:rPr>
        <w:t xml:space="preserve">est désignée dans une demande </w:t>
      </w:r>
      <w:r w:rsidR="00CE21F5" w:rsidRPr="00A21DA5">
        <w:rPr>
          <w:lang w:val="fr-FR"/>
        </w:rPr>
        <w:t>international</w:t>
      </w:r>
      <w:r>
        <w:rPr>
          <w:lang w:val="fr-FR"/>
        </w:rPr>
        <w:t xml:space="preserve">e, le système de dépôt électronique </w:t>
      </w:r>
      <w:r w:rsidR="00806C93">
        <w:rPr>
          <w:lang w:val="fr-FR"/>
        </w:rPr>
        <w:t>envoie un message d’alerte automatique au déposant pour lui demander de se conformer aux exigences spécifiqu</w:t>
      </w:r>
      <w:r w:rsidR="00EA41A6">
        <w:rPr>
          <w:lang w:val="fr-FR"/>
        </w:rPr>
        <w:t>es de cette partie contractante</w:t>
      </w:r>
      <w:r w:rsidR="00806C93">
        <w:rPr>
          <w:lang w:val="fr-FR"/>
        </w:rPr>
        <w:t xml:space="preserve"> </w:t>
      </w:r>
      <w:r w:rsidR="004B4743">
        <w:rPr>
          <w:lang w:val="fr-FR"/>
        </w:rPr>
        <w:t xml:space="preserve">tendant </w:t>
      </w:r>
      <w:r w:rsidR="00806C93">
        <w:rPr>
          <w:lang w:val="fr-FR"/>
        </w:rPr>
        <w:t>par exemple, à ce qu’une description succincte figure dans la demande au titre de contenu supplémentaire obligatoire</w:t>
      </w:r>
      <w:r w:rsidR="00CE21F5" w:rsidRPr="00A21DA5">
        <w:rPr>
          <w:lang w:val="fr-FR"/>
        </w:rPr>
        <w:t>.</w:t>
      </w:r>
    </w:p>
    <w:p w:rsidR="0035097A" w:rsidRPr="00A21DA5" w:rsidRDefault="00806C93" w:rsidP="003335A2">
      <w:pPr>
        <w:pStyle w:val="ONUMFS"/>
        <w:tabs>
          <w:tab w:val="clear" w:pos="2694"/>
        </w:tabs>
        <w:rPr>
          <w:lang w:val="fr-FR"/>
        </w:rPr>
      </w:pPr>
      <w:r>
        <w:rPr>
          <w:lang w:val="fr-FR"/>
        </w:rPr>
        <w:t xml:space="preserve">Si des limitations simultanées </w:t>
      </w:r>
      <w:r w:rsidR="00EA41A6">
        <w:rPr>
          <w:lang w:val="fr-FR"/>
        </w:rPr>
        <w:t>étaient</w:t>
      </w:r>
      <w:r w:rsidR="005326CB">
        <w:rPr>
          <w:lang w:val="fr-FR"/>
        </w:rPr>
        <w:t xml:space="preserve"> autorisées dans les demandes internationales, le contenu supplémentaire obligatoire pourrait être applicable uniquement à l’égard d’un ou de plusieurs dessins ou modèles faisant l’objet de </w:t>
      </w:r>
      <w:r w:rsidR="002805CD">
        <w:rPr>
          <w:lang w:val="fr-FR"/>
        </w:rPr>
        <w:t>la demande internationale.</w:t>
      </w:r>
    </w:p>
    <w:p w:rsidR="00CE21F5" w:rsidRPr="00A21DA5" w:rsidRDefault="00CE21F5" w:rsidP="002805CD">
      <w:pPr>
        <w:pStyle w:val="Heading2"/>
        <w:spacing w:before="480"/>
        <w:rPr>
          <w:szCs w:val="22"/>
          <w:lang w:val="fr-FR"/>
        </w:rPr>
      </w:pPr>
      <w:r w:rsidRPr="00A21DA5">
        <w:rPr>
          <w:szCs w:val="22"/>
          <w:lang w:val="fr-FR"/>
        </w:rPr>
        <w:t>EXAM</w:t>
      </w:r>
      <w:r w:rsidR="005326CB">
        <w:rPr>
          <w:szCs w:val="22"/>
          <w:lang w:val="fr-FR"/>
        </w:rPr>
        <w:t xml:space="preserve">en par le </w:t>
      </w:r>
      <w:r w:rsidRPr="00A21DA5">
        <w:rPr>
          <w:szCs w:val="22"/>
          <w:lang w:val="fr-FR"/>
        </w:rPr>
        <w:t>BUREAU</w:t>
      </w:r>
      <w:r w:rsidR="005326CB">
        <w:rPr>
          <w:szCs w:val="22"/>
          <w:lang w:val="fr-FR"/>
        </w:rPr>
        <w:t xml:space="preserve"> international</w:t>
      </w:r>
    </w:p>
    <w:p w:rsidR="0035097A" w:rsidRPr="00A21DA5" w:rsidRDefault="0035097A" w:rsidP="003335A2">
      <w:pPr>
        <w:rPr>
          <w:szCs w:val="22"/>
          <w:lang w:val="fr-FR"/>
        </w:rPr>
      </w:pPr>
    </w:p>
    <w:p w:rsidR="0035097A" w:rsidRPr="003335A2" w:rsidRDefault="005326CB" w:rsidP="003335A2">
      <w:pPr>
        <w:pStyle w:val="ONUMFS"/>
        <w:tabs>
          <w:tab w:val="clear" w:pos="2694"/>
        </w:tabs>
        <w:rPr>
          <w:lang w:val="fr-FR"/>
        </w:rPr>
      </w:pPr>
      <w:r>
        <w:rPr>
          <w:lang w:val="fr-FR"/>
        </w:rPr>
        <w:t>En tout état de cause, un examinateur du Bureau international s’assure de la conformité du contenu de la demande internationale, s’agissant</w:t>
      </w:r>
      <w:r w:rsidR="00BD0014">
        <w:rPr>
          <w:lang w:val="fr-FR"/>
        </w:rPr>
        <w:t>,</w:t>
      </w:r>
      <w:r>
        <w:rPr>
          <w:lang w:val="fr-FR"/>
        </w:rPr>
        <w:t xml:space="preserve"> </w:t>
      </w:r>
      <w:r w:rsidR="00BD0014">
        <w:rPr>
          <w:lang w:val="fr-FR"/>
        </w:rPr>
        <w:t xml:space="preserve">par exemple, </w:t>
      </w:r>
      <w:r>
        <w:rPr>
          <w:lang w:val="fr-FR"/>
        </w:rPr>
        <w:t xml:space="preserve">de savoir si les reproductions </w:t>
      </w:r>
      <w:r w:rsidR="00BD0014">
        <w:rPr>
          <w:lang w:val="fr-FR"/>
        </w:rPr>
        <w:t>remplissent les conditions de forme</w:t>
      </w:r>
      <w:r>
        <w:rPr>
          <w:lang w:val="fr-FR"/>
        </w:rPr>
        <w:t xml:space="preserve"> </w:t>
      </w:r>
      <w:r w:rsidR="00BD0014">
        <w:rPr>
          <w:lang w:val="fr-FR"/>
        </w:rPr>
        <w:t xml:space="preserve">définies dans le cadre juridique du système de La Haye, ou si les </w:t>
      </w:r>
      <w:r w:rsidR="00CE21F5" w:rsidRPr="00A21DA5">
        <w:rPr>
          <w:lang w:val="fr-FR"/>
        </w:rPr>
        <w:t xml:space="preserve">documents </w:t>
      </w:r>
      <w:r w:rsidR="00BD0014">
        <w:rPr>
          <w:lang w:val="fr-FR"/>
        </w:rPr>
        <w:t>joints à la demande i</w:t>
      </w:r>
      <w:r w:rsidR="00CE21F5" w:rsidRPr="00A21DA5">
        <w:rPr>
          <w:lang w:val="fr-FR"/>
        </w:rPr>
        <w:t>nternational</w:t>
      </w:r>
      <w:r w:rsidR="000F5D55">
        <w:rPr>
          <w:lang w:val="fr-FR"/>
        </w:rPr>
        <w:t>e, tels qu’un pouvoir, sont correctement présentés</w:t>
      </w:r>
      <w:r w:rsidR="00CE21F5" w:rsidRPr="00A21DA5">
        <w:rPr>
          <w:lang w:val="fr-FR"/>
        </w:rPr>
        <w:t>.</w:t>
      </w:r>
    </w:p>
    <w:p w:rsidR="0035097A" w:rsidRPr="003335A2" w:rsidRDefault="000F5D55" w:rsidP="003335A2">
      <w:pPr>
        <w:pStyle w:val="ONUMFS"/>
        <w:tabs>
          <w:tab w:val="clear" w:pos="2694"/>
        </w:tabs>
        <w:rPr>
          <w:lang w:val="fr-FR"/>
        </w:rPr>
      </w:pPr>
      <w:r>
        <w:rPr>
          <w:lang w:val="fr-FR"/>
        </w:rPr>
        <w:t>Conformément à l’a</w:t>
      </w:r>
      <w:r w:rsidR="00CE21F5" w:rsidRPr="00A21DA5">
        <w:rPr>
          <w:lang w:val="fr-FR"/>
        </w:rPr>
        <w:t>rticle 8</w:t>
      </w:r>
      <w:r>
        <w:rPr>
          <w:lang w:val="fr-FR"/>
        </w:rPr>
        <w:t>.</w:t>
      </w:r>
      <w:r w:rsidR="00CE21F5" w:rsidRPr="00A21DA5">
        <w:rPr>
          <w:lang w:val="fr-FR"/>
        </w:rPr>
        <w:t xml:space="preserve">1), </w:t>
      </w:r>
      <w:r>
        <w:rPr>
          <w:lang w:val="fr-FR"/>
        </w:rPr>
        <w:t>si le Bureau international constate que le contenu obligatoire ou le contenu supplémentaire obligatoire d’une demande internationale est manquant ou incorrect, il invite le déposant à régulariser la demande dans le délai prescrit</w:t>
      </w:r>
      <w:r w:rsidR="00CE21F5" w:rsidRPr="00A21DA5">
        <w:rPr>
          <w:lang w:val="fr-FR"/>
        </w:rPr>
        <w:t xml:space="preserve">. </w:t>
      </w:r>
      <w:r w:rsidR="0035097A" w:rsidRPr="00A21DA5">
        <w:rPr>
          <w:lang w:val="fr-FR"/>
        </w:rPr>
        <w:t xml:space="preserve"> </w:t>
      </w:r>
      <w:r>
        <w:rPr>
          <w:lang w:val="fr-FR"/>
        </w:rPr>
        <w:t>Le principe général, énoncé à l’article </w:t>
      </w:r>
      <w:r w:rsidR="0035097A" w:rsidRPr="00A21DA5">
        <w:rPr>
          <w:lang w:val="fr-FR"/>
        </w:rPr>
        <w:t>8</w:t>
      </w:r>
      <w:r>
        <w:rPr>
          <w:lang w:val="fr-FR"/>
        </w:rPr>
        <w:t>.</w:t>
      </w:r>
      <w:r w:rsidR="0035097A" w:rsidRPr="00A21DA5">
        <w:rPr>
          <w:lang w:val="fr-FR"/>
        </w:rPr>
        <w:t xml:space="preserve">2)a), </w:t>
      </w:r>
      <w:r>
        <w:rPr>
          <w:lang w:val="fr-FR"/>
        </w:rPr>
        <w:t xml:space="preserve">est que la demande </w:t>
      </w:r>
      <w:r w:rsidR="00585700">
        <w:rPr>
          <w:lang w:val="fr-FR"/>
        </w:rPr>
        <w:t>est réputée abandonnée si le déposant ne corrige pas l’</w:t>
      </w:r>
      <w:r w:rsidR="00CE21F5" w:rsidRPr="00A21DA5">
        <w:rPr>
          <w:lang w:val="fr-FR"/>
        </w:rPr>
        <w:t>irr</w:t>
      </w:r>
      <w:r w:rsidR="00585700">
        <w:rPr>
          <w:lang w:val="fr-FR"/>
        </w:rPr>
        <w:t>é</w:t>
      </w:r>
      <w:r w:rsidR="00CE21F5" w:rsidRPr="00A21DA5">
        <w:rPr>
          <w:lang w:val="fr-FR"/>
        </w:rPr>
        <w:t>gularit</w:t>
      </w:r>
      <w:r w:rsidR="00585700">
        <w:rPr>
          <w:lang w:val="fr-FR"/>
        </w:rPr>
        <w:t>é dans le délai prescrit</w:t>
      </w:r>
      <w:r w:rsidR="00CE21F5" w:rsidRPr="00A21DA5">
        <w:rPr>
          <w:lang w:val="fr-FR"/>
        </w:rPr>
        <w:t xml:space="preserve">.  </w:t>
      </w:r>
      <w:r w:rsidR="00585700">
        <w:rPr>
          <w:lang w:val="fr-FR"/>
        </w:rPr>
        <w:t>Toutefois, en vertu de l’article </w:t>
      </w:r>
      <w:r w:rsidR="00CE21F5" w:rsidRPr="00A21DA5">
        <w:rPr>
          <w:lang w:val="fr-FR"/>
        </w:rPr>
        <w:t>8</w:t>
      </w:r>
      <w:r w:rsidR="00585700">
        <w:rPr>
          <w:lang w:val="fr-FR"/>
        </w:rPr>
        <w:t>.</w:t>
      </w:r>
      <w:r w:rsidR="00CE21F5" w:rsidRPr="00A21DA5">
        <w:rPr>
          <w:lang w:val="fr-FR"/>
        </w:rPr>
        <w:t xml:space="preserve">2)b), </w:t>
      </w:r>
      <w:r w:rsidR="00585700">
        <w:rPr>
          <w:lang w:val="fr-FR"/>
        </w:rPr>
        <w:t>dans le cas d’une irrégularité se rapportant à un contenu supplémentaire obligatoire, si le déposant ne donne pas suite à l’invitation dans le délai prescrit, la demande internationale est réputée ne pas contenir la désignation de cette partie contractante (à savoir la partie contractante ayant fait une déclaration au titre de l’article </w:t>
      </w:r>
      <w:r w:rsidR="00CE21F5" w:rsidRPr="00A21DA5">
        <w:rPr>
          <w:lang w:val="fr-FR"/>
        </w:rPr>
        <w:t>5</w:t>
      </w:r>
      <w:r w:rsidR="00585700">
        <w:rPr>
          <w:lang w:val="fr-FR"/>
        </w:rPr>
        <w:t>.</w:t>
      </w:r>
      <w:r w:rsidR="00CE21F5" w:rsidRPr="00A21DA5">
        <w:rPr>
          <w:lang w:val="fr-FR"/>
        </w:rPr>
        <w:t>2)</w:t>
      </w:r>
      <w:r w:rsidR="00585700">
        <w:rPr>
          <w:lang w:val="fr-FR"/>
        </w:rPr>
        <w:t xml:space="preserve"> </w:t>
      </w:r>
      <w:r w:rsidR="00CE21F5" w:rsidRPr="00A21DA5">
        <w:rPr>
          <w:lang w:val="fr-FR"/>
        </w:rPr>
        <w:t>o</w:t>
      </w:r>
      <w:r w:rsidR="00585700">
        <w:rPr>
          <w:lang w:val="fr-FR"/>
        </w:rPr>
        <w:t xml:space="preserve">u </w:t>
      </w:r>
      <w:r w:rsidR="00CE21F5" w:rsidRPr="00A21DA5">
        <w:rPr>
          <w:lang w:val="fr-FR"/>
        </w:rPr>
        <w:t>notifi</w:t>
      </w:r>
      <w:r w:rsidR="00585700">
        <w:rPr>
          <w:lang w:val="fr-FR"/>
        </w:rPr>
        <w:t>é une exigence spéciale selon la règle </w:t>
      </w:r>
      <w:r w:rsidR="00CE21F5" w:rsidRPr="00A21DA5">
        <w:rPr>
          <w:lang w:val="fr-FR"/>
        </w:rPr>
        <w:t>8).</w:t>
      </w:r>
    </w:p>
    <w:p w:rsidR="0035097A" w:rsidRPr="003335A2" w:rsidRDefault="00585700" w:rsidP="003335A2">
      <w:pPr>
        <w:pStyle w:val="ONUMFS"/>
        <w:tabs>
          <w:tab w:val="clear" w:pos="2694"/>
        </w:tabs>
        <w:rPr>
          <w:lang w:val="fr-FR"/>
        </w:rPr>
      </w:pPr>
      <w:r>
        <w:rPr>
          <w:lang w:val="fr-FR"/>
        </w:rPr>
        <w:t>En outre, en vertu de la règle </w:t>
      </w:r>
      <w:r w:rsidR="00CE21F5" w:rsidRPr="00A21DA5">
        <w:rPr>
          <w:lang w:val="fr-FR"/>
        </w:rPr>
        <w:t>14</w:t>
      </w:r>
      <w:r>
        <w:rPr>
          <w:lang w:val="fr-FR"/>
        </w:rPr>
        <w:t>.</w:t>
      </w:r>
      <w:r w:rsidR="00CE21F5" w:rsidRPr="00A21DA5">
        <w:rPr>
          <w:lang w:val="fr-FR"/>
        </w:rPr>
        <w:t>2), certain</w:t>
      </w:r>
      <w:r>
        <w:rPr>
          <w:lang w:val="fr-FR"/>
        </w:rPr>
        <w:t xml:space="preserve">es </w:t>
      </w:r>
      <w:r w:rsidR="00CE21F5" w:rsidRPr="00A21DA5">
        <w:rPr>
          <w:lang w:val="fr-FR"/>
        </w:rPr>
        <w:t>irr</w:t>
      </w:r>
      <w:r>
        <w:rPr>
          <w:lang w:val="fr-FR"/>
        </w:rPr>
        <w:t>é</w:t>
      </w:r>
      <w:r w:rsidR="00CE21F5" w:rsidRPr="00A21DA5">
        <w:rPr>
          <w:lang w:val="fr-FR"/>
        </w:rPr>
        <w:t>gularit</w:t>
      </w:r>
      <w:r>
        <w:rPr>
          <w:lang w:val="fr-FR"/>
        </w:rPr>
        <w:t>és</w:t>
      </w:r>
      <w:r w:rsidR="00CE21F5" w:rsidRPr="00A21DA5">
        <w:rPr>
          <w:lang w:val="fr-FR"/>
        </w:rPr>
        <w:t xml:space="preserve"> </w:t>
      </w:r>
      <w:r w:rsidR="002E6334">
        <w:rPr>
          <w:lang w:val="fr-FR"/>
        </w:rPr>
        <w:t xml:space="preserve">entraînent le report de la date de dépôt de la demande internationale, par exemple, lorsqu’une </w:t>
      </w:r>
      <w:r w:rsidR="00CE21F5" w:rsidRPr="00A21DA5">
        <w:rPr>
          <w:lang w:val="fr-FR"/>
        </w:rPr>
        <w:t xml:space="preserve">reproduction </w:t>
      </w:r>
      <w:r w:rsidR="002E6334">
        <w:rPr>
          <w:lang w:val="fr-FR"/>
        </w:rPr>
        <w:t>de chaque dessin ou modèle ne figure pas dans la demande</w:t>
      </w:r>
      <w:r w:rsidR="00CE21F5" w:rsidRPr="00A21DA5">
        <w:rPr>
          <w:lang w:val="fr-FR"/>
        </w:rPr>
        <w:t xml:space="preserve">.  </w:t>
      </w:r>
      <w:r w:rsidR="002E6334">
        <w:rPr>
          <w:lang w:val="fr-FR"/>
        </w:rPr>
        <w:t>Enfin, en vertu de l’a</w:t>
      </w:r>
      <w:r w:rsidR="00CE21F5" w:rsidRPr="00A21DA5">
        <w:rPr>
          <w:lang w:val="fr-FR"/>
        </w:rPr>
        <w:t>rticle</w:t>
      </w:r>
      <w:r w:rsidR="002E6334">
        <w:rPr>
          <w:lang w:val="fr-FR"/>
        </w:rPr>
        <w:t> </w:t>
      </w:r>
      <w:r w:rsidR="00CE21F5" w:rsidRPr="00A21DA5">
        <w:rPr>
          <w:lang w:val="fr-FR"/>
        </w:rPr>
        <w:t>10</w:t>
      </w:r>
      <w:r w:rsidR="002E6334">
        <w:rPr>
          <w:lang w:val="fr-FR"/>
        </w:rPr>
        <w:t>.</w:t>
      </w:r>
      <w:r w:rsidR="00CE21F5" w:rsidRPr="00A21DA5">
        <w:rPr>
          <w:lang w:val="fr-FR"/>
        </w:rPr>
        <w:t xml:space="preserve">2)b), </w:t>
      </w:r>
      <w:r w:rsidR="002E6334">
        <w:rPr>
          <w:lang w:val="fr-FR"/>
        </w:rPr>
        <w:t>lorsqu’une irrégularité concerne l’a</w:t>
      </w:r>
      <w:r w:rsidR="00CE21F5" w:rsidRPr="00A21DA5">
        <w:rPr>
          <w:lang w:val="fr-FR"/>
        </w:rPr>
        <w:t>rticle</w:t>
      </w:r>
      <w:r w:rsidR="00D20F1F" w:rsidRPr="00A21DA5">
        <w:rPr>
          <w:lang w:val="fr-FR"/>
        </w:rPr>
        <w:t> </w:t>
      </w:r>
      <w:r w:rsidR="00CE21F5" w:rsidRPr="00A21DA5">
        <w:rPr>
          <w:lang w:val="fr-FR"/>
        </w:rPr>
        <w:t>5</w:t>
      </w:r>
      <w:r w:rsidR="002E6334">
        <w:rPr>
          <w:lang w:val="fr-FR"/>
        </w:rPr>
        <w:t>.</w:t>
      </w:r>
      <w:r w:rsidR="00CE21F5" w:rsidRPr="00A21DA5">
        <w:rPr>
          <w:lang w:val="fr-FR"/>
        </w:rPr>
        <w:t xml:space="preserve">2), </w:t>
      </w:r>
      <w:r w:rsidR="002E6334">
        <w:rPr>
          <w:lang w:val="fr-FR"/>
        </w:rPr>
        <w:t xml:space="preserve">la date de l’enregistrement </w:t>
      </w:r>
      <w:r w:rsidR="00CE21F5" w:rsidRPr="00A21DA5">
        <w:rPr>
          <w:lang w:val="fr-FR"/>
        </w:rPr>
        <w:t xml:space="preserve">international </w:t>
      </w:r>
      <w:r w:rsidR="002E6334">
        <w:rPr>
          <w:lang w:val="fr-FR"/>
        </w:rPr>
        <w:t xml:space="preserve">est la date à laquelle </w:t>
      </w:r>
      <w:r w:rsidR="00783780">
        <w:rPr>
          <w:lang w:val="fr-FR"/>
        </w:rPr>
        <w:br/>
      </w:r>
      <w:r w:rsidR="00783780">
        <w:rPr>
          <w:lang w:val="fr-FR"/>
        </w:rPr>
        <w:br/>
      </w:r>
      <w:r w:rsidR="002E6334">
        <w:rPr>
          <w:lang w:val="fr-FR"/>
        </w:rPr>
        <w:lastRenderedPageBreak/>
        <w:t xml:space="preserve">la </w:t>
      </w:r>
      <w:r w:rsidR="00CE21F5" w:rsidRPr="00A21DA5">
        <w:rPr>
          <w:lang w:val="fr-FR"/>
        </w:rPr>
        <w:t xml:space="preserve">correction </w:t>
      </w:r>
      <w:r w:rsidR="002E6334">
        <w:rPr>
          <w:lang w:val="fr-FR"/>
        </w:rPr>
        <w:t>de cette irrégularité est reçue par le Bureau international ou, si la date de dépôt de la demande internationale est postérieure à ladite date, la date de dépôt de la demande internationale</w:t>
      </w:r>
      <w:r w:rsidR="00CE21F5" w:rsidRPr="00A21DA5">
        <w:rPr>
          <w:rStyle w:val="FootnoteReference"/>
          <w:szCs w:val="22"/>
          <w:lang w:val="fr-FR"/>
        </w:rPr>
        <w:footnoteReference w:id="5"/>
      </w:r>
      <w:r w:rsidR="006451D6" w:rsidRPr="00A21DA5">
        <w:rPr>
          <w:lang w:val="fr-FR"/>
        </w:rPr>
        <w:t>.</w:t>
      </w:r>
    </w:p>
    <w:p w:rsidR="008179E8" w:rsidRPr="003335A2" w:rsidRDefault="00AA76BD" w:rsidP="003335A2">
      <w:pPr>
        <w:pStyle w:val="ONUMFS"/>
        <w:tabs>
          <w:tab w:val="clear" w:pos="2694"/>
        </w:tabs>
        <w:rPr>
          <w:lang w:val="fr-FR"/>
        </w:rPr>
      </w:pPr>
      <w:r>
        <w:rPr>
          <w:lang w:val="fr-FR"/>
        </w:rPr>
        <w:t xml:space="preserve">Que la demande internationale </w:t>
      </w:r>
      <w:r w:rsidR="00EB3F22">
        <w:rPr>
          <w:lang w:val="fr-FR"/>
        </w:rPr>
        <w:t>contienne ou non des limitations, une irrégularité peut ne concerner qu’un ou plusieurs dessins ou modèles et une ou plusieurs parties contractantes</w:t>
      </w:r>
      <w:r w:rsidR="00EA41A6">
        <w:rPr>
          <w:lang w:val="fr-FR"/>
        </w:rPr>
        <w:t xml:space="preserve"> désignées</w:t>
      </w:r>
      <w:r w:rsidR="00EB3F22">
        <w:rPr>
          <w:lang w:val="fr-FR"/>
        </w:rPr>
        <w:t xml:space="preserve">, comme, par exemple, lorsque le nom du créateur n’est pas indiqué </w:t>
      </w:r>
      <w:r w:rsidR="001E0ADC">
        <w:rPr>
          <w:lang w:val="fr-FR"/>
        </w:rPr>
        <w:t>pour</w:t>
      </w:r>
      <w:r w:rsidR="00EB3F22">
        <w:rPr>
          <w:lang w:val="fr-FR"/>
        </w:rPr>
        <w:t xml:space="preserve"> tous les dessins ou modèles, mais uniquement </w:t>
      </w:r>
      <w:r w:rsidR="001E0ADC">
        <w:rPr>
          <w:lang w:val="fr-FR"/>
        </w:rPr>
        <w:t>pour</w:t>
      </w:r>
      <w:r w:rsidR="00EB3F22">
        <w:rPr>
          <w:lang w:val="fr-FR"/>
        </w:rPr>
        <w:t xml:space="preserve"> certains d’entre eux.  Dans ce cas, si la demande internationale contient des désignations de parties contractantes pour lesquelles le nom du créateur constitue un contenu supplémentaire obligatoire en vertu de l’article </w:t>
      </w:r>
      <w:r w:rsidR="00CE21F5" w:rsidRPr="00A21DA5">
        <w:rPr>
          <w:lang w:val="fr-FR"/>
        </w:rPr>
        <w:t>5</w:t>
      </w:r>
      <w:r w:rsidR="00EB3F22">
        <w:rPr>
          <w:lang w:val="fr-FR"/>
        </w:rPr>
        <w:t>.</w:t>
      </w:r>
      <w:r w:rsidR="00CE21F5" w:rsidRPr="00A21DA5">
        <w:rPr>
          <w:lang w:val="fr-FR"/>
        </w:rPr>
        <w:t>2)b)i) o</w:t>
      </w:r>
      <w:r w:rsidR="00EB3F22">
        <w:rPr>
          <w:lang w:val="fr-FR"/>
        </w:rPr>
        <w:t>u de la règle </w:t>
      </w:r>
      <w:r w:rsidR="00CE21F5" w:rsidRPr="00A21DA5">
        <w:rPr>
          <w:lang w:val="fr-FR"/>
        </w:rPr>
        <w:t xml:space="preserve">8, </w:t>
      </w:r>
      <w:r w:rsidR="00EB3F22">
        <w:rPr>
          <w:lang w:val="fr-FR"/>
        </w:rPr>
        <w:t xml:space="preserve">en sus d’autres parties contractantes </w:t>
      </w:r>
      <w:r w:rsidR="001E0ADC">
        <w:rPr>
          <w:lang w:val="fr-FR"/>
        </w:rPr>
        <w:t>pour lesquelles le nom du créateur constitue un contenu facultatif</w:t>
      </w:r>
      <w:r w:rsidR="00CE21F5" w:rsidRPr="00A21DA5">
        <w:rPr>
          <w:lang w:val="fr-FR"/>
        </w:rPr>
        <w:t xml:space="preserve">, </w:t>
      </w:r>
      <w:r w:rsidR="001E0ADC">
        <w:rPr>
          <w:lang w:val="fr-FR"/>
        </w:rPr>
        <w:t>l’</w:t>
      </w:r>
      <w:r w:rsidR="00CE21F5" w:rsidRPr="00A21DA5">
        <w:rPr>
          <w:lang w:val="fr-FR"/>
        </w:rPr>
        <w:t>irr</w:t>
      </w:r>
      <w:r w:rsidR="001E0ADC">
        <w:rPr>
          <w:lang w:val="fr-FR"/>
        </w:rPr>
        <w:t>é</w:t>
      </w:r>
      <w:r w:rsidR="00CE21F5" w:rsidRPr="00A21DA5">
        <w:rPr>
          <w:lang w:val="fr-FR"/>
        </w:rPr>
        <w:t>gularit</w:t>
      </w:r>
      <w:r w:rsidR="001E0ADC">
        <w:rPr>
          <w:lang w:val="fr-FR"/>
        </w:rPr>
        <w:t>é concerne uniquement les dessins ou modèles pour lesquels le nom du créateur n’a pas été indiqué et les parties contractantes pour lesquelles le nom du créateur constitue un contenu supplémentaire obligatoire</w:t>
      </w:r>
      <w:r w:rsidR="00AF4157" w:rsidRPr="00A21DA5">
        <w:rPr>
          <w:lang w:val="fr-FR"/>
        </w:rPr>
        <w:t xml:space="preserve">.  </w:t>
      </w:r>
      <w:r w:rsidR="001E0ADC">
        <w:rPr>
          <w:lang w:val="fr-FR"/>
        </w:rPr>
        <w:t xml:space="preserve">Si l’irrégularité n’est pas corrigée, il serait logique que la demande internationale soit réputée ne pas contenir la désignation </w:t>
      </w:r>
      <w:r w:rsidR="0032514F">
        <w:rPr>
          <w:lang w:val="fr-FR"/>
        </w:rPr>
        <w:t>de ces parties contractantes pour</w:t>
      </w:r>
      <w:r w:rsidR="009B1553">
        <w:rPr>
          <w:lang w:val="fr-FR"/>
        </w:rPr>
        <w:t xml:space="preserve"> les</w:t>
      </w:r>
      <w:r w:rsidR="0032514F">
        <w:rPr>
          <w:lang w:val="fr-FR"/>
        </w:rPr>
        <w:t xml:space="preserve"> dessins ou modèles</w:t>
      </w:r>
      <w:r w:rsidR="009B1553">
        <w:rPr>
          <w:lang w:val="fr-FR"/>
        </w:rPr>
        <w:t xml:space="preserve"> pour lesquelles le nom du créateur</w:t>
      </w:r>
      <w:r w:rsidR="0032514F">
        <w:rPr>
          <w:lang w:val="fr-FR"/>
        </w:rPr>
        <w:t xml:space="preserve"> n’a pas été indiqué</w:t>
      </w:r>
      <w:r w:rsidR="00CE21F5" w:rsidRPr="00A21DA5">
        <w:rPr>
          <w:lang w:val="fr-FR"/>
        </w:rPr>
        <w:t xml:space="preserve">, </w:t>
      </w:r>
      <w:r w:rsidR="0032514F">
        <w:rPr>
          <w:lang w:val="fr-FR"/>
        </w:rPr>
        <w:t>mais la désignation de</w:t>
      </w:r>
      <w:r w:rsidR="009B1553">
        <w:rPr>
          <w:lang w:val="fr-FR"/>
        </w:rPr>
        <w:t xml:space="preserve"> ces</w:t>
      </w:r>
      <w:r w:rsidR="0032514F">
        <w:rPr>
          <w:lang w:val="fr-FR"/>
        </w:rPr>
        <w:t xml:space="preserve"> parties contractantes pour les autres dessins ou modèles reste inchangée</w:t>
      </w:r>
      <w:r w:rsidR="00CE21F5" w:rsidRPr="00A21DA5">
        <w:rPr>
          <w:lang w:val="fr-FR"/>
        </w:rPr>
        <w:t>.</w:t>
      </w:r>
    </w:p>
    <w:p w:rsidR="00AF4157" w:rsidRPr="003335A2" w:rsidRDefault="0032514F" w:rsidP="003335A2">
      <w:pPr>
        <w:pStyle w:val="ONUMFS"/>
        <w:tabs>
          <w:tab w:val="clear" w:pos="2694"/>
        </w:tabs>
        <w:rPr>
          <w:lang w:val="fr-FR"/>
        </w:rPr>
      </w:pPr>
      <w:r>
        <w:rPr>
          <w:lang w:val="fr-FR"/>
        </w:rPr>
        <w:t xml:space="preserve">Par ailleurs, si une irrégularité qui concerne uniquement un ou plusieurs dessins ou modèles, par exemple lorsque les reproductions d’un dessin ou modèle sont de mauvaise qualité, n’est pas </w:t>
      </w:r>
      <w:r w:rsidR="00CE21F5" w:rsidRPr="00A21DA5">
        <w:rPr>
          <w:lang w:val="fr-FR"/>
        </w:rPr>
        <w:t>corr</w:t>
      </w:r>
      <w:r>
        <w:rPr>
          <w:lang w:val="fr-FR"/>
        </w:rPr>
        <w:t>igée</w:t>
      </w:r>
      <w:r w:rsidR="00CE21F5" w:rsidRPr="00A21DA5">
        <w:rPr>
          <w:lang w:val="fr-FR"/>
        </w:rPr>
        <w:t>, i</w:t>
      </w:r>
      <w:r>
        <w:rPr>
          <w:lang w:val="fr-FR"/>
        </w:rPr>
        <w:t>l serait logique que, au lieu d’un abandon de l’ensemble de la demande in</w:t>
      </w:r>
      <w:r w:rsidR="00CE21F5" w:rsidRPr="00A21DA5">
        <w:rPr>
          <w:lang w:val="fr-FR"/>
        </w:rPr>
        <w:t>t</w:t>
      </w:r>
      <w:r>
        <w:rPr>
          <w:lang w:val="fr-FR"/>
        </w:rPr>
        <w:t xml:space="preserve">ernationale, un </w:t>
      </w:r>
      <w:r w:rsidR="00CE21F5" w:rsidRPr="00A21DA5">
        <w:rPr>
          <w:lang w:val="fr-FR"/>
        </w:rPr>
        <w:t>“abandon</w:t>
      </w:r>
      <w:r w:rsidRPr="0032514F">
        <w:rPr>
          <w:lang w:val="fr-FR"/>
        </w:rPr>
        <w:t xml:space="preserve"> </w:t>
      </w:r>
      <w:r w:rsidRPr="00A21DA5">
        <w:rPr>
          <w:lang w:val="fr-FR"/>
        </w:rPr>
        <w:t>parti</w:t>
      </w:r>
      <w:r>
        <w:rPr>
          <w:lang w:val="fr-FR"/>
        </w:rPr>
        <w:t>e</w:t>
      </w:r>
      <w:r w:rsidRPr="00A21DA5">
        <w:rPr>
          <w:lang w:val="fr-FR"/>
        </w:rPr>
        <w:t>l</w:t>
      </w:r>
      <w:r w:rsidR="00CE21F5" w:rsidRPr="00A21DA5">
        <w:rPr>
          <w:lang w:val="fr-FR"/>
        </w:rPr>
        <w:t xml:space="preserve">” </w:t>
      </w:r>
      <w:r>
        <w:rPr>
          <w:lang w:val="fr-FR"/>
        </w:rPr>
        <w:t xml:space="preserve">de la demande </w:t>
      </w:r>
      <w:r w:rsidR="00CE21F5" w:rsidRPr="00A21DA5">
        <w:rPr>
          <w:lang w:val="fr-FR"/>
        </w:rPr>
        <w:t>international</w:t>
      </w:r>
      <w:r>
        <w:rPr>
          <w:lang w:val="fr-FR"/>
        </w:rPr>
        <w:t xml:space="preserve">e soit </w:t>
      </w:r>
      <w:r w:rsidR="00CE21F5" w:rsidRPr="00A21DA5">
        <w:rPr>
          <w:lang w:val="fr-FR"/>
        </w:rPr>
        <w:t xml:space="preserve">possible </w:t>
      </w:r>
      <w:r>
        <w:rPr>
          <w:lang w:val="fr-FR"/>
        </w:rPr>
        <w:t>en ce qui concerne ces dessins ou modèles</w:t>
      </w:r>
      <w:r w:rsidR="00CE21F5" w:rsidRPr="00A21DA5">
        <w:rPr>
          <w:rStyle w:val="FootnoteReference"/>
          <w:szCs w:val="22"/>
          <w:lang w:val="fr-FR"/>
        </w:rPr>
        <w:footnoteReference w:id="6"/>
      </w:r>
      <w:r w:rsidR="006451D6" w:rsidRPr="00A21DA5">
        <w:rPr>
          <w:lang w:val="fr-FR"/>
        </w:rPr>
        <w:t>.</w:t>
      </w:r>
    </w:p>
    <w:p w:rsidR="00AF4157" w:rsidRPr="00A21DA5" w:rsidRDefault="00601555" w:rsidP="003335A2">
      <w:pPr>
        <w:pStyle w:val="ONUMFS"/>
        <w:tabs>
          <w:tab w:val="clear" w:pos="2694"/>
        </w:tabs>
        <w:rPr>
          <w:lang w:val="fr-FR"/>
        </w:rPr>
      </w:pPr>
      <w:r>
        <w:rPr>
          <w:lang w:val="fr-FR"/>
        </w:rPr>
        <w:t>L’</w:t>
      </w:r>
      <w:r w:rsidR="00CE21F5" w:rsidRPr="00A21DA5">
        <w:rPr>
          <w:lang w:val="fr-FR"/>
        </w:rPr>
        <w:t>“</w:t>
      </w:r>
      <w:r>
        <w:rPr>
          <w:lang w:val="fr-FR"/>
        </w:rPr>
        <w:t>abandon p</w:t>
      </w:r>
      <w:r w:rsidR="00CE21F5" w:rsidRPr="00A21DA5">
        <w:rPr>
          <w:lang w:val="fr-FR"/>
        </w:rPr>
        <w:t>arti</w:t>
      </w:r>
      <w:r>
        <w:rPr>
          <w:lang w:val="fr-FR"/>
        </w:rPr>
        <w:t>e</w:t>
      </w:r>
      <w:r w:rsidR="00CE21F5" w:rsidRPr="00A21DA5">
        <w:rPr>
          <w:lang w:val="fr-FR"/>
        </w:rPr>
        <w:t xml:space="preserve">l” </w:t>
      </w:r>
      <w:r>
        <w:rPr>
          <w:lang w:val="fr-FR"/>
        </w:rPr>
        <w:t xml:space="preserve">d’une demande internationale est déjà prévu dans le cadre juridique du système de La Haye, notamment, comme indiqué au </w:t>
      </w:r>
      <w:r w:rsidR="00CE21F5" w:rsidRPr="00A21DA5">
        <w:rPr>
          <w:lang w:val="fr-FR"/>
        </w:rPr>
        <w:t>paragraph</w:t>
      </w:r>
      <w:r>
        <w:rPr>
          <w:lang w:val="fr-FR"/>
        </w:rPr>
        <w:t>e </w:t>
      </w:r>
      <w:r w:rsidR="00CE21F5" w:rsidRPr="00A21DA5">
        <w:rPr>
          <w:lang w:val="fr-FR"/>
        </w:rPr>
        <w:t xml:space="preserve">21, </w:t>
      </w:r>
      <w:r>
        <w:rPr>
          <w:lang w:val="fr-FR"/>
        </w:rPr>
        <w:t>dans le cas d’une irrégularité concernant un contenu supplémentaire obligatoire, lorsque le déposant ne donne pas suite à l’invitation dans le délai prescrit, conformément à l’a</w:t>
      </w:r>
      <w:r w:rsidR="00CE21F5" w:rsidRPr="00A21DA5">
        <w:rPr>
          <w:lang w:val="fr-FR"/>
        </w:rPr>
        <w:t>rticle</w:t>
      </w:r>
      <w:r>
        <w:rPr>
          <w:lang w:val="fr-FR"/>
        </w:rPr>
        <w:t> </w:t>
      </w:r>
      <w:r w:rsidR="00CE21F5" w:rsidRPr="00A21DA5">
        <w:rPr>
          <w:lang w:val="fr-FR"/>
        </w:rPr>
        <w:t>8</w:t>
      </w:r>
      <w:r>
        <w:rPr>
          <w:lang w:val="fr-FR"/>
        </w:rPr>
        <w:t>.</w:t>
      </w:r>
      <w:r w:rsidR="00CE21F5" w:rsidRPr="00A21DA5">
        <w:rPr>
          <w:lang w:val="fr-FR"/>
        </w:rPr>
        <w:t xml:space="preserve">2)b), </w:t>
      </w:r>
      <w:r>
        <w:rPr>
          <w:lang w:val="fr-FR"/>
        </w:rPr>
        <w:t xml:space="preserve">la demande </w:t>
      </w:r>
      <w:r w:rsidR="00CE21F5" w:rsidRPr="00A21DA5">
        <w:rPr>
          <w:lang w:val="fr-FR"/>
        </w:rPr>
        <w:t>international</w:t>
      </w:r>
      <w:r>
        <w:rPr>
          <w:lang w:val="fr-FR"/>
        </w:rPr>
        <w:t xml:space="preserve">e est réputée ne pas contenir la désignation de </w:t>
      </w:r>
      <w:r w:rsidR="000A2C2F">
        <w:rPr>
          <w:lang w:val="fr-FR"/>
        </w:rPr>
        <w:t>cette partie contractante</w:t>
      </w:r>
      <w:r w:rsidR="00CE21F5" w:rsidRPr="00A21DA5">
        <w:rPr>
          <w:lang w:val="fr-FR"/>
        </w:rPr>
        <w:t xml:space="preserve">.  </w:t>
      </w:r>
      <w:r w:rsidR="000A2C2F">
        <w:rPr>
          <w:lang w:val="fr-FR"/>
        </w:rPr>
        <w:t>Si la notion d’</w:t>
      </w:r>
      <w:r w:rsidR="00CE21F5" w:rsidRPr="00A21DA5">
        <w:rPr>
          <w:lang w:val="fr-FR"/>
        </w:rPr>
        <w:t>“</w:t>
      </w:r>
      <w:r w:rsidR="000A2C2F">
        <w:rPr>
          <w:lang w:val="fr-FR"/>
        </w:rPr>
        <w:t xml:space="preserve">abandon </w:t>
      </w:r>
      <w:r w:rsidR="00CE21F5" w:rsidRPr="00A21DA5">
        <w:rPr>
          <w:lang w:val="fr-FR"/>
        </w:rPr>
        <w:t>parti</w:t>
      </w:r>
      <w:r w:rsidR="000A2C2F">
        <w:rPr>
          <w:lang w:val="fr-FR"/>
        </w:rPr>
        <w:t>e</w:t>
      </w:r>
      <w:r w:rsidR="00CE21F5" w:rsidRPr="00A21DA5">
        <w:rPr>
          <w:lang w:val="fr-FR"/>
        </w:rPr>
        <w:t xml:space="preserve">l” </w:t>
      </w:r>
      <w:r w:rsidR="000A2C2F">
        <w:rPr>
          <w:lang w:val="fr-FR"/>
        </w:rPr>
        <w:t>selon le système de La Haye était appliquée aux si</w:t>
      </w:r>
      <w:r w:rsidR="00CE21F5" w:rsidRPr="00A21DA5">
        <w:rPr>
          <w:lang w:val="fr-FR"/>
        </w:rPr>
        <w:t>tuations d</w:t>
      </w:r>
      <w:r w:rsidR="000A2C2F">
        <w:rPr>
          <w:lang w:val="fr-FR"/>
        </w:rPr>
        <w:t xml:space="preserve">écrites aux </w:t>
      </w:r>
      <w:r w:rsidR="00CE21F5" w:rsidRPr="00A21DA5">
        <w:rPr>
          <w:lang w:val="fr-FR"/>
        </w:rPr>
        <w:t>paragraph</w:t>
      </w:r>
      <w:r w:rsidR="000A2C2F">
        <w:rPr>
          <w:lang w:val="fr-FR"/>
        </w:rPr>
        <w:t>e</w:t>
      </w:r>
      <w:r w:rsidR="00CE21F5" w:rsidRPr="00A21DA5">
        <w:rPr>
          <w:lang w:val="fr-FR"/>
        </w:rPr>
        <w:t>s</w:t>
      </w:r>
      <w:r w:rsidR="000A2C2F">
        <w:rPr>
          <w:lang w:val="fr-FR"/>
        </w:rPr>
        <w:t> </w:t>
      </w:r>
      <w:r w:rsidR="002A4A3B" w:rsidRPr="00A21DA5">
        <w:rPr>
          <w:lang w:val="fr-FR"/>
        </w:rPr>
        <w:t>2</w:t>
      </w:r>
      <w:r w:rsidR="008179E8" w:rsidRPr="00A21DA5">
        <w:rPr>
          <w:lang w:val="fr-FR"/>
        </w:rPr>
        <w:t xml:space="preserve">3 </w:t>
      </w:r>
      <w:r w:rsidR="000A2C2F">
        <w:rPr>
          <w:lang w:val="fr-FR"/>
        </w:rPr>
        <w:t xml:space="preserve">et </w:t>
      </w:r>
      <w:r w:rsidR="002A4A3B" w:rsidRPr="00A21DA5">
        <w:rPr>
          <w:lang w:val="fr-FR"/>
        </w:rPr>
        <w:t>2</w:t>
      </w:r>
      <w:r w:rsidR="008179E8" w:rsidRPr="00A21DA5">
        <w:rPr>
          <w:lang w:val="fr-FR"/>
        </w:rPr>
        <w:t>4</w:t>
      </w:r>
      <w:r w:rsidR="00CE21F5" w:rsidRPr="00A21DA5">
        <w:rPr>
          <w:lang w:val="fr-FR"/>
        </w:rPr>
        <w:t xml:space="preserve">, </w:t>
      </w:r>
      <w:r w:rsidR="000A2C2F">
        <w:rPr>
          <w:lang w:val="fr-FR"/>
        </w:rPr>
        <w:t>l’examinateur du Bureau i</w:t>
      </w:r>
      <w:r w:rsidR="00CE21F5" w:rsidRPr="00A21DA5">
        <w:rPr>
          <w:lang w:val="fr-FR"/>
        </w:rPr>
        <w:t xml:space="preserve">nternational </w:t>
      </w:r>
      <w:r w:rsidR="000A2C2F">
        <w:rPr>
          <w:lang w:val="fr-FR"/>
        </w:rPr>
        <w:t xml:space="preserve">continuerait, comme à l’heure actuelle, de vérifier la </w:t>
      </w:r>
      <w:r w:rsidR="00CE21F5" w:rsidRPr="00A21DA5">
        <w:rPr>
          <w:lang w:val="fr-FR"/>
        </w:rPr>
        <w:t>conformit</w:t>
      </w:r>
      <w:r w:rsidR="000A2C2F">
        <w:rPr>
          <w:lang w:val="fr-FR"/>
        </w:rPr>
        <w:t xml:space="preserve">é des </w:t>
      </w:r>
      <w:r w:rsidR="00CE21F5" w:rsidRPr="00A21DA5">
        <w:rPr>
          <w:lang w:val="fr-FR"/>
        </w:rPr>
        <w:t xml:space="preserve">reproductions </w:t>
      </w:r>
      <w:r w:rsidR="000A2C2F">
        <w:rPr>
          <w:lang w:val="fr-FR"/>
        </w:rPr>
        <w:t>avec le cadre juridique du système de La </w:t>
      </w:r>
      <w:r w:rsidR="00CE21F5" w:rsidRPr="00A21DA5">
        <w:rPr>
          <w:lang w:val="fr-FR"/>
        </w:rPr>
        <w:t>Ha</w:t>
      </w:r>
      <w:r w:rsidR="000A2C2F">
        <w:rPr>
          <w:lang w:val="fr-FR"/>
        </w:rPr>
        <w:t xml:space="preserve">ye, ainsi que l’exactitude des données </w:t>
      </w:r>
      <w:r w:rsidR="00CE21F5" w:rsidRPr="00A21DA5">
        <w:rPr>
          <w:lang w:val="fr-FR"/>
        </w:rPr>
        <w:t>bibliographi</w:t>
      </w:r>
      <w:r w:rsidR="000A2C2F">
        <w:rPr>
          <w:lang w:val="fr-FR"/>
        </w:rPr>
        <w:t>ques et des do</w:t>
      </w:r>
      <w:r w:rsidR="00CE21F5" w:rsidRPr="00A21DA5">
        <w:rPr>
          <w:lang w:val="fr-FR"/>
        </w:rPr>
        <w:t>c</w:t>
      </w:r>
      <w:r w:rsidR="000A2C2F">
        <w:rPr>
          <w:lang w:val="fr-FR"/>
        </w:rPr>
        <w:t xml:space="preserve">uments joints à la demande internationale. </w:t>
      </w:r>
      <w:r w:rsidR="00CE21F5" w:rsidRPr="00A21DA5">
        <w:rPr>
          <w:lang w:val="fr-FR"/>
        </w:rPr>
        <w:t xml:space="preserve"> </w:t>
      </w:r>
      <w:r w:rsidR="000A2C2F">
        <w:rPr>
          <w:lang w:val="fr-FR"/>
        </w:rPr>
        <w:t>Toutefois, l’impact serait moindre si les irrégularités signalées par l’examinateur n’étaient pas corrigées ou n</w:t>
      </w:r>
      <w:r w:rsidR="002805CD">
        <w:rPr>
          <w:lang w:val="fr-FR"/>
        </w:rPr>
        <w:t>e l’étaient que partiellement.</w:t>
      </w:r>
    </w:p>
    <w:p w:rsidR="00CE21F5" w:rsidRPr="00A21DA5" w:rsidRDefault="000A2C2F" w:rsidP="002805CD">
      <w:pPr>
        <w:pStyle w:val="Heading2"/>
        <w:spacing w:before="480"/>
        <w:rPr>
          <w:lang w:val="fr-FR"/>
        </w:rPr>
      </w:pPr>
      <w:r>
        <w:rPr>
          <w:lang w:val="fr-FR"/>
        </w:rPr>
        <w:t>enregistrement INTERNATIONAL</w:t>
      </w:r>
    </w:p>
    <w:p w:rsidR="00AF4157" w:rsidRPr="00A21DA5" w:rsidRDefault="00AF4157" w:rsidP="003335A2">
      <w:pPr>
        <w:rPr>
          <w:lang w:val="fr-FR"/>
        </w:rPr>
      </w:pPr>
    </w:p>
    <w:p w:rsidR="00AF4157" w:rsidRPr="003335A2" w:rsidRDefault="000E2325" w:rsidP="003335A2">
      <w:pPr>
        <w:pStyle w:val="ONUMFS"/>
        <w:tabs>
          <w:tab w:val="clear" w:pos="2694"/>
        </w:tabs>
        <w:rPr>
          <w:lang w:val="fr-FR"/>
        </w:rPr>
      </w:pPr>
      <w:r>
        <w:rPr>
          <w:lang w:val="fr-FR"/>
        </w:rPr>
        <w:t xml:space="preserve">Lorsque la demande </w:t>
      </w:r>
      <w:r w:rsidR="00CE21F5" w:rsidRPr="00A21DA5">
        <w:rPr>
          <w:lang w:val="fr-FR"/>
        </w:rPr>
        <w:t>international</w:t>
      </w:r>
      <w:r>
        <w:rPr>
          <w:lang w:val="fr-FR"/>
        </w:rPr>
        <w:t>e remplit les conditions requises, le Bureau international inscrit le dessin ou modèle industriel au registre international et envoie au titulaire un certificat d’enregistrement international.  Si des</w:t>
      </w:r>
      <w:r w:rsidR="00CE21F5" w:rsidRPr="00A21DA5">
        <w:rPr>
          <w:lang w:val="fr-FR"/>
        </w:rPr>
        <w:t xml:space="preserve"> </w:t>
      </w:r>
      <w:r>
        <w:rPr>
          <w:lang w:val="fr-FR"/>
        </w:rPr>
        <w:t>limitations simultanées et, par conséquent, des</w:t>
      </w:r>
      <w:r w:rsidR="00CE21F5" w:rsidRPr="00A21DA5">
        <w:rPr>
          <w:lang w:val="fr-FR"/>
        </w:rPr>
        <w:t xml:space="preserve"> </w:t>
      </w:r>
      <w:r w:rsidR="00C90DB9" w:rsidRPr="00A21DA5">
        <w:rPr>
          <w:lang w:val="fr-FR"/>
        </w:rPr>
        <w:t>“</w:t>
      </w:r>
      <w:r>
        <w:rPr>
          <w:lang w:val="fr-FR"/>
        </w:rPr>
        <w:t xml:space="preserve">abandons </w:t>
      </w:r>
      <w:r w:rsidR="00CE21F5" w:rsidRPr="00A21DA5">
        <w:rPr>
          <w:lang w:val="fr-FR"/>
        </w:rPr>
        <w:t>parti</w:t>
      </w:r>
      <w:r>
        <w:rPr>
          <w:lang w:val="fr-FR"/>
        </w:rPr>
        <w:t>els</w:t>
      </w:r>
      <w:r w:rsidR="00C90DB9" w:rsidRPr="00A21DA5">
        <w:rPr>
          <w:lang w:val="fr-FR"/>
        </w:rPr>
        <w:t>”</w:t>
      </w:r>
      <w:r w:rsidR="00CE21F5" w:rsidRPr="00A21DA5">
        <w:rPr>
          <w:lang w:val="fr-FR"/>
        </w:rPr>
        <w:t xml:space="preserve"> </w:t>
      </w:r>
      <w:r>
        <w:rPr>
          <w:lang w:val="fr-FR"/>
        </w:rPr>
        <w:t>d’une demande internationale en instance eu égard à un ou plusieurs dessins ou modèles ou</w:t>
      </w:r>
      <w:r w:rsidR="00EA41A6">
        <w:rPr>
          <w:lang w:val="fr-FR"/>
        </w:rPr>
        <w:t xml:space="preserve"> à</w:t>
      </w:r>
      <w:r>
        <w:rPr>
          <w:lang w:val="fr-FR"/>
        </w:rPr>
        <w:t xml:space="preserve"> une ou plusieurs parties contractantes</w:t>
      </w:r>
      <w:r w:rsidR="00EA41A6">
        <w:rPr>
          <w:lang w:val="fr-FR"/>
        </w:rPr>
        <w:t xml:space="preserve"> désignées</w:t>
      </w:r>
      <w:r>
        <w:rPr>
          <w:lang w:val="fr-FR"/>
        </w:rPr>
        <w:t xml:space="preserve">, comme indiqué aux </w:t>
      </w:r>
      <w:r w:rsidR="00CE21F5" w:rsidRPr="00A21DA5">
        <w:rPr>
          <w:lang w:val="fr-FR"/>
        </w:rPr>
        <w:t>paragraph</w:t>
      </w:r>
      <w:r>
        <w:rPr>
          <w:lang w:val="fr-FR"/>
        </w:rPr>
        <w:t>e</w:t>
      </w:r>
      <w:r w:rsidR="00CE21F5" w:rsidRPr="00A21DA5">
        <w:rPr>
          <w:lang w:val="fr-FR"/>
        </w:rPr>
        <w:t>s</w:t>
      </w:r>
      <w:r w:rsidR="00C73262" w:rsidRPr="00A21DA5">
        <w:rPr>
          <w:lang w:val="fr-FR"/>
        </w:rPr>
        <w:t> </w:t>
      </w:r>
      <w:r w:rsidR="00CE21F5" w:rsidRPr="00A21DA5">
        <w:rPr>
          <w:lang w:val="fr-FR"/>
        </w:rPr>
        <w:t>2</w:t>
      </w:r>
      <w:r w:rsidR="002A4A3B" w:rsidRPr="00A21DA5">
        <w:rPr>
          <w:lang w:val="fr-FR"/>
        </w:rPr>
        <w:t xml:space="preserve">3 </w:t>
      </w:r>
      <w:r>
        <w:rPr>
          <w:lang w:val="fr-FR"/>
        </w:rPr>
        <w:t>à</w:t>
      </w:r>
      <w:r w:rsidR="008179E8" w:rsidRPr="00A21DA5">
        <w:rPr>
          <w:lang w:val="fr-FR"/>
        </w:rPr>
        <w:t xml:space="preserve"> 25</w:t>
      </w:r>
      <w:r w:rsidR="00CE21F5" w:rsidRPr="00A21DA5">
        <w:rPr>
          <w:lang w:val="fr-FR"/>
        </w:rPr>
        <w:t xml:space="preserve">, </w:t>
      </w:r>
      <w:r>
        <w:rPr>
          <w:lang w:val="fr-FR"/>
        </w:rPr>
        <w:t>étaient autorisés dans le cadre juridique du système de La Haye, l’enregistrement international pourrait contenir des désignations sur mesure de parties contractantes</w:t>
      </w:r>
      <w:r w:rsidR="002805CD">
        <w:rPr>
          <w:lang w:val="fr-FR"/>
        </w:rPr>
        <w:t>.</w:t>
      </w:r>
    </w:p>
    <w:p w:rsidR="00CE21F5" w:rsidRPr="00A21DA5" w:rsidRDefault="004D0C5E" w:rsidP="003335A2">
      <w:pPr>
        <w:pStyle w:val="ONUMFS"/>
        <w:tabs>
          <w:tab w:val="clear" w:pos="2694"/>
        </w:tabs>
        <w:rPr>
          <w:lang w:val="fr-FR"/>
        </w:rPr>
      </w:pPr>
      <w:r>
        <w:rPr>
          <w:lang w:val="fr-FR"/>
        </w:rPr>
        <w:lastRenderedPageBreak/>
        <w:t>Dans ce cas, la pub</w:t>
      </w:r>
      <w:r w:rsidR="00CE21F5" w:rsidRPr="00A21DA5">
        <w:rPr>
          <w:lang w:val="fr-FR"/>
        </w:rPr>
        <w:t xml:space="preserve">lication </w:t>
      </w:r>
      <w:r>
        <w:rPr>
          <w:lang w:val="fr-FR"/>
        </w:rPr>
        <w:t xml:space="preserve">de l’enregistrement </w:t>
      </w:r>
      <w:r w:rsidR="00CE21F5" w:rsidRPr="00A21DA5">
        <w:rPr>
          <w:lang w:val="fr-FR"/>
        </w:rPr>
        <w:t xml:space="preserve">international </w:t>
      </w:r>
      <w:r>
        <w:rPr>
          <w:lang w:val="fr-FR"/>
        </w:rPr>
        <w:t>dans le</w:t>
      </w:r>
      <w:r w:rsidR="00CE21F5" w:rsidRPr="00A21DA5">
        <w:rPr>
          <w:lang w:val="fr-FR"/>
        </w:rPr>
        <w:t xml:space="preserve"> </w:t>
      </w:r>
      <w:r w:rsidRPr="004D0C5E">
        <w:rPr>
          <w:i/>
          <w:lang w:val="fr-FR"/>
        </w:rPr>
        <w:t xml:space="preserve">Bulletin des dessins et modèles internationaux </w:t>
      </w:r>
      <w:r w:rsidRPr="004D0C5E">
        <w:rPr>
          <w:lang w:val="fr-FR"/>
        </w:rPr>
        <w:t xml:space="preserve">devrait </w:t>
      </w:r>
      <w:r>
        <w:rPr>
          <w:lang w:val="fr-FR"/>
        </w:rPr>
        <w:t xml:space="preserve">clairement indiquer les dessins ou modèles dont la protection serait demandée dans certaines parties contractantes désignées.  Dès lors, les tâches des </w:t>
      </w:r>
      <w:r w:rsidR="00DD0A53">
        <w:rPr>
          <w:lang w:val="fr-FR"/>
        </w:rPr>
        <w:t>O</w:t>
      </w:r>
      <w:r>
        <w:rPr>
          <w:lang w:val="fr-FR"/>
        </w:rPr>
        <w:t xml:space="preserve">ffices resteraient les mêmes et ils ne seraient pas tenus de modifier leurs procédures et pratiques </w:t>
      </w:r>
      <w:r w:rsidR="00D17A62" w:rsidRPr="00EA41A6">
        <w:rPr>
          <w:lang w:val="fr-FR"/>
        </w:rPr>
        <w:t>de sorte que</w:t>
      </w:r>
      <w:r w:rsidRPr="00EA41A6">
        <w:rPr>
          <w:lang w:val="fr-FR"/>
        </w:rPr>
        <w:t xml:space="preserve"> </w:t>
      </w:r>
      <w:r w:rsidR="00E40ECD" w:rsidRPr="00EA41A6">
        <w:rPr>
          <w:lang w:val="fr-FR"/>
        </w:rPr>
        <w:t xml:space="preserve">pour </w:t>
      </w:r>
      <w:r w:rsidR="004059B2" w:rsidRPr="00EA41A6">
        <w:rPr>
          <w:lang w:val="fr-FR"/>
        </w:rPr>
        <w:t>pouvoir charger</w:t>
      </w:r>
      <w:r w:rsidR="00E40ECD" w:rsidRPr="00EA41A6">
        <w:rPr>
          <w:lang w:val="fr-FR"/>
        </w:rPr>
        <w:t xml:space="preserve"> des données dans leurs bases de données nationales ou régionales, </w:t>
      </w:r>
      <w:r w:rsidR="00D17A62" w:rsidRPr="00EA41A6">
        <w:rPr>
          <w:lang w:val="fr-FR"/>
        </w:rPr>
        <w:t>il soit nécessaire de modifier</w:t>
      </w:r>
      <w:r w:rsidR="00E40ECD" w:rsidRPr="00EA41A6">
        <w:rPr>
          <w:lang w:val="fr-FR"/>
        </w:rPr>
        <w:t xml:space="preserve"> leurs systèmes informatiques</w:t>
      </w:r>
      <w:r w:rsidR="00CE21F5" w:rsidRPr="00A21DA5">
        <w:rPr>
          <w:lang w:val="fr-FR"/>
        </w:rPr>
        <w:t>.</w:t>
      </w:r>
    </w:p>
    <w:p w:rsidR="00AF4157" w:rsidRPr="00A21DA5" w:rsidRDefault="002427B7" w:rsidP="002805CD">
      <w:pPr>
        <w:pStyle w:val="Heading1"/>
        <w:numPr>
          <w:ilvl w:val="0"/>
          <w:numId w:val="17"/>
        </w:numPr>
        <w:spacing w:before="480"/>
        <w:ind w:left="567" w:hanging="567"/>
        <w:rPr>
          <w:szCs w:val="22"/>
          <w:lang w:val="fr-FR" w:eastAsia="en-US"/>
        </w:rPr>
      </w:pPr>
      <w:r>
        <w:rPr>
          <w:szCs w:val="22"/>
          <w:lang w:val="fr-FR"/>
        </w:rPr>
        <w:t>calendrier de mise en œuvre du systÈme diris (</w:t>
      </w:r>
      <w:r w:rsidR="00AF4157" w:rsidRPr="00A21DA5">
        <w:rPr>
          <w:szCs w:val="22"/>
          <w:lang w:val="fr-FR"/>
        </w:rPr>
        <w:t>DESIGN INTERNATIONAL REGISTRATION INFORMATION SYSTEM</w:t>
      </w:r>
      <w:r>
        <w:rPr>
          <w:szCs w:val="22"/>
          <w:lang w:val="fr-FR"/>
        </w:rPr>
        <w:t>)</w:t>
      </w:r>
    </w:p>
    <w:p w:rsidR="00CE21F5" w:rsidRPr="00A21DA5" w:rsidRDefault="00CE21F5" w:rsidP="003335A2">
      <w:pPr>
        <w:keepNext/>
        <w:rPr>
          <w:szCs w:val="22"/>
          <w:lang w:val="fr-FR"/>
        </w:rPr>
      </w:pPr>
    </w:p>
    <w:p w:rsidR="00AF4157" w:rsidRPr="0098202A" w:rsidRDefault="002427B7" w:rsidP="003335A2">
      <w:pPr>
        <w:pStyle w:val="ONUMFS"/>
        <w:tabs>
          <w:tab w:val="clear" w:pos="2694"/>
        </w:tabs>
        <w:rPr>
          <w:lang w:val="fr-FR"/>
        </w:rPr>
      </w:pPr>
      <w:r>
        <w:rPr>
          <w:lang w:val="fr-FR"/>
        </w:rPr>
        <w:t xml:space="preserve">Comme indiqué dans le </w:t>
      </w:r>
      <w:r w:rsidR="00CE21F5" w:rsidRPr="00A21DA5">
        <w:rPr>
          <w:lang w:val="fr-FR"/>
        </w:rPr>
        <w:t>document</w:t>
      </w:r>
      <w:r>
        <w:rPr>
          <w:lang w:val="fr-FR"/>
        </w:rPr>
        <w:t> </w:t>
      </w:r>
      <w:r w:rsidR="00CE21F5" w:rsidRPr="00A21DA5">
        <w:rPr>
          <w:lang w:val="fr-FR"/>
        </w:rPr>
        <w:t>H/A/35/1</w:t>
      </w:r>
      <w:r>
        <w:rPr>
          <w:lang w:val="fr-FR"/>
        </w:rPr>
        <w:t xml:space="preserve"> intitulé </w:t>
      </w:r>
      <w:r w:rsidR="00CE21F5" w:rsidRPr="00A21DA5">
        <w:rPr>
          <w:lang w:val="fr-FR"/>
        </w:rPr>
        <w:t>“</w:t>
      </w:r>
      <w:r>
        <w:rPr>
          <w:lang w:val="fr-FR"/>
        </w:rPr>
        <w:t>Rapport f</w:t>
      </w:r>
      <w:r w:rsidR="00CE21F5" w:rsidRPr="00A21DA5">
        <w:rPr>
          <w:lang w:val="fr-FR"/>
        </w:rPr>
        <w:t xml:space="preserve">inal </w:t>
      </w:r>
      <w:r>
        <w:rPr>
          <w:lang w:val="fr-FR"/>
        </w:rPr>
        <w:t xml:space="preserve">sur le programme de modernisation informatique </w:t>
      </w:r>
      <w:r w:rsidR="00CE21F5" w:rsidRPr="00A21DA5">
        <w:rPr>
          <w:lang w:val="fr-FR"/>
        </w:rPr>
        <w:t>(</w:t>
      </w:r>
      <w:r>
        <w:rPr>
          <w:lang w:val="fr-FR"/>
        </w:rPr>
        <w:t>système d’enregistrement international de La </w:t>
      </w:r>
      <w:r w:rsidR="00CE21F5" w:rsidRPr="00A21DA5">
        <w:rPr>
          <w:lang w:val="fr-FR"/>
        </w:rPr>
        <w:t>Ha</w:t>
      </w:r>
      <w:r>
        <w:rPr>
          <w:lang w:val="fr-FR"/>
        </w:rPr>
        <w:t>y</w:t>
      </w:r>
      <w:r w:rsidR="00CE21F5" w:rsidRPr="00A21DA5">
        <w:rPr>
          <w:lang w:val="fr-FR"/>
        </w:rPr>
        <w:t>e)”</w:t>
      </w:r>
      <w:r>
        <w:rPr>
          <w:lang w:val="fr-FR"/>
        </w:rPr>
        <w:t xml:space="preserve"> présenté </w:t>
      </w:r>
      <w:r w:rsidR="001B6267">
        <w:rPr>
          <w:lang w:val="fr-FR"/>
        </w:rPr>
        <w:t>à l’Assemblée de l’Union de La Haye en</w:t>
      </w:r>
      <w:r w:rsidR="002805CD">
        <w:rPr>
          <w:lang w:val="fr-FR"/>
        </w:rPr>
        <w:t> </w:t>
      </w:r>
      <w:r w:rsidR="00CE21F5" w:rsidRPr="00A21DA5">
        <w:rPr>
          <w:lang w:val="fr-FR"/>
        </w:rPr>
        <w:t xml:space="preserve">2015, </w:t>
      </w:r>
      <w:r w:rsidR="001B6267" w:rsidRPr="001B6267">
        <w:rPr>
          <w:lang w:val="fr-FR"/>
        </w:rPr>
        <w:t>lors du lancement du programme de modernisation informatique, en</w:t>
      </w:r>
      <w:r w:rsidR="002805CD">
        <w:rPr>
          <w:lang w:val="fr-FR"/>
        </w:rPr>
        <w:t> </w:t>
      </w:r>
      <w:r w:rsidR="001B6267" w:rsidRPr="001B6267">
        <w:rPr>
          <w:lang w:val="fr-FR"/>
        </w:rPr>
        <w:t>2008, les enjeux pour le Service d’enregistrement de La Haye étaient fondamentalement différents de ce qu’ils sont aujourd’hui</w:t>
      </w:r>
      <w:r w:rsidR="00CE21F5" w:rsidRPr="001B6267">
        <w:rPr>
          <w:rStyle w:val="FootnoteReference"/>
          <w:szCs w:val="22"/>
          <w:lang w:val="fr-FR"/>
        </w:rPr>
        <w:footnoteReference w:id="7"/>
      </w:r>
      <w:r w:rsidR="006451D6" w:rsidRPr="001B6267">
        <w:rPr>
          <w:lang w:val="fr-FR"/>
        </w:rPr>
        <w:t>.</w:t>
      </w:r>
      <w:r w:rsidR="00C73262" w:rsidRPr="001B6267">
        <w:rPr>
          <w:lang w:val="fr-FR"/>
        </w:rPr>
        <w:t xml:space="preserve"> </w:t>
      </w:r>
      <w:r w:rsidR="00CE21F5" w:rsidRPr="001B6267">
        <w:rPr>
          <w:lang w:val="fr-FR"/>
        </w:rPr>
        <w:t xml:space="preserve"> </w:t>
      </w:r>
      <w:r w:rsidR="005E0814" w:rsidRPr="005E0814">
        <w:rPr>
          <w:lang w:val="fr-FR"/>
        </w:rPr>
        <w:t>Compte tenu de la nature particulièrement dynamique et fluide des proc</w:t>
      </w:r>
      <w:r w:rsidR="005E0814">
        <w:rPr>
          <w:lang w:val="fr-FR"/>
        </w:rPr>
        <w:t>é</w:t>
      </w:r>
      <w:r w:rsidR="005E0814" w:rsidRPr="005E0814">
        <w:rPr>
          <w:lang w:val="fr-FR"/>
        </w:rPr>
        <w:t>dures d’enregistrement international du système de La</w:t>
      </w:r>
      <w:r w:rsidR="005E0814">
        <w:rPr>
          <w:lang w:val="fr-FR"/>
        </w:rPr>
        <w:t> </w:t>
      </w:r>
      <w:r w:rsidR="005E0814" w:rsidRPr="005E0814">
        <w:rPr>
          <w:lang w:val="fr-FR"/>
        </w:rPr>
        <w:t>Haye, il est extrêmement important que le système DIRIS soit en mesure de répondre aux enjeux initiaux comme aux nouveaux défis</w:t>
      </w:r>
      <w:r w:rsidR="00CE21F5" w:rsidRPr="00A21DA5">
        <w:rPr>
          <w:lang w:val="fr-FR"/>
        </w:rPr>
        <w:t xml:space="preserve">, </w:t>
      </w:r>
      <w:r w:rsidR="005E0814">
        <w:rPr>
          <w:lang w:val="fr-FR"/>
        </w:rPr>
        <w:t>en particulier les initiatives visant à améliorer le</w:t>
      </w:r>
      <w:r w:rsidR="00E37C44">
        <w:rPr>
          <w:lang w:val="fr-FR"/>
        </w:rPr>
        <w:t>s</w:t>
      </w:r>
      <w:r w:rsidR="005E0814">
        <w:rPr>
          <w:lang w:val="fr-FR"/>
        </w:rPr>
        <w:t xml:space="preserve"> fonctionnalités du système de La Haye telles que l’amélioration de la précision du système (notamment les données </w:t>
      </w:r>
      <w:r w:rsidR="00E37C44">
        <w:rPr>
          <w:lang w:val="fr-FR"/>
        </w:rPr>
        <w:t>se rapportant</w:t>
      </w:r>
      <w:r w:rsidR="005E0814">
        <w:rPr>
          <w:lang w:val="fr-FR"/>
        </w:rPr>
        <w:t xml:space="preserve"> </w:t>
      </w:r>
      <w:r w:rsidR="00E37C44">
        <w:rPr>
          <w:lang w:val="fr-FR"/>
        </w:rPr>
        <w:t>expressément aux dessins ou modèles</w:t>
      </w:r>
      <w:r w:rsidR="00CE21F5" w:rsidRPr="00A21DA5">
        <w:rPr>
          <w:lang w:val="fr-FR"/>
        </w:rPr>
        <w:t xml:space="preserve"> </w:t>
      </w:r>
      <w:r w:rsidR="00E37C44">
        <w:rPr>
          <w:lang w:val="fr-FR"/>
        </w:rPr>
        <w:t>ou aux reproductions</w:t>
      </w:r>
      <w:r w:rsidR="00CE21F5" w:rsidRPr="00A21DA5">
        <w:rPr>
          <w:lang w:val="fr-FR"/>
        </w:rPr>
        <w:t>)</w:t>
      </w:r>
      <w:r w:rsidR="00AF4157" w:rsidRPr="00A21DA5">
        <w:rPr>
          <w:lang w:val="fr-FR"/>
        </w:rPr>
        <w:t>.</w:t>
      </w:r>
      <w:r w:rsidR="00CE21F5" w:rsidRPr="00A21DA5">
        <w:rPr>
          <w:lang w:val="fr-FR"/>
        </w:rPr>
        <w:t xml:space="preserve">  </w:t>
      </w:r>
      <w:r w:rsidR="00E37C44">
        <w:rPr>
          <w:lang w:val="fr-FR"/>
        </w:rPr>
        <w:t xml:space="preserve">L’amélioration de la précision des données inscrites au registre international pourrait nécessiter que les </w:t>
      </w:r>
      <w:r w:rsidR="00DD0A53">
        <w:rPr>
          <w:lang w:val="fr-FR"/>
        </w:rPr>
        <w:t>O</w:t>
      </w:r>
      <w:r w:rsidR="00E37C44">
        <w:rPr>
          <w:lang w:val="fr-FR"/>
        </w:rPr>
        <w:t>ffices des parties contractantes adaptent également leurs systèmes informatiques à des données plus précises</w:t>
      </w:r>
      <w:r w:rsidR="00CE21F5" w:rsidRPr="00A21DA5">
        <w:rPr>
          <w:lang w:val="fr-FR"/>
        </w:rPr>
        <w:t>.</w:t>
      </w:r>
    </w:p>
    <w:p w:rsidR="00CE21F5" w:rsidRPr="00A21DA5" w:rsidRDefault="00044BF9" w:rsidP="003335A2">
      <w:pPr>
        <w:pStyle w:val="ONUMFS"/>
        <w:tabs>
          <w:tab w:val="clear" w:pos="2694"/>
        </w:tabs>
        <w:rPr>
          <w:lang w:val="fr-FR"/>
        </w:rPr>
      </w:pPr>
      <w:r>
        <w:rPr>
          <w:lang w:val="fr-FR"/>
        </w:rPr>
        <w:t>La m</w:t>
      </w:r>
      <w:r w:rsidR="00CE21F5" w:rsidRPr="00A21DA5">
        <w:rPr>
          <w:lang w:val="fr-FR"/>
        </w:rPr>
        <w:t>odern</w:t>
      </w:r>
      <w:r>
        <w:rPr>
          <w:lang w:val="fr-FR"/>
        </w:rPr>
        <w:t xml:space="preserve">isation </w:t>
      </w:r>
      <w:r w:rsidR="00CE21F5" w:rsidRPr="00A21DA5">
        <w:rPr>
          <w:lang w:val="fr-FR"/>
        </w:rPr>
        <w:t>informati</w:t>
      </w:r>
      <w:r>
        <w:rPr>
          <w:lang w:val="fr-FR"/>
        </w:rPr>
        <w:t xml:space="preserve">que permettra l’inscription au registre international de données </w:t>
      </w:r>
      <w:r w:rsidRPr="00044BF9">
        <w:rPr>
          <w:lang w:val="fr-FR"/>
        </w:rPr>
        <w:t>se rapportant expressément aux dessins ou modèles</w:t>
      </w:r>
      <w:r>
        <w:rPr>
          <w:lang w:val="fr-FR"/>
        </w:rPr>
        <w:t xml:space="preserve">, par exemple, pour chaque dessin ou modèle, une ou plusieurs </w:t>
      </w:r>
      <w:r w:rsidR="00B61331">
        <w:rPr>
          <w:lang w:val="fr-FR"/>
        </w:rPr>
        <w:t xml:space="preserve">parties contractantes désignées.  En d’autres termes, l’amélioration de la précision du système de La Haye devrait constituer un progrès permettant d’introduire des limitations simultanées dans les demandes internationales et des </w:t>
      </w:r>
      <w:r w:rsidR="002A4A3B" w:rsidRPr="00A21DA5">
        <w:rPr>
          <w:lang w:val="fr-FR"/>
        </w:rPr>
        <w:t>“</w:t>
      </w:r>
      <w:r w:rsidR="00B61331" w:rsidRPr="00A21DA5">
        <w:rPr>
          <w:lang w:val="fr-FR"/>
        </w:rPr>
        <w:t xml:space="preserve">abandons </w:t>
      </w:r>
      <w:r w:rsidR="00CE21F5" w:rsidRPr="00A21DA5">
        <w:rPr>
          <w:lang w:val="fr-FR"/>
        </w:rPr>
        <w:t>parti</w:t>
      </w:r>
      <w:r w:rsidR="00B61331">
        <w:rPr>
          <w:lang w:val="fr-FR"/>
        </w:rPr>
        <w:t>els</w:t>
      </w:r>
      <w:r w:rsidR="002A4A3B" w:rsidRPr="00A21DA5">
        <w:rPr>
          <w:lang w:val="fr-FR"/>
        </w:rPr>
        <w:t>”</w:t>
      </w:r>
      <w:r w:rsidR="00CE21F5" w:rsidRPr="00A21DA5">
        <w:rPr>
          <w:lang w:val="fr-FR"/>
        </w:rPr>
        <w:t xml:space="preserve"> </w:t>
      </w:r>
      <w:r w:rsidR="00B61331">
        <w:rPr>
          <w:lang w:val="fr-FR"/>
        </w:rPr>
        <w:t>de demandes en suspens</w:t>
      </w:r>
      <w:r w:rsidR="00CE21F5" w:rsidRPr="00A21DA5">
        <w:rPr>
          <w:lang w:val="fr-FR"/>
        </w:rPr>
        <w:t>.</w:t>
      </w:r>
    </w:p>
    <w:p w:rsidR="00AF4157" w:rsidRPr="00A21DA5" w:rsidRDefault="00B61331" w:rsidP="002805CD">
      <w:pPr>
        <w:pStyle w:val="Heading1"/>
        <w:numPr>
          <w:ilvl w:val="0"/>
          <w:numId w:val="17"/>
        </w:numPr>
        <w:spacing w:before="480"/>
        <w:ind w:left="567" w:hanging="567"/>
        <w:rPr>
          <w:szCs w:val="22"/>
          <w:lang w:val="fr-FR" w:eastAsia="en-US"/>
        </w:rPr>
      </w:pPr>
      <w:r>
        <w:rPr>
          <w:szCs w:val="22"/>
          <w:lang w:val="fr-FR"/>
        </w:rPr>
        <w:t xml:space="preserve">Éventuelles modifications du rÈglement d’exÉcution commun et des </w:t>
      </w:r>
      <w:r w:rsidR="00AF4157" w:rsidRPr="00A21DA5">
        <w:rPr>
          <w:szCs w:val="22"/>
          <w:lang w:val="fr-FR"/>
        </w:rPr>
        <w:t>INSTRUCTIONS</w:t>
      </w:r>
      <w:r w:rsidRPr="00B61331">
        <w:rPr>
          <w:szCs w:val="22"/>
          <w:lang w:val="fr-FR"/>
        </w:rPr>
        <w:t xml:space="preserve"> </w:t>
      </w:r>
      <w:r w:rsidRPr="00A21DA5">
        <w:rPr>
          <w:szCs w:val="22"/>
          <w:lang w:val="fr-FR"/>
        </w:rPr>
        <w:t>ADMINISTRATIVE</w:t>
      </w:r>
      <w:r>
        <w:rPr>
          <w:szCs w:val="22"/>
          <w:lang w:val="fr-FR"/>
        </w:rPr>
        <w:t>s</w:t>
      </w:r>
    </w:p>
    <w:p w:rsidR="00AF4157" w:rsidRPr="00A21DA5" w:rsidRDefault="00AF4157" w:rsidP="003335A2">
      <w:pPr>
        <w:rPr>
          <w:szCs w:val="22"/>
          <w:lang w:val="fr-FR"/>
        </w:rPr>
      </w:pPr>
    </w:p>
    <w:p w:rsidR="00CE21F5" w:rsidRPr="00A21DA5" w:rsidRDefault="00B61331" w:rsidP="003335A2">
      <w:pPr>
        <w:pStyle w:val="ONUMFS"/>
        <w:tabs>
          <w:tab w:val="clear" w:pos="2694"/>
        </w:tabs>
        <w:rPr>
          <w:lang w:val="fr-FR"/>
        </w:rPr>
      </w:pPr>
      <w:r>
        <w:rPr>
          <w:lang w:val="fr-FR"/>
        </w:rPr>
        <w:t xml:space="preserve">Lors de l’examen de </w:t>
      </w:r>
      <w:r w:rsidR="00FA0103">
        <w:rPr>
          <w:lang w:val="fr-FR"/>
        </w:rPr>
        <w:t xml:space="preserve">la question de l’opportunité d’introduire la notion de limitations simultanées dans les demandes internationales dans le cadre du système de La Haye, le groupe de travail est également invité à formuler des observations </w:t>
      </w:r>
      <w:r w:rsidR="004218D3">
        <w:rPr>
          <w:lang w:val="fr-FR"/>
        </w:rPr>
        <w:t>sur d’éventuelles modifications à apporter au règlement d’exécution commun et aux instructions administratives</w:t>
      </w:r>
      <w:r w:rsidR="00CE21F5" w:rsidRPr="00A21DA5">
        <w:rPr>
          <w:lang w:val="fr-FR"/>
        </w:rPr>
        <w:t xml:space="preserve">.  </w:t>
      </w:r>
      <w:r w:rsidR="004218D3">
        <w:rPr>
          <w:lang w:val="fr-FR"/>
        </w:rPr>
        <w:t>Les propositions de modification de la règle </w:t>
      </w:r>
      <w:r w:rsidR="00CE21F5" w:rsidRPr="00A21DA5">
        <w:rPr>
          <w:lang w:val="fr-FR"/>
        </w:rPr>
        <w:t>7</w:t>
      </w:r>
      <w:r w:rsidR="004218D3">
        <w:rPr>
          <w:lang w:val="fr-FR"/>
        </w:rPr>
        <w:t xml:space="preserve"> et les modifications de la quatrième partie des instructions administratives </w:t>
      </w:r>
      <w:r w:rsidR="0078205B">
        <w:rPr>
          <w:lang w:val="fr-FR"/>
        </w:rPr>
        <w:t xml:space="preserve">qui </w:t>
      </w:r>
      <w:r w:rsidR="004218D3">
        <w:rPr>
          <w:lang w:val="fr-FR"/>
        </w:rPr>
        <w:t>en découl</w:t>
      </w:r>
      <w:r w:rsidR="0078205B">
        <w:rPr>
          <w:lang w:val="fr-FR"/>
        </w:rPr>
        <w:t>e</w:t>
      </w:r>
      <w:r w:rsidR="004218D3">
        <w:rPr>
          <w:lang w:val="fr-FR"/>
        </w:rPr>
        <w:t xml:space="preserve">nt concernent les limitations simultanées </w:t>
      </w:r>
      <w:r w:rsidR="0078205B">
        <w:rPr>
          <w:lang w:val="fr-FR"/>
        </w:rPr>
        <w:t>dans les demandes internationales</w:t>
      </w:r>
      <w:r w:rsidR="00CE21F5" w:rsidRPr="00A21DA5">
        <w:rPr>
          <w:lang w:val="fr-FR"/>
        </w:rPr>
        <w:t xml:space="preserve">, </w:t>
      </w:r>
      <w:r w:rsidR="0078205B">
        <w:rPr>
          <w:lang w:val="fr-FR"/>
        </w:rPr>
        <w:t>et les propositions de modification de la règle </w:t>
      </w:r>
      <w:r w:rsidR="00CE21F5" w:rsidRPr="00A21DA5">
        <w:rPr>
          <w:lang w:val="fr-FR"/>
        </w:rPr>
        <w:t>14 concern</w:t>
      </w:r>
      <w:r w:rsidR="0078205B">
        <w:rPr>
          <w:lang w:val="fr-FR"/>
        </w:rPr>
        <w:t>ent le retrait</w:t>
      </w:r>
      <w:r w:rsidR="00CE21F5" w:rsidRPr="00A21DA5">
        <w:rPr>
          <w:lang w:val="fr-FR"/>
        </w:rPr>
        <w:t xml:space="preserve"> parti</w:t>
      </w:r>
      <w:r w:rsidR="0078205B">
        <w:rPr>
          <w:lang w:val="fr-FR"/>
        </w:rPr>
        <w:t>e</w:t>
      </w:r>
      <w:r w:rsidR="00CE21F5" w:rsidRPr="00A21DA5">
        <w:rPr>
          <w:lang w:val="fr-FR"/>
        </w:rPr>
        <w:t xml:space="preserve">l </w:t>
      </w:r>
      <w:r w:rsidR="002A4A3B" w:rsidRPr="00A21DA5">
        <w:rPr>
          <w:lang w:val="fr-FR"/>
        </w:rPr>
        <w:t>(“abandon”)</w:t>
      </w:r>
      <w:r w:rsidR="00CE21F5" w:rsidRPr="00A21DA5">
        <w:rPr>
          <w:lang w:val="fr-FR"/>
        </w:rPr>
        <w:t xml:space="preserve"> </w:t>
      </w:r>
      <w:r w:rsidR="0078205B">
        <w:rPr>
          <w:lang w:val="fr-FR"/>
        </w:rPr>
        <w:t xml:space="preserve">d’une demande </w:t>
      </w:r>
      <w:r w:rsidR="00CE21F5" w:rsidRPr="00A21DA5">
        <w:rPr>
          <w:lang w:val="fr-FR"/>
        </w:rPr>
        <w:t>international</w:t>
      </w:r>
      <w:r w:rsidR="0078205B">
        <w:rPr>
          <w:lang w:val="fr-FR"/>
        </w:rPr>
        <w:t>e en instance</w:t>
      </w:r>
      <w:r w:rsidR="00CE21F5" w:rsidRPr="00A21DA5">
        <w:rPr>
          <w:lang w:val="fr-FR"/>
        </w:rPr>
        <w:t>.</w:t>
      </w:r>
    </w:p>
    <w:p w:rsidR="00CE21F5" w:rsidRPr="00A21DA5" w:rsidRDefault="00CE21F5" w:rsidP="002805CD">
      <w:pPr>
        <w:pStyle w:val="Heading2"/>
        <w:spacing w:before="480"/>
        <w:rPr>
          <w:lang w:val="fr-FR"/>
        </w:rPr>
      </w:pPr>
      <w:r w:rsidRPr="00A21DA5">
        <w:rPr>
          <w:lang w:val="fr-FR"/>
        </w:rPr>
        <w:lastRenderedPageBreak/>
        <w:t>CONSID</w:t>
      </w:r>
      <w:r w:rsidR="004334B8">
        <w:rPr>
          <w:lang w:val="fr-FR"/>
        </w:rPr>
        <w:t>É</w:t>
      </w:r>
      <w:r w:rsidRPr="00A21DA5">
        <w:rPr>
          <w:lang w:val="fr-FR"/>
        </w:rPr>
        <w:t>RATIONS RELAT</w:t>
      </w:r>
      <w:r w:rsidR="004334B8">
        <w:rPr>
          <w:lang w:val="fr-FR"/>
        </w:rPr>
        <w:t>ives aux propositions de modification de la rÈgle </w:t>
      </w:r>
      <w:r w:rsidRPr="00A21DA5">
        <w:rPr>
          <w:lang w:val="fr-FR"/>
        </w:rPr>
        <w:t xml:space="preserve">7 </w:t>
      </w:r>
      <w:r w:rsidR="004334B8">
        <w:rPr>
          <w:lang w:val="fr-FR"/>
        </w:rPr>
        <w:t xml:space="preserve">et de la quatriÈme partie des </w:t>
      </w:r>
      <w:r w:rsidRPr="00A21DA5">
        <w:rPr>
          <w:lang w:val="fr-FR"/>
        </w:rPr>
        <w:t>INSTRUCTIONS</w:t>
      </w:r>
      <w:r w:rsidR="004334B8">
        <w:rPr>
          <w:lang w:val="fr-FR"/>
        </w:rPr>
        <w:t xml:space="preserve"> administratives</w:t>
      </w:r>
    </w:p>
    <w:p w:rsidR="00AF4157" w:rsidRPr="00A21DA5" w:rsidRDefault="00AF4157" w:rsidP="003335A2">
      <w:pPr>
        <w:keepNext/>
        <w:rPr>
          <w:lang w:val="fr-FR"/>
        </w:rPr>
      </w:pPr>
    </w:p>
    <w:p w:rsidR="00CE21F5" w:rsidRPr="00A21DA5" w:rsidRDefault="004334B8" w:rsidP="003335A2">
      <w:pPr>
        <w:pStyle w:val="ONUMFS"/>
        <w:tabs>
          <w:tab w:val="clear" w:pos="2694"/>
        </w:tabs>
        <w:rPr>
          <w:lang w:val="fr-FR"/>
        </w:rPr>
      </w:pPr>
      <w:r>
        <w:rPr>
          <w:lang w:val="fr-FR"/>
        </w:rPr>
        <w:t>Comme indiqué plus haut</w:t>
      </w:r>
      <w:r w:rsidR="00CE21F5" w:rsidRPr="00A21DA5">
        <w:rPr>
          <w:lang w:val="fr-FR"/>
        </w:rPr>
        <w:t xml:space="preserve">, </w:t>
      </w:r>
      <w:r>
        <w:rPr>
          <w:lang w:val="fr-FR"/>
        </w:rPr>
        <w:t>la règle </w:t>
      </w:r>
      <w:r w:rsidR="00CE21F5" w:rsidRPr="00A21DA5">
        <w:rPr>
          <w:lang w:val="fr-FR"/>
        </w:rPr>
        <w:t xml:space="preserve">7 </w:t>
      </w:r>
      <w:r>
        <w:rPr>
          <w:lang w:val="fr-FR"/>
        </w:rPr>
        <w:t xml:space="preserve">porte sur le contenu de la demande internationale.  </w:t>
      </w:r>
      <w:r w:rsidR="00AE3AC3">
        <w:rPr>
          <w:lang w:val="fr-FR"/>
        </w:rPr>
        <w:t>Conformément à l’article </w:t>
      </w:r>
      <w:r w:rsidR="00CE21F5" w:rsidRPr="00A21DA5">
        <w:rPr>
          <w:lang w:val="fr-FR"/>
        </w:rPr>
        <w:t>5</w:t>
      </w:r>
      <w:r w:rsidR="00AE3AC3">
        <w:rPr>
          <w:lang w:val="fr-FR"/>
        </w:rPr>
        <w:t>.</w:t>
      </w:r>
      <w:r w:rsidR="00CE21F5" w:rsidRPr="00A21DA5">
        <w:rPr>
          <w:lang w:val="fr-FR"/>
        </w:rPr>
        <w:t xml:space="preserve">4) </w:t>
      </w:r>
      <w:r w:rsidR="00AE3AC3">
        <w:rPr>
          <w:lang w:val="fr-FR"/>
        </w:rPr>
        <w:t>de l’Acte de</w:t>
      </w:r>
      <w:r w:rsidR="002805CD">
        <w:rPr>
          <w:lang w:val="fr-FR"/>
        </w:rPr>
        <w:t> </w:t>
      </w:r>
      <w:r w:rsidR="00CE21F5" w:rsidRPr="00A21DA5">
        <w:rPr>
          <w:lang w:val="fr-FR"/>
        </w:rPr>
        <w:t xml:space="preserve">1999, </w:t>
      </w:r>
      <w:r w:rsidR="00AE3AC3">
        <w:rPr>
          <w:lang w:val="fr-FR"/>
        </w:rPr>
        <w:t>il est prévu à la règle </w:t>
      </w:r>
      <w:r w:rsidR="00CE21F5" w:rsidRPr="00A21DA5">
        <w:rPr>
          <w:lang w:val="fr-FR"/>
        </w:rPr>
        <w:t>7</w:t>
      </w:r>
      <w:r w:rsidR="00AE3AC3">
        <w:rPr>
          <w:lang w:val="fr-FR"/>
        </w:rPr>
        <w:t>.</w:t>
      </w:r>
      <w:r w:rsidR="00CE21F5" w:rsidRPr="00A21DA5">
        <w:rPr>
          <w:lang w:val="fr-FR"/>
        </w:rPr>
        <w:t xml:space="preserve">3)v) </w:t>
      </w:r>
      <w:r w:rsidR="00AE3AC3">
        <w:rPr>
          <w:lang w:val="fr-FR"/>
        </w:rPr>
        <w:t>que le nombre maximal de dessins ou modèles industriels pouvant être inclus dans une demande internationale est limité à 100.  En outre, en vertu de la règle </w:t>
      </w:r>
      <w:r w:rsidR="00CE21F5" w:rsidRPr="00A21DA5">
        <w:rPr>
          <w:lang w:val="fr-FR"/>
        </w:rPr>
        <w:t>7</w:t>
      </w:r>
      <w:r w:rsidR="00AE3AC3">
        <w:rPr>
          <w:lang w:val="fr-FR"/>
        </w:rPr>
        <w:t>.</w:t>
      </w:r>
      <w:r w:rsidR="00CE21F5" w:rsidRPr="00A21DA5">
        <w:rPr>
          <w:lang w:val="fr-FR"/>
        </w:rPr>
        <w:t xml:space="preserve">7), </w:t>
      </w:r>
      <w:r w:rsidR="00AE3AC3" w:rsidRPr="00AE3AC3">
        <w:rPr>
          <w:lang w:val="fr-FR"/>
        </w:rPr>
        <w:t>tous les produits qui constituent les dessins ou modèles industriels inclus dans la demande internationale, ou en relation avec lesquels ces dessins ou modèles doivent être utilisés, doivent appartenir à la même classe de la classification internationale</w:t>
      </w:r>
      <w:r w:rsidR="00CE21F5" w:rsidRPr="00AE3AC3">
        <w:rPr>
          <w:lang w:val="fr-FR"/>
        </w:rPr>
        <w:t xml:space="preserve"> </w:t>
      </w:r>
      <w:r w:rsidR="00AE3AC3" w:rsidRPr="00AE3AC3">
        <w:rPr>
          <w:lang w:val="fr-FR"/>
        </w:rPr>
        <w:t xml:space="preserve">de </w:t>
      </w:r>
      <w:r w:rsidR="00CE21F5" w:rsidRPr="00AE3AC3">
        <w:rPr>
          <w:lang w:val="fr-FR"/>
        </w:rPr>
        <w:t>Locarno</w:t>
      </w:r>
      <w:r w:rsidR="00CE21F5" w:rsidRPr="00A21DA5">
        <w:rPr>
          <w:lang w:val="fr-FR"/>
        </w:rPr>
        <w:t xml:space="preserve">. </w:t>
      </w:r>
      <w:r w:rsidR="00AF4157" w:rsidRPr="00A21DA5">
        <w:rPr>
          <w:lang w:val="fr-FR"/>
        </w:rPr>
        <w:t xml:space="preserve"> </w:t>
      </w:r>
      <w:r w:rsidR="00AE3AC3">
        <w:rPr>
          <w:lang w:val="fr-FR"/>
        </w:rPr>
        <w:t xml:space="preserve">Le cadre juridique du système de La Haye ne prévoit, par ailleurs, aucune limitation </w:t>
      </w:r>
      <w:r w:rsidR="00EA41A6">
        <w:rPr>
          <w:lang w:val="fr-FR"/>
        </w:rPr>
        <w:t>de</w:t>
      </w:r>
      <w:r w:rsidR="00AE3AC3">
        <w:rPr>
          <w:lang w:val="fr-FR"/>
        </w:rPr>
        <w:t xml:space="preserve"> la compilation</w:t>
      </w:r>
      <w:r w:rsidR="00FF5A53">
        <w:rPr>
          <w:lang w:val="fr-FR"/>
        </w:rPr>
        <w:t xml:space="preserve"> de dessins ou modèles industriels dans une demande internationale</w:t>
      </w:r>
      <w:r w:rsidR="00CE21F5" w:rsidRPr="00A21DA5">
        <w:rPr>
          <w:rStyle w:val="FootnoteReference"/>
          <w:szCs w:val="22"/>
          <w:lang w:val="fr-FR"/>
        </w:rPr>
        <w:footnoteReference w:id="8"/>
      </w:r>
      <w:r w:rsidR="006451D6" w:rsidRPr="00A21DA5">
        <w:rPr>
          <w:lang w:val="fr-FR"/>
        </w:rPr>
        <w:t>.</w:t>
      </w:r>
    </w:p>
    <w:p w:rsidR="00CE21F5" w:rsidRPr="00A21DA5" w:rsidRDefault="00022515" w:rsidP="003335A2">
      <w:pPr>
        <w:pStyle w:val="ONUMFS"/>
        <w:tabs>
          <w:tab w:val="clear" w:pos="2694"/>
        </w:tabs>
        <w:rPr>
          <w:lang w:val="fr-FR"/>
        </w:rPr>
      </w:pPr>
      <w:r>
        <w:rPr>
          <w:lang w:val="fr-FR"/>
        </w:rPr>
        <w:t>Étant donné que la règle </w:t>
      </w:r>
      <w:r w:rsidR="00CE21F5" w:rsidRPr="00A21DA5">
        <w:rPr>
          <w:lang w:val="fr-FR"/>
        </w:rPr>
        <w:t>21</w:t>
      </w:r>
      <w:r>
        <w:rPr>
          <w:lang w:val="fr-FR"/>
        </w:rPr>
        <w:t>.</w:t>
      </w:r>
      <w:r w:rsidR="00CE21F5" w:rsidRPr="00A21DA5">
        <w:rPr>
          <w:lang w:val="fr-FR"/>
        </w:rPr>
        <w:t>1)a)iv) pr</w:t>
      </w:r>
      <w:r>
        <w:rPr>
          <w:lang w:val="fr-FR"/>
        </w:rPr>
        <w:t xml:space="preserve">évoit la possibilité de présenter une demande de </w:t>
      </w:r>
      <w:r w:rsidR="00CE21F5" w:rsidRPr="00A21DA5">
        <w:rPr>
          <w:lang w:val="fr-FR"/>
        </w:rPr>
        <w:t xml:space="preserve">limitation </w:t>
      </w:r>
      <w:r>
        <w:rPr>
          <w:lang w:val="fr-FR"/>
        </w:rPr>
        <w:t xml:space="preserve">d’un enregistrement </w:t>
      </w:r>
      <w:r w:rsidR="00CE21F5" w:rsidRPr="00A21DA5">
        <w:rPr>
          <w:lang w:val="fr-FR"/>
        </w:rPr>
        <w:t>international, i</w:t>
      </w:r>
      <w:r>
        <w:rPr>
          <w:lang w:val="fr-FR"/>
        </w:rPr>
        <w:t xml:space="preserve">l serait logique </w:t>
      </w:r>
      <w:r w:rsidR="00295028">
        <w:rPr>
          <w:lang w:val="fr-FR"/>
        </w:rPr>
        <w:t>que soit également prévue une disposition por</w:t>
      </w:r>
      <w:r w:rsidR="00CE21F5" w:rsidRPr="00A21DA5">
        <w:rPr>
          <w:lang w:val="fr-FR"/>
        </w:rPr>
        <w:t>t</w:t>
      </w:r>
      <w:r w:rsidR="00295028">
        <w:rPr>
          <w:lang w:val="fr-FR"/>
        </w:rPr>
        <w:t>ant expressément sur l’introduction de limitations dans une demande internationale</w:t>
      </w:r>
      <w:r w:rsidR="00CE21F5" w:rsidRPr="00A21DA5">
        <w:rPr>
          <w:rStyle w:val="FootnoteReference"/>
          <w:szCs w:val="22"/>
          <w:lang w:val="fr-FR"/>
        </w:rPr>
        <w:footnoteReference w:id="9"/>
      </w:r>
      <w:r w:rsidR="006451D6" w:rsidRPr="00A21DA5">
        <w:rPr>
          <w:lang w:val="fr-FR"/>
        </w:rPr>
        <w:t>.</w:t>
      </w:r>
      <w:r w:rsidR="00AF4157" w:rsidRPr="00A21DA5">
        <w:rPr>
          <w:lang w:val="fr-FR"/>
        </w:rPr>
        <w:t xml:space="preserve"> </w:t>
      </w:r>
      <w:r w:rsidR="00CE21F5" w:rsidRPr="00A21DA5">
        <w:rPr>
          <w:lang w:val="fr-FR"/>
        </w:rPr>
        <w:t xml:space="preserve"> I</w:t>
      </w:r>
      <w:r w:rsidR="00295028">
        <w:rPr>
          <w:lang w:val="fr-FR"/>
        </w:rPr>
        <w:t>l est proposé d’ajouter à la règle </w:t>
      </w:r>
      <w:r w:rsidR="00295028" w:rsidRPr="00A21DA5">
        <w:rPr>
          <w:lang w:val="fr-FR"/>
        </w:rPr>
        <w:t>7</w:t>
      </w:r>
      <w:r w:rsidR="00295028">
        <w:rPr>
          <w:lang w:val="fr-FR"/>
        </w:rPr>
        <w:t xml:space="preserve"> un nouvel alinéa </w:t>
      </w:r>
      <w:r w:rsidR="00CE21F5" w:rsidRPr="00A21DA5">
        <w:rPr>
          <w:lang w:val="fr-FR"/>
        </w:rPr>
        <w:t>8</w:t>
      </w:r>
      <w:r w:rsidR="00295028">
        <w:rPr>
          <w:lang w:val="fr-FR"/>
        </w:rPr>
        <w:t>,</w:t>
      </w:r>
      <w:r w:rsidR="00CE21F5" w:rsidRPr="00A21DA5">
        <w:rPr>
          <w:lang w:val="fr-FR"/>
        </w:rPr>
        <w:t xml:space="preserve"> </w:t>
      </w:r>
      <w:r w:rsidR="00295028">
        <w:rPr>
          <w:lang w:val="fr-FR"/>
        </w:rPr>
        <w:t xml:space="preserve">prévoyant la possibilité d’introduire des </w:t>
      </w:r>
      <w:r w:rsidR="00CE21F5" w:rsidRPr="00A21DA5">
        <w:rPr>
          <w:lang w:val="fr-FR"/>
        </w:rPr>
        <w:t xml:space="preserve">limitations </w:t>
      </w:r>
      <w:r w:rsidR="00295028">
        <w:rPr>
          <w:lang w:val="fr-FR"/>
        </w:rPr>
        <w:t xml:space="preserve">dans une demande </w:t>
      </w:r>
      <w:r w:rsidR="00CE21F5" w:rsidRPr="00A21DA5">
        <w:rPr>
          <w:lang w:val="fr-FR"/>
        </w:rPr>
        <w:t>international</w:t>
      </w:r>
      <w:r w:rsidR="00295028">
        <w:rPr>
          <w:lang w:val="fr-FR"/>
        </w:rPr>
        <w:t>e</w:t>
      </w:r>
      <w:r w:rsidR="00CE21F5" w:rsidRPr="00A21DA5">
        <w:rPr>
          <w:lang w:val="fr-FR"/>
        </w:rPr>
        <w:t xml:space="preserve">, </w:t>
      </w:r>
      <w:r w:rsidR="00295028">
        <w:rPr>
          <w:lang w:val="fr-FR"/>
        </w:rPr>
        <w:t>qui serait ainsi libellé </w:t>
      </w:r>
      <w:r w:rsidR="00CE21F5" w:rsidRPr="00A21DA5">
        <w:rPr>
          <w:lang w:val="fr-FR"/>
        </w:rPr>
        <w:t>:</w:t>
      </w:r>
    </w:p>
    <w:p w:rsidR="00CE21F5" w:rsidRPr="00A21DA5" w:rsidRDefault="00252914" w:rsidP="003335A2">
      <w:pPr>
        <w:tabs>
          <w:tab w:val="left" w:pos="1701"/>
          <w:tab w:val="left" w:pos="2268"/>
        </w:tabs>
        <w:ind w:left="567" w:firstLine="567"/>
        <w:rPr>
          <w:szCs w:val="22"/>
          <w:lang w:val="fr-FR"/>
        </w:rPr>
      </w:pPr>
      <w:r w:rsidRPr="00A21DA5">
        <w:rPr>
          <w:szCs w:val="22"/>
          <w:lang w:val="fr-FR"/>
        </w:rPr>
        <w:t>“</w:t>
      </w:r>
      <w:r w:rsidR="00CE21F5" w:rsidRPr="00A21DA5">
        <w:rPr>
          <w:szCs w:val="22"/>
          <w:lang w:val="fr-FR"/>
        </w:rPr>
        <w:t>R</w:t>
      </w:r>
      <w:r w:rsidR="00295028">
        <w:rPr>
          <w:szCs w:val="22"/>
          <w:lang w:val="fr-FR"/>
        </w:rPr>
        <w:t>èg</w:t>
      </w:r>
      <w:r w:rsidR="00CE21F5" w:rsidRPr="00A21DA5">
        <w:rPr>
          <w:szCs w:val="22"/>
          <w:lang w:val="fr-FR"/>
        </w:rPr>
        <w:t>le</w:t>
      </w:r>
      <w:r w:rsidR="00295028">
        <w:rPr>
          <w:szCs w:val="22"/>
          <w:lang w:val="fr-FR"/>
        </w:rPr>
        <w:t> </w:t>
      </w:r>
      <w:r w:rsidR="00CE21F5" w:rsidRPr="00A21DA5">
        <w:rPr>
          <w:szCs w:val="22"/>
          <w:lang w:val="fr-FR"/>
        </w:rPr>
        <w:t>7</w:t>
      </w:r>
      <w:r w:rsidR="00295028">
        <w:rPr>
          <w:szCs w:val="22"/>
          <w:lang w:val="fr-FR"/>
        </w:rPr>
        <w:t>.</w:t>
      </w:r>
      <w:r w:rsidR="00CE21F5" w:rsidRPr="00A21DA5">
        <w:rPr>
          <w:szCs w:val="22"/>
          <w:lang w:val="fr-FR"/>
        </w:rPr>
        <w:t>8)</w:t>
      </w:r>
      <w:r w:rsidR="006451D6" w:rsidRPr="00A21DA5">
        <w:rPr>
          <w:szCs w:val="22"/>
          <w:lang w:val="fr-FR"/>
        </w:rPr>
        <w:t>  </w:t>
      </w:r>
      <w:r w:rsidR="00CE21F5" w:rsidRPr="00A21DA5">
        <w:rPr>
          <w:szCs w:val="22"/>
          <w:lang w:val="fr-FR"/>
        </w:rPr>
        <w:t>[</w:t>
      </w:r>
      <w:r w:rsidR="00CE21F5" w:rsidRPr="00A853F4">
        <w:rPr>
          <w:i/>
          <w:szCs w:val="22"/>
          <w:lang w:val="fr-FR"/>
        </w:rPr>
        <w:t xml:space="preserve">Limitations </w:t>
      </w:r>
      <w:r w:rsidR="00295028" w:rsidRPr="00A853F4">
        <w:rPr>
          <w:i/>
          <w:szCs w:val="22"/>
          <w:lang w:val="fr-FR"/>
        </w:rPr>
        <w:t>dans une demande i</w:t>
      </w:r>
      <w:r w:rsidR="00CE21F5" w:rsidRPr="00A853F4">
        <w:rPr>
          <w:i/>
          <w:szCs w:val="22"/>
          <w:lang w:val="fr-FR"/>
        </w:rPr>
        <w:t>nternational</w:t>
      </w:r>
      <w:r w:rsidR="00295028" w:rsidRPr="00A853F4">
        <w:rPr>
          <w:i/>
          <w:szCs w:val="22"/>
          <w:lang w:val="fr-FR"/>
        </w:rPr>
        <w:t>e</w:t>
      </w:r>
      <w:r w:rsidR="00CE21F5" w:rsidRPr="00A21DA5">
        <w:rPr>
          <w:szCs w:val="22"/>
          <w:lang w:val="fr-FR"/>
        </w:rPr>
        <w:t>]</w:t>
      </w:r>
      <w:r w:rsidR="006451D6" w:rsidRPr="00A21DA5">
        <w:rPr>
          <w:szCs w:val="22"/>
          <w:lang w:val="fr-FR"/>
        </w:rPr>
        <w:t>  </w:t>
      </w:r>
      <w:r w:rsidR="002B25D8">
        <w:rPr>
          <w:szCs w:val="22"/>
          <w:lang w:val="fr-FR"/>
        </w:rPr>
        <w:t xml:space="preserve">La demande internationale peut contenir des </w:t>
      </w:r>
      <w:r w:rsidR="00CE21F5" w:rsidRPr="00A21DA5">
        <w:rPr>
          <w:szCs w:val="22"/>
          <w:lang w:val="fr-FR"/>
        </w:rPr>
        <w:t xml:space="preserve">limitations, </w:t>
      </w:r>
      <w:r w:rsidR="002B25D8" w:rsidRPr="002B25D8">
        <w:rPr>
          <w:szCs w:val="22"/>
          <w:lang w:val="fr-FR"/>
        </w:rPr>
        <w:t>à l’égard d’une ou de plusieurs des parties contractantes désignées, portant sur un</w:t>
      </w:r>
      <w:r w:rsidR="002B25D8">
        <w:rPr>
          <w:szCs w:val="22"/>
          <w:lang w:val="fr-FR"/>
        </w:rPr>
        <w:t xml:space="preserve"> ou plusieurs </w:t>
      </w:r>
      <w:r w:rsidR="002B25D8" w:rsidRPr="002B25D8">
        <w:rPr>
          <w:szCs w:val="22"/>
          <w:lang w:val="fr-FR"/>
        </w:rPr>
        <w:t>des dessins ou modèles industriels qui font l’objet de la demande internationale</w:t>
      </w:r>
      <w:r w:rsidR="00CE21F5" w:rsidRPr="00A21DA5">
        <w:rPr>
          <w:szCs w:val="22"/>
          <w:lang w:val="fr-FR"/>
        </w:rPr>
        <w:t xml:space="preserve">. </w:t>
      </w:r>
      <w:r w:rsidR="00AF4157" w:rsidRPr="00A21DA5">
        <w:rPr>
          <w:szCs w:val="22"/>
          <w:lang w:val="fr-FR"/>
        </w:rPr>
        <w:t xml:space="preserve"> </w:t>
      </w:r>
      <w:r w:rsidR="002B25D8">
        <w:rPr>
          <w:szCs w:val="22"/>
          <w:lang w:val="fr-FR"/>
        </w:rPr>
        <w:t xml:space="preserve">Les </w:t>
      </w:r>
      <w:r w:rsidR="00CE21F5" w:rsidRPr="00A21DA5">
        <w:rPr>
          <w:szCs w:val="22"/>
          <w:lang w:val="fr-FR"/>
        </w:rPr>
        <w:t xml:space="preserve">limitations </w:t>
      </w:r>
      <w:r w:rsidR="002B25D8">
        <w:rPr>
          <w:szCs w:val="22"/>
          <w:lang w:val="fr-FR"/>
        </w:rPr>
        <w:t>à l’égard des parties contractantes désignées peuvent être différentes les unes des autres</w:t>
      </w:r>
      <w:r w:rsidR="00A853F4">
        <w:rPr>
          <w:szCs w:val="22"/>
          <w:lang w:val="fr-FR"/>
        </w:rPr>
        <w:t>.</w:t>
      </w:r>
      <w:r w:rsidRPr="00A21DA5">
        <w:rPr>
          <w:szCs w:val="22"/>
          <w:lang w:val="fr-FR"/>
        </w:rPr>
        <w:t>”</w:t>
      </w:r>
    </w:p>
    <w:p w:rsidR="006451D6" w:rsidRPr="00A21DA5" w:rsidRDefault="006451D6" w:rsidP="003335A2">
      <w:pPr>
        <w:rPr>
          <w:szCs w:val="22"/>
          <w:lang w:val="fr-FR"/>
        </w:rPr>
      </w:pPr>
    </w:p>
    <w:p w:rsidR="00BD3A8F" w:rsidRPr="003335A2" w:rsidRDefault="00CE21F5" w:rsidP="003335A2">
      <w:pPr>
        <w:pStyle w:val="ONUMFS"/>
        <w:tabs>
          <w:tab w:val="clear" w:pos="2694"/>
        </w:tabs>
        <w:rPr>
          <w:lang w:val="fr-FR"/>
        </w:rPr>
      </w:pPr>
      <w:r w:rsidRPr="00A21DA5">
        <w:rPr>
          <w:lang w:val="fr-FR"/>
        </w:rPr>
        <w:t>I</w:t>
      </w:r>
      <w:r w:rsidR="002B25D8">
        <w:rPr>
          <w:lang w:val="fr-FR"/>
        </w:rPr>
        <w:t xml:space="preserve">l convient de souligner que, à la suite de l’introduction de </w:t>
      </w:r>
      <w:r w:rsidRPr="00A21DA5">
        <w:rPr>
          <w:lang w:val="fr-FR"/>
        </w:rPr>
        <w:t xml:space="preserve">limitations </w:t>
      </w:r>
      <w:r w:rsidR="002B25D8">
        <w:rPr>
          <w:lang w:val="fr-FR"/>
        </w:rPr>
        <w:t xml:space="preserve">dans une demande </w:t>
      </w:r>
      <w:r w:rsidRPr="00A21DA5">
        <w:rPr>
          <w:lang w:val="fr-FR"/>
        </w:rPr>
        <w:t>international</w:t>
      </w:r>
      <w:r w:rsidR="002B25D8">
        <w:rPr>
          <w:lang w:val="fr-FR"/>
        </w:rPr>
        <w:t>e</w:t>
      </w:r>
      <w:r w:rsidRPr="00A21DA5">
        <w:rPr>
          <w:lang w:val="fr-FR"/>
        </w:rPr>
        <w:t xml:space="preserve">, </w:t>
      </w:r>
      <w:r w:rsidR="002B25D8">
        <w:rPr>
          <w:lang w:val="fr-FR"/>
        </w:rPr>
        <w:t xml:space="preserve">un contenu supplémentaire obligatoire, tel que le </w:t>
      </w:r>
      <w:r w:rsidR="00EF7AEA">
        <w:rPr>
          <w:lang w:val="fr-FR"/>
        </w:rPr>
        <w:t xml:space="preserve">nom du créateur </w:t>
      </w:r>
      <w:r w:rsidRPr="00A21DA5">
        <w:rPr>
          <w:lang w:val="fr-FR"/>
        </w:rPr>
        <w:t>(</w:t>
      </w:r>
      <w:r w:rsidR="00EF7AEA">
        <w:rPr>
          <w:lang w:val="fr-FR"/>
        </w:rPr>
        <w:t>en tant que contenu supplémentaire obligatoire</w:t>
      </w:r>
      <w:r w:rsidRPr="00A21DA5">
        <w:rPr>
          <w:lang w:val="fr-FR"/>
        </w:rPr>
        <w:t>)</w:t>
      </w:r>
      <w:r w:rsidR="00EF7AEA">
        <w:rPr>
          <w:lang w:val="fr-FR"/>
        </w:rPr>
        <w:t>,</w:t>
      </w:r>
      <w:r w:rsidRPr="00A21DA5">
        <w:rPr>
          <w:lang w:val="fr-FR"/>
        </w:rPr>
        <w:t xml:space="preserve"> </w:t>
      </w:r>
      <w:r w:rsidR="00EF7AEA">
        <w:rPr>
          <w:lang w:val="fr-FR"/>
        </w:rPr>
        <w:t>est requis uniquement à l’égard des dessins ou modèles concernant une partie contractante désignée ayant fait une déclaration au titre de l’article </w:t>
      </w:r>
      <w:r w:rsidRPr="00A21DA5">
        <w:rPr>
          <w:lang w:val="fr-FR"/>
        </w:rPr>
        <w:t>5</w:t>
      </w:r>
      <w:r w:rsidR="00EF7AEA">
        <w:rPr>
          <w:lang w:val="fr-FR"/>
        </w:rPr>
        <w:t>.</w:t>
      </w:r>
      <w:r w:rsidRPr="00A21DA5">
        <w:rPr>
          <w:lang w:val="fr-FR"/>
        </w:rPr>
        <w:t xml:space="preserve">2)b)i) </w:t>
      </w:r>
      <w:r w:rsidR="00EF7AEA">
        <w:rPr>
          <w:lang w:val="fr-FR"/>
        </w:rPr>
        <w:t xml:space="preserve">ou </w:t>
      </w:r>
      <w:r w:rsidRPr="00A21DA5">
        <w:rPr>
          <w:lang w:val="fr-FR"/>
        </w:rPr>
        <w:t xml:space="preserve">ii) </w:t>
      </w:r>
      <w:r w:rsidR="00EF7AEA">
        <w:rPr>
          <w:lang w:val="fr-FR"/>
        </w:rPr>
        <w:t>ou de la règle </w:t>
      </w:r>
      <w:r w:rsidRPr="00A21DA5">
        <w:rPr>
          <w:lang w:val="fr-FR"/>
        </w:rPr>
        <w:t>8.</w:t>
      </w:r>
    </w:p>
    <w:p w:rsidR="00CE21F5" w:rsidRPr="00A21DA5" w:rsidRDefault="00CE21F5" w:rsidP="003335A2">
      <w:pPr>
        <w:pStyle w:val="ONUMFS"/>
        <w:tabs>
          <w:tab w:val="clear" w:pos="2694"/>
        </w:tabs>
        <w:rPr>
          <w:lang w:val="fr-FR"/>
        </w:rPr>
      </w:pPr>
      <w:r w:rsidRPr="00A21DA5">
        <w:rPr>
          <w:lang w:val="fr-FR"/>
        </w:rPr>
        <w:t>I</w:t>
      </w:r>
      <w:r w:rsidR="00EF7AEA">
        <w:rPr>
          <w:lang w:val="fr-FR"/>
        </w:rPr>
        <w:t>l est proposé, en vue de préciser la situation, d’ajouter aux instructions administratives une nouvelle instruc</w:t>
      </w:r>
      <w:r w:rsidRPr="00A21DA5">
        <w:rPr>
          <w:lang w:val="fr-FR"/>
        </w:rPr>
        <w:t>t</w:t>
      </w:r>
      <w:r w:rsidR="00EF7AEA">
        <w:rPr>
          <w:lang w:val="fr-FR"/>
        </w:rPr>
        <w:t>ion </w:t>
      </w:r>
      <w:r w:rsidRPr="00A21DA5">
        <w:rPr>
          <w:lang w:val="fr-FR"/>
        </w:rPr>
        <w:t>40</w:t>
      </w:r>
      <w:r w:rsidR="00C90DB9" w:rsidRPr="00A21DA5">
        <w:rPr>
          <w:lang w:val="fr-FR"/>
        </w:rPr>
        <w:t>9</w:t>
      </w:r>
      <w:r w:rsidR="00EF7AEA">
        <w:rPr>
          <w:lang w:val="fr-FR"/>
        </w:rPr>
        <w:t>,</w:t>
      </w:r>
      <w:r w:rsidRPr="00A21DA5">
        <w:rPr>
          <w:lang w:val="fr-FR"/>
        </w:rPr>
        <w:t xml:space="preserve"> </w:t>
      </w:r>
      <w:r w:rsidR="00EF7AEA">
        <w:rPr>
          <w:lang w:val="fr-FR"/>
        </w:rPr>
        <w:t>qui serait ainsi libellée </w:t>
      </w:r>
      <w:r w:rsidR="00DA0467" w:rsidRPr="00A21DA5">
        <w:rPr>
          <w:lang w:val="fr-FR"/>
        </w:rPr>
        <w:t>:</w:t>
      </w:r>
    </w:p>
    <w:p w:rsidR="00CE21F5" w:rsidRPr="00A21DA5" w:rsidRDefault="00BD3A8F" w:rsidP="003335A2">
      <w:pPr>
        <w:jc w:val="center"/>
        <w:rPr>
          <w:i/>
          <w:szCs w:val="22"/>
          <w:lang w:val="fr-FR"/>
        </w:rPr>
      </w:pPr>
      <w:r w:rsidRPr="00A21DA5">
        <w:rPr>
          <w:i/>
          <w:szCs w:val="22"/>
          <w:lang w:val="fr-FR"/>
        </w:rPr>
        <w:t>“</w:t>
      </w:r>
      <w:r w:rsidR="00EF7AEA">
        <w:rPr>
          <w:i/>
          <w:szCs w:val="22"/>
          <w:lang w:val="fr-FR"/>
        </w:rPr>
        <w:t>Instruction </w:t>
      </w:r>
      <w:r w:rsidR="00CE21F5" w:rsidRPr="00A21DA5">
        <w:rPr>
          <w:i/>
          <w:szCs w:val="22"/>
          <w:lang w:val="fr-FR"/>
        </w:rPr>
        <w:t>40</w:t>
      </w:r>
      <w:r w:rsidR="00C90DB9" w:rsidRPr="00A21DA5">
        <w:rPr>
          <w:i/>
          <w:szCs w:val="22"/>
          <w:lang w:val="fr-FR"/>
        </w:rPr>
        <w:t>9</w:t>
      </w:r>
      <w:r w:rsidR="00EF7AEA">
        <w:rPr>
          <w:i/>
          <w:szCs w:val="22"/>
          <w:lang w:val="fr-FR"/>
        </w:rPr>
        <w:t> </w:t>
      </w:r>
      <w:r w:rsidR="00CE21F5" w:rsidRPr="00A21DA5">
        <w:rPr>
          <w:i/>
          <w:szCs w:val="22"/>
          <w:lang w:val="fr-FR"/>
        </w:rPr>
        <w:t>:</w:t>
      </w:r>
      <w:r w:rsidR="00340772">
        <w:rPr>
          <w:i/>
          <w:szCs w:val="22"/>
          <w:lang w:val="fr-FR"/>
        </w:rPr>
        <w:t xml:space="preserve"> Contenu supplémentaire obligatoire d’une demande internationale contenant des limitations</w:t>
      </w:r>
    </w:p>
    <w:p w:rsidR="00BD3A8F" w:rsidRPr="00A21DA5" w:rsidRDefault="00BD3A8F" w:rsidP="003335A2">
      <w:pPr>
        <w:jc w:val="center"/>
        <w:rPr>
          <w:i/>
          <w:szCs w:val="22"/>
          <w:lang w:val="fr-FR"/>
        </w:rPr>
      </w:pPr>
    </w:p>
    <w:p w:rsidR="00CE21F5" w:rsidRPr="00A21DA5" w:rsidRDefault="00BD3A8F" w:rsidP="003335A2">
      <w:pPr>
        <w:tabs>
          <w:tab w:val="left" w:pos="1134"/>
        </w:tabs>
        <w:ind w:left="567" w:firstLine="567"/>
        <w:rPr>
          <w:szCs w:val="22"/>
          <w:lang w:val="fr-FR"/>
        </w:rPr>
      </w:pPr>
      <w:r w:rsidRPr="00A21DA5">
        <w:rPr>
          <w:szCs w:val="22"/>
          <w:lang w:val="fr-FR"/>
        </w:rPr>
        <w:t>“</w:t>
      </w:r>
      <w:r w:rsidR="00340772">
        <w:rPr>
          <w:szCs w:val="22"/>
          <w:lang w:val="fr-FR"/>
        </w:rPr>
        <w:t>Lorsque la règle </w:t>
      </w:r>
      <w:r w:rsidR="00CE21F5" w:rsidRPr="00A21DA5">
        <w:rPr>
          <w:szCs w:val="22"/>
          <w:lang w:val="fr-FR"/>
        </w:rPr>
        <w:t>7</w:t>
      </w:r>
      <w:r w:rsidR="00340772">
        <w:rPr>
          <w:szCs w:val="22"/>
          <w:lang w:val="fr-FR"/>
        </w:rPr>
        <w:t>.</w:t>
      </w:r>
      <w:r w:rsidR="00CE21F5" w:rsidRPr="00A21DA5">
        <w:rPr>
          <w:szCs w:val="22"/>
          <w:lang w:val="fr-FR"/>
        </w:rPr>
        <w:t xml:space="preserve">4)b) </w:t>
      </w:r>
      <w:r w:rsidR="00340772">
        <w:rPr>
          <w:szCs w:val="22"/>
          <w:lang w:val="fr-FR"/>
        </w:rPr>
        <w:t>ou</w:t>
      </w:r>
      <w:r w:rsidR="00A853F4">
        <w:rPr>
          <w:szCs w:val="22"/>
          <w:lang w:val="fr-FR"/>
        </w:rPr>
        <w:t> </w:t>
      </w:r>
      <w:r w:rsidR="00340772">
        <w:rPr>
          <w:szCs w:val="22"/>
          <w:lang w:val="fr-FR"/>
        </w:rPr>
        <w:t xml:space="preserve">c) s’applique et que la demande internationale contient des </w:t>
      </w:r>
      <w:r w:rsidR="00CE21F5" w:rsidRPr="00A21DA5">
        <w:rPr>
          <w:szCs w:val="22"/>
          <w:lang w:val="fr-FR"/>
        </w:rPr>
        <w:t xml:space="preserve">limitations, </w:t>
      </w:r>
      <w:r w:rsidR="00340772">
        <w:rPr>
          <w:szCs w:val="22"/>
          <w:lang w:val="fr-FR"/>
        </w:rPr>
        <w:t>le ou les éléments visés à l’ar</w:t>
      </w:r>
      <w:r w:rsidR="00CE21F5" w:rsidRPr="00A21DA5">
        <w:rPr>
          <w:szCs w:val="22"/>
          <w:lang w:val="fr-FR"/>
        </w:rPr>
        <w:t>ticle</w:t>
      </w:r>
      <w:r w:rsidR="00340772">
        <w:rPr>
          <w:szCs w:val="22"/>
          <w:lang w:val="fr-FR"/>
        </w:rPr>
        <w:t> 5.</w:t>
      </w:r>
      <w:r w:rsidR="00CE21F5" w:rsidRPr="00A21DA5">
        <w:rPr>
          <w:szCs w:val="22"/>
          <w:lang w:val="fr-FR"/>
        </w:rPr>
        <w:t xml:space="preserve">2)b)i) </w:t>
      </w:r>
      <w:r w:rsidR="00340772">
        <w:rPr>
          <w:szCs w:val="22"/>
          <w:lang w:val="fr-FR"/>
        </w:rPr>
        <w:t xml:space="preserve">ou </w:t>
      </w:r>
      <w:r w:rsidR="00CE21F5" w:rsidRPr="00A21DA5">
        <w:rPr>
          <w:szCs w:val="22"/>
          <w:lang w:val="fr-FR"/>
        </w:rPr>
        <w:t xml:space="preserve">ii) </w:t>
      </w:r>
      <w:r w:rsidR="00340772">
        <w:rPr>
          <w:szCs w:val="22"/>
          <w:lang w:val="fr-FR"/>
        </w:rPr>
        <w:t>ou à la règle </w:t>
      </w:r>
      <w:r w:rsidR="00CE21F5" w:rsidRPr="00A21DA5">
        <w:rPr>
          <w:szCs w:val="22"/>
          <w:lang w:val="fr-FR"/>
        </w:rPr>
        <w:t xml:space="preserve">8 </w:t>
      </w:r>
      <w:r w:rsidR="00340772">
        <w:rPr>
          <w:szCs w:val="22"/>
          <w:lang w:val="fr-FR"/>
        </w:rPr>
        <w:t>doivent figurer dans la demande à l’égard du ou des dessins ou modèles industriels concernant la ou les parties contractantes désignées ayant fait la ou les déclarations correspondantes</w:t>
      </w:r>
      <w:r w:rsidR="00A853F4">
        <w:rPr>
          <w:szCs w:val="22"/>
          <w:lang w:val="fr-FR"/>
        </w:rPr>
        <w:t>.</w:t>
      </w:r>
      <w:r w:rsidRPr="00A21DA5">
        <w:rPr>
          <w:szCs w:val="22"/>
          <w:lang w:val="fr-FR"/>
        </w:rPr>
        <w:t>”</w:t>
      </w:r>
    </w:p>
    <w:p w:rsidR="00DA0467" w:rsidRPr="00A21DA5" w:rsidRDefault="00DA0467" w:rsidP="003335A2">
      <w:pPr>
        <w:tabs>
          <w:tab w:val="left" w:pos="1134"/>
        </w:tabs>
        <w:ind w:left="567" w:firstLine="567"/>
        <w:rPr>
          <w:i/>
          <w:szCs w:val="22"/>
          <w:lang w:val="fr-FR"/>
        </w:rPr>
      </w:pPr>
    </w:p>
    <w:p w:rsidR="00252914" w:rsidRPr="003335A2" w:rsidRDefault="00CE21F5" w:rsidP="009B36F6">
      <w:pPr>
        <w:pStyle w:val="ONUMFS"/>
        <w:tabs>
          <w:tab w:val="clear" w:pos="2694"/>
          <w:tab w:val="num" w:pos="567"/>
        </w:tabs>
        <w:rPr>
          <w:lang w:val="fr-FR"/>
        </w:rPr>
      </w:pPr>
      <w:r w:rsidRPr="00A21DA5">
        <w:rPr>
          <w:lang w:val="fr-FR"/>
        </w:rPr>
        <w:t>I</w:t>
      </w:r>
      <w:r w:rsidR="00704757">
        <w:rPr>
          <w:lang w:val="fr-FR"/>
        </w:rPr>
        <w:t>l convient de noter qu’une déclaration au titre de l’article </w:t>
      </w:r>
      <w:r w:rsidRPr="00A21DA5">
        <w:rPr>
          <w:lang w:val="fr-FR"/>
        </w:rPr>
        <w:t>5</w:t>
      </w:r>
      <w:r w:rsidR="00704757">
        <w:rPr>
          <w:lang w:val="fr-FR"/>
        </w:rPr>
        <w:t>.</w:t>
      </w:r>
      <w:r w:rsidRPr="00A21DA5">
        <w:rPr>
          <w:lang w:val="fr-FR"/>
        </w:rPr>
        <w:t>2)b</w:t>
      </w:r>
      <w:proofErr w:type="gramStart"/>
      <w:r w:rsidRPr="00A21DA5">
        <w:rPr>
          <w:lang w:val="fr-FR"/>
        </w:rPr>
        <w:t>)iii</w:t>
      </w:r>
      <w:proofErr w:type="gramEnd"/>
      <w:r w:rsidRPr="00A21DA5">
        <w:rPr>
          <w:lang w:val="fr-FR"/>
        </w:rPr>
        <w:t>) concern</w:t>
      </w:r>
      <w:r w:rsidR="00704757">
        <w:rPr>
          <w:lang w:val="fr-FR"/>
        </w:rPr>
        <w:t>ant une revendication a été faite uniquement par les États</w:t>
      </w:r>
      <w:r w:rsidR="00704757">
        <w:rPr>
          <w:lang w:val="fr-FR"/>
        </w:rPr>
        <w:noBreakHyphen/>
        <w:t>Unis d’Amérique et qu’une revendication ne peut figurer dans une demande internationale, à moins que les États</w:t>
      </w:r>
      <w:r w:rsidR="00704757">
        <w:rPr>
          <w:lang w:val="fr-FR"/>
        </w:rPr>
        <w:noBreakHyphen/>
        <w:t xml:space="preserve">Unis d’Amérique soient désignés.  En outre, quel que soit le nombre de dessins ou modèles inclus </w:t>
      </w:r>
      <w:r w:rsidR="00EA41A6">
        <w:rPr>
          <w:lang w:val="fr-FR"/>
        </w:rPr>
        <w:t>dans une demande internationale,</w:t>
      </w:r>
      <w:r w:rsidR="00704757">
        <w:rPr>
          <w:lang w:val="fr-FR"/>
        </w:rPr>
        <w:t xml:space="preserve"> que cette dernière contienne ou non des </w:t>
      </w:r>
      <w:r w:rsidRPr="00A21DA5">
        <w:rPr>
          <w:lang w:val="fr-FR"/>
        </w:rPr>
        <w:t xml:space="preserve">limitations, </w:t>
      </w:r>
      <w:r w:rsidR="00704757">
        <w:rPr>
          <w:lang w:val="fr-FR"/>
        </w:rPr>
        <w:t xml:space="preserve">une demande internationale ne peut contenir qu’une seule revendication </w:t>
      </w:r>
      <w:r w:rsidRPr="00A21DA5">
        <w:rPr>
          <w:lang w:val="fr-FR"/>
        </w:rPr>
        <w:t>(</w:t>
      </w:r>
      <w:r w:rsidR="00704757">
        <w:rPr>
          <w:lang w:val="fr-FR"/>
        </w:rPr>
        <w:t>voir la rubrique “Foire aux questions : système de La Haye”, sur le site Web de l’OMPI, à</w:t>
      </w:r>
      <w:r w:rsidR="005206BE">
        <w:rPr>
          <w:lang w:val="fr-FR"/>
        </w:rPr>
        <w:t xml:space="preserve"> </w:t>
      </w:r>
      <w:r w:rsidR="005206BE" w:rsidRPr="005206BE">
        <w:rPr>
          <w:lang w:val="fr-FR"/>
        </w:rPr>
        <w:t>http://www.wipo.int/hague/fr/faqs.html</w:t>
      </w:r>
      <w:r w:rsidRPr="00A21DA5">
        <w:rPr>
          <w:lang w:val="fr-FR"/>
        </w:rPr>
        <w:t>).</w:t>
      </w:r>
    </w:p>
    <w:p w:rsidR="00974218" w:rsidRDefault="0094098E" w:rsidP="003335A2">
      <w:pPr>
        <w:pStyle w:val="ONUMFS"/>
        <w:tabs>
          <w:tab w:val="clear" w:pos="2694"/>
        </w:tabs>
        <w:rPr>
          <w:lang w:val="fr-FR"/>
        </w:rPr>
      </w:pPr>
      <w:r>
        <w:rPr>
          <w:lang w:val="fr-FR"/>
        </w:rPr>
        <w:lastRenderedPageBreak/>
        <w:t>Enfin, il convient de rappeler que, bien entendu, une description succincte, ainsi que le nom du créateur peuvent également figurer dans une demande internationale e</w:t>
      </w:r>
      <w:r w:rsidR="00A853F4">
        <w:rPr>
          <w:lang w:val="fr-FR"/>
        </w:rPr>
        <w:t>n tant que contenu facultatif.</w:t>
      </w:r>
    </w:p>
    <w:p w:rsidR="00CE21F5" w:rsidRPr="00A21DA5" w:rsidRDefault="00CE21F5" w:rsidP="00783780">
      <w:pPr>
        <w:pStyle w:val="Heading2"/>
        <w:spacing w:before="480"/>
        <w:rPr>
          <w:lang w:val="fr-FR"/>
        </w:rPr>
      </w:pPr>
      <w:r w:rsidRPr="00A21DA5">
        <w:rPr>
          <w:lang w:val="fr-FR"/>
        </w:rPr>
        <w:t>CONSID</w:t>
      </w:r>
      <w:r w:rsidR="00826F30">
        <w:rPr>
          <w:lang w:val="fr-FR"/>
        </w:rPr>
        <w:t>É</w:t>
      </w:r>
      <w:r w:rsidRPr="00A21DA5">
        <w:rPr>
          <w:lang w:val="fr-FR"/>
        </w:rPr>
        <w:t>RATIONS RELATI</w:t>
      </w:r>
      <w:r w:rsidR="00826F30">
        <w:rPr>
          <w:lang w:val="fr-FR"/>
        </w:rPr>
        <w:t>ves aux propositions de modification de la rÈgle </w:t>
      </w:r>
      <w:r w:rsidRPr="00A21DA5">
        <w:rPr>
          <w:lang w:val="fr-FR"/>
        </w:rPr>
        <w:t>14</w:t>
      </w:r>
    </w:p>
    <w:p w:rsidR="00252914" w:rsidRPr="00A21DA5" w:rsidRDefault="00252914" w:rsidP="003335A2">
      <w:pPr>
        <w:rPr>
          <w:lang w:val="fr-FR"/>
        </w:rPr>
      </w:pPr>
    </w:p>
    <w:p w:rsidR="00C73262" w:rsidRPr="003335A2" w:rsidRDefault="00826F30" w:rsidP="003335A2">
      <w:pPr>
        <w:pStyle w:val="ONUMFS"/>
        <w:tabs>
          <w:tab w:val="clear" w:pos="2694"/>
        </w:tabs>
        <w:rPr>
          <w:lang w:val="fr-FR"/>
        </w:rPr>
      </w:pPr>
      <w:r>
        <w:rPr>
          <w:lang w:val="fr-FR"/>
        </w:rPr>
        <w:t>Dans la p</w:t>
      </w:r>
      <w:r w:rsidR="00CE21F5" w:rsidRPr="00A21DA5">
        <w:rPr>
          <w:lang w:val="fr-FR"/>
        </w:rPr>
        <w:t>rati</w:t>
      </w:r>
      <w:r>
        <w:rPr>
          <w:lang w:val="fr-FR"/>
        </w:rPr>
        <w:t>que</w:t>
      </w:r>
      <w:r w:rsidR="00CE21F5" w:rsidRPr="00A21DA5">
        <w:rPr>
          <w:lang w:val="fr-FR"/>
        </w:rPr>
        <w:t>, a</w:t>
      </w:r>
      <w:r>
        <w:rPr>
          <w:lang w:val="fr-FR"/>
        </w:rPr>
        <w:t xml:space="preserve">près avoir déposé une demande </w:t>
      </w:r>
      <w:r w:rsidR="00CE21F5" w:rsidRPr="00A21DA5">
        <w:rPr>
          <w:lang w:val="fr-FR"/>
        </w:rPr>
        <w:t>international</w:t>
      </w:r>
      <w:r>
        <w:rPr>
          <w:lang w:val="fr-FR"/>
        </w:rPr>
        <w:t>e</w:t>
      </w:r>
      <w:r w:rsidR="00CE21F5" w:rsidRPr="00A21DA5">
        <w:rPr>
          <w:lang w:val="fr-FR"/>
        </w:rPr>
        <w:t xml:space="preserve">, </w:t>
      </w:r>
      <w:r>
        <w:rPr>
          <w:lang w:val="fr-FR"/>
        </w:rPr>
        <w:t xml:space="preserve">le déposant peut demander le retrait d’un dessin ou modèle industriel ou de la désignation d’une partie contractante, de sa propre </w:t>
      </w:r>
      <w:r w:rsidR="00CE21F5" w:rsidRPr="00A21DA5">
        <w:rPr>
          <w:lang w:val="fr-FR"/>
        </w:rPr>
        <w:t>initiative o</w:t>
      </w:r>
      <w:r>
        <w:rPr>
          <w:lang w:val="fr-FR"/>
        </w:rPr>
        <w:t xml:space="preserve">u </w:t>
      </w:r>
      <w:r w:rsidR="00871921">
        <w:rPr>
          <w:lang w:val="fr-FR"/>
        </w:rPr>
        <w:t>pour donner suite</w:t>
      </w:r>
      <w:r>
        <w:rPr>
          <w:lang w:val="fr-FR"/>
        </w:rPr>
        <w:t xml:space="preserve"> à une </w:t>
      </w:r>
      <w:r w:rsidR="00CE21F5" w:rsidRPr="00A21DA5">
        <w:rPr>
          <w:lang w:val="fr-FR"/>
        </w:rPr>
        <w:t xml:space="preserve">invitation </w:t>
      </w:r>
      <w:r>
        <w:rPr>
          <w:lang w:val="fr-FR"/>
        </w:rPr>
        <w:t xml:space="preserve">à corriger une </w:t>
      </w:r>
      <w:r w:rsidR="00CE21F5" w:rsidRPr="00A21DA5">
        <w:rPr>
          <w:lang w:val="fr-FR"/>
        </w:rPr>
        <w:t>irr</w:t>
      </w:r>
      <w:r>
        <w:rPr>
          <w:lang w:val="fr-FR"/>
        </w:rPr>
        <w:t>égularité</w:t>
      </w:r>
      <w:r w:rsidR="00CE21F5" w:rsidRPr="00A21DA5">
        <w:rPr>
          <w:lang w:val="fr-FR"/>
        </w:rPr>
        <w:t>.  I</w:t>
      </w:r>
      <w:r>
        <w:rPr>
          <w:lang w:val="fr-FR"/>
        </w:rPr>
        <w:t xml:space="preserve">l </w:t>
      </w:r>
      <w:r w:rsidR="006A1785">
        <w:rPr>
          <w:lang w:val="fr-FR"/>
        </w:rPr>
        <w:t xml:space="preserve">peut se produire que, pour corriger une irrégularité, le déposant demande </w:t>
      </w:r>
      <w:r w:rsidR="00EA41A6">
        <w:rPr>
          <w:lang w:val="fr-FR"/>
        </w:rPr>
        <w:t>que soient retirés</w:t>
      </w:r>
      <w:r w:rsidR="006A1785">
        <w:rPr>
          <w:lang w:val="fr-FR"/>
        </w:rPr>
        <w:t xml:space="preserve"> de la demande internationale </w:t>
      </w:r>
      <w:r w:rsidR="00EA41A6">
        <w:rPr>
          <w:lang w:val="fr-FR"/>
        </w:rPr>
        <w:t>le</w:t>
      </w:r>
      <w:r w:rsidR="006A1785">
        <w:rPr>
          <w:lang w:val="fr-FR"/>
        </w:rPr>
        <w:t xml:space="preserve"> dessin ou modèle </w:t>
      </w:r>
      <w:r w:rsidR="00EA41A6">
        <w:rPr>
          <w:lang w:val="fr-FR"/>
        </w:rPr>
        <w:t>ou</w:t>
      </w:r>
      <w:r w:rsidR="006A1785">
        <w:rPr>
          <w:lang w:val="fr-FR"/>
        </w:rPr>
        <w:t xml:space="preserve"> la partie contractante désignée concerné</w:t>
      </w:r>
      <w:r w:rsidR="00EA41A6">
        <w:rPr>
          <w:lang w:val="fr-FR"/>
        </w:rPr>
        <w:t>s</w:t>
      </w:r>
      <w:r w:rsidR="006A1785">
        <w:rPr>
          <w:lang w:val="fr-FR"/>
        </w:rPr>
        <w:t xml:space="preserve"> par l’irrégularité</w:t>
      </w:r>
      <w:r w:rsidR="00CE21F5" w:rsidRPr="00A21DA5">
        <w:rPr>
          <w:lang w:val="fr-FR"/>
        </w:rPr>
        <w:t>.</w:t>
      </w:r>
    </w:p>
    <w:p w:rsidR="00CE21F5" w:rsidRPr="00A21DA5" w:rsidRDefault="006A1785" w:rsidP="003335A2">
      <w:pPr>
        <w:pStyle w:val="ONUMFS"/>
        <w:tabs>
          <w:tab w:val="clear" w:pos="2694"/>
        </w:tabs>
        <w:rPr>
          <w:lang w:val="fr-FR"/>
        </w:rPr>
      </w:pPr>
      <w:r>
        <w:rPr>
          <w:lang w:val="fr-FR"/>
        </w:rPr>
        <w:t>Le nouvel alinéa </w:t>
      </w:r>
      <w:r w:rsidR="00CE21F5" w:rsidRPr="00A21DA5">
        <w:rPr>
          <w:lang w:val="fr-FR"/>
        </w:rPr>
        <w:t xml:space="preserve">4) </w:t>
      </w:r>
      <w:r>
        <w:rPr>
          <w:lang w:val="fr-FR"/>
        </w:rPr>
        <w:t>qu’il est proposé d’ajouter à la règle </w:t>
      </w:r>
      <w:r w:rsidR="00CE21F5" w:rsidRPr="00A21DA5">
        <w:rPr>
          <w:lang w:val="fr-FR"/>
        </w:rPr>
        <w:t xml:space="preserve">14 </w:t>
      </w:r>
      <w:r>
        <w:rPr>
          <w:lang w:val="fr-FR"/>
        </w:rPr>
        <w:t>a trait au cas où l’irrégularité concerne uniquement certains des dessins ou modèles ou certaines parties contractantes désignées figurant dans la demande internationale</w:t>
      </w:r>
      <w:r w:rsidR="00CE21F5" w:rsidRPr="00A21DA5">
        <w:rPr>
          <w:lang w:val="fr-FR"/>
        </w:rPr>
        <w:t xml:space="preserve">.  </w:t>
      </w:r>
      <w:r>
        <w:rPr>
          <w:lang w:val="fr-FR"/>
        </w:rPr>
        <w:t xml:space="preserve">Au cas où </w:t>
      </w:r>
      <w:r w:rsidR="002E08AD">
        <w:rPr>
          <w:lang w:val="fr-FR"/>
        </w:rPr>
        <w:t xml:space="preserve">le déposant </w:t>
      </w:r>
      <w:r>
        <w:rPr>
          <w:lang w:val="fr-FR"/>
        </w:rPr>
        <w:t xml:space="preserve">ne prendrait aucune mesure </w:t>
      </w:r>
      <w:r w:rsidR="002E08AD">
        <w:rPr>
          <w:lang w:val="fr-FR"/>
        </w:rPr>
        <w:t>en vue de</w:t>
      </w:r>
      <w:r>
        <w:rPr>
          <w:lang w:val="fr-FR"/>
        </w:rPr>
        <w:t xml:space="preserve"> corriger l’irrégularité, les modifications </w:t>
      </w:r>
      <w:r w:rsidR="002E08AD">
        <w:rPr>
          <w:lang w:val="fr-FR"/>
        </w:rPr>
        <w:t xml:space="preserve">proposées atténueraient les </w:t>
      </w:r>
      <w:r w:rsidR="00CE21F5" w:rsidRPr="00A21DA5">
        <w:rPr>
          <w:lang w:val="fr-FR"/>
        </w:rPr>
        <w:t>cons</w:t>
      </w:r>
      <w:r w:rsidR="002E08AD">
        <w:rPr>
          <w:lang w:val="fr-FR"/>
        </w:rPr>
        <w:t>é</w:t>
      </w:r>
      <w:r w:rsidR="00CE21F5" w:rsidRPr="00A21DA5">
        <w:rPr>
          <w:lang w:val="fr-FR"/>
        </w:rPr>
        <w:t xml:space="preserve">quences </w:t>
      </w:r>
      <w:r w:rsidR="00EA41A6">
        <w:rPr>
          <w:lang w:val="fr-FR"/>
        </w:rPr>
        <w:t>qui en découleraient à son égard</w:t>
      </w:r>
      <w:r w:rsidR="00CE21F5" w:rsidRPr="00A21DA5">
        <w:rPr>
          <w:lang w:val="fr-FR"/>
        </w:rPr>
        <w:t xml:space="preserve">.  </w:t>
      </w:r>
      <w:r w:rsidR="002E08AD">
        <w:rPr>
          <w:lang w:val="fr-FR"/>
        </w:rPr>
        <w:t>Au lieu que la demande internationale soit réputée abandonnée, seuls les dessins ou modèles ou les parties c</w:t>
      </w:r>
      <w:r w:rsidR="00EA41A6">
        <w:rPr>
          <w:lang w:val="fr-FR"/>
        </w:rPr>
        <w:t>ontractantes désignées concerné</w:t>
      </w:r>
      <w:r w:rsidR="002E08AD">
        <w:rPr>
          <w:lang w:val="fr-FR"/>
        </w:rPr>
        <w:t>s par une irrégularité seraient supprimés de la deman</w:t>
      </w:r>
      <w:r w:rsidR="00A853F4">
        <w:rPr>
          <w:lang w:val="fr-FR"/>
        </w:rPr>
        <w:t>de.</w:t>
      </w:r>
    </w:p>
    <w:p w:rsidR="00252914" w:rsidRPr="003335A2" w:rsidRDefault="002E08AD" w:rsidP="003335A2">
      <w:pPr>
        <w:pStyle w:val="ONUMFS"/>
        <w:tabs>
          <w:tab w:val="clear" w:pos="2694"/>
        </w:tabs>
        <w:rPr>
          <w:lang w:val="fr-FR"/>
        </w:rPr>
      </w:pPr>
      <w:r>
        <w:rPr>
          <w:lang w:val="fr-FR"/>
        </w:rPr>
        <w:t>On pourrait faire valoir que si l’a</w:t>
      </w:r>
      <w:r w:rsidR="00CE21F5" w:rsidRPr="00A21DA5">
        <w:rPr>
          <w:lang w:val="fr-FR"/>
        </w:rPr>
        <w:t>rticle</w:t>
      </w:r>
      <w:r>
        <w:rPr>
          <w:lang w:val="fr-FR"/>
        </w:rPr>
        <w:t> </w:t>
      </w:r>
      <w:r w:rsidR="00CE21F5" w:rsidRPr="00A21DA5">
        <w:rPr>
          <w:lang w:val="fr-FR"/>
        </w:rPr>
        <w:t>8</w:t>
      </w:r>
      <w:r>
        <w:rPr>
          <w:lang w:val="fr-FR"/>
        </w:rPr>
        <w:t>.</w:t>
      </w:r>
      <w:r w:rsidR="00CE21F5" w:rsidRPr="00A21DA5">
        <w:rPr>
          <w:lang w:val="fr-FR"/>
        </w:rPr>
        <w:t xml:space="preserve">2) </w:t>
      </w:r>
      <w:r>
        <w:rPr>
          <w:lang w:val="fr-FR"/>
        </w:rPr>
        <w:t xml:space="preserve">est interprété </w:t>
      </w:r>
      <w:r w:rsidR="004E79FC">
        <w:rPr>
          <w:i/>
          <w:lang w:val="fr-FR"/>
        </w:rPr>
        <w:t>st</w:t>
      </w:r>
      <w:r w:rsidR="001A6FF2" w:rsidRPr="00A21DA5">
        <w:rPr>
          <w:i/>
          <w:lang w:val="fr-FR"/>
        </w:rPr>
        <w:t>ricto sensu</w:t>
      </w:r>
      <w:r w:rsidR="00CE21F5" w:rsidRPr="00A21DA5">
        <w:rPr>
          <w:lang w:val="fr-FR"/>
        </w:rPr>
        <w:t>, i</w:t>
      </w:r>
      <w:r w:rsidR="004E79FC">
        <w:rPr>
          <w:lang w:val="fr-FR"/>
        </w:rPr>
        <w:t>l prévoit uniquement l’abandon de la demande internationale ou, si l’irrégularité porte sur un contenu supplémentaire obligatoire, le retrai</w:t>
      </w:r>
      <w:r w:rsidR="00CE21F5" w:rsidRPr="00A21DA5">
        <w:rPr>
          <w:lang w:val="fr-FR"/>
        </w:rPr>
        <w:t xml:space="preserve">t </w:t>
      </w:r>
      <w:r w:rsidR="004E79FC">
        <w:rPr>
          <w:lang w:val="fr-FR"/>
        </w:rPr>
        <w:t xml:space="preserve">de la partie contractante concernée de la demande internationale.  Par ailleurs, plusieurs autres dispositions du traité prévoient la division de l’enregistrement international, par exemple, lors de l’inscription d’un changement de titulaire à l’égard </w:t>
      </w:r>
      <w:r w:rsidR="004E79FC" w:rsidRPr="004E79FC">
        <w:rPr>
          <w:lang w:val="fr-FR"/>
        </w:rPr>
        <w:t xml:space="preserve">d'une, de plusieurs ou de la totalité des </w:t>
      </w:r>
      <w:r w:rsidR="004E79FC">
        <w:rPr>
          <w:lang w:val="fr-FR"/>
        </w:rPr>
        <w:t>p</w:t>
      </w:r>
      <w:r w:rsidR="004E79FC" w:rsidRPr="004E79FC">
        <w:rPr>
          <w:lang w:val="fr-FR"/>
        </w:rPr>
        <w:t xml:space="preserve">arties contractantes désignées et à l'égard d'un, de plusieurs ou de la totalité des dessins ou modèles industriels </w:t>
      </w:r>
      <w:r w:rsidR="004E79FC">
        <w:rPr>
          <w:lang w:val="fr-FR"/>
        </w:rPr>
        <w:t>en vertu de l’a</w:t>
      </w:r>
      <w:r w:rsidR="00CE21F5" w:rsidRPr="00A21DA5">
        <w:rPr>
          <w:lang w:val="fr-FR"/>
        </w:rPr>
        <w:t>rticle</w:t>
      </w:r>
      <w:r w:rsidR="004E79FC">
        <w:rPr>
          <w:lang w:val="fr-FR"/>
        </w:rPr>
        <w:t> </w:t>
      </w:r>
      <w:r w:rsidR="00CE21F5" w:rsidRPr="00A21DA5">
        <w:rPr>
          <w:lang w:val="fr-FR"/>
        </w:rPr>
        <w:t>16</w:t>
      </w:r>
      <w:r w:rsidR="004E79FC">
        <w:rPr>
          <w:lang w:val="fr-FR"/>
        </w:rPr>
        <w:t>.</w:t>
      </w:r>
      <w:r w:rsidR="00CE21F5" w:rsidRPr="00A21DA5">
        <w:rPr>
          <w:lang w:val="fr-FR"/>
        </w:rPr>
        <w:t xml:space="preserve">1)i), </w:t>
      </w:r>
      <w:r w:rsidR="004E79FC">
        <w:rPr>
          <w:lang w:val="fr-FR"/>
        </w:rPr>
        <w:t xml:space="preserve">d’une </w:t>
      </w:r>
      <w:r w:rsidR="00CE21F5" w:rsidRPr="00A21DA5">
        <w:rPr>
          <w:lang w:val="fr-FR"/>
        </w:rPr>
        <w:t>ren</w:t>
      </w:r>
      <w:r w:rsidR="004E79FC">
        <w:rPr>
          <w:lang w:val="fr-FR"/>
        </w:rPr>
        <w:t>o</w:t>
      </w:r>
      <w:r w:rsidR="00CE21F5" w:rsidRPr="00A21DA5">
        <w:rPr>
          <w:lang w:val="fr-FR"/>
        </w:rPr>
        <w:t xml:space="preserve">nciation </w:t>
      </w:r>
      <w:r w:rsidR="004E79FC">
        <w:rPr>
          <w:lang w:val="fr-FR"/>
        </w:rPr>
        <w:t>en vertu de l’a</w:t>
      </w:r>
      <w:r w:rsidR="00CE21F5" w:rsidRPr="00A21DA5">
        <w:rPr>
          <w:lang w:val="fr-FR"/>
        </w:rPr>
        <w:t>rticle</w:t>
      </w:r>
      <w:r w:rsidR="004E79FC">
        <w:rPr>
          <w:lang w:val="fr-FR"/>
        </w:rPr>
        <w:t> </w:t>
      </w:r>
      <w:r w:rsidR="00CE21F5" w:rsidRPr="00A21DA5">
        <w:rPr>
          <w:lang w:val="fr-FR"/>
        </w:rPr>
        <w:t>16</w:t>
      </w:r>
      <w:r w:rsidR="004E79FC">
        <w:rPr>
          <w:lang w:val="fr-FR"/>
        </w:rPr>
        <w:t>.</w:t>
      </w:r>
      <w:r w:rsidR="00CE21F5" w:rsidRPr="00A21DA5">
        <w:rPr>
          <w:lang w:val="fr-FR"/>
        </w:rPr>
        <w:t>1)iv) o</w:t>
      </w:r>
      <w:r w:rsidR="004E79FC">
        <w:rPr>
          <w:lang w:val="fr-FR"/>
        </w:rPr>
        <w:t xml:space="preserve">u d’une </w:t>
      </w:r>
      <w:r w:rsidR="00CE21F5" w:rsidRPr="00A21DA5">
        <w:rPr>
          <w:lang w:val="fr-FR"/>
        </w:rPr>
        <w:t xml:space="preserve">limitation </w:t>
      </w:r>
      <w:r w:rsidR="004E79FC">
        <w:rPr>
          <w:lang w:val="fr-FR"/>
        </w:rPr>
        <w:t>au titre de l’a</w:t>
      </w:r>
      <w:r w:rsidR="00CE21F5" w:rsidRPr="00A21DA5">
        <w:rPr>
          <w:lang w:val="fr-FR"/>
        </w:rPr>
        <w:t>rticle</w:t>
      </w:r>
      <w:r w:rsidR="004E79FC">
        <w:rPr>
          <w:lang w:val="fr-FR"/>
        </w:rPr>
        <w:t> </w:t>
      </w:r>
      <w:r w:rsidR="00CE21F5" w:rsidRPr="00A21DA5">
        <w:rPr>
          <w:lang w:val="fr-FR"/>
        </w:rPr>
        <w:t>16</w:t>
      </w:r>
      <w:r w:rsidR="004E79FC">
        <w:rPr>
          <w:lang w:val="fr-FR"/>
        </w:rPr>
        <w:t>.</w:t>
      </w:r>
      <w:r w:rsidR="00CE21F5" w:rsidRPr="00A21DA5">
        <w:rPr>
          <w:lang w:val="fr-FR"/>
        </w:rPr>
        <w:t>1)v).</w:t>
      </w:r>
    </w:p>
    <w:p w:rsidR="00252914" w:rsidRPr="003335A2" w:rsidRDefault="00871921" w:rsidP="003335A2">
      <w:pPr>
        <w:pStyle w:val="ONUMFS"/>
        <w:tabs>
          <w:tab w:val="clear" w:pos="2694"/>
        </w:tabs>
        <w:rPr>
          <w:lang w:val="fr-FR"/>
        </w:rPr>
      </w:pPr>
      <w:r>
        <w:rPr>
          <w:lang w:val="fr-FR"/>
        </w:rPr>
        <w:t>De plus, on pourrait également affirmer qu’il n’y a aucune obligation pour le déposant de donner suite à une invitati</w:t>
      </w:r>
      <w:r w:rsidR="00EA41A6">
        <w:rPr>
          <w:lang w:val="fr-FR"/>
        </w:rPr>
        <w:t>on par le Bureau international à</w:t>
      </w:r>
      <w:r>
        <w:rPr>
          <w:lang w:val="fr-FR"/>
        </w:rPr>
        <w:t xml:space="preserve"> corriger une irrégularité.</w:t>
      </w:r>
      <w:r w:rsidR="00CE21F5" w:rsidRPr="00A21DA5">
        <w:rPr>
          <w:lang w:val="fr-FR"/>
        </w:rPr>
        <w:t xml:space="preserve">  </w:t>
      </w:r>
      <w:r>
        <w:rPr>
          <w:lang w:val="fr-FR"/>
        </w:rPr>
        <w:t xml:space="preserve">Au cas où une </w:t>
      </w:r>
      <w:r w:rsidR="00CE21F5" w:rsidRPr="00A21DA5">
        <w:rPr>
          <w:lang w:val="fr-FR"/>
        </w:rPr>
        <w:t>irr</w:t>
      </w:r>
      <w:r>
        <w:rPr>
          <w:lang w:val="fr-FR"/>
        </w:rPr>
        <w:t>é</w:t>
      </w:r>
      <w:r w:rsidR="00CE21F5" w:rsidRPr="00A21DA5">
        <w:rPr>
          <w:lang w:val="fr-FR"/>
        </w:rPr>
        <w:t>gularit</w:t>
      </w:r>
      <w:r>
        <w:rPr>
          <w:lang w:val="fr-FR"/>
        </w:rPr>
        <w:t xml:space="preserve">é concernant uniquement certains dessins </w:t>
      </w:r>
      <w:r w:rsidR="004C65BF">
        <w:rPr>
          <w:lang w:val="fr-FR"/>
        </w:rPr>
        <w:t xml:space="preserve">ou modèles ou certaines parties contractantes serait relevée </w:t>
      </w:r>
      <w:r w:rsidR="00EA41A6">
        <w:rPr>
          <w:lang w:val="fr-FR"/>
        </w:rPr>
        <w:t xml:space="preserve">par le Bureau international, l’absence de réaction </w:t>
      </w:r>
      <w:r w:rsidR="004C65BF">
        <w:rPr>
          <w:lang w:val="fr-FR"/>
        </w:rPr>
        <w:t xml:space="preserve">du déposant pourrait être interprétée comme une acceptation de l’irrégularité, comme indiqué dans </w:t>
      </w:r>
      <w:r w:rsidR="004701CD">
        <w:rPr>
          <w:lang w:val="fr-FR"/>
        </w:rPr>
        <w:t>l’invitation qui lui est adressée par le</w:t>
      </w:r>
      <w:r w:rsidR="004C65BF">
        <w:rPr>
          <w:lang w:val="fr-FR"/>
        </w:rPr>
        <w:t xml:space="preserve"> Bureau international.  </w:t>
      </w:r>
      <w:r w:rsidR="004701CD">
        <w:rPr>
          <w:lang w:val="fr-FR"/>
        </w:rPr>
        <w:t>Il pourrait être indiqué dans ladite invitation que si le déposant ne donnait pas suite à l’invitation dans le délai prescrit, le dessin ou modèle industriel ou la partie contractante concernée serait considéré comme ayant été retiré de la demande internationale par le déposant.  En d’autres termes, la correction de l’irrégularité requise du déposant pourrait simplement être l’acceptation du retrait du dessin ou modèle industriel ou de la partie contractante concernée.</w:t>
      </w:r>
    </w:p>
    <w:p w:rsidR="00CE21F5" w:rsidRPr="00A21DA5" w:rsidRDefault="00CE21F5" w:rsidP="003335A2">
      <w:pPr>
        <w:pStyle w:val="ONUMFS"/>
        <w:tabs>
          <w:tab w:val="clear" w:pos="2694"/>
        </w:tabs>
        <w:rPr>
          <w:lang w:val="fr-FR"/>
        </w:rPr>
      </w:pPr>
      <w:r w:rsidRPr="00A21DA5">
        <w:rPr>
          <w:lang w:val="fr-FR"/>
        </w:rPr>
        <w:t>I</w:t>
      </w:r>
      <w:r w:rsidR="004701CD">
        <w:rPr>
          <w:lang w:val="fr-FR"/>
        </w:rPr>
        <w:t>l est proposé d’ajou</w:t>
      </w:r>
      <w:r w:rsidRPr="00A21DA5">
        <w:rPr>
          <w:lang w:val="fr-FR"/>
        </w:rPr>
        <w:t>t</w:t>
      </w:r>
      <w:r w:rsidR="004701CD">
        <w:rPr>
          <w:lang w:val="fr-FR"/>
        </w:rPr>
        <w:t>er à la règle </w:t>
      </w:r>
      <w:r w:rsidR="004701CD" w:rsidRPr="00A21DA5">
        <w:rPr>
          <w:lang w:val="fr-FR"/>
        </w:rPr>
        <w:t xml:space="preserve">14 </w:t>
      </w:r>
      <w:r w:rsidR="004701CD">
        <w:rPr>
          <w:lang w:val="fr-FR"/>
        </w:rPr>
        <w:t>un nouvel alinéa </w:t>
      </w:r>
      <w:r w:rsidRPr="00A21DA5">
        <w:rPr>
          <w:lang w:val="fr-FR"/>
        </w:rPr>
        <w:t xml:space="preserve">4) </w:t>
      </w:r>
      <w:r w:rsidR="004701CD">
        <w:rPr>
          <w:lang w:val="fr-FR"/>
        </w:rPr>
        <w:t xml:space="preserve">prévoyant la possibilité d’un retrait partiel de la demande </w:t>
      </w:r>
      <w:r w:rsidRPr="00A21DA5">
        <w:rPr>
          <w:lang w:val="fr-FR"/>
        </w:rPr>
        <w:t>international</w:t>
      </w:r>
      <w:r w:rsidR="004701CD">
        <w:rPr>
          <w:lang w:val="fr-FR"/>
        </w:rPr>
        <w:t xml:space="preserve">e à la suite d’une invitation à corriger </w:t>
      </w:r>
      <w:r w:rsidR="00D03D0F">
        <w:rPr>
          <w:lang w:val="fr-FR"/>
        </w:rPr>
        <w:t xml:space="preserve">une irrégularité.  Comme indiqué au </w:t>
      </w:r>
      <w:r w:rsidRPr="00A21DA5">
        <w:rPr>
          <w:lang w:val="fr-FR"/>
        </w:rPr>
        <w:t>paragraph</w:t>
      </w:r>
      <w:r w:rsidR="00D03D0F">
        <w:rPr>
          <w:lang w:val="fr-FR"/>
        </w:rPr>
        <w:t>e </w:t>
      </w:r>
      <w:r w:rsidRPr="00A21DA5">
        <w:rPr>
          <w:lang w:val="fr-FR"/>
        </w:rPr>
        <w:t>2</w:t>
      </w:r>
      <w:r w:rsidR="002A4A3B" w:rsidRPr="00A21DA5">
        <w:rPr>
          <w:lang w:val="fr-FR"/>
        </w:rPr>
        <w:t>3</w:t>
      </w:r>
      <w:r w:rsidR="00330002" w:rsidRPr="00A21DA5">
        <w:rPr>
          <w:lang w:val="fr-FR"/>
        </w:rPr>
        <w:t>,</w:t>
      </w:r>
      <w:r w:rsidRPr="00A21DA5">
        <w:rPr>
          <w:lang w:val="fr-FR"/>
        </w:rPr>
        <w:t xml:space="preserve"> </w:t>
      </w:r>
      <w:r w:rsidR="00D03D0F">
        <w:rPr>
          <w:lang w:val="fr-FR"/>
        </w:rPr>
        <w:t xml:space="preserve">que la demande internationale contienne ou non des limitations, elle peut contenir une irrégularité concernant uniquement certains dessins ou modèles ou </w:t>
      </w:r>
      <w:r w:rsidR="00EA41A6">
        <w:rPr>
          <w:lang w:val="fr-FR"/>
        </w:rPr>
        <w:t>certaines p</w:t>
      </w:r>
      <w:r w:rsidR="00D03D0F">
        <w:rPr>
          <w:lang w:val="fr-FR"/>
        </w:rPr>
        <w:t>a</w:t>
      </w:r>
      <w:r w:rsidR="00A853F4">
        <w:rPr>
          <w:lang w:val="fr-FR"/>
        </w:rPr>
        <w:t>rties contractantes désignées.</w:t>
      </w:r>
    </w:p>
    <w:p w:rsidR="00CE21F5" w:rsidRPr="00A21DA5" w:rsidRDefault="00252914" w:rsidP="003335A2">
      <w:pPr>
        <w:pStyle w:val="ListParagraph"/>
        <w:ind w:left="567" w:firstLine="567"/>
        <w:rPr>
          <w:szCs w:val="22"/>
          <w:lang w:val="fr-FR"/>
        </w:rPr>
      </w:pPr>
      <w:r w:rsidRPr="00A21DA5">
        <w:rPr>
          <w:szCs w:val="22"/>
          <w:lang w:val="fr-FR"/>
        </w:rPr>
        <w:t>“</w:t>
      </w:r>
      <w:r w:rsidR="00CE21F5" w:rsidRPr="00D03D0F">
        <w:rPr>
          <w:lang w:val="fr-FR"/>
        </w:rPr>
        <w:t>R</w:t>
      </w:r>
      <w:r w:rsidR="00D03D0F" w:rsidRPr="00D03D0F">
        <w:rPr>
          <w:lang w:val="fr-FR"/>
        </w:rPr>
        <w:t>ègle</w:t>
      </w:r>
      <w:r w:rsidR="00D03D0F">
        <w:t> </w:t>
      </w:r>
      <w:r w:rsidR="00CE21F5" w:rsidRPr="00A21DA5">
        <w:rPr>
          <w:szCs w:val="22"/>
          <w:lang w:val="fr-FR"/>
        </w:rPr>
        <w:t>14</w:t>
      </w:r>
      <w:r w:rsidR="00D03D0F">
        <w:rPr>
          <w:szCs w:val="22"/>
          <w:lang w:val="fr-FR"/>
        </w:rPr>
        <w:t>.</w:t>
      </w:r>
      <w:r w:rsidR="00CE21F5" w:rsidRPr="00A21DA5">
        <w:rPr>
          <w:szCs w:val="22"/>
          <w:lang w:val="fr-FR"/>
        </w:rPr>
        <w:t>4)</w:t>
      </w:r>
      <w:r w:rsidR="00A853F4">
        <w:rPr>
          <w:szCs w:val="22"/>
          <w:lang w:val="fr-FR"/>
        </w:rPr>
        <w:t>  </w:t>
      </w:r>
      <w:r w:rsidR="00CE21F5" w:rsidRPr="00A21DA5">
        <w:rPr>
          <w:szCs w:val="22"/>
          <w:lang w:val="fr-FR"/>
        </w:rPr>
        <w:t>[</w:t>
      </w:r>
      <w:r w:rsidR="00D03D0F">
        <w:rPr>
          <w:i/>
          <w:szCs w:val="22"/>
          <w:lang w:val="fr-FR"/>
        </w:rPr>
        <w:t>Retrait partiel de la demande internationale</w:t>
      </w:r>
      <w:r w:rsidR="00CE21F5" w:rsidRPr="00A21DA5">
        <w:rPr>
          <w:szCs w:val="22"/>
          <w:lang w:val="fr-FR"/>
        </w:rPr>
        <w:t>]</w:t>
      </w:r>
      <w:r w:rsidR="00A853F4">
        <w:rPr>
          <w:szCs w:val="22"/>
          <w:lang w:val="fr-FR"/>
        </w:rPr>
        <w:t>  </w:t>
      </w:r>
      <w:r w:rsidR="00D03D0F">
        <w:rPr>
          <w:szCs w:val="22"/>
          <w:lang w:val="fr-FR"/>
        </w:rPr>
        <w:t>Lorsqu’une irrégularité</w:t>
      </w:r>
      <w:r w:rsidR="00895441">
        <w:rPr>
          <w:szCs w:val="22"/>
          <w:lang w:val="fr-FR"/>
        </w:rPr>
        <w:t>, qui concerne l’article </w:t>
      </w:r>
      <w:r w:rsidR="00CE21F5" w:rsidRPr="00A21DA5">
        <w:rPr>
          <w:szCs w:val="22"/>
          <w:lang w:val="fr-FR"/>
        </w:rPr>
        <w:t>5</w:t>
      </w:r>
      <w:r w:rsidR="00895441">
        <w:rPr>
          <w:szCs w:val="22"/>
          <w:lang w:val="fr-FR"/>
        </w:rPr>
        <w:t>.</w:t>
      </w:r>
      <w:r w:rsidR="00CE21F5" w:rsidRPr="00A21DA5">
        <w:rPr>
          <w:szCs w:val="22"/>
          <w:lang w:val="fr-FR"/>
        </w:rPr>
        <w:t xml:space="preserve">2) </w:t>
      </w:r>
      <w:r w:rsidR="00895441">
        <w:rPr>
          <w:szCs w:val="22"/>
          <w:lang w:val="fr-FR"/>
        </w:rPr>
        <w:t>ou une exigence spéciale notifiée au Directeur général par une partie contractante conformément à la règle 8, et qui ne concerne pas l’ensemble des dessins ou modèles industriels faisant l’objet de la demande internationale, n’est pas corrigée dans le délai prescrit visé à l’alinéa 1), les dessins ou modèles industriels concernés par l’irrégularité sont réputés retirés de la demande à l’égard de la partie contractante concernée</w:t>
      </w:r>
      <w:r w:rsidR="00134A44">
        <w:rPr>
          <w:szCs w:val="22"/>
          <w:lang w:val="fr-FR"/>
        </w:rPr>
        <w:t>.</w:t>
      </w:r>
      <w:r w:rsidRPr="00A21DA5">
        <w:rPr>
          <w:szCs w:val="22"/>
          <w:lang w:val="fr-FR"/>
        </w:rPr>
        <w:t>”</w:t>
      </w:r>
    </w:p>
    <w:p w:rsidR="00CE21F5" w:rsidRPr="00A21DA5" w:rsidRDefault="00252914" w:rsidP="00A853F4">
      <w:pPr>
        <w:pStyle w:val="Heading1"/>
        <w:numPr>
          <w:ilvl w:val="0"/>
          <w:numId w:val="17"/>
        </w:numPr>
        <w:spacing w:before="480"/>
        <w:ind w:left="0" w:firstLine="0"/>
        <w:rPr>
          <w:szCs w:val="22"/>
          <w:lang w:val="fr-FR"/>
        </w:rPr>
      </w:pPr>
      <w:r w:rsidRPr="00A21DA5">
        <w:rPr>
          <w:szCs w:val="22"/>
          <w:lang w:val="fr-FR"/>
        </w:rPr>
        <w:lastRenderedPageBreak/>
        <w:t>CONCLUSIONS</w:t>
      </w:r>
    </w:p>
    <w:p w:rsidR="00252914" w:rsidRPr="00A21DA5" w:rsidRDefault="00252914" w:rsidP="003335A2">
      <w:pPr>
        <w:keepNext/>
        <w:rPr>
          <w:szCs w:val="22"/>
          <w:lang w:val="fr-FR"/>
        </w:rPr>
      </w:pPr>
    </w:p>
    <w:p w:rsidR="00252914" w:rsidRPr="003335A2" w:rsidRDefault="00895441" w:rsidP="003335A2">
      <w:pPr>
        <w:pStyle w:val="ONUMFS"/>
        <w:tabs>
          <w:tab w:val="clear" w:pos="2694"/>
        </w:tabs>
        <w:rPr>
          <w:lang w:val="fr-FR"/>
        </w:rPr>
      </w:pPr>
      <w:r>
        <w:rPr>
          <w:lang w:val="fr-FR"/>
        </w:rPr>
        <w:t>La nouvelle disposition proposée relative à l’introduction de limitations simultanées dans une demande internationale permettrait aux utilisateurs du système de La Haye de définir des stratégies plus élaborées en matière de dépôt et de réaliser des économies en ce qui concerne les tax</w:t>
      </w:r>
      <w:r w:rsidR="00A853F4">
        <w:rPr>
          <w:lang w:val="fr-FR"/>
        </w:rPr>
        <w:t>es de désignation à acquitter.</w:t>
      </w:r>
    </w:p>
    <w:p w:rsidR="00CE21F5" w:rsidRPr="00A21DA5" w:rsidRDefault="00895441" w:rsidP="003335A2">
      <w:pPr>
        <w:pStyle w:val="ONUMFS"/>
        <w:tabs>
          <w:tab w:val="clear" w:pos="2694"/>
        </w:tabs>
        <w:rPr>
          <w:lang w:val="fr-FR"/>
        </w:rPr>
      </w:pPr>
      <w:r>
        <w:rPr>
          <w:lang w:val="fr-FR"/>
        </w:rPr>
        <w:t>Le débat pourrait se poursuivre à la sixième </w:t>
      </w:r>
      <w:r w:rsidR="00CE21F5" w:rsidRPr="00A21DA5">
        <w:rPr>
          <w:lang w:val="fr-FR"/>
        </w:rPr>
        <w:t xml:space="preserve">session </w:t>
      </w:r>
      <w:r>
        <w:rPr>
          <w:lang w:val="fr-FR"/>
        </w:rPr>
        <w:t>du groupe de travail, prévue au premier semestre de 2016</w:t>
      </w:r>
      <w:r w:rsidR="00D25F7A">
        <w:rPr>
          <w:lang w:val="fr-FR"/>
        </w:rPr>
        <w:t xml:space="preserve"> et, si elles étaient approuvées par le groupe de travail, les modifications qu’il est proposé d’apporter au règlement d’exécution commun et aux instructions administratives seraient soumises à l’Assemblée de l’Union de La Haye en 2016, pour adoption.  Comme indiqué au </w:t>
      </w:r>
      <w:r w:rsidR="00CE21F5" w:rsidRPr="00A21DA5">
        <w:rPr>
          <w:lang w:val="fr-FR"/>
        </w:rPr>
        <w:t>paragraph</w:t>
      </w:r>
      <w:r w:rsidR="00D25F7A">
        <w:rPr>
          <w:lang w:val="fr-FR"/>
        </w:rPr>
        <w:t>e </w:t>
      </w:r>
      <w:r w:rsidR="00CE21F5" w:rsidRPr="00A21DA5">
        <w:rPr>
          <w:lang w:val="fr-FR"/>
        </w:rPr>
        <w:t xml:space="preserve">6 </w:t>
      </w:r>
      <w:r w:rsidR="00D25F7A">
        <w:rPr>
          <w:lang w:val="fr-FR"/>
        </w:rPr>
        <w:t xml:space="preserve">du présent </w:t>
      </w:r>
      <w:r w:rsidR="00CE21F5" w:rsidRPr="00A21DA5">
        <w:rPr>
          <w:lang w:val="fr-FR"/>
        </w:rPr>
        <w:t>document, s</w:t>
      </w:r>
      <w:r w:rsidR="00D25F7A">
        <w:rPr>
          <w:lang w:val="fr-FR"/>
        </w:rPr>
        <w:t xml:space="preserve">ous réserve de tests concluants et de la mise en œuvre réussie du système </w:t>
      </w:r>
      <w:r w:rsidR="00CE21F5" w:rsidRPr="00A21DA5">
        <w:rPr>
          <w:lang w:val="fr-FR"/>
        </w:rPr>
        <w:t xml:space="preserve">DIRIS, </w:t>
      </w:r>
      <w:r w:rsidR="00D25F7A">
        <w:rPr>
          <w:lang w:val="fr-FR"/>
        </w:rPr>
        <w:t>les modifications proposées pourraient prendr</w:t>
      </w:r>
      <w:r w:rsidR="00A853F4">
        <w:rPr>
          <w:lang w:val="fr-FR"/>
        </w:rPr>
        <w:t>e effet au plus tôt en janvier </w:t>
      </w:r>
      <w:r w:rsidR="00CE21F5" w:rsidRPr="00A21DA5">
        <w:rPr>
          <w:lang w:val="fr-FR"/>
        </w:rPr>
        <w:t>2017.</w:t>
      </w:r>
    </w:p>
    <w:p w:rsidR="004E0B89" w:rsidRPr="00A21DA5" w:rsidRDefault="0098202A" w:rsidP="0098202A">
      <w:pPr>
        <w:pStyle w:val="ONUMFS"/>
        <w:numPr>
          <w:ilvl w:val="0"/>
          <w:numId w:val="0"/>
        </w:numPr>
        <w:ind w:left="5533"/>
        <w:rPr>
          <w:highlight w:val="yellow"/>
          <w:lang w:val="fr-FR"/>
        </w:rPr>
      </w:pPr>
      <w:r w:rsidRPr="00A853F4">
        <w:rPr>
          <w:i/>
          <w:lang w:val="fr-FR"/>
        </w:rPr>
        <w:t>44.</w:t>
      </w:r>
      <w:r w:rsidR="00D25F7A" w:rsidRPr="00A853F4">
        <w:rPr>
          <w:i/>
          <w:lang w:val="fr-FR"/>
        </w:rPr>
        <w:tab/>
        <w:t>Le groupe de travail est invité à examiner la notion de limitations simultanées dans une demande internationale et, s’il est favorable à l’introduction de cette notion dans le système de La Haye, à formuler également des observations sur les propositions de modification des règles </w:t>
      </w:r>
      <w:r w:rsidR="004E0B89" w:rsidRPr="00A853F4">
        <w:rPr>
          <w:i/>
          <w:lang w:val="fr-FR"/>
        </w:rPr>
        <w:t xml:space="preserve">7 </w:t>
      </w:r>
      <w:r w:rsidR="00D25F7A" w:rsidRPr="00A853F4">
        <w:rPr>
          <w:i/>
          <w:lang w:val="fr-FR"/>
        </w:rPr>
        <w:t>et</w:t>
      </w:r>
      <w:r w:rsidR="00A853F4">
        <w:rPr>
          <w:i/>
          <w:lang w:val="fr-FR"/>
        </w:rPr>
        <w:t> </w:t>
      </w:r>
      <w:r w:rsidR="00D25F7A" w:rsidRPr="00A853F4">
        <w:rPr>
          <w:i/>
          <w:lang w:val="fr-FR"/>
        </w:rPr>
        <w:t>14 du règlement d’exécution commun et la nouvelle instruction</w:t>
      </w:r>
      <w:r w:rsidR="00A27F05" w:rsidRPr="00A853F4">
        <w:rPr>
          <w:i/>
          <w:lang w:val="fr-FR"/>
        </w:rPr>
        <w:t> 409 qu’il est proposé d’ajouter aux instructions administratives</w:t>
      </w:r>
      <w:r w:rsidR="00330002" w:rsidRPr="00A853F4">
        <w:rPr>
          <w:i/>
          <w:lang w:val="fr-FR"/>
        </w:rPr>
        <w:t>.</w:t>
      </w:r>
    </w:p>
    <w:p w:rsidR="004E0B89" w:rsidRPr="00A21DA5" w:rsidRDefault="004E0B89" w:rsidP="003335A2">
      <w:pPr>
        <w:autoSpaceDE w:val="0"/>
        <w:autoSpaceDN w:val="0"/>
        <w:adjustRightInd w:val="0"/>
        <w:rPr>
          <w:rFonts w:eastAsia="Times New Roman"/>
          <w:szCs w:val="22"/>
          <w:highlight w:val="yellow"/>
          <w:lang w:val="fr-FR" w:eastAsia="en-US"/>
        </w:rPr>
      </w:pPr>
    </w:p>
    <w:p w:rsidR="004E0B89" w:rsidRPr="00A21DA5" w:rsidRDefault="004E0B89" w:rsidP="003335A2">
      <w:pPr>
        <w:autoSpaceDE w:val="0"/>
        <w:autoSpaceDN w:val="0"/>
        <w:adjustRightInd w:val="0"/>
        <w:rPr>
          <w:rFonts w:eastAsia="Times New Roman"/>
          <w:szCs w:val="22"/>
          <w:highlight w:val="yellow"/>
          <w:lang w:val="fr-FR" w:eastAsia="en-US"/>
        </w:rPr>
      </w:pPr>
    </w:p>
    <w:p w:rsidR="008605B9" w:rsidRPr="00A21DA5" w:rsidRDefault="008C5D52" w:rsidP="003335A2">
      <w:pPr>
        <w:pStyle w:val="Endofdocument-Annex"/>
        <w:rPr>
          <w:szCs w:val="22"/>
          <w:lang w:val="fr-FR"/>
        </w:rPr>
      </w:pPr>
      <w:r w:rsidRPr="00A21DA5">
        <w:rPr>
          <w:szCs w:val="22"/>
          <w:lang w:val="fr-FR"/>
        </w:rPr>
        <w:t>[</w:t>
      </w:r>
      <w:r w:rsidR="00A27F05">
        <w:rPr>
          <w:szCs w:val="22"/>
          <w:lang w:val="fr-FR"/>
        </w:rPr>
        <w:t>L’a</w:t>
      </w:r>
      <w:r w:rsidR="002A4A3B" w:rsidRPr="00A21DA5">
        <w:rPr>
          <w:szCs w:val="22"/>
          <w:lang w:val="fr-FR"/>
        </w:rPr>
        <w:t>nnex</w:t>
      </w:r>
      <w:r w:rsidR="00A27F05">
        <w:rPr>
          <w:szCs w:val="22"/>
          <w:lang w:val="fr-FR"/>
        </w:rPr>
        <w:t>e suit</w:t>
      </w:r>
      <w:r w:rsidR="005B269C" w:rsidRPr="00A21DA5">
        <w:rPr>
          <w:szCs w:val="22"/>
          <w:lang w:val="fr-FR"/>
        </w:rPr>
        <w:t>]</w:t>
      </w:r>
    </w:p>
    <w:p w:rsidR="008E3FF9" w:rsidRPr="00A21DA5" w:rsidRDefault="008E3FF9" w:rsidP="003335A2">
      <w:pPr>
        <w:pStyle w:val="Endofdocument-Annex"/>
        <w:tabs>
          <w:tab w:val="left" w:pos="567"/>
        </w:tabs>
        <w:rPr>
          <w:highlight w:val="yellow"/>
          <w:lang w:val="fr-FR"/>
        </w:rPr>
      </w:pPr>
    </w:p>
    <w:p w:rsidR="008E3FF9" w:rsidRPr="00A21DA5" w:rsidRDefault="008E3FF9" w:rsidP="003335A2">
      <w:pPr>
        <w:pStyle w:val="Endofdocument-Annex"/>
        <w:rPr>
          <w:highlight w:val="yellow"/>
          <w:lang w:val="fr-FR"/>
        </w:rPr>
        <w:sectPr w:rsidR="008E3FF9" w:rsidRPr="00A21DA5" w:rsidSect="00831A76">
          <w:headerReference w:type="default" r:id="rId10"/>
          <w:endnotePr>
            <w:numFmt w:val="decimal"/>
          </w:endnotePr>
          <w:pgSz w:w="11907" w:h="16840" w:code="9"/>
          <w:pgMar w:top="567" w:right="1134" w:bottom="1135" w:left="1418" w:header="510" w:footer="1021" w:gutter="0"/>
          <w:cols w:space="720"/>
          <w:titlePg/>
          <w:docGrid w:linePitch="299"/>
        </w:sectPr>
      </w:pPr>
    </w:p>
    <w:p w:rsidR="00593474" w:rsidRPr="00593474" w:rsidRDefault="00593474" w:rsidP="003335A2">
      <w:pPr>
        <w:jc w:val="center"/>
        <w:outlineLvl w:val="0"/>
        <w:rPr>
          <w:b/>
          <w:bCs/>
          <w:lang w:val="fr-FR"/>
        </w:rPr>
      </w:pPr>
      <w:r w:rsidRPr="00593474">
        <w:rPr>
          <w:b/>
          <w:lang w:val="fr-FR"/>
        </w:rPr>
        <w:lastRenderedPageBreak/>
        <w:t xml:space="preserve">Règlement </w:t>
      </w:r>
      <w:r w:rsidRPr="00593474">
        <w:rPr>
          <w:b/>
          <w:bCs/>
          <w:lang w:val="fr-FR"/>
        </w:rPr>
        <w:t>d’exécution commun</w:t>
      </w:r>
    </w:p>
    <w:p w:rsidR="008E6B88" w:rsidRPr="00593474" w:rsidRDefault="00593474" w:rsidP="003335A2">
      <w:pPr>
        <w:jc w:val="center"/>
        <w:outlineLvl w:val="0"/>
        <w:rPr>
          <w:b/>
          <w:lang w:val="fr-FR"/>
        </w:rPr>
      </w:pPr>
      <w:proofErr w:type="gramStart"/>
      <w:r w:rsidRPr="00593474">
        <w:rPr>
          <w:b/>
          <w:bCs/>
          <w:lang w:val="fr-FR"/>
        </w:rPr>
        <w:t>à</w:t>
      </w:r>
      <w:proofErr w:type="gramEnd"/>
      <w:r w:rsidRPr="00593474">
        <w:rPr>
          <w:b/>
          <w:bCs/>
          <w:lang w:val="fr-FR"/>
        </w:rPr>
        <w:t xml:space="preserve"> l’Acte de 1999 et l’Acte de 1960 de l’Arrangement de La Haye</w:t>
      </w:r>
    </w:p>
    <w:p w:rsidR="008E6B88" w:rsidRPr="00A21DA5" w:rsidRDefault="008E6B88" w:rsidP="003335A2">
      <w:pPr>
        <w:rPr>
          <w:lang w:val="fr-FR"/>
        </w:rPr>
      </w:pPr>
    </w:p>
    <w:p w:rsidR="008E6B88" w:rsidRPr="00A21DA5" w:rsidRDefault="008E6B88" w:rsidP="003335A2">
      <w:pPr>
        <w:jc w:val="center"/>
        <w:rPr>
          <w:lang w:val="fr-FR"/>
        </w:rPr>
      </w:pPr>
      <w:r w:rsidRPr="00A21DA5">
        <w:rPr>
          <w:lang w:val="fr-FR"/>
        </w:rPr>
        <w:t>(</w:t>
      </w:r>
      <w:proofErr w:type="gramStart"/>
      <w:r w:rsidR="00593474">
        <w:rPr>
          <w:lang w:val="fr-FR"/>
        </w:rPr>
        <w:t>en</w:t>
      </w:r>
      <w:proofErr w:type="gramEnd"/>
      <w:r w:rsidR="00593474">
        <w:rPr>
          <w:lang w:val="fr-FR"/>
        </w:rPr>
        <w:t xml:space="preserve"> vigueur le </w:t>
      </w:r>
      <w:r w:rsidRPr="00A21DA5">
        <w:rPr>
          <w:lang w:val="fr-FR"/>
        </w:rPr>
        <w:t>[</w:t>
      </w:r>
      <w:r w:rsidR="004E0B89" w:rsidRPr="00A21DA5">
        <w:rPr>
          <w:lang w:val="fr-FR"/>
        </w:rPr>
        <w:t>DATE</w:t>
      </w:r>
      <w:r w:rsidRPr="00A21DA5">
        <w:rPr>
          <w:lang w:val="fr-FR"/>
        </w:rPr>
        <w:t>])</w:t>
      </w:r>
    </w:p>
    <w:p w:rsidR="002D4661" w:rsidRPr="00A21DA5" w:rsidRDefault="002D4661" w:rsidP="003335A2">
      <w:pPr>
        <w:rPr>
          <w:lang w:val="fr-FR"/>
        </w:rPr>
      </w:pPr>
      <w:r w:rsidRPr="00A21DA5">
        <w:rPr>
          <w:lang w:val="fr-FR"/>
        </w:rPr>
        <w:t>[…]</w:t>
      </w:r>
    </w:p>
    <w:p w:rsidR="002D4661" w:rsidRPr="00A21DA5" w:rsidRDefault="002D4661" w:rsidP="003335A2">
      <w:pPr>
        <w:jc w:val="center"/>
        <w:rPr>
          <w:i/>
          <w:lang w:val="fr-FR"/>
        </w:rPr>
      </w:pPr>
      <w:r w:rsidRPr="00A21DA5">
        <w:rPr>
          <w:i/>
          <w:lang w:val="fr-FR"/>
        </w:rPr>
        <w:t>R</w:t>
      </w:r>
      <w:r w:rsidR="00593474">
        <w:rPr>
          <w:i/>
          <w:lang w:val="fr-FR"/>
        </w:rPr>
        <w:t>ègle</w:t>
      </w:r>
      <w:r w:rsidRPr="00A21DA5">
        <w:rPr>
          <w:i/>
          <w:lang w:val="fr-FR"/>
        </w:rPr>
        <w:t xml:space="preserve"> 7</w:t>
      </w:r>
    </w:p>
    <w:p w:rsidR="002D4661" w:rsidRPr="00A21DA5" w:rsidRDefault="002D4661" w:rsidP="003335A2">
      <w:pPr>
        <w:jc w:val="center"/>
        <w:rPr>
          <w:i/>
          <w:lang w:val="fr-FR"/>
        </w:rPr>
      </w:pPr>
    </w:p>
    <w:p w:rsidR="002D4661" w:rsidRPr="00A21DA5" w:rsidRDefault="00593474" w:rsidP="003335A2">
      <w:pPr>
        <w:jc w:val="center"/>
        <w:rPr>
          <w:lang w:val="fr-FR"/>
        </w:rPr>
      </w:pPr>
      <w:r>
        <w:rPr>
          <w:i/>
          <w:lang w:val="fr-FR"/>
        </w:rPr>
        <w:t>Conditions relatives à la demande internationale</w:t>
      </w:r>
    </w:p>
    <w:p w:rsidR="002D4661" w:rsidRDefault="002D4661" w:rsidP="00B05310">
      <w:pPr>
        <w:tabs>
          <w:tab w:val="left" w:pos="1701"/>
          <w:tab w:val="left" w:pos="2268"/>
        </w:tabs>
        <w:rPr>
          <w:szCs w:val="22"/>
          <w:lang w:val="fr-FR"/>
        </w:rPr>
      </w:pPr>
    </w:p>
    <w:p w:rsidR="00B05310" w:rsidRDefault="00B05310" w:rsidP="00B05310">
      <w:pPr>
        <w:tabs>
          <w:tab w:val="left" w:pos="1701"/>
          <w:tab w:val="left" w:pos="2268"/>
        </w:tabs>
        <w:rPr>
          <w:szCs w:val="22"/>
          <w:lang w:val="fr-FR"/>
        </w:rPr>
      </w:pPr>
      <w:r>
        <w:rPr>
          <w:szCs w:val="22"/>
          <w:lang w:val="fr-FR"/>
        </w:rPr>
        <w:t>[…]</w:t>
      </w:r>
    </w:p>
    <w:p w:rsidR="00B05310" w:rsidRPr="00B05310" w:rsidRDefault="00B05310" w:rsidP="00B05310">
      <w:pPr>
        <w:tabs>
          <w:tab w:val="left" w:pos="1701"/>
          <w:tab w:val="left" w:pos="2268"/>
        </w:tabs>
        <w:rPr>
          <w:szCs w:val="22"/>
          <w:lang w:val="fr-FR"/>
        </w:rPr>
      </w:pPr>
    </w:p>
    <w:p w:rsidR="002D4661" w:rsidRPr="00A21DA5" w:rsidRDefault="002D4661" w:rsidP="002805CD">
      <w:pPr>
        <w:tabs>
          <w:tab w:val="left" w:pos="567"/>
          <w:tab w:val="left" w:pos="1134"/>
          <w:tab w:val="left" w:pos="1701"/>
          <w:tab w:val="left" w:pos="2268"/>
        </w:tabs>
        <w:ind w:firstLine="567"/>
        <w:rPr>
          <w:ins w:id="6" w:author="FRICOT Karine" w:date="2015-10-01T19:13:00Z"/>
          <w:szCs w:val="22"/>
          <w:lang w:val="fr-FR"/>
        </w:rPr>
      </w:pPr>
      <w:ins w:id="7" w:author="FRICOT Karine" w:date="2015-10-01T19:13:00Z">
        <w:r w:rsidRPr="00A21DA5">
          <w:rPr>
            <w:szCs w:val="22"/>
            <w:lang w:val="fr-FR"/>
          </w:rPr>
          <w:t>8)</w:t>
        </w:r>
        <w:r w:rsidRPr="00A21DA5">
          <w:rPr>
            <w:szCs w:val="22"/>
            <w:lang w:val="fr-FR"/>
          </w:rPr>
          <w:tab/>
          <w:t>[</w:t>
        </w:r>
      </w:ins>
      <w:ins w:id="8" w:author="THIOYE Seynabou" w:date="2015-10-28T17:44:00Z">
        <w:r w:rsidR="00593474" w:rsidRPr="00593474">
          <w:rPr>
            <w:i/>
            <w:szCs w:val="22"/>
            <w:lang w:val="fr-FR"/>
          </w:rPr>
          <w:t>Limitations dans une demande</w:t>
        </w:r>
      </w:ins>
      <w:ins w:id="9" w:author="FRICOT Karine" w:date="2015-10-01T19:13:00Z">
        <w:r w:rsidRPr="00A21DA5">
          <w:rPr>
            <w:szCs w:val="22"/>
            <w:lang w:val="fr-FR"/>
          </w:rPr>
          <w:t>]  </w:t>
        </w:r>
      </w:ins>
      <w:ins w:id="10" w:author="THIOYE Seynabou" w:date="2015-10-28T17:45:00Z">
        <w:r w:rsidR="00593474" w:rsidRPr="00593474">
          <w:rPr>
            <w:szCs w:val="22"/>
            <w:lang w:val="fr-FR"/>
          </w:rPr>
          <w:t>La demande internationale peut contenir des limitations, à l’égard d’une ou de plusieurs des parties contractantes désignées, portant sur un ou plusieurs des dessins ou modèles industriels qui font l’objet de la demande internationale.  Les limitations à l’égard des parties contractantes désignées peuvent être différentes les unes des autres</w:t>
        </w:r>
      </w:ins>
      <w:ins w:id="11" w:author="FRICOT Karine" w:date="2015-10-01T19:13:00Z">
        <w:r w:rsidRPr="00A21DA5">
          <w:rPr>
            <w:szCs w:val="22"/>
            <w:lang w:val="fr-FR"/>
          </w:rPr>
          <w:t>.</w:t>
        </w:r>
      </w:ins>
    </w:p>
    <w:p w:rsidR="002826D4" w:rsidRPr="00A21DA5" w:rsidRDefault="002826D4" w:rsidP="003335A2">
      <w:pPr>
        <w:tabs>
          <w:tab w:val="left" w:pos="1701"/>
          <w:tab w:val="left" w:pos="2268"/>
        </w:tabs>
        <w:ind w:left="567" w:firstLine="567"/>
        <w:rPr>
          <w:i/>
          <w:szCs w:val="22"/>
          <w:lang w:val="fr-FR"/>
        </w:rPr>
      </w:pPr>
    </w:p>
    <w:p w:rsidR="00C23013" w:rsidRPr="00A21DA5" w:rsidRDefault="00C23013" w:rsidP="003335A2">
      <w:pPr>
        <w:rPr>
          <w:lang w:val="fr-FR"/>
        </w:rPr>
      </w:pPr>
      <w:r w:rsidRPr="00A21DA5">
        <w:rPr>
          <w:lang w:val="fr-FR"/>
        </w:rPr>
        <w:t>[…]</w:t>
      </w:r>
    </w:p>
    <w:p w:rsidR="002826D4" w:rsidRPr="00A21DA5" w:rsidRDefault="002826D4" w:rsidP="003335A2">
      <w:pPr>
        <w:jc w:val="center"/>
        <w:rPr>
          <w:lang w:val="fr-FR"/>
        </w:rPr>
      </w:pPr>
    </w:p>
    <w:p w:rsidR="002826D4" w:rsidRPr="00A21DA5" w:rsidRDefault="002826D4" w:rsidP="003335A2">
      <w:pPr>
        <w:jc w:val="center"/>
        <w:rPr>
          <w:i/>
          <w:lang w:val="fr-FR"/>
        </w:rPr>
      </w:pPr>
      <w:r w:rsidRPr="00A21DA5">
        <w:rPr>
          <w:i/>
          <w:lang w:val="fr-FR"/>
        </w:rPr>
        <w:t>R</w:t>
      </w:r>
      <w:r w:rsidR="00593474">
        <w:rPr>
          <w:i/>
          <w:lang w:val="fr-FR"/>
        </w:rPr>
        <w:t>èg</w:t>
      </w:r>
      <w:r w:rsidRPr="00A21DA5">
        <w:rPr>
          <w:i/>
          <w:lang w:val="fr-FR"/>
        </w:rPr>
        <w:t>le</w:t>
      </w:r>
      <w:r w:rsidR="002D4661" w:rsidRPr="00A21DA5">
        <w:rPr>
          <w:i/>
          <w:lang w:val="fr-FR"/>
        </w:rPr>
        <w:t xml:space="preserve"> 14</w:t>
      </w:r>
    </w:p>
    <w:p w:rsidR="002D4661" w:rsidRPr="00A21DA5" w:rsidRDefault="002D4661" w:rsidP="003335A2">
      <w:pPr>
        <w:jc w:val="center"/>
        <w:rPr>
          <w:i/>
          <w:lang w:val="fr-FR"/>
        </w:rPr>
      </w:pPr>
    </w:p>
    <w:p w:rsidR="002826D4" w:rsidRPr="00A21DA5" w:rsidRDefault="002D4661" w:rsidP="003335A2">
      <w:pPr>
        <w:jc w:val="center"/>
        <w:rPr>
          <w:i/>
          <w:lang w:val="fr-FR"/>
        </w:rPr>
      </w:pPr>
      <w:r w:rsidRPr="00A21DA5">
        <w:rPr>
          <w:i/>
          <w:lang w:val="fr-FR"/>
        </w:rPr>
        <w:t>Exam</w:t>
      </w:r>
      <w:r w:rsidR="00593474">
        <w:rPr>
          <w:i/>
          <w:lang w:val="fr-FR"/>
        </w:rPr>
        <w:t>en par le Bureau international</w:t>
      </w:r>
    </w:p>
    <w:p w:rsidR="002826D4" w:rsidRPr="00A21DA5" w:rsidRDefault="002826D4" w:rsidP="003335A2">
      <w:pPr>
        <w:rPr>
          <w:lang w:val="fr-FR"/>
        </w:rPr>
      </w:pPr>
    </w:p>
    <w:p w:rsidR="002D4661" w:rsidRPr="00A21DA5" w:rsidRDefault="002D4661" w:rsidP="003335A2">
      <w:pPr>
        <w:rPr>
          <w:lang w:val="fr-FR"/>
        </w:rPr>
      </w:pPr>
      <w:r w:rsidRPr="00A21DA5">
        <w:rPr>
          <w:lang w:val="fr-FR"/>
        </w:rPr>
        <w:t>[...]</w:t>
      </w:r>
    </w:p>
    <w:p w:rsidR="002D4661" w:rsidRPr="00A21DA5" w:rsidRDefault="002D4661" w:rsidP="003335A2">
      <w:pPr>
        <w:rPr>
          <w:lang w:val="fr-FR"/>
        </w:rPr>
      </w:pPr>
    </w:p>
    <w:p w:rsidR="002D4661" w:rsidRPr="00A21DA5" w:rsidRDefault="002D4661" w:rsidP="003335A2">
      <w:pPr>
        <w:ind w:firstLine="567"/>
        <w:rPr>
          <w:ins w:id="12" w:author="FRICOT Karine" w:date="2015-10-01T19:09:00Z"/>
          <w:szCs w:val="22"/>
          <w:lang w:val="fr-FR"/>
        </w:rPr>
      </w:pPr>
      <w:ins w:id="13" w:author="FRICOT Karine" w:date="2015-10-01T19:09:00Z">
        <w:r w:rsidRPr="00A21DA5">
          <w:rPr>
            <w:szCs w:val="22"/>
            <w:lang w:val="fr-FR"/>
          </w:rPr>
          <w:t>4)</w:t>
        </w:r>
        <w:r w:rsidRPr="00A21DA5">
          <w:rPr>
            <w:szCs w:val="22"/>
            <w:lang w:val="fr-FR"/>
          </w:rPr>
          <w:tab/>
          <w:t>[</w:t>
        </w:r>
      </w:ins>
      <w:ins w:id="14" w:author="THIOYE Seynabou" w:date="2015-10-28T17:47:00Z">
        <w:r w:rsidR="00593474" w:rsidRPr="00593474">
          <w:rPr>
            <w:i/>
            <w:szCs w:val="22"/>
            <w:lang w:val="fr-FR"/>
          </w:rPr>
          <w:t>Retrait partiel de la demande internationale]</w:t>
        </w:r>
        <w:r w:rsidR="00593474">
          <w:rPr>
            <w:i/>
            <w:szCs w:val="22"/>
            <w:lang w:val="fr-FR"/>
          </w:rPr>
          <w:t>  </w:t>
        </w:r>
        <w:r w:rsidR="00593474" w:rsidRPr="00593474">
          <w:rPr>
            <w:szCs w:val="22"/>
            <w:lang w:val="fr-FR"/>
          </w:rPr>
          <w:t>Lorsqu’une irrégularité, qui concerne l’article 5.2) ou une exigence spéciale notifiée au Directeur général par une partie contractante conformément à la règle 8, et qui ne concerne pas l’ensemble des dessins ou modèles industriels faisant l’objet de la demande internationale, n’est pas corrigée dans le délai prescrit visé à l’alinéa 1), les dessins ou modèles industriels concernés par l’irrégularité sont réputés retirés de la demande à l’égard de la partie contractante concernée</w:t>
        </w:r>
      </w:ins>
      <w:ins w:id="15" w:author="FRICOT Karine" w:date="2015-10-01T19:09:00Z">
        <w:r w:rsidRPr="00A21DA5">
          <w:rPr>
            <w:szCs w:val="22"/>
            <w:lang w:val="fr-FR"/>
          </w:rPr>
          <w:t>.</w:t>
        </w:r>
      </w:ins>
    </w:p>
    <w:p w:rsidR="002D4661" w:rsidRPr="00A21DA5" w:rsidRDefault="002D4661" w:rsidP="003335A2">
      <w:pPr>
        <w:rPr>
          <w:lang w:val="fr-FR"/>
        </w:rPr>
      </w:pPr>
    </w:p>
    <w:p w:rsidR="004E0B89" w:rsidRPr="00A21DA5" w:rsidRDefault="004E0B89" w:rsidP="003335A2">
      <w:pPr>
        <w:rPr>
          <w:lang w:val="fr-FR"/>
        </w:rPr>
      </w:pPr>
      <w:r w:rsidRPr="00A21DA5">
        <w:rPr>
          <w:lang w:val="fr-FR"/>
        </w:rPr>
        <w:t>[…]</w:t>
      </w:r>
    </w:p>
    <w:p w:rsidR="002D4661" w:rsidRPr="00A21DA5" w:rsidRDefault="002D4661" w:rsidP="003335A2">
      <w:pPr>
        <w:jc w:val="center"/>
        <w:rPr>
          <w:rFonts w:eastAsia="MS Mincho"/>
          <w:b/>
          <w:szCs w:val="22"/>
          <w:lang w:val="fr-FR" w:eastAsia="ja-JP"/>
        </w:rPr>
      </w:pPr>
    </w:p>
    <w:p w:rsidR="002A4A3B" w:rsidRPr="00A21DA5" w:rsidRDefault="002A4A3B" w:rsidP="003335A2">
      <w:pPr>
        <w:jc w:val="center"/>
        <w:rPr>
          <w:rFonts w:eastAsia="MS Mincho"/>
          <w:b/>
          <w:szCs w:val="22"/>
          <w:lang w:val="fr-FR" w:eastAsia="ja-JP"/>
        </w:rPr>
      </w:pPr>
      <w:r w:rsidRPr="00A21DA5">
        <w:rPr>
          <w:rFonts w:eastAsia="MS Mincho"/>
          <w:b/>
          <w:szCs w:val="22"/>
          <w:lang w:val="fr-FR" w:eastAsia="ja-JP"/>
        </w:rPr>
        <w:t xml:space="preserve">Instructions </w:t>
      </w:r>
      <w:r w:rsidR="00593474">
        <w:rPr>
          <w:rFonts w:eastAsia="MS Mincho"/>
          <w:b/>
          <w:szCs w:val="22"/>
          <w:lang w:val="fr-FR" w:eastAsia="ja-JP"/>
        </w:rPr>
        <w:t>a</w:t>
      </w:r>
      <w:r w:rsidR="00593474" w:rsidRPr="00A21DA5">
        <w:rPr>
          <w:rFonts w:eastAsia="MS Mincho"/>
          <w:b/>
          <w:szCs w:val="22"/>
          <w:lang w:val="fr-FR" w:eastAsia="ja-JP"/>
        </w:rPr>
        <w:t>dministrative</w:t>
      </w:r>
      <w:r w:rsidR="00593474">
        <w:rPr>
          <w:rFonts w:eastAsia="MS Mincho"/>
          <w:b/>
          <w:szCs w:val="22"/>
          <w:lang w:val="fr-FR" w:eastAsia="ja-JP"/>
        </w:rPr>
        <w:t>s</w:t>
      </w:r>
      <w:r w:rsidR="00593474" w:rsidRPr="00A21DA5">
        <w:rPr>
          <w:rFonts w:eastAsia="MS Mincho"/>
          <w:b/>
          <w:szCs w:val="22"/>
          <w:lang w:val="fr-FR" w:eastAsia="ja-JP"/>
        </w:rPr>
        <w:t xml:space="preserve"> </w:t>
      </w:r>
      <w:r w:rsidR="00593474" w:rsidRPr="00593474">
        <w:rPr>
          <w:rFonts w:eastAsia="MS Mincho"/>
          <w:b/>
          <w:bCs/>
          <w:szCs w:val="22"/>
          <w:lang w:eastAsia="ja-JP"/>
        </w:rPr>
        <w:t xml:space="preserve">pour </w:t>
      </w:r>
      <w:proofErr w:type="spellStart"/>
      <w:r w:rsidR="00593474" w:rsidRPr="00593474">
        <w:rPr>
          <w:rFonts w:eastAsia="MS Mincho"/>
          <w:b/>
          <w:bCs/>
          <w:szCs w:val="22"/>
          <w:lang w:eastAsia="ja-JP"/>
        </w:rPr>
        <w:t>l’application</w:t>
      </w:r>
      <w:proofErr w:type="spellEnd"/>
      <w:r w:rsidR="00593474" w:rsidRPr="00593474">
        <w:rPr>
          <w:rFonts w:eastAsia="MS Mincho"/>
          <w:b/>
          <w:bCs/>
          <w:szCs w:val="22"/>
          <w:lang w:eastAsia="ja-JP"/>
        </w:rPr>
        <w:t xml:space="preserve"> de</w:t>
      </w:r>
      <w:r w:rsidR="00593474" w:rsidRPr="00B2662B">
        <w:rPr>
          <w:rFonts w:eastAsia="MS Mincho"/>
          <w:b/>
          <w:bCs/>
          <w:szCs w:val="22"/>
          <w:lang w:val="fr-FR" w:eastAsia="ja-JP"/>
        </w:rPr>
        <w:t xml:space="preserve"> l’Arrangement</w:t>
      </w:r>
      <w:r w:rsidR="00593474" w:rsidRPr="00593474">
        <w:rPr>
          <w:rFonts w:eastAsia="MS Mincho"/>
          <w:b/>
          <w:bCs/>
          <w:szCs w:val="22"/>
          <w:lang w:eastAsia="ja-JP"/>
        </w:rPr>
        <w:t xml:space="preserve"> de La</w:t>
      </w:r>
      <w:r w:rsidR="00593474" w:rsidRPr="00B2662B">
        <w:rPr>
          <w:rFonts w:eastAsia="MS Mincho"/>
          <w:b/>
          <w:bCs/>
          <w:szCs w:val="22"/>
          <w:lang w:val="fr-FR" w:eastAsia="ja-JP"/>
        </w:rPr>
        <w:t xml:space="preserve"> Haye</w:t>
      </w:r>
    </w:p>
    <w:p w:rsidR="002A4A3B" w:rsidRPr="00A21DA5" w:rsidRDefault="002A4A3B" w:rsidP="003335A2">
      <w:pPr>
        <w:jc w:val="center"/>
        <w:outlineLvl w:val="0"/>
        <w:rPr>
          <w:rFonts w:eastAsia="MS Mincho"/>
          <w:szCs w:val="22"/>
          <w:lang w:val="fr-FR" w:eastAsia="ja-JP"/>
        </w:rPr>
      </w:pPr>
    </w:p>
    <w:p w:rsidR="002A4A3B" w:rsidRPr="00A21DA5" w:rsidRDefault="002A4A3B" w:rsidP="003335A2">
      <w:pPr>
        <w:jc w:val="center"/>
        <w:outlineLvl w:val="0"/>
        <w:rPr>
          <w:rFonts w:eastAsia="MS Mincho"/>
          <w:szCs w:val="22"/>
          <w:lang w:val="fr-FR" w:eastAsia="ja-JP"/>
        </w:rPr>
      </w:pPr>
      <w:r w:rsidRPr="00A21DA5">
        <w:rPr>
          <w:rFonts w:eastAsia="MS Mincho"/>
          <w:szCs w:val="22"/>
          <w:lang w:val="fr-FR" w:eastAsia="ja-JP"/>
        </w:rPr>
        <w:t>(</w:t>
      </w:r>
      <w:proofErr w:type="gramStart"/>
      <w:r w:rsidR="00B2662B">
        <w:rPr>
          <w:rFonts w:eastAsia="MS Mincho"/>
          <w:szCs w:val="22"/>
          <w:lang w:val="fr-FR" w:eastAsia="ja-JP"/>
        </w:rPr>
        <w:t>en</w:t>
      </w:r>
      <w:proofErr w:type="gramEnd"/>
      <w:r w:rsidR="00B2662B">
        <w:rPr>
          <w:rFonts w:eastAsia="MS Mincho"/>
          <w:szCs w:val="22"/>
          <w:lang w:val="fr-FR" w:eastAsia="ja-JP"/>
        </w:rPr>
        <w:t xml:space="preserve"> vigueur le </w:t>
      </w:r>
      <w:r w:rsidRPr="00A21DA5">
        <w:rPr>
          <w:rFonts w:eastAsia="MS Mincho"/>
          <w:szCs w:val="22"/>
          <w:lang w:val="fr-FR" w:eastAsia="ja-JP"/>
        </w:rPr>
        <w:t>[</w:t>
      </w:r>
      <w:r w:rsidR="001D0246" w:rsidRPr="00A21DA5">
        <w:rPr>
          <w:rFonts w:eastAsia="MS Mincho"/>
          <w:szCs w:val="22"/>
          <w:lang w:val="fr-FR" w:eastAsia="ja-JP"/>
        </w:rPr>
        <w:t>DATE</w:t>
      </w:r>
      <w:r w:rsidRPr="00A21DA5">
        <w:rPr>
          <w:rFonts w:eastAsia="MS Mincho"/>
          <w:szCs w:val="22"/>
          <w:lang w:val="fr-FR" w:eastAsia="ja-JP"/>
        </w:rPr>
        <w:t>])</w:t>
      </w:r>
    </w:p>
    <w:p w:rsidR="002A4A3B" w:rsidRPr="00A21DA5" w:rsidRDefault="002A4A3B" w:rsidP="003335A2">
      <w:pPr>
        <w:outlineLvl w:val="0"/>
        <w:rPr>
          <w:rFonts w:eastAsia="MS Mincho"/>
          <w:szCs w:val="22"/>
          <w:lang w:val="fr-FR" w:eastAsia="ja-JP"/>
        </w:rPr>
      </w:pPr>
      <w:r w:rsidRPr="00A21DA5">
        <w:rPr>
          <w:rFonts w:eastAsia="MS Mincho"/>
          <w:szCs w:val="22"/>
          <w:lang w:val="fr-FR" w:eastAsia="ja-JP"/>
        </w:rPr>
        <w:t>[...]</w:t>
      </w:r>
    </w:p>
    <w:p w:rsidR="002A4A3B" w:rsidRPr="00A21DA5" w:rsidRDefault="002A4A3B" w:rsidP="003335A2">
      <w:pPr>
        <w:outlineLvl w:val="0"/>
        <w:rPr>
          <w:rFonts w:eastAsia="MS Mincho"/>
          <w:b/>
          <w:szCs w:val="22"/>
          <w:lang w:val="fr-FR" w:eastAsia="ja-JP"/>
        </w:rPr>
      </w:pPr>
    </w:p>
    <w:p w:rsidR="002A4A3B" w:rsidRPr="00B2662B" w:rsidRDefault="00B2662B" w:rsidP="003335A2">
      <w:pPr>
        <w:jc w:val="center"/>
        <w:outlineLvl w:val="0"/>
        <w:rPr>
          <w:rFonts w:eastAsia="MS Mincho"/>
          <w:b/>
          <w:szCs w:val="22"/>
          <w:lang w:val="fr-FR" w:eastAsia="ja-JP"/>
        </w:rPr>
      </w:pPr>
      <w:r>
        <w:rPr>
          <w:rFonts w:eastAsia="MS Mincho"/>
          <w:b/>
          <w:szCs w:val="22"/>
          <w:lang w:val="fr-FR" w:eastAsia="ja-JP"/>
        </w:rPr>
        <w:t>Quatrième p</w:t>
      </w:r>
      <w:r w:rsidR="002A4A3B" w:rsidRPr="00A21DA5">
        <w:rPr>
          <w:rFonts w:eastAsia="MS Mincho"/>
          <w:b/>
          <w:szCs w:val="22"/>
          <w:lang w:val="fr-FR" w:eastAsia="ja-JP"/>
        </w:rPr>
        <w:t>art</w:t>
      </w:r>
      <w:r>
        <w:rPr>
          <w:rFonts w:eastAsia="MS Mincho"/>
          <w:b/>
          <w:szCs w:val="22"/>
          <w:lang w:val="fr-FR" w:eastAsia="ja-JP"/>
        </w:rPr>
        <w:t>ie</w:t>
      </w:r>
    </w:p>
    <w:p w:rsidR="00B2662B" w:rsidRPr="00B2662B" w:rsidRDefault="00B2662B" w:rsidP="003335A2">
      <w:pPr>
        <w:jc w:val="center"/>
        <w:outlineLvl w:val="0"/>
        <w:rPr>
          <w:rFonts w:eastAsia="MS Mincho"/>
          <w:b/>
          <w:iCs/>
          <w:szCs w:val="22"/>
          <w:lang w:eastAsia="ja-JP"/>
        </w:rPr>
      </w:pPr>
      <w:r w:rsidRPr="00B2662B">
        <w:rPr>
          <w:rFonts w:eastAsia="MS Mincho"/>
          <w:b/>
          <w:iCs/>
          <w:szCs w:val="22"/>
          <w:lang w:val="fr-FR" w:eastAsia="ja-JP"/>
        </w:rPr>
        <w:t>Exigences</w:t>
      </w:r>
      <w:r w:rsidRPr="00B2662B">
        <w:rPr>
          <w:rFonts w:eastAsia="MS Mincho"/>
          <w:b/>
          <w:iCs/>
          <w:szCs w:val="22"/>
          <w:lang w:eastAsia="ja-JP"/>
        </w:rPr>
        <w:t xml:space="preserve"> </w:t>
      </w:r>
      <w:proofErr w:type="spellStart"/>
      <w:r w:rsidRPr="00B2662B">
        <w:rPr>
          <w:rFonts w:eastAsia="MS Mincho"/>
          <w:b/>
          <w:iCs/>
          <w:szCs w:val="22"/>
          <w:lang w:eastAsia="ja-JP"/>
        </w:rPr>
        <w:t>concernant</w:t>
      </w:r>
      <w:proofErr w:type="spellEnd"/>
      <w:r w:rsidRPr="00B2662B">
        <w:rPr>
          <w:rFonts w:eastAsia="MS Mincho"/>
          <w:b/>
          <w:iCs/>
          <w:szCs w:val="22"/>
          <w:lang w:eastAsia="ja-JP"/>
        </w:rPr>
        <w:t xml:space="preserve"> les reproductions et </w:t>
      </w:r>
      <w:proofErr w:type="spellStart"/>
      <w:r w:rsidRPr="00B2662B">
        <w:rPr>
          <w:rFonts w:eastAsia="MS Mincho"/>
          <w:b/>
          <w:iCs/>
          <w:szCs w:val="22"/>
          <w:lang w:eastAsia="ja-JP"/>
        </w:rPr>
        <w:t>d’autres</w:t>
      </w:r>
      <w:proofErr w:type="spellEnd"/>
      <w:r w:rsidRPr="00B2662B">
        <w:rPr>
          <w:rFonts w:eastAsia="MS Mincho"/>
          <w:b/>
          <w:iCs/>
          <w:szCs w:val="22"/>
          <w:lang w:eastAsia="ja-JP"/>
        </w:rPr>
        <w:t xml:space="preserve"> </w:t>
      </w:r>
      <w:proofErr w:type="spellStart"/>
      <w:r w:rsidRPr="00B2662B">
        <w:rPr>
          <w:rFonts w:eastAsia="MS Mincho"/>
          <w:b/>
          <w:iCs/>
          <w:szCs w:val="22"/>
          <w:lang w:eastAsia="ja-JP"/>
        </w:rPr>
        <w:t>éléments</w:t>
      </w:r>
      <w:proofErr w:type="spellEnd"/>
      <w:r w:rsidRPr="00B2662B">
        <w:rPr>
          <w:rFonts w:eastAsia="MS Mincho"/>
          <w:b/>
          <w:iCs/>
          <w:szCs w:val="22"/>
          <w:lang w:eastAsia="ja-JP"/>
        </w:rPr>
        <w:t xml:space="preserve"> de la</w:t>
      </w:r>
    </w:p>
    <w:p w:rsidR="002A4A3B" w:rsidRPr="00A21DA5" w:rsidRDefault="00B2662B" w:rsidP="003335A2">
      <w:pPr>
        <w:jc w:val="center"/>
        <w:outlineLvl w:val="0"/>
        <w:rPr>
          <w:rFonts w:eastAsia="MS Mincho"/>
          <w:b/>
          <w:szCs w:val="22"/>
          <w:lang w:val="fr-FR" w:eastAsia="ja-JP"/>
        </w:rPr>
      </w:pPr>
      <w:proofErr w:type="spellStart"/>
      <w:proofErr w:type="gramStart"/>
      <w:r w:rsidRPr="00B2662B">
        <w:rPr>
          <w:rFonts w:eastAsia="MS Mincho"/>
          <w:b/>
          <w:iCs/>
          <w:szCs w:val="22"/>
          <w:lang w:eastAsia="ja-JP"/>
        </w:rPr>
        <w:t>demande</w:t>
      </w:r>
      <w:proofErr w:type="spellEnd"/>
      <w:proofErr w:type="gramEnd"/>
      <w:r w:rsidRPr="00B2662B">
        <w:rPr>
          <w:rFonts w:eastAsia="MS Mincho"/>
          <w:b/>
          <w:iCs/>
          <w:szCs w:val="22"/>
          <w:lang w:eastAsia="ja-JP"/>
        </w:rPr>
        <w:t xml:space="preserve"> </w:t>
      </w:r>
      <w:proofErr w:type="spellStart"/>
      <w:r w:rsidRPr="00B2662B">
        <w:rPr>
          <w:rFonts w:eastAsia="MS Mincho"/>
          <w:b/>
          <w:iCs/>
          <w:szCs w:val="22"/>
          <w:lang w:eastAsia="ja-JP"/>
        </w:rPr>
        <w:t>internationale</w:t>
      </w:r>
      <w:proofErr w:type="spellEnd"/>
    </w:p>
    <w:p w:rsidR="002A4A3B" w:rsidRPr="00A21DA5" w:rsidRDefault="002A4A3B" w:rsidP="003335A2">
      <w:pPr>
        <w:rPr>
          <w:i/>
          <w:lang w:val="fr-FR"/>
        </w:rPr>
      </w:pPr>
    </w:p>
    <w:p w:rsidR="008E6B88" w:rsidRPr="00A21DA5" w:rsidRDefault="008E6B88" w:rsidP="003335A2">
      <w:pPr>
        <w:outlineLvl w:val="0"/>
        <w:rPr>
          <w:rFonts w:eastAsia="MS Mincho"/>
          <w:szCs w:val="22"/>
          <w:lang w:val="fr-FR" w:eastAsia="ja-JP"/>
        </w:rPr>
      </w:pPr>
      <w:r w:rsidRPr="00A21DA5">
        <w:rPr>
          <w:rFonts w:eastAsia="MS Mincho"/>
          <w:szCs w:val="22"/>
          <w:lang w:val="fr-FR" w:eastAsia="ja-JP"/>
        </w:rPr>
        <w:t>[...]</w:t>
      </w:r>
    </w:p>
    <w:p w:rsidR="002A4A3B" w:rsidRPr="00A21DA5" w:rsidRDefault="002A4A3B" w:rsidP="003335A2">
      <w:pPr>
        <w:rPr>
          <w:rFonts w:eastAsia="MS Mincho"/>
          <w:szCs w:val="22"/>
          <w:lang w:val="fr-FR" w:eastAsia="ja-JP"/>
        </w:rPr>
      </w:pPr>
    </w:p>
    <w:p w:rsidR="00504FDA" w:rsidRPr="00A21DA5" w:rsidRDefault="00B2662B" w:rsidP="003335A2">
      <w:pPr>
        <w:jc w:val="center"/>
        <w:rPr>
          <w:ins w:id="16" w:author="FRICOT Karine" w:date="2015-10-02T10:49:00Z"/>
          <w:i/>
          <w:szCs w:val="22"/>
          <w:lang w:val="fr-FR"/>
        </w:rPr>
      </w:pPr>
      <w:ins w:id="17" w:author="THIOYE Seynabou" w:date="2015-10-28T17:49:00Z">
        <w:r>
          <w:rPr>
            <w:i/>
            <w:szCs w:val="22"/>
            <w:lang w:val="fr-FR"/>
          </w:rPr>
          <w:t>Instruction </w:t>
        </w:r>
      </w:ins>
      <w:ins w:id="18" w:author="FRICOT Karine" w:date="2015-10-02T10:49:00Z">
        <w:r w:rsidR="00504FDA" w:rsidRPr="00A21DA5">
          <w:rPr>
            <w:i/>
            <w:szCs w:val="22"/>
            <w:lang w:val="fr-FR"/>
          </w:rPr>
          <w:t>40</w:t>
        </w:r>
      </w:ins>
      <w:ins w:id="19" w:author="FRICOT Karine" w:date="2015-10-06T19:14:00Z">
        <w:r w:rsidR="00381085" w:rsidRPr="00A21DA5">
          <w:rPr>
            <w:i/>
            <w:szCs w:val="22"/>
            <w:lang w:val="fr-FR"/>
          </w:rPr>
          <w:t>9</w:t>
        </w:r>
      </w:ins>
      <w:ins w:id="20" w:author="THIOYE Seynabou" w:date="2015-10-28T17:50:00Z">
        <w:r>
          <w:rPr>
            <w:i/>
            <w:szCs w:val="22"/>
            <w:lang w:val="fr-FR"/>
          </w:rPr>
          <w:t> </w:t>
        </w:r>
      </w:ins>
      <w:ins w:id="21" w:author="FRICOT Karine" w:date="2015-10-02T10:49:00Z">
        <w:r w:rsidR="00504FDA" w:rsidRPr="00A21DA5">
          <w:rPr>
            <w:i/>
            <w:szCs w:val="22"/>
            <w:lang w:val="fr-FR"/>
          </w:rPr>
          <w:t xml:space="preserve">: </w:t>
        </w:r>
      </w:ins>
      <w:ins w:id="22" w:author="THIOYE Seynabou" w:date="2015-10-28T17:51:00Z">
        <w:r w:rsidRPr="00B2662B">
          <w:rPr>
            <w:i/>
            <w:szCs w:val="22"/>
            <w:lang w:val="fr-FR"/>
          </w:rPr>
          <w:t>Contenu supplémentaire obligatoire d’une demande internationale contenant des limitations</w:t>
        </w:r>
      </w:ins>
    </w:p>
    <w:p w:rsidR="00504FDA" w:rsidRPr="00A21DA5" w:rsidRDefault="00504FDA" w:rsidP="003335A2">
      <w:pPr>
        <w:jc w:val="center"/>
        <w:rPr>
          <w:ins w:id="23" w:author="FRICOT Karine" w:date="2015-10-02T10:49:00Z"/>
          <w:szCs w:val="22"/>
          <w:lang w:val="fr-FR"/>
        </w:rPr>
      </w:pPr>
    </w:p>
    <w:p w:rsidR="00504FDA" w:rsidRPr="00A21DA5" w:rsidRDefault="00B2662B" w:rsidP="002805CD">
      <w:pPr>
        <w:tabs>
          <w:tab w:val="left" w:pos="1134"/>
        </w:tabs>
        <w:ind w:firstLine="567"/>
        <w:rPr>
          <w:ins w:id="24" w:author="FRICOT Karine" w:date="2015-10-02T10:49:00Z"/>
          <w:szCs w:val="22"/>
          <w:lang w:val="fr-FR"/>
        </w:rPr>
      </w:pPr>
      <w:ins w:id="25" w:author="THIOYE Seynabou" w:date="2015-10-28T17:51:00Z">
        <w:r w:rsidRPr="00B2662B">
          <w:rPr>
            <w:szCs w:val="22"/>
            <w:lang w:val="fr-FR"/>
          </w:rPr>
          <w:t>Lorsque la règle 7.4)b) ou c) s’applique et que la demande internationale contient des limitations, le ou les éléments visés à l’article 5.2)b)i) ou ii) ou à la règle 8 doivent figurer dans la demande à l’égard du ou des dessins ou modèles industriels concernant la ou les parties contractantes désignées ayant fait la ou les déclarations correspondantes</w:t>
        </w:r>
      </w:ins>
      <w:ins w:id="26" w:author="FRICOT Karine" w:date="2015-10-02T10:49:00Z">
        <w:r w:rsidR="00504FDA" w:rsidRPr="00A21DA5">
          <w:rPr>
            <w:szCs w:val="22"/>
            <w:lang w:val="fr-FR"/>
          </w:rPr>
          <w:t>.</w:t>
        </w:r>
      </w:ins>
    </w:p>
    <w:p w:rsidR="001D0246" w:rsidRDefault="001D0246" w:rsidP="003335A2">
      <w:pPr>
        <w:pStyle w:val="Endofdocument-Annex"/>
        <w:rPr>
          <w:lang w:val="fr-FR"/>
        </w:rPr>
      </w:pPr>
    </w:p>
    <w:p w:rsidR="00B05310" w:rsidRDefault="00B05310" w:rsidP="003335A2">
      <w:pPr>
        <w:pStyle w:val="Endofdocument-Annex"/>
        <w:rPr>
          <w:lang w:val="fr-FR"/>
        </w:rPr>
      </w:pPr>
    </w:p>
    <w:p w:rsidR="003E262E" w:rsidRDefault="003E262E" w:rsidP="003335A2">
      <w:pPr>
        <w:pStyle w:val="Endofdocument-Annex"/>
        <w:rPr>
          <w:lang w:val="fr-FR"/>
        </w:rPr>
      </w:pPr>
    </w:p>
    <w:p w:rsidR="00537795" w:rsidRPr="000457FB" w:rsidRDefault="002272F9" w:rsidP="00B05310">
      <w:pPr>
        <w:pStyle w:val="Endofdocument-Annex"/>
        <w:rPr>
          <w:highlight w:val="yellow"/>
          <w:lang w:val="fr-FR"/>
        </w:rPr>
      </w:pPr>
      <w:r w:rsidRPr="00A21DA5">
        <w:rPr>
          <w:lang w:val="fr-FR"/>
        </w:rPr>
        <w:t>[</w:t>
      </w:r>
      <w:r w:rsidR="00B2662B">
        <w:rPr>
          <w:lang w:val="fr-FR"/>
        </w:rPr>
        <w:t>Fin de l’a</w:t>
      </w:r>
      <w:r w:rsidRPr="00A21DA5">
        <w:rPr>
          <w:lang w:val="fr-FR"/>
        </w:rPr>
        <w:t>nnex</w:t>
      </w:r>
      <w:r w:rsidR="00B2662B">
        <w:rPr>
          <w:lang w:val="fr-FR"/>
        </w:rPr>
        <w:t xml:space="preserve">e et du </w:t>
      </w:r>
      <w:r w:rsidRPr="00A21DA5">
        <w:rPr>
          <w:lang w:val="fr-FR"/>
        </w:rPr>
        <w:t>document]</w:t>
      </w:r>
    </w:p>
    <w:sectPr w:rsidR="00537795" w:rsidRPr="000457FB" w:rsidSect="00831A76">
      <w:headerReference w:type="default" r:id="rId11"/>
      <w:headerReference w:type="first" r:id="rId12"/>
      <w:footerReference w:type="first" r:id="rId13"/>
      <w:footnotePr>
        <w:numRestart w:val="eachSect"/>
      </w:footnotePr>
      <w:endnotePr>
        <w:numFmt w:val="decimal"/>
      </w:endnotePr>
      <w:pgSz w:w="11907" w:h="16840" w:code="9"/>
      <w:pgMar w:top="567" w:right="1134" w:bottom="426"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772" w:rsidRDefault="00340772">
      <w:r>
        <w:separator/>
      </w:r>
    </w:p>
  </w:endnote>
  <w:endnote w:type="continuationSeparator" w:id="0">
    <w:p w:rsidR="00340772" w:rsidRDefault="00340772" w:rsidP="003B38C1">
      <w:r>
        <w:separator/>
      </w:r>
    </w:p>
    <w:p w:rsidR="00340772" w:rsidRPr="003B38C1" w:rsidRDefault="00340772" w:rsidP="003B38C1">
      <w:pPr>
        <w:spacing w:after="60"/>
        <w:rPr>
          <w:sz w:val="17"/>
        </w:rPr>
      </w:pPr>
      <w:r>
        <w:rPr>
          <w:sz w:val="17"/>
        </w:rPr>
        <w:t>[Endnote continued from previous page]</w:t>
      </w:r>
    </w:p>
  </w:endnote>
  <w:endnote w:type="continuationNotice" w:id="1">
    <w:p w:rsidR="00340772" w:rsidRPr="003B38C1" w:rsidRDefault="003407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76" w:rsidRPr="00831A76" w:rsidRDefault="00831A76" w:rsidP="00831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772" w:rsidRDefault="00340772">
      <w:r>
        <w:separator/>
      </w:r>
    </w:p>
  </w:footnote>
  <w:footnote w:type="continuationSeparator" w:id="0">
    <w:p w:rsidR="00340772" w:rsidRDefault="00340772" w:rsidP="008B60B2">
      <w:r>
        <w:separator/>
      </w:r>
    </w:p>
    <w:p w:rsidR="00340772" w:rsidRPr="00ED77FB" w:rsidRDefault="00DA1017" w:rsidP="008B60B2">
      <w:pPr>
        <w:spacing w:after="60"/>
        <w:rPr>
          <w:sz w:val="17"/>
          <w:szCs w:val="17"/>
        </w:rPr>
      </w:pPr>
      <w:r>
        <w:rPr>
          <w:sz w:val="17"/>
          <w:szCs w:val="17"/>
        </w:rPr>
        <w:t xml:space="preserve">[Suite de la note de la page </w:t>
      </w:r>
      <w:proofErr w:type="spellStart"/>
      <w:r w:rsidR="00146C93">
        <w:rPr>
          <w:sz w:val="17"/>
          <w:szCs w:val="17"/>
        </w:rPr>
        <w:t>précédente</w:t>
      </w:r>
      <w:proofErr w:type="spellEnd"/>
      <w:r w:rsidR="00340772" w:rsidRPr="00ED77FB">
        <w:rPr>
          <w:sz w:val="17"/>
          <w:szCs w:val="17"/>
        </w:rPr>
        <w:t>]</w:t>
      </w:r>
    </w:p>
  </w:footnote>
  <w:footnote w:type="continuationNotice" w:id="1">
    <w:p w:rsidR="00340772" w:rsidRPr="00ED77FB" w:rsidRDefault="00DA1017" w:rsidP="008B60B2">
      <w:pPr>
        <w:spacing w:before="60"/>
        <w:jc w:val="right"/>
        <w:rPr>
          <w:sz w:val="17"/>
          <w:szCs w:val="17"/>
        </w:rPr>
      </w:pPr>
      <w:r>
        <w:rPr>
          <w:sz w:val="17"/>
          <w:szCs w:val="17"/>
        </w:rPr>
        <w:t xml:space="preserve">[Suite de la note page </w:t>
      </w:r>
      <w:proofErr w:type="spellStart"/>
      <w:r w:rsidR="00146C93">
        <w:rPr>
          <w:sz w:val="17"/>
          <w:szCs w:val="17"/>
        </w:rPr>
        <w:t>suivante</w:t>
      </w:r>
      <w:proofErr w:type="spellEnd"/>
      <w:r w:rsidR="00340772" w:rsidRPr="00ED77FB">
        <w:rPr>
          <w:sz w:val="17"/>
          <w:szCs w:val="17"/>
        </w:rPr>
        <w:t>]</w:t>
      </w:r>
    </w:p>
  </w:footnote>
  <w:footnote w:id="2">
    <w:p w:rsidR="00340772" w:rsidRPr="005F2C3F" w:rsidRDefault="00340772" w:rsidP="0098202A">
      <w:pPr>
        <w:pStyle w:val="FootnoteText"/>
      </w:pPr>
      <w:r>
        <w:rPr>
          <w:rStyle w:val="FootnoteReference"/>
        </w:rPr>
        <w:footnoteRef/>
      </w:r>
      <w:r>
        <w:tab/>
      </w:r>
      <w:r w:rsidRPr="00C83959">
        <w:rPr>
          <w:lang w:val="fr-FR"/>
        </w:rPr>
        <w:t>Conformément à l’article 1.xvii) de l’Acte de</w:t>
      </w:r>
      <w:r w:rsidR="000457FB">
        <w:rPr>
          <w:lang w:val="fr-FR"/>
        </w:rPr>
        <w:t> </w:t>
      </w:r>
      <w:r w:rsidRPr="00C83959">
        <w:rPr>
          <w:lang w:val="fr-FR"/>
        </w:rPr>
        <w:t>1999, on entend par “</w:t>
      </w:r>
      <w:r w:rsidR="00DD0A53">
        <w:rPr>
          <w:lang w:val="fr-FR"/>
        </w:rPr>
        <w:t>O</w:t>
      </w:r>
      <w:r w:rsidRPr="00C83959">
        <w:rPr>
          <w:lang w:val="fr-FR"/>
        </w:rPr>
        <w:t>ffice procédant à un examen” un “</w:t>
      </w:r>
      <w:r w:rsidR="00DD0A53">
        <w:rPr>
          <w:lang w:val="fr-FR"/>
        </w:rPr>
        <w:t>O</w:t>
      </w:r>
      <w:r w:rsidRPr="00C83959">
        <w:rPr>
          <w:lang w:val="fr-FR"/>
        </w:rPr>
        <w:t xml:space="preserve">ffice qui, d’office, examine les demandes de protection des dessins et modèles industriels déposées auprès de lui afin de déterminer, pour le moins, si ces dessins ou modèles satisfont à la condition de nouveauté”.  Sur la base des déclarations qui ne peuvent être faites que par les parties contractantes </w:t>
      </w:r>
      <w:r>
        <w:rPr>
          <w:lang w:val="fr-FR"/>
        </w:rPr>
        <w:t xml:space="preserve">dont les </w:t>
      </w:r>
      <w:r w:rsidR="00DD0A53">
        <w:rPr>
          <w:lang w:val="fr-FR"/>
        </w:rPr>
        <w:t>O</w:t>
      </w:r>
      <w:r>
        <w:rPr>
          <w:lang w:val="fr-FR"/>
        </w:rPr>
        <w:t>ffices satisfont à la condition susmentionnée</w:t>
      </w:r>
      <w:r w:rsidRPr="00C83959">
        <w:rPr>
          <w:lang w:val="fr-FR"/>
        </w:rPr>
        <w:t xml:space="preserve"> et des informations relatives aux procédures d’examen dans les </w:t>
      </w:r>
      <w:r w:rsidR="00DD0A53">
        <w:rPr>
          <w:lang w:val="fr-FR"/>
        </w:rPr>
        <w:t>O</w:t>
      </w:r>
      <w:r w:rsidRPr="00C83959">
        <w:rPr>
          <w:lang w:val="fr-FR"/>
        </w:rPr>
        <w:t xml:space="preserve">ffices obtenues par le Bureau international, les </w:t>
      </w:r>
      <w:r w:rsidR="00DD0A53">
        <w:rPr>
          <w:lang w:val="fr-FR"/>
        </w:rPr>
        <w:t>O</w:t>
      </w:r>
      <w:r w:rsidRPr="00C83959">
        <w:rPr>
          <w:lang w:val="fr-FR"/>
        </w:rPr>
        <w:t>ffices des États</w:t>
      </w:r>
      <w:r w:rsidRPr="00C83959">
        <w:rPr>
          <w:lang w:val="fr-FR"/>
        </w:rPr>
        <w:noBreakHyphen/>
        <w:t>Unis d’Amérique, de la Hongrie, du Japon, du Kirghizistan, de la République arabe syrienne, de la République de</w:t>
      </w:r>
      <w:r w:rsidR="002805CD">
        <w:rPr>
          <w:lang w:val="fr-FR"/>
        </w:rPr>
        <w:t> </w:t>
      </w:r>
      <w:r w:rsidRPr="00C83959">
        <w:rPr>
          <w:lang w:val="fr-FR"/>
        </w:rPr>
        <w:t>Corée, de la République de</w:t>
      </w:r>
      <w:r w:rsidR="002805CD">
        <w:rPr>
          <w:lang w:val="fr-FR"/>
        </w:rPr>
        <w:t> </w:t>
      </w:r>
      <w:r w:rsidRPr="00C83959">
        <w:rPr>
          <w:lang w:val="fr-FR"/>
        </w:rPr>
        <w:t xml:space="preserve">Moldova et de la Roumanie sont réputés être des </w:t>
      </w:r>
      <w:r w:rsidR="00DD0A53">
        <w:rPr>
          <w:lang w:val="fr-FR"/>
        </w:rPr>
        <w:t>O</w:t>
      </w:r>
      <w:r w:rsidRPr="00C83959">
        <w:rPr>
          <w:lang w:val="fr-FR"/>
        </w:rPr>
        <w:t>ffices procédant à un examen</w:t>
      </w:r>
      <w:r w:rsidRPr="005F2C3F">
        <w:t>.</w:t>
      </w:r>
    </w:p>
  </w:footnote>
  <w:footnote w:id="3">
    <w:p w:rsidR="00340772" w:rsidRPr="00A92D6E" w:rsidRDefault="00340772" w:rsidP="0098202A">
      <w:pPr>
        <w:pStyle w:val="FootnoteText"/>
        <w:rPr>
          <w:lang w:val="fr-FR"/>
        </w:rPr>
      </w:pPr>
      <w:r>
        <w:rPr>
          <w:rStyle w:val="FootnoteReference"/>
        </w:rPr>
        <w:footnoteRef/>
      </w:r>
      <w:r>
        <w:tab/>
      </w:r>
      <w:r>
        <w:rPr>
          <w:lang w:val="fr-FR"/>
        </w:rPr>
        <w:t>La déclar</w:t>
      </w:r>
      <w:r w:rsidRPr="00A92D6E">
        <w:rPr>
          <w:lang w:val="fr-FR"/>
        </w:rPr>
        <w:t>a</w:t>
      </w:r>
      <w:r>
        <w:rPr>
          <w:lang w:val="fr-FR"/>
        </w:rPr>
        <w:t>t</w:t>
      </w:r>
      <w:r w:rsidRPr="00A92D6E">
        <w:rPr>
          <w:lang w:val="fr-FR"/>
        </w:rPr>
        <w:t xml:space="preserve">ion </w:t>
      </w:r>
      <w:r>
        <w:rPr>
          <w:lang w:val="fr-FR"/>
        </w:rPr>
        <w:t>concernant l’unité de dessin ou modèle au titre de l’article </w:t>
      </w:r>
      <w:r w:rsidRPr="00A92D6E">
        <w:rPr>
          <w:lang w:val="fr-FR"/>
        </w:rPr>
        <w:t>13</w:t>
      </w:r>
      <w:r>
        <w:rPr>
          <w:lang w:val="fr-FR"/>
        </w:rPr>
        <w:t>.</w:t>
      </w:r>
      <w:r w:rsidRPr="00A92D6E">
        <w:rPr>
          <w:lang w:val="fr-FR"/>
        </w:rPr>
        <w:t xml:space="preserve">1) </w:t>
      </w:r>
      <w:r>
        <w:rPr>
          <w:lang w:val="fr-FR"/>
        </w:rPr>
        <w:t>de l’Acte de</w:t>
      </w:r>
      <w:r w:rsidR="002805CD">
        <w:rPr>
          <w:lang w:val="fr-FR"/>
        </w:rPr>
        <w:t> </w:t>
      </w:r>
      <w:r w:rsidRPr="00A92D6E">
        <w:rPr>
          <w:lang w:val="fr-FR"/>
        </w:rPr>
        <w:t xml:space="preserve">1999 </w:t>
      </w:r>
      <w:r>
        <w:rPr>
          <w:lang w:val="fr-FR"/>
        </w:rPr>
        <w:t>a été faite par les États</w:t>
      </w:r>
      <w:r>
        <w:rPr>
          <w:lang w:val="fr-FR"/>
        </w:rPr>
        <w:noBreakHyphen/>
        <w:t>Unis d’Amérique, l’</w:t>
      </w:r>
      <w:r w:rsidRPr="00A92D6E">
        <w:rPr>
          <w:lang w:val="fr-FR"/>
        </w:rPr>
        <w:t>Estoni</w:t>
      </w:r>
      <w:r>
        <w:rPr>
          <w:lang w:val="fr-FR"/>
        </w:rPr>
        <w:t>e</w:t>
      </w:r>
      <w:r w:rsidRPr="00A92D6E">
        <w:rPr>
          <w:lang w:val="fr-FR"/>
        </w:rPr>
        <w:t xml:space="preserve">, </w:t>
      </w:r>
      <w:r>
        <w:rPr>
          <w:lang w:val="fr-FR"/>
        </w:rPr>
        <w:t xml:space="preserve">le </w:t>
      </w:r>
      <w:r w:rsidRPr="00A92D6E">
        <w:rPr>
          <w:lang w:val="fr-FR"/>
        </w:rPr>
        <w:t>Jap</w:t>
      </w:r>
      <w:r>
        <w:rPr>
          <w:lang w:val="fr-FR"/>
        </w:rPr>
        <w:t>o</w:t>
      </w:r>
      <w:r w:rsidRPr="00A92D6E">
        <w:rPr>
          <w:lang w:val="fr-FR"/>
        </w:rPr>
        <w:t xml:space="preserve">n, </w:t>
      </w:r>
      <w:r>
        <w:rPr>
          <w:lang w:val="fr-FR"/>
        </w:rPr>
        <w:t xml:space="preserve">le </w:t>
      </w:r>
      <w:r w:rsidRPr="00A92D6E">
        <w:rPr>
          <w:lang w:val="fr-FR"/>
        </w:rPr>
        <w:t>K</w:t>
      </w:r>
      <w:r>
        <w:rPr>
          <w:lang w:val="fr-FR"/>
        </w:rPr>
        <w:t>irghizistan</w:t>
      </w:r>
      <w:r w:rsidRPr="00A92D6E">
        <w:rPr>
          <w:lang w:val="fr-FR"/>
        </w:rPr>
        <w:t xml:space="preserve">, </w:t>
      </w:r>
      <w:r>
        <w:rPr>
          <w:lang w:val="fr-FR"/>
        </w:rPr>
        <w:t xml:space="preserve">la République arabe syrienne, la </w:t>
      </w:r>
      <w:r w:rsidRPr="00A92D6E">
        <w:rPr>
          <w:lang w:val="fr-FR"/>
        </w:rPr>
        <w:t>Ro</w:t>
      </w:r>
      <w:r>
        <w:rPr>
          <w:lang w:val="fr-FR"/>
        </w:rPr>
        <w:t>u</w:t>
      </w:r>
      <w:r w:rsidRPr="00A92D6E">
        <w:rPr>
          <w:lang w:val="fr-FR"/>
        </w:rPr>
        <w:t>mani</w:t>
      </w:r>
      <w:r>
        <w:rPr>
          <w:lang w:val="fr-FR"/>
        </w:rPr>
        <w:t>e</w:t>
      </w:r>
      <w:r w:rsidRPr="00A92D6E">
        <w:rPr>
          <w:lang w:val="fr-FR"/>
        </w:rPr>
        <w:t>, Singapo</w:t>
      </w:r>
      <w:r>
        <w:rPr>
          <w:lang w:val="fr-FR"/>
        </w:rPr>
        <w:t>u</w:t>
      </w:r>
      <w:r w:rsidRPr="00A92D6E">
        <w:rPr>
          <w:lang w:val="fr-FR"/>
        </w:rPr>
        <w:t>r</w:t>
      </w:r>
      <w:r>
        <w:rPr>
          <w:lang w:val="fr-FR"/>
        </w:rPr>
        <w:t xml:space="preserve"> et le </w:t>
      </w:r>
      <w:r w:rsidRPr="00A92D6E">
        <w:rPr>
          <w:lang w:val="fr-FR"/>
        </w:rPr>
        <w:t>Ta</w:t>
      </w:r>
      <w:r>
        <w:rPr>
          <w:lang w:val="fr-FR"/>
        </w:rPr>
        <w:t>d</w:t>
      </w:r>
      <w:r w:rsidRPr="00A92D6E">
        <w:rPr>
          <w:lang w:val="fr-FR"/>
        </w:rPr>
        <w:t xml:space="preserve">jikistan.  </w:t>
      </w:r>
      <w:r>
        <w:rPr>
          <w:lang w:val="fr-FR"/>
        </w:rPr>
        <w:t xml:space="preserve">La plupart des parties contractantes susmentionnées ne font pas usage de la possibilité d’émettre une notification de </w:t>
      </w:r>
      <w:r w:rsidRPr="00A92D6E">
        <w:rPr>
          <w:lang w:val="fr-FR"/>
        </w:rPr>
        <w:t>refus</w:t>
      </w:r>
      <w:r>
        <w:rPr>
          <w:lang w:val="fr-FR"/>
        </w:rPr>
        <w:t xml:space="preserve"> en vertu de l’a</w:t>
      </w:r>
      <w:r w:rsidRPr="00A92D6E">
        <w:rPr>
          <w:lang w:val="fr-FR"/>
        </w:rPr>
        <w:t>rticle</w:t>
      </w:r>
      <w:r>
        <w:rPr>
          <w:lang w:val="fr-FR"/>
        </w:rPr>
        <w:t> </w:t>
      </w:r>
      <w:r w:rsidRPr="00A92D6E">
        <w:rPr>
          <w:lang w:val="fr-FR"/>
        </w:rPr>
        <w:t>13</w:t>
      </w:r>
      <w:r>
        <w:rPr>
          <w:lang w:val="fr-FR"/>
        </w:rPr>
        <w:t>.</w:t>
      </w:r>
      <w:r w:rsidRPr="00A92D6E">
        <w:rPr>
          <w:lang w:val="fr-FR"/>
        </w:rPr>
        <w:t xml:space="preserve">2) </w:t>
      </w:r>
      <w:r>
        <w:rPr>
          <w:lang w:val="fr-FR"/>
        </w:rPr>
        <w:t>de l’Acte de</w:t>
      </w:r>
      <w:r w:rsidR="002805CD">
        <w:rPr>
          <w:lang w:val="fr-FR"/>
        </w:rPr>
        <w:t> </w:t>
      </w:r>
      <w:r>
        <w:rPr>
          <w:lang w:val="fr-FR"/>
        </w:rPr>
        <w:t>1999</w:t>
      </w:r>
      <w:r w:rsidRPr="00A92D6E">
        <w:rPr>
          <w:lang w:val="fr-FR"/>
        </w:rPr>
        <w:t xml:space="preserve">.  </w:t>
      </w:r>
      <w:r>
        <w:rPr>
          <w:lang w:val="fr-FR"/>
        </w:rPr>
        <w:t>Toutefois, il est prévu que l’Office des brevets et des marques des États</w:t>
      </w:r>
      <w:r>
        <w:rPr>
          <w:lang w:val="fr-FR"/>
        </w:rPr>
        <w:noBreakHyphen/>
        <w:t xml:space="preserve">Unis d’Amérique </w:t>
      </w:r>
      <w:r w:rsidRPr="00A92D6E">
        <w:rPr>
          <w:lang w:val="fr-FR"/>
        </w:rPr>
        <w:t xml:space="preserve">(USPTO) </w:t>
      </w:r>
      <w:r>
        <w:rPr>
          <w:lang w:val="fr-FR"/>
        </w:rPr>
        <w:t xml:space="preserve">commence à émettre des </w:t>
      </w:r>
      <w:r w:rsidRPr="00A92D6E">
        <w:rPr>
          <w:lang w:val="fr-FR"/>
        </w:rPr>
        <w:t xml:space="preserve">notifications </w:t>
      </w:r>
      <w:r>
        <w:rPr>
          <w:lang w:val="fr-FR"/>
        </w:rPr>
        <w:t xml:space="preserve">de </w:t>
      </w:r>
      <w:r w:rsidRPr="00A92D6E">
        <w:rPr>
          <w:lang w:val="fr-FR"/>
        </w:rPr>
        <w:t>refus</w:t>
      </w:r>
      <w:r>
        <w:rPr>
          <w:lang w:val="fr-FR"/>
        </w:rPr>
        <w:t xml:space="preserve"> en novembre </w:t>
      </w:r>
      <w:r w:rsidRPr="00A92D6E">
        <w:rPr>
          <w:lang w:val="fr-FR"/>
        </w:rPr>
        <w:t xml:space="preserve">2015, </w:t>
      </w:r>
      <w:r>
        <w:rPr>
          <w:lang w:val="fr-FR"/>
        </w:rPr>
        <w:t>également sur la base de l’a</w:t>
      </w:r>
      <w:r w:rsidRPr="00A92D6E">
        <w:rPr>
          <w:lang w:val="fr-FR"/>
        </w:rPr>
        <w:t>rticle</w:t>
      </w:r>
      <w:r>
        <w:rPr>
          <w:lang w:val="fr-FR"/>
        </w:rPr>
        <w:t> </w:t>
      </w:r>
      <w:r w:rsidRPr="00A92D6E">
        <w:rPr>
          <w:lang w:val="fr-FR"/>
        </w:rPr>
        <w:t>13</w:t>
      </w:r>
      <w:r>
        <w:rPr>
          <w:lang w:val="fr-FR"/>
        </w:rPr>
        <w:t>.</w:t>
      </w:r>
      <w:r w:rsidRPr="00A92D6E">
        <w:rPr>
          <w:lang w:val="fr-FR"/>
        </w:rPr>
        <w:t>2).</w:t>
      </w:r>
    </w:p>
  </w:footnote>
  <w:footnote w:id="4">
    <w:p w:rsidR="00340772" w:rsidRPr="00A92D6E" w:rsidRDefault="00340772" w:rsidP="0098202A">
      <w:pPr>
        <w:pStyle w:val="FootnoteText"/>
        <w:rPr>
          <w:lang w:val="fr-FR"/>
        </w:rPr>
      </w:pPr>
      <w:r w:rsidRPr="00A92D6E">
        <w:rPr>
          <w:rStyle w:val="FootnoteReference"/>
          <w:lang w:val="fr-FR"/>
        </w:rPr>
        <w:footnoteRef/>
      </w:r>
      <w:r w:rsidRPr="00A92D6E">
        <w:rPr>
          <w:lang w:val="fr-FR"/>
        </w:rPr>
        <w:tab/>
      </w:r>
      <w:r>
        <w:rPr>
          <w:lang w:val="fr-FR"/>
        </w:rPr>
        <w:t>La déclaration relative à une taxe de désignation individuelle en vertu de l’article </w:t>
      </w:r>
      <w:r w:rsidRPr="00A92D6E">
        <w:rPr>
          <w:lang w:val="fr-FR"/>
        </w:rPr>
        <w:t>7</w:t>
      </w:r>
      <w:r>
        <w:rPr>
          <w:lang w:val="fr-FR"/>
        </w:rPr>
        <w:t>.</w:t>
      </w:r>
      <w:r w:rsidRPr="00A92D6E">
        <w:rPr>
          <w:lang w:val="fr-FR"/>
        </w:rPr>
        <w:t xml:space="preserve">2) </w:t>
      </w:r>
      <w:r>
        <w:rPr>
          <w:lang w:val="fr-FR"/>
        </w:rPr>
        <w:t xml:space="preserve">de l’Acte de </w:t>
      </w:r>
      <w:r w:rsidRPr="00A92D6E">
        <w:rPr>
          <w:lang w:val="fr-FR"/>
        </w:rPr>
        <w:t xml:space="preserve">1999 </w:t>
      </w:r>
      <w:r>
        <w:rPr>
          <w:lang w:val="fr-FR"/>
        </w:rPr>
        <w:t>ou de la règle </w:t>
      </w:r>
      <w:r w:rsidRPr="00A92D6E">
        <w:rPr>
          <w:lang w:val="fr-FR"/>
        </w:rPr>
        <w:t>36</w:t>
      </w:r>
      <w:r>
        <w:rPr>
          <w:lang w:val="fr-FR"/>
        </w:rPr>
        <w:t>.</w:t>
      </w:r>
      <w:r w:rsidRPr="00A92D6E">
        <w:rPr>
          <w:lang w:val="fr-FR"/>
        </w:rPr>
        <w:t xml:space="preserve">1) </w:t>
      </w:r>
      <w:r>
        <w:rPr>
          <w:lang w:val="fr-FR"/>
        </w:rPr>
        <w:t>du règlement d’exécution commun a été faite par les parties contractantes suivantes : États</w:t>
      </w:r>
      <w:r>
        <w:rPr>
          <w:lang w:val="fr-FR"/>
        </w:rPr>
        <w:noBreakHyphen/>
        <w:t>Unis d’Amérique, Hongrie, Japon, Kirghizistan, Organisation africaine de la propriété intellectuelle (OAPI), République de Corée, République de Moldova et Union européenne</w:t>
      </w:r>
      <w:r w:rsidRPr="00A92D6E">
        <w:rPr>
          <w:lang w:val="fr-FR"/>
        </w:rPr>
        <w:t>.</w:t>
      </w:r>
    </w:p>
  </w:footnote>
  <w:footnote w:id="5">
    <w:p w:rsidR="00340772" w:rsidRPr="00A92D6E" w:rsidRDefault="00340772" w:rsidP="0098202A">
      <w:pPr>
        <w:pStyle w:val="FootnoteText"/>
        <w:rPr>
          <w:lang w:val="fr-FR"/>
        </w:rPr>
      </w:pPr>
      <w:r w:rsidRPr="00A92D6E">
        <w:rPr>
          <w:rStyle w:val="FootnoteReference"/>
          <w:lang w:val="fr-FR"/>
        </w:rPr>
        <w:footnoteRef/>
      </w:r>
      <w:r w:rsidRPr="00A92D6E">
        <w:rPr>
          <w:lang w:val="fr-FR"/>
        </w:rPr>
        <w:tab/>
      </w:r>
      <w:r>
        <w:rPr>
          <w:lang w:val="fr-FR"/>
        </w:rPr>
        <w:t xml:space="preserve">Par exemple, lorsqu’une </w:t>
      </w:r>
      <w:r w:rsidRPr="00A92D6E">
        <w:rPr>
          <w:lang w:val="fr-FR"/>
        </w:rPr>
        <w:t xml:space="preserve">reproduction </w:t>
      </w:r>
      <w:r>
        <w:rPr>
          <w:lang w:val="fr-FR"/>
        </w:rPr>
        <w:t>de chaque dessin ou modèle industriel faisant l’objet de la demande internationale ne figure toujours pas dans la demande internationale à la date à laquelle la correction d’une irrégularité concernant l’article </w:t>
      </w:r>
      <w:r w:rsidRPr="00A92D6E">
        <w:rPr>
          <w:lang w:val="fr-FR"/>
        </w:rPr>
        <w:t>5</w:t>
      </w:r>
      <w:r>
        <w:rPr>
          <w:lang w:val="fr-FR"/>
        </w:rPr>
        <w:t>.</w:t>
      </w:r>
      <w:r w:rsidRPr="00A92D6E">
        <w:rPr>
          <w:lang w:val="fr-FR"/>
        </w:rPr>
        <w:t xml:space="preserve">2) </w:t>
      </w:r>
      <w:r>
        <w:rPr>
          <w:lang w:val="fr-FR"/>
        </w:rPr>
        <w:t>est reçue par le Bureau international</w:t>
      </w:r>
      <w:r w:rsidRPr="00A92D6E">
        <w:rPr>
          <w:lang w:val="fr-FR"/>
        </w:rPr>
        <w:t>.</w:t>
      </w:r>
    </w:p>
  </w:footnote>
  <w:footnote w:id="6">
    <w:p w:rsidR="00340772" w:rsidRPr="00A92D6E" w:rsidRDefault="00340772" w:rsidP="0098202A">
      <w:pPr>
        <w:pStyle w:val="FootnoteText"/>
        <w:rPr>
          <w:lang w:val="fr-FR"/>
        </w:rPr>
      </w:pPr>
      <w:r w:rsidRPr="00A92D6E">
        <w:rPr>
          <w:rStyle w:val="FootnoteReference"/>
          <w:lang w:val="fr-FR"/>
        </w:rPr>
        <w:footnoteRef/>
      </w:r>
      <w:r w:rsidRPr="00A92D6E">
        <w:rPr>
          <w:lang w:val="fr-FR"/>
        </w:rPr>
        <w:tab/>
      </w:r>
      <w:r>
        <w:rPr>
          <w:lang w:val="fr-FR"/>
        </w:rPr>
        <w:t>Dans la p</w:t>
      </w:r>
      <w:r w:rsidRPr="00A92D6E">
        <w:rPr>
          <w:lang w:val="fr-FR"/>
        </w:rPr>
        <w:t>rati</w:t>
      </w:r>
      <w:r>
        <w:rPr>
          <w:lang w:val="fr-FR"/>
        </w:rPr>
        <w:t>qu</w:t>
      </w:r>
      <w:r w:rsidRPr="00A92D6E">
        <w:rPr>
          <w:lang w:val="fr-FR"/>
        </w:rPr>
        <w:t xml:space="preserve">e, </w:t>
      </w:r>
      <w:r>
        <w:rPr>
          <w:lang w:val="fr-FR"/>
        </w:rPr>
        <w:t>le Bureau i</w:t>
      </w:r>
      <w:r w:rsidRPr="00A92D6E">
        <w:rPr>
          <w:lang w:val="fr-FR"/>
        </w:rPr>
        <w:t>nternational accept</w:t>
      </w:r>
      <w:r>
        <w:rPr>
          <w:lang w:val="fr-FR"/>
        </w:rPr>
        <w:t>e que le déposant corrige l’irrégularité en demandant le retrait d’un ou de plusieurs dessins ou modèles de la demande internationale</w:t>
      </w:r>
      <w:r w:rsidRPr="00A92D6E">
        <w:rPr>
          <w:lang w:val="fr-FR"/>
        </w:rPr>
        <w:t xml:space="preserve"> (</w:t>
      </w:r>
      <w:r>
        <w:rPr>
          <w:lang w:val="fr-FR"/>
        </w:rPr>
        <w:t>normalement, les dessins ou modèles concernés par l’irrégularité</w:t>
      </w:r>
      <w:r w:rsidRPr="00A92D6E">
        <w:rPr>
          <w:lang w:val="fr-FR"/>
        </w:rPr>
        <w:t>).</w:t>
      </w:r>
    </w:p>
  </w:footnote>
  <w:footnote w:id="7">
    <w:p w:rsidR="00340772" w:rsidRPr="002805CD" w:rsidRDefault="00340772" w:rsidP="002805CD">
      <w:pPr>
        <w:rPr>
          <w:sz w:val="18"/>
          <w:szCs w:val="18"/>
          <w:lang w:val="fr-FR"/>
        </w:rPr>
      </w:pPr>
      <w:r w:rsidRPr="00A92D6E">
        <w:rPr>
          <w:rStyle w:val="FootnoteReference"/>
          <w:lang w:val="fr-FR"/>
        </w:rPr>
        <w:footnoteRef/>
      </w:r>
      <w:r w:rsidRPr="00A92D6E">
        <w:rPr>
          <w:lang w:val="fr-FR"/>
        </w:rPr>
        <w:tab/>
      </w:r>
      <w:r>
        <w:rPr>
          <w:sz w:val="18"/>
          <w:szCs w:val="18"/>
          <w:lang w:val="fr-FR"/>
        </w:rPr>
        <w:t>L’adhésion des États</w:t>
      </w:r>
      <w:r>
        <w:rPr>
          <w:sz w:val="18"/>
          <w:szCs w:val="18"/>
          <w:lang w:val="fr-FR"/>
        </w:rPr>
        <w:noBreakHyphen/>
        <w:t>Unis d’Amérique, du Japon et de la République de Corée au système de La Haye a nécessité</w:t>
      </w:r>
      <w:r w:rsidRPr="00E37C44">
        <w:rPr>
          <w:sz w:val="18"/>
          <w:szCs w:val="18"/>
          <w:lang w:val="fr-FR"/>
        </w:rPr>
        <w:t xml:space="preserve"> d’apporter des modifications à la</w:t>
      </w:r>
      <w:r>
        <w:rPr>
          <w:sz w:val="18"/>
          <w:szCs w:val="18"/>
          <w:lang w:val="fr-FR"/>
        </w:rPr>
        <w:t xml:space="preserve"> </w:t>
      </w:r>
      <w:r w:rsidRPr="00E37C44">
        <w:rPr>
          <w:sz w:val="18"/>
          <w:szCs w:val="18"/>
          <w:lang w:val="fr-FR"/>
        </w:rPr>
        <w:t>procédure applicable dans le cadre du système de La</w:t>
      </w:r>
      <w:r w:rsidR="00A853F4">
        <w:rPr>
          <w:sz w:val="18"/>
          <w:szCs w:val="18"/>
          <w:lang w:val="fr-FR"/>
        </w:rPr>
        <w:t> </w:t>
      </w:r>
      <w:r w:rsidRPr="00E37C44">
        <w:rPr>
          <w:sz w:val="18"/>
          <w:szCs w:val="18"/>
          <w:lang w:val="fr-FR"/>
        </w:rPr>
        <w:t>Haye et, par conséquent, au système</w:t>
      </w:r>
      <w:r>
        <w:rPr>
          <w:sz w:val="18"/>
          <w:szCs w:val="18"/>
          <w:lang w:val="fr-FR"/>
        </w:rPr>
        <w:t xml:space="preserve"> existant (DMAPS</w:t>
      </w:r>
      <w:r w:rsidRPr="00A92D6E">
        <w:rPr>
          <w:sz w:val="18"/>
          <w:szCs w:val="18"/>
          <w:lang w:val="fr-FR"/>
        </w:rPr>
        <w:t xml:space="preserve">).  </w:t>
      </w:r>
      <w:r w:rsidRPr="00044BF9">
        <w:rPr>
          <w:sz w:val="18"/>
          <w:szCs w:val="18"/>
          <w:lang w:val="fr-FR"/>
        </w:rPr>
        <w:t xml:space="preserve">Une planification détaillée des essais et de la mise en </w:t>
      </w:r>
      <w:r>
        <w:rPr>
          <w:sz w:val="18"/>
          <w:szCs w:val="18"/>
          <w:lang w:val="fr-FR"/>
        </w:rPr>
        <w:t>œ</w:t>
      </w:r>
      <w:r w:rsidRPr="00044BF9">
        <w:rPr>
          <w:sz w:val="18"/>
          <w:szCs w:val="18"/>
          <w:lang w:val="fr-FR"/>
        </w:rPr>
        <w:t>uvre finale du système DIRIS a</w:t>
      </w:r>
      <w:r>
        <w:rPr>
          <w:sz w:val="18"/>
          <w:szCs w:val="18"/>
          <w:lang w:val="fr-FR"/>
        </w:rPr>
        <w:t xml:space="preserve"> eu </w:t>
      </w:r>
      <w:r w:rsidRPr="00044BF9">
        <w:rPr>
          <w:sz w:val="18"/>
          <w:szCs w:val="18"/>
          <w:lang w:val="fr-FR"/>
        </w:rPr>
        <w:t>lieu à l’automne 2015.  Sous réserve du programme détaillé final, la réalisation technique du système DIRIS devrait avoir lieu entre janvier et avril 2016, avec les essais finals et la mise en service prévus entre mai et août</w:t>
      </w:r>
      <w:r w:rsidR="00A853F4">
        <w:rPr>
          <w:sz w:val="18"/>
          <w:szCs w:val="18"/>
          <w:lang w:val="fr-FR"/>
        </w:rPr>
        <w:t> </w:t>
      </w:r>
      <w:r w:rsidRPr="00044BF9">
        <w:rPr>
          <w:sz w:val="18"/>
          <w:szCs w:val="18"/>
          <w:lang w:val="fr-FR"/>
        </w:rPr>
        <w:t>2016</w:t>
      </w:r>
      <w:r w:rsidRPr="00A92D6E">
        <w:rPr>
          <w:sz w:val="18"/>
          <w:szCs w:val="18"/>
          <w:lang w:val="fr-FR"/>
        </w:rPr>
        <w:t>.</w:t>
      </w:r>
    </w:p>
  </w:footnote>
  <w:footnote w:id="8">
    <w:p w:rsidR="00340772" w:rsidRPr="00A92D6E" w:rsidRDefault="00340772" w:rsidP="0098202A">
      <w:pPr>
        <w:pStyle w:val="FootnoteText"/>
        <w:rPr>
          <w:szCs w:val="18"/>
          <w:lang w:val="fr-FR"/>
        </w:rPr>
      </w:pPr>
      <w:r w:rsidRPr="00A92D6E">
        <w:rPr>
          <w:rStyle w:val="FootnoteReference"/>
          <w:lang w:val="fr-FR"/>
        </w:rPr>
        <w:footnoteRef/>
      </w:r>
      <w:r w:rsidRPr="00A92D6E">
        <w:rPr>
          <w:lang w:val="fr-FR"/>
        </w:rPr>
        <w:tab/>
      </w:r>
      <w:r>
        <w:rPr>
          <w:lang w:val="fr-FR"/>
        </w:rPr>
        <w:t>L’indication d’un dessin ou modèle connexe et d’un dessin ou modèle principal au titre de l’instruction 407 des instructions administratives constitue un élément facultatif de la demande internationale</w:t>
      </w:r>
      <w:r w:rsidRPr="00A92D6E">
        <w:rPr>
          <w:szCs w:val="18"/>
          <w:lang w:val="fr-FR"/>
        </w:rPr>
        <w:t>.</w:t>
      </w:r>
    </w:p>
  </w:footnote>
  <w:footnote w:id="9">
    <w:p w:rsidR="00340772" w:rsidRPr="00A853F4" w:rsidRDefault="00340772" w:rsidP="00A853F4">
      <w:pPr>
        <w:rPr>
          <w:sz w:val="18"/>
          <w:szCs w:val="18"/>
          <w:lang w:val="fr-FR"/>
        </w:rPr>
      </w:pPr>
      <w:r w:rsidRPr="00A92D6E">
        <w:rPr>
          <w:rStyle w:val="FootnoteReference"/>
          <w:sz w:val="18"/>
          <w:szCs w:val="18"/>
          <w:lang w:val="fr-FR"/>
        </w:rPr>
        <w:footnoteRef/>
      </w:r>
      <w:r w:rsidRPr="00A92D6E">
        <w:rPr>
          <w:i/>
          <w:sz w:val="18"/>
          <w:szCs w:val="18"/>
          <w:lang w:val="fr-FR"/>
        </w:rPr>
        <w:tab/>
      </w:r>
      <w:r w:rsidRPr="00FF5A53">
        <w:rPr>
          <w:sz w:val="18"/>
          <w:szCs w:val="18"/>
          <w:lang w:val="fr-FR"/>
        </w:rPr>
        <w:t>Les</w:t>
      </w:r>
      <w:r>
        <w:rPr>
          <w:i/>
          <w:sz w:val="18"/>
          <w:szCs w:val="18"/>
          <w:lang w:val="fr-FR"/>
        </w:rPr>
        <w:t xml:space="preserve"> Actes de la conférence diplomatique pour l’adoption d’un nouvel acte de l’Arrangement de La Haye concernant le dépôt international des dessins et modèles industriels (Acte de Genève) </w:t>
      </w:r>
      <w:r>
        <w:rPr>
          <w:sz w:val="18"/>
          <w:szCs w:val="18"/>
          <w:lang w:val="fr-FR"/>
        </w:rPr>
        <w:t xml:space="preserve">ne font état d’aucune proposition </w:t>
      </w:r>
      <w:r w:rsidRPr="00A92D6E">
        <w:rPr>
          <w:sz w:val="18"/>
          <w:szCs w:val="18"/>
          <w:lang w:val="fr-FR"/>
        </w:rPr>
        <w:t>o</w:t>
      </w:r>
      <w:r>
        <w:rPr>
          <w:sz w:val="18"/>
          <w:szCs w:val="18"/>
          <w:lang w:val="fr-FR"/>
        </w:rPr>
        <w:t>u débat concernant l’introduction de limitations dans une demande internationale</w:t>
      </w:r>
      <w:r w:rsidRPr="00A92D6E">
        <w:rPr>
          <w:sz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72" w:rsidRDefault="00340772" w:rsidP="00477D6B">
    <w:pPr>
      <w:jc w:val="right"/>
    </w:pPr>
    <w:r>
      <w:t>H/LD/WG/5/5</w:t>
    </w:r>
  </w:p>
  <w:p w:rsidR="00340772" w:rsidRDefault="00340772" w:rsidP="00477D6B">
    <w:pPr>
      <w:jc w:val="right"/>
    </w:pPr>
    <w:proofErr w:type="gramStart"/>
    <w:r>
      <w:t>page</w:t>
    </w:r>
    <w:proofErr w:type="gramEnd"/>
    <w:r>
      <w:t xml:space="preserve"> </w:t>
    </w:r>
    <w:r>
      <w:fldChar w:fldCharType="begin"/>
    </w:r>
    <w:r>
      <w:instrText xml:space="preserve"> PAGE  \* MERGEFORMAT </w:instrText>
    </w:r>
    <w:r>
      <w:fldChar w:fldCharType="separate"/>
    </w:r>
    <w:r w:rsidR="00FC09DE">
      <w:rPr>
        <w:noProof/>
      </w:rPr>
      <w:t>10</w:t>
    </w:r>
    <w:r>
      <w:fldChar w:fldCharType="end"/>
    </w:r>
  </w:p>
  <w:p w:rsidR="00340772" w:rsidRDefault="0034077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72" w:rsidRDefault="00340772" w:rsidP="002272F9">
    <w:pPr>
      <w:jc w:val="right"/>
    </w:pPr>
    <w:r>
      <w:t>H/LD/WG/5/5</w:t>
    </w:r>
  </w:p>
  <w:p w:rsidR="00340772" w:rsidRDefault="00340772" w:rsidP="002272F9">
    <w:pPr>
      <w:jc w:val="right"/>
    </w:pPr>
    <w:proofErr w:type="spellStart"/>
    <w:r>
      <w:t>Annex</w:t>
    </w:r>
    <w:r w:rsidR="00867F59">
      <w:t>e</w:t>
    </w:r>
    <w:proofErr w:type="spellEnd"/>
    <w:r>
      <w:t xml:space="preserve">, page </w:t>
    </w:r>
    <w:r>
      <w:fldChar w:fldCharType="begin"/>
    </w:r>
    <w:r>
      <w:instrText xml:space="preserve"> PAGE  \* MERGEFORMAT </w:instrText>
    </w:r>
    <w:r>
      <w:fldChar w:fldCharType="separate"/>
    </w:r>
    <w:r w:rsidR="00FC09DE">
      <w:rPr>
        <w:noProof/>
      </w:rPr>
      <w:t>1</w:t>
    </w:r>
    <w:r>
      <w:fldChar w:fldCharType="end"/>
    </w:r>
  </w:p>
  <w:p w:rsidR="00340772" w:rsidRDefault="00340772" w:rsidP="002272F9">
    <w:pPr>
      <w:jc w:val="right"/>
    </w:pPr>
  </w:p>
  <w:p w:rsidR="00340772" w:rsidRPr="002272F9" w:rsidRDefault="00340772" w:rsidP="002272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72" w:rsidRDefault="00340772" w:rsidP="002272F9">
    <w:pPr>
      <w:jc w:val="right"/>
    </w:pPr>
    <w:r>
      <w:t>H/LD/WG/5/5</w:t>
    </w:r>
  </w:p>
  <w:p w:rsidR="00340772" w:rsidRDefault="00340772" w:rsidP="002272F9">
    <w:pPr>
      <w:jc w:val="right"/>
    </w:pPr>
    <w:r>
      <w:t>ANNEX</w:t>
    </w:r>
    <w:r w:rsidR="00B2662B">
      <w:t>E</w:t>
    </w:r>
  </w:p>
  <w:p w:rsidR="00340772" w:rsidRDefault="00340772" w:rsidP="00A518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FFFFFF89"/>
    <w:multiLevelType w:val="singleLevel"/>
    <w:tmpl w:val="F5044C0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0D5D55"/>
    <w:multiLevelType w:val="hybridMultilevel"/>
    <w:tmpl w:val="7E028DD2"/>
    <w:lvl w:ilvl="0" w:tplc="0409000F">
      <w:start w:val="1"/>
      <w:numFmt w:val="decimal"/>
      <w:lvlText w:val="%1."/>
      <w:lvlJc w:val="left"/>
      <w:pPr>
        <w:ind w:left="8299" w:hanging="360"/>
      </w:pPr>
    </w:lvl>
    <w:lvl w:ilvl="1" w:tplc="04090019" w:tentative="1">
      <w:start w:val="1"/>
      <w:numFmt w:val="lowerLetter"/>
      <w:lvlText w:val="%2."/>
      <w:lvlJc w:val="left"/>
      <w:pPr>
        <w:ind w:left="9019" w:hanging="360"/>
      </w:pPr>
    </w:lvl>
    <w:lvl w:ilvl="2" w:tplc="0409001B" w:tentative="1">
      <w:start w:val="1"/>
      <w:numFmt w:val="lowerRoman"/>
      <w:lvlText w:val="%3."/>
      <w:lvlJc w:val="right"/>
      <w:pPr>
        <w:ind w:left="9739" w:hanging="180"/>
      </w:pPr>
    </w:lvl>
    <w:lvl w:ilvl="3" w:tplc="0409000F" w:tentative="1">
      <w:start w:val="1"/>
      <w:numFmt w:val="decimal"/>
      <w:lvlText w:val="%4."/>
      <w:lvlJc w:val="left"/>
      <w:pPr>
        <w:ind w:left="10459" w:hanging="360"/>
      </w:pPr>
    </w:lvl>
    <w:lvl w:ilvl="4" w:tplc="04090019" w:tentative="1">
      <w:start w:val="1"/>
      <w:numFmt w:val="lowerLetter"/>
      <w:lvlText w:val="%5."/>
      <w:lvlJc w:val="left"/>
      <w:pPr>
        <w:ind w:left="11179" w:hanging="360"/>
      </w:pPr>
    </w:lvl>
    <w:lvl w:ilvl="5" w:tplc="0409001B" w:tentative="1">
      <w:start w:val="1"/>
      <w:numFmt w:val="lowerRoman"/>
      <w:lvlText w:val="%6."/>
      <w:lvlJc w:val="right"/>
      <w:pPr>
        <w:ind w:left="11899" w:hanging="180"/>
      </w:pPr>
    </w:lvl>
    <w:lvl w:ilvl="6" w:tplc="0409000F" w:tentative="1">
      <w:start w:val="1"/>
      <w:numFmt w:val="decimal"/>
      <w:lvlText w:val="%7."/>
      <w:lvlJc w:val="left"/>
      <w:pPr>
        <w:ind w:left="12619" w:hanging="360"/>
      </w:pPr>
    </w:lvl>
    <w:lvl w:ilvl="7" w:tplc="04090019" w:tentative="1">
      <w:start w:val="1"/>
      <w:numFmt w:val="lowerLetter"/>
      <w:lvlText w:val="%8."/>
      <w:lvlJc w:val="left"/>
      <w:pPr>
        <w:ind w:left="13339" w:hanging="360"/>
      </w:pPr>
    </w:lvl>
    <w:lvl w:ilvl="8" w:tplc="0409001B" w:tentative="1">
      <w:start w:val="1"/>
      <w:numFmt w:val="lowerRoman"/>
      <w:lvlText w:val="%9."/>
      <w:lvlJc w:val="right"/>
      <w:pPr>
        <w:ind w:left="14059" w:hanging="180"/>
      </w:pPr>
    </w:lvl>
  </w:abstractNum>
  <w:abstractNum w:abstractNumId="5">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5670E26"/>
    <w:multiLevelType w:val="hybridMultilevel"/>
    <w:tmpl w:val="D24ADB12"/>
    <w:lvl w:ilvl="0" w:tplc="22382A5E">
      <w:start w:val="1"/>
      <w:numFmt w:val="lowerRoman"/>
      <w:pStyle w:val="indenti"/>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DD57D0"/>
    <w:multiLevelType w:val="multilevel"/>
    <w:tmpl w:val="9D8CAC0A"/>
    <w:lvl w:ilvl="0">
      <w:start w:val="1"/>
      <w:numFmt w:val="decimal"/>
      <w:lvlRestart w:val="0"/>
      <w:pStyle w:val="ONUMFS"/>
      <w:lvlText w:val="%1."/>
      <w:lvlJc w:val="left"/>
      <w:pPr>
        <w:tabs>
          <w:tab w:val="num" w:pos="2694"/>
        </w:tabs>
        <w:ind w:left="212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50565C"/>
    <w:multiLevelType w:val="hybridMultilevel"/>
    <w:tmpl w:val="B52E34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6023C1"/>
    <w:multiLevelType w:val="hybridMultilevel"/>
    <w:tmpl w:val="A9804402"/>
    <w:lvl w:ilvl="0" w:tplc="8C9013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8D66C5"/>
    <w:multiLevelType w:val="hybridMultilevel"/>
    <w:tmpl w:val="EB8E26E6"/>
    <w:lvl w:ilvl="0" w:tplc="A368710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274557"/>
    <w:multiLevelType w:val="hybridMultilevel"/>
    <w:tmpl w:val="FE2C71D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2558FF"/>
    <w:multiLevelType w:val="hybridMultilevel"/>
    <w:tmpl w:val="FA2AB664"/>
    <w:lvl w:ilvl="0" w:tplc="C1B01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C943FD"/>
    <w:multiLevelType w:val="hybridMultilevel"/>
    <w:tmpl w:val="E89C6BD2"/>
    <w:lvl w:ilvl="0" w:tplc="242607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7A146B"/>
    <w:multiLevelType w:val="hybridMultilevel"/>
    <w:tmpl w:val="E952ACF6"/>
    <w:lvl w:ilvl="0" w:tplc="4FD864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2"/>
  </w:num>
  <w:num w:numId="6">
    <w:abstractNumId w:val="5"/>
  </w:num>
  <w:num w:numId="7">
    <w:abstractNumId w:val="15"/>
  </w:num>
  <w:num w:numId="8">
    <w:abstractNumId w:val="11"/>
  </w:num>
  <w:num w:numId="9">
    <w:abstractNumId w:val="6"/>
    <w:lvlOverride w:ilvl="0">
      <w:startOverride w:val="1"/>
    </w:lvlOverride>
  </w:num>
  <w:num w:numId="10">
    <w:abstractNumId w:val="6"/>
    <w:lvlOverride w:ilvl="0">
      <w:startOverride w:val="1"/>
    </w:lvlOverride>
  </w:num>
  <w:num w:numId="11">
    <w:abstractNumId w:val="6"/>
  </w:num>
  <w:num w:numId="12">
    <w:abstractNumId w:val="16"/>
  </w:num>
  <w:num w:numId="13">
    <w:abstractNumId w:val="4"/>
  </w:num>
  <w:num w:numId="14">
    <w:abstractNumId w:val="12"/>
  </w:num>
  <w:num w:numId="15">
    <w:abstractNumId w:val="13"/>
  </w:num>
  <w:num w:numId="16">
    <w:abstractNumId w:val="10"/>
  </w:num>
  <w:num w:numId="17">
    <w:abstractNumId w:val="14"/>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53"/>
    <w:rsid w:val="00005CAA"/>
    <w:rsid w:val="00006BC4"/>
    <w:rsid w:val="00006C0E"/>
    <w:rsid w:val="00010101"/>
    <w:rsid w:val="00015E62"/>
    <w:rsid w:val="00015EB0"/>
    <w:rsid w:val="00022515"/>
    <w:rsid w:val="0002652C"/>
    <w:rsid w:val="000266E4"/>
    <w:rsid w:val="000307C9"/>
    <w:rsid w:val="00032779"/>
    <w:rsid w:val="00034CC4"/>
    <w:rsid w:val="000408DC"/>
    <w:rsid w:val="00043CAA"/>
    <w:rsid w:val="00044BF9"/>
    <w:rsid w:val="000454D3"/>
    <w:rsid w:val="000457FB"/>
    <w:rsid w:val="0004617C"/>
    <w:rsid w:val="00070169"/>
    <w:rsid w:val="00072B95"/>
    <w:rsid w:val="00073B6A"/>
    <w:rsid w:val="00075432"/>
    <w:rsid w:val="00077245"/>
    <w:rsid w:val="00084D95"/>
    <w:rsid w:val="00085EAD"/>
    <w:rsid w:val="00087F11"/>
    <w:rsid w:val="00090391"/>
    <w:rsid w:val="0009470D"/>
    <w:rsid w:val="0009477A"/>
    <w:rsid w:val="000968ED"/>
    <w:rsid w:val="000A2C2F"/>
    <w:rsid w:val="000A4074"/>
    <w:rsid w:val="000A7394"/>
    <w:rsid w:val="000C41B6"/>
    <w:rsid w:val="000E0AF7"/>
    <w:rsid w:val="000E2325"/>
    <w:rsid w:val="000E26CD"/>
    <w:rsid w:val="000E7E8D"/>
    <w:rsid w:val="000F5D55"/>
    <w:rsid w:val="000F5E56"/>
    <w:rsid w:val="00102290"/>
    <w:rsid w:val="001046A6"/>
    <w:rsid w:val="001206A2"/>
    <w:rsid w:val="00127386"/>
    <w:rsid w:val="00130F2A"/>
    <w:rsid w:val="00131033"/>
    <w:rsid w:val="00134A44"/>
    <w:rsid w:val="00135290"/>
    <w:rsid w:val="001362EE"/>
    <w:rsid w:val="00144F87"/>
    <w:rsid w:val="001464C5"/>
    <w:rsid w:val="00146C93"/>
    <w:rsid w:val="00154A15"/>
    <w:rsid w:val="0015611E"/>
    <w:rsid w:val="001664BF"/>
    <w:rsid w:val="0017095B"/>
    <w:rsid w:val="00170BB7"/>
    <w:rsid w:val="00171997"/>
    <w:rsid w:val="00173F9E"/>
    <w:rsid w:val="00175B1D"/>
    <w:rsid w:val="00177BC3"/>
    <w:rsid w:val="001832A6"/>
    <w:rsid w:val="001921A9"/>
    <w:rsid w:val="00197327"/>
    <w:rsid w:val="001A50D8"/>
    <w:rsid w:val="001A6FF2"/>
    <w:rsid w:val="001B6267"/>
    <w:rsid w:val="001C26B6"/>
    <w:rsid w:val="001C3278"/>
    <w:rsid w:val="001D0246"/>
    <w:rsid w:val="001E0ADC"/>
    <w:rsid w:val="001E17BB"/>
    <w:rsid w:val="001E2613"/>
    <w:rsid w:val="001F37F5"/>
    <w:rsid w:val="001F5C38"/>
    <w:rsid w:val="001F71AD"/>
    <w:rsid w:val="00206768"/>
    <w:rsid w:val="00213425"/>
    <w:rsid w:val="002212D3"/>
    <w:rsid w:val="00221BAA"/>
    <w:rsid w:val="002236D0"/>
    <w:rsid w:val="0022377E"/>
    <w:rsid w:val="002272F9"/>
    <w:rsid w:val="00233349"/>
    <w:rsid w:val="00234F58"/>
    <w:rsid w:val="00235A6D"/>
    <w:rsid w:val="002427B7"/>
    <w:rsid w:val="00252914"/>
    <w:rsid w:val="00254FC2"/>
    <w:rsid w:val="002634C4"/>
    <w:rsid w:val="00264448"/>
    <w:rsid w:val="00266B33"/>
    <w:rsid w:val="00273D41"/>
    <w:rsid w:val="002802C2"/>
    <w:rsid w:val="002805CD"/>
    <w:rsid w:val="002826D4"/>
    <w:rsid w:val="00285F4C"/>
    <w:rsid w:val="002928D3"/>
    <w:rsid w:val="00295028"/>
    <w:rsid w:val="002962A5"/>
    <w:rsid w:val="002967A1"/>
    <w:rsid w:val="002A4A3B"/>
    <w:rsid w:val="002A57D8"/>
    <w:rsid w:val="002B25D8"/>
    <w:rsid w:val="002B289D"/>
    <w:rsid w:val="002B4A14"/>
    <w:rsid w:val="002B72C3"/>
    <w:rsid w:val="002C5702"/>
    <w:rsid w:val="002C6722"/>
    <w:rsid w:val="002D4661"/>
    <w:rsid w:val="002D4D2D"/>
    <w:rsid w:val="002E08AD"/>
    <w:rsid w:val="002E6334"/>
    <w:rsid w:val="002F0ACA"/>
    <w:rsid w:val="002F1FE6"/>
    <w:rsid w:val="002F4515"/>
    <w:rsid w:val="002F4E68"/>
    <w:rsid w:val="002F7F8D"/>
    <w:rsid w:val="00312F7F"/>
    <w:rsid w:val="00314F37"/>
    <w:rsid w:val="00323440"/>
    <w:rsid w:val="0032514F"/>
    <w:rsid w:val="00330002"/>
    <w:rsid w:val="00331912"/>
    <w:rsid w:val="003335A2"/>
    <w:rsid w:val="00340772"/>
    <w:rsid w:val="003446F8"/>
    <w:rsid w:val="0035097A"/>
    <w:rsid w:val="00354147"/>
    <w:rsid w:val="00361450"/>
    <w:rsid w:val="003673CF"/>
    <w:rsid w:val="00374DDB"/>
    <w:rsid w:val="00376785"/>
    <w:rsid w:val="00381085"/>
    <w:rsid w:val="00381D17"/>
    <w:rsid w:val="00384531"/>
    <w:rsid w:val="003845C1"/>
    <w:rsid w:val="00392DCB"/>
    <w:rsid w:val="003974C2"/>
    <w:rsid w:val="003A04A0"/>
    <w:rsid w:val="003A1CFF"/>
    <w:rsid w:val="003A6F89"/>
    <w:rsid w:val="003B38C1"/>
    <w:rsid w:val="003C28E0"/>
    <w:rsid w:val="003C7DB6"/>
    <w:rsid w:val="003D5C10"/>
    <w:rsid w:val="003D6EE6"/>
    <w:rsid w:val="003D71F5"/>
    <w:rsid w:val="003E262E"/>
    <w:rsid w:val="003E41C2"/>
    <w:rsid w:val="003E5459"/>
    <w:rsid w:val="003F64F6"/>
    <w:rsid w:val="004059B2"/>
    <w:rsid w:val="004064C6"/>
    <w:rsid w:val="00414C69"/>
    <w:rsid w:val="00420370"/>
    <w:rsid w:val="004218D3"/>
    <w:rsid w:val="0042225D"/>
    <w:rsid w:val="00423B2F"/>
    <w:rsid w:val="00423E3E"/>
    <w:rsid w:val="00426F04"/>
    <w:rsid w:val="00427AF4"/>
    <w:rsid w:val="004306B0"/>
    <w:rsid w:val="00432BA3"/>
    <w:rsid w:val="00432C8C"/>
    <w:rsid w:val="004334B8"/>
    <w:rsid w:val="00434A70"/>
    <w:rsid w:val="00437F80"/>
    <w:rsid w:val="00440356"/>
    <w:rsid w:val="00450DF7"/>
    <w:rsid w:val="004568BC"/>
    <w:rsid w:val="0045795F"/>
    <w:rsid w:val="00460DFE"/>
    <w:rsid w:val="00462B2E"/>
    <w:rsid w:val="004647DA"/>
    <w:rsid w:val="004701CD"/>
    <w:rsid w:val="00474062"/>
    <w:rsid w:val="00475482"/>
    <w:rsid w:val="00476385"/>
    <w:rsid w:val="0047640C"/>
    <w:rsid w:val="00477D53"/>
    <w:rsid w:val="00477D6B"/>
    <w:rsid w:val="004811E9"/>
    <w:rsid w:val="00497276"/>
    <w:rsid w:val="004A1093"/>
    <w:rsid w:val="004B344D"/>
    <w:rsid w:val="004B4743"/>
    <w:rsid w:val="004B5F20"/>
    <w:rsid w:val="004B7272"/>
    <w:rsid w:val="004C65BF"/>
    <w:rsid w:val="004D0A1E"/>
    <w:rsid w:val="004D0C5E"/>
    <w:rsid w:val="004D1E55"/>
    <w:rsid w:val="004D402C"/>
    <w:rsid w:val="004D64B3"/>
    <w:rsid w:val="004E0B89"/>
    <w:rsid w:val="004E1AB0"/>
    <w:rsid w:val="004E4F66"/>
    <w:rsid w:val="004E75F1"/>
    <w:rsid w:val="004E79FC"/>
    <w:rsid w:val="004F1C04"/>
    <w:rsid w:val="004F34F6"/>
    <w:rsid w:val="004F57E5"/>
    <w:rsid w:val="005019FF"/>
    <w:rsid w:val="00503604"/>
    <w:rsid w:val="00504FDA"/>
    <w:rsid w:val="005069D3"/>
    <w:rsid w:val="005121D7"/>
    <w:rsid w:val="005206BE"/>
    <w:rsid w:val="0053057A"/>
    <w:rsid w:val="005326CB"/>
    <w:rsid w:val="00534E22"/>
    <w:rsid w:val="00537795"/>
    <w:rsid w:val="00542E2F"/>
    <w:rsid w:val="00547068"/>
    <w:rsid w:val="00551E16"/>
    <w:rsid w:val="00560A29"/>
    <w:rsid w:val="005702FF"/>
    <w:rsid w:val="0057259D"/>
    <w:rsid w:val="00581233"/>
    <w:rsid w:val="0058385C"/>
    <w:rsid w:val="00585057"/>
    <w:rsid w:val="00585700"/>
    <w:rsid w:val="00593474"/>
    <w:rsid w:val="005A26A3"/>
    <w:rsid w:val="005A6367"/>
    <w:rsid w:val="005B269C"/>
    <w:rsid w:val="005C0A81"/>
    <w:rsid w:val="005C1BCC"/>
    <w:rsid w:val="005C65AD"/>
    <w:rsid w:val="005C6649"/>
    <w:rsid w:val="005E0814"/>
    <w:rsid w:val="005E1EB6"/>
    <w:rsid w:val="005E20B2"/>
    <w:rsid w:val="005E50E6"/>
    <w:rsid w:val="005F4346"/>
    <w:rsid w:val="005F6AFC"/>
    <w:rsid w:val="005F72D1"/>
    <w:rsid w:val="006008E0"/>
    <w:rsid w:val="00600BE3"/>
    <w:rsid w:val="00601555"/>
    <w:rsid w:val="00604DA3"/>
    <w:rsid w:val="00605827"/>
    <w:rsid w:val="006124BB"/>
    <w:rsid w:val="006148F3"/>
    <w:rsid w:val="00614A6B"/>
    <w:rsid w:val="00615DD4"/>
    <w:rsid w:val="00644764"/>
    <w:rsid w:val="006451D6"/>
    <w:rsid w:val="00646050"/>
    <w:rsid w:val="00647EC6"/>
    <w:rsid w:val="006519AB"/>
    <w:rsid w:val="00652934"/>
    <w:rsid w:val="00653621"/>
    <w:rsid w:val="006713CA"/>
    <w:rsid w:val="006748EE"/>
    <w:rsid w:val="00676C5C"/>
    <w:rsid w:val="0067704C"/>
    <w:rsid w:val="00683785"/>
    <w:rsid w:val="00683909"/>
    <w:rsid w:val="006A0A0B"/>
    <w:rsid w:val="006A1785"/>
    <w:rsid w:val="006A6A83"/>
    <w:rsid w:val="006A764B"/>
    <w:rsid w:val="006A790F"/>
    <w:rsid w:val="006B0752"/>
    <w:rsid w:val="006C2C3B"/>
    <w:rsid w:val="006C2D5F"/>
    <w:rsid w:val="006C47E0"/>
    <w:rsid w:val="006D1C45"/>
    <w:rsid w:val="006D61B6"/>
    <w:rsid w:val="006E2616"/>
    <w:rsid w:val="006F1556"/>
    <w:rsid w:val="006F60A0"/>
    <w:rsid w:val="006F7628"/>
    <w:rsid w:val="00704757"/>
    <w:rsid w:val="00715BD1"/>
    <w:rsid w:val="00717944"/>
    <w:rsid w:val="00723B78"/>
    <w:rsid w:val="00724980"/>
    <w:rsid w:val="00732B60"/>
    <w:rsid w:val="00740E1C"/>
    <w:rsid w:val="007500B1"/>
    <w:rsid w:val="00755A42"/>
    <w:rsid w:val="00763CA1"/>
    <w:rsid w:val="00773001"/>
    <w:rsid w:val="00777131"/>
    <w:rsid w:val="0078205B"/>
    <w:rsid w:val="00783780"/>
    <w:rsid w:val="00784506"/>
    <w:rsid w:val="00784ED6"/>
    <w:rsid w:val="0079172C"/>
    <w:rsid w:val="007B1C55"/>
    <w:rsid w:val="007B6E91"/>
    <w:rsid w:val="007B77D3"/>
    <w:rsid w:val="007C7727"/>
    <w:rsid w:val="007D1613"/>
    <w:rsid w:val="007D2CE9"/>
    <w:rsid w:val="007D730F"/>
    <w:rsid w:val="007F0555"/>
    <w:rsid w:val="007F0DD2"/>
    <w:rsid w:val="007F37E9"/>
    <w:rsid w:val="00804B1E"/>
    <w:rsid w:val="00805E5C"/>
    <w:rsid w:val="00806C93"/>
    <w:rsid w:val="008179E8"/>
    <w:rsid w:val="00820EB9"/>
    <w:rsid w:val="00826F30"/>
    <w:rsid w:val="00831A76"/>
    <w:rsid w:val="00832729"/>
    <w:rsid w:val="008331A6"/>
    <w:rsid w:val="00844F20"/>
    <w:rsid w:val="0084570C"/>
    <w:rsid w:val="008520CB"/>
    <w:rsid w:val="0085297C"/>
    <w:rsid w:val="008604AA"/>
    <w:rsid w:val="008605B9"/>
    <w:rsid w:val="00862C00"/>
    <w:rsid w:val="008658A5"/>
    <w:rsid w:val="00867F59"/>
    <w:rsid w:val="00870E28"/>
    <w:rsid w:val="00871921"/>
    <w:rsid w:val="00884DAF"/>
    <w:rsid w:val="0089182A"/>
    <w:rsid w:val="008932E9"/>
    <w:rsid w:val="00893735"/>
    <w:rsid w:val="00895441"/>
    <w:rsid w:val="008A04CD"/>
    <w:rsid w:val="008A37E1"/>
    <w:rsid w:val="008A55D1"/>
    <w:rsid w:val="008B2CC1"/>
    <w:rsid w:val="008B5067"/>
    <w:rsid w:val="008B60B2"/>
    <w:rsid w:val="008C2AC6"/>
    <w:rsid w:val="008C4C2C"/>
    <w:rsid w:val="008C5D52"/>
    <w:rsid w:val="008C75C1"/>
    <w:rsid w:val="008D5991"/>
    <w:rsid w:val="008E3FF9"/>
    <w:rsid w:val="008E4978"/>
    <w:rsid w:val="008E61DF"/>
    <w:rsid w:val="008E6B88"/>
    <w:rsid w:val="008F24B9"/>
    <w:rsid w:val="008F34D6"/>
    <w:rsid w:val="008F68C9"/>
    <w:rsid w:val="009057F9"/>
    <w:rsid w:val="0090731E"/>
    <w:rsid w:val="009079DF"/>
    <w:rsid w:val="00911E1B"/>
    <w:rsid w:val="00916EE2"/>
    <w:rsid w:val="00925388"/>
    <w:rsid w:val="00925695"/>
    <w:rsid w:val="00927BDF"/>
    <w:rsid w:val="00936A89"/>
    <w:rsid w:val="0094098E"/>
    <w:rsid w:val="00946A9C"/>
    <w:rsid w:val="00950AE1"/>
    <w:rsid w:val="00955111"/>
    <w:rsid w:val="00956069"/>
    <w:rsid w:val="00964BEB"/>
    <w:rsid w:val="00966774"/>
    <w:rsid w:val="00966A22"/>
    <w:rsid w:val="0096722F"/>
    <w:rsid w:val="00974218"/>
    <w:rsid w:val="00974802"/>
    <w:rsid w:val="00974CBD"/>
    <w:rsid w:val="00980843"/>
    <w:rsid w:val="0098202A"/>
    <w:rsid w:val="00982412"/>
    <w:rsid w:val="00991379"/>
    <w:rsid w:val="00991CBA"/>
    <w:rsid w:val="00994FC1"/>
    <w:rsid w:val="009A0AC9"/>
    <w:rsid w:val="009A1C02"/>
    <w:rsid w:val="009B1553"/>
    <w:rsid w:val="009B36F6"/>
    <w:rsid w:val="009E2791"/>
    <w:rsid w:val="009E3F6F"/>
    <w:rsid w:val="009E6D3B"/>
    <w:rsid w:val="009E7653"/>
    <w:rsid w:val="009F297E"/>
    <w:rsid w:val="009F499F"/>
    <w:rsid w:val="00A04FF9"/>
    <w:rsid w:val="00A05422"/>
    <w:rsid w:val="00A0739B"/>
    <w:rsid w:val="00A14323"/>
    <w:rsid w:val="00A20118"/>
    <w:rsid w:val="00A21DA5"/>
    <w:rsid w:val="00A237B9"/>
    <w:rsid w:val="00A26CB2"/>
    <w:rsid w:val="00A27F05"/>
    <w:rsid w:val="00A30A6B"/>
    <w:rsid w:val="00A37446"/>
    <w:rsid w:val="00A37717"/>
    <w:rsid w:val="00A42DAF"/>
    <w:rsid w:val="00A450DD"/>
    <w:rsid w:val="00A45BD8"/>
    <w:rsid w:val="00A46154"/>
    <w:rsid w:val="00A518B5"/>
    <w:rsid w:val="00A5363B"/>
    <w:rsid w:val="00A67B38"/>
    <w:rsid w:val="00A820A7"/>
    <w:rsid w:val="00A853F4"/>
    <w:rsid w:val="00A869B7"/>
    <w:rsid w:val="00A92D6E"/>
    <w:rsid w:val="00AA76BD"/>
    <w:rsid w:val="00AB0305"/>
    <w:rsid w:val="00AB158D"/>
    <w:rsid w:val="00AB2C6C"/>
    <w:rsid w:val="00AC205C"/>
    <w:rsid w:val="00AC324F"/>
    <w:rsid w:val="00AC3FF9"/>
    <w:rsid w:val="00AD4240"/>
    <w:rsid w:val="00AE02F6"/>
    <w:rsid w:val="00AE3AC3"/>
    <w:rsid w:val="00AF0A6B"/>
    <w:rsid w:val="00AF1BF5"/>
    <w:rsid w:val="00AF4157"/>
    <w:rsid w:val="00B05310"/>
    <w:rsid w:val="00B05A69"/>
    <w:rsid w:val="00B07924"/>
    <w:rsid w:val="00B15907"/>
    <w:rsid w:val="00B20D5C"/>
    <w:rsid w:val="00B217BB"/>
    <w:rsid w:val="00B22EB9"/>
    <w:rsid w:val="00B2662B"/>
    <w:rsid w:val="00B30BA3"/>
    <w:rsid w:val="00B346DC"/>
    <w:rsid w:val="00B3624E"/>
    <w:rsid w:val="00B37EB5"/>
    <w:rsid w:val="00B61331"/>
    <w:rsid w:val="00B65F43"/>
    <w:rsid w:val="00B72946"/>
    <w:rsid w:val="00B81620"/>
    <w:rsid w:val="00B93BC6"/>
    <w:rsid w:val="00B9734B"/>
    <w:rsid w:val="00B978F3"/>
    <w:rsid w:val="00BA010F"/>
    <w:rsid w:val="00BA7EF2"/>
    <w:rsid w:val="00BB3918"/>
    <w:rsid w:val="00BC01C5"/>
    <w:rsid w:val="00BD0014"/>
    <w:rsid w:val="00BD180D"/>
    <w:rsid w:val="00BD3A8F"/>
    <w:rsid w:val="00BE27A3"/>
    <w:rsid w:val="00BE4598"/>
    <w:rsid w:val="00BE6080"/>
    <w:rsid w:val="00BE6DF9"/>
    <w:rsid w:val="00BF33C6"/>
    <w:rsid w:val="00C04595"/>
    <w:rsid w:val="00C0505F"/>
    <w:rsid w:val="00C05141"/>
    <w:rsid w:val="00C11BFE"/>
    <w:rsid w:val="00C12218"/>
    <w:rsid w:val="00C12FAB"/>
    <w:rsid w:val="00C16A2D"/>
    <w:rsid w:val="00C20D83"/>
    <w:rsid w:val="00C23013"/>
    <w:rsid w:val="00C238E0"/>
    <w:rsid w:val="00C23C48"/>
    <w:rsid w:val="00C2777D"/>
    <w:rsid w:val="00C35EE6"/>
    <w:rsid w:val="00C45987"/>
    <w:rsid w:val="00C46B06"/>
    <w:rsid w:val="00C60683"/>
    <w:rsid w:val="00C66940"/>
    <w:rsid w:val="00C73262"/>
    <w:rsid w:val="00C75314"/>
    <w:rsid w:val="00C75540"/>
    <w:rsid w:val="00C763DF"/>
    <w:rsid w:val="00C823E4"/>
    <w:rsid w:val="00C83959"/>
    <w:rsid w:val="00C8400A"/>
    <w:rsid w:val="00C906C5"/>
    <w:rsid w:val="00C90DB9"/>
    <w:rsid w:val="00C9105E"/>
    <w:rsid w:val="00C96F71"/>
    <w:rsid w:val="00CA451E"/>
    <w:rsid w:val="00CB170A"/>
    <w:rsid w:val="00CB2769"/>
    <w:rsid w:val="00CB51E6"/>
    <w:rsid w:val="00CB61AF"/>
    <w:rsid w:val="00CC2245"/>
    <w:rsid w:val="00CC4AA7"/>
    <w:rsid w:val="00CC5BD8"/>
    <w:rsid w:val="00CC7C87"/>
    <w:rsid w:val="00CD320A"/>
    <w:rsid w:val="00CD7EDE"/>
    <w:rsid w:val="00CE21F5"/>
    <w:rsid w:val="00CE57DA"/>
    <w:rsid w:val="00CE7E66"/>
    <w:rsid w:val="00CF1B33"/>
    <w:rsid w:val="00D00116"/>
    <w:rsid w:val="00D00B95"/>
    <w:rsid w:val="00D03D0F"/>
    <w:rsid w:val="00D15751"/>
    <w:rsid w:val="00D17A62"/>
    <w:rsid w:val="00D20F1F"/>
    <w:rsid w:val="00D224D4"/>
    <w:rsid w:val="00D2592D"/>
    <w:rsid w:val="00D25F7A"/>
    <w:rsid w:val="00D4023B"/>
    <w:rsid w:val="00D45252"/>
    <w:rsid w:val="00D54EF9"/>
    <w:rsid w:val="00D60D21"/>
    <w:rsid w:val="00D71B4D"/>
    <w:rsid w:val="00D72A0D"/>
    <w:rsid w:val="00D73B6B"/>
    <w:rsid w:val="00D73C6F"/>
    <w:rsid w:val="00D74D87"/>
    <w:rsid w:val="00D75FE3"/>
    <w:rsid w:val="00D87717"/>
    <w:rsid w:val="00D87E41"/>
    <w:rsid w:val="00D907D0"/>
    <w:rsid w:val="00D93D55"/>
    <w:rsid w:val="00DA0467"/>
    <w:rsid w:val="00DA0DE3"/>
    <w:rsid w:val="00DA0F5A"/>
    <w:rsid w:val="00DA1017"/>
    <w:rsid w:val="00DA2E13"/>
    <w:rsid w:val="00DA5277"/>
    <w:rsid w:val="00DA6182"/>
    <w:rsid w:val="00DA64F6"/>
    <w:rsid w:val="00DB1C2E"/>
    <w:rsid w:val="00DB5E6A"/>
    <w:rsid w:val="00DB6EC7"/>
    <w:rsid w:val="00DC2488"/>
    <w:rsid w:val="00DD0A53"/>
    <w:rsid w:val="00DD0AB1"/>
    <w:rsid w:val="00DE0699"/>
    <w:rsid w:val="00DF1375"/>
    <w:rsid w:val="00DF28F0"/>
    <w:rsid w:val="00E00F63"/>
    <w:rsid w:val="00E05D0E"/>
    <w:rsid w:val="00E13777"/>
    <w:rsid w:val="00E300A7"/>
    <w:rsid w:val="00E335FE"/>
    <w:rsid w:val="00E34CB3"/>
    <w:rsid w:val="00E37C44"/>
    <w:rsid w:val="00E40ECD"/>
    <w:rsid w:val="00E46EAF"/>
    <w:rsid w:val="00E4727A"/>
    <w:rsid w:val="00E52BDE"/>
    <w:rsid w:val="00E62851"/>
    <w:rsid w:val="00E843EB"/>
    <w:rsid w:val="00E94F2F"/>
    <w:rsid w:val="00E95524"/>
    <w:rsid w:val="00E9740E"/>
    <w:rsid w:val="00EA41A6"/>
    <w:rsid w:val="00EB3F22"/>
    <w:rsid w:val="00EB61D7"/>
    <w:rsid w:val="00EC238A"/>
    <w:rsid w:val="00EC3D61"/>
    <w:rsid w:val="00EC4E49"/>
    <w:rsid w:val="00ED42A0"/>
    <w:rsid w:val="00ED6089"/>
    <w:rsid w:val="00ED77FB"/>
    <w:rsid w:val="00EE1C4F"/>
    <w:rsid w:val="00EE45FA"/>
    <w:rsid w:val="00EE681C"/>
    <w:rsid w:val="00EE7377"/>
    <w:rsid w:val="00EF2B2E"/>
    <w:rsid w:val="00EF7AEA"/>
    <w:rsid w:val="00F079FE"/>
    <w:rsid w:val="00F30D54"/>
    <w:rsid w:val="00F36315"/>
    <w:rsid w:val="00F37C88"/>
    <w:rsid w:val="00F45D69"/>
    <w:rsid w:val="00F45DA9"/>
    <w:rsid w:val="00F51391"/>
    <w:rsid w:val="00F53B23"/>
    <w:rsid w:val="00F53F9C"/>
    <w:rsid w:val="00F60DFE"/>
    <w:rsid w:val="00F63733"/>
    <w:rsid w:val="00F66152"/>
    <w:rsid w:val="00F674AA"/>
    <w:rsid w:val="00F70D3E"/>
    <w:rsid w:val="00F75C5C"/>
    <w:rsid w:val="00F92827"/>
    <w:rsid w:val="00FA0103"/>
    <w:rsid w:val="00FB02F4"/>
    <w:rsid w:val="00FB1F8B"/>
    <w:rsid w:val="00FC09DE"/>
    <w:rsid w:val="00FC2E79"/>
    <w:rsid w:val="00FD1953"/>
    <w:rsid w:val="00FD633B"/>
    <w:rsid w:val="00FE237E"/>
    <w:rsid w:val="00FE51D0"/>
    <w:rsid w:val="00FF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3335A2"/>
    <w:pPr>
      <w:numPr>
        <w:numId w:val="18"/>
      </w:numPr>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 w:type="paragraph" w:styleId="NormalWeb">
    <w:name w:val="Normal (Web)"/>
    <w:basedOn w:val="Normal"/>
    <w:uiPriority w:val="99"/>
    <w:unhideWhenUsed/>
    <w:rsid w:val="00644764"/>
    <w:rPr>
      <w:rFonts w:ascii="Times New Roman" w:eastAsiaTheme="minorHAnsi" w:hAnsi="Times New Roman" w:cs="Times New Roman"/>
      <w:sz w:val="24"/>
      <w:szCs w:val="24"/>
      <w:lang w:eastAsia="en-US"/>
    </w:rPr>
  </w:style>
  <w:style w:type="character" w:styleId="Emphasis">
    <w:name w:val="Emphasis"/>
    <w:basedOn w:val="DefaultParagraphFont"/>
    <w:uiPriority w:val="20"/>
    <w:qFormat/>
    <w:rsid w:val="00644764"/>
    <w:rPr>
      <w:i/>
      <w:iCs/>
    </w:rPr>
  </w:style>
  <w:style w:type="character" w:styleId="Hyperlink">
    <w:name w:val="Hyperlink"/>
    <w:basedOn w:val="DefaultParagraphFont"/>
    <w:uiPriority w:val="99"/>
    <w:unhideWhenUsed/>
    <w:rsid w:val="00644764"/>
    <w:rPr>
      <w:color w:val="0000FF"/>
      <w:u w:val="single"/>
    </w:rPr>
  </w:style>
  <w:style w:type="character" w:customStyle="1" w:styleId="HeaderChar">
    <w:name w:val="Header Char"/>
    <w:basedOn w:val="DefaultParagraphFont"/>
    <w:link w:val="Header"/>
    <w:uiPriority w:val="99"/>
    <w:rsid w:val="002272F9"/>
    <w:rPr>
      <w:rFonts w:ascii="Arial" w:eastAsia="SimSun" w:hAnsi="Arial" w:cs="Arial"/>
      <w:sz w:val="22"/>
      <w:lang w:eastAsia="zh-CN"/>
    </w:rPr>
  </w:style>
  <w:style w:type="character" w:customStyle="1" w:styleId="apple-converted-space">
    <w:name w:val="apple-converted-space"/>
    <w:basedOn w:val="DefaultParagraphFont"/>
    <w:rsid w:val="002272F9"/>
  </w:style>
  <w:style w:type="table" w:styleId="TableGrid">
    <w:name w:val="Table Grid"/>
    <w:basedOn w:val="TableNormal"/>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D25F7A"/>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3335A2"/>
    <w:pPr>
      <w:numPr>
        <w:numId w:val="18"/>
      </w:numPr>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 w:type="paragraph" w:styleId="NormalWeb">
    <w:name w:val="Normal (Web)"/>
    <w:basedOn w:val="Normal"/>
    <w:uiPriority w:val="99"/>
    <w:unhideWhenUsed/>
    <w:rsid w:val="00644764"/>
    <w:rPr>
      <w:rFonts w:ascii="Times New Roman" w:eastAsiaTheme="minorHAnsi" w:hAnsi="Times New Roman" w:cs="Times New Roman"/>
      <w:sz w:val="24"/>
      <w:szCs w:val="24"/>
      <w:lang w:eastAsia="en-US"/>
    </w:rPr>
  </w:style>
  <w:style w:type="character" w:styleId="Emphasis">
    <w:name w:val="Emphasis"/>
    <w:basedOn w:val="DefaultParagraphFont"/>
    <w:uiPriority w:val="20"/>
    <w:qFormat/>
    <w:rsid w:val="00644764"/>
    <w:rPr>
      <w:i/>
      <w:iCs/>
    </w:rPr>
  </w:style>
  <w:style w:type="character" w:styleId="Hyperlink">
    <w:name w:val="Hyperlink"/>
    <w:basedOn w:val="DefaultParagraphFont"/>
    <w:uiPriority w:val="99"/>
    <w:unhideWhenUsed/>
    <w:rsid w:val="00644764"/>
    <w:rPr>
      <w:color w:val="0000FF"/>
      <w:u w:val="single"/>
    </w:rPr>
  </w:style>
  <w:style w:type="character" w:customStyle="1" w:styleId="HeaderChar">
    <w:name w:val="Header Char"/>
    <w:basedOn w:val="DefaultParagraphFont"/>
    <w:link w:val="Header"/>
    <w:uiPriority w:val="99"/>
    <w:rsid w:val="002272F9"/>
    <w:rPr>
      <w:rFonts w:ascii="Arial" w:eastAsia="SimSun" w:hAnsi="Arial" w:cs="Arial"/>
      <w:sz w:val="22"/>
      <w:lang w:eastAsia="zh-CN"/>
    </w:rPr>
  </w:style>
  <w:style w:type="character" w:customStyle="1" w:styleId="apple-converted-space">
    <w:name w:val="apple-converted-space"/>
    <w:basedOn w:val="DefaultParagraphFont"/>
    <w:rsid w:val="002272F9"/>
  </w:style>
  <w:style w:type="table" w:styleId="TableGrid">
    <w:name w:val="Table Grid"/>
    <w:basedOn w:val="TableNormal"/>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D25F7A"/>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36"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E11B6-ABDC-4C36-8276-972B7DEE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5004</Words>
  <Characters>28525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33463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 (E)</dc:title>
  <dc:creator>CLEAVELEY-MAILLARD Amber</dc:creator>
  <cp:keywords>ST/mhf</cp:keywords>
  <cp:lastModifiedBy>MAILLARD Amber</cp:lastModifiedBy>
  <cp:revision>5</cp:revision>
  <cp:lastPrinted>2015-11-18T10:14:00Z</cp:lastPrinted>
  <dcterms:created xsi:type="dcterms:W3CDTF">2015-11-18T10:13:00Z</dcterms:created>
  <dcterms:modified xsi:type="dcterms:W3CDTF">2015-11-18T10:15:00Z</dcterms:modified>
</cp:coreProperties>
</file>