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F12F74" w:rsidRPr="00F80EEC" w:rsidTr="00082973">
        <w:tc>
          <w:tcPr>
            <w:tcW w:w="4513" w:type="dxa"/>
            <w:tcBorders>
              <w:bottom w:val="single" w:sz="4" w:space="0" w:color="auto"/>
            </w:tcBorders>
            <w:tcMar>
              <w:bottom w:w="170" w:type="dxa"/>
            </w:tcMar>
          </w:tcPr>
          <w:p w:rsidR="00F12F74" w:rsidRPr="00F80EEC" w:rsidRDefault="00F12F74" w:rsidP="00082973"/>
        </w:tc>
        <w:tc>
          <w:tcPr>
            <w:tcW w:w="4337" w:type="dxa"/>
            <w:tcBorders>
              <w:bottom w:val="single" w:sz="4" w:space="0" w:color="auto"/>
            </w:tcBorders>
            <w:tcMar>
              <w:left w:w="0" w:type="dxa"/>
              <w:right w:w="0" w:type="dxa"/>
            </w:tcMar>
          </w:tcPr>
          <w:p w:rsidR="00F12F74" w:rsidRPr="00F80EEC" w:rsidRDefault="00F12F74" w:rsidP="00082973">
            <w:r>
              <w:rPr>
                <w:noProof/>
                <w:lang w:eastAsia="ja-JP"/>
              </w:rPr>
              <w:drawing>
                <wp:inline distT="0" distB="0" distL="0" distR="0" wp14:anchorId="21E2E647" wp14:editId="18A9074A">
                  <wp:extent cx="1854835" cy="1326515"/>
                  <wp:effectExtent l="0" t="0" r="0" b="698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4835" cy="132651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F12F74" w:rsidRPr="00F80EEC" w:rsidRDefault="00F12F74" w:rsidP="00082973">
            <w:pPr>
              <w:jc w:val="right"/>
            </w:pPr>
            <w:r w:rsidRPr="00F80EEC">
              <w:rPr>
                <w:b/>
                <w:sz w:val="40"/>
                <w:szCs w:val="40"/>
              </w:rPr>
              <w:t>F</w:t>
            </w:r>
          </w:p>
        </w:tc>
      </w:tr>
      <w:tr w:rsidR="00F12F74" w:rsidRPr="00F80EEC" w:rsidTr="00082973">
        <w:trPr>
          <w:trHeight w:hRule="exact" w:val="340"/>
        </w:trPr>
        <w:tc>
          <w:tcPr>
            <w:tcW w:w="9356" w:type="dxa"/>
            <w:gridSpan w:val="3"/>
            <w:tcBorders>
              <w:top w:val="single" w:sz="4" w:space="0" w:color="auto"/>
            </w:tcBorders>
            <w:tcMar>
              <w:top w:w="170" w:type="dxa"/>
              <w:left w:w="0" w:type="dxa"/>
              <w:right w:w="0" w:type="dxa"/>
            </w:tcMar>
            <w:vAlign w:val="bottom"/>
          </w:tcPr>
          <w:p w:rsidR="00F12F74" w:rsidRPr="00F80EEC" w:rsidRDefault="00F12F74" w:rsidP="00F12F74">
            <w:pPr>
              <w:jc w:val="right"/>
              <w:rPr>
                <w:rFonts w:ascii="Arial Black" w:hAnsi="Arial Black"/>
                <w:caps/>
                <w:sz w:val="15"/>
              </w:rPr>
            </w:pPr>
            <w:r w:rsidRPr="00F80EEC">
              <w:rPr>
                <w:rFonts w:ascii="Arial Black" w:hAnsi="Arial Black"/>
                <w:sz w:val="15"/>
              </w:rPr>
              <w:t>H/LD/WG/</w:t>
            </w:r>
            <w:r>
              <w:rPr>
                <w:rFonts w:ascii="Arial Black" w:hAnsi="Arial Black"/>
                <w:sz w:val="15"/>
              </w:rPr>
              <w:t>5</w:t>
            </w:r>
            <w:r w:rsidRPr="00F80EEC">
              <w:rPr>
                <w:rFonts w:ascii="Arial Black" w:hAnsi="Arial Black"/>
                <w:sz w:val="15"/>
              </w:rPr>
              <w:t>/</w:t>
            </w:r>
            <w:r>
              <w:rPr>
                <w:rFonts w:ascii="Arial Black" w:hAnsi="Arial Black"/>
                <w:sz w:val="15"/>
              </w:rPr>
              <w:t>3</w:t>
            </w:r>
          </w:p>
        </w:tc>
      </w:tr>
      <w:tr w:rsidR="00F12F74" w:rsidRPr="00F80EEC" w:rsidTr="00082973">
        <w:trPr>
          <w:trHeight w:hRule="exact" w:val="170"/>
        </w:trPr>
        <w:tc>
          <w:tcPr>
            <w:tcW w:w="9356" w:type="dxa"/>
            <w:gridSpan w:val="3"/>
            <w:noWrap/>
            <w:tcMar>
              <w:left w:w="0" w:type="dxa"/>
              <w:right w:w="0" w:type="dxa"/>
            </w:tcMar>
            <w:vAlign w:val="bottom"/>
          </w:tcPr>
          <w:p w:rsidR="00F12F74" w:rsidRPr="00F80EEC" w:rsidRDefault="00F12F74" w:rsidP="00082973">
            <w:pPr>
              <w:jc w:val="right"/>
              <w:rPr>
                <w:rFonts w:ascii="Arial Black" w:hAnsi="Arial Black"/>
                <w:caps/>
                <w:sz w:val="15"/>
              </w:rPr>
            </w:pPr>
            <w:r w:rsidRPr="00F80EEC">
              <w:rPr>
                <w:rFonts w:ascii="Arial Black" w:hAnsi="Arial Black"/>
                <w:sz w:val="15"/>
              </w:rPr>
              <w:t>ORIGINAL</w:t>
            </w:r>
            <w:r>
              <w:rPr>
                <w:rFonts w:ascii="Arial Black" w:hAnsi="Arial Black"/>
                <w:sz w:val="15"/>
              </w:rPr>
              <w:t> : ANGLAIS</w:t>
            </w:r>
          </w:p>
        </w:tc>
      </w:tr>
      <w:tr w:rsidR="00F12F74" w:rsidRPr="009D105B" w:rsidTr="00082973">
        <w:trPr>
          <w:trHeight w:hRule="exact" w:val="198"/>
        </w:trPr>
        <w:tc>
          <w:tcPr>
            <w:tcW w:w="9356" w:type="dxa"/>
            <w:gridSpan w:val="3"/>
            <w:tcMar>
              <w:left w:w="0" w:type="dxa"/>
              <w:right w:w="0" w:type="dxa"/>
            </w:tcMar>
            <w:vAlign w:val="bottom"/>
          </w:tcPr>
          <w:p w:rsidR="00F12F74" w:rsidRPr="009D105B" w:rsidRDefault="00F12F74" w:rsidP="00B76445">
            <w:pPr>
              <w:jc w:val="right"/>
              <w:rPr>
                <w:rFonts w:ascii="Arial Black" w:hAnsi="Arial Black"/>
                <w:caps/>
                <w:sz w:val="15"/>
                <w:lang w:val="fr-CH"/>
              </w:rPr>
            </w:pPr>
            <w:r w:rsidRPr="009D105B">
              <w:rPr>
                <w:rFonts w:ascii="Arial Black" w:hAnsi="Arial Black"/>
                <w:b/>
                <w:sz w:val="15"/>
                <w:lang w:val="fr-CH"/>
              </w:rPr>
              <w:t>DATE :</w:t>
            </w:r>
            <w:r>
              <w:rPr>
                <w:rFonts w:ascii="Arial Black" w:hAnsi="Arial Black"/>
                <w:b/>
                <w:sz w:val="15"/>
                <w:lang w:val="fr-CH"/>
              </w:rPr>
              <w:t xml:space="preserve"> </w:t>
            </w:r>
            <w:r w:rsidR="00B76445">
              <w:rPr>
                <w:rFonts w:ascii="Arial Black" w:hAnsi="Arial Black"/>
                <w:b/>
                <w:sz w:val="15"/>
                <w:lang w:val="fr-CH"/>
              </w:rPr>
              <w:t>7 OCTOBRE</w:t>
            </w:r>
            <w:r w:rsidRPr="009D105B">
              <w:rPr>
                <w:rFonts w:ascii="Arial Black" w:hAnsi="Arial Black"/>
                <w:sz w:val="15"/>
                <w:lang w:val="fr-CH"/>
              </w:rPr>
              <w:t xml:space="preserve"> 201</w:t>
            </w:r>
            <w:r>
              <w:rPr>
                <w:rFonts w:ascii="Arial Black" w:hAnsi="Arial Black"/>
                <w:sz w:val="15"/>
                <w:lang w:val="fr-CH"/>
              </w:rPr>
              <w:t>5</w:t>
            </w:r>
          </w:p>
        </w:tc>
      </w:tr>
    </w:tbl>
    <w:p w:rsidR="00F12F74" w:rsidRPr="009D105B" w:rsidRDefault="00F12F74" w:rsidP="00F12F74">
      <w:pPr>
        <w:rPr>
          <w:lang w:val="fr-CH"/>
        </w:rPr>
      </w:pPr>
    </w:p>
    <w:p w:rsidR="00F12F74" w:rsidRPr="009D105B" w:rsidRDefault="00F12F74" w:rsidP="00F12F74">
      <w:pPr>
        <w:rPr>
          <w:lang w:val="fr-CH"/>
        </w:rPr>
      </w:pPr>
    </w:p>
    <w:p w:rsidR="00F12F74" w:rsidRPr="009D105B" w:rsidRDefault="00F12F74" w:rsidP="00F12F74">
      <w:pPr>
        <w:rPr>
          <w:lang w:val="fr-CH"/>
        </w:rPr>
      </w:pPr>
    </w:p>
    <w:p w:rsidR="00F12F74" w:rsidRPr="009D105B" w:rsidRDefault="00F12F74" w:rsidP="00F12F74">
      <w:pPr>
        <w:rPr>
          <w:lang w:val="fr-CH"/>
        </w:rPr>
      </w:pPr>
    </w:p>
    <w:p w:rsidR="00F12F74" w:rsidRPr="009D105B" w:rsidRDefault="00F12F74" w:rsidP="00F12F74">
      <w:pPr>
        <w:rPr>
          <w:lang w:val="fr-CH"/>
        </w:rPr>
      </w:pPr>
    </w:p>
    <w:p w:rsidR="00F12F74" w:rsidRPr="00F80EEC" w:rsidRDefault="00F12F74" w:rsidP="00F12F74">
      <w:pPr>
        <w:rPr>
          <w:b/>
          <w:sz w:val="28"/>
          <w:szCs w:val="28"/>
          <w:lang w:val="fr-CH"/>
        </w:rPr>
      </w:pPr>
      <w:r w:rsidRPr="00F80EEC">
        <w:rPr>
          <w:b/>
          <w:sz w:val="28"/>
          <w:szCs w:val="28"/>
          <w:lang w:val="fr-CH"/>
        </w:rPr>
        <w:t>Groupe de travail sur le dévelop</w:t>
      </w:r>
      <w:r>
        <w:rPr>
          <w:b/>
          <w:sz w:val="28"/>
          <w:szCs w:val="28"/>
          <w:lang w:val="fr-CH"/>
        </w:rPr>
        <w:t xml:space="preserve">pement juridique du système de </w:t>
      </w:r>
      <w:r w:rsidR="009E33CE">
        <w:rPr>
          <w:b/>
          <w:sz w:val="28"/>
          <w:szCs w:val="28"/>
          <w:lang w:val="fr-CH"/>
        </w:rPr>
        <w:t>La Haye</w:t>
      </w:r>
      <w:r w:rsidRPr="00F80EEC">
        <w:rPr>
          <w:b/>
          <w:sz w:val="28"/>
          <w:szCs w:val="28"/>
          <w:lang w:val="fr-CH"/>
        </w:rPr>
        <w:t xml:space="preserve"> concernant l</w:t>
      </w:r>
      <w:r w:rsidR="009E33CE">
        <w:rPr>
          <w:b/>
          <w:sz w:val="28"/>
          <w:szCs w:val="28"/>
          <w:lang w:val="fr-CH"/>
        </w:rPr>
        <w:t>’</w:t>
      </w:r>
      <w:r w:rsidRPr="00F80EEC">
        <w:rPr>
          <w:b/>
          <w:sz w:val="28"/>
          <w:szCs w:val="28"/>
          <w:lang w:val="fr-CH"/>
        </w:rPr>
        <w:t>enregistrement international des dessins et modèles industriels</w:t>
      </w:r>
    </w:p>
    <w:p w:rsidR="00F12F74" w:rsidRPr="00F80EEC" w:rsidRDefault="00F12F74" w:rsidP="00F12F74">
      <w:pPr>
        <w:rPr>
          <w:lang w:val="fr-CH"/>
        </w:rPr>
      </w:pPr>
    </w:p>
    <w:p w:rsidR="00F12F74" w:rsidRPr="00F80EEC" w:rsidRDefault="00F12F74" w:rsidP="00F12F74">
      <w:pPr>
        <w:rPr>
          <w:lang w:val="fr-CH"/>
        </w:rPr>
      </w:pPr>
    </w:p>
    <w:p w:rsidR="00F12F74" w:rsidRPr="00F80EEC" w:rsidRDefault="00F12F74" w:rsidP="00F12F74">
      <w:pPr>
        <w:rPr>
          <w:b/>
          <w:sz w:val="24"/>
          <w:szCs w:val="24"/>
          <w:lang w:val="fr-CH"/>
        </w:rPr>
      </w:pPr>
      <w:r>
        <w:rPr>
          <w:b/>
          <w:sz w:val="24"/>
          <w:szCs w:val="24"/>
          <w:lang w:val="fr-CH"/>
        </w:rPr>
        <w:t>Cinqu</w:t>
      </w:r>
      <w:r w:rsidRPr="00F80EEC">
        <w:rPr>
          <w:b/>
          <w:sz w:val="24"/>
          <w:szCs w:val="24"/>
          <w:lang w:val="fr-CH"/>
        </w:rPr>
        <w:t>ième</w:t>
      </w:r>
      <w:r>
        <w:rPr>
          <w:b/>
          <w:sz w:val="24"/>
          <w:szCs w:val="24"/>
          <w:lang w:val="fr-CH"/>
        </w:rPr>
        <w:t> </w:t>
      </w:r>
      <w:r w:rsidRPr="00F80EEC">
        <w:rPr>
          <w:b/>
          <w:sz w:val="24"/>
          <w:szCs w:val="24"/>
          <w:lang w:val="fr-CH"/>
        </w:rPr>
        <w:t>session</w:t>
      </w:r>
    </w:p>
    <w:p w:rsidR="00F12F74" w:rsidRPr="00F80EEC" w:rsidRDefault="00F12F74" w:rsidP="00F12F74">
      <w:pPr>
        <w:rPr>
          <w:b/>
          <w:sz w:val="24"/>
          <w:szCs w:val="24"/>
          <w:lang w:val="fr-CH"/>
        </w:rPr>
      </w:pPr>
      <w:r w:rsidRPr="00F80EEC">
        <w:rPr>
          <w:b/>
          <w:sz w:val="24"/>
          <w:szCs w:val="24"/>
          <w:lang w:val="fr-CH"/>
        </w:rPr>
        <w:t>Genève, 1</w:t>
      </w:r>
      <w:r>
        <w:rPr>
          <w:b/>
          <w:sz w:val="24"/>
          <w:szCs w:val="24"/>
          <w:lang w:val="fr-CH"/>
        </w:rPr>
        <w:t xml:space="preserve">4 – </w:t>
      </w:r>
      <w:r w:rsidRPr="00F80EEC">
        <w:rPr>
          <w:b/>
          <w:sz w:val="24"/>
          <w:szCs w:val="24"/>
          <w:lang w:val="fr-CH"/>
        </w:rPr>
        <w:t>1</w:t>
      </w:r>
      <w:r>
        <w:rPr>
          <w:b/>
          <w:sz w:val="24"/>
          <w:szCs w:val="24"/>
          <w:lang w:val="fr-CH"/>
        </w:rPr>
        <w:t>6 décembre </w:t>
      </w:r>
      <w:r w:rsidRPr="00F80EEC">
        <w:rPr>
          <w:b/>
          <w:sz w:val="24"/>
          <w:szCs w:val="24"/>
          <w:lang w:val="fr-CH"/>
        </w:rPr>
        <w:t>20</w:t>
      </w:r>
      <w:r>
        <w:rPr>
          <w:b/>
          <w:sz w:val="24"/>
          <w:szCs w:val="24"/>
          <w:lang w:val="fr-CH"/>
        </w:rPr>
        <w:t>15</w:t>
      </w:r>
    </w:p>
    <w:p w:rsidR="00A52D2E" w:rsidRPr="00A85227" w:rsidRDefault="00A52D2E" w:rsidP="008B2CC1">
      <w:pPr>
        <w:rPr>
          <w:lang w:val="fr-CH"/>
        </w:rPr>
      </w:pPr>
    </w:p>
    <w:p w:rsidR="00A52D2E" w:rsidRPr="00A85227" w:rsidRDefault="00A52D2E" w:rsidP="008B2CC1">
      <w:pPr>
        <w:rPr>
          <w:lang w:val="fr-CH"/>
        </w:rPr>
      </w:pPr>
    </w:p>
    <w:p w:rsidR="00A52D2E" w:rsidRPr="00A85227" w:rsidRDefault="00A52D2E" w:rsidP="008B2CC1">
      <w:pPr>
        <w:rPr>
          <w:lang w:val="fr-CH"/>
        </w:rPr>
      </w:pPr>
    </w:p>
    <w:p w:rsidR="00A52D2E" w:rsidRPr="00EF207C" w:rsidRDefault="00A45F0B" w:rsidP="00A45F0B">
      <w:pPr>
        <w:rPr>
          <w:caps/>
          <w:sz w:val="24"/>
          <w:lang w:val="fr-FR"/>
        </w:rPr>
      </w:pPr>
      <w:bookmarkStart w:id="0" w:name="TitleOfDoc"/>
      <w:bookmarkEnd w:id="0"/>
      <w:r w:rsidRPr="00EF207C">
        <w:rPr>
          <w:caps/>
          <w:sz w:val="24"/>
          <w:lang w:val="fr-FR"/>
        </w:rPr>
        <w:t xml:space="preserve">Proposition relative à une nouvelle règle </w:t>
      </w:r>
      <w:r w:rsidR="00F96EFF">
        <w:rPr>
          <w:caps/>
          <w:sz w:val="24"/>
          <w:lang w:val="fr-FR"/>
        </w:rPr>
        <w:t>sur</w:t>
      </w:r>
      <w:r w:rsidRPr="00EF207C">
        <w:rPr>
          <w:caps/>
          <w:sz w:val="24"/>
          <w:lang w:val="fr-FR"/>
        </w:rPr>
        <w:t xml:space="preserve"> l</w:t>
      </w:r>
      <w:r w:rsidR="005366FE">
        <w:rPr>
          <w:caps/>
          <w:sz w:val="24"/>
          <w:lang w:val="fr-FR"/>
        </w:rPr>
        <w:t>a</w:t>
      </w:r>
      <w:r w:rsidRPr="00EF207C">
        <w:rPr>
          <w:caps/>
          <w:sz w:val="24"/>
          <w:lang w:val="fr-FR"/>
        </w:rPr>
        <w:t xml:space="preserve"> modification </w:t>
      </w:r>
      <w:r w:rsidR="00F96EFF">
        <w:rPr>
          <w:caps/>
          <w:sz w:val="24"/>
          <w:lang w:val="fr-FR"/>
        </w:rPr>
        <w:t>des </w:t>
      </w:r>
      <w:r w:rsidRPr="00EF207C">
        <w:rPr>
          <w:caps/>
          <w:sz w:val="24"/>
          <w:lang w:val="fr-FR"/>
        </w:rPr>
        <w:t>indications concernant l</w:t>
      </w:r>
      <w:r w:rsidR="009E33CE">
        <w:rPr>
          <w:caps/>
          <w:sz w:val="24"/>
          <w:lang w:val="fr-FR"/>
        </w:rPr>
        <w:t>’</w:t>
      </w:r>
      <w:r w:rsidRPr="00EF207C">
        <w:rPr>
          <w:caps/>
          <w:sz w:val="24"/>
          <w:lang w:val="fr-FR"/>
        </w:rPr>
        <w:t>identité du créateur</w:t>
      </w:r>
    </w:p>
    <w:p w:rsidR="00A52D2E" w:rsidRPr="00EF207C" w:rsidRDefault="00A52D2E" w:rsidP="008B2CC1">
      <w:pPr>
        <w:rPr>
          <w:lang w:val="fr-FR"/>
        </w:rPr>
      </w:pPr>
    </w:p>
    <w:p w:rsidR="00A52D2E" w:rsidRPr="00EF207C" w:rsidRDefault="00A45F0B" w:rsidP="00A45F0B">
      <w:pPr>
        <w:rPr>
          <w:i/>
          <w:lang w:val="fr-FR"/>
        </w:rPr>
      </w:pPr>
      <w:bookmarkStart w:id="1" w:name="Prepared"/>
      <w:bookmarkEnd w:id="1"/>
      <w:r w:rsidRPr="00EF207C">
        <w:rPr>
          <w:i/>
          <w:lang w:val="fr-FR"/>
        </w:rPr>
        <w:t xml:space="preserve">Document établi par le </w:t>
      </w:r>
      <w:r w:rsidR="00261013">
        <w:rPr>
          <w:i/>
          <w:lang w:val="fr-FR"/>
        </w:rPr>
        <w:t>Bureau international</w:t>
      </w:r>
    </w:p>
    <w:p w:rsidR="00A52D2E" w:rsidRPr="00EF207C" w:rsidRDefault="00A52D2E">
      <w:pPr>
        <w:rPr>
          <w:lang w:val="fr-FR"/>
        </w:rPr>
      </w:pPr>
    </w:p>
    <w:p w:rsidR="00A52D2E" w:rsidRPr="00EF207C" w:rsidRDefault="00A52D2E">
      <w:pPr>
        <w:rPr>
          <w:lang w:val="fr-FR"/>
        </w:rPr>
      </w:pPr>
    </w:p>
    <w:p w:rsidR="00A52D2E" w:rsidRPr="00EF207C" w:rsidRDefault="00A45F0B" w:rsidP="00A45F0B">
      <w:pPr>
        <w:pStyle w:val="Heading1"/>
        <w:rPr>
          <w:lang w:val="fr-FR" w:eastAsia="en-US"/>
        </w:rPr>
      </w:pPr>
      <w:r w:rsidRPr="00EF207C">
        <w:rPr>
          <w:lang w:val="fr-FR" w:eastAsia="en-US"/>
        </w:rPr>
        <w:t>généralités</w:t>
      </w:r>
    </w:p>
    <w:p w:rsidR="00A52D2E" w:rsidRPr="00EF207C" w:rsidRDefault="00A52D2E" w:rsidP="005C1BCC">
      <w:pPr>
        <w:autoSpaceDE w:val="0"/>
        <w:autoSpaceDN w:val="0"/>
        <w:adjustRightInd w:val="0"/>
        <w:rPr>
          <w:rFonts w:eastAsia="Times New Roman"/>
          <w:b/>
          <w:bCs/>
          <w:szCs w:val="22"/>
          <w:lang w:val="fr-FR" w:eastAsia="en-US"/>
        </w:rPr>
      </w:pPr>
    </w:p>
    <w:p w:rsidR="00A52D2E" w:rsidRPr="00EF207C" w:rsidRDefault="00A45F0B" w:rsidP="00B371BC">
      <w:pPr>
        <w:pStyle w:val="ONUMFS"/>
        <w:rPr>
          <w:lang w:val="fr-FR" w:eastAsia="en-US"/>
        </w:rPr>
      </w:pPr>
      <w:r w:rsidRPr="00EF207C">
        <w:rPr>
          <w:lang w:val="fr-FR" w:eastAsia="en-US"/>
        </w:rPr>
        <w:t>La gestion centralisée d</w:t>
      </w:r>
      <w:r w:rsidR="009E33CE">
        <w:rPr>
          <w:lang w:val="fr-FR" w:eastAsia="en-US"/>
        </w:rPr>
        <w:t>’</w:t>
      </w:r>
      <w:r w:rsidRPr="00EF207C">
        <w:rPr>
          <w:lang w:val="fr-FR" w:eastAsia="en-US"/>
        </w:rPr>
        <w:t>un enregistrement international produisant ses effets dans diverses parties contractantes désignées est l</w:t>
      </w:r>
      <w:r w:rsidR="009E33CE">
        <w:rPr>
          <w:lang w:val="fr-FR" w:eastAsia="en-US"/>
        </w:rPr>
        <w:t>’</w:t>
      </w:r>
      <w:r w:rsidRPr="00EF207C">
        <w:rPr>
          <w:lang w:val="fr-FR" w:eastAsia="en-US"/>
        </w:rPr>
        <w:t xml:space="preserve">une des caractéristiques fondamentales du système de </w:t>
      </w:r>
      <w:r w:rsidR="009E33CE">
        <w:rPr>
          <w:lang w:val="fr-FR" w:eastAsia="en-US"/>
        </w:rPr>
        <w:t>La Haye</w:t>
      </w:r>
      <w:r w:rsidRPr="00EF207C">
        <w:rPr>
          <w:lang w:val="fr-FR" w:eastAsia="en-US"/>
        </w:rPr>
        <w:t xml:space="preserve"> concernant l</w:t>
      </w:r>
      <w:r w:rsidR="009E33CE">
        <w:rPr>
          <w:lang w:val="fr-FR" w:eastAsia="en-US"/>
        </w:rPr>
        <w:t>’</w:t>
      </w:r>
      <w:r w:rsidRPr="00EF207C">
        <w:rPr>
          <w:lang w:val="fr-FR" w:eastAsia="en-US"/>
        </w:rPr>
        <w:t xml:space="preserve">enregistrement international des dessins et modèles </w:t>
      </w:r>
      <w:r w:rsidR="005366FE">
        <w:rPr>
          <w:lang w:val="fr-FR" w:eastAsia="en-US"/>
        </w:rPr>
        <w:t>industriels (ci</w:t>
      </w:r>
      <w:r w:rsidR="00B371BC">
        <w:rPr>
          <w:lang w:val="fr-FR" w:eastAsia="en-US"/>
        </w:rPr>
        <w:noBreakHyphen/>
      </w:r>
      <w:r w:rsidRPr="00EF207C">
        <w:rPr>
          <w:lang w:val="fr-FR" w:eastAsia="en-US"/>
        </w:rPr>
        <w:t xml:space="preserve">après dénommé </w:t>
      </w:r>
      <w:r w:rsidR="00EF207C">
        <w:rPr>
          <w:lang w:val="fr-FR" w:eastAsia="en-US"/>
        </w:rPr>
        <w:t>“</w:t>
      </w:r>
      <w:r w:rsidRPr="00EF207C">
        <w:rPr>
          <w:lang w:val="fr-FR" w:eastAsia="en-US"/>
        </w:rPr>
        <w:t xml:space="preserve">système de </w:t>
      </w:r>
      <w:r w:rsidR="009E33CE">
        <w:rPr>
          <w:lang w:val="fr-FR" w:eastAsia="en-US"/>
        </w:rPr>
        <w:t>La Haye</w:t>
      </w:r>
      <w:r w:rsidR="00EF207C">
        <w:rPr>
          <w:lang w:val="fr-FR" w:eastAsia="en-US"/>
        </w:rPr>
        <w:t>”</w:t>
      </w:r>
      <w:r w:rsidRPr="00EF207C">
        <w:rPr>
          <w:lang w:val="fr-FR" w:eastAsia="en-US"/>
        </w:rPr>
        <w:t xml:space="preserve">). </w:t>
      </w:r>
      <w:r w:rsidR="005366FE">
        <w:rPr>
          <w:lang w:val="fr-FR" w:eastAsia="en-US"/>
        </w:rPr>
        <w:t xml:space="preserve"> </w:t>
      </w:r>
      <w:r w:rsidR="00E1679A" w:rsidRPr="00EF207C">
        <w:rPr>
          <w:lang w:val="fr-FR" w:eastAsia="en-US"/>
        </w:rPr>
        <w:t>Suite à l</w:t>
      </w:r>
      <w:r w:rsidR="009E33CE">
        <w:rPr>
          <w:lang w:val="fr-FR" w:eastAsia="en-US"/>
        </w:rPr>
        <w:t>’</w:t>
      </w:r>
      <w:r w:rsidR="00E1679A" w:rsidRPr="00EF207C">
        <w:rPr>
          <w:lang w:val="fr-FR" w:eastAsia="en-US"/>
        </w:rPr>
        <w:t>enregistrement international, différent</w:t>
      </w:r>
      <w:r w:rsidR="005366FE">
        <w:rPr>
          <w:lang w:val="fr-FR" w:eastAsia="en-US"/>
        </w:rPr>
        <w:t>e</w:t>
      </w:r>
      <w:r w:rsidR="00E1679A" w:rsidRPr="00EF207C">
        <w:rPr>
          <w:lang w:val="fr-FR" w:eastAsia="en-US"/>
        </w:rPr>
        <w:t>s modif</w:t>
      </w:r>
      <w:r w:rsidR="005366FE">
        <w:rPr>
          <w:lang w:val="fr-FR" w:eastAsia="en-US"/>
        </w:rPr>
        <w:t>ications, telles que changement de titulaire, changement</w:t>
      </w:r>
      <w:r w:rsidR="00E1679A" w:rsidRPr="00EF207C">
        <w:rPr>
          <w:lang w:val="fr-FR" w:eastAsia="en-US"/>
        </w:rPr>
        <w:t xml:space="preserve"> de nom ou d</w:t>
      </w:r>
      <w:r w:rsidR="009E33CE">
        <w:rPr>
          <w:lang w:val="fr-FR" w:eastAsia="en-US"/>
        </w:rPr>
        <w:t>’</w:t>
      </w:r>
      <w:r w:rsidR="00E1679A" w:rsidRPr="00EF207C">
        <w:rPr>
          <w:lang w:val="fr-FR" w:eastAsia="en-US"/>
        </w:rPr>
        <w:t>adr</w:t>
      </w:r>
      <w:r w:rsidR="005366FE">
        <w:rPr>
          <w:lang w:val="fr-FR" w:eastAsia="en-US"/>
        </w:rPr>
        <w:t>esse du titulaire, renonciations</w:t>
      </w:r>
      <w:r w:rsidR="00E1679A" w:rsidRPr="00EF207C">
        <w:rPr>
          <w:lang w:val="fr-FR" w:eastAsia="en-US"/>
        </w:rPr>
        <w:t xml:space="preserve"> et limitations</w:t>
      </w:r>
      <w:r w:rsidR="005366FE">
        <w:rPr>
          <w:lang w:val="fr-FR" w:eastAsia="en-US"/>
        </w:rPr>
        <w:t>,</w:t>
      </w:r>
      <w:r w:rsidR="00E1679A" w:rsidRPr="00EF207C">
        <w:rPr>
          <w:lang w:val="fr-FR" w:eastAsia="en-US"/>
        </w:rPr>
        <w:t xml:space="preserve"> peuvent être inscrites au registre international, conformément à la règle 21.1) du règlement d</w:t>
      </w:r>
      <w:r w:rsidR="009E33CE">
        <w:rPr>
          <w:lang w:val="fr-FR" w:eastAsia="en-US"/>
        </w:rPr>
        <w:t>’</w:t>
      </w:r>
      <w:r w:rsidR="00B53D89" w:rsidRPr="00EF207C">
        <w:rPr>
          <w:lang w:val="fr-FR" w:eastAsia="en-US"/>
        </w:rPr>
        <w:t>exécution</w:t>
      </w:r>
      <w:r w:rsidR="00E1679A" w:rsidRPr="00EF207C">
        <w:rPr>
          <w:lang w:val="fr-FR" w:eastAsia="en-US"/>
        </w:rPr>
        <w:t xml:space="preserve"> commun à l</w:t>
      </w:r>
      <w:r w:rsidR="009E33CE">
        <w:rPr>
          <w:lang w:val="fr-FR" w:eastAsia="en-US"/>
        </w:rPr>
        <w:t>’</w:t>
      </w:r>
      <w:r w:rsidR="00E1679A" w:rsidRPr="00EF207C">
        <w:rPr>
          <w:lang w:val="fr-FR" w:eastAsia="en-US"/>
        </w:rPr>
        <w:t>Acte de</w:t>
      </w:r>
      <w:r w:rsidR="004C66C3">
        <w:rPr>
          <w:lang w:val="fr-FR" w:eastAsia="en-US"/>
        </w:rPr>
        <w:t> </w:t>
      </w:r>
      <w:r w:rsidR="00E1679A" w:rsidRPr="00EF207C">
        <w:rPr>
          <w:lang w:val="fr-FR" w:eastAsia="en-US"/>
        </w:rPr>
        <w:t>1999 et l</w:t>
      </w:r>
      <w:r w:rsidR="009E33CE">
        <w:rPr>
          <w:lang w:val="fr-FR" w:eastAsia="en-US"/>
        </w:rPr>
        <w:t>’</w:t>
      </w:r>
      <w:r w:rsidR="00E1679A" w:rsidRPr="00EF207C">
        <w:rPr>
          <w:lang w:val="fr-FR" w:eastAsia="en-US"/>
        </w:rPr>
        <w:t>Acte de</w:t>
      </w:r>
      <w:r w:rsidR="005366FE">
        <w:rPr>
          <w:lang w:val="fr-FR" w:eastAsia="en-US"/>
        </w:rPr>
        <w:t> </w:t>
      </w:r>
      <w:r w:rsidR="00E1679A" w:rsidRPr="00EF207C">
        <w:rPr>
          <w:lang w:val="fr-FR" w:eastAsia="en-US"/>
        </w:rPr>
        <w:t>1960 de l</w:t>
      </w:r>
      <w:r w:rsidR="009E33CE">
        <w:rPr>
          <w:lang w:val="fr-FR" w:eastAsia="en-US"/>
        </w:rPr>
        <w:t>’</w:t>
      </w:r>
      <w:r w:rsidR="00E1679A" w:rsidRPr="00EF207C">
        <w:rPr>
          <w:lang w:val="fr-FR" w:eastAsia="en-US"/>
        </w:rPr>
        <w:t xml:space="preserve">Arrangement de </w:t>
      </w:r>
      <w:r w:rsidR="009E33CE">
        <w:rPr>
          <w:lang w:val="fr-FR" w:eastAsia="en-US"/>
        </w:rPr>
        <w:t>La Haye</w:t>
      </w:r>
      <w:r w:rsidR="005366FE">
        <w:rPr>
          <w:lang w:val="fr-FR" w:eastAsia="en-US"/>
        </w:rPr>
        <w:t xml:space="preserve"> (ci</w:t>
      </w:r>
      <w:r w:rsidR="00B371BC">
        <w:rPr>
          <w:lang w:val="fr-FR" w:eastAsia="en-US"/>
        </w:rPr>
        <w:noBreakHyphen/>
      </w:r>
      <w:r w:rsidR="00E1679A" w:rsidRPr="00EF207C">
        <w:rPr>
          <w:lang w:val="fr-FR" w:eastAsia="en-US"/>
        </w:rPr>
        <w:t xml:space="preserve">après dénommé </w:t>
      </w:r>
      <w:r w:rsidR="00EF207C">
        <w:rPr>
          <w:lang w:val="fr-FR" w:eastAsia="en-US"/>
        </w:rPr>
        <w:t>“</w:t>
      </w:r>
      <w:r w:rsidR="00E1679A" w:rsidRPr="00EF207C">
        <w:rPr>
          <w:lang w:val="fr-FR" w:eastAsia="en-US"/>
        </w:rPr>
        <w:t>règlement d</w:t>
      </w:r>
      <w:r w:rsidR="009E33CE">
        <w:rPr>
          <w:lang w:val="fr-FR" w:eastAsia="en-US"/>
        </w:rPr>
        <w:t>’</w:t>
      </w:r>
      <w:r w:rsidR="00E1679A" w:rsidRPr="00EF207C">
        <w:rPr>
          <w:lang w:val="fr-FR" w:eastAsia="en-US"/>
        </w:rPr>
        <w:t>exécution commun</w:t>
      </w:r>
      <w:r w:rsidR="00EF207C">
        <w:rPr>
          <w:lang w:val="fr-FR" w:eastAsia="en-US"/>
        </w:rPr>
        <w:t>”</w:t>
      </w:r>
      <w:r w:rsidR="00E1679A" w:rsidRPr="00EF207C">
        <w:rPr>
          <w:lang w:val="fr-FR" w:eastAsia="en-US"/>
        </w:rPr>
        <w:t>).</w:t>
      </w:r>
      <w:r w:rsidR="00CA55C1" w:rsidRPr="00EF207C">
        <w:rPr>
          <w:lang w:val="fr-FR" w:eastAsia="en-US"/>
        </w:rPr>
        <w:t xml:space="preserve">  </w:t>
      </w:r>
      <w:r w:rsidR="005B3264" w:rsidRPr="00EF207C">
        <w:rPr>
          <w:lang w:val="fr-FR" w:eastAsia="en-US"/>
        </w:rPr>
        <w:t xml:space="preserve">Par ailleurs, les modifications ainsi inscrites sont publiées dans le </w:t>
      </w:r>
      <w:r w:rsidR="005B3264" w:rsidRPr="00EF207C">
        <w:rPr>
          <w:i/>
          <w:lang w:val="fr-FR" w:eastAsia="en-US"/>
        </w:rPr>
        <w:t xml:space="preserve">Bulletin des dessins et modèles internationaux </w:t>
      </w:r>
      <w:r w:rsidR="005366FE">
        <w:rPr>
          <w:lang w:val="fr-FR" w:eastAsia="en-US"/>
        </w:rPr>
        <w:t>(ci</w:t>
      </w:r>
      <w:r w:rsidR="00B371BC">
        <w:rPr>
          <w:lang w:val="fr-FR" w:eastAsia="en-US"/>
        </w:rPr>
        <w:noBreakHyphen/>
      </w:r>
      <w:r w:rsidR="005B3264" w:rsidRPr="00EF207C">
        <w:rPr>
          <w:lang w:val="fr-FR" w:eastAsia="en-US"/>
        </w:rPr>
        <w:t xml:space="preserve">après dénommé </w:t>
      </w:r>
      <w:r w:rsidR="00EF207C">
        <w:rPr>
          <w:lang w:val="fr-FR" w:eastAsia="en-US"/>
        </w:rPr>
        <w:t>“</w:t>
      </w:r>
      <w:r w:rsidR="005B3264" w:rsidRPr="00EF207C">
        <w:rPr>
          <w:lang w:val="fr-FR" w:eastAsia="en-US"/>
        </w:rPr>
        <w:t>bulletin</w:t>
      </w:r>
      <w:r w:rsidR="00EF207C">
        <w:rPr>
          <w:lang w:val="fr-FR" w:eastAsia="en-US"/>
        </w:rPr>
        <w:t>”</w:t>
      </w:r>
      <w:r w:rsidR="005B3264" w:rsidRPr="00EF207C">
        <w:rPr>
          <w:lang w:val="fr-FR" w:eastAsia="en-US"/>
        </w:rPr>
        <w:t xml:space="preserve">) </w:t>
      </w:r>
      <w:r w:rsidR="005366FE">
        <w:rPr>
          <w:lang w:val="fr-FR" w:eastAsia="en-US"/>
        </w:rPr>
        <w:t xml:space="preserve">figurant sur le site Internet </w:t>
      </w:r>
      <w:r w:rsidR="005B3264" w:rsidRPr="00EF207C">
        <w:rPr>
          <w:lang w:val="fr-FR" w:eastAsia="en-US"/>
        </w:rPr>
        <w:t>de l</w:t>
      </w:r>
      <w:r w:rsidR="009E33CE">
        <w:rPr>
          <w:lang w:val="fr-FR" w:eastAsia="en-US"/>
        </w:rPr>
        <w:t>’</w:t>
      </w:r>
      <w:r w:rsidR="005B3264" w:rsidRPr="00EF207C">
        <w:rPr>
          <w:lang w:val="fr-FR" w:eastAsia="en-US"/>
        </w:rPr>
        <w:t xml:space="preserve">OMPI, </w:t>
      </w:r>
      <w:r w:rsidR="00637C2E">
        <w:rPr>
          <w:lang w:val="fr-FR" w:eastAsia="en-US"/>
        </w:rPr>
        <w:t>aux fins de notification à l</w:t>
      </w:r>
      <w:r w:rsidR="009E33CE">
        <w:rPr>
          <w:lang w:val="fr-FR" w:eastAsia="en-US"/>
        </w:rPr>
        <w:t>’</w:t>
      </w:r>
      <w:r w:rsidR="00637C2E">
        <w:rPr>
          <w:lang w:val="fr-FR" w:eastAsia="en-US"/>
        </w:rPr>
        <w:t xml:space="preserve">intention des </w:t>
      </w:r>
      <w:r w:rsidR="00B76445">
        <w:rPr>
          <w:lang w:val="fr-FR" w:eastAsia="en-US"/>
        </w:rPr>
        <w:t>Offices</w:t>
      </w:r>
      <w:r w:rsidR="005B3264" w:rsidRPr="00EF207C">
        <w:rPr>
          <w:lang w:val="fr-FR" w:eastAsia="en-US"/>
        </w:rPr>
        <w:t xml:space="preserve"> des parties contractantes désignées et </w:t>
      </w:r>
      <w:r w:rsidR="00637C2E">
        <w:rPr>
          <w:lang w:val="fr-FR" w:eastAsia="en-US"/>
        </w:rPr>
        <w:t>d</w:t>
      </w:r>
      <w:r w:rsidR="009E33CE">
        <w:rPr>
          <w:lang w:val="fr-FR" w:eastAsia="en-US"/>
        </w:rPr>
        <w:t>’</w:t>
      </w:r>
      <w:r w:rsidR="00637C2E">
        <w:rPr>
          <w:lang w:val="fr-FR" w:eastAsia="en-US"/>
        </w:rPr>
        <w:t>information des</w:t>
      </w:r>
      <w:r w:rsidR="005B3264" w:rsidRPr="00EF207C">
        <w:rPr>
          <w:lang w:val="fr-FR" w:eastAsia="en-US"/>
        </w:rPr>
        <w:t xml:space="preserve"> tiers conformément à la règle 26.1) et 3).</w:t>
      </w:r>
    </w:p>
    <w:p w:rsidR="00A85227" w:rsidRDefault="005B3264" w:rsidP="00B371BC">
      <w:pPr>
        <w:pStyle w:val="ONUMFS"/>
        <w:rPr>
          <w:lang w:val="fr-FR"/>
        </w:rPr>
      </w:pPr>
      <w:r w:rsidRPr="00EF207C">
        <w:rPr>
          <w:lang w:val="fr-FR"/>
        </w:rPr>
        <w:t xml:space="preserve">Des indications </w:t>
      </w:r>
      <w:r w:rsidR="00A91A56">
        <w:rPr>
          <w:lang w:val="fr-FR"/>
        </w:rPr>
        <w:t>concernant</w:t>
      </w:r>
      <w:r w:rsidRPr="00EF207C">
        <w:rPr>
          <w:lang w:val="fr-FR"/>
        </w:rPr>
        <w:t xml:space="preserve"> l</w:t>
      </w:r>
      <w:r w:rsidR="009E33CE">
        <w:rPr>
          <w:lang w:val="fr-FR"/>
        </w:rPr>
        <w:t>’</w:t>
      </w:r>
      <w:r w:rsidRPr="00EF207C">
        <w:rPr>
          <w:lang w:val="fr-FR"/>
        </w:rPr>
        <w:t>identité du créateur du dessin ou modèle industriel peu</w:t>
      </w:r>
      <w:r w:rsidR="00A91A56">
        <w:rPr>
          <w:lang w:val="fr-FR"/>
        </w:rPr>
        <w:t>ven</w:t>
      </w:r>
      <w:r w:rsidRPr="00EF207C">
        <w:rPr>
          <w:lang w:val="fr-FR"/>
        </w:rPr>
        <w:t xml:space="preserve">t figurer dans une demande internationale soit </w:t>
      </w:r>
      <w:r w:rsidR="00A91A56">
        <w:rPr>
          <w:lang w:val="fr-FR"/>
        </w:rPr>
        <w:t xml:space="preserve">à titre </w:t>
      </w:r>
      <w:r w:rsidRPr="00EF207C">
        <w:rPr>
          <w:lang w:val="fr-FR"/>
        </w:rPr>
        <w:t xml:space="preserve">de contenu supplémentaire obligatoire conformément à la règle 7.4)b) ou c) soit </w:t>
      </w:r>
      <w:r w:rsidR="00A91A56">
        <w:rPr>
          <w:lang w:val="fr-FR"/>
        </w:rPr>
        <w:t xml:space="preserve">à titre </w:t>
      </w:r>
      <w:r w:rsidRPr="00EF207C">
        <w:rPr>
          <w:lang w:val="fr-FR"/>
        </w:rPr>
        <w:t>de contenu facultatif conformément à la règle 7.5)a).</w:t>
      </w:r>
      <w:r w:rsidR="00EB1994" w:rsidRPr="00EF207C">
        <w:rPr>
          <w:lang w:val="fr-FR"/>
        </w:rPr>
        <w:t xml:space="preserve">  </w:t>
      </w:r>
      <w:r w:rsidR="00C108B7" w:rsidRPr="00EF207C">
        <w:rPr>
          <w:lang w:val="fr-FR"/>
        </w:rPr>
        <w:t>Ces indications sont constituées du nom complet et de l</w:t>
      </w:r>
      <w:r w:rsidR="009E33CE">
        <w:rPr>
          <w:lang w:val="fr-FR"/>
        </w:rPr>
        <w:t>’</w:t>
      </w:r>
      <w:r w:rsidR="00C108B7" w:rsidRPr="00EF207C">
        <w:rPr>
          <w:lang w:val="fr-FR"/>
        </w:rPr>
        <w:t>adresse du créateur conformément à la règle 11.1) et à l</w:t>
      </w:r>
      <w:r w:rsidR="009E33CE">
        <w:rPr>
          <w:lang w:val="fr-FR"/>
        </w:rPr>
        <w:t>’</w:t>
      </w:r>
      <w:r w:rsidR="004E56B3">
        <w:rPr>
          <w:lang w:val="fr-FR"/>
        </w:rPr>
        <w:t>instruction 301 des I</w:t>
      </w:r>
      <w:r w:rsidR="00C108B7" w:rsidRPr="00EF207C">
        <w:rPr>
          <w:lang w:val="fr-FR"/>
        </w:rPr>
        <w:t xml:space="preserve">nstructions administratives pour </w:t>
      </w:r>
    </w:p>
    <w:p w:rsidR="00A52D2E" w:rsidRPr="00EF207C" w:rsidRDefault="00C108B7" w:rsidP="00A85227">
      <w:pPr>
        <w:pStyle w:val="ONUMFS"/>
        <w:numPr>
          <w:ilvl w:val="0"/>
          <w:numId w:val="0"/>
        </w:numPr>
        <w:rPr>
          <w:lang w:val="fr-FR"/>
        </w:rPr>
      </w:pPr>
      <w:proofErr w:type="gramStart"/>
      <w:r w:rsidRPr="00EF207C">
        <w:rPr>
          <w:lang w:val="fr-FR"/>
        </w:rPr>
        <w:lastRenderedPageBreak/>
        <w:t>l</w:t>
      </w:r>
      <w:r w:rsidR="009E33CE">
        <w:rPr>
          <w:lang w:val="fr-FR"/>
        </w:rPr>
        <w:t>’</w:t>
      </w:r>
      <w:r w:rsidRPr="00EF207C">
        <w:rPr>
          <w:lang w:val="fr-FR"/>
        </w:rPr>
        <w:t>application</w:t>
      </w:r>
      <w:proofErr w:type="gramEnd"/>
      <w:r w:rsidRPr="00EF207C">
        <w:rPr>
          <w:lang w:val="fr-FR"/>
        </w:rPr>
        <w:t xml:space="preserve"> de l</w:t>
      </w:r>
      <w:r w:rsidR="009E33CE">
        <w:rPr>
          <w:lang w:val="fr-FR"/>
        </w:rPr>
        <w:t>’</w:t>
      </w:r>
      <w:r w:rsidRPr="00EF207C">
        <w:rPr>
          <w:lang w:val="fr-FR"/>
        </w:rPr>
        <w:t xml:space="preserve">Arrangement de </w:t>
      </w:r>
      <w:r w:rsidR="009E33CE">
        <w:rPr>
          <w:lang w:val="fr-FR"/>
        </w:rPr>
        <w:t>La Haye</w:t>
      </w:r>
      <w:r w:rsidR="001A1EF5">
        <w:rPr>
          <w:lang w:val="fr-FR"/>
        </w:rPr>
        <w:t xml:space="preserve"> </w:t>
      </w:r>
      <w:r w:rsidR="001A1EF5">
        <w:rPr>
          <w:lang w:val="fr-FR" w:eastAsia="en-US"/>
        </w:rPr>
        <w:t>(ci</w:t>
      </w:r>
      <w:r w:rsidR="001A1EF5">
        <w:rPr>
          <w:lang w:val="fr-FR" w:eastAsia="en-US"/>
        </w:rPr>
        <w:noBreakHyphen/>
      </w:r>
      <w:r w:rsidR="001A1EF5" w:rsidRPr="00EF207C">
        <w:rPr>
          <w:lang w:val="fr-FR" w:eastAsia="en-US"/>
        </w:rPr>
        <w:t xml:space="preserve">après dénommé </w:t>
      </w:r>
      <w:r w:rsidR="001A1EF5">
        <w:rPr>
          <w:lang w:val="fr-FR" w:eastAsia="en-US"/>
        </w:rPr>
        <w:t>“instructions administratives”)</w:t>
      </w:r>
      <w:r w:rsidR="00B76445">
        <w:rPr>
          <w:rStyle w:val="FootnoteReference"/>
          <w:lang w:val="fr-FR"/>
        </w:rPr>
        <w:footnoteReference w:customMarkFollows="1" w:id="2"/>
        <w:t>*</w:t>
      </w:r>
      <w:r w:rsidRPr="00EF207C">
        <w:rPr>
          <w:lang w:val="fr-FR"/>
        </w:rPr>
        <w:t>.</w:t>
      </w:r>
      <w:r w:rsidR="00B7283D" w:rsidRPr="00EF207C">
        <w:rPr>
          <w:lang w:val="fr-FR"/>
        </w:rPr>
        <w:t xml:space="preserve">  </w:t>
      </w:r>
      <w:r w:rsidRPr="00EF207C">
        <w:rPr>
          <w:lang w:val="fr-FR"/>
        </w:rPr>
        <w:t xml:space="preserve">Ces </w:t>
      </w:r>
      <w:r w:rsidR="009937AF">
        <w:rPr>
          <w:lang w:val="fr-FR"/>
        </w:rPr>
        <w:t>données</w:t>
      </w:r>
      <w:r w:rsidRPr="00EF207C">
        <w:rPr>
          <w:lang w:val="fr-FR"/>
        </w:rPr>
        <w:t xml:space="preserve"> font alors partie d</w:t>
      </w:r>
      <w:r w:rsidR="00396ED4">
        <w:rPr>
          <w:lang w:val="fr-FR"/>
        </w:rPr>
        <w:t>u contenu de</w:t>
      </w:r>
      <w:r w:rsidRPr="00EF207C">
        <w:rPr>
          <w:lang w:val="fr-FR"/>
        </w:rPr>
        <w:t xml:space="preserve"> l</w:t>
      </w:r>
      <w:r w:rsidR="009E33CE">
        <w:rPr>
          <w:lang w:val="fr-FR"/>
        </w:rPr>
        <w:t>’</w:t>
      </w:r>
      <w:r w:rsidRPr="00EF207C">
        <w:rPr>
          <w:lang w:val="fr-FR"/>
        </w:rPr>
        <w:t xml:space="preserve">enregistrement international en vertu de la règle 15.2)i) et sont publiées dans le bulletin en </w:t>
      </w:r>
      <w:r w:rsidR="00396ED4">
        <w:rPr>
          <w:lang w:val="fr-FR"/>
        </w:rPr>
        <w:t>application</w:t>
      </w:r>
      <w:r w:rsidRPr="00EF207C">
        <w:rPr>
          <w:lang w:val="fr-FR"/>
        </w:rPr>
        <w:t xml:space="preserve"> des règles</w:t>
      </w:r>
      <w:r w:rsidR="004C66C3">
        <w:rPr>
          <w:lang w:val="fr-FR"/>
        </w:rPr>
        <w:t> </w:t>
      </w:r>
      <w:r w:rsidRPr="00EF207C">
        <w:rPr>
          <w:lang w:val="fr-FR"/>
        </w:rPr>
        <w:t>17.2)i) et 26.1)i).</w:t>
      </w:r>
    </w:p>
    <w:p w:rsidR="00A52D2E" w:rsidRPr="00EF207C" w:rsidRDefault="00B54D87" w:rsidP="00B371BC">
      <w:pPr>
        <w:pStyle w:val="ONUMFS"/>
        <w:rPr>
          <w:lang w:val="fr-FR"/>
        </w:rPr>
      </w:pPr>
      <w:r>
        <w:rPr>
          <w:lang w:val="fr-FR"/>
        </w:rPr>
        <w:t xml:space="preserve">Le </w:t>
      </w:r>
      <w:r w:rsidRPr="00EF207C">
        <w:rPr>
          <w:lang w:val="fr-FR"/>
        </w:rPr>
        <w:t xml:space="preserve">Bureau international </w:t>
      </w:r>
      <w:r>
        <w:rPr>
          <w:lang w:val="fr-FR"/>
        </w:rPr>
        <w:t>r</w:t>
      </w:r>
      <w:r w:rsidR="00925918">
        <w:rPr>
          <w:lang w:val="fr-FR"/>
        </w:rPr>
        <w:t>eçoit occasionnellement de la part du</w:t>
      </w:r>
      <w:r>
        <w:rPr>
          <w:lang w:val="fr-FR"/>
        </w:rPr>
        <w:t xml:space="preserve"> </w:t>
      </w:r>
      <w:r w:rsidR="00444055">
        <w:rPr>
          <w:lang w:val="fr-FR"/>
        </w:rPr>
        <w:t>titulaire</w:t>
      </w:r>
      <w:r w:rsidR="00925918">
        <w:rPr>
          <w:lang w:val="fr-FR"/>
        </w:rPr>
        <w:t xml:space="preserve"> d</w:t>
      </w:r>
      <w:r w:rsidR="009E33CE">
        <w:rPr>
          <w:lang w:val="fr-FR"/>
        </w:rPr>
        <w:t>’</w:t>
      </w:r>
      <w:r w:rsidR="00925918">
        <w:rPr>
          <w:lang w:val="fr-FR"/>
        </w:rPr>
        <w:t>un</w:t>
      </w:r>
      <w:r w:rsidR="00444055">
        <w:rPr>
          <w:lang w:val="fr-FR"/>
        </w:rPr>
        <w:t xml:space="preserve"> enregistrement</w:t>
      </w:r>
      <w:r w:rsidR="00925918">
        <w:rPr>
          <w:lang w:val="fr-FR"/>
        </w:rPr>
        <w:t xml:space="preserve"> international une </w:t>
      </w:r>
      <w:r w:rsidR="00B2181F" w:rsidRPr="00EF207C">
        <w:rPr>
          <w:lang w:val="fr-FR"/>
        </w:rPr>
        <w:t xml:space="preserve">demande </w:t>
      </w:r>
      <w:r>
        <w:rPr>
          <w:lang w:val="fr-FR"/>
        </w:rPr>
        <w:t>d</w:t>
      </w:r>
      <w:r w:rsidR="009E33CE">
        <w:rPr>
          <w:lang w:val="fr-FR"/>
        </w:rPr>
        <w:t>’</w:t>
      </w:r>
      <w:r w:rsidR="00B2181F" w:rsidRPr="00EF207C">
        <w:rPr>
          <w:lang w:val="fr-FR"/>
        </w:rPr>
        <w:t xml:space="preserve">inscription </w:t>
      </w:r>
      <w:r w:rsidR="00E52C44">
        <w:rPr>
          <w:lang w:val="fr-FR"/>
        </w:rPr>
        <w:t xml:space="preserve">de </w:t>
      </w:r>
      <w:r w:rsidR="00E52C44" w:rsidRPr="00EF207C">
        <w:rPr>
          <w:lang w:val="fr-FR"/>
        </w:rPr>
        <w:t>changement de nom ou d</w:t>
      </w:r>
      <w:r w:rsidR="009E33CE">
        <w:rPr>
          <w:lang w:val="fr-FR"/>
        </w:rPr>
        <w:t>’</w:t>
      </w:r>
      <w:r w:rsidR="00E52C44" w:rsidRPr="00EF207C">
        <w:rPr>
          <w:lang w:val="fr-FR"/>
        </w:rPr>
        <w:t xml:space="preserve">adresse du créateur </w:t>
      </w:r>
      <w:r w:rsidR="00B2181F" w:rsidRPr="00EF207C">
        <w:rPr>
          <w:lang w:val="fr-FR"/>
        </w:rPr>
        <w:t>au registre international.</w:t>
      </w:r>
      <w:r w:rsidR="00C8210E" w:rsidRPr="00EF207C">
        <w:rPr>
          <w:lang w:val="fr-FR"/>
        </w:rPr>
        <w:t xml:space="preserve">  </w:t>
      </w:r>
      <w:r w:rsidR="00B2181F" w:rsidRPr="00EF207C">
        <w:rPr>
          <w:lang w:val="fr-FR"/>
        </w:rPr>
        <w:t xml:space="preserve">Un tel changement peut survenir </w:t>
      </w:r>
      <w:r w:rsidR="00E52C44">
        <w:rPr>
          <w:lang w:val="fr-FR"/>
        </w:rPr>
        <w:t>au</w:t>
      </w:r>
      <w:r w:rsidR="00D861DB">
        <w:rPr>
          <w:lang w:val="fr-FR"/>
        </w:rPr>
        <w:t xml:space="preserve"> même titre </w:t>
      </w:r>
      <w:r w:rsidR="00B2181F" w:rsidRPr="00EF207C">
        <w:rPr>
          <w:lang w:val="fr-FR"/>
        </w:rPr>
        <w:t>qu</w:t>
      </w:r>
      <w:r w:rsidR="009E33CE">
        <w:rPr>
          <w:lang w:val="fr-FR"/>
        </w:rPr>
        <w:t>’</w:t>
      </w:r>
      <w:r w:rsidR="00B2181F" w:rsidRPr="00EF207C">
        <w:rPr>
          <w:lang w:val="fr-FR"/>
        </w:rPr>
        <w:t>un changement de nom ou d</w:t>
      </w:r>
      <w:r w:rsidR="009E33CE">
        <w:rPr>
          <w:lang w:val="fr-FR"/>
        </w:rPr>
        <w:t>’</w:t>
      </w:r>
      <w:r w:rsidR="00B2181F" w:rsidRPr="00EF207C">
        <w:rPr>
          <w:lang w:val="fr-FR"/>
        </w:rPr>
        <w:t xml:space="preserve">adresse du titulaire, par exemple </w:t>
      </w:r>
      <w:r w:rsidR="00D861DB">
        <w:rPr>
          <w:lang w:val="fr-FR"/>
        </w:rPr>
        <w:t xml:space="preserve">en cas de déménagement </w:t>
      </w:r>
      <w:r w:rsidR="00B2181F" w:rsidRPr="00EF207C">
        <w:rPr>
          <w:lang w:val="fr-FR"/>
        </w:rPr>
        <w:t>ou, s</w:t>
      </w:r>
      <w:r w:rsidR="009E33CE">
        <w:rPr>
          <w:lang w:val="fr-FR"/>
        </w:rPr>
        <w:t>’</w:t>
      </w:r>
      <w:r w:rsidR="00B2181F" w:rsidRPr="00EF207C">
        <w:rPr>
          <w:lang w:val="fr-FR"/>
        </w:rPr>
        <w:t>agissant d</w:t>
      </w:r>
      <w:r w:rsidR="009E33CE">
        <w:rPr>
          <w:lang w:val="fr-FR"/>
        </w:rPr>
        <w:t>’</w:t>
      </w:r>
      <w:r w:rsidR="00B2181F" w:rsidRPr="00EF207C">
        <w:rPr>
          <w:lang w:val="fr-FR"/>
        </w:rPr>
        <w:t>une personne physique, de changement de situation matrimoniale</w:t>
      </w:r>
      <w:r w:rsidR="00D861DB">
        <w:rPr>
          <w:lang w:val="fr-FR"/>
        </w:rPr>
        <w:t xml:space="preserve"> du créateur</w:t>
      </w:r>
      <w:r w:rsidR="00B2181F" w:rsidRPr="00EF207C">
        <w:rPr>
          <w:lang w:val="fr-FR"/>
        </w:rPr>
        <w:t>.</w:t>
      </w:r>
      <w:r w:rsidR="00394C12" w:rsidRPr="00EF207C">
        <w:rPr>
          <w:lang w:val="fr-FR"/>
        </w:rPr>
        <w:t xml:space="preserve">  </w:t>
      </w:r>
      <w:r w:rsidR="00B2181F" w:rsidRPr="00EF207C">
        <w:rPr>
          <w:lang w:val="fr-FR"/>
        </w:rPr>
        <w:t>Il</w:t>
      </w:r>
      <w:r w:rsidR="00F22A9E">
        <w:rPr>
          <w:lang w:val="fr-FR"/>
        </w:rPr>
        <w:t> </w:t>
      </w:r>
      <w:r w:rsidR="00B2181F" w:rsidRPr="00EF207C">
        <w:rPr>
          <w:lang w:val="fr-FR"/>
        </w:rPr>
        <w:t xml:space="preserve">est toutefois plus fréquent que le Bureau international reçoive une </w:t>
      </w:r>
      <w:r w:rsidR="00925918">
        <w:rPr>
          <w:lang w:val="fr-FR"/>
        </w:rPr>
        <w:t xml:space="preserve">telle </w:t>
      </w:r>
      <w:r w:rsidR="00B2181F" w:rsidRPr="00EF207C">
        <w:rPr>
          <w:lang w:val="fr-FR"/>
        </w:rPr>
        <w:t xml:space="preserve">demande une fois que la demande internationale a </w:t>
      </w:r>
      <w:r w:rsidR="00925918">
        <w:rPr>
          <w:lang w:val="fr-FR"/>
        </w:rPr>
        <w:t>abouti</w:t>
      </w:r>
      <w:r w:rsidR="00B2181F" w:rsidRPr="00EF207C">
        <w:rPr>
          <w:lang w:val="fr-FR"/>
        </w:rPr>
        <w:t xml:space="preserve"> à un enregistrement international lorsqu</w:t>
      </w:r>
      <w:r w:rsidR="009E33CE">
        <w:rPr>
          <w:lang w:val="fr-FR"/>
        </w:rPr>
        <w:t>’</w:t>
      </w:r>
      <w:r w:rsidR="00B2181F" w:rsidRPr="00EF207C">
        <w:rPr>
          <w:lang w:val="fr-FR"/>
        </w:rPr>
        <w:t>il s</w:t>
      </w:r>
      <w:r w:rsidR="009E33CE">
        <w:rPr>
          <w:lang w:val="fr-FR"/>
        </w:rPr>
        <w:t>’</w:t>
      </w:r>
      <w:r w:rsidR="00B2181F" w:rsidRPr="00EF207C">
        <w:rPr>
          <w:lang w:val="fr-FR"/>
        </w:rPr>
        <w:t>avère</w:t>
      </w:r>
      <w:r w:rsidR="004E6197">
        <w:rPr>
          <w:lang w:val="fr-FR"/>
        </w:rPr>
        <w:t>, par exemple,</w:t>
      </w:r>
      <w:r w:rsidR="00B2181F" w:rsidRPr="00EF207C">
        <w:rPr>
          <w:lang w:val="fr-FR"/>
        </w:rPr>
        <w:t xml:space="preserve"> que </w:t>
      </w:r>
      <w:r w:rsidR="00925918">
        <w:rPr>
          <w:lang w:val="fr-FR"/>
        </w:rPr>
        <w:t xml:space="preserve">le </w:t>
      </w:r>
      <w:r w:rsidR="00B2181F" w:rsidRPr="00EF207C">
        <w:rPr>
          <w:lang w:val="fr-FR"/>
        </w:rPr>
        <w:t>créateur n</w:t>
      </w:r>
      <w:r w:rsidR="009E33CE">
        <w:rPr>
          <w:lang w:val="fr-FR"/>
        </w:rPr>
        <w:t>’</w:t>
      </w:r>
      <w:r w:rsidR="00925918">
        <w:rPr>
          <w:lang w:val="fr-FR"/>
        </w:rPr>
        <w:t>était</w:t>
      </w:r>
      <w:r w:rsidR="00B2181F" w:rsidRPr="00EF207C">
        <w:rPr>
          <w:lang w:val="fr-FR"/>
        </w:rPr>
        <w:t xml:space="preserve"> pas identifié </w:t>
      </w:r>
      <w:r w:rsidR="003631E7" w:rsidRPr="00EF207C">
        <w:rPr>
          <w:lang w:val="fr-FR"/>
        </w:rPr>
        <w:t xml:space="preserve">ou désigné </w:t>
      </w:r>
      <w:r w:rsidR="00B2181F" w:rsidRPr="00EF207C">
        <w:rPr>
          <w:lang w:val="fr-FR"/>
        </w:rPr>
        <w:t>correctement dans le formulaire de demande internationale.</w:t>
      </w:r>
    </w:p>
    <w:p w:rsidR="00A52D2E" w:rsidRPr="00EF207C" w:rsidRDefault="00B2181F" w:rsidP="00B371BC">
      <w:pPr>
        <w:pStyle w:val="ONUMFS"/>
        <w:rPr>
          <w:lang w:val="fr-FR"/>
        </w:rPr>
      </w:pPr>
      <w:r w:rsidRPr="00EF207C">
        <w:rPr>
          <w:lang w:val="fr-FR" w:eastAsia="en-US"/>
        </w:rPr>
        <w:t xml:space="preserve">Dans ce dernier cas, la pratique du Bureau international consiste à </w:t>
      </w:r>
      <w:r w:rsidR="00925918">
        <w:rPr>
          <w:lang w:val="fr-FR" w:eastAsia="en-US"/>
        </w:rPr>
        <w:t xml:space="preserve">donner suite </w:t>
      </w:r>
      <w:r w:rsidRPr="00EF207C">
        <w:rPr>
          <w:lang w:val="fr-FR" w:eastAsia="en-US"/>
        </w:rPr>
        <w:t xml:space="preserve">à la demande </w:t>
      </w:r>
      <w:r w:rsidR="00925918">
        <w:rPr>
          <w:lang w:val="fr-FR" w:eastAsia="en-US"/>
        </w:rPr>
        <w:t>en procédant</w:t>
      </w:r>
      <w:r w:rsidRPr="00EF207C">
        <w:rPr>
          <w:lang w:val="fr-FR" w:eastAsia="en-US"/>
        </w:rPr>
        <w:t xml:space="preserve"> à une rectification conformément à la règle 22.1).</w:t>
      </w:r>
      <w:r w:rsidR="002A7D09" w:rsidRPr="00EF207C">
        <w:rPr>
          <w:lang w:val="fr-FR" w:eastAsia="en-US"/>
        </w:rPr>
        <w:t xml:space="preserve">  </w:t>
      </w:r>
      <w:r w:rsidR="002678A6">
        <w:rPr>
          <w:lang w:val="fr-FR" w:eastAsia="en-US"/>
        </w:rPr>
        <w:t>Faute de quoi</w:t>
      </w:r>
      <w:r w:rsidR="00BC41DA" w:rsidRPr="00EF207C">
        <w:rPr>
          <w:lang w:val="fr-FR" w:eastAsia="en-US"/>
        </w:rPr>
        <w:t>, l</w:t>
      </w:r>
      <w:r w:rsidR="009E33CE">
        <w:rPr>
          <w:lang w:val="fr-FR" w:eastAsia="en-US"/>
        </w:rPr>
        <w:t>’</w:t>
      </w:r>
      <w:r w:rsidR="00BC41DA" w:rsidRPr="00EF207C">
        <w:rPr>
          <w:lang w:val="fr-FR" w:eastAsia="en-US"/>
        </w:rPr>
        <w:t xml:space="preserve">information correcte ne </w:t>
      </w:r>
      <w:r w:rsidR="002678A6">
        <w:rPr>
          <w:lang w:val="fr-FR" w:eastAsia="en-US"/>
        </w:rPr>
        <w:t>figurerait</w:t>
      </w:r>
      <w:r w:rsidR="00BC41DA" w:rsidRPr="00EF207C">
        <w:rPr>
          <w:lang w:val="fr-FR" w:eastAsia="en-US"/>
        </w:rPr>
        <w:t xml:space="preserve"> pas au registre international et ne serait ni publiée ni portée à la connaissance des </w:t>
      </w:r>
      <w:r w:rsidR="00F22A9E">
        <w:rPr>
          <w:lang w:val="fr-FR" w:eastAsia="en-US"/>
        </w:rPr>
        <w:t>Offices</w:t>
      </w:r>
      <w:r w:rsidR="00BC41DA" w:rsidRPr="00EF207C">
        <w:rPr>
          <w:lang w:val="fr-FR" w:eastAsia="en-US"/>
        </w:rPr>
        <w:t xml:space="preserve"> des parties contractantes désignées et des tiers.</w:t>
      </w:r>
      <w:r w:rsidR="00C8210E" w:rsidRPr="00EF207C">
        <w:rPr>
          <w:lang w:val="fr-FR" w:eastAsia="en-US"/>
        </w:rPr>
        <w:t xml:space="preserve">  </w:t>
      </w:r>
      <w:r w:rsidR="002678A6">
        <w:rPr>
          <w:lang w:val="fr-FR" w:eastAsia="en-US"/>
        </w:rPr>
        <w:t>Dans le premier cas</w:t>
      </w:r>
      <w:r w:rsidR="003631E7" w:rsidRPr="00EF207C">
        <w:rPr>
          <w:lang w:val="fr-FR" w:eastAsia="en-US"/>
        </w:rPr>
        <w:t xml:space="preserve">, </w:t>
      </w:r>
      <w:r w:rsidR="002678A6">
        <w:rPr>
          <w:lang w:val="fr-FR" w:eastAsia="en-US"/>
        </w:rPr>
        <w:t xml:space="preserve">en revanche, </w:t>
      </w:r>
      <w:r w:rsidR="003631E7" w:rsidRPr="00EF207C">
        <w:rPr>
          <w:lang w:val="fr-FR" w:eastAsia="en-US"/>
        </w:rPr>
        <w:t>il n</w:t>
      </w:r>
      <w:r w:rsidR="009E33CE">
        <w:rPr>
          <w:lang w:val="fr-FR" w:eastAsia="en-US"/>
        </w:rPr>
        <w:t>’</w:t>
      </w:r>
      <w:r w:rsidR="003631E7" w:rsidRPr="00EF207C">
        <w:rPr>
          <w:lang w:val="fr-FR" w:eastAsia="en-US"/>
        </w:rPr>
        <w:t xml:space="preserve">existe pas </w:t>
      </w:r>
      <w:r w:rsidR="00375141" w:rsidRPr="00EF207C">
        <w:rPr>
          <w:lang w:val="fr-FR" w:eastAsia="en-US"/>
        </w:rPr>
        <w:t xml:space="preserve">dans le système de </w:t>
      </w:r>
      <w:r w:rsidR="009E33CE">
        <w:rPr>
          <w:lang w:val="fr-FR" w:eastAsia="en-US"/>
        </w:rPr>
        <w:t>La Haye</w:t>
      </w:r>
      <w:r w:rsidR="00375141" w:rsidRPr="00EF207C">
        <w:rPr>
          <w:lang w:val="fr-FR" w:eastAsia="en-US"/>
        </w:rPr>
        <w:t xml:space="preserve"> </w:t>
      </w:r>
      <w:r w:rsidR="003631E7" w:rsidRPr="00EF207C">
        <w:rPr>
          <w:lang w:val="fr-FR" w:eastAsia="en-US"/>
        </w:rPr>
        <w:t xml:space="preserve">de mécanisme permettant de </w:t>
      </w:r>
      <w:r w:rsidR="004437AB">
        <w:rPr>
          <w:lang w:val="fr-FR" w:eastAsia="en-US"/>
        </w:rPr>
        <w:t>main</w:t>
      </w:r>
      <w:r w:rsidR="003631E7" w:rsidRPr="00EF207C">
        <w:rPr>
          <w:lang w:val="fr-FR" w:eastAsia="en-US"/>
        </w:rPr>
        <w:t>tenir à jour le nom et l</w:t>
      </w:r>
      <w:r w:rsidR="009E33CE">
        <w:rPr>
          <w:lang w:val="fr-FR" w:eastAsia="en-US"/>
        </w:rPr>
        <w:t>’</w:t>
      </w:r>
      <w:r w:rsidR="003631E7" w:rsidRPr="00EF207C">
        <w:rPr>
          <w:lang w:val="fr-FR" w:eastAsia="en-US"/>
        </w:rPr>
        <w:t>adresse du créateur.</w:t>
      </w:r>
      <w:r w:rsidR="003B2993" w:rsidRPr="00EF207C">
        <w:rPr>
          <w:lang w:val="fr-FR" w:eastAsia="en-US"/>
        </w:rPr>
        <w:t xml:space="preserve">  </w:t>
      </w:r>
      <w:r w:rsidR="00D2787B" w:rsidRPr="00EF207C">
        <w:rPr>
          <w:lang w:val="fr-FR" w:eastAsia="en-US"/>
        </w:rPr>
        <w:t xml:space="preserve">Les indications </w:t>
      </w:r>
      <w:r w:rsidR="00EC6A96">
        <w:rPr>
          <w:lang w:val="fr-FR" w:eastAsia="en-US"/>
        </w:rPr>
        <w:t>concernant</w:t>
      </w:r>
      <w:r w:rsidR="00D2787B" w:rsidRPr="00EF207C">
        <w:rPr>
          <w:lang w:val="fr-FR" w:eastAsia="en-US"/>
        </w:rPr>
        <w:t xml:space="preserve"> l</w:t>
      </w:r>
      <w:r w:rsidR="009E33CE">
        <w:rPr>
          <w:lang w:val="fr-FR" w:eastAsia="en-US"/>
        </w:rPr>
        <w:t>’</w:t>
      </w:r>
      <w:r w:rsidR="00D2787B" w:rsidRPr="00EF207C">
        <w:rPr>
          <w:lang w:val="fr-FR" w:eastAsia="en-US"/>
        </w:rPr>
        <w:t xml:space="preserve">identité du créateur </w:t>
      </w:r>
      <w:r w:rsidR="005E44C1">
        <w:rPr>
          <w:lang w:val="fr-FR" w:eastAsia="en-US"/>
        </w:rPr>
        <w:t>fournies</w:t>
      </w:r>
      <w:r w:rsidR="00D2787B" w:rsidRPr="00EF207C">
        <w:rPr>
          <w:lang w:val="fr-FR" w:eastAsia="en-US"/>
        </w:rPr>
        <w:t xml:space="preserve"> dans la demande internationale restent au registre international </w:t>
      </w:r>
      <w:r w:rsidR="005F6B5F">
        <w:rPr>
          <w:lang w:val="fr-FR" w:eastAsia="en-US"/>
        </w:rPr>
        <w:t xml:space="preserve">dans le cadre </w:t>
      </w:r>
      <w:r w:rsidR="00D2787B" w:rsidRPr="00EF207C">
        <w:rPr>
          <w:lang w:val="fr-FR" w:eastAsia="en-US"/>
        </w:rPr>
        <w:t>de l</w:t>
      </w:r>
      <w:r w:rsidR="009E33CE">
        <w:rPr>
          <w:lang w:val="fr-FR" w:eastAsia="en-US"/>
        </w:rPr>
        <w:t>’</w:t>
      </w:r>
      <w:r w:rsidR="00D2787B" w:rsidRPr="00EF207C">
        <w:rPr>
          <w:lang w:val="fr-FR" w:eastAsia="en-US"/>
        </w:rPr>
        <w:t>enregistrement international.</w:t>
      </w:r>
    </w:p>
    <w:p w:rsidR="00A52D2E" w:rsidRPr="00EF207C" w:rsidRDefault="00D2787B" w:rsidP="00FB44F6">
      <w:pPr>
        <w:pStyle w:val="Heading1"/>
        <w:keepNext w:val="0"/>
        <w:spacing w:before="480"/>
        <w:rPr>
          <w:lang w:val="fr-FR" w:eastAsia="en-US"/>
        </w:rPr>
      </w:pPr>
      <w:r w:rsidRPr="00EF207C">
        <w:rPr>
          <w:lang w:val="fr-FR" w:eastAsia="en-US"/>
        </w:rPr>
        <w:t>II.</w:t>
      </w:r>
      <w:r w:rsidRPr="00EF207C">
        <w:rPr>
          <w:lang w:val="fr-FR" w:eastAsia="en-US"/>
        </w:rPr>
        <w:tab/>
        <w:t>ANALYSE</w:t>
      </w:r>
    </w:p>
    <w:p w:rsidR="00A52D2E" w:rsidRPr="00EF207C" w:rsidRDefault="00A52D2E" w:rsidP="00885E97">
      <w:pPr>
        <w:pStyle w:val="indenti"/>
        <w:rPr>
          <w:rFonts w:ascii="Arial" w:eastAsia="MS Mincho" w:hAnsi="Arial" w:cs="Arial"/>
          <w:sz w:val="22"/>
          <w:szCs w:val="22"/>
          <w:lang w:val="fr-FR"/>
        </w:rPr>
      </w:pPr>
    </w:p>
    <w:p w:rsidR="00A52D2E" w:rsidRPr="00EF207C" w:rsidRDefault="00B277A6" w:rsidP="00B371BC">
      <w:pPr>
        <w:pStyle w:val="ONUMFS"/>
        <w:rPr>
          <w:lang w:val="fr-FR" w:eastAsia="en-US"/>
        </w:rPr>
      </w:pPr>
      <w:r w:rsidRPr="00EF207C">
        <w:rPr>
          <w:lang w:val="fr-FR" w:eastAsia="en-US"/>
        </w:rPr>
        <w:t>La fourniture d</w:t>
      </w:r>
      <w:r w:rsidR="009E33CE">
        <w:rPr>
          <w:lang w:val="fr-FR" w:eastAsia="en-US"/>
        </w:rPr>
        <w:t>’</w:t>
      </w:r>
      <w:r w:rsidRPr="00EF207C">
        <w:rPr>
          <w:lang w:val="fr-FR" w:eastAsia="en-US"/>
        </w:rPr>
        <w:t>informations exactes et actualisées concernant le créateur devrait être considérée comme importante par le titulaire et le créateur.</w:t>
      </w:r>
      <w:r w:rsidR="00885E97" w:rsidRPr="00EF207C">
        <w:rPr>
          <w:lang w:val="fr-FR" w:eastAsia="en-US"/>
        </w:rPr>
        <w:t xml:space="preserve">  </w:t>
      </w:r>
      <w:r w:rsidR="00364274" w:rsidRPr="00EF207C">
        <w:rPr>
          <w:lang w:val="fr-FR" w:eastAsia="en-US"/>
        </w:rPr>
        <w:t>L</w:t>
      </w:r>
      <w:r w:rsidR="009E33CE">
        <w:rPr>
          <w:lang w:val="fr-FR" w:eastAsia="en-US"/>
        </w:rPr>
        <w:t>’</w:t>
      </w:r>
      <w:r w:rsidR="00364274" w:rsidRPr="00EF207C">
        <w:rPr>
          <w:lang w:val="fr-FR" w:eastAsia="en-US"/>
        </w:rPr>
        <w:t>article</w:t>
      </w:r>
      <w:r w:rsidR="004C66C3">
        <w:rPr>
          <w:lang w:val="fr-FR" w:eastAsia="en-US"/>
        </w:rPr>
        <w:t> </w:t>
      </w:r>
      <w:r w:rsidR="00364274" w:rsidRPr="00EF207C">
        <w:rPr>
          <w:lang w:val="fr-FR" w:eastAsia="en-US"/>
        </w:rPr>
        <w:t>10.3)a) de l</w:t>
      </w:r>
      <w:r w:rsidR="009E33CE">
        <w:rPr>
          <w:lang w:val="fr-FR" w:eastAsia="en-US"/>
        </w:rPr>
        <w:t>’</w:t>
      </w:r>
      <w:r w:rsidR="00364274" w:rsidRPr="00EF207C">
        <w:rPr>
          <w:lang w:val="fr-FR" w:eastAsia="en-US"/>
        </w:rPr>
        <w:t>Acte de</w:t>
      </w:r>
      <w:r w:rsidR="004C66C3">
        <w:rPr>
          <w:lang w:val="fr-FR" w:eastAsia="en-US"/>
        </w:rPr>
        <w:t> </w:t>
      </w:r>
      <w:r w:rsidR="00364274" w:rsidRPr="00EF207C">
        <w:rPr>
          <w:lang w:val="fr-FR" w:eastAsia="en-US"/>
        </w:rPr>
        <w:t>1999 de l</w:t>
      </w:r>
      <w:r w:rsidR="009E33CE">
        <w:rPr>
          <w:lang w:val="fr-FR" w:eastAsia="en-US"/>
        </w:rPr>
        <w:t>’</w:t>
      </w:r>
      <w:r w:rsidR="00364274" w:rsidRPr="00EF207C">
        <w:rPr>
          <w:lang w:val="fr-FR" w:eastAsia="en-US"/>
        </w:rPr>
        <w:t xml:space="preserve">Arrangement de </w:t>
      </w:r>
      <w:r w:rsidR="009E33CE">
        <w:rPr>
          <w:lang w:val="fr-FR" w:eastAsia="en-US"/>
        </w:rPr>
        <w:t>La Haye</w:t>
      </w:r>
      <w:r w:rsidR="00364274" w:rsidRPr="00EF207C">
        <w:rPr>
          <w:lang w:val="fr-FR" w:eastAsia="en-US"/>
        </w:rPr>
        <w:t xml:space="preserve"> concernant l</w:t>
      </w:r>
      <w:r w:rsidR="009E33CE">
        <w:rPr>
          <w:lang w:val="fr-FR" w:eastAsia="en-US"/>
        </w:rPr>
        <w:t>’</w:t>
      </w:r>
      <w:r w:rsidR="00364274" w:rsidRPr="00EF207C">
        <w:rPr>
          <w:lang w:val="fr-FR" w:eastAsia="en-US"/>
        </w:rPr>
        <w:t>enregistrement international des dessins et m</w:t>
      </w:r>
      <w:r w:rsidR="004437AB">
        <w:rPr>
          <w:lang w:val="fr-FR" w:eastAsia="en-US"/>
        </w:rPr>
        <w:t>odèles industriels (ci</w:t>
      </w:r>
      <w:r w:rsidR="00B371BC">
        <w:rPr>
          <w:lang w:val="fr-FR" w:eastAsia="en-US"/>
        </w:rPr>
        <w:noBreakHyphen/>
      </w:r>
      <w:r w:rsidR="00364274" w:rsidRPr="00EF207C">
        <w:rPr>
          <w:lang w:val="fr-FR" w:eastAsia="en-US"/>
        </w:rPr>
        <w:t xml:space="preserve">après dénommés </w:t>
      </w:r>
      <w:r w:rsidR="00EF207C">
        <w:rPr>
          <w:lang w:val="fr-FR" w:eastAsia="en-US"/>
        </w:rPr>
        <w:t>“</w:t>
      </w:r>
      <w:r w:rsidR="00364274" w:rsidRPr="00EF207C">
        <w:rPr>
          <w:lang w:val="fr-FR" w:eastAsia="en-US"/>
        </w:rPr>
        <w:t>Acte de</w:t>
      </w:r>
      <w:r w:rsidR="004C66C3">
        <w:rPr>
          <w:lang w:val="fr-FR" w:eastAsia="en-US"/>
        </w:rPr>
        <w:t> </w:t>
      </w:r>
      <w:r w:rsidR="00364274" w:rsidRPr="00EF207C">
        <w:rPr>
          <w:lang w:val="fr-FR" w:eastAsia="en-US"/>
        </w:rPr>
        <w:t>1999</w:t>
      </w:r>
      <w:r w:rsidR="00EF207C">
        <w:rPr>
          <w:lang w:val="fr-FR" w:eastAsia="en-US"/>
        </w:rPr>
        <w:t>”</w:t>
      </w:r>
      <w:r w:rsidR="00364274" w:rsidRPr="00EF207C">
        <w:rPr>
          <w:lang w:val="fr-FR" w:eastAsia="en-US"/>
        </w:rPr>
        <w:t xml:space="preserve"> et </w:t>
      </w:r>
      <w:r w:rsidR="00EF207C">
        <w:rPr>
          <w:lang w:val="fr-FR" w:eastAsia="en-US"/>
        </w:rPr>
        <w:t>“</w:t>
      </w:r>
      <w:r w:rsidR="00364274" w:rsidRPr="00EF207C">
        <w:rPr>
          <w:lang w:val="fr-FR" w:eastAsia="en-US"/>
        </w:rPr>
        <w:t xml:space="preserve">Arrangement de </w:t>
      </w:r>
      <w:r w:rsidR="009E33CE">
        <w:rPr>
          <w:lang w:val="fr-FR" w:eastAsia="en-US"/>
        </w:rPr>
        <w:t>La Haye</w:t>
      </w:r>
      <w:r w:rsidR="00EF207C">
        <w:rPr>
          <w:lang w:val="fr-FR" w:eastAsia="en-US"/>
        </w:rPr>
        <w:t>”</w:t>
      </w:r>
      <w:r w:rsidR="00364274" w:rsidRPr="00EF207C">
        <w:rPr>
          <w:lang w:val="fr-FR" w:eastAsia="en-US"/>
        </w:rPr>
        <w:t xml:space="preserve">) prévoit que </w:t>
      </w:r>
      <w:r w:rsidR="00EF207C" w:rsidRPr="00FE6485">
        <w:rPr>
          <w:lang w:val="fr-FR" w:eastAsia="en-US"/>
        </w:rPr>
        <w:t>“</w:t>
      </w:r>
      <w:r w:rsidR="00364274" w:rsidRPr="006145DD">
        <w:rPr>
          <w:lang w:val="fr-FR" w:eastAsia="en-US"/>
        </w:rPr>
        <w:t>L</w:t>
      </w:r>
      <w:r w:rsidR="009E33CE" w:rsidRPr="006145DD">
        <w:rPr>
          <w:lang w:val="fr-FR" w:eastAsia="en-US"/>
        </w:rPr>
        <w:t>’</w:t>
      </w:r>
      <w:r w:rsidR="00364274" w:rsidRPr="006145DD">
        <w:rPr>
          <w:lang w:val="fr-FR" w:eastAsia="en-US"/>
        </w:rPr>
        <w:t>enregistrement international est publié par le Bureau international.</w:t>
      </w:r>
      <w:r w:rsidR="00885E97" w:rsidRPr="006145DD">
        <w:rPr>
          <w:lang w:val="fr-FR"/>
        </w:rPr>
        <w:t xml:space="preserve">  </w:t>
      </w:r>
      <w:r w:rsidR="0092326B" w:rsidRPr="006145DD">
        <w:rPr>
          <w:lang w:val="fr-FR"/>
        </w:rPr>
        <w:t>Cette publication est considérée dans toutes les Parties contractantes comme une publicité suffisante, et aucune autre publicité ne peut être exigée du titulaire</w:t>
      </w:r>
      <w:r w:rsidR="0092326B" w:rsidRPr="00FE6485">
        <w:rPr>
          <w:lang w:val="fr-FR"/>
        </w:rPr>
        <w:t>.</w:t>
      </w:r>
      <w:r w:rsidR="00EF207C" w:rsidRPr="00FE6485">
        <w:rPr>
          <w:lang w:val="fr-FR"/>
        </w:rPr>
        <w:t>”</w:t>
      </w:r>
      <w:r w:rsidR="00583CC8" w:rsidRPr="00FE6485">
        <w:rPr>
          <w:lang w:val="fr-FR"/>
        </w:rPr>
        <w:t xml:space="preserve"> </w:t>
      </w:r>
      <w:r w:rsidR="00583CC8" w:rsidRPr="00B371BC">
        <w:rPr>
          <w:i/>
          <w:lang w:val="fr-FR"/>
        </w:rPr>
        <w:t xml:space="preserve"> </w:t>
      </w:r>
      <w:r w:rsidR="0092326B" w:rsidRPr="00EF207C">
        <w:rPr>
          <w:lang w:val="fr-FR"/>
        </w:rPr>
        <w:t>En outre, conformément à la règle 26.3), cette publication internationale remplace la notification d</w:t>
      </w:r>
      <w:r w:rsidR="009E33CE">
        <w:rPr>
          <w:lang w:val="fr-FR"/>
        </w:rPr>
        <w:t>’</w:t>
      </w:r>
      <w:r w:rsidR="0092326B" w:rsidRPr="00EF207C">
        <w:rPr>
          <w:lang w:val="fr-FR"/>
        </w:rPr>
        <w:t>un enregistrement international ou de l</w:t>
      </w:r>
      <w:r w:rsidR="009E33CE">
        <w:rPr>
          <w:lang w:val="fr-FR"/>
        </w:rPr>
        <w:t>’</w:t>
      </w:r>
      <w:r w:rsidR="0092326B" w:rsidRPr="00EF207C">
        <w:rPr>
          <w:lang w:val="fr-FR"/>
        </w:rPr>
        <w:t>inscription d</w:t>
      </w:r>
      <w:r w:rsidR="009E33CE">
        <w:rPr>
          <w:lang w:val="fr-FR"/>
        </w:rPr>
        <w:t>’</w:t>
      </w:r>
      <w:r w:rsidR="0092326B" w:rsidRPr="00EF207C">
        <w:rPr>
          <w:lang w:val="fr-FR"/>
        </w:rPr>
        <w:t>une modification à l</w:t>
      </w:r>
      <w:r w:rsidR="009E33CE">
        <w:rPr>
          <w:lang w:val="fr-FR"/>
        </w:rPr>
        <w:t>’</w:t>
      </w:r>
      <w:r w:rsidR="0092326B" w:rsidRPr="00EF207C">
        <w:rPr>
          <w:lang w:val="fr-FR"/>
        </w:rPr>
        <w:t>intention de l</w:t>
      </w:r>
      <w:r w:rsidR="009E33CE">
        <w:rPr>
          <w:lang w:val="fr-FR"/>
        </w:rPr>
        <w:t>’</w:t>
      </w:r>
      <w:r w:rsidR="0092326B" w:rsidRPr="00EF207C">
        <w:rPr>
          <w:lang w:val="fr-FR"/>
        </w:rPr>
        <w:t>office de chaque partie contractante désignée.</w:t>
      </w:r>
      <w:r w:rsidR="004A70F2" w:rsidRPr="00EF207C">
        <w:rPr>
          <w:lang w:val="fr-FR"/>
        </w:rPr>
        <w:t xml:space="preserve">  </w:t>
      </w:r>
      <w:r w:rsidR="00B371BC">
        <w:rPr>
          <w:lang w:val="fr-FR"/>
        </w:rPr>
        <w:t>La</w:t>
      </w:r>
      <w:r w:rsidR="0092326B" w:rsidRPr="00EF207C">
        <w:rPr>
          <w:lang w:val="fr-FR"/>
        </w:rPr>
        <w:t xml:space="preserve"> </w:t>
      </w:r>
      <w:r w:rsidR="009937AF">
        <w:rPr>
          <w:lang w:val="fr-FR"/>
        </w:rPr>
        <w:t xml:space="preserve">publication dans le </w:t>
      </w:r>
      <w:r w:rsidR="0092326B" w:rsidRPr="00EF207C">
        <w:rPr>
          <w:lang w:val="fr-FR"/>
        </w:rPr>
        <w:t>bulletin tient ainsi lieu de notification officielle à l</w:t>
      </w:r>
      <w:r w:rsidR="009E33CE">
        <w:rPr>
          <w:lang w:val="fr-FR"/>
        </w:rPr>
        <w:t>’</w:t>
      </w:r>
      <w:r w:rsidR="0092326B" w:rsidRPr="00EF207C">
        <w:rPr>
          <w:lang w:val="fr-FR"/>
        </w:rPr>
        <w:t>intention des offices.</w:t>
      </w:r>
    </w:p>
    <w:p w:rsidR="00A52D2E" w:rsidRDefault="007E6EBC" w:rsidP="00B371BC">
      <w:pPr>
        <w:pStyle w:val="ONUMFS"/>
        <w:rPr>
          <w:lang w:val="fr-FR" w:eastAsia="en-US"/>
        </w:rPr>
      </w:pPr>
      <w:r w:rsidRPr="00EF207C">
        <w:rPr>
          <w:lang w:val="fr-FR"/>
        </w:rPr>
        <w:t>En outre, toutes les inscriptions publiées dans le Bulletin sont accessibles par l</w:t>
      </w:r>
      <w:r w:rsidR="009E33CE">
        <w:rPr>
          <w:lang w:val="fr-FR"/>
        </w:rPr>
        <w:t>’</w:t>
      </w:r>
      <w:r w:rsidRPr="00EF207C">
        <w:rPr>
          <w:lang w:val="fr-FR"/>
        </w:rPr>
        <w:t xml:space="preserve">intermédiaire de la base de données </w:t>
      </w:r>
      <w:r w:rsidRPr="00A85227">
        <w:rPr>
          <w:i/>
          <w:lang w:val="fr-FR"/>
        </w:rPr>
        <w:t>Hague Express</w:t>
      </w:r>
      <w:r w:rsidRPr="00EF207C">
        <w:rPr>
          <w:lang w:val="fr-FR"/>
        </w:rPr>
        <w:t xml:space="preserve"> de manière plus </w:t>
      </w:r>
      <w:r w:rsidR="009937AF">
        <w:rPr>
          <w:lang w:val="fr-FR"/>
        </w:rPr>
        <w:t>structurée</w:t>
      </w:r>
      <w:r w:rsidRPr="00EF207C">
        <w:rPr>
          <w:lang w:val="fr-FR"/>
        </w:rPr>
        <w:t xml:space="preserve"> et avec des fonctions de recherche.</w:t>
      </w:r>
      <w:r w:rsidR="00196315" w:rsidRPr="00EF207C">
        <w:rPr>
          <w:lang w:val="fr-FR"/>
        </w:rPr>
        <w:t xml:space="preserve">  </w:t>
      </w:r>
      <w:r w:rsidRPr="00EF207C">
        <w:rPr>
          <w:lang w:val="fr-FR"/>
        </w:rPr>
        <w:t>Si les créateurs considèrent qu</w:t>
      </w:r>
      <w:r w:rsidR="009E33CE">
        <w:rPr>
          <w:lang w:val="fr-FR"/>
        </w:rPr>
        <w:t>’</w:t>
      </w:r>
      <w:r w:rsidRPr="00EF207C">
        <w:rPr>
          <w:lang w:val="fr-FR"/>
        </w:rPr>
        <w:t>il s</w:t>
      </w:r>
      <w:r w:rsidR="009E33CE">
        <w:rPr>
          <w:lang w:val="fr-FR"/>
        </w:rPr>
        <w:t>’</w:t>
      </w:r>
      <w:r w:rsidRPr="00EF207C">
        <w:rPr>
          <w:lang w:val="fr-FR"/>
        </w:rPr>
        <w:t>agit d</w:t>
      </w:r>
      <w:r w:rsidR="009E33CE">
        <w:rPr>
          <w:lang w:val="fr-FR"/>
        </w:rPr>
        <w:t>’</w:t>
      </w:r>
      <w:r w:rsidRPr="00EF207C">
        <w:rPr>
          <w:lang w:val="fr-FR"/>
        </w:rPr>
        <w:t xml:space="preserve">un instrument utile pour faire connaître leurs </w:t>
      </w:r>
      <w:r w:rsidR="00B53D89" w:rsidRPr="00EF207C">
        <w:rPr>
          <w:lang w:val="fr-FR"/>
        </w:rPr>
        <w:t>œuvres</w:t>
      </w:r>
      <w:r w:rsidRPr="00EF207C">
        <w:rPr>
          <w:lang w:val="fr-FR"/>
        </w:rPr>
        <w:t xml:space="preserve"> et leur travail dans le monde entier, il serait souhaitable que le</w:t>
      </w:r>
      <w:r w:rsidR="009937AF">
        <w:rPr>
          <w:lang w:val="fr-FR"/>
        </w:rPr>
        <w:t>s données concernant leu</w:t>
      </w:r>
      <w:r w:rsidRPr="00EF207C">
        <w:rPr>
          <w:lang w:val="fr-FR"/>
        </w:rPr>
        <w:t>rs nom et adresse soient à jour.</w:t>
      </w:r>
    </w:p>
    <w:p w:rsidR="00F96EFF" w:rsidRPr="00831C53" w:rsidRDefault="00831C53" w:rsidP="00831C53">
      <w:pPr>
        <w:pStyle w:val="ONUMFS"/>
        <w:rPr>
          <w:lang w:val="fr-FR"/>
        </w:rPr>
      </w:pPr>
      <w:r w:rsidRPr="00831C53">
        <w:rPr>
          <w:lang w:val="fr-FR"/>
        </w:rPr>
        <w:t xml:space="preserve">Pour l’office d’une partie contractante désignée qui exige que des indications concernant l’identité du créateur soient fournies conformément l’article 5.2) de l’Acte de 1999 ou à la règle 8 du règlement d’exécution commun, ou en vertu de la législation applicable, il est sans doute important de recevoir des données précises concernant l’identité du créateur.  Ainsi qu’il est indiqué aux paragraphes 3 et 4, si, par exemple, il s’avère après coup que le créateur n’est pas identifié correctement, ou qu’une personne supplémentaire doit être identifiée comme </w:t>
      </w:r>
      <w:proofErr w:type="spellStart"/>
      <w:r w:rsidRPr="00831C53">
        <w:rPr>
          <w:lang w:val="fr-FR"/>
        </w:rPr>
        <w:t>cocréateur</w:t>
      </w:r>
      <w:proofErr w:type="spellEnd"/>
      <w:r w:rsidRPr="00831C53">
        <w:rPr>
          <w:lang w:val="fr-FR"/>
        </w:rPr>
        <w:t>, le titulaire peut demander une rectification en vertu de la règle 22.1), de sorte que l’information rectifiée sera notifiée à l’intention des offices moyennant sa publication dans le</w:t>
      </w:r>
      <w:r>
        <w:rPr>
          <w:lang w:val="fr-FR"/>
        </w:rPr>
        <w:t xml:space="preserve"> </w:t>
      </w:r>
      <w:r w:rsidR="004421C7" w:rsidRPr="00831C53">
        <w:rPr>
          <w:lang w:val="fr-FR"/>
        </w:rPr>
        <w:t>bulletin.</w:t>
      </w:r>
      <w:r w:rsidR="007E4DEF" w:rsidRPr="00831C53">
        <w:rPr>
          <w:lang w:val="fr-FR"/>
        </w:rPr>
        <w:t xml:space="preserve">  </w:t>
      </w:r>
      <w:r w:rsidR="004421C7" w:rsidRPr="00831C53">
        <w:rPr>
          <w:lang w:val="fr-FR"/>
        </w:rPr>
        <w:t xml:space="preserve">La question qui se pose est de savoir si ces offices auront également besoin </w:t>
      </w:r>
      <w:r w:rsidR="009937AF" w:rsidRPr="00831C53">
        <w:rPr>
          <w:lang w:val="fr-FR"/>
        </w:rPr>
        <w:t>de données</w:t>
      </w:r>
      <w:r w:rsidR="004421C7" w:rsidRPr="00831C53">
        <w:rPr>
          <w:lang w:val="fr-FR"/>
        </w:rPr>
        <w:t xml:space="preserve"> actualisées sur le nom et l</w:t>
      </w:r>
      <w:r w:rsidR="009E33CE" w:rsidRPr="00831C53">
        <w:rPr>
          <w:lang w:val="fr-FR"/>
        </w:rPr>
        <w:t>’</w:t>
      </w:r>
      <w:r w:rsidR="004421C7" w:rsidRPr="00831C53">
        <w:rPr>
          <w:lang w:val="fr-FR"/>
        </w:rPr>
        <w:t>adresse du créateur, ou si elles leur seraient utiles.</w:t>
      </w:r>
    </w:p>
    <w:p w:rsidR="00A52D2E" w:rsidRPr="00EF207C" w:rsidRDefault="003C7D57" w:rsidP="00B371BC">
      <w:pPr>
        <w:pStyle w:val="ONUMFS"/>
        <w:rPr>
          <w:lang w:val="fr-FR" w:eastAsia="en-US"/>
        </w:rPr>
      </w:pPr>
      <w:r w:rsidRPr="00EF207C">
        <w:rPr>
          <w:lang w:val="fr-FR" w:eastAsia="en-US"/>
        </w:rPr>
        <w:lastRenderedPageBreak/>
        <w:t xml:space="preserve">À la connaissance du Bureau international, </w:t>
      </w:r>
      <w:r w:rsidR="009937AF">
        <w:rPr>
          <w:lang w:val="fr-FR" w:eastAsia="en-US"/>
        </w:rPr>
        <w:t xml:space="preserve">la législation de </w:t>
      </w:r>
      <w:r w:rsidRPr="00EF207C">
        <w:rPr>
          <w:lang w:val="fr-FR" w:eastAsia="en-US"/>
        </w:rPr>
        <w:t xml:space="preserve">certaines parties contractantes du système de </w:t>
      </w:r>
      <w:r w:rsidR="009E33CE">
        <w:rPr>
          <w:lang w:val="fr-FR" w:eastAsia="en-US"/>
        </w:rPr>
        <w:t>La Haye</w:t>
      </w:r>
      <w:r w:rsidRPr="00EF207C">
        <w:rPr>
          <w:lang w:val="fr-FR" w:eastAsia="en-US"/>
        </w:rPr>
        <w:t xml:space="preserve"> </w:t>
      </w:r>
      <w:r w:rsidR="009937AF">
        <w:rPr>
          <w:lang w:val="fr-FR" w:eastAsia="en-US"/>
        </w:rPr>
        <w:t>prévoit</w:t>
      </w:r>
      <w:r w:rsidRPr="00EF207C">
        <w:rPr>
          <w:lang w:val="fr-FR" w:eastAsia="en-US"/>
        </w:rPr>
        <w:t xml:space="preserve"> un mécanisme </w:t>
      </w:r>
      <w:r w:rsidR="009937AF">
        <w:rPr>
          <w:lang w:val="fr-FR" w:eastAsia="en-US"/>
        </w:rPr>
        <w:t xml:space="preserve">pour mettre </w:t>
      </w:r>
      <w:r w:rsidRPr="00EF207C">
        <w:rPr>
          <w:lang w:val="fr-FR" w:eastAsia="en-US"/>
        </w:rPr>
        <w:t xml:space="preserve">à jour </w:t>
      </w:r>
      <w:r w:rsidR="009937AF">
        <w:rPr>
          <w:lang w:val="fr-FR" w:eastAsia="en-US"/>
        </w:rPr>
        <w:t>les données relatives à</w:t>
      </w:r>
      <w:r w:rsidRPr="00EF207C">
        <w:rPr>
          <w:lang w:val="fr-FR" w:eastAsia="en-US"/>
        </w:rPr>
        <w:t xml:space="preserve"> l</w:t>
      </w:r>
      <w:r w:rsidR="009E33CE">
        <w:rPr>
          <w:lang w:val="fr-FR" w:eastAsia="en-US"/>
        </w:rPr>
        <w:t>’</w:t>
      </w:r>
      <w:r w:rsidRPr="00EF207C">
        <w:rPr>
          <w:lang w:val="fr-FR" w:eastAsia="en-US"/>
        </w:rPr>
        <w:t xml:space="preserve">identité du créateur, </w:t>
      </w:r>
      <w:r w:rsidR="009E33CE">
        <w:rPr>
          <w:lang w:val="fr-FR" w:eastAsia="en-US"/>
        </w:rPr>
        <w:t>y compris</w:t>
      </w:r>
      <w:r w:rsidRPr="00EF207C">
        <w:rPr>
          <w:lang w:val="fr-FR" w:eastAsia="en-US"/>
        </w:rPr>
        <w:t xml:space="preserve"> après l</w:t>
      </w:r>
      <w:r w:rsidR="009E33CE">
        <w:rPr>
          <w:lang w:val="fr-FR" w:eastAsia="en-US"/>
        </w:rPr>
        <w:t>’</w:t>
      </w:r>
      <w:r w:rsidRPr="00EF207C">
        <w:rPr>
          <w:lang w:val="fr-FR" w:eastAsia="en-US"/>
        </w:rPr>
        <w:t>enregistrement ou la délivrance d</w:t>
      </w:r>
      <w:r w:rsidR="009E33CE">
        <w:rPr>
          <w:lang w:val="fr-FR" w:eastAsia="en-US"/>
        </w:rPr>
        <w:t>’</w:t>
      </w:r>
      <w:r w:rsidRPr="00EF207C">
        <w:rPr>
          <w:lang w:val="fr-FR" w:eastAsia="en-US"/>
        </w:rPr>
        <w:t>un brevet, sur la base d</w:t>
      </w:r>
      <w:r w:rsidR="009E33CE">
        <w:rPr>
          <w:lang w:val="fr-FR" w:eastAsia="en-US"/>
        </w:rPr>
        <w:t>’</w:t>
      </w:r>
      <w:r w:rsidRPr="00EF207C">
        <w:rPr>
          <w:lang w:val="fr-FR" w:eastAsia="en-US"/>
        </w:rPr>
        <w:t>une demande à cet effet.</w:t>
      </w:r>
    </w:p>
    <w:p w:rsidR="00A52D2E" w:rsidRPr="00EF207C" w:rsidRDefault="00A15705" w:rsidP="00B371BC">
      <w:pPr>
        <w:pStyle w:val="ONUMFS"/>
        <w:rPr>
          <w:rFonts w:eastAsia="MS Mincho"/>
          <w:lang w:val="fr-FR"/>
        </w:rPr>
      </w:pPr>
      <w:r w:rsidRPr="00EF207C">
        <w:rPr>
          <w:lang w:val="fr-FR"/>
        </w:rPr>
        <w:t>Le Bureau international est d</w:t>
      </w:r>
      <w:r w:rsidR="009E33CE">
        <w:rPr>
          <w:lang w:val="fr-FR"/>
        </w:rPr>
        <w:t>’</w:t>
      </w:r>
      <w:r w:rsidRPr="00EF207C">
        <w:rPr>
          <w:lang w:val="fr-FR"/>
        </w:rPr>
        <w:t>avis que le fait de rendre possible ce nouveau type d</w:t>
      </w:r>
      <w:r w:rsidR="009E33CE">
        <w:rPr>
          <w:lang w:val="fr-FR"/>
        </w:rPr>
        <w:t>’</w:t>
      </w:r>
      <w:r w:rsidRPr="00EF207C">
        <w:rPr>
          <w:lang w:val="fr-FR"/>
        </w:rPr>
        <w:t xml:space="preserve">inscription serait avantageux pour les utilisateurs sans incidence négative </w:t>
      </w:r>
      <w:r w:rsidR="00CE5246">
        <w:rPr>
          <w:lang w:val="fr-FR"/>
        </w:rPr>
        <w:t xml:space="preserve">pour </w:t>
      </w:r>
      <w:r w:rsidRPr="00EF207C">
        <w:rPr>
          <w:lang w:val="fr-FR"/>
        </w:rPr>
        <w:t>le système.</w:t>
      </w:r>
      <w:r w:rsidR="00A0297A" w:rsidRPr="00EF207C">
        <w:rPr>
          <w:lang w:val="fr-FR"/>
        </w:rPr>
        <w:t xml:space="preserve">  </w:t>
      </w:r>
      <w:r w:rsidRPr="00EF207C">
        <w:rPr>
          <w:lang w:val="fr-FR"/>
        </w:rPr>
        <w:t>Étant donné que la gestion centralisée d</w:t>
      </w:r>
      <w:r w:rsidR="009E33CE">
        <w:rPr>
          <w:lang w:val="fr-FR"/>
        </w:rPr>
        <w:t>’</w:t>
      </w:r>
      <w:r w:rsidRPr="00EF207C">
        <w:rPr>
          <w:lang w:val="fr-FR"/>
        </w:rPr>
        <w:t>un enregistrement international produisant ses effets dans diverses parties contractantes désignées est l</w:t>
      </w:r>
      <w:r w:rsidR="009E33CE">
        <w:rPr>
          <w:lang w:val="fr-FR"/>
        </w:rPr>
        <w:t>’</w:t>
      </w:r>
      <w:r w:rsidRPr="00EF207C">
        <w:rPr>
          <w:lang w:val="fr-FR"/>
        </w:rPr>
        <w:t>une de ses caractéristiques fondamentales, l</w:t>
      </w:r>
      <w:r w:rsidR="009E33CE">
        <w:rPr>
          <w:lang w:val="fr-FR"/>
        </w:rPr>
        <w:t>’</w:t>
      </w:r>
      <w:r w:rsidRPr="00EF207C">
        <w:rPr>
          <w:lang w:val="fr-FR"/>
        </w:rPr>
        <w:t>extension des services à cet égard devrait être encouragée.</w:t>
      </w:r>
    </w:p>
    <w:p w:rsidR="00A52D2E" w:rsidRPr="00EF207C" w:rsidRDefault="007C6F3A" w:rsidP="00B371BC">
      <w:pPr>
        <w:pStyle w:val="ONUMFS"/>
        <w:rPr>
          <w:rFonts w:eastAsia="MS Mincho"/>
          <w:lang w:val="fr-FR" w:eastAsia="en-US"/>
        </w:rPr>
      </w:pPr>
      <w:r w:rsidRPr="00EF207C">
        <w:rPr>
          <w:rFonts w:eastAsia="MS Mincho"/>
          <w:lang w:val="fr-FR" w:eastAsia="en-US"/>
        </w:rPr>
        <w:t>Par ailleurs, à moins que la règle 7.4)b) ou c) soit applicable, les indications concernant l</w:t>
      </w:r>
      <w:r w:rsidR="009E33CE">
        <w:rPr>
          <w:rFonts w:eastAsia="MS Mincho"/>
          <w:lang w:val="fr-FR" w:eastAsia="en-US"/>
        </w:rPr>
        <w:t>’</w:t>
      </w:r>
      <w:r w:rsidRPr="00EF207C">
        <w:rPr>
          <w:rFonts w:eastAsia="MS Mincho"/>
          <w:lang w:val="fr-FR" w:eastAsia="en-US"/>
        </w:rPr>
        <w:t xml:space="preserve">identité du créateur ne sont pas </w:t>
      </w:r>
      <w:r w:rsidR="00E22782">
        <w:rPr>
          <w:rFonts w:eastAsia="MS Mincho"/>
          <w:lang w:val="fr-FR" w:eastAsia="en-US"/>
        </w:rPr>
        <w:t>obligatoires</w:t>
      </w:r>
      <w:r w:rsidRPr="00EF207C">
        <w:rPr>
          <w:rFonts w:eastAsia="MS Mincho"/>
          <w:lang w:val="fr-FR" w:eastAsia="en-US"/>
        </w:rPr>
        <w:t>.</w:t>
      </w:r>
      <w:r w:rsidR="00AA4C64" w:rsidRPr="00EF207C">
        <w:rPr>
          <w:rFonts w:eastAsia="MS Mincho"/>
          <w:lang w:val="fr-FR" w:eastAsia="en-US"/>
        </w:rPr>
        <w:t xml:space="preserve">  </w:t>
      </w:r>
      <w:r w:rsidRPr="00EF207C">
        <w:rPr>
          <w:rFonts w:eastAsia="MS Mincho"/>
          <w:lang w:val="fr-FR" w:eastAsia="en-US"/>
        </w:rPr>
        <w:t xml:space="preserve">Ainsi, certains enregistrements internationaux </w:t>
      </w:r>
      <w:r w:rsidR="002618DC">
        <w:rPr>
          <w:rFonts w:eastAsia="MS Mincho"/>
          <w:lang w:val="fr-FR" w:eastAsia="en-US"/>
        </w:rPr>
        <w:t xml:space="preserve">sont effectués sans que </w:t>
      </w:r>
      <w:r w:rsidRPr="00EF207C">
        <w:rPr>
          <w:rFonts w:eastAsia="MS Mincho"/>
          <w:lang w:val="fr-FR" w:eastAsia="en-US"/>
        </w:rPr>
        <w:t>l</w:t>
      </w:r>
      <w:r w:rsidR="009E33CE">
        <w:rPr>
          <w:rFonts w:eastAsia="MS Mincho"/>
          <w:lang w:val="fr-FR" w:eastAsia="en-US"/>
        </w:rPr>
        <w:t>’</w:t>
      </w:r>
      <w:r w:rsidRPr="00EF207C">
        <w:rPr>
          <w:rFonts w:eastAsia="MS Mincho"/>
          <w:lang w:val="fr-FR" w:eastAsia="en-US"/>
        </w:rPr>
        <w:t>identité du créateur</w:t>
      </w:r>
      <w:r w:rsidR="002618DC">
        <w:rPr>
          <w:rFonts w:eastAsia="MS Mincho"/>
          <w:lang w:val="fr-FR" w:eastAsia="en-US"/>
        </w:rPr>
        <w:t xml:space="preserve"> soit indiquée</w:t>
      </w:r>
      <w:r w:rsidRPr="00EF207C">
        <w:rPr>
          <w:rFonts w:eastAsia="MS Mincho"/>
          <w:lang w:val="fr-FR" w:eastAsia="en-US"/>
        </w:rPr>
        <w:t>.</w:t>
      </w:r>
      <w:r w:rsidR="00AA4C64" w:rsidRPr="00EF207C">
        <w:rPr>
          <w:rFonts w:eastAsia="MS Mincho"/>
          <w:lang w:val="fr-FR" w:eastAsia="en-US"/>
        </w:rPr>
        <w:t xml:space="preserve">  </w:t>
      </w:r>
      <w:r w:rsidRPr="00EF207C">
        <w:rPr>
          <w:rFonts w:eastAsia="MS Mincho"/>
          <w:lang w:val="fr-FR" w:eastAsia="en-US"/>
        </w:rPr>
        <w:t>Or</w:t>
      </w:r>
      <w:r w:rsidR="002618DC">
        <w:rPr>
          <w:rFonts w:eastAsia="MS Mincho"/>
          <w:lang w:val="fr-FR" w:eastAsia="en-US"/>
        </w:rPr>
        <w:t xml:space="preserve"> </w:t>
      </w:r>
      <w:r w:rsidRPr="00EF207C">
        <w:rPr>
          <w:rFonts w:eastAsia="MS Mincho"/>
          <w:lang w:val="fr-FR" w:eastAsia="en-US"/>
        </w:rPr>
        <w:t xml:space="preserve">le titulaire peut </w:t>
      </w:r>
      <w:r w:rsidR="002618DC">
        <w:rPr>
          <w:rFonts w:eastAsia="MS Mincho"/>
          <w:lang w:val="fr-FR" w:eastAsia="en-US"/>
        </w:rPr>
        <w:t>considérer ultérieurement</w:t>
      </w:r>
      <w:r w:rsidRPr="00EF207C">
        <w:rPr>
          <w:rFonts w:eastAsia="MS Mincho"/>
          <w:lang w:val="fr-FR" w:eastAsia="en-US"/>
        </w:rPr>
        <w:t xml:space="preserve"> qu</w:t>
      </w:r>
      <w:r w:rsidR="009E33CE">
        <w:rPr>
          <w:rFonts w:eastAsia="MS Mincho"/>
          <w:lang w:val="fr-FR" w:eastAsia="en-US"/>
        </w:rPr>
        <w:t>’</w:t>
      </w:r>
      <w:r w:rsidRPr="00EF207C">
        <w:rPr>
          <w:rFonts w:eastAsia="MS Mincho"/>
          <w:lang w:val="fr-FR" w:eastAsia="en-US"/>
        </w:rPr>
        <w:t xml:space="preserve">il </w:t>
      </w:r>
      <w:r w:rsidR="002618DC">
        <w:rPr>
          <w:rFonts w:eastAsia="MS Mincho"/>
          <w:lang w:val="fr-FR" w:eastAsia="en-US"/>
        </w:rPr>
        <w:t>y a lieu d</w:t>
      </w:r>
      <w:r w:rsidR="009E33CE">
        <w:rPr>
          <w:rFonts w:eastAsia="MS Mincho"/>
          <w:lang w:val="fr-FR" w:eastAsia="en-US"/>
        </w:rPr>
        <w:t>’</w:t>
      </w:r>
      <w:r w:rsidRPr="00EF207C">
        <w:rPr>
          <w:rFonts w:eastAsia="MS Mincho"/>
          <w:lang w:val="fr-FR" w:eastAsia="en-US"/>
        </w:rPr>
        <w:t xml:space="preserve">ajouter </w:t>
      </w:r>
      <w:r w:rsidR="002618DC">
        <w:rPr>
          <w:rFonts w:eastAsia="MS Mincho"/>
          <w:lang w:val="fr-FR" w:eastAsia="en-US"/>
        </w:rPr>
        <w:t xml:space="preserve">cette indication et </w:t>
      </w:r>
      <w:r w:rsidR="00E22782">
        <w:rPr>
          <w:rFonts w:eastAsia="MS Mincho"/>
          <w:lang w:val="fr-FR" w:eastAsia="en-US"/>
        </w:rPr>
        <w:t>de procéder à son inscription afin qu</w:t>
      </w:r>
      <w:r w:rsidR="009E33CE">
        <w:rPr>
          <w:rFonts w:eastAsia="MS Mincho"/>
          <w:lang w:val="fr-FR" w:eastAsia="en-US"/>
        </w:rPr>
        <w:t>’</w:t>
      </w:r>
      <w:r w:rsidR="00E22782">
        <w:rPr>
          <w:rFonts w:eastAsia="MS Mincho"/>
          <w:lang w:val="fr-FR" w:eastAsia="en-US"/>
        </w:rPr>
        <w:t xml:space="preserve">elle fasse partie </w:t>
      </w:r>
      <w:r w:rsidRPr="00EF207C">
        <w:rPr>
          <w:rFonts w:eastAsia="MS Mincho"/>
          <w:lang w:val="fr-FR" w:eastAsia="en-US"/>
        </w:rPr>
        <w:t>de l</w:t>
      </w:r>
      <w:r w:rsidR="009E33CE">
        <w:rPr>
          <w:rFonts w:eastAsia="MS Mincho"/>
          <w:lang w:val="fr-FR" w:eastAsia="en-US"/>
        </w:rPr>
        <w:t>’</w:t>
      </w:r>
      <w:r w:rsidRPr="00EF207C">
        <w:rPr>
          <w:rFonts w:eastAsia="MS Mincho"/>
          <w:lang w:val="fr-FR" w:eastAsia="en-US"/>
        </w:rPr>
        <w:t>enregistrement international.</w:t>
      </w:r>
      <w:r w:rsidR="00D808F4" w:rsidRPr="00EF207C">
        <w:rPr>
          <w:rFonts w:eastAsia="MS Mincho"/>
          <w:lang w:val="fr-FR" w:eastAsia="en-US"/>
        </w:rPr>
        <w:t xml:space="preserve">  </w:t>
      </w:r>
      <w:r w:rsidRPr="00EF207C">
        <w:rPr>
          <w:rFonts w:eastAsia="MS Mincho"/>
          <w:lang w:val="fr-FR" w:eastAsia="en-US"/>
        </w:rPr>
        <w:t>Dans ce cas, le Bureau international n</w:t>
      </w:r>
      <w:r w:rsidR="009E33CE">
        <w:rPr>
          <w:rFonts w:eastAsia="MS Mincho"/>
          <w:lang w:val="fr-FR" w:eastAsia="en-US"/>
        </w:rPr>
        <w:t>’</w:t>
      </w:r>
      <w:r w:rsidRPr="00EF207C">
        <w:rPr>
          <w:rFonts w:eastAsia="MS Mincho"/>
          <w:lang w:val="fr-FR" w:eastAsia="en-US"/>
        </w:rPr>
        <w:t xml:space="preserve">est pas en mesure de </w:t>
      </w:r>
      <w:r w:rsidR="00E22782">
        <w:rPr>
          <w:rFonts w:eastAsia="MS Mincho"/>
          <w:lang w:val="fr-FR" w:eastAsia="en-US"/>
        </w:rPr>
        <w:t>donner suite à cette</w:t>
      </w:r>
      <w:r w:rsidRPr="00EF207C">
        <w:rPr>
          <w:rFonts w:eastAsia="MS Mincho"/>
          <w:lang w:val="fr-FR" w:eastAsia="en-US"/>
        </w:rPr>
        <w:t xml:space="preserve"> </w:t>
      </w:r>
      <w:r w:rsidR="00E22782">
        <w:rPr>
          <w:rFonts w:eastAsia="MS Mincho"/>
          <w:lang w:val="fr-FR" w:eastAsia="en-US"/>
        </w:rPr>
        <w:t xml:space="preserve">demande en </w:t>
      </w:r>
      <w:proofErr w:type="gramStart"/>
      <w:r w:rsidR="00E22782">
        <w:rPr>
          <w:rFonts w:eastAsia="MS Mincho"/>
          <w:lang w:val="fr-FR" w:eastAsia="en-US"/>
        </w:rPr>
        <w:t>la</w:t>
      </w:r>
      <w:proofErr w:type="gramEnd"/>
      <w:r w:rsidR="00E22782">
        <w:rPr>
          <w:rFonts w:eastAsia="MS Mincho"/>
          <w:lang w:val="fr-FR" w:eastAsia="en-US"/>
        </w:rPr>
        <w:t xml:space="preserve"> traitant comme une </w:t>
      </w:r>
      <w:r w:rsidRPr="00EF207C">
        <w:rPr>
          <w:rFonts w:eastAsia="MS Mincho"/>
          <w:lang w:val="fr-FR" w:eastAsia="en-US"/>
        </w:rPr>
        <w:t xml:space="preserve">rectification </w:t>
      </w:r>
      <w:r w:rsidR="00E22782">
        <w:rPr>
          <w:rFonts w:eastAsia="MS Mincho"/>
          <w:lang w:val="fr-FR" w:eastAsia="en-US"/>
        </w:rPr>
        <w:t xml:space="preserve">selon </w:t>
      </w:r>
      <w:r w:rsidRPr="00EF207C">
        <w:rPr>
          <w:rFonts w:eastAsia="MS Mincho"/>
          <w:lang w:val="fr-FR" w:eastAsia="en-US"/>
        </w:rPr>
        <w:t>l</w:t>
      </w:r>
      <w:r w:rsidR="00E22782">
        <w:rPr>
          <w:rFonts w:eastAsia="MS Mincho"/>
          <w:lang w:val="fr-FR" w:eastAsia="en-US"/>
        </w:rPr>
        <w:t>a règle 22.1) puisqu</w:t>
      </w:r>
      <w:r w:rsidR="009E33CE">
        <w:rPr>
          <w:rFonts w:eastAsia="MS Mincho"/>
          <w:lang w:val="fr-FR" w:eastAsia="en-US"/>
        </w:rPr>
        <w:t>’</w:t>
      </w:r>
      <w:r w:rsidR="00E22782">
        <w:rPr>
          <w:rFonts w:eastAsia="MS Mincho"/>
          <w:lang w:val="fr-FR" w:eastAsia="en-US"/>
        </w:rPr>
        <w:t>il</w:t>
      </w:r>
      <w:r w:rsidRPr="00EF207C">
        <w:rPr>
          <w:rFonts w:eastAsia="MS Mincho"/>
          <w:lang w:val="fr-FR" w:eastAsia="en-US"/>
        </w:rPr>
        <w:t xml:space="preserve"> n</w:t>
      </w:r>
      <w:r w:rsidR="009E33CE">
        <w:rPr>
          <w:rFonts w:eastAsia="MS Mincho"/>
          <w:lang w:val="fr-FR" w:eastAsia="en-US"/>
        </w:rPr>
        <w:t>’</w:t>
      </w:r>
      <w:r w:rsidRPr="00EF207C">
        <w:rPr>
          <w:rFonts w:eastAsia="MS Mincho"/>
          <w:lang w:val="fr-FR" w:eastAsia="en-US"/>
        </w:rPr>
        <w:t>y a pas d</w:t>
      </w:r>
      <w:r w:rsidR="009E33CE">
        <w:rPr>
          <w:rFonts w:eastAsia="MS Mincho"/>
          <w:lang w:val="fr-FR" w:eastAsia="en-US"/>
        </w:rPr>
        <w:t>’</w:t>
      </w:r>
      <w:r w:rsidRPr="00EF207C">
        <w:rPr>
          <w:rFonts w:eastAsia="MS Mincho"/>
          <w:lang w:val="fr-FR" w:eastAsia="en-US"/>
        </w:rPr>
        <w:t>erreur à rectifier.</w:t>
      </w:r>
      <w:r w:rsidR="00D808F4" w:rsidRPr="00EF207C">
        <w:rPr>
          <w:rFonts w:eastAsia="MS Mincho"/>
          <w:lang w:val="fr-FR" w:eastAsia="en-US"/>
        </w:rPr>
        <w:t xml:space="preserve">  </w:t>
      </w:r>
      <w:r w:rsidR="001D0298" w:rsidRPr="00EF207C">
        <w:rPr>
          <w:rFonts w:eastAsia="MS Mincho"/>
          <w:lang w:val="fr-FR" w:eastAsia="en-US"/>
        </w:rPr>
        <w:t>Cela étant, il s</w:t>
      </w:r>
      <w:r w:rsidR="009E33CE">
        <w:rPr>
          <w:rFonts w:eastAsia="MS Mincho"/>
          <w:lang w:val="fr-FR" w:eastAsia="en-US"/>
        </w:rPr>
        <w:t>’</w:t>
      </w:r>
      <w:r w:rsidR="001D0298" w:rsidRPr="00EF207C">
        <w:rPr>
          <w:rFonts w:eastAsia="MS Mincho"/>
          <w:lang w:val="fr-FR" w:eastAsia="en-US"/>
        </w:rPr>
        <w:t>agit d</w:t>
      </w:r>
      <w:r w:rsidR="009E33CE">
        <w:rPr>
          <w:rFonts w:eastAsia="MS Mincho"/>
          <w:lang w:val="fr-FR" w:eastAsia="en-US"/>
        </w:rPr>
        <w:t>’</w:t>
      </w:r>
      <w:r w:rsidR="001D0298" w:rsidRPr="00EF207C">
        <w:rPr>
          <w:rFonts w:eastAsia="MS Mincho"/>
          <w:lang w:val="fr-FR" w:eastAsia="en-US"/>
        </w:rPr>
        <w:t xml:space="preserve">une situation facile à envisager, et le Bureau international ne verrait aucune raison de ne pas faire droit à une demande </w:t>
      </w:r>
      <w:r w:rsidR="00E22782">
        <w:rPr>
          <w:rFonts w:eastAsia="MS Mincho"/>
          <w:lang w:val="fr-FR" w:eastAsia="en-US"/>
        </w:rPr>
        <w:t>tendant à ajouter</w:t>
      </w:r>
      <w:r w:rsidR="001D0298" w:rsidRPr="00EF207C">
        <w:rPr>
          <w:rFonts w:eastAsia="MS Mincho"/>
          <w:lang w:val="fr-FR" w:eastAsia="en-US"/>
        </w:rPr>
        <w:t xml:space="preserve"> </w:t>
      </w:r>
      <w:r w:rsidR="00E22782">
        <w:rPr>
          <w:rFonts w:eastAsia="MS Mincho"/>
          <w:lang w:val="fr-FR" w:eastAsia="en-US"/>
        </w:rPr>
        <w:t>l</w:t>
      </w:r>
      <w:r w:rsidR="009E33CE">
        <w:rPr>
          <w:rFonts w:eastAsia="MS Mincho"/>
          <w:lang w:val="fr-FR" w:eastAsia="en-US"/>
        </w:rPr>
        <w:t>’</w:t>
      </w:r>
      <w:r w:rsidR="00E22782">
        <w:rPr>
          <w:rFonts w:eastAsia="MS Mincho"/>
          <w:lang w:val="fr-FR" w:eastAsia="en-US"/>
        </w:rPr>
        <w:t xml:space="preserve">indication </w:t>
      </w:r>
      <w:r w:rsidR="001D0298" w:rsidRPr="00EF207C">
        <w:rPr>
          <w:rFonts w:eastAsia="MS Mincho"/>
          <w:lang w:val="fr-FR" w:eastAsia="en-US"/>
        </w:rPr>
        <w:t>de l</w:t>
      </w:r>
      <w:r w:rsidR="009E33CE">
        <w:rPr>
          <w:rFonts w:eastAsia="MS Mincho"/>
          <w:lang w:val="fr-FR" w:eastAsia="en-US"/>
        </w:rPr>
        <w:t>’</w:t>
      </w:r>
      <w:r w:rsidR="001D0298" w:rsidRPr="00EF207C">
        <w:rPr>
          <w:rFonts w:eastAsia="MS Mincho"/>
          <w:lang w:val="fr-FR" w:eastAsia="en-US"/>
        </w:rPr>
        <w:t>identité du créateur si le règlement d</w:t>
      </w:r>
      <w:r w:rsidR="009E33CE">
        <w:rPr>
          <w:rFonts w:eastAsia="MS Mincho"/>
          <w:lang w:val="fr-FR" w:eastAsia="en-US"/>
        </w:rPr>
        <w:t>’</w:t>
      </w:r>
      <w:r w:rsidR="001D0298" w:rsidRPr="00EF207C">
        <w:rPr>
          <w:rFonts w:eastAsia="MS Mincho"/>
          <w:lang w:val="fr-FR" w:eastAsia="en-US"/>
        </w:rPr>
        <w:t>exécution commun devait prévoir les demandes en inscription d</w:t>
      </w:r>
      <w:r w:rsidR="009E33CE">
        <w:rPr>
          <w:rFonts w:eastAsia="MS Mincho"/>
          <w:lang w:val="fr-FR" w:eastAsia="en-US"/>
        </w:rPr>
        <w:t>’</w:t>
      </w:r>
      <w:r w:rsidR="001D0298" w:rsidRPr="00EF207C">
        <w:rPr>
          <w:rFonts w:eastAsia="MS Mincho"/>
          <w:lang w:val="fr-FR" w:eastAsia="en-US"/>
        </w:rPr>
        <w:t>un changement de nom ou d</w:t>
      </w:r>
      <w:r w:rsidR="009E33CE">
        <w:rPr>
          <w:rFonts w:eastAsia="MS Mincho"/>
          <w:lang w:val="fr-FR" w:eastAsia="en-US"/>
        </w:rPr>
        <w:t>’</w:t>
      </w:r>
      <w:r w:rsidR="001D0298" w:rsidRPr="00EF207C">
        <w:rPr>
          <w:rFonts w:eastAsia="MS Mincho"/>
          <w:lang w:val="fr-FR" w:eastAsia="en-US"/>
        </w:rPr>
        <w:t>adresse du créateur.</w:t>
      </w:r>
    </w:p>
    <w:p w:rsidR="00A52D2E" w:rsidRPr="00EF207C" w:rsidRDefault="001D0298" w:rsidP="001D0298">
      <w:pPr>
        <w:pStyle w:val="Heading1"/>
        <w:spacing w:before="480"/>
        <w:rPr>
          <w:lang w:val="fr-FR" w:eastAsia="en-US"/>
        </w:rPr>
      </w:pPr>
      <w:r w:rsidRPr="00EF207C">
        <w:rPr>
          <w:lang w:val="fr-FR" w:eastAsia="en-US"/>
        </w:rPr>
        <w:t>III.</w:t>
      </w:r>
      <w:r w:rsidRPr="00EF207C">
        <w:rPr>
          <w:lang w:val="fr-FR" w:eastAsia="en-US"/>
        </w:rPr>
        <w:tab/>
        <w:t>Proposition</w:t>
      </w:r>
    </w:p>
    <w:p w:rsidR="00A52D2E" w:rsidRPr="00EF207C" w:rsidRDefault="00A52D2E" w:rsidP="00434A70">
      <w:pPr>
        <w:autoSpaceDE w:val="0"/>
        <w:autoSpaceDN w:val="0"/>
        <w:adjustRightInd w:val="0"/>
        <w:rPr>
          <w:rFonts w:eastAsia="Times New Roman"/>
          <w:b/>
          <w:bCs/>
          <w:szCs w:val="22"/>
          <w:lang w:val="fr-FR" w:eastAsia="en-US"/>
        </w:rPr>
      </w:pPr>
    </w:p>
    <w:p w:rsidR="00A52D2E" w:rsidRPr="00EF207C" w:rsidRDefault="001D0298" w:rsidP="00B371BC">
      <w:pPr>
        <w:pStyle w:val="ONUMFS"/>
        <w:rPr>
          <w:lang w:val="fr-FR"/>
        </w:rPr>
      </w:pPr>
      <w:r w:rsidRPr="00EF207C">
        <w:rPr>
          <w:lang w:val="fr-FR"/>
        </w:rPr>
        <w:t>Les questions décrites dans les paragraphes qui précèdent nécessitent de modifier les règles</w:t>
      </w:r>
      <w:r w:rsidR="004C66C3">
        <w:rPr>
          <w:lang w:val="fr-FR"/>
        </w:rPr>
        <w:t> </w:t>
      </w:r>
      <w:r w:rsidRPr="00EF207C">
        <w:rPr>
          <w:lang w:val="fr-FR"/>
        </w:rPr>
        <w:t>21 et 26 du règlement d</w:t>
      </w:r>
      <w:r w:rsidR="009E33CE">
        <w:rPr>
          <w:lang w:val="fr-FR"/>
        </w:rPr>
        <w:t>’</w:t>
      </w:r>
      <w:r w:rsidRPr="00EF207C">
        <w:rPr>
          <w:lang w:val="fr-FR"/>
        </w:rPr>
        <w:t xml:space="preserve">exécution commun et </w:t>
      </w:r>
      <w:r w:rsidR="0068680F">
        <w:rPr>
          <w:lang w:val="fr-FR"/>
        </w:rPr>
        <w:t>le</w:t>
      </w:r>
      <w:r w:rsidRPr="00EF207C">
        <w:rPr>
          <w:lang w:val="fr-FR"/>
        </w:rPr>
        <w:t xml:space="preserve"> barème des taxes comme indiqué ci</w:t>
      </w:r>
      <w:r w:rsidR="00B371BC">
        <w:rPr>
          <w:lang w:val="fr-FR"/>
        </w:rPr>
        <w:noBreakHyphen/>
      </w:r>
      <w:r w:rsidRPr="00EF207C">
        <w:rPr>
          <w:lang w:val="fr-FR"/>
        </w:rPr>
        <w:t>après.</w:t>
      </w:r>
      <w:r w:rsidR="00E555D7" w:rsidRPr="00EF207C">
        <w:rPr>
          <w:lang w:val="fr-FR"/>
        </w:rPr>
        <w:t xml:space="preserve">  </w:t>
      </w:r>
      <w:r w:rsidRPr="00EF207C">
        <w:rPr>
          <w:lang w:val="fr-FR"/>
        </w:rPr>
        <w:t>À cet égard, il est rappelé que l</w:t>
      </w:r>
      <w:r w:rsidR="009E33CE">
        <w:rPr>
          <w:lang w:val="fr-FR"/>
        </w:rPr>
        <w:t>’</w:t>
      </w:r>
      <w:r w:rsidRPr="00EF207C">
        <w:rPr>
          <w:lang w:val="fr-FR"/>
        </w:rPr>
        <w:t>article</w:t>
      </w:r>
      <w:r w:rsidR="004C66C3">
        <w:rPr>
          <w:lang w:val="fr-FR"/>
        </w:rPr>
        <w:t> </w:t>
      </w:r>
      <w:r w:rsidRPr="00EF207C">
        <w:rPr>
          <w:lang w:val="fr-FR"/>
        </w:rPr>
        <w:t>16.1</w:t>
      </w:r>
      <w:proofErr w:type="gramStart"/>
      <w:r w:rsidRPr="00EF207C">
        <w:rPr>
          <w:lang w:val="fr-FR"/>
        </w:rPr>
        <w:t>)vii</w:t>
      </w:r>
      <w:proofErr w:type="gramEnd"/>
      <w:r w:rsidRPr="00EF207C">
        <w:rPr>
          <w:lang w:val="fr-FR"/>
        </w:rPr>
        <w:t>) de l</w:t>
      </w:r>
      <w:r w:rsidR="009E33CE">
        <w:rPr>
          <w:lang w:val="fr-FR"/>
        </w:rPr>
        <w:t>’</w:t>
      </w:r>
      <w:r w:rsidRPr="00EF207C">
        <w:rPr>
          <w:lang w:val="fr-FR"/>
        </w:rPr>
        <w:t>Acte de</w:t>
      </w:r>
      <w:r w:rsidR="004C66C3">
        <w:rPr>
          <w:lang w:val="fr-FR"/>
        </w:rPr>
        <w:t> </w:t>
      </w:r>
      <w:r w:rsidRPr="00EF207C">
        <w:rPr>
          <w:lang w:val="fr-FR"/>
        </w:rPr>
        <w:t>1999 laisse expressément au règlement d</w:t>
      </w:r>
      <w:r w:rsidR="009E33CE">
        <w:rPr>
          <w:lang w:val="fr-FR"/>
        </w:rPr>
        <w:t>’</w:t>
      </w:r>
      <w:r w:rsidRPr="00EF207C">
        <w:rPr>
          <w:lang w:val="fr-FR"/>
        </w:rPr>
        <w:t>exécution commun le soin de déterminer les autres données pertinentes pouvant être inscrites au registre international, outre celles énumérées à l</w:t>
      </w:r>
      <w:r w:rsidR="009E33CE">
        <w:rPr>
          <w:lang w:val="fr-FR"/>
        </w:rPr>
        <w:t>’</w:t>
      </w:r>
      <w:r w:rsidRPr="00EF207C">
        <w:rPr>
          <w:lang w:val="fr-FR"/>
        </w:rPr>
        <w:t>article 16.1)i) à vi).</w:t>
      </w:r>
      <w:r w:rsidR="00E30CFC" w:rsidRPr="00EF207C">
        <w:rPr>
          <w:lang w:val="fr-FR"/>
        </w:rPr>
        <w:t xml:space="preserve">  </w:t>
      </w:r>
      <w:r w:rsidRPr="00EF207C">
        <w:rPr>
          <w:lang w:val="fr-FR"/>
        </w:rPr>
        <w:t>L</w:t>
      </w:r>
      <w:r w:rsidR="009E33CE">
        <w:rPr>
          <w:lang w:val="fr-FR"/>
        </w:rPr>
        <w:t>’</w:t>
      </w:r>
      <w:r w:rsidRPr="00EF207C">
        <w:rPr>
          <w:lang w:val="fr-FR"/>
        </w:rPr>
        <w:t>article</w:t>
      </w:r>
      <w:r w:rsidR="004C66C3">
        <w:rPr>
          <w:lang w:val="fr-FR"/>
        </w:rPr>
        <w:t> </w:t>
      </w:r>
      <w:r w:rsidRPr="00EF207C">
        <w:rPr>
          <w:lang w:val="fr-FR"/>
        </w:rPr>
        <w:t>16.3) prévoit en outre que toute inscription faite en vertu de l</w:t>
      </w:r>
      <w:r w:rsidR="009E33CE">
        <w:rPr>
          <w:lang w:val="fr-FR"/>
        </w:rPr>
        <w:t>’</w:t>
      </w:r>
      <w:r w:rsidRPr="00EF207C">
        <w:rPr>
          <w:lang w:val="fr-FR"/>
        </w:rPr>
        <w:t>alinéa 1) peut donner lieu au paiement d</w:t>
      </w:r>
      <w:r w:rsidR="009E33CE">
        <w:rPr>
          <w:lang w:val="fr-FR"/>
        </w:rPr>
        <w:t>’</w:t>
      </w:r>
      <w:r w:rsidRPr="00EF207C">
        <w:rPr>
          <w:lang w:val="fr-FR"/>
        </w:rPr>
        <w:t>une taxe.</w:t>
      </w:r>
    </w:p>
    <w:p w:rsidR="00A52D2E" w:rsidRPr="00EF207C" w:rsidRDefault="001D0298" w:rsidP="001D0298">
      <w:pPr>
        <w:pStyle w:val="Heading2"/>
        <w:spacing w:before="480"/>
        <w:rPr>
          <w:lang w:val="fr-FR" w:eastAsia="en-US"/>
        </w:rPr>
      </w:pPr>
      <w:r w:rsidRPr="00EF207C">
        <w:rPr>
          <w:lang w:val="fr-FR" w:eastAsia="en-US"/>
        </w:rPr>
        <w:t>Modification de la rÈgle 21</w:t>
      </w:r>
    </w:p>
    <w:p w:rsidR="00A52D2E" w:rsidRPr="00EF207C" w:rsidRDefault="00A52D2E" w:rsidP="00EB273F">
      <w:pPr>
        <w:pStyle w:val="indenti"/>
        <w:rPr>
          <w:rFonts w:ascii="Arial" w:eastAsia="MS Mincho" w:hAnsi="Arial" w:cs="Arial"/>
          <w:sz w:val="22"/>
          <w:szCs w:val="22"/>
          <w:lang w:val="fr-FR"/>
        </w:rPr>
      </w:pPr>
    </w:p>
    <w:p w:rsidR="00A52D2E" w:rsidRPr="00EF207C" w:rsidRDefault="001569D2" w:rsidP="00B371BC">
      <w:pPr>
        <w:pStyle w:val="ONUMFS"/>
        <w:rPr>
          <w:lang w:val="fr-FR"/>
        </w:rPr>
      </w:pPr>
      <w:r w:rsidRPr="00EF207C">
        <w:rPr>
          <w:lang w:val="fr-FR"/>
        </w:rPr>
        <w:t>Il est proposé d</w:t>
      </w:r>
      <w:r w:rsidR="009E33CE">
        <w:rPr>
          <w:lang w:val="fr-FR"/>
        </w:rPr>
        <w:t>’</w:t>
      </w:r>
      <w:r w:rsidRPr="00EF207C">
        <w:rPr>
          <w:lang w:val="fr-FR"/>
        </w:rPr>
        <w:t>ajouter à l</w:t>
      </w:r>
      <w:r w:rsidR="009E33CE">
        <w:rPr>
          <w:lang w:val="fr-FR"/>
        </w:rPr>
        <w:t>’</w:t>
      </w:r>
      <w:r w:rsidRPr="00EF207C">
        <w:rPr>
          <w:lang w:val="fr-FR"/>
        </w:rPr>
        <w:t>alinéa 1)a) un nouveau sous</w:t>
      </w:r>
      <w:r w:rsidR="00B371BC">
        <w:rPr>
          <w:lang w:val="fr-FR"/>
        </w:rPr>
        <w:noBreakHyphen/>
      </w:r>
      <w:r w:rsidRPr="00EF207C">
        <w:rPr>
          <w:lang w:val="fr-FR"/>
        </w:rPr>
        <w:t>alinéa v) prévoyant la possibilité d</w:t>
      </w:r>
      <w:r w:rsidR="009E33CE">
        <w:rPr>
          <w:lang w:val="fr-FR"/>
        </w:rPr>
        <w:t>’</w:t>
      </w:r>
      <w:r w:rsidRPr="00EF207C">
        <w:rPr>
          <w:lang w:val="fr-FR"/>
        </w:rPr>
        <w:t>inscrire au registre international un</w:t>
      </w:r>
      <w:r w:rsidR="00A95CF7">
        <w:rPr>
          <w:lang w:val="fr-FR"/>
        </w:rPr>
        <w:t>e</w:t>
      </w:r>
      <w:r w:rsidRPr="00EF207C">
        <w:rPr>
          <w:lang w:val="fr-FR"/>
        </w:rPr>
        <w:t xml:space="preserve"> </w:t>
      </w:r>
      <w:r w:rsidR="00A95CF7">
        <w:rPr>
          <w:lang w:val="fr-FR"/>
        </w:rPr>
        <w:t>modification des</w:t>
      </w:r>
      <w:r w:rsidRPr="00EF207C">
        <w:rPr>
          <w:lang w:val="fr-FR"/>
        </w:rPr>
        <w:t xml:space="preserve"> indications concernant le créateur d</w:t>
      </w:r>
      <w:r w:rsidR="009E33CE">
        <w:rPr>
          <w:lang w:val="fr-FR"/>
        </w:rPr>
        <w:t>’</w:t>
      </w:r>
      <w:r w:rsidRPr="00EF207C">
        <w:rPr>
          <w:lang w:val="fr-FR"/>
        </w:rPr>
        <w:t>un dessin ou modèle industriel.</w:t>
      </w:r>
      <w:r w:rsidR="00762484" w:rsidRPr="00EF207C">
        <w:rPr>
          <w:lang w:val="fr-FR"/>
        </w:rPr>
        <w:t xml:space="preserve">  </w:t>
      </w:r>
      <w:r w:rsidR="00B56AC0" w:rsidRPr="00EF207C">
        <w:rPr>
          <w:lang w:val="fr-FR"/>
        </w:rPr>
        <w:t>Ce nouveau type de demande permettra non seulement l</w:t>
      </w:r>
      <w:r w:rsidR="009E33CE">
        <w:rPr>
          <w:lang w:val="fr-FR"/>
        </w:rPr>
        <w:t>’</w:t>
      </w:r>
      <w:r w:rsidR="00B56AC0" w:rsidRPr="00EF207C">
        <w:rPr>
          <w:lang w:val="fr-FR"/>
        </w:rPr>
        <w:t>inscription d</w:t>
      </w:r>
      <w:r w:rsidR="009E33CE">
        <w:rPr>
          <w:lang w:val="fr-FR"/>
        </w:rPr>
        <w:t>’</w:t>
      </w:r>
      <w:r w:rsidR="00B56AC0" w:rsidRPr="00EF207C">
        <w:rPr>
          <w:lang w:val="fr-FR"/>
        </w:rPr>
        <w:t>un changement de nom ou d</w:t>
      </w:r>
      <w:r w:rsidR="009E33CE">
        <w:rPr>
          <w:lang w:val="fr-FR"/>
        </w:rPr>
        <w:t>’</w:t>
      </w:r>
      <w:r w:rsidR="00B56AC0" w:rsidRPr="00EF207C">
        <w:rPr>
          <w:lang w:val="fr-FR"/>
        </w:rPr>
        <w:t>adresse du créateur, mais également la fourniture d</w:t>
      </w:r>
      <w:r w:rsidR="009E33CE">
        <w:rPr>
          <w:lang w:val="fr-FR"/>
        </w:rPr>
        <w:t>’</w:t>
      </w:r>
      <w:r w:rsidR="00B56AC0" w:rsidRPr="00EF207C">
        <w:rPr>
          <w:lang w:val="fr-FR"/>
        </w:rPr>
        <w:t>indications concernant l</w:t>
      </w:r>
      <w:r w:rsidR="009E33CE">
        <w:rPr>
          <w:lang w:val="fr-FR"/>
        </w:rPr>
        <w:t>’</w:t>
      </w:r>
      <w:r w:rsidR="00B56AC0" w:rsidRPr="00EF207C">
        <w:rPr>
          <w:lang w:val="fr-FR"/>
        </w:rPr>
        <w:t>identité du créateur qui ne figuraient pas dans la demande internationale.</w:t>
      </w:r>
    </w:p>
    <w:p w:rsidR="00F96EFF" w:rsidRPr="00831C53" w:rsidRDefault="002F3E5D" w:rsidP="00831C53">
      <w:pPr>
        <w:pStyle w:val="ONUMFS"/>
        <w:rPr>
          <w:bCs/>
          <w:lang w:val="fr-FR" w:eastAsia="en-US"/>
        </w:rPr>
      </w:pPr>
      <w:r w:rsidRPr="00831C53">
        <w:rPr>
          <w:lang w:val="fr-FR"/>
        </w:rPr>
        <w:t>Ainsi, lorsque l</w:t>
      </w:r>
      <w:r w:rsidR="009E33CE" w:rsidRPr="00831C53">
        <w:rPr>
          <w:lang w:val="fr-FR"/>
        </w:rPr>
        <w:t>’</w:t>
      </w:r>
      <w:r w:rsidRPr="00831C53">
        <w:rPr>
          <w:lang w:val="fr-FR"/>
        </w:rPr>
        <w:t xml:space="preserve">enregistrement international a été </w:t>
      </w:r>
      <w:r w:rsidR="00A95CF7" w:rsidRPr="00831C53">
        <w:rPr>
          <w:lang w:val="fr-FR"/>
        </w:rPr>
        <w:t>effectué sans indication de l</w:t>
      </w:r>
      <w:r w:rsidR="009E33CE" w:rsidRPr="00831C53">
        <w:rPr>
          <w:lang w:val="fr-FR"/>
        </w:rPr>
        <w:t>’</w:t>
      </w:r>
      <w:r w:rsidRPr="00831C53">
        <w:rPr>
          <w:lang w:val="fr-FR"/>
        </w:rPr>
        <w:t>identité du créateur, comme indiqué au paragraphe</w:t>
      </w:r>
      <w:r w:rsidR="004C66C3" w:rsidRPr="00831C53">
        <w:rPr>
          <w:lang w:val="fr-FR"/>
        </w:rPr>
        <w:t> </w:t>
      </w:r>
      <w:r w:rsidRPr="00831C53">
        <w:rPr>
          <w:lang w:val="fr-FR"/>
        </w:rPr>
        <w:t xml:space="preserve">10, le titulaire pourra toujours fournir cette </w:t>
      </w:r>
      <w:r w:rsidR="00A95CF7" w:rsidRPr="00831C53">
        <w:rPr>
          <w:lang w:val="fr-FR"/>
        </w:rPr>
        <w:t>indication</w:t>
      </w:r>
      <w:r w:rsidRPr="00831C53">
        <w:rPr>
          <w:lang w:val="fr-FR"/>
        </w:rPr>
        <w:t xml:space="preserve"> à tout moment par la suite.</w:t>
      </w:r>
      <w:r w:rsidR="00AF7BF6" w:rsidRPr="00831C53">
        <w:rPr>
          <w:lang w:val="fr-FR"/>
        </w:rPr>
        <w:t xml:space="preserve">  </w:t>
      </w:r>
      <w:r w:rsidRPr="00831C53">
        <w:rPr>
          <w:lang w:val="fr-FR"/>
        </w:rPr>
        <w:t>C</w:t>
      </w:r>
      <w:r w:rsidR="009E33CE" w:rsidRPr="00831C53">
        <w:rPr>
          <w:lang w:val="fr-FR"/>
        </w:rPr>
        <w:t>’</w:t>
      </w:r>
      <w:r w:rsidRPr="00831C53">
        <w:rPr>
          <w:lang w:val="fr-FR"/>
        </w:rPr>
        <w:t>est également le cas, par exemple, lorsque l</w:t>
      </w:r>
      <w:r w:rsidR="009E33CE" w:rsidRPr="00831C53">
        <w:rPr>
          <w:lang w:val="fr-FR"/>
        </w:rPr>
        <w:t>’</w:t>
      </w:r>
      <w:r w:rsidRPr="00831C53">
        <w:rPr>
          <w:lang w:val="fr-FR"/>
        </w:rPr>
        <w:t>identité du créateur du dessin ou modèle n° 1 seulement a été indiquée dans une demande internationale contenant deux</w:t>
      </w:r>
      <w:r w:rsidR="004C66C3" w:rsidRPr="00831C53">
        <w:rPr>
          <w:lang w:val="fr-FR"/>
        </w:rPr>
        <w:t> </w:t>
      </w:r>
      <w:r w:rsidRPr="00831C53">
        <w:rPr>
          <w:lang w:val="fr-FR"/>
        </w:rPr>
        <w:t>dessins ou modèles.</w:t>
      </w:r>
      <w:r w:rsidR="00AF7BF6" w:rsidRPr="00831C53">
        <w:rPr>
          <w:lang w:val="fr-FR"/>
        </w:rPr>
        <w:t xml:space="preserve">  </w:t>
      </w:r>
      <w:r w:rsidRPr="00831C53">
        <w:rPr>
          <w:lang w:val="fr-FR"/>
        </w:rPr>
        <w:t>En vertu de la nouvelle disposition proposée, l</w:t>
      </w:r>
      <w:r w:rsidR="009E33CE" w:rsidRPr="00831C53">
        <w:rPr>
          <w:lang w:val="fr-FR"/>
        </w:rPr>
        <w:t>’</w:t>
      </w:r>
      <w:r w:rsidRPr="00831C53">
        <w:rPr>
          <w:lang w:val="fr-FR"/>
        </w:rPr>
        <w:t>identité du créateur du dessin ou modèle n° 2 pourra être ajoutée et inscrite ultérieurement au registre international.</w:t>
      </w:r>
      <w:r w:rsidR="00DE2346" w:rsidRPr="00831C53">
        <w:rPr>
          <w:lang w:val="fr-FR"/>
        </w:rPr>
        <w:t xml:space="preserve">  </w:t>
      </w:r>
      <w:r w:rsidRPr="00831C53">
        <w:rPr>
          <w:lang w:val="fr-FR"/>
        </w:rPr>
        <w:t>Toutefois, cette nouvelle disposition ne s</w:t>
      </w:r>
      <w:r w:rsidR="009E33CE" w:rsidRPr="00831C53">
        <w:rPr>
          <w:lang w:val="fr-FR"/>
        </w:rPr>
        <w:t>’</w:t>
      </w:r>
      <w:r w:rsidRPr="00831C53">
        <w:rPr>
          <w:lang w:val="fr-FR"/>
        </w:rPr>
        <w:t xml:space="preserve">appliquera pas si, par exemple, une personne supplémentaire est identifiée comme </w:t>
      </w:r>
      <w:proofErr w:type="spellStart"/>
      <w:r w:rsidRPr="00831C53">
        <w:rPr>
          <w:lang w:val="fr-FR"/>
        </w:rPr>
        <w:t>cocréateur</w:t>
      </w:r>
      <w:proofErr w:type="spellEnd"/>
      <w:r w:rsidRPr="00831C53">
        <w:rPr>
          <w:lang w:val="fr-FR"/>
        </w:rPr>
        <w:t xml:space="preserve"> du dessin ou modèle n° 1.  Dans ce cas précis, il </w:t>
      </w:r>
      <w:r w:rsidR="00A95CF7" w:rsidRPr="00831C53">
        <w:rPr>
          <w:lang w:val="fr-FR"/>
        </w:rPr>
        <w:t>sera</w:t>
      </w:r>
      <w:r w:rsidRPr="00831C53">
        <w:rPr>
          <w:lang w:val="fr-FR"/>
        </w:rPr>
        <w:t xml:space="preserve"> considéré que les indications initiales concernant le créateur du dessin ou modèle n° 1 étaient inexactes et qu</w:t>
      </w:r>
      <w:r w:rsidR="009E33CE" w:rsidRPr="00831C53">
        <w:rPr>
          <w:lang w:val="fr-FR"/>
        </w:rPr>
        <w:t>’</w:t>
      </w:r>
      <w:r w:rsidRPr="00831C53">
        <w:rPr>
          <w:lang w:val="fr-FR"/>
        </w:rPr>
        <w:t xml:space="preserve">elles </w:t>
      </w:r>
      <w:r w:rsidR="0000535E" w:rsidRPr="00831C53">
        <w:rPr>
          <w:lang w:val="fr-FR"/>
        </w:rPr>
        <w:t xml:space="preserve">devraient </w:t>
      </w:r>
      <w:r w:rsidRPr="00831C53">
        <w:rPr>
          <w:lang w:val="fr-FR"/>
        </w:rPr>
        <w:t xml:space="preserve">par conséquent </w:t>
      </w:r>
      <w:r w:rsidR="0000535E" w:rsidRPr="00831C53">
        <w:rPr>
          <w:lang w:val="fr-FR"/>
        </w:rPr>
        <w:t xml:space="preserve">relever </w:t>
      </w:r>
      <w:r w:rsidRPr="00831C53">
        <w:rPr>
          <w:lang w:val="fr-FR"/>
        </w:rPr>
        <w:t>de la règle 22.1).</w:t>
      </w:r>
    </w:p>
    <w:p w:rsidR="00831C53" w:rsidRPr="00831C53" w:rsidRDefault="00831C53" w:rsidP="00831C53">
      <w:pPr>
        <w:pStyle w:val="ONUMFS"/>
        <w:numPr>
          <w:ilvl w:val="0"/>
          <w:numId w:val="0"/>
        </w:numPr>
        <w:rPr>
          <w:bCs/>
          <w:lang w:val="fr-FR" w:eastAsia="en-US"/>
        </w:rPr>
      </w:pPr>
    </w:p>
    <w:p w:rsidR="00A52D2E" w:rsidRPr="00EF207C" w:rsidRDefault="002F3E5D" w:rsidP="00B371BC">
      <w:pPr>
        <w:pStyle w:val="ONUMFS"/>
        <w:rPr>
          <w:lang w:val="fr-FR"/>
        </w:rPr>
      </w:pPr>
      <w:r w:rsidRPr="00EF207C">
        <w:rPr>
          <w:lang w:val="fr-FR"/>
        </w:rPr>
        <w:lastRenderedPageBreak/>
        <w:t>Le nouvel alinéa 2</w:t>
      </w:r>
      <w:proofErr w:type="gramStart"/>
      <w:r w:rsidRPr="00EF207C">
        <w:rPr>
          <w:lang w:val="fr-FR"/>
        </w:rPr>
        <w:t>)vi</w:t>
      </w:r>
      <w:proofErr w:type="gramEnd"/>
      <w:r w:rsidRPr="00EF207C">
        <w:rPr>
          <w:lang w:val="fr-FR"/>
        </w:rPr>
        <w:t>) proposé traitera de la fourniture d</w:t>
      </w:r>
      <w:r w:rsidR="009E33CE">
        <w:rPr>
          <w:lang w:val="fr-FR"/>
        </w:rPr>
        <w:t>’</w:t>
      </w:r>
      <w:r w:rsidRPr="00EF207C">
        <w:rPr>
          <w:lang w:val="fr-FR"/>
        </w:rPr>
        <w:t>indications concernant l</w:t>
      </w:r>
      <w:r w:rsidR="009E33CE">
        <w:rPr>
          <w:lang w:val="fr-FR"/>
        </w:rPr>
        <w:t>’</w:t>
      </w:r>
      <w:r w:rsidRPr="00EF207C">
        <w:rPr>
          <w:lang w:val="fr-FR"/>
        </w:rPr>
        <w:t>identité d</w:t>
      </w:r>
      <w:r w:rsidR="009E33CE">
        <w:rPr>
          <w:lang w:val="fr-FR"/>
        </w:rPr>
        <w:t>’</w:t>
      </w:r>
      <w:r w:rsidRPr="00EF207C">
        <w:rPr>
          <w:lang w:val="fr-FR"/>
        </w:rPr>
        <w:t>un créateur qui n</w:t>
      </w:r>
      <w:r w:rsidR="009E33CE">
        <w:rPr>
          <w:lang w:val="fr-FR"/>
        </w:rPr>
        <w:t>’</w:t>
      </w:r>
      <w:r w:rsidRPr="00EF207C">
        <w:rPr>
          <w:lang w:val="fr-FR"/>
        </w:rPr>
        <w:t>est pas le créateur de la totalité des dessins et modèles industriels qui font l</w:t>
      </w:r>
      <w:r w:rsidR="009E33CE">
        <w:rPr>
          <w:lang w:val="fr-FR"/>
        </w:rPr>
        <w:t>’</w:t>
      </w:r>
      <w:r w:rsidRPr="00EF207C">
        <w:rPr>
          <w:lang w:val="fr-FR"/>
        </w:rPr>
        <w:t>objet d</w:t>
      </w:r>
      <w:r w:rsidR="009E33CE">
        <w:rPr>
          <w:lang w:val="fr-FR"/>
        </w:rPr>
        <w:t>’</w:t>
      </w:r>
      <w:r w:rsidRPr="00EF207C">
        <w:rPr>
          <w:lang w:val="fr-FR"/>
        </w:rPr>
        <w:t>un enregistrement international.</w:t>
      </w:r>
      <w:r w:rsidR="00573ABE" w:rsidRPr="00EF207C">
        <w:rPr>
          <w:lang w:val="fr-FR"/>
        </w:rPr>
        <w:t xml:space="preserve">  </w:t>
      </w:r>
      <w:r w:rsidR="00E8139D" w:rsidRPr="00EF207C">
        <w:rPr>
          <w:lang w:val="fr-FR"/>
        </w:rPr>
        <w:t xml:space="preserve">Cette </w:t>
      </w:r>
      <w:r w:rsidR="00B53D89" w:rsidRPr="00EF207C">
        <w:rPr>
          <w:lang w:val="fr-FR"/>
        </w:rPr>
        <w:t>indication</w:t>
      </w:r>
      <w:r w:rsidR="00E8139D" w:rsidRPr="00EF207C">
        <w:rPr>
          <w:lang w:val="fr-FR"/>
        </w:rPr>
        <w:t xml:space="preserve"> supplémentaire est nécessaire pour permettre au Bureau international d</w:t>
      </w:r>
      <w:r w:rsidR="009E33CE">
        <w:rPr>
          <w:lang w:val="fr-FR"/>
        </w:rPr>
        <w:t>’</w:t>
      </w:r>
      <w:r w:rsidR="00E8139D" w:rsidRPr="00EF207C">
        <w:rPr>
          <w:lang w:val="fr-FR"/>
        </w:rPr>
        <w:t xml:space="preserve">associer ce créateur aux dessins et modèles industriels créés par </w:t>
      </w:r>
      <w:r w:rsidR="0000535E">
        <w:rPr>
          <w:lang w:val="fr-FR"/>
        </w:rPr>
        <w:t>lui</w:t>
      </w:r>
      <w:r w:rsidR="00E8139D" w:rsidRPr="00EF207C">
        <w:rPr>
          <w:lang w:val="fr-FR"/>
        </w:rPr>
        <w:t xml:space="preserve"> et de procéder </w:t>
      </w:r>
      <w:r w:rsidR="0000535E">
        <w:rPr>
          <w:lang w:val="fr-FR"/>
        </w:rPr>
        <w:t xml:space="preserve">de la manière prescrite </w:t>
      </w:r>
      <w:r w:rsidR="00E8139D" w:rsidRPr="00EF207C">
        <w:rPr>
          <w:lang w:val="fr-FR"/>
        </w:rPr>
        <w:t>à l</w:t>
      </w:r>
      <w:r w:rsidR="009E33CE">
        <w:rPr>
          <w:lang w:val="fr-FR"/>
        </w:rPr>
        <w:t>’</w:t>
      </w:r>
      <w:r w:rsidR="00E8139D" w:rsidRPr="00EF207C">
        <w:rPr>
          <w:lang w:val="fr-FR"/>
        </w:rPr>
        <w:t xml:space="preserve">inscription et à la publication de ces </w:t>
      </w:r>
      <w:r w:rsidR="0000535E">
        <w:rPr>
          <w:lang w:val="fr-FR"/>
        </w:rPr>
        <w:t>données</w:t>
      </w:r>
      <w:r w:rsidR="00E8139D" w:rsidRPr="00EF207C">
        <w:rPr>
          <w:lang w:val="fr-FR"/>
        </w:rPr>
        <w:t>.</w:t>
      </w:r>
    </w:p>
    <w:p w:rsidR="00A52D2E" w:rsidRPr="00EF207C" w:rsidRDefault="00E8139D" w:rsidP="00E8139D">
      <w:pPr>
        <w:pStyle w:val="Heading2"/>
        <w:spacing w:before="480"/>
        <w:rPr>
          <w:lang w:val="fr-FR" w:eastAsia="en-US"/>
        </w:rPr>
      </w:pPr>
      <w:r w:rsidRPr="00EF207C">
        <w:rPr>
          <w:lang w:val="fr-FR" w:eastAsia="en-US"/>
        </w:rPr>
        <w:t>modification de la rÈgle 26</w:t>
      </w:r>
    </w:p>
    <w:p w:rsidR="00A52D2E" w:rsidRPr="00EF207C" w:rsidRDefault="00A52D2E" w:rsidP="00573ABE">
      <w:pPr>
        <w:rPr>
          <w:rFonts w:eastAsia="MS Mincho"/>
          <w:szCs w:val="22"/>
          <w:lang w:val="fr-FR"/>
        </w:rPr>
      </w:pPr>
    </w:p>
    <w:p w:rsidR="005569D0" w:rsidRPr="005569D0" w:rsidRDefault="00CE2B41" w:rsidP="005569D0">
      <w:pPr>
        <w:pStyle w:val="ONUMFS"/>
        <w:rPr>
          <w:lang w:val="fr-FR"/>
        </w:rPr>
      </w:pPr>
      <w:r w:rsidRPr="00EF207C">
        <w:rPr>
          <w:lang w:val="fr-FR"/>
        </w:rPr>
        <w:t xml:space="preserve">Comme les autres modifications donnant lieu à inscription, les changements relatifs aux </w:t>
      </w:r>
      <w:r w:rsidR="00B60BDD">
        <w:rPr>
          <w:lang w:val="fr-FR"/>
        </w:rPr>
        <w:t>données</w:t>
      </w:r>
      <w:r w:rsidRPr="00EF207C">
        <w:rPr>
          <w:lang w:val="fr-FR"/>
        </w:rPr>
        <w:t xml:space="preserve"> concernant le créateur du dessin ou modèle industriel devraient être publié</w:t>
      </w:r>
      <w:r w:rsidR="00B60BDD">
        <w:rPr>
          <w:lang w:val="fr-FR"/>
        </w:rPr>
        <w:t>e</w:t>
      </w:r>
      <w:r w:rsidRPr="00EF207C">
        <w:rPr>
          <w:lang w:val="fr-FR"/>
        </w:rPr>
        <w:t>s dans le bulletin.</w:t>
      </w:r>
      <w:r w:rsidR="005A62C0" w:rsidRPr="00EF207C">
        <w:rPr>
          <w:lang w:val="fr-FR"/>
        </w:rPr>
        <w:t xml:space="preserve">  </w:t>
      </w:r>
      <w:r w:rsidR="00A52D2E" w:rsidRPr="00EF207C">
        <w:rPr>
          <w:lang w:val="fr-FR"/>
        </w:rPr>
        <w:t>Il est donc proposé de modifier le sous</w:t>
      </w:r>
      <w:r w:rsidR="00B371BC">
        <w:rPr>
          <w:lang w:val="fr-FR"/>
        </w:rPr>
        <w:noBreakHyphen/>
      </w:r>
      <w:r w:rsidR="00A52D2E" w:rsidRPr="00EF207C">
        <w:rPr>
          <w:lang w:val="fr-FR"/>
        </w:rPr>
        <w:t>alinéa</w:t>
      </w:r>
      <w:r w:rsidR="004C66C3">
        <w:rPr>
          <w:lang w:val="fr-FR"/>
        </w:rPr>
        <w:t> </w:t>
      </w:r>
      <w:r w:rsidR="00A52D2E" w:rsidRPr="00EF207C">
        <w:rPr>
          <w:lang w:val="fr-FR"/>
        </w:rPr>
        <w:t>iv) de la règle</w:t>
      </w:r>
      <w:r w:rsidR="004C66C3">
        <w:rPr>
          <w:lang w:val="fr-FR"/>
        </w:rPr>
        <w:t> </w:t>
      </w:r>
      <w:r w:rsidR="00A52D2E" w:rsidRPr="00EF207C">
        <w:rPr>
          <w:lang w:val="fr-FR"/>
        </w:rPr>
        <w:t>26.1) en conséquence.</w:t>
      </w:r>
      <w:r w:rsidR="005569D0">
        <w:rPr>
          <w:lang w:val="fr-FR"/>
        </w:rPr>
        <w:br/>
      </w:r>
    </w:p>
    <w:p w:rsidR="00A52D2E" w:rsidRPr="00EF207C" w:rsidRDefault="00A52D2E" w:rsidP="00A52D2E">
      <w:pPr>
        <w:pStyle w:val="Heading2"/>
        <w:rPr>
          <w:lang w:val="fr-FR" w:eastAsia="en-US"/>
        </w:rPr>
      </w:pPr>
      <w:r w:rsidRPr="00EF207C">
        <w:rPr>
          <w:lang w:val="fr-FR" w:eastAsia="en-US"/>
        </w:rPr>
        <w:t>MODIFICATION DU BARÈME DES TAXES</w:t>
      </w:r>
    </w:p>
    <w:p w:rsidR="00A52D2E" w:rsidRPr="00EF207C" w:rsidRDefault="00A52D2E" w:rsidP="005A62C0">
      <w:pPr>
        <w:rPr>
          <w:rFonts w:eastAsia="MS Mincho"/>
          <w:szCs w:val="22"/>
          <w:lang w:val="fr-FR"/>
        </w:rPr>
      </w:pPr>
    </w:p>
    <w:p w:rsidR="00A52D2E" w:rsidRPr="00EF207C" w:rsidRDefault="00A52D2E" w:rsidP="00B371BC">
      <w:pPr>
        <w:pStyle w:val="ONUMFS"/>
        <w:rPr>
          <w:lang w:val="fr-FR"/>
        </w:rPr>
      </w:pPr>
      <w:r w:rsidRPr="00EF207C">
        <w:rPr>
          <w:lang w:val="fr-FR"/>
        </w:rPr>
        <w:t>Pour toute demande d</w:t>
      </w:r>
      <w:r w:rsidR="009E33CE">
        <w:rPr>
          <w:lang w:val="fr-FR"/>
        </w:rPr>
        <w:t>’</w:t>
      </w:r>
      <w:r w:rsidRPr="00EF207C">
        <w:rPr>
          <w:lang w:val="fr-FR"/>
        </w:rPr>
        <w:t>inscription d</w:t>
      </w:r>
      <w:r w:rsidR="009E33CE">
        <w:rPr>
          <w:lang w:val="fr-FR"/>
        </w:rPr>
        <w:t>’</w:t>
      </w:r>
      <w:r w:rsidRPr="00EF207C">
        <w:rPr>
          <w:lang w:val="fr-FR"/>
        </w:rPr>
        <w:t xml:space="preserve">une modification des </w:t>
      </w:r>
      <w:r w:rsidR="00384330">
        <w:rPr>
          <w:lang w:val="fr-FR"/>
        </w:rPr>
        <w:t>données</w:t>
      </w:r>
      <w:r w:rsidRPr="00EF207C">
        <w:rPr>
          <w:lang w:val="fr-FR"/>
        </w:rPr>
        <w:t xml:space="preserve"> concernant le créateur du dessin ou modèle industriel, il est proposé d</w:t>
      </w:r>
      <w:r w:rsidR="009E33CE">
        <w:rPr>
          <w:lang w:val="fr-FR"/>
        </w:rPr>
        <w:t>’</w:t>
      </w:r>
      <w:r w:rsidRPr="00EF207C">
        <w:rPr>
          <w:lang w:val="fr-FR"/>
        </w:rPr>
        <w:t xml:space="preserve">appliquer le même montant que celui de la taxe payable </w:t>
      </w:r>
      <w:r w:rsidR="009E33CE">
        <w:rPr>
          <w:lang w:val="fr-FR"/>
        </w:rPr>
        <w:t>à l’égard</w:t>
      </w:r>
      <w:r w:rsidRPr="00EF207C">
        <w:rPr>
          <w:lang w:val="fr-FR"/>
        </w:rPr>
        <w:t xml:space="preserve"> d</w:t>
      </w:r>
      <w:r w:rsidR="009E33CE">
        <w:rPr>
          <w:lang w:val="fr-FR"/>
        </w:rPr>
        <w:t>’</w:t>
      </w:r>
      <w:r w:rsidRPr="00EF207C">
        <w:rPr>
          <w:lang w:val="fr-FR"/>
        </w:rPr>
        <w:t>une demande d</w:t>
      </w:r>
      <w:r w:rsidR="009E33CE">
        <w:rPr>
          <w:lang w:val="fr-FR"/>
        </w:rPr>
        <w:t>’</w:t>
      </w:r>
      <w:r w:rsidRPr="00EF207C">
        <w:rPr>
          <w:lang w:val="fr-FR"/>
        </w:rPr>
        <w:t>inscription d</w:t>
      </w:r>
      <w:r w:rsidR="009E33CE">
        <w:rPr>
          <w:lang w:val="fr-FR"/>
        </w:rPr>
        <w:t>’</w:t>
      </w:r>
      <w:r w:rsidRPr="00EF207C">
        <w:rPr>
          <w:lang w:val="fr-FR"/>
        </w:rPr>
        <w:t>un changement de nom ou d</w:t>
      </w:r>
      <w:r w:rsidR="009E33CE">
        <w:rPr>
          <w:lang w:val="fr-FR"/>
        </w:rPr>
        <w:t>’</w:t>
      </w:r>
      <w:r w:rsidRPr="00EF207C">
        <w:rPr>
          <w:lang w:val="fr-FR"/>
        </w:rPr>
        <w:t>adresse du titulaire, soit 144</w:t>
      </w:r>
      <w:r w:rsidR="004C66C3">
        <w:rPr>
          <w:lang w:val="fr-FR"/>
        </w:rPr>
        <w:t> </w:t>
      </w:r>
      <w:r w:rsidRPr="00EF207C">
        <w:rPr>
          <w:lang w:val="fr-FR"/>
        </w:rPr>
        <w:t>francs suisses pour un enregistrement international et 72</w:t>
      </w:r>
      <w:r w:rsidR="004C66C3">
        <w:rPr>
          <w:lang w:val="fr-FR"/>
        </w:rPr>
        <w:t> </w:t>
      </w:r>
      <w:r w:rsidRPr="00EF207C">
        <w:rPr>
          <w:lang w:val="fr-FR"/>
        </w:rPr>
        <w:t>francs suisses pour chaque enregistrement international supplémentaire inclus dans la même demande.</w:t>
      </w:r>
      <w:r w:rsidR="0049166E" w:rsidRPr="00EF207C">
        <w:rPr>
          <w:lang w:val="fr-FR"/>
        </w:rPr>
        <w:t xml:space="preserve">  </w:t>
      </w:r>
      <w:r w:rsidRPr="00EF207C">
        <w:rPr>
          <w:lang w:val="fr-FR"/>
        </w:rPr>
        <w:t>Suite à l</w:t>
      </w:r>
      <w:r w:rsidR="009E33CE">
        <w:rPr>
          <w:lang w:val="fr-FR"/>
        </w:rPr>
        <w:t>’</w:t>
      </w:r>
      <w:r w:rsidRPr="00EF207C">
        <w:rPr>
          <w:lang w:val="fr-FR"/>
        </w:rPr>
        <w:t>insertion de ce nouvel élément dans le barème des taxes, tous les éléments qui suivent seront renumérotés en conséquence.</w:t>
      </w:r>
      <w:r w:rsidR="005569D0">
        <w:rPr>
          <w:lang w:val="fr-FR"/>
        </w:rPr>
        <w:br/>
      </w:r>
    </w:p>
    <w:p w:rsidR="00A52D2E" w:rsidRPr="00EF207C" w:rsidRDefault="00A52D2E" w:rsidP="00A52D2E">
      <w:pPr>
        <w:pStyle w:val="Heading2"/>
        <w:rPr>
          <w:lang w:val="fr-FR" w:eastAsia="en-US"/>
        </w:rPr>
      </w:pPr>
      <w:r w:rsidRPr="00EF207C">
        <w:rPr>
          <w:lang w:val="fr-FR" w:eastAsia="en-US"/>
        </w:rPr>
        <w:t>Date d</w:t>
      </w:r>
      <w:r w:rsidR="009E33CE">
        <w:rPr>
          <w:lang w:val="fr-FR" w:eastAsia="en-US"/>
        </w:rPr>
        <w:t>’</w:t>
      </w:r>
      <w:r w:rsidRPr="00EF207C">
        <w:rPr>
          <w:lang w:val="fr-FR" w:eastAsia="en-US"/>
        </w:rPr>
        <w:t>entrée en vigueur</w:t>
      </w:r>
    </w:p>
    <w:p w:rsidR="00A52D2E" w:rsidRPr="00EF207C" w:rsidRDefault="00A52D2E" w:rsidP="00D95AEB">
      <w:pPr>
        <w:pStyle w:val="indenti"/>
        <w:rPr>
          <w:rFonts w:ascii="Arial" w:eastAsia="MS Mincho" w:hAnsi="Arial" w:cs="Arial"/>
          <w:sz w:val="22"/>
          <w:szCs w:val="22"/>
          <w:lang w:val="fr-FR"/>
        </w:rPr>
      </w:pPr>
    </w:p>
    <w:p w:rsidR="00A52D2E" w:rsidRPr="00EF207C" w:rsidRDefault="00A52D2E" w:rsidP="00B371BC">
      <w:pPr>
        <w:pStyle w:val="ONUMFS"/>
        <w:rPr>
          <w:lang w:val="fr-FR"/>
        </w:rPr>
      </w:pPr>
      <w:r w:rsidRPr="00EF207C">
        <w:rPr>
          <w:lang w:val="fr-FR"/>
        </w:rPr>
        <w:t>Les modifications qu</w:t>
      </w:r>
      <w:r w:rsidR="009E33CE">
        <w:rPr>
          <w:lang w:val="fr-FR"/>
        </w:rPr>
        <w:t>’</w:t>
      </w:r>
      <w:r w:rsidRPr="00EF207C">
        <w:rPr>
          <w:lang w:val="fr-FR"/>
        </w:rPr>
        <w:t>il est proposé d</w:t>
      </w:r>
      <w:r w:rsidR="009E33CE">
        <w:rPr>
          <w:lang w:val="fr-FR"/>
        </w:rPr>
        <w:t>’</w:t>
      </w:r>
      <w:r w:rsidRPr="00EF207C">
        <w:rPr>
          <w:lang w:val="fr-FR"/>
        </w:rPr>
        <w:t>apporter au règlement d</w:t>
      </w:r>
      <w:r w:rsidR="009E33CE">
        <w:rPr>
          <w:lang w:val="fr-FR"/>
        </w:rPr>
        <w:t>’</w:t>
      </w:r>
      <w:r w:rsidRPr="00EF207C">
        <w:rPr>
          <w:lang w:val="fr-FR"/>
        </w:rPr>
        <w:t xml:space="preserve">exécution commun ne nécessiteront aucune mesure de la part des </w:t>
      </w:r>
      <w:r w:rsidR="00F22A9E">
        <w:rPr>
          <w:lang w:val="fr-FR"/>
        </w:rPr>
        <w:t>Offices</w:t>
      </w:r>
      <w:r w:rsidRPr="00EF207C">
        <w:rPr>
          <w:lang w:val="fr-FR"/>
        </w:rPr>
        <w:t xml:space="preserve"> des parties contractantes mais seulement des modifications du système informatique et des procédures d</w:t>
      </w:r>
      <w:r w:rsidR="009E33CE">
        <w:rPr>
          <w:lang w:val="fr-FR"/>
        </w:rPr>
        <w:t>’</w:t>
      </w:r>
      <w:r w:rsidRPr="00EF207C">
        <w:rPr>
          <w:lang w:val="fr-FR"/>
        </w:rPr>
        <w:t>examen du Bureau international.</w:t>
      </w:r>
      <w:r w:rsidR="007C41B9" w:rsidRPr="00EF207C">
        <w:rPr>
          <w:lang w:val="fr-FR"/>
        </w:rPr>
        <w:t xml:space="preserve">  </w:t>
      </w:r>
      <w:r w:rsidRPr="00EF207C">
        <w:rPr>
          <w:lang w:val="fr-FR"/>
        </w:rPr>
        <w:t>C</w:t>
      </w:r>
      <w:r w:rsidR="009E33CE">
        <w:rPr>
          <w:lang w:val="fr-FR"/>
        </w:rPr>
        <w:t>’</w:t>
      </w:r>
      <w:r w:rsidRPr="00EF207C">
        <w:rPr>
          <w:lang w:val="fr-FR"/>
        </w:rPr>
        <w:t>est pourquoi, si la proposition est accueillie favorablement par le groupe de travail et adopté</w:t>
      </w:r>
      <w:r w:rsidR="00384330">
        <w:rPr>
          <w:lang w:val="fr-FR"/>
        </w:rPr>
        <w:t>e</w:t>
      </w:r>
      <w:r w:rsidRPr="00EF207C">
        <w:rPr>
          <w:lang w:val="fr-FR"/>
        </w:rPr>
        <w:t xml:space="preserve"> par l</w:t>
      </w:r>
      <w:r w:rsidR="009E33CE">
        <w:rPr>
          <w:lang w:val="fr-FR"/>
        </w:rPr>
        <w:t>’</w:t>
      </w:r>
      <w:r w:rsidRPr="00EF207C">
        <w:rPr>
          <w:lang w:val="fr-FR"/>
        </w:rPr>
        <w:t>Assemblée de l</w:t>
      </w:r>
      <w:r w:rsidR="009E33CE">
        <w:rPr>
          <w:lang w:val="fr-FR"/>
        </w:rPr>
        <w:t>’</w:t>
      </w:r>
      <w:r w:rsidRPr="00EF207C">
        <w:rPr>
          <w:lang w:val="fr-FR"/>
        </w:rPr>
        <w:t xml:space="preserve">Union de </w:t>
      </w:r>
      <w:r w:rsidR="009E33CE">
        <w:rPr>
          <w:lang w:val="fr-FR"/>
        </w:rPr>
        <w:t>La Haye</w:t>
      </w:r>
      <w:r w:rsidRPr="00EF207C">
        <w:rPr>
          <w:lang w:val="fr-FR"/>
        </w:rPr>
        <w:t xml:space="preserve">, les nouvelles règles proposées pourraient être mises en </w:t>
      </w:r>
      <w:r w:rsidR="00EF207C" w:rsidRPr="00EF207C">
        <w:rPr>
          <w:lang w:val="fr-FR"/>
        </w:rPr>
        <w:t>œuvre</w:t>
      </w:r>
      <w:r w:rsidRPr="00EF207C">
        <w:rPr>
          <w:lang w:val="fr-FR"/>
        </w:rPr>
        <w:t xml:space="preserve"> à bref délai après leur adoption.</w:t>
      </w:r>
    </w:p>
    <w:p w:rsidR="00A52D2E" w:rsidRPr="00E91B0F" w:rsidRDefault="00A52D2E" w:rsidP="00E91B0F">
      <w:pPr>
        <w:pStyle w:val="ONUMFS"/>
        <w:ind w:left="5533"/>
        <w:rPr>
          <w:i/>
          <w:lang w:val="fr-FR"/>
        </w:rPr>
      </w:pPr>
      <w:r w:rsidRPr="00E91B0F">
        <w:rPr>
          <w:i/>
          <w:lang w:val="fr-FR"/>
        </w:rPr>
        <w:t>Le groupe de travail est invité</w:t>
      </w:r>
    </w:p>
    <w:p w:rsidR="00A52D2E" w:rsidRPr="00E91B0F" w:rsidRDefault="00A52D2E" w:rsidP="00DB281B">
      <w:pPr>
        <w:pStyle w:val="ONUMFS"/>
        <w:numPr>
          <w:ilvl w:val="2"/>
          <w:numId w:val="6"/>
        </w:numPr>
        <w:ind w:left="5529" w:firstLine="708"/>
        <w:rPr>
          <w:rFonts w:eastAsia="MS Mincho"/>
          <w:i/>
          <w:iCs/>
          <w:szCs w:val="22"/>
          <w:lang w:val="fr-FR" w:eastAsia="en-US"/>
        </w:rPr>
      </w:pPr>
      <w:r w:rsidRPr="00E91B0F">
        <w:rPr>
          <w:rFonts w:eastAsia="MS Mincho"/>
          <w:i/>
          <w:iCs/>
          <w:szCs w:val="22"/>
          <w:lang w:val="fr-FR" w:eastAsia="en-US"/>
        </w:rPr>
        <w:t xml:space="preserve">à </w:t>
      </w:r>
      <w:r w:rsidRPr="00E91B0F">
        <w:rPr>
          <w:rFonts w:eastAsia="Times New Roman"/>
          <w:i/>
          <w:szCs w:val="22"/>
          <w:lang w:val="fr-FR" w:eastAsia="en-US"/>
        </w:rPr>
        <w:t>examiner</w:t>
      </w:r>
      <w:r w:rsidRPr="00E91B0F">
        <w:rPr>
          <w:rFonts w:eastAsia="MS Mincho"/>
          <w:i/>
          <w:iCs/>
          <w:szCs w:val="22"/>
          <w:lang w:val="fr-FR" w:eastAsia="en-US"/>
        </w:rPr>
        <w:t xml:space="preserve"> la proposition formulée dans le présent document et à faire part de </w:t>
      </w:r>
      <w:r w:rsidR="00897D28" w:rsidRPr="00E91B0F">
        <w:rPr>
          <w:rFonts w:eastAsia="MS Mincho"/>
          <w:i/>
          <w:iCs/>
          <w:szCs w:val="22"/>
          <w:lang w:val="fr-FR" w:eastAsia="en-US"/>
        </w:rPr>
        <w:t>ses observations à cet égard, et</w:t>
      </w:r>
    </w:p>
    <w:p w:rsidR="00897D28" w:rsidRPr="00E91B0F" w:rsidRDefault="00897D28" w:rsidP="00DB281B">
      <w:pPr>
        <w:pStyle w:val="ONUMFS"/>
        <w:numPr>
          <w:ilvl w:val="2"/>
          <w:numId w:val="6"/>
        </w:numPr>
        <w:ind w:left="5529" w:firstLine="708"/>
        <w:rPr>
          <w:rFonts w:eastAsia="MS Mincho"/>
          <w:i/>
          <w:iCs/>
          <w:szCs w:val="22"/>
          <w:lang w:val="fr-FR" w:eastAsia="en-US"/>
        </w:rPr>
      </w:pPr>
      <w:r w:rsidRPr="00E91B0F">
        <w:rPr>
          <w:rFonts w:eastAsia="Times New Roman"/>
          <w:i/>
          <w:szCs w:val="22"/>
          <w:lang w:val="fr-FR" w:eastAsia="en-US"/>
        </w:rPr>
        <w:t>à indiquer s’il recommanderait à l’Assemblée de l’Union de La Haye pour adoption les propositions de modification du règlement d’exécution commun concernant les règles 21 et</w:t>
      </w:r>
      <w:r w:rsidR="00A85227">
        <w:rPr>
          <w:rFonts w:eastAsia="Times New Roman"/>
          <w:i/>
          <w:szCs w:val="22"/>
          <w:lang w:val="fr-FR" w:eastAsia="en-US"/>
        </w:rPr>
        <w:t> </w:t>
      </w:r>
      <w:r w:rsidRPr="00E91B0F">
        <w:rPr>
          <w:rFonts w:eastAsia="Times New Roman"/>
          <w:i/>
          <w:szCs w:val="22"/>
          <w:lang w:val="fr-FR" w:eastAsia="en-US"/>
        </w:rPr>
        <w:t>26 ainsi que le barème des taxes qui figurent sous forme de projet dans l’annexe, avec une date d’entrée en vigueur fixée au 1</w:t>
      </w:r>
      <w:r w:rsidRPr="00E91B0F">
        <w:rPr>
          <w:rFonts w:eastAsia="Times New Roman"/>
          <w:i/>
          <w:szCs w:val="22"/>
          <w:vertAlign w:val="superscript"/>
          <w:lang w:val="fr-FR" w:eastAsia="en-US"/>
        </w:rPr>
        <w:t>er</w:t>
      </w:r>
      <w:r w:rsidRPr="00E91B0F">
        <w:rPr>
          <w:rFonts w:eastAsia="Times New Roman"/>
          <w:i/>
          <w:szCs w:val="22"/>
          <w:lang w:val="fr-FR" w:eastAsia="en-US"/>
        </w:rPr>
        <w:t> janv</w:t>
      </w:r>
      <w:bookmarkStart w:id="2" w:name="_GoBack"/>
      <w:bookmarkEnd w:id="2"/>
      <w:r w:rsidRPr="00E91B0F">
        <w:rPr>
          <w:rFonts w:eastAsia="Times New Roman"/>
          <w:i/>
          <w:szCs w:val="22"/>
          <w:lang w:val="fr-FR" w:eastAsia="en-US"/>
        </w:rPr>
        <w:t>ier 2017</w:t>
      </w:r>
      <w:r w:rsidR="00F22A9E">
        <w:rPr>
          <w:rFonts w:eastAsia="Times New Roman"/>
          <w:i/>
          <w:szCs w:val="22"/>
          <w:lang w:val="fr-FR" w:eastAsia="en-US"/>
        </w:rPr>
        <w:t>.</w:t>
      </w:r>
    </w:p>
    <w:p w:rsidR="00A52D2E" w:rsidRPr="00EF207C" w:rsidRDefault="00A52D2E" w:rsidP="00DB281B">
      <w:pPr>
        <w:autoSpaceDE w:val="0"/>
        <w:autoSpaceDN w:val="0"/>
        <w:adjustRightInd w:val="0"/>
        <w:ind w:left="5529" w:firstLine="708"/>
        <w:rPr>
          <w:rFonts w:eastAsia="Times New Roman"/>
          <w:bCs/>
          <w:szCs w:val="22"/>
          <w:lang w:val="fr-FR" w:eastAsia="en-US"/>
        </w:rPr>
      </w:pPr>
    </w:p>
    <w:p w:rsidR="00A52D2E" w:rsidRPr="00EF207C" w:rsidRDefault="00A52D2E" w:rsidP="005C1BCC">
      <w:pPr>
        <w:autoSpaceDE w:val="0"/>
        <w:autoSpaceDN w:val="0"/>
        <w:adjustRightInd w:val="0"/>
        <w:rPr>
          <w:rFonts w:eastAsia="Times New Roman"/>
          <w:szCs w:val="22"/>
          <w:lang w:val="fr-FR" w:eastAsia="en-US"/>
        </w:rPr>
      </w:pPr>
    </w:p>
    <w:p w:rsidR="00F12F74" w:rsidRDefault="004801B8" w:rsidP="004801B8">
      <w:pPr>
        <w:pStyle w:val="Endofdocument-Annex"/>
        <w:rPr>
          <w:lang w:val="fr-FR"/>
        </w:rPr>
        <w:sectPr w:rsidR="00F12F74" w:rsidSect="00A85227">
          <w:headerReference w:type="even" r:id="rId10"/>
          <w:headerReference w:type="default" r:id="rId11"/>
          <w:endnotePr>
            <w:numFmt w:val="decimal"/>
          </w:endnotePr>
          <w:pgSz w:w="11907" w:h="16840" w:code="9"/>
          <w:pgMar w:top="567" w:right="1134" w:bottom="993" w:left="1418" w:header="510" w:footer="1021" w:gutter="0"/>
          <w:pgNumType w:start="1"/>
          <w:cols w:space="720"/>
          <w:titlePg/>
          <w:docGrid w:linePitch="299"/>
        </w:sectPr>
      </w:pPr>
      <w:r w:rsidRPr="00EF207C">
        <w:rPr>
          <w:lang w:val="fr-FR"/>
        </w:rPr>
        <w:t>[L</w:t>
      </w:r>
      <w:r w:rsidR="009E33CE">
        <w:rPr>
          <w:lang w:val="fr-FR"/>
        </w:rPr>
        <w:t>’</w:t>
      </w:r>
      <w:r w:rsidRPr="00EF207C">
        <w:rPr>
          <w:lang w:val="fr-FR"/>
        </w:rPr>
        <w:t>annexe suit]</w:t>
      </w:r>
    </w:p>
    <w:p w:rsidR="00FB44F6" w:rsidRPr="00EF207C" w:rsidRDefault="00FB44F6" w:rsidP="00FB44F6">
      <w:pPr>
        <w:autoSpaceDE w:val="0"/>
        <w:autoSpaceDN w:val="0"/>
        <w:adjustRightInd w:val="0"/>
        <w:jc w:val="center"/>
        <w:rPr>
          <w:rFonts w:eastAsia="MS Mincho"/>
          <w:b/>
          <w:bCs/>
          <w:szCs w:val="22"/>
          <w:lang w:val="fr-FR" w:eastAsia="en-US"/>
        </w:rPr>
      </w:pPr>
      <w:r w:rsidRPr="00EF207C">
        <w:rPr>
          <w:rFonts w:eastAsia="MS Mincho"/>
          <w:b/>
          <w:bCs/>
          <w:szCs w:val="22"/>
          <w:lang w:val="fr-FR" w:eastAsia="en-US"/>
        </w:rPr>
        <w:lastRenderedPageBreak/>
        <w:t>Règlement d</w:t>
      </w:r>
      <w:r>
        <w:rPr>
          <w:rFonts w:eastAsia="MS Mincho"/>
          <w:b/>
          <w:bCs/>
          <w:szCs w:val="22"/>
          <w:lang w:val="fr-FR" w:eastAsia="en-US"/>
        </w:rPr>
        <w:t>’</w:t>
      </w:r>
      <w:r w:rsidRPr="00EF207C">
        <w:rPr>
          <w:rFonts w:eastAsia="MS Mincho"/>
          <w:b/>
          <w:bCs/>
          <w:szCs w:val="22"/>
          <w:lang w:val="fr-FR" w:eastAsia="en-US"/>
        </w:rPr>
        <w:t>exécution commun</w:t>
      </w:r>
    </w:p>
    <w:p w:rsidR="00FB44F6" w:rsidRPr="00EF207C" w:rsidRDefault="00FB44F6" w:rsidP="00FB44F6">
      <w:pPr>
        <w:autoSpaceDE w:val="0"/>
        <w:autoSpaceDN w:val="0"/>
        <w:adjustRightInd w:val="0"/>
        <w:jc w:val="center"/>
        <w:rPr>
          <w:rFonts w:eastAsia="MS Mincho"/>
          <w:b/>
          <w:bCs/>
          <w:szCs w:val="22"/>
          <w:lang w:val="fr-FR" w:eastAsia="en-US"/>
        </w:rPr>
      </w:pPr>
      <w:proofErr w:type="gramStart"/>
      <w:r w:rsidRPr="00EF207C">
        <w:rPr>
          <w:rFonts w:eastAsia="MS Mincho"/>
          <w:b/>
          <w:bCs/>
          <w:szCs w:val="22"/>
          <w:lang w:val="fr-FR" w:eastAsia="en-US"/>
        </w:rPr>
        <w:t>à</w:t>
      </w:r>
      <w:proofErr w:type="gramEnd"/>
      <w:r w:rsidRPr="00EF207C">
        <w:rPr>
          <w:rFonts w:eastAsia="MS Mincho"/>
          <w:b/>
          <w:bCs/>
          <w:szCs w:val="22"/>
          <w:lang w:val="fr-FR" w:eastAsia="en-US"/>
        </w:rPr>
        <w:t xml:space="preserve"> l</w:t>
      </w:r>
      <w:r>
        <w:rPr>
          <w:rFonts w:eastAsia="MS Mincho"/>
          <w:b/>
          <w:bCs/>
          <w:szCs w:val="22"/>
          <w:lang w:val="fr-FR" w:eastAsia="en-US"/>
        </w:rPr>
        <w:t>’</w:t>
      </w:r>
      <w:r w:rsidRPr="00EF207C">
        <w:rPr>
          <w:rFonts w:eastAsia="MS Mincho"/>
          <w:b/>
          <w:bCs/>
          <w:szCs w:val="22"/>
          <w:lang w:val="fr-FR" w:eastAsia="en-US"/>
        </w:rPr>
        <w:t>Acte de 1999 et l</w:t>
      </w:r>
      <w:r>
        <w:rPr>
          <w:rFonts w:eastAsia="MS Mincho"/>
          <w:b/>
          <w:bCs/>
          <w:szCs w:val="22"/>
          <w:lang w:val="fr-FR" w:eastAsia="en-US"/>
        </w:rPr>
        <w:t>’</w:t>
      </w:r>
      <w:r w:rsidRPr="00EF207C">
        <w:rPr>
          <w:rFonts w:eastAsia="MS Mincho"/>
          <w:b/>
          <w:bCs/>
          <w:szCs w:val="22"/>
          <w:lang w:val="fr-FR" w:eastAsia="en-US"/>
        </w:rPr>
        <w:t>Acte de 1960</w:t>
      </w:r>
    </w:p>
    <w:p w:rsidR="00FB44F6" w:rsidRPr="00EF207C" w:rsidRDefault="00FB44F6" w:rsidP="00FB44F6">
      <w:pPr>
        <w:autoSpaceDE w:val="0"/>
        <w:autoSpaceDN w:val="0"/>
        <w:adjustRightInd w:val="0"/>
        <w:jc w:val="center"/>
        <w:rPr>
          <w:rFonts w:eastAsia="MS Mincho"/>
          <w:b/>
          <w:bCs/>
          <w:szCs w:val="22"/>
          <w:lang w:val="fr-FR" w:eastAsia="en-US"/>
        </w:rPr>
      </w:pPr>
      <w:proofErr w:type="gramStart"/>
      <w:r w:rsidRPr="00EF207C">
        <w:rPr>
          <w:rFonts w:eastAsia="MS Mincho"/>
          <w:b/>
          <w:bCs/>
          <w:szCs w:val="22"/>
          <w:lang w:val="fr-FR" w:eastAsia="en-US"/>
        </w:rPr>
        <w:t>de</w:t>
      </w:r>
      <w:proofErr w:type="gramEnd"/>
      <w:r w:rsidRPr="00EF207C">
        <w:rPr>
          <w:rFonts w:eastAsia="MS Mincho"/>
          <w:b/>
          <w:bCs/>
          <w:szCs w:val="22"/>
          <w:lang w:val="fr-FR" w:eastAsia="en-US"/>
        </w:rPr>
        <w:t xml:space="preserve"> l</w:t>
      </w:r>
      <w:r>
        <w:rPr>
          <w:rFonts w:eastAsia="MS Mincho"/>
          <w:b/>
          <w:bCs/>
          <w:szCs w:val="22"/>
          <w:lang w:val="fr-FR" w:eastAsia="en-US"/>
        </w:rPr>
        <w:t>’</w:t>
      </w:r>
      <w:r w:rsidRPr="00EF207C">
        <w:rPr>
          <w:rFonts w:eastAsia="MS Mincho"/>
          <w:b/>
          <w:bCs/>
          <w:szCs w:val="22"/>
          <w:lang w:val="fr-FR" w:eastAsia="en-US"/>
        </w:rPr>
        <w:t>Arrangement de La</w:t>
      </w:r>
      <w:r w:rsidRPr="00EF207C">
        <w:rPr>
          <w:rFonts w:eastAsia="MS Mincho"/>
          <w:bCs/>
          <w:szCs w:val="22"/>
          <w:lang w:val="fr-FR" w:eastAsia="en-US"/>
        </w:rPr>
        <w:t xml:space="preserve"> </w:t>
      </w:r>
      <w:r w:rsidRPr="00EF207C">
        <w:rPr>
          <w:rFonts w:eastAsia="MS Mincho"/>
          <w:b/>
          <w:bCs/>
          <w:szCs w:val="22"/>
          <w:lang w:val="fr-FR" w:eastAsia="en-US"/>
        </w:rPr>
        <w:t>Haye</w:t>
      </w:r>
    </w:p>
    <w:p w:rsidR="00FB44F6" w:rsidRPr="00EF207C" w:rsidRDefault="00FB44F6" w:rsidP="00FB44F6">
      <w:pPr>
        <w:autoSpaceDE w:val="0"/>
        <w:autoSpaceDN w:val="0"/>
        <w:adjustRightInd w:val="0"/>
        <w:jc w:val="center"/>
        <w:rPr>
          <w:rFonts w:eastAsia="MS Mincho"/>
          <w:b/>
          <w:bCs/>
          <w:szCs w:val="22"/>
          <w:lang w:val="fr-FR" w:eastAsia="en-US"/>
        </w:rPr>
      </w:pPr>
    </w:p>
    <w:p w:rsidR="00FB44F6" w:rsidRPr="00EF207C" w:rsidRDefault="00FB44F6" w:rsidP="00FB44F6">
      <w:pPr>
        <w:pStyle w:val="Endofdocument-Annex"/>
        <w:ind w:left="0"/>
        <w:jc w:val="center"/>
        <w:rPr>
          <w:rFonts w:eastAsia="MS Mincho"/>
          <w:szCs w:val="22"/>
          <w:lang w:val="fr-FR" w:eastAsia="en-US"/>
        </w:rPr>
      </w:pPr>
      <w:r w:rsidRPr="00EF207C">
        <w:rPr>
          <w:rFonts w:eastAsia="MS Mincho"/>
          <w:szCs w:val="22"/>
          <w:lang w:val="fr-FR" w:eastAsia="en-US"/>
        </w:rPr>
        <w:t>(</w:t>
      </w:r>
      <w:proofErr w:type="gramStart"/>
      <w:r w:rsidRPr="00EF207C">
        <w:rPr>
          <w:rFonts w:eastAsia="MS Mincho"/>
          <w:szCs w:val="22"/>
          <w:lang w:val="fr-FR" w:eastAsia="en-US"/>
        </w:rPr>
        <w:t>texte</w:t>
      </w:r>
      <w:proofErr w:type="gramEnd"/>
      <w:r w:rsidRPr="00EF207C">
        <w:rPr>
          <w:rFonts w:eastAsia="MS Mincho"/>
          <w:szCs w:val="22"/>
          <w:lang w:val="fr-FR" w:eastAsia="en-US"/>
        </w:rPr>
        <w:t xml:space="preserve"> en vigueur le [1</w:t>
      </w:r>
      <w:r w:rsidRPr="009A79BE">
        <w:rPr>
          <w:rFonts w:eastAsia="MS Mincho"/>
          <w:szCs w:val="22"/>
          <w:vertAlign w:val="superscript"/>
          <w:lang w:val="fr-FR" w:eastAsia="en-US"/>
        </w:rPr>
        <w:t>er</w:t>
      </w:r>
      <w:r>
        <w:rPr>
          <w:rFonts w:eastAsia="MS Mincho"/>
          <w:szCs w:val="22"/>
          <w:lang w:val="fr-FR" w:eastAsia="en-US"/>
        </w:rPr>
        <w:t> </w:t>
      </w:r>
      <w:r w:rsidRPr="00EF207C">
        <w:rPr>
          <w:rFonts w:eastAsia="MS Mincho"/>
          <w:szCs w:val="22"/>
          <w:lang w:val="fr-FR" w:eastAsia="en-US"/>
        </w:rPr>
        <w:t>janvier 2017])</w:t>
      </w:r>
    </w:p>
    <w:p w:rsidR="00FB44F6" w:rsidRPr="00EF207C" w:rsidRDefault="00FB44F6" w:rsidP="00FB44F6">
      <w:pPr>
        <w:pStyle w:val="Endofdocument-Annex"/>
        <w:ind w:left="0"/>
        <w:jc w:val="center"/>
        <w:rPr>
          <w:rFonts w:eastAsia="MS Mincho"/>
          <w:szCs w:val="22"/>
          <w:lang w:val="fr-FR" w:eastAsia="en-US"/>
        </w:rPr>
      </w:pPr>
    </w:p>
    <w:p w:rsidR="00FB44F6" w:rsidRPr="00EF207C" w:rsidRDefault="00FB44F6" w:rsidP="00FB44F6">
      <w:pPr>
        <w:pStyle w:val="Heading4"/>
        <w:keepNext w:val="0"/>
        <w:spacing w:after="0"/>
        <w:jc w:val="center"/>
        <w:rPr>
          <w:lang w:val="fr-FR"/>
        </w:rPr>
      </w:pPr>
      <w:r w:rsidRPr="00EF207C">
        <w:rPr>
          <w:lang w:val="fr-FR"/>
        </w:rPr>
        <w:t>Règle 21</w:t>
      </w:r>
    </w:p>
    <w:p w:rsidR="00FB44F6" w:rsidRPr="00EF207C" w:rsidRDefault="00FB44F6" w:rsidP="00FB44F6">
      <w:pPr>
        <w:pStyle w:val="Heading4"/>
        <w:keepNext w:val="0"/>
        <w:spacing w:before="0"/>
        <w:jc w:val="center"/>
        <w:rPr>
          <w:lang w:val="fr-FR"/>
        </w:rPr>
      </w:pPr>
      <w:r w:rsidRPr="00EF207C">
        <w:rPr>
          <w:lang w:val="fr-FR"/>
        </w:rPr>
        <w:t>Inscription d</w:t>
      </w:r>
      <w:r>
        <w:rPr>
          <w:lang w:val="fr-FR"/>
        </w:rPr>
        <w:t>’</w:t>
      </w:r>
      <w:r w:rsidRPr="00EF207C">
        <w:rPr>
          <w:lang w:val="fr-FR"/>
        </w:rPr>
        <w:t>une modification</w:t>
      </w:r>
    </w:p>
    <w:p w:rsidR="00FB44F6" w:rsidRPr="00EF207C" w:rsidRDefault="00FB44F6" w:rsidP="00FB44F6">
      <w:pPr>
        <w:rPr>
          <w:lang w:val="fr-FR"/>
        </w:rPr>
      </w:pPr>
    </w:p>
    <w:p w:rsidR="00FB44F6" w:rsidRPr="00EF207C" w:rsidRDefault="00FB44F6" w:rsidP="00FB44F6">
      <w:pPr>
        <w:pStyle w:val="indent1"/>
        <w:jc w:val="left"/>
        <w:rPr>
          <w:rFonts w:ascii="Arial" w:hAnsi="Arial" w:cs="Arial"/>
          <w:sz w:val="22"/>
          <w:szCs w:val="22"/>
          <w:lang w:val="fr-FR"/>
        </w:rPr>
      </w:pPr>
      <w:r w:rsidRPr="00EF207C">
        <w:rPr>
          <w:rFonts w:ascii="Arial" w:hAnsi="Arial" w:cs="Arial"/>
          <w:sz w:val="22"/>
          <w:szCs w:val="22"/>
          <w:lang w:val="fr-FR"/>
        </w:rPr>
        <w:t>1)</w:t>
      </w:r>
      <w:r w:rsidRPr="00EF207C">
        <w:rPr>
          <w:rFonts w:ascii="Arial" w:hAnsi="Arial" w:cs="Arial"/>
          <w:sz w:val="22"/>
          <w:szCs w:val="22"/>
          <w:lang w:val="fr-FR"/>
        </w:rPr>
        <w:tab/>
        <w:t>[</w:t>
      </w:r>
      <w:r w:rsidRPr="00EF207C">
        <w:rPr>
          <w:rFonts w:ascii="Arial" w:hAnsi="Arial" w:cs="Arial"/>
          <w:i/>
          <w:sz w:val="22"/>
          <w:szCs w:val="22"/>
          <w:lang w:val="fr-FR"/>
        </w:rPr>
        <w:t>Présentation de la demande</w:t>
      </w:r>
      <w:r w:rsidRPr="00EF207C">
        <w:rPr>
          <w:rFonts w:ascii="Arial" w:hAnsi="Arial" w:cs="Arial"/>
          <w:sz w:val="22"/>
          <w:szCs w:val="22"/>
          <w:lang w:val="fr-FR"/>
        </w:rPr>
        <w:t>]  a)  Une demande d</w:t>
      </w:r>
      <w:r>
        <w:rPr>
          <w:rFonts w:ascii="Arial" w:hAnsi="Arial" w:cs="Arial"/>
          <w:sz w:val="22"/>
          <w:szCs w:val="22"/>
          <w:lang w:val="fr-FR"/>
        </w:rPr>
        <w:t>’</w:t>
      </w:r>
      <w:r w:rsidRPr="00EF207C">
        <w:rPr>
          <w:rFonts w:ascii="Arial" w:hAnsi="Arial" w:cs="Arial"/>
          <w:sz w:val="22"/>
          <w:szCs w:val="22"/>
          <w:lang w:val="fr-FR"/>
        </w:rPr>
        <w:t>inscription doit être présentée au Bureau international sur le formulaire officiel approprié lorsque cette demande se rapporte à</w:t>
      </w:r>
    </w:p>
    <w:p w:rsidR="00FB44F6" w:rsidRPr="00EF207C" w:rsidRDefault="00FB44F6" w:rsidP="00FB44F6">
      <w:pPr>
        <w:pStyle w:val="indenti"/>
        <w:ind w:firstLine="1701"/>
        <w:jc w:val="left"/>
        <w:rPr>
          <w:rFonts w:ascii="Arial" w:hAnsi="Arial" w:cs="Arial"/>
          <w:sz w:val="22"/>
          <w:szCs w:val="22"/>
          <w:lang w:val="fr-FR"/>
        </w:rPr>
      </w:pPr>
      <w:r w:rsidRPr="00EF207C">
        <w:rPr>
          <w:rFonts w:ascii="Arial" w:hAnsi="Arial" w:cs="Arial"/>
          <w:sz w:val="22"/>
          <w:szCs w:val="22"/>
          <w:lang w:val="fr-FR"/>
        </w:rPr>
        <w:t>i)</w:t>
      </w:r>
      <w:r w:rsidRPr="00EF207C">
        <w:rPr>
          <w:rFonts w:ascii="Arial" w:hAnsi="Arial" w:cs="Arial"/>
          <w:sz w:val="22"/>
          <w:szCs w:val="22"/>
          <w:lang w:val="fr-FR"/>
        </w:rPr>
        <w:tab/>
        <w:t>un changement de titulaire de l</w:t>
      </w:r>
      <w:r>
        <w:rPr>
          <w:rFonts w:ascii="Arial" w:hAnsi="Arial" w:cs="Arial"/>
          <w:sz w:val="22"/>
          <w:szCs w:val="22"/>
          <w:lang w:val="fr-FR"/>
        </w:rPr>
        <w:t>’</w:t>
      </w:r>
      <w:r w:rsidRPr="00EF207C">
        <w:rPr>
          <w:rFonts w:ascii="Arial" w:hAnsi="Arial" w:cs="Arial"/>
          <w:sz w:val="22"/>
          <w:szCs w:val="22"/>
          <w:lang w:val="fr-FR"/>
        </w:rPr>
        <w:t>enregistrement international pour tout ou partie des dessins ou modèles industriels qui font l</w:t>
      </w:r>
      <w:r>
        <w:rPr>
          <w:rFonts w:ascii="Arial" w:hAnsi="Arial" w:cs="Arial"/>
          <w:sz w:val="22"/>
          <w:szCs w:val="22"/>
          <w:lang w:val="fr-FR"/>
        </w:rPr>
        <w:t>’</w:t>
      </w:r>
      <w:r w:rsidRPr="00EF207C">
        <w:rPr>
          <w:rFonts w:ascii="Arial" w:hAnsi="Arial" w:cs="Arial"/>
          <w:sz w:val="22"/>
          <w:szCs w:val="22"/>
          <w:lang w:val="fr-FR"/>
        </w:rPr>
        <w:t>objet de l</w:t>
      </w:r>
      <w:r>
        <w:rPr>
          <w:rFonts w:ascii="Arial" w:hAnsi="Arial" w:cs="Arial"/>
          <w:sz w:val="22"/>
          <w:szCs w:val="22"/>
          <w:lang w:val="fr-FR"/>
        </w:rPr>
        <w:t>’</w:t>
      </w:r>
      <w:r w:rsidRPr="00EF207C">
        <w:rPr>
          <w:rFonts w:ascii="Arial" w:hAnsi="Arial" w:cs="Arial"/>
          <w:sz w:val="22"/>
          <w:szCs w:val="22"/>
          <w:lang w:val="fr-FR"/>
        </w:rPr>
        <w:t>enregistrement international;</w:t>
      </w:r>
    </w:p>
    <w:p w:rsidR="00FB44F6" w:rsidRPr="00EF207C" w:rsidRDefault="00FB44F6" w:rsidP="00FB44F6">
      <w:pPr>
        <w:pStyle w:val="indenti"/>
        <w:ind w:firstLine="1701"/>
        <w:jc w:val="left"/>
        <w:rPr>
          <w:rFonts w:ascii="Arial" w:hAnsi="Arial" w:cs="Arial"/>
          <w:sz w:val="22"/>
          <w:szCs w:val="22"/>
          <w:lang w:val="fr-FR"/>
        </w:rPr>
      </w:pPr>
      <w:r w:rsidRPr="00EF207C">
        <w:rPr>
          <w:rFonts w:ascii="Arial" w:hAnsi="Arial" w:cs="Arial"/>
          <w:sz w:val="22"/>
          <w:szCs w:val="22"/>
          <w:lang w:val="fr-FR"/>
        </w:rPr>
        <w:t>ii)</w:t>
      </w:r>
      <w:r w:rsidRPr="00EF207C">
        <w:rPr>
          <w:rFonts w:ascii="Arial" w:hAnsi="Arial" w:cs="Arial"/>
          <w:sz w:val="22"/>
          <w:szCs w:val="22"/>
          <w:lang w:val="fr-FR"/>
        </w:rPr>
        <w:tab/>
        <w:t>un changement de nom ou d</w:t>
      </w:r>
      <w:r>
        <w:rPr>
          <w:rFonts w:ascii="Arial" w:hAnsi="Arial" w:cs="Arial"/>
          <w:sz w:val="22"/>
          <w:szCs w:val="22"/>
          <w:lang w:val="fr-FR"/>
        </w:rPr>
        <w:t>’</w:t>
      </w:r>
      <w:r w:rsidRPr="00EF207C">
        <w:rPr>
          <w:rFonts w:ascii="Arial" w:hAnsi="Arial" w:cs="Arial"/>
          <w:sz w:val="22"/>
          <w:szCs w:val="22"/>
          <w:lang w:val="fr-FR"/>
        </w:rPr>
        <w:t>adresse du titulaire;</w:t>
      </w:r>
    </w:p>
    <w:p w:rsidR="00FB44F6" w:rsidRPr="00EF207C" w:rsidRDefault="00FB44F6" w:rsidP="00FB44F6">
      <w:pPr>
        <w:pStyle w:val="indenti"/>
        <w:ind w:firstLine="1701"/>
        <w:jc w:val="left"/>
        <w:rPr>
          <w:rFonts w:ascii="Arial" w:hAnsi="Arial" w:cs="Arial"/>
          <w:sz w:val="22"/>
          <w:szCs w:val="22"/>
          <w:lang w:val="fr-FR"/>
        </w:rPr>
      </w:pPr>
      <w:r w:rsidRPr="00EF207C">
        <w:rPr>
          <w:rFonts w:ascii="Arial" w:hAnsi="Arial" w:cs="Arial"/>
          <w:sz w:val="22"/>
          <w:szCs w:val="22"/>
          <w:lang w:val="fr-FR"/>
        </w:rPr>
        <w:t>iii)</w:t>
      </w:r>
      <w:r w:rsidRPr="00EF207C">
        <w:rPr>
          <w:rFonts w:ascii="Arial" w:hAnsi="Arial" w:cs="Arial"/>
          <w:sz w:val="22"/>
          <w:szCs w:val="22"/>
          <w:lang w:val="fr-FR"/>
        </w:rPr>
        <w:tab/>
        <w:t>une renonciation à l</w:t>
      </w:r>
      <w:r>
        <w:rPr>
          <w:rFonts w:ascii="Arial" w:hAnsi="Arial" w:cs="Arial"/>
          <w:sz w:val="22"/>
          <w:szCs w:val="22"/>
          <w:lang w:val="fr-FR"/>
        </w:rPr>
        <w:t>’</w:t>
      </w:r>
      <w:r w:rsidRPr="00EF207C">
        <w:rPr>
          <w:rFonts w:ascii="Arial" w:hAnsi="Arial" w:cs="Arial"/>
          <w:sz w:val="22"/>
          <w:szCs w:val="22"/>
          <w:lang w:val="fr-FR"/>
        </w:rPr>
        <w:t>enregistrement international à l</w:t>
      </w:r>
      <w:r>
        <w:rPr>
          <w:rFonts w:ascii="Arial" w:hAnsi="Arial" w:cs="Arial"/>
          <w:sz w:val="22"/>
          <w:szCs w:val="22"/>
          <w:lang w:val="fr-FR"/>
        </w:rPr>
        <w:t>’</w:t>
      </w:r>
      <w:r w:rsidRPr="00EF207C">
        <w:rPr>
          <w:rFonts w:ascii="Arial" w:hAnsi="Arial" w:cs="Arial"/>
          <w:sz w:val="22"/>
          <w:szCs w:val="22"/>
          <w:lang w:val="fr-FR"/>
        </w:rPr>
        <w:t>égard d</w:t>
      </w:r>
      <w:r>
        <w:rPr>
          <w:rFonts w:ascii="Arial" w:hAnsi="Arial" w:cs="Arial"/>
          <w:sz w:val="22"/>
          <w:szCs w:val="22"/>
          <w:lang w:val="fr-FR"/>
        </w:rPr>
        <w:t>’</w:t>
      </w:r>
      <w:r w:rsidRPr="00EF207C">
        <w:rPr>
          <w:rFonts w:ascii="Arial" w:hAnsi="Arial" w:cs="Arial"/>
          <w:sz w:val="22"/>
          <w:szCs w:val="22"/>
          <w:lang w:val="fr-FR"/>
        </w:rPr>
        <w:t>une, de plusieurs ou de la totalité des parties contractantes désignées;</w:t>
      </w:r>
    </w:p>
    <w:p w:rsidR="00FB44F6" w:rsidRPr="00EF207C" w:rsidRDefault="00FB44F6" w:rsidP="00FB44F6">
      <w:pPr>
        <w:pStyle w:val="indenti"/>
        <w:ind w:firstLine="1701"/>
        <w:jc w:val="left"/>
        <w:rPr>
          <w:rFonts w:ascii="Arial" w:hAnsi="Arial" w:cs="Arial"/>
          <w:sz w:val="22"/>
          <w:szCs w:val="22"/>
          <w:lang w:val="fr-FR"/>
        </w:rPr>
      </w:pPr>
      <w:r w:rsidRPr="00EF207C">
        <w:rPr>
          <w:rFonts w:ascii="Arial" w:hAnsi="Arial" w:cs="Arial"/>
          <w:sz w:val="22"/>
          <w:szCs w:val="22"/>
          <w:lang w:val="fr-FR"/>
        </w:rPr>
        <w:t>iv)</w:t>
      </w:r>
      <w:r w:rsidRPr="00EF207C">
        <w:rPr>
          <w:rFonts w:ascii="Arial" w:hAnsi="Arial" w:cs="Arial"/>
          <w:sz w:val="22"/>
          <w:szCs w:val="22"/>
          <w:lang w:val="fr-FR"/>
        </w:rPr>
        <w:tab/>
        <w:t>une limitation, à l</w:t>
      </w:r>
      <w:r>
        <w:rPr>
          <w:rFonts w:ascii="Arial" w:hAnsi="Arial" w:cs="Arial"/>
          <w:sz w:val="22"/>
          <w:szCs w:val="22"/>
          <w:lang w:val="fr-FR"/>
        </w:rPr>
        <w:t>’</w:t>
      </w:r>
      <w:r w:rsidRPr="00EF207C">
        <w:rPr>
          <w:rFonts w:ascii="Arial" w:hAnsi="Arial" w:cs="Arial"/>
          <w:sz w:val="22"/>
          <w:szCs w:val="22"/>
          <w:lang w:val="fr-FR"/>
        </w:rPr>
        <w:t>égard d</w:t>
      </w:r>
      <w:r>
        <w:rPr>
          <w:rFonts w:ascii="Arial" w:hAnsi="Arial" w:cs="Arial"/>
          <w:sz w:val="22"/>
          <w:szCs w:val="22"/>
          <w:lang w:val="fr-FR"/>
        </w:rPr>
        <w:t>’</w:t>
      </w:r>
      <w:r w:rsidRPr="00EF207C">
        <w:rPr>
          <w:rFonts w:ascii="Arial" w:hAnsi="Arial" w:cs="Arial"/>
          <w:sz w:val="22"/>
          <w:szCs w:val="22"/>
          <w:lang w:val="fr-FR"/>
        </w:rPr>
        <w:t>une, de plusieurs ou de la totalité des parties contractantes désignées, portant sur une partie des dessins ou modèles industriels qui font l</w:t>
      </w:r>
      <w:r>
        <w:rPr>
          <w:rFonts w:ascii="Arial" w:hAnsi="Arial" w:cs="Arial"/>
          <w:sz w:val="22"/>
          <w:szCs w:val="22"/>
          <w:lang w:val="fr-FR"/>
        </w:rPr>
        <w:t>’</w:t>
      </w:r>
      <w:r w:rsidRPr="00EF207C">
        <w:rPr>
          <w:rFonts w:ascii="Arial" w:hAnsi="Arial" w:cs="Arial"/>
          <w:sz w:val="22"/>
          <w:szCs w:val="22"/>
          <w:lang w:val="fr-FR"/>
        </w:rPr>
        <w:t>objet de l</w:t>
      </w:r>
      <w:r>
        <w:rPr>
          <w:rFonts w:ascii="Arial" w:hAnsi="Arial" w:cs="Arial"/>
          <w:sz w:val="22"/>
          <w:szCs w:val="22"/>
          <w:lang w:val="fr-FR"/>
        </w:rPr>
        <w:t>’</w:t>
      </w:r>
      <w:r w:rsidRPr="00EF207C">
        <w:rPr>
          <w:rFonts w:ascii="Arial" w:hAnsi="Arial" w:cs="Arial"/>
          <w:sz w:val="22"/>
          <w:szCs w:val="22"/>
          <w:lang w:val="fr-FR"/>
        </w:rPr>
        <w:t>enregistrement international</w:t>
      </w:r>
      <w:del w:id="3" w:author="HERMANS Jean-Christophe" w:date="2015-09-18T12:30:00Z">
        <w:r w:rsidRPr="00EF207C" w:rsidDel="00DE1AC7">
          <w:rPr>
            <w:rFonts w:ascii="Arial" w:hAnsi="Arial" w:cs="Arial"/>
            <w:sz w:val="22"/>
            <w:szCs w:val="22"/>
            <w:lang w:val="fr-FR"/>
          </w:rPr>
          <w:delText>.</w:delText>
        </w:r>
      </w:del>
      <w:ins w:id="4" w:author="HERMANS Jean-Christophe" w:date="2015-09-18T12:30:00Z">
        <w:r>
          <w:rPr>
            <w:rFonts w:ascii="Arial" w:hAnsi="Arial" w:cs="Arial"/>
            <w:sz w:val="22"/>
            <w:szCs w:val="22"/>
            <w:lang w:val="fr-FR"/>
          </w:rPr>
          <w:t>;</w:t>
        </w:r>
      </w:ins>
    </w:p>
    <w:p w:rsidR="00FB44F6" w:rsidRPr="00EF207C" w:rsidRDefault="00FB44F6" w:rsidP="00FB44F6">
      <w:pPr>
        <w:pStyle w:val="indenti"/>
        <w:ind w:firstLine="1701"/>
        <w:jc w:val="left"/>
        <w:rPr>
          <w:ins w:id="5" w:author="HERMANS Jean-Christophe" w:date="2015-09-18T12:30:00Z"/>
          <w:rFonts w:ascii="Arial" w:hAnsi="Arial" w:cs="Arial"/>
          <w:sz w:val="22"/>
          <w:szCs w:val="22"/>
          <w:lang w:val="fr-FR"/>
        </w:rPr>
      </w:pPr>
      <w:ins w:id="6" w:author="HERMANS Jean-Christophe" w:date="2015-09-18T12:30:00Z">
        <w:r w:rsidRPr="00EF207C">
          <w:rPr>
            <w:rFonts w:ascii="Arial" w:hAnsi="Arial" w:cs="Arial"/>
            <w:sz w:val="22"/>
            <w:szCs w:val="22"/>
            <w:lang w:val="fr-FR"/>
          </w:rPr>
          <w:t>v)</w:t>
        </w:r>
        <w:r w:rsidRPr="00EF207C">
          <w:rPr>
            <w:rFonts w:ascii="Arial" w:hAnsi="Arial" w:cs="Arial"/>
            <w:sz w:val="22"/>
            <w:szCs w:val="22"/>
            <w:lang w:val="fr-FR"/>
          </w:rPr>
          <w:tab/>
          <w:t>la fourniture ou la modification des indications concernant l</w:t>
        </w:r>
      </w:ins>
      <w:r>
        <w:rPr>
          <w:rFonts w:ascii="Arial" w:hAnsi="Arial" w:cs="Arial"/>
          <w:sz w:val="22"/>
          <w:szCs w:val="22"/>
          <w:lang w:val="fr-FR"/>
        </w:rPr>
        <w:t>’</w:t>
      </w:r>
      <w:ins w:id="7" w:author="HERMANS Jean-Christophe" w:date="2015-09-18T12:30:00Z">
        <w:r w:rsidRPr="00EF207C">
          <w:rPr>
            <w:rFonts w:ascii="Arial" w:hAnsi="Arial" w:cs="Arial"/>
            <w:sz w:val="22"/>
            <w:szCs w:val="22"/>
            <w:lang w:val="fr-FR"/>
          </w:rPr>
          <w:t>identité du créateur d</w:t>
        </w:r>
      </w:ins>
      <w:r>
        <w:rPr>
          <w:rFonts w:ascii="Arial" w:hAnsi="Arial" w:cs="Arial"/>
          <w:sz w:val="22"/>
          <w:szCs w:val="22"/>
          <w:lang w:val="fr-FR"/>
        </w:rPr>
        <w:t>’</w:t>
      </w:r>
      <w:ins w:id="8" w:author="HERMANS Jean-Christophe" w:date="2015-09-18T12:30:00Z">
        <w:r w:rsidRPr="00EF207C">
          <w:rPr>
            <w:rFonts w:ascii="Arial" w:hAnsi="Arial" w:cs="Arial"/>
            <w:sz w:val="22"/>
            <w:szCs w:val="22"/>
            <w:lang w:val="fr-FR"/>
          </w:rPr>
          <w:t>un, de plusieurs ou de la totalité des dessins et modèles industriels qui font l</w:t>
        </w:r>
      </w:ins>
      <w:r>
        <w:rPr>
          <w:rFonts w:ascii="Arial" w:hAnsi="Arial" w:cs="Arial"/>
          <w:sz w:val="22"/>
          <w:szCs w:val="22"/>
          <w:lang w:val="fr-FR"/>
        </w:rPr>
        <w:t>’</w:t>
      </w:r>
      <w:ins w:id="9" w:author="HERMANS Jean-Christophe" w:date="2015-09-18T12:30:00Z">
        <w:r w:rsidRPr="00EF207C">
          <w:rPr>
            <w:rFonts w:ascii="Arial" w:hAnsi="Arial" w:cs="Arial"/>
            <w:sz w:val="22"/>
            <w:szCs w:val="22"/>
            <w:lang w:val="fr-FR"/>
          </w:rPr>
          <w:t>objet de l</w:t>
        </w:r>
      </w:ins>
      <w:r>
        <w:rPr>
          <w:rFonts w:ascii="Arial" w:hAnsi="Arial" w:cs="Arial"/>
          <w:sz w:val="22"/>
          <w:szCs w:val="22"/>
          <w:lang w:val="fr-FR"/>
        </w:rPr>
        <w:t>’</w:t>
      </w:r>
      <w:ins w:id="10" w:author="HERMANS Jean-Christophe" w:date="2015-09-18T12:30:00Z">
        <w:r w:rsidRPr="00EF207C">
          <w:rPr>
            <w:rFonts w:ascii="Arial" w:hAnsi="Arial" w:cs="Arial"/>
            <w:sz w:val="22"/>
            <w:szCs w:val="22"/>
            <w:lang w:val="fr-FR"/>
          </w:rPr>
          <w:t>enregistrement international.</w:t>
        </w:r>
      </w:ins>
    </w:p>
    <w:p w:rsidR="00FB44F6" w:rsidRPr="00EF207C" w:rsidRDefault="00FB44F6" w:rsidP="00FB44F6">
      <w:pPr>
        <w:pStyle w:val="indenta"/>
        <w:jc w:val="left"/>
        <w:rPr>
          <w:rFonts w:ascii="Arial" w:hAnsi="Arial" w:cs="Arial"/>
          <w:sz w:val="22"/>
          <w:szCs w:val="22"/>
          <w:lang w:val="fr-FR"/>
        </w:rPr>
      </w:pPr>
      <w:r w:rsidRPr="00EF207C">
        <w:rPr>
          <w:rFonts w:ascii="Arial" w:hAnsi="Arial" w:cs="Arial"/>
          <w:sz w:val="22"/>
          <w:szCs w:val="22"/>
          <w:lang w:val="fr-FR"/>
        </w:rPr>
        <w:t>b)</w:t>
      </w:r>
      <w:r w:rsidRPr="00EF207C">
        <w:rPr>
          <w:rFonts w:ascii="Arial" w:hAnsi="Arial" w:cs="Arial"/>
          <w:sz w:val="22"/>
          <w:szCs w:val="22"/>
          <w:lang w:val="fr-FR"/>
        </w:rPr>
        <w:tab/>
        <w:t>La demande doit être présentée par le titulaire et signée par celui-ci;  toutefois, une demande d</w:t>
      </w:r>
      <w:r>
        <w:rPr>
          <w:rFonts w:ascii="Arial" w:hAnsi="Arial" w:cs="Arial"/>
          <w:sz w:val="22"/>
          <w:szCs w:val="22"/>
          <w:lang w:val="fr-FR"/>
        </w:rPr>
        <w:t>’</w:t>
      </w:r>
      <w:r w:rsidRPr="00EF207C">
        <w:rPr>
          <w:rFonts w:ascii="Arial" w:hAnsi="Arial" w:cs="Arial"/>
          <w:sz w:val="22"/>
          <w:szCs w:val="22"/>
          <w:lang w:val="fr-FR"/>
        </w:rPr>
        <w:t>inscription de changement de titulaire peut être présentée par le nouveau propriétaire, à condition qu</w:t>
      </w:r>
      <w:r>
        <w:rPr>
          <w:rFonts w:ascii="Arial" w:hAnsi="Arial" w:cs="Arial"/>
          <w:sz w:val="22"/>
          <w:szCs w:val="22"/>
          <w:lang w:val="fr-FR"/>
        </w:rPr>
        <w:t>’</w:t>
      </w:r>
      <w:r w:rsidRPr="00EF207C">
        <w:rPr>
          <w:rFonts w:ascii="Arial" w:hAnsi="Arial" w:cs="Arial"/>
          <w:sz w:val="22"/>
          <w:szCs w:val="22"/>
          <w:lang w:val="fr-FR"/>
        </w:rPr>
        <w:t>elle soit</w:t>
      </w:r>
    </w:p>
    <w:p w:rsidR="00FB44F6" w:rsidRPr="00EF207C" w:rsidRDefault="00FB44F6" w:rsidP="00FB44F6">
      <w:pPr>
        <w:pStyle w:val="indenti"/>
        <w:ind w:firstLine="1701"/>
        <w:jc w:val="left"/>
        <w:rPr>
          <w:rFonts w:ascii="Arial" w:hAnsi="Arial" w:cs="Arial"/>
          <w:sz w:val="22"/>
          <w:szCs w:val="22"/>
          <w:lang w:val="fr-FR"/>
        </w:rPr>
      </w:pPr>
      <w:r w:rsidRPr="00EF207C">
        <w:rPr>
          <w:rFonts w:ascii="Arial" w:hAnsi="Arial" w:cs="Arial"/>
          <w:sz w:val="22"/>
          <w:szCs w:val="22"/>
          <w:lang w:val="fr-FR"/>
        </w:rPr>
        <w:t>i)</w:t>
      </w:r>
      <w:r w:rsidRPr="00EF207C">
        <w:rPr>
          <w:rFonts w:ascii="Arial" w:hAnsi="Arial" w:cs="Arial"/>
          <w:sz w:val="22"/>
          <w:szCs w:val="22"/>
          <w:lang w:val="fr-FR"/>
        </w:rPr>
        <w:tab/>
        <w:t>signée par le titulaire, ou</w:t>
      </w:r>
    </w:p>
    <w:p w:rsidR="00FB44F6" w:rsidRPr="00EF207C" w:rsidRDefault="00FB44F6" w:rsidP="00FB44F6">
      <w:pPr>
        <w:pStyle w:val="indenti"/>
        <w:ind w:firstLine="1701"/>
        <w:jc w:val="left"/>
        <w:rPr>
          <w:rFonts w:ascii="Arial" w:hAnsi="Arial" w:cs="Arial"/>
          <w:sz w:val="22"/>
          <w:szCs w:val="22"/>
          <w:lang w:val="fr-FR"/>
        </w:rPr>
      </w:pPr>
      <w:r w:rsidRPr="00EF207C">
        <w:rPr>
          <w:rFonts w:ascii="Arial" w:hAnsi="Arial" w:cs="Arial"/>
          <w:sz w:val="22"/>
          <w:szCs w:val="22"/>
          <w:lang w:val="fr-FR"/>
        </w:rPr>
        <w:t>ii)</w:t>
      </w:r>
      <w:r w:rsidRPr="00EF207C">
        <w:rPr>
          <w:rFonts w:ascii="Arial" w:hAnsi="Arial" w:cs="Arial"/>
          <w:sz w:val="22"/>
          <w:szCs w:val="22"/>
          <w:lang w:val="fr-FR"/>
        </w:rPr>
        <w:tab/>
        <w:t>signée par le nouveau propriétaire et accompagnée d</w:t>
      </w:r>
      <w:r>
        <w:rPr>
          <w:rFonts w:ascii="Arial" w:hAnsi="Arial" w:cs="Arial"/>
          <w:sz w:val="22"/>
          <w:szCs w:val="22"/>
          <w:lang w:val="fr-FR"/>
        </w:rPr>
        <w:t>’</w:t>
      </w:r>
      <w:r w:rsidRPr="00EF207C">
        <w:rPr>
          <w:rFonts w:ascii="Arial" w:hAnsi="Arial" w:cs="Arial"/>
          <w:sz w:val="22"/>
          <w:szCs w:val="22"/>
          <w:lang w:val="fr-FR"/>
        </w:rPr>
        <w:t>une attestation établie par l</w:t>
      </w:r>
      <w:r>
        <w:rPr>
          <w:rFonts w:ascii="Arial" w:hAnsi="Arial" w:cs="Arial"/>
          <w:sz w:val="22"/>
          <w:szCs w:val="22"/>
          <w:lang w:val="fr-FR"/>
        </w:rPr>
        <w:t>’</w:t>
      </w:r>
      <w:r w:rsidRPr="00EF207C">
        <w:rPr>
          <w:rFonts w:ascii="Arial" w:hAnsi="Arial" w:cs="Arial"/>
          <w:sz w:val="22"/>
          <w:szCs w:val="22"/>
          <w:lang w:val="fr-FR"/>
        </w:rPr>
        <w:t>autorité compétente de la partie contractante du titulaire selon laquelle le nouveau propriétaire semble être l</w:t>
      </w:r>
      <w:r>
        <w:rPr>
          <w:rFonts w:ascii="Arial" w:hAnsi="Arial" w:cs="Arial"/>
          <w:sz w:val="22"/>
          <w:szCs w:val="22"/>
          <w:lang w:val="fr-FR"/>
        </w:rPr>
        <w:t>’</w:t>
      </w:r>
      <w:r w:rsidRPr="00EF207C">
        <w:rPr>
          <w:rFonts w:ascii="Arial" w:hAnsi="Arial" w:cs="Arial"/>
          <w:sz w:val="22"/>
          <w:szCs w:val="22"/>
          <w:lang w:val="fr-FR"/>
        </w:rPr>
        <w:t>ayant cause du titulaire.</w:t>
      </w:r>
    </w:p>
    <w:p w:rsidR="00FB44F6" w:rsidRPr="00EF207C" w:rsidRDefault="00FB44F6" w:rsidP="00FB44F6">
      <w:pPr>
        <w:pStyle w:val="indenti"/>
        <w:ind w:left="360"/>
        <w:jc w:val="left"/>
        <w:rPr>
          <w:rFonts w:ascii="Arial" w:hAnsi="Arial" w:cs="Arial"/>
          <w:sz w:val="22"/>
          <w:szCs w:val="22"/>
          <w:lang w:val="fr-FR"/>
        </w:rPr>
      </w:pPr>
    </w:p>
    <w:p w:rsidR="00FB44F6" w:rsidRPr="00EF207C" w:rsidRDefault="00FB44F6" w:rsidP="00FB44F6">
      <w:pPr>
        <w:pStyle w:val="indent1"/>
        <w:jc w:val="left"/>
        <w:rPr>
          <w:rFonts w:ascii="Arial" w:hAnsi="Arial" w:cs="Arial"/>
          <w:sz w:val="22"/>
          <w:szCs w:val="22"/>
          <w:lang w:val="fr-FR"/>
        </w:rPr>
      </w:pPr>
      <w:r w:rsidRPr="00EF207C">
        <w:rPr>
          <w:rFonts w:ascii="Arial" w:hAnsi="Arial" w:cs="Arial"/>
          <w:sz w:val="22"/>
          <w:szCs w:val="22"/>
          <w:lang w:val="fr-FR"/>
        </w:rPr>
        <w:t>2)</w:t>
      </w:r>
      <w:r w:rsidRPr="00EF207C">
        <w:rPr>
          <w:rFonts w:ascii="Arial" w:hAnsi="Arial" w:cs="Arial"/>
          <w:sz w:val="22"/>
          <w:szCs w:val="22"/>
          <w:lang w:val="fr-FR"/>
        </w:rPr>
        <w:tab/>
        <w:t>[</w:t>
      </w:r>
      <w:r w:rsidRPr="009A79BE">
        <w:rPr>
          <w:rFonts w:ascii="Arial" w:hAnsi="Arial" w:cs="Arial"/>
          <w:i/>
          <w:sz w:val="22"/>
          <w:szCs w:val="22"/>
          <w:lang w:val="fr-FR"/>
        </w:rPr>
        <w:t>Contenu de la demande</w:t>
      </w:r>
      <w:r w:rsidRPr="00EF207C">
        <w:rPr>
          <w:rFonts w:ascii="Arial" w:hAnsi="Arial" w:cs="Arial"/>
          <w:sz w:val="22"/>
          <w:szCs w:val="22"/>
          <w:lang w:val="fr-FR"/>
        </w:rPr>
        <w:t>]  La demande d</w:t>
      </w:r>
      <w:r>
        <w:rPr>
          <w:rFonts w:ascii="Arial" w:hAnsi="Arial" w:cs="Arial"/>
          <w:sz w:val="22"/>
          <w:szCs w:val="22"/>
          <w:lang w:val="fr-FR"/>
        </w:rPr>
        <w:t>’</w:t>
      </w:r>
      <w:r w:rsidRPr="00EF207C">
        <w:rPr>
          <w:rFonts w:ascii="Arial" w:hAnsi="Arial" w:cs="Arial"/>
          <w:sz w:val="22"/>
          <w:szCs w:val="22"/>
          <w:lang w:val="fr-FR"/>
        </w:rPr>
        <w:t>inscription d</w:t>
      </w:r>
      <w:r>
        <w:rPr>
          <w:rFonts w:ascii="Arial" w:hAnsi="Arial" w:cs="Arial"/>
          <w:sz w:val="22"/>
          <w:szCs w:val="22"/>
          <w:lang w:val="fr-FR"/>
        </w:rPr>
        <w:t>’</w:t>
      </w:r>
      <w:r w:rsidRPr="00EF207C">
        <w:rPr>
          <w:rFonts w:ascii="Arial" w:hAnsi="Arial" w:cs="Arial"/>
          <w:sz w:val="22"/>
          <w:szCs w:val="22"/>
          <w:lang w:val="fr-FR"/>
        </w:rPr>
        <w:t>une modification doit contenir ou indiquer, en sus de la modification demandée,</w:t>
      </w:r>
    </w:p>
    <w:p w:rsidR="00FB44F6" w:rsidRPr="00EF207C" w:rsidRDefault="00FB44F6" w:rsidP="00FB44F6">
      <w:pPr>
        <w:pStyle w:val="indenti"/>
        <w:ind w:firstLine="1701"/>
        <w:jc w:val="left"/>
        <w:rPr>
          <w:rFonts w:ascii="Arial" w:hAnsi="Arial" w:cs="Arial"/>
          <w:sz w:val="22"/>
          <w:szCs w:val="22"/>
          <w:lang w:val="fr-FR"/>
        </w:rPr>
      </w:pPr>
      <w:r w:rsidRPr="00EF207C">
        <w:rPr>
          <w:rFonts w:ascii="Arial" w:hAnsi="Arial" w:cs="Arial"/>
          <w:sz w:val="22"/>
          <w:szCs w:val="22"/>
          <w:lang w:val="fr-FR"/>
        </w:rPr>
        <w:t>i)</w:t>
      </w:r>
      <w:r w:rsidRPr="00EF207C">
        <w:rPr>
          <w:rFonts w:ascii="Arial" w:hAnsi="Arial" w:cs="Arial"/>
          <w:sz w:val="22"/>
          <w:szCs w:val="22"/>
          <w:lang w:val="fr-FR"/>
        </w:rPr>
        <w:tab/>
        <w:t>le numéro de l</w:t>
      </w:r>
      <w:r>
        <w:rPr>
          <w:rFonts w:ascii="Arial" w:hAnsi="Arial" w:cs="Arial"/>
          <w:sz w:val="22"/>
          <w:szCs w:val="22"/>
          <w:lang w:val="fr-FR"/>
        </w:rPr>
        <w:t>’</w:t>
      </w:r>
      <w:r w:rsidRPr="00EF207C">
        <w:rPr>
          <w:rFonts w:ascii="Arial" w:hAnsi="Arial" w:cs="Arial"/>
          <w:sz w:val="22"/>
          <w:szCs w:val="22"/>
          <w:lang w:val="fr-FR"/>
        </w:rPr>
        <w:t>enregistrement international concerné,</w:t>
      </w:r>
    </w:p>
    <w:p w:rsidR="00FB44F6" w:rsidRPr="00EF207C" w:rsidRDefault="00FB44F6" w:rsidP="00FB44F6">
      <w:pPr>
        <w:pStyle w:val="indenti"/>
        <w:ind w:firstLine="1701"/>
        <w:jc w:val="left"/>
        <w:rPr>
          <w:rFonts w:ascii="Arial" w:hAnsi="Arial" w:cs="Arial"/>
          <w:sz w:val="22"/>
          <w:szCs w:val="22"/>
          <w:lang w:val="fr-FR"/>
        </w:rPr>
      </w:pPr>
      <w:r w:rsidRPr="00EF207C">
        <w:rPr>
          <w:rFonts w:ascii="Arial" w:hAnsi="Arial" w:cs="Arial"/>
          <w:sz w:val="22"/>
          <w:szCs w:val="22"/>
          <w:lang w:val="fr-FR"/>
        </w:rPr>
        <w:t>ii)</w:t>
      </w:r>
      <w:r w:rsidRPr="00EF207C">
        <w:rPr>
          <w:rFonts w:ascii="Arial" w:hAnsi="Arial" w:cs="Arial"/>
          <w:sz w:val="22"/>
          <w:szCs w:val="22"/>
          <w:lang w:val="fr-FR"/>
        </w:rPr>
        <w:tab/>
        <w:t>le nom du titulaire, sauf lorsque la modification porte sur le nom ou l</w:t>
      </w:r>
      <w:r>
        <w:rPr>
          <w:rFonts w:ascii="Arial" w:hAnsi="Arial" w:cs="Arial"/>
          <w:sz w:val="22"/>
          <w:szCs w:val="22"/>
          <w:lang w:val="fr-FR"/>
        </w:rPr>
        <w:t>’</w:t>
      </w:r>
      <w:r w:rsidRPr="00EF207C">
        <w:rPr>
          <w:rFonts w:ascii="Arial" w:hAnsi="Arial" w:cs="Arial"/>
          <w:sz w:val="22"/>
          <w:szCs w:val="22"/>
          <w:lang w:val="fr-FR"/>
        </w:rPr>
        <w:t>adresse du mandataire,</w:t>
      </w:r>
    </w:p>
    <w:p w:rsidR="00FB44F6" w:rsidRPr="00EF207C" w:rsidRDefault="00FB44F6" w:rsidP="00FB44F6">
      <w:pPr>
        <w:pStyle w:val="indenti"/>
        <w:ind w:firstLine="1701"/>
        <w:jc w:val="left"/>
        <w:rPr>
          <w:rFonts w:ascii="Arial" w:hAnsi="Arial" w:cs="Arial"/>
          <w:sz w:val="22"/>
          <w:szCs w:val="22"/>
          <w:lang w:val="fr-FR"/>
        </w:rPr>
      </w:pPr>
      <w:r w:rsidRPr="00EF207C">
        <w:rPr>
          <w:rFonts w:ascii="Arial" w:hAnsi="Arial" w:cs="Arial"/>
          <w:sz w:val="22"/>
          <w:szCs w:val="22"/>
          <w:lang w:val="fr-FR"/>
        </w:rPr>
        <w:t>iii)</w:t>
      </w:r>
      <w:r w:rsidRPr="00EF207C">
        <w:rPr>
          <w:rFonts w:ascii="Arial" w:hAnsi="Arial" w:cs="Arial"/>
          <w:sz w:val="22"/>
          <w:szCs w:val="22"/>
          <w:lang w:val="fr-FR"/>
        </w:rPr>
        <w:tab/>
        <w:t>en cas de changement de titulaire de l</w:t>
      </w:r>
      <w:r>
        <w:rPr>
          <w:rFonts w:ascii="Arial" w:hAnsi="Arial" w:cs="Arial"/>
          <w:sz w:val="22"/>
          <w:szCs w:val="22"/>
          <w:lang w:val="fr-FR"/>
        </w:rPr>
        <w:t>’</w:t>
      </w:r>
      <w:r w:rsidRPr="00EF207C">
        <w:rPr>
          <w:rFonts w:ascii="Arial" w:hAnsi="Arial" w:cs="Arial"/>
          <w:sz w:val="22"/>
          <w:szCs w:val="22"/>
          <w:lang w:val="fr-FR"/>
        </w:rPr>
        <w:t>enregistrement international, le nom et l</w:t>
      </w:r>
      <w:r>
        <w:rPr>
          <w:rFonts w:ascii="Arial" w:hAnsi="Arial" w:cs="Arial"/>
          <w:sz w:val="22"/>
          <w:szCs w:val="22"/>
          <w:lang w:val="fr-FR"/>
        </w:rPr>
        <w:t>’</w:t>
      </w:r>
      <w:r w:rsidRPr="00EF207C">
        <w:rPr>
          <w:rFonts w:ascii="Arial" w:hAnsi="Arial" w:cs="Arial"/>
          <w:sz w:val="22"/>
          <w:szCs w:val="22"/>
          <w:lang w:val="fr-FR"/>
        </w:rPr>
        <w:t>adresse, indiqués conformément aux instructions administratives, du nouveau propriétaire de l</w:t>
      </w:r>
      <w:r>
        <w:rPr>
          <w:rFonts w:ascii="Arial" w:hAnsi="Arial" w:cs="Arial"/>
          <w:sz w:val="22"/>
          <w:szCs w:val="22"/>
          <w:lang w:val="fr-FR"/>
        </w:rPr>
        <w:t>’</w:t>
      </w:r>
      <w:r w:rsidRPr="00EF207C">
        <w:rPr>
          <w:rFonts w:ascii="Arial" w:hAnsi="Arial" w:cs="Arial"/>
          <w:sz w:val="22"/>
          <w:szCs w:val="22"/>
          <w:lang w:val="fr-FR"/>
        </w:rPr>
        <w:t>enregistrement international,</w:t>
      </w:r>
    </w:p>
    <w:p w:rsidR="00FB44F6" w:rsidRPr="00EF207C" w:rsidRDefault="00FB44F6" w:rsidP="00FB44F6">
      <w:pPr>
        <w:pStyle w:val="indenti"/>
        <w:ind w:firstLine="1701"/>
        <w:jc w:val="left"/>
        <w:rPr>
          <w:rFonts w:ascii="Arial" w:hAnsi="Arial" w:cs="Arial"/>
          <w:sz w:val="22"/>
          <w:szCs w:val="22"/>
          <w:lang w:val="fr-FR"/>
        </w:rPr>
      </w:pPr>
      <w:r w:rsidRPr="00EF207C">
        <w:rPr>
          <w:rFonts w:ascii="Arial" w:hAnsi="Arial" w:cs="Arial"/>
          <w:sz w:val="22"/>
          <w:szCs w:val="22"/>
          <w:lang w:val="fr-FR"/>
        </w:rPr>
        <w:t>iv)</w:t>
      </w:r>
      <w:r w:rsidRPr="00EF207C">
        <w:rPr>
          <w:rFonts w:ascii="Arial" w:hAnsi="Arial" w:cs="Arial"/>
          <w:sz w:val="22"/>
          <w:szCs w:val="22"/>
          <w:lang w:val="fr-FR"/>
        </w:rPr>
        <w:tab/>
        <w:t>en cas de changement de titulaire de l</w:t>
      </w:r>
      <w:r>
        <w:rPr>
          <w:rFonts w:ascii="Arial" w:hAnsi="Arial" w:cs="Arial"/>
          <w:sz w:val="22"/>
          <w:szCs w:val="22"/>
          <w:lang w:val="fr-FR"/>
        </w:rPr>
        <w:t>’</w:t>
      </w:r>
      <w:r w:rsidRPr="00EF207C">
        <w:rPr>
          <w:rFonts w:ascii="Arial" w:hAnsi="Arial" w:cs="Arial"/>
          <w:sz w:val="22"/>
          <w:szCs w:val="22"/>
          <w:lang w:val="fr-FR"/>
        </w:rPr>
        <w:t>enregistrement international, la ou les parties contractantes à l</w:t>
      </w:r>
      <w:r>
        <w:rPr>
          <w:rFonts w:ascii="Arial" w:hAnsi="Arial" w:cs="Arial"/>
          <w:sz w:val="22"/>
          <w:szCs w:val="22"/>
          <w:lang w:val="fr-FR"/>
        </w:rPr>
        <w:t>’</w:t>
      </w:r>
      <w:r w:rsidRPr="00EF207C">
        <w:rPr>
          <w:rFonts w:ascii="Arial" w:hAnsi="Arial" w:cs="Arial"/>
          <w:sz w:val="22"/>
          <w:szCs w:val="22"/>
          <w:lang w:val="fr-FR"/>
        </w:rPr>
        <w:t>égard desquelles le nouveau propriétaire remplit les conditions pour être le titulaire d</w:t>
      </w:r>
      <w:r>
        <w:rPr>
          <w:rFonts w:ascii="Arial" w:hAnsi="Arial" w:cs="Arial"/>
          <w:sz w:val="22"/>
          <w:szCs w:val="22"/>
          <w:lang w:val="fr-FR"/>
        </w:rPr>
        <w:t>’</w:t>
      </w:r>
      <w:r w:rsidRPr="00EF207C">
        <w:rPr>
          <w:rFonts w:ascii="Arial" w:hAnsi="Arial" w:cs="Arial"/>
          <w:sz w:val="22"/>
          <w:szCs w:val="22"/>
          <w:lang w:val="fr-FR"/>
        </w:rPr>
        <w:t>un enregistrement international,</w:t>
      </w:r>
    </w:p>
    <w:p w:rsidR="00FB44F6" w:rsidRPr="00EF207C" w:rsidRDefault="00FB44F6" w:rsidP="00FB44F6">
      <w:pPr>
        <w:pStyle w:val="indenti"/>
        <w:ind w:firstLine="1701"/>
        <w:jc w:val="left"/>
        <w:rPr>
          <w:rFonts w:ascii="Arial" w:hAnsi="Arial" w:cs="Arial"/>
          <w:sz w:val="22"/>
          <w:szCs w:val="22"/>
          <w:lang w:val="fr-FR"/>
        </w:rPr>
      </w:pPr>
      <w:r w:rsidRPr="00EF207C">
        <w:rPr>
          <w:rFonts w:ascii="Arial" w:hAnsi="Arial" w:cs="Arial"/>
          <w:sz w:val="22"/>
          <w:szCs w:val="22"/>
          <w:lang w:val="fr-FR"/>
        </w:rPr>
        <w:t>v)</w:t>
      </w:r>
      <w:r w:rsidRPr="00EF207C">
        <w:rPr>
          <w:rFonts w:ascii="Arial" w:hAnsi="Arial" w:cs="Arial"/>
          <w:sz w:val="22"/>
          <w:szCs w:val="22"/>
          <w:lang w:val="fr-FR"/>
        </w:rPr>
        <w:tab/>
        <w:t>en cas de changement de titulaire de l</w:t>
      </w:r>
      <w:r>
        <w:rPr>
          <w:rFonts w:ascii="Arial" w:hAnsi="Arial" w:cs="Arial"/>
          <w:sz w:val="22"/>
          <w:szCs w:val="22"/>
          <w:lang w:val="fr-FR"/>
        </w:rPr>
        <w:t>’</w:t>
      </w:r>
      <w:r w:rsidRPr="00EF207C">
        <w:rPr>
          <w:rFonts w:ascii="Arial" w:hAnsi="Arial" w:cs="Arial"/>
          <w:sz w:val="22"/>
          <w:szCs w:val="22"/>
          <w:lang w:val="fr-FR"/>
        </w:rPr>
        <w:t>enregistrement international qui ne concerne pas tous les dessins ou modèles industriels et toutes les parties contractantes, les numéros des dessins ou modèles industriels et les parties contractantes désignées concernés par le changement de titulaire,</w:t>
      </w:r>
    </w:p>
    <w:p w:rsidR="00FB44F6" w:rsidRPr="00EF207C" w:rsidRDefault="00FB44F6" w:rsidP="00FB44F6">
      <w:pPr>
        <w:pStyle w:val="indenti"/>
        <w:ind w:firstLine="1701"/>
        <w:jc w:val="left"/>
        <w:rPr>
          <w:rFonts w:ascii="Arial" w:hAnsi="Arial" w:cs="Arial"/>
          <w:sz w:val="22"/>
          <w:szCs w:val="22"/>
          <w:lang w:val="fr-FR"/>
        </w:rPr>
      </w:pPr>
      <w:r w:rsidRPr="00EF207C">
        <w:rPr>
          <w:rFonts w:ascii="Arial" w:hAnsi="Arial" w:cs="Arial"/>
          <w:sz w:val="22"/>
          <w:szCs w:val="22"/>
          <w:lang w:val="fr-FR"/>
        </w:rPr>
        <w:t>vi)</w:t>
      </w:r>
      <w:r w:rsidRPr="00EF207C">
        <w:rPr>
          <w:rFonts w:ascii="Arial" w:hAnsi="Arial" w:cs="Arial"/>
          <w:sz w:val="22"/>
          <w:szCs w:val="22"/>
          <w:lang w:val="fr-FR"/>
        </w:rPr>
        <w:tab/>
      </w:r>
      <w:ins w:id="11" w:author="HERMANS Jean-Christophe" w:date="2015-09-18T12:31:00Z">
        <w:r w:rsidRPr="00EF207C">
          <w:rPr>
            <w:rFonts w:ascii="Arial" w:hAnsi="Arial" w:cs="Arial"/>
            <w:sz w:val="22"/>
            <w:szCs w:val="22"/>
            <w:lang w:val="fr-FR"/>
          </w:rPr>
          <w:t>en cas de fourniture d</w:t>
        </w:r>
      </w:ins>
      <w:r>
        <w:rPr>
          <w:rFonts w:ascii="Arial" w:hAnsi="Arial" w:cs="Arial"/>
          <w:sz w:val="22"/>
          <w:szCs w:val="22"/>
          <w:lang w:val="fr-FR"/>
        </w:rPr>
        <w:t>’</w:t>
      </w:r>
      <w:ins w:id="12" w:author="HERMANS Jean-Christophe" w:date="2015-09-18T12:31:00Z">
        <w:r w:rsidRPr="00EF207C">
          <w:rPr>
            <w:rFonts w:ascii="Arial" w:hAnsi="Arial" w:cs="Arial"/>
            <w:sz w:val="22"/>
            <w:szCs w:val="22"/>
            <w:lang w:val="fr-FR"/>
          </w:rPr>
          <w:t>indications concernant l</w:t>
        </w:r>
      </w:ins>
      <w:r>
        <w:rPr>
          <w:rFonts w:ascii="Arial" w:hAnsi="Arial" w:cs="Arial"/>
          <w:sz w:val="22"/>
          <w:szCs w:val="22"/>
          <w:lang w:val="fr-FR"/>
        </w:rPr>
        <w:t>’</w:t>
      </w:r>
      <w:ins w:id="13" w:author="HERMANS Jean-Christophe" w:date="2015-09-18T12:31:00Z">
        <w:r w:rsidRPr="00EF207C">
          <w:rPr>
            <w:rFonts w:ascii="Arial" w:hAnsi="Arial" w:cs="Arial"/>
            <w:sz w:val="22"/>
            <w:szCs w:val="22"/>
            <w:lang w:val="fr-FR"/>
          </w:rPr>
          <w:t xml:space="preserve">identité du créateur du </w:t>
        </w:r>
        <w:r>
          <w:rPr>
            <w:rFonts w:ascii="Arial" w:hAnsi="Arial" w:cs="Arial"/>
            <w:sz w:val="22"/>
            <w:szCs w:val="22"/>
            <w:lang w:val="fr-FR"/>
          </w:rPr>
          <w:t xml:space="preserve">dessin ou modèle industriel, </w:t>
        </w:r>
        <w:r w:rsidRPr="00EF207C">
          <w:rPr>
            <w:rFonts w:ascii="Arial" w:hAnsi="Arial" w:cs="Arial"/>
            <w:sz w:val="22"/>
            <w:szCs w:val="22"/>
            <w:lang w:val="fr-FR"/>
          </w:rPr>
          <w:t>les numéros des dessins ou modèles industriels concernés lorsque la personne n</w:t>
        </w:r>
      </w:ins>
      <w:r>
        <w:rPr>
          <w:rFonts w:ascii="Arial" w:hAnsi="Arial" w:cs="Arial"/>
          <w:sz w:val="22"/>
          <w:szCs w:val="22"/>
          <w:lang w:val="fr-FR"/>
        </w:rPr>
        <w:t>’</w:t>
      </w:r>
      <w:ins w:id="14" w:author="HERMANS Jean-Christophe" w:date="2015-09-18T12:31:00Z">
        <w:r w:rsidRPr="00EF207C">
          <w:rPr>
            <w:rFonts w:ascii="Arial" w:hAnsi="Arial" w:cs="Arial"/>
            <w:sz w:val="22"/>
            <w:szCs w:val="22"/>
            <w:lang w:val="fr-FR"/>
          </w:rPr>
          <w:t>est pas le créateur de la totalité des dessins et modèles industriels qui font l</w:t>
        </w:r>
      </w:ins>
      <w:r>
        <w:rPr>
          <w:rFonts w:ascii="Arial" w:hAnsi="Arial" w:cs="Arial"/>
          <w:sz w:val="22"/>
          <w:szCs w:val="22"/>
          <w:lang w:val="fr-FR"/>
        </w:rPr>
        <w:t>’</w:t>
      </w:r>
      <w:ins w:id="15" w:author="HERMANS Jean-Christophe" w:date="2015-09-18T12:31:00Z">
        <w:r w:rsidRPr="00EF207C">
          <w:rPr>
            <w:rFonts w:ascii="Arial" w:hAnsi="Arial" w:cs="Arial"/>
            <w:sz w:val="22"/>
            <w:szCs w:val="22"/>
            <w:lang w:val="fr-FR"/>
          </w:rPr>
          <w:t>objet de l</w:t>
        </w:r>
      </w:ins>
      <w:r>
        <w:rPr>
          <w:rFonts w:ascii="Arial" w:hAnsi="Arial" w:cs="Arial"/>
          <w:sz w:val="22"/>
          <w:szCs w:val="22"/>
          <w:lang w:val="fr-FR"/>
        </w:rPr>
        <w:t>’</w:t>
      </w:r>
      <w:ins w:id="16" w:author="HERMANS Jean-Christophe" w:date="2015-09-18T12:31:00Z">
        <w:r w:rsidRPr="00EF207C">
          <w:rPr>
            <w:rFonts w:ascii="Arial" w:hAnsi="Arial" w:cs="Arial"/>
            <w:sz w:val="22"/>
            <w:szCs w:val="22"/>
            <w:lang w:val="fr-FR"/>
          </w:rPr>
          <w:t>enregistrement international</w:t>
        </w:r>
      </w:ins>
      <w:r w:rsidRPr="00EF207C">
        <w:rPr>
          <w:rFonts w:ascii="Arial" w:hAnsi="Arial" w:cs="Arial"/>
          <w:sz w:val="22"/>
          <w:szCs w:val="22"/>
          <w:lang w:val="fr-FR"/>
        </w:rPr>
        <w:t>, et</w:t>
      </w:r>
    </w:p>
    <w:p w:rsidR="00FB44F6" w:rsidRPr="00EF207C" w:rsidRDefault="00FB44F6" w:rsidP="00FB44F6">
      <w:pPr>
        <w:pStyle w:val="indenti"/>
        <w:ind w:firstLine="1701"/>
        <w:jc w:val="left"/>
        <w:rPr>
          <w:rFonts w:ascii="Arial" w:hAnsi="Arial" w:cs="Arial"/>
          <w:sz w:val="22"/>
          <w:szCs w:val="22"/>
          <w:lang w:val="fr-FR"/>
        </w:rPr>
      </w:pPr>
      <w:ins w:id="17" w:author="HERMANS Jean-Christophe" w:date="2015-09-18T12:34:00Z">
        <w:r>
          <w:rPr>
            <w:rFonts w:ascii="Arial" w:hAnsi="Arial" w:cs="Arial"/>
            <w:sz w:val="22"/>
            <w:szCs w:val="22"/>
            <w:lang w:val="fr-FR"/>
          </w:rPr>
          <w:t>vii</w:t>
        </w:r>
      </w:ins>
      <w:r w:rsidRPr="00EF207C">
        <w:rPr>
          <w:rFonts w:ascii="Arial" w:hAnsi="Arial" w:cs="Arial"/>
          <w:sz w:val="22"/>
          <w:szCs w:val="22"/>
          <w:lang w:val="fr-FR"/>
        </w:rPr>
        <w:t>)</w:t>
      </w:r>
      <w:r w:rsidRPr="00EF207C">
        <w:rPr>
          <w:rFonts w:ascii="Arial" w:hAnsi="Arial" w:cs="Arial"/>
          <w:sz w:val="22"/>
          <w:szCs w:val="22"/>
          <w:lang w:val="fr-FR"/>
        </w:rPr>
        <w:tab/>
        <w:t>le montant des taxes payées et le mode de paiement, ou l</w:t>
      </w:r>
      <w:r>
        <w:rPr>
          <w:rFonts w:ascii="Arial" w:hAnsi="Arial" w:cs="Arial"/>
          <w:sz w:val="22"/>
          <w:szCs w:val="22"/>
          <w:lang w:val="fr-FR"/>
        </w:rPr>
        <w:t>’</w:t>
      </w:r>
      <w:r w:rsidRPr="00EF207C">
        <w:rPr>
          <w:rFonts w:ascii="Arial" w:hAnsi="Arial" w:cs="Arial"/>
          <w:sz w:val="22"/>
          <w:szCs w:val="22"/>
          <w:lang w:val="fr-FR"/>
        </w:rPr>
        <w:t>instruction de prélever le montant requis des taxes sur un compte ouvert auprès du Bureau international, ainsi que l</w:t>
      </w:r>
      <w:r>
        <w:rPr>
          <w:rFonts w:ascii="Arial" w:hAnsi="Arial" w:cs="Arial"/>
          <w:sz w:val="22"/>
          <w:szCs w:val="22"/>
          <w:lang w:val="fr-FR"/>
        </w:rPr>
        <w:t>’</w:t>
      </w:r>
      <w:r w:rsidRPr="00EF207C">
        <w:rPr>
          <w:rFonts w:ascii="Arial" w:hAnsi="Arial" w:cs="Arial"/>
          <w:sz w:val="22"/>
          <w:szCs w:val="22"/>
          <w:lang w:val="fr-FR"/>
        </w:rPr>
        <w:t>identité de l</w:t>
      </w:r>
      <w:r>
        <w:rPr>
          <w:rFonts w:ascii="Arial" w:hAnsi="Arial" w:cs="Arial"/>
          <w:sz w:val="22"/>
          <w:szCs w:val="22"/>
          <w:lang w:val="fr-FR"/>
        </w:rPr>
        <w:t>’</w:t>
      </w:r>
      <w:r w:rsidRPr="00EF207C">
        <w:rPr>
          <w:rFonts w:ascii="Arial" w:hAnsi="Arial" w:cs="Arial"/>
          <w:sz w:val="22"/>
          <w:szCs w:val="22"/>
          <w:lang w:val="fr-FR"/>
        </w:rPr>
        <w:t>auteur du paiement ou des instructions.</w:t>
      </w:r>
    </w:p>
    <w:p w:rsidR="00FB44F6" w:rsidRDefault="00FB44F6" w:rsidP="00FB44F6">
      <w:pPr>
        <w:pStyle w:val="indent1"/>
        <w:jc w:val="left"/>
        <w:rPr>
          <w:rFonts w:ascii="Arial" w:hAnsi="Arial" w:cs="Arial"/>
          <w:sz w:val="22"/>
          <w:szCs w:val="22"/>
          <w:lang w:val="fr-FR"/>
        </w:rPr>
      </w:pPr>
      <w:r w:rsidRPr="00EF207C">
        <w:rPr>
          <w:rFonts w:ascii="Arial" w:hAnsi="Arial" w:cs="Arial"/>
          <w:sz w:val="22"/>
          <w:szCs w:val="22"/>
          <w:lang w:val="fr-FR"/>
        </w:rPr>
        <w:t>[…]</w:t>
      </w:r>
    </w:p>
    <w:p w:rsidR="00E91B0F" w:rsidRPr="00EF207C" w:rsidRDefault="00E91B0F" w:rsidP="00FB44F6">
      <w:pPr>
        <w:pStyle w:val="indent1"/>
        <w:jc w:val="left"/>
        <w:rPr>
          <w:rFonts w:ascii="Arial" w:hAnsi="Arial" w:cs="Arial"/>
          <w:sz w:val="22"/>
          <w:szCs w:val="22"/>
          <w:lang w:val="fr-FR"/>
        </w:rPr>
      </w:pPr>
    </w:p>
    <w:p w:rsidR="00FB44F6" w:rsidRPr="00EF207C" w:rsidRDefault="00FB44F6" w:rsidP="00FB44F6">
      <w:pPr>
        <w:pStyle w:val="Heading4"/>
        <w:keepNext w:val="0"/>
        <w:spacing w:before="0" w:after="0"/>
        <w:jc w:val="center"/>
        <w:rPr>
          <w:lang w:val="fr-FR"/>
        </w:rPr>
      </w:pPr>
      <w:r w:rsidRPr="00EF207C">
        <w:rPr>
          <w:lang w:val="fr-FR"/>
        </w:rPr>
        <w:lastRenderedPageBreak/>
        <w:t>Règle 26</w:t>
      </w:r>
    </w:p>
    <w:p w:rsidR="00FB44F6" w:rsidRPr="00EF207C" w:rsidRDefault="00FB44F6" w:rsidP="00FB44F6">
      <w:pPr>
        <w:pStyle w:val="Heading4"/>
        <w:keepNext w:val="0"/>
        <w:spacing w:before="0" w:after="0"/>
        <w:jc w:val="center"/>
        <w:rPr>
          <w:lang w:val="fr-FR"/>
        </w:rPr>
      </w:pPr>
      <w:r w:rsidRPr="00EF207C">
        <w:rPr>
          <w:lang w:val="fr-FR"/>
        </w:rPr>
        <w:t>Publication</w:t>
      </w:r>
    </w:p>
    <w:p w:rsidR="00FB44F6" w:rsidRPr="00EF207C" w:rsidRDefault="00FB44F6" w:rsidP="00FB44F6">
      <w:pPr>
        <w:pStyle w:val="indent1"/>
        <w:rPr>
          <w:rFonts w:ascii="Arial" w:hAnsi="Arial" w:cs="Arial"/>
          <w:sz w:val="22"/>
          <w:szCs w:val="22"/>
          <w:lang w:val="fr-FR"/>
        </w:rPr>
      </w:pPr>
    </w:p>
    <w:p w:rsidR="00FB44F6" w:rsidRPr="00EF207C" w:rsidRDefault="00FB44F6" w:rsidP="00FB44F6">
      <w:pPr>
        <w:pStyle w:val="indent1"/>
        <w:rPr>
          <w:rFonts w:ascii="Arial" w:hAnsi="Arial" w:cs="Arial"/>
          <w:sz w:val="22"/>
          <w:szCs w:val="22"/>
          <w:lang w:val="fr-FR"/>
        </w:rPr>
      </w:pPr>
      <w:r w:rsidRPr="00EF207C">
        <w:rPr>
          <w:rFonts w:ascii="Arial" w:hAnsi="Arial" w:cs="Arial"/>
          <w:sz w:val="22"/>
          <w:szCs w:val="22"/>
          <w:lang w:val="fr-FR"/>
        </w:rPr>
        <w:t>1)</w:t>
      </w:r>
      <w:r w:rsidRPr="00EF207C">
        <w:rPr>
          <w:rFonts w:ascii="Arial" w:hAnsi="Arial" w:cs="Arial"/>
          <w:sz w:val="22"/>
          <w:szCs w:val="22"/>
          <w:lang w:val="fr-FR"/>
        </w:rPr>
        <w:tab/>
        <w:t>[</w:t>
      </w:r>
      <w:r w:rsidRPr="00EF207C">
        <w:rPr>
          <w:rFonts w:ascii="Arial" w:hAnsi="Arial" w:cs="Arial"/>
          <w:i/>
          <w:sz w:val="22"/>
          <w:szCs w:val="22"/>
          <w:lang w:val="fr-FR"/>
        </w:rPr>
        <w:t>Informations concernant les enregistrements internationaux</w:t>
      </w:r>
      <w:r w:rsidRPr="00EF207C">
        <w:rPr>
          <w:rFonts w:ascii="Arial" w:hAnsi="Arial" w:cs="Arial"/>
          <w:sz w:val="22"/>
          <w:szCs w:val="22"/>
          <w:lang w:val="fr-FR"/>
        </w:rPr>
        <w:t>]  Le Bureau international publie dans le bulletin les données pertinentes relatives</w:t>
      </w:r>
    </w:p>
    <w:p w:rsidR="00FB44F6" w:rsidRPr="00EF207C" w:rsidRDefault="00FB44F6" w:rsidP="00FB44F6">
      <w:pPr>
        <w:pStyle w:val="indenti"/>
        <w:ind w:firstLine="1701"/>
        <w:rPr>
          <w:rFonts w:ascii="Arial" w:hAnsi="Arial" w:cs="Arial"/>
          <w:sz w:val="22"/>
          <w:szCs w:val="22"/>
          <w:lang w:val="fr-FR"/>
        </w:rPr>
      </w:pPr>
      <w:r w:rsidRPr="00EF207C">
        <w:rPr>
          <w:rFonts w:ascii="Arial" w:hAnsi="Arial" w:cs="Arial"/>
          <w:sz w:val="22"/>
          <w:szCs w:val="22"/>
          <w:lang w:val="fr-FR"/>
        </w:rPr>
        <w:t>i)</w:t>
      </w:r>
      <w:r w:rsidRPr="00EF207C">
        <w:rPr>
          <w:rFonts w:ascii="Arial" w:hAnsi="Arial" w:cs="Arial"/>
          <w:sz w:val="22"/>
          <w:szCs w:val="22"/>
          <w:lang w:val="fr-FR"/>
        </w:rPr>
        <w:tab/>
        <w:t>aux enregistrements internationaux, conformément à la règle 17;</w:t>
      </w:r>
    </w:p>
    <w:p w:rsidR="00FB44F6" w:rsidRPr="00EF207C" w:rsidRDefault="00FB44F6" w:rsidP="00FB44F6">
      <w:pPr>
        <w:pStyle w:val="indenti"/>
        <w:ind w:firstLine="1701"/>
        <w:rPr>
          <w:rFonts w:ascii="Arial" w:hAnsi="Arial" w:cs="Arial"/>
          <w:sz w:val="22"/>
          <w:szCs w:val="22"/>
          <w:lang w:val="fr-FR"/>
        </w:rPr>
      </w:pPr>
      <w:r w:rsidRPr="00EF207C">
        <w:rPr>
          <w:rFonts w:ascii="Arial" w:hAnsi="Arial" w:cs="Arial"/>
          <w:sz w:val="22"/>
          <w:szCs w:val="22"/>
          <w:lang w:val="fr-FR"/>
        </w:rPr>
        <w:t>ii)</w:t>
      </w:r>
      <w:r w:rsidRPr="00EF207C">
        <w:rPr>
          <w:rFonts w:ascii="Arial" w:hAnsi="Arial" w:cs="Arial"/>
          <w:sz w:val="22"/>
          <w:szCs w:val="22"/>
          <w:lang w:val="fr-FR"/>
        </w:rPr>
        <w:tab/>
        <w:t>aux refus, en indiquant s</w:t>
      </w:r>
      <w:r>
        <w:rPr>
          <w:rFonts w:ascii="Arial" w:hAnsi="Arial" w:cs="Arial"/>
          <w:sz w:val="22"/>
          <w:szCs w:val="22"/>
          <w:lang w:val="fr-FR"/>
        </w:rPr>
        <w:t>’</w:t>
      </w:r>
      <w:r w:rsidRPr="00EF207C">
        <w:rPr>
          <w:rFonts w:ascii="Arial" w:hAnsi="Arial" w:cs="Arial"/>
          <w:sz w:val="22"/>
          <w:szCs w:val="22"/>
          <w:lang w:val="fr-FR"/>
        </w:rPr>
        <w:t>il y a une possibilité de réexamen ou de recours, mais sans publier les motifs de refus, et aux autres communications inscrites en vertu des règles 18.5) et 18bis.3);</w:t>
      </w:r>
    </w:p>
    <w:p w:rsidR="00FB44F6" w:rsidRPr="00EF207C" w:rsidRDefault="00FB44F6" w:rsidP="00FB44F6">
      <w:pPr>
        <w:pStyle w:val="indenti"/>
        <w:ind w:firstLine="1701"/>
        <w:rPr>
          <w:rFonts w:ascii="Arial" w:hAnsi="Arial" w:cs="Arial"/>
          <w:sz w:val="22"/>
          <w:szCs w:val="22"/>
          <w:lang w:val="fr-FR"/>
        </w:rPr>
      </w:pPr>
      <w:r w:rsidRPr="00EF207C">
        <w:rPr>
          <w:rFonts w:ascii="Arial" w:hAnsi="Arial" w:cs="Arial"/>
          <w:sz w:val="22"/>
          <w:szCs w:val="22"/>
          <w:lang w:val="fr-FR"/>
        </w:rPr>
        <w:t>iii)</w:t>
      </w:r>
      <w:r w:rsidRPr="00EF207C">
        <w:rPr>
          <w:rFonts w:ascii="Arial" w:hAnsi="Arial" w:cs="Arial"/>
          <w:sz w:val="22"/>
          <w:szCs w:val="22"/>
          <w:lang w:val="fr-FR"/>
        </w:rPr>
        <w:tab/>
        <w:t>aux invalidations inscrites en vertu de la règle 20.2);</w:t>
      </w:r>
    </w:p>
    <w:p w:rsidR="00FB44F6" w:rsidRPr="00EF207C" w:rsidRDefault="00FB44F6" w:rsidP="00FB44F6">
      <w:pPr>
        <w:pStyle w:val="indenti"/>
        <w:ind w:firstLine="1701"/>
        <w:rPr>
          <w:rFonts w:ascii="Arial" w:hAnsi="Arial" w:cs="Arial"/>
          <w:sz w:val="22"/>
          <w:szCs w:val="22"/>
          <w:lang w:val="fr-FR"/>
        </w:rPr>
      </w:pPr>
      <w:r w:rsidRPr="00EF207C">
        <w:rPr>
          <w:rFonts w:ascii="Arial" w:hAnsi="Arial" w:cs="Arial"/>
          <w:sz w:val="22"/>
          <w:szCs w:val="22"/>
          <w:lang w:val="fr-FR"/>
        </w:rPr>
        <w:t>iv)</w:t>
      </w:r>
      <w:r w:rsidRPr="00EF207C">
        <w:rPr>
          <w:rFonts w:ascii="Arial" w:hAnsi="Arial" w:cs="Arial"/>
          <w:sz w:val="22"/>
          <w:szCs w:val="22"/>
          <w:lang w:val="fr-FR"/>
        </w:rPr>
        <w:tab/>
        <w:t>aux changements de titulaire et fusions, modifications du nom ou de l</w:t>
      </w:r>
      <w:r>
        <w:rPr>
          <w:rFonts w:ascii="Arial" w:hAnsi="Arial" w:cs="Arial"/>
          <w:sz w:val="22"/>
          <w:szCs w:val="22"/>
          <w:lang w:val="fr-FR"/>
        </w:rPr>
        <w:t>’</w:t>
      </w:r>
      <w:r w:rsidRPr="00EF207C">
        <w:rPr>
          <w:rFonts w:ascii="Arial" w:hAnsi="Arial" w:cs="Arial"/>
          <w:sz w:val="22"/>
          <w:szCs w:val="22"/>
          <w:lang w:val="fr-FR"/>
        </w:rPr>
        <w:t>adresse du titulaire, renonciations</w:t>
      </w:r>
      <w:ins w:id="18" w:author="HERMANS Jean-Christophe" w:date="2015-09-18T12:35:00Z">
        <w:r>
          <w:rPr>
            <w:rFonts w:ascii="Arial" w:hAnsi="Arial" w:cs="Arial"/>
            <w:sz w:val="22"/>
            <w:szCs w:val="22"/>
            <w:lang w:val="fr-FR"/>
          </w:rPr>
          <w:t>,</w:t>
        </w:r>
      </w:ins>
      <w:del w:id="19" w:author="HERMANS Jean-Christophe" w:date="2015-09-18T12:35:00Z">
        <w:r w:rsidRPr="00EF207C" w:rsidDel="00DE1AC7">
          <w:rPr>
            <w:rFonts w:ascii="Arial" w:hAnsi="Arial" w:cs="Arial"/>
            <w:sz w:val="22"/>
            <w:szCs w:val="22"/>
            <w:lang w:val="fr-FR"/>
          </w:rPr>
          <w:delText xml:space="preserve"> et</w:delText>
        </w:r>
      </w:del>
      <w:r w:rsidRPr="00EF207C">
        <w:rPr>
          <w:rFonts w:ascii="Arial" w:hAnsi="Arial" w:cs="Arial"/>
          <w:sz w:val="22"/>
          <w:szCs w:val="22"/>
          <w:lang w:val="fr-FR"/>
        </w:rPr>
        <w:t xml:space="preserve"> limitations </w:t>
      </w:r>
      <w:ins w:id="20" w:author="HERMANS Jean-Christophe" w:date="2015-09-18T12:35:00Z">
        <w:r>
          <w:rPr>
            <w:rFonts w:ascii="Arial" w:hAnsi="Arial" w:cs="Arial"/>
            <w:sz w:val="22"/>
            <w:szCs w:val="22"/>
            <w:lang w:val="fr-FR"/>
          </w:rPr>
          <w:t xml:space="preserve">et fourniture ou modification des indications </w:t>
        </w:r>
      </w:ins>
      <w:ins w:id="21" w:author="HERMANS Jean-Christophe" w:date="2015-09-18T12:36:00Z">
        <w:r>
          <w:rPr>
            <w:rFonts w:ascii="Arial" w:hAnsi="Arial" w:cs="Arial"/>
            <w:sz w:val="22"/>
            <w:szCs w:val="22"/>
            <w:lang w:val="fr-FR"/>
          </w:rPr>
          <w:t>concernant l</w:t>
        </w:r>
      </w:ins>
      <w:r>
        <w:rPr>
          <w:rFonts w:ascii="Arial" w:hAnsi="Arial" w:cs="Arial"/>
          <w:sz w:val="22"/>
          <w:szCs w:val="22"/>
          <w:lang w:val="fr-FR"/>
        </w:rPr>
        <w:t>’</w:t>
      </w:r>
      <w:ins w:id="22" w:author="HERMANS Jean-Christophe" w:date="2015-09-18T12:36:00Z">
        <w:r>
          <w:rPr>
            <w:rFonts w:ascii="Arial" w:hAnsi="Arial" w:cs="Arial"/>
            <w:sz w:val="22"/>
            <w:szCs w:val="22"/>
            <w:lang w:val="fr-FR"/>
          </w:rPr>
          <w:t xml:space="preserve">identité du créateur du dessin ou modèle industriel </w:t>
        </w:r>
      </w:ins>
      <w:r w:rsidRPr="00EF207C">
        <w:rPr>
          <w:rFonts w:ascii="Arial" w:hAnsi="Arial" w:cs="Arial"/>
          <w:sz w:val="22"/>
          <w:szCs w:val="22"/>
          <w:lang w:val="fr-FR"/>
        </w:rPr>
        <w:t>inscrits en vertu de la règle 21;</w:t>
      </w:r>
    </w:p>
    <w:p w:rsidR="00FB44F6" w:rsidRPr="00EF207C" w:rsidRDefault="00FB44F6" w:rsidP="00FB44F6">
      <w:pPr>
        <w:pStyle w:val="indenti"/>
        <w:ind w:firstLine="1701"/>
        <w:rPr>
          <w:rFonts w:ascii="Arial" w:hAnsi="Arial" w:cs="Arial"/>
          <w:sz w:val="22"/>
          <w:szCs w:val="22"/>
          <w:lang w:val="fr-FR"/>
        </w:rPr>
      </w:pPr>
      <w:r w:rsidRPr="00EF207C">
        <w:rPr>
          <w:rFonts w:ascii="Arial" w:hAnsi="Arial" w:cs="Arial"/>
          <w:sz w:val="22"/>
          <w:szCs w:val="22"/>
          <w:lang w:val="fr-FR"/>
        </w:rPr>
        <w:t>v)</w:t>
      </w:r>
      <w:r w:rsidRPr="00EF207C">
        <w:rPr>
          <w:rFonts w:ascii="Arial" w:hAnsi="Arial" w:cs="Arial"/>
          <w:sz w:val="22"/>
          <w:szCs w:val="22"/>
          <w:lang w:val="fr-FR"/>
        </w:rPr>
        <w:tab/>
        <w:t>aux rectifications effectuées en vertu de la règle 22;</w:t>
      </w:r>
    </w:p>
    <w:p w:rsidR="00FB44F6" w:rsidRPr="00EF207C" w:rsidRDefault="00FB44F6" w:rsidP="00FB44F6">
      <w:pPr>
        <w:pStyle w:val="indenti"/>
        <w:ind w:firstLine="1701"/>
        <w:rPr>
          <w:rFonts w:ascii="Arial" w:hAnsi="Arial" w:cs="Arial"/>
          <w:sz w:val="22"/>
          <w:szCs w:val="22"/>
          <w:lang w:val="fr-FR"/>
        </w:rPr>
      </w:pPr>
      <w:r w:rsidRPr="00EF207C">
        <w:rPr>
          <w:rFonts w:ascii="Arial" w:hAnsi="Arial" w:cs="Arial"/>
          <w:sz w:val="22"/>
          <w:szCs w:val="22"/>
          <w:lang w:val="fr-FR"/>
        </w:rPr>
        <w:t>vi)</w:t>
      </w:r>
      <w:r w:rsidRPr="00EF207C">
        <w:rPr>
          <w:rFonts w:ascii="Arial" w:hAnsi="Arial" w:cs="Arial"/>
          <w:sz w:val="22"/>
          <w:szCs w:val="22"/>
          <w:lang w:val="fr-FR"/>
        </w:rPr>
        <w:tab/>
        <w:t>aux renouvellements inscrits en vertu de la règle 25.1);</w:t>
      </w:r>
    </w:p>
    <w:p w:rsidR="00FB44F6" w:rsidRPr="00EF207C" w:rsidRDefault="00FB44F6" w:rsidP="00FB44F6">
      <w:pPr>
        <w:pStyle w:val="indenti"/>
        <w:ind w:firstLine="1701"/>
        <w:rPr>
          <w:rFonts w:ascii="Arial" w:hAnsi="Arial" w:cs="Arial"/>
          <w:sz w:val="22"/>
          <w:szCs w:val="22"/>
          <w:lang w:val="fr-FR"/>
        </w:rPr>
      </w:pPr>
      <w:r w:rsidRPr="00EF207C">
        <w:rPr>
          <w:rFonts w:ascii="Arial" w:hAnsi="Arial" w:cs="Arial"/>
          <w:sz w:val="22"/>
          <w:szCs w:val="22"/>
          <w:lang w:val="fr-FR"/>
        </w:rPr>
        <w:t>vii)</w:t>
      </w:r>
      <w:r w:rsidRPr="00EF207C">
        <w:rPr>
          <w:rFonts w:ascii="Arial" w:hAnsi="Arial" w:cs="Arial"/>
          <w:sz w:val="22"/>
          <w:szCs w:val="22"/>
          <w:lang w:val="fr-FR"/>
        </w:rPr>
        <w:tab/>
        <w:t>aux enregistrements internationaux qui n</w:t>
      </w:r>
      <w:r>
        <w:rPr>
          <w:rFonts w:ascii="Arial" w:hAnsi="Arial" w:cs="Arial"/>
          <w:sz w:val="22"/>
          <w:szCs w:val="22"/>
          <w:lang w:val="fr-FR"/>
        </w:rPr>
        <w:t>’</w:t>
      </w:r>
      <w:r w:rsidRPr="00EF207C">
        <w:rPr>
          <w:rFonts w:ascii="Arial" w:hAnsi="Arial" w:cs="Arial"/>
          <w:sz w:val="22"/>
          <w:szCs w:val="22"/>
          <w:lang w:val="fr-FR"/>
        </w:rPr>
        <w:t>ont pas été renouvelés;</w:t>
      </w:r>
    </w:p>
    <w:p w:rsidR="00FB44F6" w:rsidRPr="00EF207C" w:rsidRDefault="00FB44F6" w:rsidP="00FB44F6">
      <w:pPr>
        <w:pStyle w:val="indenti"/>
        <w:ind w:firstLine="1701"/>
        <w:rPr>
          <w:rFonts w:ascii="Arial" w:hAnsi="Arial" w:cs="Arial"/>
          <w:sz w:val="22"/>
          <w:szCs w:val="22"/>
          <w:lang w:val="fr-FR"/>
        </w:rPr>
      </w:pPr>
      <w:r w:rsidRPr="00EF207C">
        <w:rPr>
          <w:rFonts w:ascii="Arial" w:hAnsi="Arial" w:cs="Arial"/>
          <w:sz w:val="22"/>
          <w:szCs w:val="22"/>
          <w:lang w:val="fr-FR"/>
        </w:rPr>
        <w:t>viii)</w:t>
      </w:r>
      <w:r w:rsidRPr="00EF207C">
        <w:rPr>
          <w:rFonts w:ascii="Arial" w:hAnsi="Arial" w:cs="Arial"/>
          <w:sz w:val="22"/>
          <w:szCs w:val="22"/>
          <w:lang w:val="fr-FR"/>
        </w:rPr>
        <w:tab/>
        <w:t>aux radiations inscrites en vertu de la règle 12.3)d);</w:t>
      </w:r>
    </w:p>
    <w:p w:rsidR="00FB44F6" w:rsidRPr="00EF207C" w:rsidRDefault="00FB44F6" w:rsidP="00FB44F6">
      <w:pPr>
        <w:pStyle w:val="indenti"/>
        <w:ind w:firstLine="1701"/>
        <w:rPr>
          <w:rFonts w:ascii="Arial" w:hAnsi="Arial" w:cs="Arial"/>
          <w:sz w:val="22"/>
          <w:szCs w:val="22"/>
          <w:lang w:val="fr-FR"/>
        </w:rPr>
      </w:pPr>
      <w:r w:rsidRPr="00EF207C">
        <w:rPr>
          <w:rFonts w:ascii="Arial" w:hAnsi="Arial" w:cs="Arial"/>
          <w:sz w:val="22"/>
          <w:szCs w:val="22"/>
          <w:lang w:val="fr-FR"/>
        </w:rPr>
        <w:t>ix)</w:t>
      </w:r>
      <w:r w:rsidRPr="00EF207C">
        <w:rPr>
          <w:rFonts w:ascii="Arial" w:hAnsi="Arial" w:cs="Arial"/>
          <w:sz w:val="22"/>
          <w:szCs w:val="22"/>
          <w:lang w:val="fr-FR"/>
        </w:rPr>
        <w:tab/>
        <w:t>aux déclarations selon lesquelles un changement de titulaire est sans effet, et au retrait de telles déclarations, inscrits en vertu de la règle 21</w:t>
      </w:r>
      <w:r w:rsidRPr="00EF207C">
        <w:rPr>
          <w:rFonts w:ascii="Arial" w:hAnsi="Arial" w:cs="Arial"/>
          <w:i/>
          <w:sz w:val="22"/>
          <w:szCs w:val="22"/>
          <w:lang w:val="fr-FR"/>
        </w:rPr>
        <w:t>bis</w:t>
      </w:r>
      <w:r w:rsidRPr="00EF207C">
        <w:rPr>
          <w:rFonts w:ascii="Arial" w:hAnsi="Arial" w:cs="Arial"/>
          <w:sz w:val="22"/>
          <w:szCs w:val="22"/>
          <w:lang w:val="fr-FR"/>
        </w:rPr>
        <w:t>.</w:t>
      </w:r>
    </w:p>
    <w:p w:rsidR="00FB44F6" w:rsidRPr="00EF207C" w:rsidRDefault="00FB44F6" w:rsidP="00FB44F6">
      <w:pPr>
        <w:pStyle w:val="indenti"/>
        <w:rPr>
          <w:rFonts w:ascii="Arial" w:hAnsi="Arial" w:cs="Arial"/>
          <w:sz w:val="22"/>
          <w:szCs w:val="22"/>
          <w:lang w:val="fr-FR"/>
        </w:rPr>
      </w:pPr>
    </w:p>
    <w:p w:rsidR="00FB44F6" w:rsidRPr="00EF207C" w:rsidRDefault="00FB44F6" w:rsidP="00FB44F6">
      <w:pPr>
        <w:pStyle w:val="indent1"/>
        <w:rPr>
          <w:rFonts w:ascii="Arial" w:hAnsi="Arial" w:cs="Arial"/>
          <w:sz w:val="22"/>
          <w:szCs w:val="22"/>
          <w:lang w:val="fr-FR"/>
        </w:rPr>
      </w:pPr>
      <w:r w:rsidRPr="00EF207C">
        <w:rPr>
          <w:rFonts w:ascii="Arial" w:hAnsi="Arial" w:cs="Arial"/>
          <w:sz w:val="22"/>
          <w:szCs w:val="22"/>
          <w:lang w:val="fr-FR"/>
        </w:rPr>
        <w:t>[…]</w:t>
      </w:r>
    </w:p>
    <w:p w:rsidR="00FB44F6" w:rsidRPr="00EF207C" w:rsidRDefault="00FB44F6" w:rsidP="00FB44F6">
      <w:pPr>
        <w:pStyle w:val="indenti"/>
        <w:rPr>
          <w:rFonts w:ascii="Arial" w:hAnsi="Arial" w:cs="Arial"/>
          <w:sz w:val="22"/>
          <w:szCs w:val="22"/>
          <w:lang w:val="fr-FR"/>
        </w:rPr>
      </w:pPr>
    </w:p>
    <w:p w:rsidR="00FB44F6" w:rsidRPr="00EF207C" w:rsidRDefault="00FB44F6" w:rsidP="00FB44F6">
      <w:pPr>
        <w:pStyle w:val="indent1"/>
        <w:rPr>
          <w:rFonts w:ascii="Arial" w:hAnsi="Arial" w:cs="Arial"/>
          <w:sz w:val="22"/>
          <w:szCs w:val="22"/>
          <w:lang w:val="fr-FR"/>
        </w:rPr>
      </w:pPr>
    </w:p>
    <w:p w:rsidR="00FB44F6" w:rsidRPr="00EF207C" w:rsidRDefault="00FB44F6" w:rsidP="00FB44F6">
      <w:pPr>
        <w:pStyle w:val="Title"/>
        <w:rPr>
          <w:rFonts w:ascii="Arial" w:hAnsi="Arial" w:cs="Arial"/>
          <w:b w:val="0"/>
          <w:sz w:val="22"/>
          <w:szCs w:val="22"/>
          <w:lang w:val="fr-FR"/>
        </w:rPr>
      </w:pPr>
      <w:r w:rsidRPr="00EF207C">
        <w:rPr>
          <w:rFonts w:ascii="Arial" w:hAnsi="Arial" w:cs="Arial"/>
          <w:b w:val="0"/>
          <w:sz w:val="22"/>
          <w:szCs w:val="22"/>
          <w:lang w:val="fr-FR"/>
        </w:rPr>
        <w:t>BARÈME DES TAXES</w:t>
      </w:r>
    </w:p>
    <w:p w:rsidR="00FB44F6" w:rsidRPr="00EF207C" w:rsidRDefault="00FB44F6" w:rsidP="00FB44F6">
      <w:pPr>
        <w:pStyle w:val="Heading1"/>
        <w:keepNext w:val="0"/>
        <w:spacing w:before="0" w:after="0"/>
        <w:jc w:val="center"/>
        <w:rPr>
          <w:b w:val="0"/>
          <w:szCs w:val="22"/>
          <w:lang w:val="fr-FR"/>
        </w:rPr>
      </w:pPr>
      <w:r w:rsidRPr="00EF207C">
        <w:rPr>
          <w:b w:val="0"/>
          <w:szCs w:val="22"/>
          <w:lang w:val="fr-FR"/>
        </w:rPr>
        <w:t>(</w:t>
      </w:r>
      <w:proofErr w:type="gramStart"/>
      <w:r w:rsidRPr="00EF207C">
        <w:rPr>
          <w:b w:val="0"/>
          <w:caps w:val="0"/>
          <w:szCs w:val="22"/>
          <w:lang w:val="fr-FR"/>
        </w:rPr>
        <w:t>en</w:t>
      </w:r>
      <w:proofErr w:type="gramEnd"/>
      <w:r w:rsidRPr="00EF207C">
        <w:rPr>
          <w:b w:val="0"/>
          <w:caps w:val="0"/>
          <w:szCs w:val="22"/>
          <w:lang w:val="fr-FR"/>
        </w:rPr>
        <w:t xml:space="preserve"> vigueur le [1</w:t>
      </w:r>
      <w:r w:rsidRPr="009A79BE">
        <w:rPr>
          <w:b w:val="0"/>
          <w:caps w:val="0"/>
          <w:szCs w:val="22"/>
          <w:vertAlign w:val="superscript"/>
          <w:lang w:val="fr-FR"/>
        </w:rPr>
        <w:t>er</w:t>
      </w:r>
      <w:r>
        <w:rPr>
          <w:b w:val="0"/>
          <w:caps w:val="0"/>
          <w:szCs w:val="22"/>
          <w:lang w:val="fr-FR"/>
        </w:rPr>
        <w:t> </w:t>
      </w:r>
      <w:r w:rsidRPr="00EF207C">
        <w:rPr>
          <w:b w:val="0"/>
          <w:caps w:val="0"/>
          <w:szCs w:val="22"/>
          <w:lang w:val="fr-FR"/>
        </w:rPr>
        <w:t>janvier 2017]</w:t>
      </w:r>
      <w:r w:rsidRPr="00EF207C">
        <w:rPr>
          <w:b w:val="0"/>
          <w:szCs w:val="22"/>
          <w:lang w:val="fr-FR"/>
        </w:rPr>
        <w:t>)</w:t>
      </w:r>
    </w:p>
    <w:p w:rsidR="00FB44F6" w:rsidRPr="00EF207C" w:rsidRDefault="00FB44F6" w:rsidP="00FB44F6">
      <w:pPr>
        <w:pStyle w:val="Heading5"/>
        <w:keepNext w:val="0"/>
        <w:spacing w:before="0"/>
        <w:jc w:val="right"/>
        <w:rPr>
          <w:rFonts w:ascii="Arial" w:hAnsi="Arial" w:cs="Arial"/>
          <w:i/>
          <w:color w:val="auto"/>
          <w:lang w:val="fr-FR"/>
        </w:rPr>
      </w:pPr>
    </w:p>
    <w:p w:rsidR="00FB44F6" w:rsidRPr="00EF207C" w:rsidRDefault="00FB44F6" w:rsidP="00FB44F6">
      <w:pPr>
        <w:pStyle w:val="Heading5"/>
        <w:keepNext w:val="0"/>
        <w:spacing w:before="0"/>
        <w:jc w:val="right"/>
        <w:rPr>
          <w:rFonts w:ascii="Arial" w:hAnsi="Arial" w:cs="Arial"/>
          <w:i/>
          <w:color w:val="auto"/>
          <w:lang w:val="fr-FR"/>
        </w:rPr>
      </w:pPr>
      <w:r w:rsidRPr="00EF207C">
        <w:rPr>
          <w:rFonts w:ascii="Arial" w:hAnsi="Arial" w:cs="Arial"/>
          <w:i/>
          <w:color w:val="auto"/>
          <w:lang w:val="fr-FR"/>
        </w:rPr>
        <w:t>Francs suisses</w:t>
      </w:r>
    </w:p>
    <w:p w:rsidR="00FB44F6" w:rsidRPr="00EF207C" w:rsidRDefault="00FB44F6" w:rsidP="00FB44F6">
      <w:pPr>
        <w:pStyle w:val="indent1"/>
        <w:rPr>
          <w:rFonts w:ascii="Arial" w:hAnsi="Arial" w:cs="Arial"/>
          <w:sz w:val="22"/>
          <w:szCs w:val="22"/>
          <w:lang w:val="fr-FR"/>
        </w:rPr>
      </w:pPr>
      <w:r w:rsidRPr="00EF207C">
        <w:rPr>
          <w:rFonts w:ascii="Arial" w:hAnsi="Arial" w:cs="Arial"/>
          <w:sz w:val="22"/>
          <w:szCs w:val="22"/>
          <w:lang w:val="fr-FR"/>
        </w:rPr>
        <w:t>[…]</w:t>
      </w:r>
    </w:p>
    <w:p w:rsidR="00FB44F6" w:rsidRPr="00EF207C" w:rsidRDefault="00FB44F6" w:rsidP="00FB44F6">
      <w:pPr>
        <w:pStyle w:val="BodyText"/>
        <w:spacing w:after="0"/>
        <w:rPr>
          <w:lang w:val="fr-FR"/>
        </w:rPr>
      </w:pPr>
    </w:p>
    <w:p w:rsidR="00FB44F6" w:rsidRPr="00EF207C" w:rsidRDefault="00FB44F6" w:rsidP="00FB44F6">
      <w:pPr>
        <w:pStyle w:val="BodyText"/>
        <w:rPr>
          <w:lang w:val="fr-FR"/>
        </w:rPr>
      </w:pPr>
      <w:r w:rsidRPr="00EF207C">
        <w:rPr>
          <w:lang w:val="fr-FR"/>
        </w:rPr>
        <w:t>V.</w:t>
      </w:r>
      <w:r w:rsidRPr="00EF207C">
        <w:rPr>
          <w:lang w:val="fr-FR"/>
        </w:rPr>
        <w:tab/>
        <w:t>Inscriptions diverses</w:t>
      </w:r>
    </w:p>
    <w:p w:rsidR="00FB44F6" w:rsidRPr="00EF207C" w:rsidRDefault="00FB44F6" w:rsidP="00FB44F6">
      <w:pPr>
        <w:pStyle w:val="BodyText2"/>
        <w:rPr>
          <w:rFonts w:ascii="Arial" w:hAnsi="Arial" w:cs="Arial"/>
          <w:sz w:val="22"/>
          <w:szCs w:val="22"/>
          <w:lang w:val="fr-FR"/>
        </w:rPr>
      </w:pPr>
      <w:r w:rsidRPr="00EF207C">
        <w:rPr>
          <w:rFonts w:ascii="Arial" w:hAnsi="Arial" w:cs="Arial"/>
          <w:sz w:val="22"/>
          <w:szCs w:val="22"/>
          <w:lang w:val="fr-FR"/>
        </w:rPr>
        <w:t>13.</w:t>
      </w:r>
      <w:r w:rsidRPr="00EF207C">
        <w:rPr>
          <w:rFonts w:ascii="Arial" w:hAnsi="Arial" w:cs="Arial"/>
          <w:sz w:val="22"/>
          <w:szCs w:val="22"/>
          <w:lang w:val="fr-FR"/>
        </w:rPr>
        <w:tab/>
        <w:t>Changement de titulaire</w:t>
      </w:r>
      <w:r w:rsidRPr="00EF207C">
        <w:rPr>
          <w:rFonts w:ascii="Arial" w:hAnsi="Arial" w:cs="Arial"/>
          <w:sz w:val="22"/>
          <w:szCs w:val="22"/>
          <w:lang w:val="fr-FR"/>
        </w:rPr>
        <w:tab/>
        <w:t>144</w:t>
      </w:r>
    </w:p>
    <w:p w:rsidR="00FB44F6" w:rsidRPr="00EF207C" w:rsidRDefault="00FB44F6" w:rsidP="00FB44F6">
      <w:pPr>
        <w:pStyle w:val="BodyText2"/>
        <w:rPr>
          <w:rFonts w:ascii="Arial" w:hAnsi="Arial" w:cs="Arial"/>
          <w:sz w:val="22"/>
          <w:szCs w:val="22"/>
          <w:lang w:val="fr-FR"/>
        </w:rPr>
      </w:pPr>
    </w:p>
    <w:p w:rsidR="00FB44F6" w:rsidRPr="00EF207C" w:rsidRDefault="00FB44F6" w:rsidP="00FB44F6">
      <w:pPr>
        <w:pStyle w:val="BodyText2"/>
        <w:rPr>
          <w:rFonts w:ascii="Arial" w:hAnsi="Arial" w:cs="Arial"/>
          <w:sz w:val="22"/>
          <w:szCs w:val="22"/>
          <w:lang w:val="fr-FR"/>
        </w:rPr>
      </w:pPr>
      <w:r w:rsidRPr="00EF207C">
        <w:rPr>
          <w:rFonts w:ascii="Arial" w:hAnsi="Arial" w:cs="Arial"/>
          <w:sz w:val="22"/>
          <w:szCs w:val="22"/>
          <w:lang w:val="fr-FR"/>
        </w:rPr>
        <w:t>14.</w:t>
      </w:r>
      <w:r w:rsidRPr="00EF207C">
        <w:rPr>
          <w:rFonts w:ascii="Arial" w:hAnsi="Arial" w:cs="Arial"/>
          <w:sz w:val="22"/>
          <w:szCs w:val="22"/>
          <w:lang w:val="fr-FR"/>
        </w:rPr>
        <w:tab/>
        <w:t>Changement de nom ou d</w:t>
      </w:r>
      <w:r>
        <w:rPr>
          <w:rFonts w:ascii="Arial" w:hAnsi="Arial" w:cs="Arial"/>
          <w:sz w:val="22"/>
          <w:szCs w:val="22"/>
          <w:lang w:val="fr-FR"/>
        </w:rPr>
        <w:t>’</w:t>
      </w:r>
      <w:r w:rsidRPr="00EF207C">
        <w:rPr>
          <w:rFonts w:ascii="Arial" w:hAnsi="Arial" w:cs="Arial"/>
          <w:sz w:val="22"/>
          <w:szCs w:val="22"/>
          <w:lang w:val="fr-FR"/>
        </w:rPr>
        <w:t>adresse du titulaire</w:t>
      </w:r>
    </w:p>
    <w:p w:rsidR="00FB44F6" w:rsidRPr="00EF207C" w:rsidRDefault="00FB44F6" w:rsidP="00FB44F6">
      <w:pPr>
        <w:pStyle w:val="BodyText3"/>
        <w:rPr>
          <w:rFonts w:ascii="Arial" w:hAnsi="Arial" w:cs="Arial"/>
          <w:sz w:val="22"/>
          <w:szCs w:val="22"/>
          <w:lang w:val="fr-FR"/>
        </w:rPr>
      </w:pPr>
      <w:r w:rsidRPr="00EF207C">
        <w:rPr>
          <w:rFonts w:ascii="Arial" w:hAnsi="Arial" w:cs="Arial"/>
          <w:sz w:val="22"/>
          <w:szCs w:val="22"/>
          <w:lang w:val="fr-FR"/>
        </w:rPr>
        <w:t>14.1</w:t>
      </w:r>
      <w:r w:rsidRPr="00EF207C">
        <w:rPr>
          <w:rFonts w:ascii="Arial" w:hAnsi="Arial" w:cs="Arial"/>
          <w:sz w:val="22"/>
          <w:szCs w:val="22"/>
          <w:lang w:val="fr-FR"/>
        </w:rPr>
        <w:tab/>
        <w:t>Pour un enregistrement international</w:t>
      </w:r>
      <w:r w:rsidRPr="00EF207C">
        <w:rPr>
          <w:rFonts w:ascii="Arial" w:hAnsi="Arial" w:cs="Arial"/>
          <w:sz w:val="22"/>
          <w:szCs w:val="22"/>
          <w:lang w:val="fr-FR"/>
        </w:rPr>
        <w:tab/>
        <w:t>144</w:t>
      </w:r>
    </w:p>
    <w:p w:rsidR="00FB44F6" w:rsidRPr="00EF207C" w:rsidRDefault="00FB44F6" w:rsidP="00FB44F6">
      <w:pPr>
        <w:pStyle w:val="BodyText3"/>
        <w:rPr>
          <w:rFonts w:ascii="Arial" w:hAnsi="Arial" w:cs="Arial"/>
          <w:sz w:val="22"/>
          <w:szCs w:val="22"/>
          <w:lang w:val="fr-FR"/>
        </w:rPr>
      </w:pPr>
      <w:r w:rsidRPr="00EF207C">
        <w:rPr>
          <w:rFonts w:ascii="Arial" w:hAnsi="Arial" w:cs="Arial"/>
          <w:sz w:val="22"/>
          <w:szCs w:val="22"/>
          <w:lang w:val="fr-FR"/>
        </w:rPr>
        <w:t>14.2</w:t>
      </w:r>
      <w:r w:rsidRPr="00EF207C">
        <w:rPr>
          <w:rFonts w:ascii="Arial" w:hAnsi="Arial" w:cs="Arial"/>
          <w:sz w:val="22"/>
          <w:szCs w:val="22"/>
          <w:lang w:val="fr-FR"/>
        </w:rPr>
        <w:tab/>
        <w:t>Pour chaque enregistrement international supplémentaire du même titulaire inclus dans la même demande d</w:t>
      </w:r>
      <w:r>
        <w:rPr>
          <w:rFonts w:ascii="Arial" w:hAnsi="Arial" w:cs="Arial"/>
          <w:sz w:val="22"/>
          <w:szCs w:val="22"/>
          <w:lang w:val="fr-FR"/>
        </w:rPr>
        <w:t>’</w:t>
      </w:r>
      <w:r w:rsidRPr="00EF207C">
        <w:rPr>
          <w:rFonts w:ascii="Arial" w:hAnsi="Arial" w:cs="Arial"/>
          <w:sz w:val="22"/>
          <w:szCs w:val="22"/>
          <w:lang w:val="fr-FR"/>
        </w:rPr>
        <w:t>inscription</w:t>
      </w:r>
      <w:r w:rsidRPr="00EF207C">
        <w:rPr>
          <w:rFonts w:ascii="Arial" w:hAnsi="Arial" w:cs="Arial"/>
          <w:sz w:val="22"/>
          <w:szCs w:val="22"/>
          <w:lang w:val="fr-FR"/>
        </w:rPr>
        <w:tab/>
        <w:t>72</w:t>
      </w:r>
    </w:p>
    <w:p w:rsidR="00FB44F6" w:rsidRPr="00EF207C" w:rsidRDefault="00FB44F6" w:rsidP="00FB44F6">
      <w:pPr>
        <w:pStyle w:val="BodyText3"/>
        <w:rPr>
          <w:rFonts w:ascii="Arial" w:hAnsi="Arial" w:cs="Arial"/>
          <w:sz w:val="22"/>
          <w:szCs w:val="22"/>
          <w:lang w:val="fr-FR"/>
        </w:rPr>
      </w:pPr>
    </w:p>
    <w:p w:rsidR="00FB44F6" w:rsidRPr="00EF207C" w:rsidRDefault="00FB44F6" w:rsidP="00FB44F6">
      <w:pPr>
        <w:pStyle w:val="BodyText2"/>
        <w:rPr>
          <w:rFonts w:ascii="Arial" w:hAnsi="Arial" w:cs="Arial"/>
          <w:sz w:val="22"/>
          <w:szCs w:val="22"/>
          <w:lang w:val="fr-FR"/>
        </w:rPr>
      </w:pPr>
      <w:r w:rsidRPr="00EF207C">
        <w:rPr>
          <w:rFonts w:ascii="Arial" w:hAnsi="Arial" w:cs="Arial"/>
          <w:sz w:val="22"/>
          <w:szCs w:val="22"/>
          <w:lang w:val="fr-FR"/>
        </w:rPr>
        <w:t>15.</w:t>
      </w:r>
      <w:r w:rsidRPr="00EF207C">
        <w:rPr>
          <w:rFonts w:ascii="Arial" w:hAnsi="Arial" w:cs="Arial"/>
          <w:sz w:val="22"/>
          <w:szCs w:val="22"/>
          <w:lang w:val="fr-FR"/>
        </w:rPr>
        <w:tab/>
        <w:t>Renonciation</w:t>
      </w:r>
      <w:r w:rsidRPr="00EF207C">
        <w:rPr>
          <w:rFonts w:ascii="Arial" w:hAnsi="Arial" w:cs="Arial"/>
          <w:sz w:val="22"/>
          <w:szCs w:val="22"/>
          <w:lang w:val="fr-FR"/>
        </w:rPr>
        <w:tab/>
        <w:t>144</w:t>
      </w:r>
    </w:p>
    <w:p w:rsidR="00FB44F6" w:rsidRPr="00EF207C" w:rsidRDefault="00FB44F6" w:rsidP="00FB44F6">
      <w:pPr>
        <w:pStyle w:val="BodyText2"/>
        <w:rPr>
          <w:rFonts w:ascii="Arial" w:hAnsi="Arial" w:cs="Arial"/>
          <w:sz w:val="22"/>
          <w:szCs w:val="22"/>
          <w:lang w:val="fr-FR"/>
        </w:rPr>
      </w:pPr>
    </w:p>
    <w:p w:rsidR="00FB44F6" w:rsidRPr="00EF207C" w:rsidRDefault="00FB44F6" w:rsidP="00FB44F6">
      <w:pPr>
        <w:pStyle w:val="BodyText2"/>
        <w:rPr>
          <w:rFonts w:ascii="Arial" w:hAnsi="Arial" w:cs="Arial"/>
          <w:sz w:val="22"/>
          <w:szCs w:val="22"/>
          <w:lang w:val="fr-FR"/>
        </w:rPr>
      </w:pPr>
      <w:r w:rsidRPr="00EF207C">
        <w:rPr>
          <w:rFonts w:ascii="Arial" w:hAnsi="Arial" w:cs="Arial"/>
          <w:sz w:val="22"/>
          <w:szCs w:val="22"/>
          <w:lang w:val="fr-FR"/>
        </w:rPr>
        <w:t>16.</w:t>
      </w:r>
      <w:r w:rsidRPr="00EF207C">
        <w:rPr>
          <w:rFonts w:ascii="Arial" w:hAnsi="Arial" w:cs="Arial"/>
          <w:sz w:val="22"/>
          <w:szCs w:val="22"/>
          <w:lang w:val="fr-FR"/>
        </w:rPr>
        <w:tab/>
        <w:t>Limitation</w:t>
      </w:r>
      <w:r w:rsidRPr="00EF207C">
        <w:rPr>
          <w:rFonts w:ascii="Arial" w:hAnsi="Arial" w:cs="Arial"/>
          <w:sz w:val="22"/>
          <w:szCs w:val="22"/>
          <w:lang w:val="fr-FR"/>
        </w:rPr>
        <w:tab/>
        <w:t>144</w:t>
      </w:r>
    </w:p>
    <w:p w:rsidR="00FB44F6" w:rsidRPr="00EF207C" w:rsidRDefault="00FB44F6" w:rsidP="00FB44F6">
      <w:pPr>
        <w:pStyle w:val="BodyText2"/>
        <w:rPr>
          <w:rFonts w:ascii="Arial" w:hAnsi="Arial" w:cs="Arial"/>
          <w:sz w:val="22"/>
          <w:szCs w:val="22"/>
          <w:lang w:val="fr-FR"/>
        </w:rPr>
      </w:pPr>
    </w:p>
    <w:p w:rsidR="00FB44F6" w:rsidRPr="00EF207C" w:rsidRDefault="00FB44F6" w:rsidP="00FB44F6">
      <w:pPr>
        <w:pStyle w:val="BodyText2"/>
        <w:rPr>
          <w:ins w:id="23" w:author="HERMANS Jean-Christophe" w:date="2015-09-18T12:37:00Z"/>
          <w:rFonts w:ascii="Arial" w:hAnsi="Arial" w:cs="Arial"/>
          <w:sz w:val="22"/>
          <w:szCs w:val="22"/>
          <w:lang w:val="fr-FR"/>
        </w:rPr>
      </w:pPr>
      <w:ins w:id="24" w:author="HERMANS Jean-Christophe" w:date="2015-09-18T12:37:00Z">
        <w:r w:rsidRPr="00EF207C">
          <w:rPr>
            <w:rFonts w:ascii="Arial" w:hAnsi="Arial" w:cs="Arial"/>
            <w:sz w:val="22"/>
            <w:szCs w:val="22"/>
            <w:lang w:val="fr-FR"/>
          </w:rPr>
          <w:t>17.</w:t>
        </w:r>
        <w:r w:rsidRPr="00EF207C">
          <w:rPr>
            <w:rFonts w:ascii="Arial" w:hAnsi="Arial" w:cs="Arial"/>
            <w:sz w:val="22"/>
            <w:szCs w:val="22"/>
            <w:lang w:val="fr-FR"/>
          </w:rPr>
          <w:tab/>
          <w:t>Fourniture ou modification des indications concernant l</w:t>
        </w:r>
      </w:ins>
      <w:r>
        <w:rPr>
          <w:rFonts w:ascii="Arial" w:hAnsi="Arial" w:cs="Arial"/>
          <w:sz w:val="22"/>
          <w:szCs w:val="22"/>
          <w:lang w:val="fr-FR"/>
        </w:rPr>
        <w:t>’</w:t>
      </w:r>
      <w:ins w:id="25" w:author="HERMANS Jean-Christophe" w:date="2015-09-18T12:37:00Z">
        <w:r w:rsidRPr="00EF207C">
          <w:rPr>
            <w:rFonts w:ascii="Arial" w:hAnsi="Arial" w:cs="Arial"/>
            <w:sz w:val="22"/>
            <w:szCs w:val="22"/>
            <w:lang w:val="fr-FR"/>
          </w:rPr>
          <w:t>identité du créateur du dessin ou modèle industriel</w:t>
        </w:r>
      </w:ins>
    </w:p>
    <w:p w:rsidR="00FB44F6" w:rsidRPr="00EF207C" w:rsidRDefault="00FB44F6" w:rsidP="00FB44F6">
      <w:pPr>
        <w:pStyle w:val="BodyText3"/>
        <w:rPr>
          <w:ins w:id="26" w:author="HERMANS Jean-Christophe" w:date="2015-09-18T12:37:00Z"/>
          <w:rFonts w:ascii="Arial" w:hAnsi="Arial" w:cs="Arial"/>
          <w:sz w:val="22"/>
          <w:szCs w:val="22"/>
          <w:lang w:val="fr-FR"/>
        </w:rPr>
      </w:pPr>
      <w:ins w:id="27" w:author="HERMANS Jean-Christophe" w:date="2015-09-18T12:37:00Z">
        <w:r w:rsidRPr="00EF207C">
          <w:rPr>
            <w:rFonts w:ascii="Arial" w:hAnsi="Arial" w:cs="Arial"/>
            <w:sz w:val="22"/>
            <w:szCs w:val="22"/>
            <w:lang w:val="fr-FR"/>
          </w:rPr>
          <w:t>17.1</w:t>
        </w:r>
        <w:r w:rsidRPr="00EF207C">
          <w:rPr>
            <w:rFonts w:ascii="Arial" w:hAnsi="Arial" w:cs="Arial"/>
            <w:sz w:val="22"/>
            <w:szCs w:val="22"/>
            <w:lang w:val="fr-FR"/>
          </w:rPr>
          <w:tab/>
          <w:t>Pour un enregistrement international</w:t>
        </w:r>
        <w:r w:rsidRPr="00EF207C">
          <w:rPr>
            <w:rFonts w:ascii="Arial" w:hAnsi="Arial" w:cs="Arial"/>
            <w:sz w:val="22"/>
            <w:szCs w:val="22"/>
            <w:lang w:val="fr-FR"/>
          </w:rPr>
          <w:tab/>
          <w:t>144</w:t>
        </w:r>
      </w:ins>
    </w:p>
    <w:p w:rsidR="00FB44F6" w:rsidRPr="00EF207C" w:rsidRDefault="00FB44F6" w:rsidP="00FB44F6">
      <w:pPr>
        <w:pStyle w:val="BodyText3"/>
        <w:rPr>
          <w:ins w:id="28" w:author="HERMANS Jean-Christophe" w:date="2015-09-18T12:37:00Z"/>
          <w:rFonts w:ascii="Arial" w:hAnsi="Arial" w:cs="Arial"/>
          <w:sz w:val="22"/>
          <w:szCs w:val="22"/>
          <w:lang w:val="fr-FR"/>
        </w:rPr>
      </w:pPr>
      <w:ins w:id="29" w:author="HERMANS Jean-Christophe" w:date="2015-09-18T12:37:00Z">
        <w:r w:rsidRPr="00EF207C">
          <w:rPr>
            <w:rFonts w:ascii="Arial" w:hAnsi="Arial" w:cs="Arial"/>
            <w:sz w:val="22"/>
            <w:szCs w:val="22"/>
            <w:lang w:val="fr-FR"/>
          </w:rPr>
          <w:t>17.2</w:t>
        </w:r>
        <w:r w:rsidRPr="00EF207C">
          <w:rPr>
            <w:rFonts w:ascii="Arial" w:hAnsi="Arial" w:cs="Arial"/>
            <w:sz w:val="22"/>
            <w:szCs w:val="22"/>
            <w:lang w:val="fr-FR"/>
          </w:rPr>
          <w:tab/>
          <w:t>Pour chaque enregistrement international supplémentaire inclus dans la même demande</w:t>
        </w:r>
        <w:r>
          <w:rPr>
            <w:rFonts w:ascii="Arial" w:hAnsi="Arial" w:cs="Arial"/>
            <w:sz w:val="22"/>
            <w:szCs w:val="22"/>
            <w:lang w:val="fr-FR"/>
          </w:rPr>
          <w:t xml:space="preserve"> d</w:t>
        </w:r>
      </w:ins>
      <w:r>
        <w:rPr>
          <w:rFonts w:ascii="Arial" w:hAnsi="Arial" w:cs="Arial"/>
          <w:sz w:val="22"/>
          <w:szCs w:val="22"/>
          <w:lang w:val="fr-FR"/>
        </w:rPr>
        <w:t>’</w:t>
      </w:r>
      <w:ins w:id="30" w:author="HERMANS Jean-Christophe" w:date="2015-09-18T12:37:00Z">
        <w:r>
          <w:rPr>
            <w:rFonts w:ascii="Arial" w:hAnsi="Arial" w:cs="Arial"/>
            <w:sz w:val="22"/>
            <w:szCs w:val="22"/>
            <w:lang w:val="fr-FR"/>
          </w:rPr>
          <w:t>inscription</w:t>
        </w:r>
        <w:r w:rsidRPr="00EF207C">
          <w:rPr>
            <w:rFonts w:ascii="Arial" w:hAnsi="Arial" w:cs="Arial"/>
            <w:sz w:val="22"/>
            <w:szCs w:val="22"/>
            <w:lang w:val="fr-FR"/>
          </w:rPr>
          <w:tab/>
          <w:t>72</w:t>
        </w:r>
      </w:ins>
    </w:p>
    <w:p w:rsidR="00FB44F6" w:rsidRPr="00EF207C" w:rsidRDefault="00FB44F6" w:rsidP="00FB44F6">
      <w:pPr>
        <w:pStyle w:val="indent1"/>
        <w:rPr>
          <w:ins w:id="31" w:author="HERMANS Jean-Christophe" w:date="2015-09-18T12:37:00Z"/>
          <w:rFonts w:ascii="Arial" w:hAnsi="Arial" w:cs="Arial"/>
          <w:sz w:val="22"/>
          <w:szCs w:val="22"/>
          <w:lang w:val="fr-FR"/>
        </w:rPr>
      </w:pPr>
    </w:p>
    <w:p w:rsidR="00FB44F6" w:rsidRPr="00EF207C" w:rsidRDefault="00FB44F6" w:rsidP="00FB44F6">
      <w:pPr>
        <w:pStyle w:val="indent1"/>
        <w:rPr>
          <w:rFonts w:ascii="Arial" w:hAnsi="Arial" w:cs="Arial"/>
          <w:sz w:val="22"/>
          <w:szCs w:val="22"/>
          <w:lang w:val="fr-FR"/>
        </w:rPr>
      </w:pPr>
      <w:r w:rsidRPr="00EF207C">
        <w:rPr>
          <w:rFonts w:ascii="Arial" w:hAnsi="Arial" w:cs="Arial"/>
          <w:sz w:val="22"/>
          <w:szCs w:val="22"/>
          <w:lang w:val="fr-FR"/>
        </w:rPr>
        <w:t>[…]</w:t>
      </w:r>
    </w:p>
    <w:p w:rsidR="00FB44F6" w:rsidRPr="00EF207C" w:rsidRDefault="00FB44F6" w:rsidP="00FB44F6">
      <w:pPr>
        <w:pStyle w:val="Endofdocument-Annex"/>
        <w:ind w:left="0"/>
        <w:rPr>
          <w:szCs w:val="22"/>
          <w:lang w:val="fr-FR"/>
        </w:rPr>
      </w:pPr>
    </w:p>
    <w:p w:rsidR="00FB44F6" w:rsidRDefault="00FB44F6" w:rsidP="00FB44F6">
      <w:pPr>
        <w:pStyle w:val="Endofdocument-Annex"/>
        <w:ind w:left="0"/>
        <w:rPr>
          <w:lang w:val="fr-FR"/>
        </w:rPr>
      </w:pPr>
    </w:p>
    <w:p w:rsidR="00A15027" w:rsidRPr="00EF207C" w:rsidRDefault="00A15027" w:rsidP="00FB44F6">
      <w:pPr>
        <w:pStyle w:val="Endofdocument-Annex"/>
        <w:ind w:left="0"/>
        <w:rPr>
          <w:lang w:val="fr-FR"/>
        </w:rPr>
      </w:pPr>
    </w:p>
    <w:p w:rsidR="00FB44F6" w:rsidRPr="00EF207C" w:rsidRDefault="00FB44F6" w:rsidP="00FB44F6">
      <w:pPr>
        <w:pStyle w:val="Endofdocument-Annex"/>
        <w:rPr>
          <w:lang w:val="fr-FR"/>
        </w:rPr>
      </w:pPr>
      <w:r w:rsidRPr="00EF207C">
        <w:rPr>
          <w:lang w:val="fr-FR"/>
        </w:rPr>
        <w:t>[Fin de l</w:t>
      </w:r>
      <w:r>
        <w:rPr>
          <w:lang w:val="fr-FR"/>
        </w:rPr>
        <w:t>’</w:t>
      </w:r>
      <w:r w:rsidRPr="00EF207C">
        <w:rPr>
          <w:lang w:val="fr-FR"/>
        </w:rPr>
        <w:t>annexe et du document]</w:t>
      </w:r>
    </w:p>
    <w:sectPr w:rsidR="00FB44F6" w:rsidRPr="00EF207C" w:rsidSect="00F96EFF">
      <w:headerReference w:type="default" r:id="rId12"/>
      <w:headerReference w:type="first" r:id="rId13"/>
      <w:footerReference w:type="first" r:id="rId1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531" w:rsidRDefault="00384531">
      <w:r>
        <w:separator/>
      </w:r>
    </w:p>
  </w:endnote>
  <w:endnote w:type="continuationSeparator" w:id="0">
    <w:p w:rsidR="00384531" w:rsidRDefault="00384531" w:rsidP="003B38C1">
      <w:r>
        <w:separator/>
      </w:r>
    </w:p>
    <w:p w:rsidR="00384531" w:rsidRPr="003B38C1" w:rsidRDefault="00384531" w:rsidP="003B38C1">
      <w:pPr>
        <w:spacing w:after="60"/>
        <w:rPr>
          <w:sz w:val="17"/>
        </w:rPr>
      </w:pPr>
      <w:r>
        <w:rPr>
          <w:sz w:val="17"/>
        </w:rPr>
        <w:t>[Endnote continued from previous page]</w:t>
      </w:r>
    </w:p>
  </w:endnote>
  <w:endnote w:type="continuationNotice" w:id="1">
    <w:p w:rsidR="00384531" w:rsidRPr="003B38C1" w:rsidRDefault="0038453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B99" w:rsidRPr="00552B99" w:rsidRDefault="00552B99" w:rsidP="00552B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531" w:rsidRDefault="00384531">
      <w:r>
        <w:separator/>
      </w:r>
    </w:p>
  </w:footnote>
  <w:footnote w:type="continuationSeparator" w:id="0">
    <w:p w:rsidR="00384531" w:rsidRDefault="00384531" w:rsidP="008B60B2">
      <w:r>
        <w:separator/>
      </w:r>
    </w:p>
    <w:p w:rsidR="00384531" w:rsidRPr="00ED77FB" w:rsidRDefault="00384531" w:rsidP="008B60B2">
      <w:pPr>
        <w:spacing w:after="60"/>
        <w:rPr>
          <w:sz w:val="17"/>
          <w:szCs w:val="17"/>
        </w:rPr>
      </w:pPr>
      <w:r w:rsidRPr="00ED77FB">
        <w:rPr>
          <w:sz w:val="17"/>
          <w:szCs w:val="17"/>
        </w:rPr>
        <w:t>[Footnote continued from previous page]</w:t>
      </w:r>
    </w:p>
  </w:footnote>
  <w:footnote w:type="continuationNotice" w:id="1">
    <w:p w:rsidR="00384531" w:rsidRPr="00ED77FB" w:rsidRDefault="00384531" w:rsidP="008B60B2">
      <w:pPr>
        <w:spacing w:before="60"/>
        <w:jc w:val="right"/>
        <w:rPr>
          <w:sz w:val="17"/>
          <w:szCs w:val="17"/>
        </w:rPr>
      </w:pPr>
      <w:r w:rsidRPr="00ED77FB">
        <w:rPr>
          <w:sz w:val="17"/>
          <w:szCs w:val="17"/>
        </w:rPr>
        <w:t>[Footnote continued on next page]</w:t>
      </w:r>
    </w:p>
  </w:footnote>
  <w:footnote w:id="2">
    <w:p w:rsidR="00B76445" w:rsidRPr="00D03B1F" w:rsidRDefault="00B76445" w:rsidP="00B2181F">
      <w:pPr>
        <w:pStyle w:val="FootnoteText"/>
        <w:rPr>
          <w:lang w:val="fr-FR"/>
        </w:rPr>
      </w:pPr>
      <w:r w:rsidRPr="006145DD">
        <w:rPr>
          <w:rStyle w:val="FootnoteReference"/>
          <w:lang w:val="fr-CH"/>
        </w:rPr>
        <w:t>*</w:t>
      </w:r>
      <w:r w:rsidRPr="00261013">
        <w:rPr>
          <w:lang w:val="fr-CH"/>
        </w:rPr>
        <w:t xml:space="preserve"> </w:t>
      </w:r>
      <w:r w:rsidRPr="00D03B1F">
        <w:rPr>
          <w:lang w:val="fr-FR"/>
        </w:rPr>
        <w:tab/>
      </w:r>
      <w:r>
        <w:rPr>
          <w:lang w:val="fr-FR"/>
        </w:rPr>
        <w:t>C</w:t>
      </w:r>
      <w:r w:rsidRPr="00D03B1F">
        <w:rPr>
          <w:lang w:val="fr-FR"/>
        </w:rPr>
        <w:t>onformément à l’instruction administrative 301</w:t>
      </w:r>
      <w:r>
        <w:rPr>
          <w:lang w:val="fr-FR"/>
        </w:rPr>
        <w:t>, il convient d’indiquer, d</w:t>
      </w:r>
      <w:r w:rsidRPr="00D03B1F">
        <w:rPr>
          <w:lang w:val="fr-FR"/>
        </w:rPr>
        <w:t xml:space="preserve">ans le cas </w:t>
      </w:r>
      <w:r>
        <w:rPr>
          <w:lang w:val="fr-FR"/>
        </w:rPr>
        <w:t xml:space="preserve">d’une </w:t>
      </w:r>
      <w:r w:rsidRPr="00D03B1F">
        <w:rPr>
          <w:lang w:val="fr-FR"/>
        </w:rPr>
        <w:t>personne physique, son nom complet et, dans le cas d’une personne morale, sa désignation officielle complète</w:t>
      </w:r>
      <w:r>
        <w:rPr>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7E1" w:rsidRDefault="00ED17E1" w:rsidP="00ED17E1">
    <w:pPr>
      <w:jc w:val="right"/>
    </w:pPr>
    <w:r>
      <w:t>H/LD/WG/5/3</w:t>
    </w:r>
  </w:p>
  <w:p w:rsidR="00ED17E1" w:rsidRDefault="00ED17E1" w:rsidP="00ED17E1">
    <w:pPr>
      <w:jc w:val="right"/>
    </w:pPr>
    <w:r>
      <w:t xml:space="preserve">Annex, page </w:t>
    </w:r>
    <w:r>
      <w:fldChar w:fldCharType="begin"/>
    </w:r>
    <w:r>
      <w:instrText xml:space="preserve"> PAGE  \* MERGEFORMAT </w:instrText>
    </w:r>
    <w:r>
      <w:fldChar w:fldCharType="separate"/>
    </w:r>
    <w:r w:rsidR="00DB281B">
      <w:rPr>
        <w:noProof/>
      </w:rPr>
      <w:t>1</w:t>
    </w:r>
    <w:r>
      <w:fldChar w:fldCharType="end"/>
    </w:r>
  </w:p>
  <w:p w:rsidR="00ED17E1" w:rsidRDefault="00ED17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F74" w:rsidRDefault="00F12F74">
    <w:pPr>
      <w:pStyle w:val="Header"/>
      <w:jc w:val="right"/>
    </w:pPr>
    <w:r>
      <w:t>H/LD/WG/5/3</w:t>
    </w:r>
  </w:p>
  <w:p w:rsidR="00F12F74" w:rsidRDefault="00F12F74">
    <w:pPr>
      <w:pStyle w:val="Header"/>
      <w:jc w:val="right"/>
    </w:pPr>
    <w:proofErr w:type="gramStart"/>
    <w:r>
      <w:t>page</w:t>
    </w:r>
    <w:proofErr w:type="gramEnd"/>
    <w:r>
      <w:t xml:space="preserve"> </w:t>
    </w:r>
    <w:sdt>
      <w:sdtPr>
        <w:id w:val="-3705102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DB281B">
          <w:rPr>
            <w:noProof/>
          </w:rPr>
          <w:t>1</w:t>
        </w:r>
        <w:r>
          <w:rPr>
            <w:noProof/>
          </w:rPr>
          <w:fldChar w:fldCharType="end"/>
        </w:r>
      </w:sdtContent>
    </w:sdt>
  </w:p>
  <w:p w:rsidR="00ED17E1" w:rsidRDefault="00ED17E1"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EFF" w:rsidRPr="00261013" w:rsidRDefault="00F96EFF">
    <w:pPr>
      <w:pStyle w:val="Header"/>
      <w:jc w:val="right"/>
      <w:rPr>
        <w:lang w:val="fr-CH"/>
      </w:rPr>
    </w:pPr>
    <w:r w:rsidRPr="00261013">
      <w:rPr>
        <w:lang w:val="fr-CH"/>
      </w:rPr>
      <w:t>H/LD/WG/5/3</w:t>
    </w:r>
  </w:p>
  <w:p w:rsidR="00F96EFF" w:rsidRPr="00261013" w:rsidRDefault="00F96EFF">
    <w:pPr>
      <w:pStyle w:val="Header"/>
      <w:jc w:val="right"/>
      <w:rPr>
        <w:lang w:val="fr-CH"/>
      </w:rPr>
    </w:pPr>
    <w:r w:rsidRPr="00261013">
      <w:rPr>
        <w:lang w:val="fr-CH"/>
      </w:rPr>
      <w:t xml:space="preserve">Annexe, page </w:t>
    </w:r>
    <w:sdt>
      <w:sdtPr>
        <w:id w:val="-1237546237"/>
        <w:docPartObj>
          <w:docPartGallery w:val="Page Numbers (Top of Page)"/>
          <w:docPartUnique/>
        </w:docPartObj>
      </w:sdtPr>
      <w:sdtEndPr>
        <w:rPr>
          <w:noProof/>
        </w:rPr>
      </w:sdtEndPr>
      <w:sdtContent>
        <w:r>
          <w:fldChar w:fldCharType="begin"/>
        </w:r>
        <w:r w:rsidRPr="00261013">
          <w:rPr>
            <w:lang w:val="fr-CH"/>
          </w:rPr>
          <w:instrText xml:space="preserve"> PAGE   \* MERGEFORMAT </w:instrText>
        </w:r>
        <w:r>
          <w:fldChar w:fldCharType="separate"/>
        </w:r>
        <w:r w:rsidR="00DB281B">
          <w:rPr>
            <w:noProof/>
            <w:lang w:val="fr-CH"/>
          </w:rPr>
          <w:t>1</w:t>
        </w:r>
        <w:r>
          <w:rPr>
            <w:noProof/>
          </w:rPr>
          <w:fldChar w:fldCharType="end"/>
        </w:r>
      </w:sdtContent>
    </w:sdt>
  </w:p>
  <w:p w:rsidR="00F96EFF" w:rsidRPr="00261013" w:rsidRDefault="00F96EFF" w:rsidP="00477D6B">
    <w:pPr>
      <w:jc w:val="right"/>
      <w:rPr>
        <w:lang w:val="fr-CH"/>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F74" w:rsidRDefault="00F12F74" w:rsidP="00F12F74">
    <w:pPr>
      <w:pStyle w:val="Header"/>
      <w:jc w:val="right"/>
    </w:pPr>
    <w:r>
      <w:t>H/LD/WG/5/3</w:t>
    </w:r>
  </w:p>
  <w:p w:rsidR="00F12F74" w:rsidRDefault="00F12F74" w:rsidP="00F12F74">
    <w:pPr>
      <w:pStyle w:val="Header"/>
      <w:jc w:val="right"/>
    </w:pPr>
    <w:r>
      <w:t>ANNEXE</w:t>
    </w:r>
  </w:p>
  <w:p w:rsidR="00F12F74" w:rsidRDefault="00F12F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401CFF82"/>
    <w:lvl w:ilvl="0">
      <w:start w:val="1"/>
      <w:numFmt w:val="decimal"/>
      <w:lvlRestart w:val="0"/>
      <w:pStyle w:val="ONUME"/>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02513FC"/>
    <w:multiLevelType w:val="hybridMultilevel"/>
    <w:tmpl w:val="9886F98E"/>
    <w:lvl w:ilvl="0" w:tplc="E864ED46">
      <w:start w:val="1"/>
      <w:numFmt w:val="lowerRoman"/>
      <w:lvlText w:val="%1)"/>
      <w:lvlJc w:val="left"/>
      <w:pPr>
        <w:ind w:left="6821" w:hanging="360"/>
      </w:pPr>
      <w:rPr>
        <w:rFonts w:hint="default"/>
      </w:rPr>
    </w:lvl>
    <w:lvl w:ilvl="1" w:tplc="04090019" w:tentative="1">
      <w:start w:val="1"/>
      <w:numFmt w:val="lowerLetter"/>
      <w:lvlText w:val="%2."/>
      <w:lvlJc w:val="left"/>
      <w:pPr>
        <w:ind w:left="7541" w:hanging="360"/>
      </w:pPr>
    </w:lvl>
    <w:lvl w:ilvl="2" w:tplc="0409001B" w:tentative="1">
      <w:start w:val="1"/>
      <w:numFmt w:val="lowerRoman"/>
      <w:lvlText w:val="%3."/>
      <w:lvlJc w:val="right"/>
      <w:pPr>
        <w:ind w:left="8261" w:hanging="180"/>
      </w:pPr>
    </w:lvl>
    <w:lvl w:ilvl="3" w:tplc="0409000F" w:tentative="1">
      <w:start w:val="1"/>
      <w:numFmt w:val="decimal"/>
      <w:lvlText w:val="%4."/>
      <w:lvlJc w:val="left"/>
      <w:pPr>
        <w:ind w:left="8981" w:hanging="360"/>
      </w:pPr>
    </w:lvl>
    <w:lvl w:ilvl="4" w:tplc="04090019" w:tentative="1">
      <w:start w:val="1"/>
      <w:numFmt w:val="lowerLetter"/>
      <w:lvlText w:val="%5."/>
      <w:lvlJc w:val="left"/>
      <w:pPr>
        <w:ind w:left="9701" w:hanging="360"/>
      </w:pPr>
    </w:lvl>
    <w:lvl w:ilvl="5" w:tplc="0409001B" w:tentative="1">
      <w:start w:val="1"/>
      <w:numFmt w:val="lowerRoman"/>
      <w:lvlText w:val="%6."/>
      <w:lvlJc w:val="right"/>
      <w:pPr>
        <w:ind w:left="10421" w:hanging="180"/>
      </w:pPr>
    </w:lvl>
    <w:lvl w:ilvl="6" w:tplc="0409000F" w:tentative="1">
      <w:start w:val="1"/>
      <w:numFmt w:val="decimal"/>
      <w:lvlText w:val="%7."/>
      <w:lvlJc w:val="left"/>
      <w:pPr>
        <w:ind w:left="11141" w:hanging="360"/>
      </w:pPr>
    </w:lvl>
    <w:lvl w:ilvl="7" w:tplc="04090019" w:tentative="1">
      <w:start w:val="1"/>
      <w:numFmt w:val="lowerLetter"/>
      <w:lvlText w:val="%8."/>
      <w:lvlJc w:val="left"/>
      <w:pPr>
        <w:ind w:left="11861" w:hanging="360"/>
      </w:pPr>
    </w:lvl>
    <w:lvl w:ilvl="8" w:tplc="0409001B" w:tentative="1">
      <w:start w:val="1"/>
      <w:numFmt w:val="lowerRoman"/>
      <w:lvlText w:val="%9."/>
      <w:lvlJc w:val="right"/>
      <w:pPr>
        <w:ind w:left="12581"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5670E2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16023C1"/>
    <w:multiLevelType w:val="hybridMultilevel"/>
    <w:tmpl w:val="A9804402"/>
    <w:lvl w:ilvl="0" w:tplc="8C90130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BB7144"/>
    <w:multiLevelType w:val="hybridMultilevel"/>
    <w:tmpl w:val="196EEC36"/>
    <w:lvl w:ilvl="0" w:tplc="E864ED46">
      <w:start w:val="1"/>
      <w:numFmt w:val="lowerRoman"/>
      <w:lvlText w:val="%1)"/>
      <w:lvlJc w:val="left"/>
      <w:pPr>
        <w:ind w:left="6821" w:hanging="360"/>
      </w:pPr>
      <w:rPr>
        <w:rFonts w:hint="default"/>
      </w:rPr>
    </w:lvl>
    <w:lvl w:ilvl="1" w:tplc="04090019" w:tentative="1">
      <w:start w:val="1"/>
      <w:numFmt w:val="lowerLetter"/>
      <w:lvlText w:val="%2."/>
      <w:lvlJc w:val="left"/>
      <w:pPr>
        <w:ind w:left="7541" w:hanging="360"/>
      </w:pPr>
    </w:lvl>
    <w:lvl w:ilvl="2" w:tplc="0409001B" w:tentative="1">
      <w:start w:val="1"/>
      <w:numFmt w:val="lowerRoman"/>
      <w:lvlText w:val="%3."/>
      <w:lvlJc w:val="right"/>
      <w:pPr>
        <w:ind w:left="8261" w:hanging="180"/>
      </w:pPr>
    </w:lvl>
    <w:lvl w:ilvl="3" w:tplc="0409000F" w:tentative="1">
      <w:start w:val="1"/>
      <w:numFmt w:val="decimal"/>
      <w:lvlText w:val="%4."/>
      <w:lvlJc w:val="left"/>
      <w:pPr>
        <w:ind w:left="8981" w:hanging="360"/>
      </w:pPr>
    </w:lvl>
    <w:lvl w:ilvl="4" w:tplc="04090019" w:tentative="1">
      <w:start w:val="1"/>
      <w:numFmt w:val="lowerLetter"/>
      <w:lvlText w:val="%5."/>
      <w:lvlJc w:val="left"/>
      <w:pPr>
        <w:ind w:left="9701" w:hanging="360"/>
      </w:pPr>
    </w:lvl>
    <w:lvl w:ilvl="5" w:tplc="0409001B" w:tentative="1">
      <w:start w:val="1"/>
      <w:numFmt w:val="lowerRoman"/>
      <w:lvlText w:val="%6."/>
      <w:lvlJc w:val="right"/>
      <w:pPr>
        <w:ind w:left="10421" w:hanging="180"/>
      </w:pPr>
    </w:lvl>
    <w:lvl w:ilvl="6" w:tplc="0409000F" w:tentative="1">
      <w:start w:val="1"/>
      <w:numFmt w:val="decimal"/>
      <w:lvlText w:val="%7."/>
      <w:lvlJc w:val="left"/>
      <w:pPr>
        <w:ind w:left="11141" w:hanging="360"/>
      </w:pPr>
    </w:lvl>
    <w:lvl w:ilvl="7" w:tplc="04090019" w:tentative="1">
      <w:start w:val="1"/>
      <w:numFmt w:val="lowerLetter"/>
      <w:lvlText w:val="%8."/>
      <w:lvlJc w:val="left"/>
      <w:pPr>
        <w:ind w:left="11861" w:hanging="360"/>
      </w:pPr>
    </w:lvl>
    <w:lvl w:ilvl="8" w:tplc="0409001B" w:tentative="1">
      <w:start w:val="1"/>
      <w:numFmt w:val="lowerRoman"/>
      <w:lvlText w:val="%9."/>
      <w:lvlJc w:val="right"/>
      <w:pPr>
        <w:ind w:left="12581" w:hanging="180"/>
      </w:pPr>
    </w:lvl>
  </w:abstractNum>
  <w:abstractNum w:abstractNumId="10">
    <w:nsid w:val="6BC943FD"/>
    <w:multiLevelType w:val="hybridMultilevel"/>
    <w:tmpl w:val="E89C6BD2"/>
    <w:lvl w:ilvl="0" w:tplc="2426074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7"/>
  </w:num>
  <w:num w:numId="5">
    <w:abstractNumId w:val="1"/>
  </w:num>
  <w:num w:numId="6">
    <w:abstractNumId w:val="4"/>
  </w:num>
  <w:num w:numId="7">
    <w:abstractNumId w:val="10"/>
  </w:num>
  <w:num w:numId="8">
    <w:abstractNumId w:val="8"/>
  </w:num>
  <w:num w:numId="9">
    <w:abstractNumId w:val="5"/>
    <w:lvlOverride w:ilvl="0">
      <w:startOverride w:val="1"/>
    </w:lvlOverride>
  </w:num>
  <w:num w:numId="10">
    <w:abstractNumId w:val="5"/>
    <w:lvlOverride w:ilvl="0">
      <w:startOverride w:val="1"/>
    </w:lvlOverride>
  </w:num>
  <w:num w:numId="11">
    <w:abstractNumId w:val="5"/>
  </w:num>
  <w:num w:numId="12">
    <w:abstractNumId w:val="5"/>
    <w:lvlOverride w:ilvl="0">
      <w:startOverride w:val="1"/>
    </w:lvlOverride>
  </w:num>
  <w:num w:numId="13">
    <w:abstractNumId w:val="5"/>
    <w:lvlOverride w:ilvl="0">
      <w:startOverride w:val="1"/>
    </w:lvlOverride>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7168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JCHTerm3|TRADTERM|WIPONew"/>
    <w:docVar w:name="TermBaseURL" w:val="empty"/>
    <w:docVar w:name="TextBases" w:val="TextBase TMs\WorkspaceFTS\EN-FR\ACE|TextBase TMs\WorkspaceFTS\EN-FR\Administratif|TextBase TMs\WorkspaceFTS\EN-FR\AMC|TextBase TMs\WorkspaceFTS\EN-FR\Assemblées|TextBase TMs\WorkspaceFTS\EN-FR\Budapest|TextBase TMs\WorkspaceFTS\EN-FR\CDIP|TextBase TMs\WorkspaceFTS\EN-FR\CWS|TextBase TMs\WorkspaceFTS\EN-FR\Divers|TextBase TMs\WorkspaceFTS\EN-FR\GRTKF|TextBase TMs\WorkspaceFTS\EN-FR\Hague|TextBase TMs\WorkspaceFTS\EN-FR\IPC|TextBase TMs\WorkspaceFTS\EN-FR\Lisbonne|TextBase TMs\WorkspaceFTS\EN-FR\Madrid|TextBase TMs\WorkspaceFTS\EN-FR\PCT|TextBase TMs\WorkspaceFTS\EN-FR\PLT|TextBase TMs\WorkspaceFTS\EN-FR\SCCR|TextBase TMs\WorkspaceFTS\EN-FR\SCP|TextBase TMs\WorkspaceFTS\EN-FR\SCT|TextBase TMs\WorkspaceFTS\EN-FR\UPOV|TextBase TMs\WorkspaceFTS\EN-FR\WO_CC|TextBase TMs\WorkspaceFTS\EN-FR\WO_GA|TextBase TMs\WorkspaceFTS\EN-FR\WO_PBC|TextBase TMs\Treaties\Model Laws|TextBase TMs\Treaties\Other Laws and Agreements|TextBase TMs\Treaties\WIPO-administered|TextBase TMs\Glossaries\EN-FR|TextBase TMs\Trademarks\Meetings|TextBase TMs\Trademarks\Other|TextBase TMs\Trademarks\Publications|TextBase TMs\Patents\Meetings|TextBase TMs\Patents\Other|TextBase TMs\Patents\Publications|TextBase TMs\Administrative\Meetings|TextBase TMs\Administrative\Other|TextBase TMs\Administrative\Publications|TextBase TMs\Budget and Finance\Meetings|TextBase TMs\Budget and Finance\Other|TextBase TMs\Budget and Finance\Publications|TextBase TMs\Copyright\Meetings|TextBase TMs\Copyright\Other|TextBase TMs\Copyright\Publications|TextBase TMs\IP in General\Academy|TextBase TMs\IP in General\Arbitration and Mediation|TextBase TMs\IP in General\Meetings|TextBase TMs\IP in General\Other|TextBase TMs\IP in General\Press Room|TextBase TMs\IP in General\Publications|TextBase TMs\IP in General\SpeechDG2014|Team Server TMs\Default"/>
    <w:docVar w:name="TextBaseURL" w:val="empty"/>
    <w:docVar w:name="UILng" w:val="en"/>
  </w:docVars>
  <w:rsids>
    <w:rsidRoot w:val="00477D53"/>
    <w:rsid w:val="0000535E"/>
    <w:rsid w:val="00005CAA"/>
    <w:rsid w:val="00017B8E"/>
    <w:rsid w:val="000204B7"/>
    <w:rsid w:val="0002652C"/>
    <w:rsid w:val="000266E4"/>
    <w:rsid w:val="000307C9"/>
    <w:rsid w:val="00034CC4"/>
    <w:rsid w:val="000408DC"/>
    <w:rsid w:val="00041CDB"/>
    <w:rsid w:val="00043CAA"/>
    <w:rsid w:val="000454D3"/>
    <w:rsid w:val="00052FF9"/>
    <w:rsid w:val="00072B95"/>
    <w:rsid w:val="00075432"/>
    <w:rsid w:val="00080BCB"/>
    <w:rsid w:val="00084D95"/>
    <w:rsid w:val="000968ED"/>
    <w:rsid w:val="000A7394"/>
    <w:rsid w:val="000B1E80"/>
    <w:rsid w:val="000E7E8D"/>
    <w:rsid w:val="000F5E56"/>
    <w:rsid w:val="00112EEC"/>
    <w:rsid w:val="001134D4"/>
    <w:rsid w:val="00131B5D"/>
    <w:rsid w:val="001362EE"/>
    <w:rsid w:val="00154695"/>
    <w:rsid w:val="0015679C"/>
    <w:rsid w:val="001569D2"/>
    <w:rsid w:val="00161B1D"/>
    <w:rsid w:val="00163691"/>
    <w:rsid w:val="0016503D"/>
    <w:rsid w:val="001664BF"/>
    <w:rsid w:val="0016651E"/>
    <w:rsid w:val="00167F39"/>
    <w:rsid w:val="00170BB7"/>
    <w:rsid w:val="00175B1D"/>
    <w:rsid w:val="001832A6"/>
    <w:rsid w:val="00190C80"/>
    <w:rsid w:val="001918DC"/>
    <w:rsid w:val="001921A9"/>
    <w:rsid w:val="00196315"/>
    <w:rsid w:val="001A1EF5"/>
    <w:rsid w:val="001C3AC8"/>
    <w:rsid w:val="001C6F13"/>
    <w:rsid w:val="001D0298"/>
    <w:rsid w:val="001F37F5"/>
    <w:rsid w:val="00206768"/>
    <w:rsid w:val="00220A0C"/>
    <w:rsid w:val="00221BAA"/>
    <w:rsid w:val="00230AA0"/>
    <w:rsid w:val="00233A46"/>
    <w:rsid w:val="0023763D"/>
    <w:rsid w:val="00242B14"/>
    <w:rsid w:val="002549F8"/>
    <w:rsid w:val="00254FC2"/>
    <w:rsid w:val="00261013"/>
    <w:rsid w:val="002618DC"/>
    <w:rsid w:val="002634C4"/>
    <w:rsid w:val="002678A6"/>
    <w:rsid w:val="00272E18"/>
    <w:rsid w:val="00273D41"/>
    <w:rsid w:val="002802C2"/>
    <w:rsid w:val="0028341B"/>
    <w:rsid w:val="002928D3"/>
    <w:rsid w:val="00295321"/>
    <w:rsid w:val="002967A1"/>
    <w:rsid w:val="002A5AE6"/>
    <w:rsid w:val="002A7D09"/>
    <w:rsid w:val="002C0426"/>
    <w:rsid w:val="002C1BC3"/>
    <w:rsid w:val="002C5702"/>
    <w:rsid w:val="002C6722"/>
    <w:rsid w:val="002C7A2D"/>
    <w:rsid w:val="002D16C4"/>
    <w:rsid w:val="002E7B73"/>
    <w:rsid w:val="002F0ACA"/>
    <w:rsid w:val="002F1FE6"/>
    <w:rsid w:val="002F3E5D"/>
    <w:rsid w:val="002F4515"/>
    <w:rsid w:val="002F4E68"/>
    <w:rsid w:val="002F7F8D"/>
    <w:rsid w:val="00312F7F"/>
    <w:rsid w:val="00314F37"/>
    <w:rsid w:val="00331A7B"/>
    <w:rsid w:val="00357362"/>
    <w:rsid w:val="00361450"/>
    <w:rsid w:val="003631E7"/>
    <w:rsid w:val="00364274"/>
    <w:rsid w:val="003673CF"/>
    <w:rsid w:val="00374DDB"/>
    <w:rsid w:val="00375141"/>
    <w:rsid w:val="00376785"/>
    <w:rsid w:val="0037680B"/>
    <w:rsid w:val="00381D17"/>
    <w:rsid w:val="00382FD3"/>
    <w:rsid w:val="00384330"/>
    <w:rsid w:val="00384531"/>
    <w:rsid w:val="003845C1"/>
    <w:rsid w:val="00394265"/>
    <w:rsid w:val="00394C12"/>
    <w:rsid w:val="00396ED4"/>
    <w:rsid w:val="003974C2"/>
    <w:rsid w:val="003A04A0"/>
    <w:rsid w:val="003A1CFF"/>
    <w:rsid w:val="003A6F89"/>
    <w:rsid w:val="003B2993"/>
    <w:rsid w:val="003B38C1"/>
    <w:rsid w:val="003C28E0"/>
    <w:rsid w:val="003C34B2"/>
    <w:rsid w:val="003C504A"/>
    <w:rsid w:val="003C792A"/>
    <w:rsid w:val="003C7D57"/>
    <w:rsid w:val="003D2055"/>
    <w:rsid w:val="003D5C10"/>
    <w:rsid w:val="003F27BE"/>
    <w:rsid w:val="00414575"/>
    <w:rsid w:val="00416D7C"/>
    <w:rsid w:val="00420370"/>
    <w:rsid w:val="00423E3E"/>
    <w:rsid w:val="00427AF4"/>
    <w:rsid w:val="00432C8C"/>
    <w:rsid w:val="00434A70"/>
    <w:rsid w:val="00436983"/>
    <w:rsid w:val="00437F80"/>
    <w:rsid w:val="004421C7"/>
    <w:rsid w:val="004437AB"/>
    <w:rsid w:val="00444055"/>
    <w:rsid w:val="00450DF7"/>
    <w:rsid w:val="00462B2E"/>
    <w:rsid w:val="004647DA"/>
    <w:rsid w:val="00465823"/>
    <w:rsid w:val="00474062"/>
    <w:rsid w:val="00476385"/>
    <w:rsid w:val="004766AA"/>
    <w:rsid w:val="00477D53"/>
    <w:rsid w:val="00477D6B"/>
    <w:rsid w:val="004801B8"/>
    <w:rsid w:val="0049166E"/>
    <w:rsid w:val="004A1093"/>
    <w:rsid w:val="004A1365"/>
    <w:rsid w:val="004A70F2"/>
    <w:rsid w:val="004C66C3"/>
    <w:rsid w:val="004E1AB0"/>
    <w:rsid w:val="004E56B3"/>
    <w:rsid w:val="004E6197"/>
    <w:rsid w:val="005019FF"/>
    <w:rsid w:val="00504B34"/>
    <w:rsid w:val="00513F18"/>
    <w:rsid w:val="0053057A"/>
    <w:rsid w:val="005327C1"/>
    <w:rsid w:val="00534E22"/>
    <w:rsid w:val="005366FE"/>
    <w:rsid w:val="005401B5"/>
    <w:rsid w:val="00547068"/>
    <w:rsid w:val="00551E16"/>
    <w:rsid w:val="00552B99"/>
    <w:rsid w:val="005569D0"/>
    <w:rsid w:val="00560A29"/>
    <w:rsid w:val="00573ABE"/>
    <w:rsid w:val="00583CC8"/>
    <w:rsid w:val="005925C7"/>
    <w:rsid w:val="00593341"/>
    <w:rsid w:val="005A26A3"/>
    <w:rsid w:val="005A62C0"/>
    <w:rsid w:val="005B3264"/>
    <w:rsid w:val="005C0A81"/>
    <w:rsid w:val="005C1BCC"/>
    <w:rsid w:val="005C6649"/>
    <w:rsid w:val="005D0C1A"/>
    <w:rsid w:val="005E44C1"/>
    <w:rsid w:val="005E50E6"/>
    <w:rsid w:val="005F2156"/>
    <w:rsid w:val="005F6AFC"/>
    <w:rsid w:val="005F6B5F"/>
    <w:rsid w:val="00600BE3"/>
    <w:rsid w:val="00605827"/>
    <w:rsid w:val="006124BB"/>
    <w:rsid w:val="006145DD"/>
    <w:rsid w:val="00615DD4"/>
    <w:rsid w:val="00620685"/>
    <w:rsid w:val="00631E50"/>
    <w:rsid w:val="006360B1"/>
    <w:rsid w:val="00637C2E"/>
    <w:rsid w:val="00641CE2"/>
    <w:rsid w:val="00646050"/>
    <w:rsid w:val="00647EC6"/>
    <w:rsid w:val="006713CA"/>
    <w:rsid w:val="006748EE"/>
    <w:rsid w:val="00676C5C"/>
    <w:rsid w:val="00683785"/>
    <w:rsid w:val="0068680F"/>
    <w:rsid w:val="006947B0"/>
    <w:rsid w:val="006A0A0B"/>
    <w:rsid w:val="006A6A83"/>
    <w:rsid w:val="006A764B"/>
    <w:rsid w:val="006B3250"/>
    <w:rsid w:val="006B431F"/>
    <w:rsid w:val="006D45D0"/>
    <w:rsid w:val="006D5525"/>
    <w:rsid w:val="006E2616"/>
    <w:rsid w:val="006E59AB"/>
    <w:rsid w:val="006F1556"/>
    <w:rsid w:val="006F6932"/>
    <w:rsid w:val="00715BD1"/>
    <w:rsid w:val="00723B78"/>
    <w:rsid w:val="00726C73"/>
    <w:rsid w:val="00732B60"/>
    <w:rsid w:val="00744A3D"/>
    <w:rsid w:val="00747897"/>
    <w:rsid w:val="00761325"/>
    <w:rsid w:val="00761FDD"/>
    <w:rsid w:val="00762484"/>
    <w:rsid w:val="00763CA1"/>
    <w:rsid w:val="00773001"/>
    <w:rsid w:val="00784506"/>
    <w:rsid w:val="00784ED6"/>
    <w:rsid w:val="007A5013"/>
    <w:rsid w:val="007C0057"/>
    <w:rsid w:val="007C41B9"/>
    <w:rsid w:val="007C6F3A"/>
    <w:rsid w:val="007C7727"/>
    <w:rsid w:val="007D1613"/>
    <w:rsid w:val="007D2CE9"/>
    <w:rsid w:val="007D730F"/>
    <w:rsid w:val="007E4DEF"/>
    <w:rsid w:val="007E6EBC"/>
    <w:rsid w:val="007E7D04"/>
    <w:rsid w:val="007F076C"/>
    <w:rsid w:val="007F3226"/>
    <w:rsid w:val="007F37E9"/>
    <w:rsid w:val="00804B1E"/>
    <w:rsid w:val="00807CCC"/>
    <w:rsid w:val="00831C53"/>
    <w:rsid w:val="00832729"/>
    <w:rsid w:val="008361AB"/>
    <w:rsid w:val="008520CB"/>
    <w:rsid w:val="008604AA"/>
    <w:rsid w:val="008658A5"/>
    <w:rsid w:val="00874953"/>
    <w:rsid w:val="00881711"/>
    <w:rsid w:val="00885E97"/>
    <w:rsid w:val="00887FAF"/>
    <w:rsid w:val="0089182A"/>
    <w:rsid w:val="00891A35"/>
    <w:rsid w:val="008932E9"/>
    <w:rsid w:val="00897D28"/>
    <w:rsid w:val="008A04CD"/>
    <w:rsid w:val="008B2CC1"/>
    <w:rsid w:val="008B5067"/>
    <w:rsid w:val="008B60B2"/>
    <w:rsid w:val="008C4C2C"/>
    <w:rsid w:val="008C5D52"/>
    <w:rsid w:val="008C75C1"/>
    <w:rsid w:val="008D73D6"/>
    <w:rsid w:val="008E58BA"/>
    <w:rsid w:val="008F05B3"/>
    <w:rsid w:val="008F24B9"/>
    <w:rsid w:val="008F68C9"/>
    <w:rsid w:val="009057F9"/>
    <w:rsid w:val="0090731E"/>
    <w:rsid w:val="00911E1B"/>
    <w:rsid w:val="00916EE2"/>
    <w:rsid w:val="0092326B"/>
    <w:rsid w:val="00925918"/>
    <w:rsid w:val="00927BDF"/>
    <w:rsid w:val="0094465F"/>
    <w:rsid w:val="009462E6"/>
    <w:rsid w:val="00956069"/>
    <w:rsid w:val="00964BEB"/>
    <w:rsid w:val="00966774"/>
    <w:rsid w:val="00966A22"/>
    <w:rsid w:val="0096722F"/>
    <w:rsid w:val="00967637"/>
    <w:rsid w:val="00970217"/>
    <w:rsid w:val="0097159D"/>
    <w:rsid w:val="0097502E"/>
    <w:rsid w:val="00980843"/>
    <w:rsid w:val="00991379"/>
    <w:rsid w:val="009937AF"/>
    <w:rsid w:val="009A79BE"/>
    <w:rsid w:val="009B308B"/>
    <w:rsid w:val="009B3AB0"/>
    <w:rsid w:val="009E2791"/>
    <w:rsid w:val="009E33CE"/>
    <w:rsid w:val="009E3F6F"/>
    <w:rsid w:val="009E6D3B"/>
    <w:rsid w:val="009E7653"/>
    <w:rsid w:val="009F0B6E"/>
    <w:rsid w:val="009F297E"/>
    <w:rsid w:val="009F499F"/>
    <w:rsid w:val="00A017A3"/>
    <w:rsid w:val="00A0297A"/>
    <w:rsid w:val="00A05422"/>
    <w:rsid w:val="00A15027"/>
    <w:rsid w:val="00A15705"/>
    <w:rsid w:val="00A30A6B"/>
    <w:rsid w:val="00A42DAF"/>
    <w:rsid w:val="00A450DD"/>
    <w:rsid w:val="00A45BD8"/>
    <w:rsid w:val="00A45F0B"/>
    <w:rsid w:val="00A46773"/>
    <w:rsid w:val="00A5263B"/>
    <w:rsid w:val="00A52D2E"/>
    <w:rsid w:val="00A5363B"/>
    <w:rsid w:val="00A562E3"/>
    <w:rsid w:val="00A820A7"/>
    <w:rsid w:val="00A85227"/>
    <w:rsid w:val="00A869B7"/>
    <w:rsid w:val="00A91A56"/>
    <w:rsid w:val="00A92A41"/>
    <w:rsid w:val="00A95CF7"/>
    <w:rsid w:val="00AA13FF"/>
    <w:rsid w:val="00AA4C64"/>
    <w:rsid w:val="00AA7DA6"/>
    <w:rsid w:val="00AB158D"/>
    <w:rsid w:val="00AB2C6C"/>
    <w:rsid w:val="00AC205C"/>
    <w:rsid w:val="00AC324F"/>
    <w:rsid w:val="00AE02F6"/>
    <w:rsid w:val="00AF0A6B"/>
    <w:rsid w:val="00AF1BF5"/>
    <w:rsid w:val="00AF7BF6"/>
    <w:rsid w:val="00B04571"/>
    <w:rsid w:val="00B05A69"/>
    <w:rsid w:val="00B07924"/>
    <w:rsid w:val="00B15907"/>
    <w:rsid w:val="00B2181F"/>
    <w:rsid w:val="00B22EB9"/>
    <w:rsid w:val="00B23893"/>
    <w:rsid w:val="00B2425A"/>
    <w:rsid w:val="00B277A6"/>
    <w:rsid w:val="00B30BA3"/>
    <w:rsid w:val="00B3624E"/>
    <w:rsid w:val="00B371BC"/>
    <w:rsid w:val="00B37EB5"/>
    <w:rsid w:val="00B53D89"/>
    <w:rsid w:val="00B54D87"/>
    <w:rsid w:val="00B56AC0"/>
    <w:rsid w:val="00B60BDD"/>
    <w:rsid w:val="00B65F43"/>
    <w:rsid w:val="00B7283D"/>
    <w:rsid w:val="00B76445"/>
    <w:rsid w:val="00B81620"/>
    <w:rsid w:val="00B9734B"/>
    <w:rsid w:val="00B978F3"/>
    <w:rsid w:val="00BA010F"/>
    <w:rsid w:val="00BA5392"/>
    <w:rsid w:val="00BA7EF2"/>
    <w:rsid w:val="00BB3918"/>
    <w:rsid w:val="00BB552A"/>
    <w:rsid w:val="00BC2FE8"/>
    <w:rsid w:val="00BC41DA"/>
    <w:rsid w:val="00BD180D"/>
    <w:rsid w:val="00BD2BDF"/>
    <w:rsid w:val="00BE0F8C"/>
    <w:rsid w:val="00BE6080"/>
    <w:rsid w:val="00BE6DF9"/>
    <w:rsid w:val="00C04595"/>
    <w:rsid w:val="00C0505F"/>
    <w:rsid w:val="00C05141"/>
    <w:rsid w:val="00C06CEB"/>
    <w:rsid w:val="00C108B7"/>
    <w:rsid w:val="00C11BFE"/>
    <w:rsid w:val="00C12218"/>
    <w:rsid w:val="00C13226"/>
    <w:rsid w:val="00C329A5"/>
    <w:rsid w:val="00C32CCF"/>
    <w:rsid w:val="00C42C0E"/>
    <w:rsid w:val="00C60683"/>
    <w:rsid w:val="00C66940"/>
    <w:rsid w:val="00C8210E"/>
    <w:rsid w:val="00C906C5"/>
    <w:rsid w:val="00CA451E"/>
    <w:rsid w:val="00CA55C1"/>
    <w:rsid w:val="00CB2769"/>
    <w:rsid w:val="00CB61AF"/>
    <w:rsid w:val="00CC4AA7"/>
    <w:rsid w:val="00CC7C87"/>
    <w:rsid w:val="00CD2F0F"/>
    <w:rsid w:val="00CD320A"/>
    <w:rsid w:val="00CD6A36"/>
    <w:rsid w:val="00CE2B41"/>
    <w:rsid w:val="00CE5246"/>
    <w:rsid w:val="00CE57DA"/>
    <w:rsid w:val="00CE7D8E"/>
    <w:rsid w:val="00D03B1F"/>
    <w:rsid w:val="00D0460C"/>
    <w:rsid w:val="00D15751"/>
    <w:rsid w:val="00D204EB"/>
    <w:rsid w:val="00D224D4"/>
    <w:rsid w:val="00D2787B"/>
    <w:rsid w:val="00D30E47"/>
    <w:rsid w:val="00D37249"/>
    <w:rsid w:val="00D45252"/>
    <w:rsid w:val="00D62B0F"/>
    <w:rsid w:val="00D70801"/>
    <w:rsid w:val="00D71B4D"/>
    <w:rsid w:val="00D73B87"/>
    <w:rsid w:val="00D73C6F"/>
    <w:rsid w:val="00D808F4"/>
    <w:rsid w:val="00D861DB"/>
    <w:rsid w:val="00D87717"/>
    <w:rsid w:val="00D87E40"/>
    <w:rsid w:val="00D87E41"/>
    <w:rsid w:val="00D93D55"/>
    <w:rsid w:val="00D95AEB"/>
    <w:rsid w:val="00DA0181"/>
    <w:rsid w:val="00DA5277"/>
    <w:rsid w:val="00DA6182"/>
    <w:rsid w:val="00DB281B"/>
    <w:rsid w:val="00DB6EC7"/>
    <w:rsid w:val="00DC2488"/>
    <w:rsid w:val="00DD0AB1"/>
    <w:rsid w:val="00DE0699"/>
    <w:rsid w:val="00DE1AC7"/>
    <w:rsid w:val="00DE2346"/>
    <w:rsid w:val="00DF1375"/>
    <w:rsid w:val="00DF28F0"/>
    <w:rsid w:val="00E05D0E"/>
    <w:rsid w:val="00E13777"/>
    <w:rsid w:val="00E1679A"/>
    <w:rsid w:val="00E22782"/>
    <w:rsid w:val="00E257AF"/>
    <w:rsid w:val="00E300A7"/>
    <w:rsid w:val="00E30CFC"/>
    <w:rsid w:val="00E335FE"/>
    <w:rsid w:val="00E4727A"/>
    <w:rsid w:val="00E52C44"/>
    <w:rsid w:val="00E533DC"/>
    <w:rsid w:val="00E542EC"/>
    <w:rsid w:val="00E555D7"/>
    <w:rsid w:val="00E605AE"/>
    <w:rsid w:val="00E62851"/>
    <w:rsid w:val="00E65458"/>
    <w:rsid w:val="00E70FF8"/>
    <w:rsid w:val="00E812A5"/>
    <w:rsid w:val="00E8139D"/>
    <w:rsid w:val="00E91B0F"/>
    <w:rsid w:val="00E93A4E"/>
    <w:rsid w:val="00E9740E"/>
    <w:rsid w:val="00EB1994"/>
    <w:rsid w:val="00EB273F"/>
    <w:rsid w:val="00EC178A"/>
    <w:rsid w:val="00EC479C"/>
    <w:rsid w:val="00EC4E49"/>
    <w:rsid w:val="00EC6A96"/>
    <w:rsid w:val="00ED17E1"/>
    <w:rsid w:val="00ED593E"/>
    <w:rsid w:val="00ED77FB"/>
    <w:rsid w:val="00EE1C4F"/>
    <w:rsid w:val="00EE45FA"/>
    <w:rsid w:val="00EE7377"/>
    <w:rsid w:val="00EF207C"/>
    <w:rsid w:val="00EF2B2E"/>
    <w:rsid w:val="00EF51B9"/>
    <w:rsid w:val="00EF7B7A"/>
    <w:rsid w:val="00F02161"/>
    <w:rsid w:val="00F12F74"/>
    <w:rsid w:val="00F22A9E"/>
    <w:rsid w:val="00F366AF"/>
    <w:rsid w:val="00F51391"/>
    <w:rsid w:val="00F53B23"/>
    <w:rsid w:val="00F63212"/>
    <w:rsid w:val="00F63733"/>
    <w:rsid w:val="00F66152"/>
    <w:rsid w:val="00F70B6B"/>
    <w:rsid w:val="00F96EFF"/>
    <w:rsid w:val="00FB02F4"/>
    <w:rsid w:val="00FB1F8B"/>
    <w:rsid w:val="00FB44F6"/>
    <w:rsid w:val="00FC2E79"/>
    <w:rsid w:val="00FD1953"/>
    <w:rsid w:val="00FD610A"/>
    <w:rsid w:val="00FE64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semiHidden/>
    <w:unhideWhenUsed/>
    <w:qFormat/>
    <w:rsid w:val="001134D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0408DC"/>
    <w:rPr>
      <w:rFonts w:ascii="Tahoma" w:hAnsi="Tahoma" w:cs="Tahoma"/>
      <w:sz w:val="16"/>
      <w:szCs w:val="16"/>
    </w:rPr>
  </w:style>
  <w:style w:type="character" w:customStyle="1" w:styleId="BalloonTextChar">
    <w:name w:val="Balloon Text Char"/>
    <w:basedOn w:val="DefaultParagraphFont"/>
    <w:link w:val="BalloonText"/>
    <w:rsid w:val="000408DC"/>
    <w:rPr>
      <w:rFonts w:ascii="Tahoma" w:eastAsia="SimSun" w:hAnsi="Tahoma" w:cs="Tahoma"/>
      <w:sz w:val="16"/>
      <w:szCs w:val="16"/>
      <w:lang w:eastAsia="zh-CN"/>
    </w:rPr>
  </w:style>
  <w:style w:type="paragraph" w:styleId="ListParagraph">
    <w:name w:val="List Paragraph"/>
    <w:basedOn w:val="Normal"/>
    <w:uiPriority w:val="34"/>
    <w:qFormat/>
    <w:rsid w:val="007D730F"/>
    <w:pPr>
      <w:ind w:left="720"/>
      <w:contextualSpacing/>
    </w:pPr>
  </w:style>
  <w:style w:type="character" w:styleId="FootnoteReference">
    <w:name w:val="footnote reference"/>
    <w:basedOn w:val="DefaultParagraphFont"/>
    <w:uiPriority w:val="99"/>
    <w:rsid w:val="00911E1B"/>
    <w:rPr>
      <w:vertAlign w:val="superscript"/>
    </w:rPr>
  </w:style>
  <w:style w:type="paragraph" w:customStyle="1" w:styleId="Default">
    <w:name w:val="Default"/>
    <w:rsid w:val="008C4C2C"/>
    <w:pPr>
      <w:autoSpaceDE w:val="0"/>
      <w:autoSpaceDN w:val="0"/>
      <w:adjustRightInd w:val="0"/>
    </w:pPr>
    <w:rPr>
      <w:rFonts w:ascii="Arial" w:hAnsi="Arial" w:cs="Arial"/>
      <w:color w:val="000000"/>
      <w:sz w:val="24"/>
      <w:szCs w:val="24"/>
    </w:rPr>
  </w:style>
  <w:style w:type="character" w:customStyle="1" w:styleId="FootnoteTextChar">
    <w:name w:val="Footnote Text Char"/>
    <w:basedOn w:val="DefaultParagraphFont"/>
    <w:link w:val="FootnoteText"/>
    <w:uiPriority w:val="99"/>
    <w:semiHidden/>
    <w:rsid w:val="00AE02F6"/>
    <w:rPr>
      <w:rFonts w:ascii="Arial" w:eastAsia="SimSun" w:hAnsi="Arial" w:cs="Arial"/>
      <w:sz w:val="18"/>
      <w:lang w:eastAsia="zh-CN"/>
    </w:rPr>
  </w:style>
  <w:style w:type="paragraph" w:customStyle="1" w:styleId="indent1">
    <w:name w:val="indent_1"/>
    <w:basedOn w:val="Normal"/>
    <w:rsid w:val="000307C9"/>
    <w:pPr>
      <w:ind w:firstLine="567"/>
      <w:jc w:val="both"/>
    </w:pPr>
    <w:rPr>
      <w:rFonts w:ascii="Times New Roman" w:eastAsia="Times New Roman" w:hAnsi="Times New Roman" w:cs="Times New Roman"/>
      <w:sz w:val="28"/>
      <w:szCs w:val="28"/>
      <w:lang w:val="en-GB" w:eastAsia="ja-JP"/>
    </w:rPr>
  </w:style>
  <w:style w:type="paragraph" w:customStyle="1" w:styleId="indenti">
    <w:name w:val="indent_i"/>
    <w:basedOn w:val="Normal"/>
    <w:rsid w:val="000307C9"/>
    <w:pPr>
      <w:tabs>
        <w:tab w:val="left" w:pos="2268"/>
      </w:tabs>
      <w:jc w:val="both"/>
    </w:pPr>
    <w:rPr>
      <w:rFonts w:ascii="Times New Roman" w:eastAsia="Times New Roman" w:hAnsi="Times New Roman" w:cs="Times New Roman"/>
      <w:sz w:val="28"/>
      <w:szCs w:val="28"/>
      <w:lang w:val="en-GB" w:eastAsia="ja-JP"/>
    </w:rPr>
  </w:style>
  <w:style w:type="paragraph" w:customStyle="1" w:styleId="indenta">
    <w:name w:val="indent_a"/>
    <w:basedOn w:val="Normal"/>
    <w:link w:val="indentaChar"/>
    <w:rsid w:val="00295321"/>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295321"/>
    <w:rPr>
      <w:rFonts w:eastAsia="Times New Roman"/>
      <w:sz w:val="28"/>
      <w:szCs w:val="28"/>
      <w:lang w:val="en-GB" w:eastAsia="ja-JP"/>
    </w:rPr>
  </w:style>
  <w:style w:type="paragraph" w:styleId="Title">
    <w:name w:val="Title"/>
    <w:basedOn w:val="Normal"/>
    <w:link w:val="TitleChar"/>
    <w:qFormat/>
    <w:rsid w:val="006360B1"/>
    <w:pPr>
      <w:jc w:val="center"/>
    </w:pPr>
    <w:rPr>
      <w:rFonts w:ascii="Times New Roman" w:eastAsia="Times New Roman" w:hAnsi="Times New Roman" w:cs="Times New Roman"/>
      <w:b/>
      <w:sz w:val="40"/>
      <w:szCs w:val="40"/>
      <w:lang w:val="en-GB" w:eastAsia="ja-JP"/>
    </w:rPr>
  </w:style>
  <w:style w:type="character" w:customStyle="1" w:styleId="TitleChar">
    <w:name w:val="Title Char"/>
    <w:basedOn w:val="DefaultParagraphFont"/>
    <w:link w:val="Title"/>
    <w:rsid w:val="006360B1"/>
    <w:rPr>
      <w:rFonts w:eastAsia="Times New Roman"/>
      <w:b/>
      <w:sz w:val="40"/>
      <w:szCs w:val="40"/>
      <w:lang w:val="en-GB" w:eastAsia="ja-JP"/>
    </w:rPr>
  </w:style>
  <w:style w:type="character" w:customStyle="1" w:styleId="Heading5Char">
    <w:name w:val="Heading 5 Char"/>
    <w:basedOn w:val="DefaultParagraphFont"/>
    <w:link w:val="Heading5"/>
    <w:semiHidden/>
    <w:rsid w:val="001134D4"/>
    <w:rPr>
      <w:rFonts w:asciiTheme="majorHAnsi" w:eastAsiaTheme="majorEastAsia" w:hAnsiTheme="majorHAnsi" w:cstheme="majorBidi"/>
      <w:color w:val="243F60" w:themeColor="accent1" w:themeShade="7F"/>
      <w:sz w:val="22"/>
      <w:lang w:eastAsia="zh-CN"/>
    </w:rPr>
  </w:style>
  <w:style w:type="paragraph" w:styleId="BodyText3">
    <w:name w:val="Body Text 3"/>
    <w:basedOn w:val="Normal"/>
    <w:link w:val="BodyText3Char"/>
    <w:rsid w:val="001134D4"/>
    <w:pPr>
      <w:tabs>
        <w:tab w:val="left" w:pos="567"/>
        <w:tab w:val="left" w:pos="1276"/>
        <w:tab w:val="right" w:pos="8364"/>
      </w:tabs>
      <w:ind w:left="1276" w:right="1985" w:hanging="709"/>
      <w:jc w:val="both"/>
    </w:pPr>
    <w:rPr>
      <w:rFonts w:ascii="Times New Roman" w:eastAsia="Times New Roman" w:hAnsi="Times New Roman" w:cs="Times New Roman"/>
      <w:sz w:val="28"/>
      <w:szCs w:val="28"/>
      <w:lang w:val="en-GB" w:eastAsia="ja-JP"/>
    </w:rPr>
  </w:style>
  <w:style w:type="character" w:customStyle="1" w:styleId="BodyText3Char">
    <w:name w:val="Body Text 3 Char"/>
    <w:basedOn w:val="DefaultParagraphFont"/>
    <w:link w:val="BodyText3"/>
    <w:rsid w:val="001134D4"/>
    <w:rPr>
      <w:rFonts w:eastAsia="Times New Roman"/>
      <w:sz w:val="28"/>
      <w:szCs w:val="28"/>
      <w:lang w:val="en-GB" w:eastAsia="ja-JP"/>
    </w:rPr>
  </w:style>
  <w:style w:type="paragraph" w:styleId="BodyText2">
    <w:name w:val="Body Text 2"/>
    <w:basedOn w:val="Normal"/>
    <w:link w:val="BodyText2Char"/>
    <w:autoRedefine/>
    <w:rsid w:val="001134D4"/>
    <w:pPr>
      <w:tabs>
        <w:tab w:val="right" w:pos="8363"/>
      </w:tabs>
      <w:ind w:left="567" w:right="1985" w:hanging="567"/>
      <w:jc w:val="both"/>
    </w:pPr>
    <w:rPr>
      <w:rFonts w:ascii="Times New Roman" w:eastAsia="Times New Roman" w:hAnsi="Times New Roman" w:cs="Times New Roman"/>
      <w:sz w:val="28"/>
      <w:szCs w:val="24"/>
      <w:lang w:eastAsia="ja-JP"/>
    </w:rPr>
  </w:style>
  <w:style w:type="character" w:customStyle="1" w:styleId="BodyText2Char">
    <w:name w:val="Body Text 2 Char"/>
    <w:basedOn w:val="DefaultParagraphFont"/>
    <w:link w:val="BodyText2"/>
    <w:rsid w:val="001134D4"/>
    <w:rPr>
      <w:rFonts w:eastAsia="Times New Roman"/>
      <w:sz w:val="28"/>
      <w:szCs w:val="24"/>
      <w:lang w:eastAsia="ja-JP"/>
    </w:rPr>
  </w:style>
  <w:style w:type="character" w:styleId="CommentReference">
    <w:name w:val="annotation reference"/>
    <w:basedOn w:val="DefaultParagraphFont"/>
    <w:rsid w:val="0023763D"/>
    <w:rPr>
      <w:sz w:val="16"/>
      <w:szCs w:val="16"/>
    </w:rPr>
  </w:style>
  <w:style w:type="paragraph" w:styleId="CommentSubject">
    <w:name w:val="annotation subject"/>
    <w:basedOn w:val="CommentText"/>
    <w:next w:val="CommentText"/>
    <w:link w:val="CommentSubjectChar"/>
    <w:rsid w:val="0023763D"/>
    <w:rPr>
      <w:b/>
      <w:bCs/>
      <w:sz w:val="20"/>
    </w:rPr>
  </w:style>
  <w:style w:type="character" w:customStyle="1" w:styleId="CommentTextChar">
    <w:name w:val="Comment Text Char"/>
    <w:basedOn w:val="DefaultParagraphFont"/>
    <w:link w:val="CommentText"/>
    <w:semiHidden/>
    <w:rsid w:val="0023763D"/>
    <w:rPr>
      <w:rFonts w:ascii="Arial" w:eastAsia="SimSun" w:hAnsi="Arial" w:cs="Arial"/>
      <w:sz w:val="18"/>
      <w:lang w:eastAsia="zh-CN"/>
    </w:rPr>
  </w:style>
  <w:style w:type="character" w:customStyle="1" w:styleId="CommentSubjectChar">
    <w:name w:val="Comment Subject Char"/>
    <w:basedOn w:val="CommentTextChar"/>
    <w:link w:val="CommentSubject"/>
    <w:rsid w:val="0023763D"/>
    <w:rPr>
      <w:rFonts w:ascii="Arial" w:eastAsia="SimSun" w:hAnsi="Arial" w:cs="Arial"/>
      <w:b/>
      <w:bCs/>
      <w:sz w:val="18"/>
      <w:lang w:eastAsia="zh-CN"/>
    </w:rPr>
  </w:style>
  <w:style w:type="character" w:customStyle="1" w:styleId="HeaderChar">
    <w:name w:val="Header Char"/>
    <w:basedOn w:val="DefaultParagraphFont"/>
    <w:link w:val="Header"/>
    <w:uiPriority w:val="99"/>
    <w:rsid w:val="00F12F74"/>
    <w:rPr>
      <w:rFonts w:ascii="Arial" w:eastAsia="SimSun" w:hAnsi="Arial" w:cs="Arial"/>
      <w:sz w:val="22"/>
      <w:lang w:eastAsia="zh-CN"/>
    </w:rPr>
  </w:style>
  <w:style w:type="character" w:styleId="Hyperlink">
    <w:name w:val="Hyperlink"/>
    <w:basedOn w:val="DefaultParagraphFont"/>
    <w:rsid w:val="00B371BC"/>
    <w:rPr>
      <w:color w:val="0000FF" w:themeColor="hyperlink"/>
      <w:u w:val="single"/>
    </w:rPr>
  </w:style>
  <w:style w:type="character" w:customStyle="1" w:styleId="Heading1Char">
    <w:name w:val="Heading 1 Char"/>
    <w:basedOn w:val="DefaultParagraphFont"/>
    <w:link w:val="Heading1"/>
    <w:rsid w:val="00FB44F6"/>
    <w:rPr>
      <w:rFonts w:ascii="Arial" w:eastAsia="SimSun" w:hAnsi="Arial" w:cs="Arial"/>
      <w:b/>
      <w:bCs/>
      <w:caps/>
      <w:kern w:val="32"/>
      <w:sz w:val="22"/>
      <w:szCs w:val="32"/>
      <w:lang w:eastAsia="zh-CN"/>
    </w:rPr>
  </w:style>
  <w:style w:type="character" w:customStyle="1" w:styleId="Heading4Char">
    <w:name w:val="Heading 4 Char"/>
    <w:basedOn w:val="DefaultParagraphFont"/>
    <w:link w:val="Heading4"/>
    <w:rsid w:val="00FB44F6"/>
    <w:rPr>
      <w:rFonts w:ascii="Arial" w:eastAsia="SimSun" w:hAnsi="Arial" w:cs="Arial"/>
      <w:bCs/>
      <w:i/>
      <w:sz w:val="22"/>
      <w:szCs w:val="28"/>
      <w:lang w:eastAsia="zh-CN"/>
    </w:rPr>
  </w:style>
  <w:style w:type="character" w:customStyle="1" w:styleId="BodyTextChar">
    <w:name w:val="Body Text Char"/>
    <w:basedOn w:val="DefaultParagraphFont"/>
    <w:link w:val="BodyText"/>
    <w:rsid w:val="00FB44F6"/>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semiHidden/>
    <w:unhideWhenUsed/>
    <w:qFormat/>
    <w:rsid w:val="001134D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0408DC"/>
    <w:rPr>
      <w:rFonts w:ascii="Tahoma" w:hAnsi="Tahoma" w:cs="Tahoma"/>
      <w:sz w:val="16"/>
      <w:szCs w:val="16"/>
    </w:rPr>
  </w:style>
  <w:style w:type="character" w:customStyle="1" w:styleId="BalloonTextChar">
    <w:name w:val="Balloon Text Char"/>
    <w:basedOn w:val="DefaultParagraphFont"/>
    <w:link w:val="BalloonText"/>
    <w:rsid w:val="000408DC"/>
    <w:rPr>
      <w:rFonts w:ascii="Tahoma" w:eastAsia="SimSun" w:hAnsi="Tahoma" w:cs="Tahoma"/>
      <w:sz w:val="16"/>
      <w:szCs w:val="16"/>
      <w:lang w:eastAsia="zh-CN"/>
    </w:rPr>
  </w:style>
  <w:style w:type="paragraph" w:styleId="ListParagraph">
    <w:name w:val="List Paragraph"/>
    <w:basedOn w:val="Normal"/>
    <w:uiPriority w:val="34"/>
    <w:qFormat/>
    <w:rsid w:val="007D730F"/>
    <w:pPr>
      <w:ind w:left="720"/>
      <w:contextualSpacing/>
    </w:pPr>
  </w:style>
  <w:style w:type="character" w:styleId="FootnoteReference">
    <w:name w:val="footnote reference"/>
    <w:basedOn w:val="DefaultParagraphFont"/>
    <w:uiPriority w:val="99"/>
    <w:rsid w:val="00911E1B"/>
    <w:rPr>
      <w:vertAlign w:val="superscript"/>
    </w:rPr>
  </w:style>
  <w:style w:type="paragraph" w:customStyle="1" w:styleId="Default">
    <w:name w:val="Default"/>
    <w:rsid w:val="008C4C2C"/>
    <w:pPr>
      <w:autoSpaceDE w:val="0"/>
      <w:autoSpaceDN w:val="0"/>
      <w:adjustRightInd w:val="0"/>
    </w:pPr>
    <w:rPr>
      <w:rFonts w:ascii="Arial" w:hAnsi="Arial" w:cs="Arial"/>
      <w:color w:val="000000"/>
      <w:sz w:val="24"/>
      <w:szCs w:val="24"/>
    </w:rPr>
  </w:style>
  <w:style w:type="character" w:customStyle="1" w:styleId="FootnoteTextChar">
    <w:name w:val="Footnote Text Char"/>
    <w:basedOn w:val="DefaultParagraphFont"/>
    <w:link w:val="FootnoteText"/>
    <w:uiPriority w:val="99"/>
    <w:semiHidden/>
    <w:rsid w:val="00AE02F6"/>
    <w:rPr>
      <w:rFonts w:ascii="Arial" w:eastAsia="SimSun" w:hAnsi="Arial" w:cs="Arial"/>
      <w:sz w:val="18"/>
      <w:lang w:eastAsia="zh-CN"/>
    </w:rPr>
  </w:style>
  <w:style w:type="paragraph" w:customStyle="1" w:styleId="indent1">
    <w:name w:val="indent_1"/>
    <w:basedOn w:val="Normal"/>
    <w:rsid w:val="000307C9"/>
    <w:pPr>
      <w:ind w:firstLine="567"/>
      <w:jc w:val="both"/>
    </w:pPr>
    <w:rPr>
      <w:rFonts w:ascii="Times New Roman" w:eastAsia="Times New Roman" w:hAnsi="Times New Roman" w:cs="Times New Roman"/>
      <w:sz w:val="28"/>
      <w:szCs w:val="28"/>
      <w:lang w:val="en-GB" w:eastAsia="ja-JP"/>
    </w:rPr>
  </w:style>
  <w:style w:type="paragraph" w:customStyle="1" w:styleId="indenti">
    <w:name w:val="indent_i"/>
    <w:basedOn w:val="Normal"/>
    <w:rsid w:val="000307C9"/>
    <w:pPr>
      <w:tabs>
        <w:tab w:val="left" w:pos="2268"/>
      </w:tabs>
      <w:jc w:val="both"/>
    </w:pPr>
    <w:rPr>
      <w:rFonts w:ascii="Times New Roman" w:eastAsia="Times New Roman" w:hAnsi="Times New Roman" w:cs="Times New Roman"/>
      <w:sz w:val="28"/>
      <w:szCs w:val="28"/>
      <w:lang w:val="en-GB" w:eastAsia="ja-JP"/>
    </w:rPr>
  </w:style>
  <w:style w:type="paragraph" w:customStyle="1" w:styleId="indenta">
    <w:name w:val="indent_a"/>
    <w:basedOn w:val="Normal"/>
    <w:link w:val="indentaChar"/>
    <w:rsid w:val="00295321"/>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295321"/>
    <w:rPr>
      <w:rFonts w:eastAsia="Times New Roman"/>
      <w:sz w:val="28"/>
      <w:szCs w:val="28"/>
      <w:lang w:val="en-GB" w:eastAsia="ja-JP"/>
    </w:rPr>
  </w:style>
  <w:style w:type="paragraph" w:styleId="Title">
    <w:name w:val="Title"/>
    <w:basedOn w:val="Normal"/>
    <w:link w:val="TitleChar"/>
    <w:qFormat/>
    <w:rsid w:val="006360B1"/>
    <w:pPr>
      <w:jc w:val="center"/>
    </w:pPr>
    <w:rPr>
      <w:rFonts w:ascii="Times New Roman" w:eastAsia="Times New Roman" w:hAnsi="Times New Roman" w:cs="Times New Roman"/>
      <w:b/>
      <w:sz w:val="40"/>
      <w:szCs w:val="40"/>
      <w:lang w:val="en-GB" w:eastAsia="ja-JP"/>
    </w:rPr>
  </w:style>
  <w:style w:type="character" w:customStyle="1" w:styleId="TitleChar">
    <w:name w:val="Title Char"/>
    <w:basedOn w:val="DefaultParagraphFont"/>
    <w:link w:val="Title"/>
    <w:rsid w:val="006360B1"/>
    <w:rPr>
      <w:rFonts w:eastAsia="Times New Roman"/>
      <w:b/>
      <w:sz w:val="40"/>
      <w:szCs w:val="40"/>
      <w:lang w:val="en-GB" w:eastAsia="ja-JP"/>
    </w:rPr>
  </w:style>
  <w:style w:type="character" w:customStyle="1" w:styleId="Heading5Char">
    <w:name w:val="Heading 5 Char"/>
    <w:basedOn w:val="DefaultParagraphFont"/>
    <w:link w:val="Heading5"/>
    <w:semiHidden/>
    <w:rsid w:val="001134D4"/>
    <w:rPr>
      <w:rFonts w:asciiTheme="majorHAnsi" w:eastAsiaTheme="majorEastAsia" w:hAnsiTheme="majorHAnsi" w:cstheme="majorBidi"/>
      <w:color w:val="243F60" w:themeColor="accent1" w:themeShade="7F"/>
      <w:sz w:val="22"/>
      <w:lang w:eastAsia="zh-CN"/>
    </w:rPr>
  </w:style>
  <w:style w:type="paragraph" w:styleId="BodyText3">
    <w:name w:val="Body Text 3"/>
    <w:basedOn w:val="Normal"/>
    <w:link w:val="BodyText3Char"/>
    <w:rsid w:val="001134D4"/>
    <w:pPr>
      <w:tabs>
        <w:tab w:val="left" w:pos="567"/>
        <w:tab w:val="left" w:pos="1276"/>
        <w:tab w:val="right" w:pos="8364"/>
      </w:tabs>
      <w:ind w:left="1276" w:right="1985" w:hanging="709"/>
      <w:jc w:val="both"/>
    </w:pPr>
    <w:rPr>
      <w:rFonts w:ascii="Times New Roman" w:eastAsia="Times New Roman" w:hAnsi="Times New Roman" w:cs="Times New Roman"/>
      <w:sz w:val="28"/>
      <w:szCs w:val="28"/>
      <w:lang w:val="en-GB" w:eastAsia="ja-JP"/>
    </w:rPr>
  </w:style>
  <w:style w:type="character" w:customStyle="1" w:styleId="BodyText3Char">
    <w:name w:val="Body Text 3 Char"/>
    <w:basedOn w:val="DefaultParagraphFont"/>
    <w:link w:val="BodyText3"/>
    <w:rsid w:val="001134D4"/>
    <w:rPr>
      <w:rFonts w:eastAsia="Times New Roman"/>
      <w:sz w:val="28"/>
      <w:szCs w:val="28"/>
      <w:lang w:val="en-GB" w:eastAsia="ja-JP"/>
    </w:rPr>
  </w:style>
  <w:style w:type="paragraph" w:styleId="BodyText2">
    <w:name w:val="Body Text 2"/>
    <w:basedOn w:val="Normal"/>
    <w:link w:val="BodyText2Char"/>
    <w:autoRedefine/>
    <w:rsid w:val="001134D4"/>
    <w:pPr>
      <w:tabs>
        <w:tab w:val="right" w:pos="8363"/>
      </w:tabs>
      <w:ind w:left="567" w:right="1985" w:hanging="567"/>
      <w:jc w:val="both"/>
    </w:pPr>
    <w:rPr>
      <w:rFonts w:ascii="Times New Roman" w:eastAsia="Times New Roman" w:hAnsi="Times New Roman" w:cs="Times New Roman"/>
      <w:sz w:val="28"/>
      <w:szCs w:val="24"/>
      <w:lang w:eastAsia="ja-JP"/>
    </w:rPr>
  </w:style>
  <w:style w:type="character" w:customStyle="1" w:styleId="BodyText2Char">
    <w:name w:val="Body Text 2 Char"/>
    <w:basedOn w:val="DefaultParagraphFont"/>
    <w:link w:val="BodyText2"/>
    <w:rsid w:val="001134D4"/>
    <w:rPr>
      <w:rFonts w:eastAsia="Times New Roman"/>
      <w:sz w:val="28"/>
      <w:szCs w:val="24"/>
      <w:lang w:eastAsia="ja-JP"/>
    </w:rPr>
  </w:style>
  <w:style w:type="character" w:styleId="CommentReference">
    <w:name w:val="annotation reference"/>
    <w:basedOn w:val="DefaultParagraphFont"/>
    <w:rsid w:val="0023763D"/>
    <w:rPr>
      <w:sz w:val="16"/>
      <w:szCs w:val="16"/>
    </w:rPr>
  </w:style>
  <w:style w:type="paragraph" w:styleId="CommentSubject">
    <w:name w:val="annotation subject"/>
    <w:basedOn w:val="CommentText"/>
    <w:next w:val="CommentText"/>
    <w:link w:val="CommentSubjectChar"/>
    <w:rsid w:val="0023763D"/>
    <w:rPr>
      <w:b/>
      <w:bCs/>
      <w:sz w:val="20"/>
    </w:rPr>
  </w:style>
  <w:style w:type="character" w:customStyle="1" w:styleId="CommentTextChar">
    <w:name w:val="Comment Text Char"/>
    <w:basedOn w:val="DefaultParagraphFont"/>
    <w:link w:val="CommentText"/>
    <w:semiHidden/>
    <w:rsid w:val="0023763D"/>
    <w:rPr>
      <w:rFonts w:ascii="Arial" w:eastAsia="SimSun" w:hAnsi="Arial" w:cs="Arial"/>
      <w:sz w:val="18"/>
      <w:lang w:eastAsia="zh-CN"/>
    </w:rPr>
  </w:style>
  <w:style w:type="character" w:customStyle="1" w:styleId="CommentSubjectChar">
    <w:name w:val="Comment Subject Char"/>
    <w:basedOn w:val="CommentTextChar"/>
    <w:link w:val="CommentSubject"/>
    <w:rsid w:val="0023763D"/>
    <w:rPr>
      <w:rFonts w:ascii="Arial" w:eastAsia="SimSun" w:hAnsi="Arial" w:cs="Arial"/>
      <w:b/>
      <w:bCs/>
      <w:sz w:val="18"/>
      <w:lang w:eastAsia="zh-CN"/>
    </w:rPr>
  </w:style>
  <w:style w:type="character" w:customStyle="1" w:styleId="HeaderChar">
    <w:name w:val="Header Char"/>
    <w:basedOn w:val="DefaultParagraphFont"/>
    <w:link w:val="Header"/>
    <w:uiPriority w:val="99"/>
    <w:rsid w:val="00F12F74"/>
    <w:rPr>
      <w:rFonts w:ascii="Arial" w:eastAsia="SimSun" w:hAnsi="Arial" w:cs="Arial"/>
      <w:sz w:val="22"/>
      <w:lang w:eastAsia="zh-CN"/>
    </w:rPr>
  </w:style>
  <w:style w:type="character" w:styleId="Hyperlink">
    <w:name w:val="Hyperlink"/>
    <w:basedOn w:val="DefaultParagraphFont"/>
    <w:rsid w:val="00B371BC"/>
    <w:rPr>
      <w:color w:val="0000FF" w:themeColor="hyperlink"/>
      <w:u w:val="single"/>
    </w:rPr>
  </w:style>
  <w:style w:type="character" w:customStyle="1" w:styleId="Heading1Char">
    <w:name w:val="Heading 1 Char"/>
    <w:basedOn w:val="DefaultParagraphFont"/>
    <w:link w:val="Heading1"/>
    <w:rsid w:val="00FB44F6"/>
    <w:rPr>
      <w:rFonts w:ascii="Arial" w:eastAsia="SimSun" w:hAnsi="Arial" w:cs="Arial"/>
      <w:b/>
      <w:bCs/>
      <w:caps/>
      <w:kern w:val="32"/>
      <w:sz w:val="22"/>
      <w:szCs w:val="32"/>
      <w:lang w:eastAsia="zh-CN"/>
    </w:rPr>
  </w:style>
  <w:style w:type="character" w:customStyle="1" w:styleId="Heading4Char">
    <w:name w:val="Heading 4 Char"/>
    <w:basedOn w:val="DefaultParagraphFont"/>
    <w:link w:val="Heading4"/>
    <w:rsid w:val="00FB44F6"/>
    <w:rPr>
      <w:rFonts w:ascii="Arial" w:eastAsia="SimSun" w:hAnsi="Arial" w:cs="Arial"/>
      <w:bCs/>
      <w:i/>
      <w:sz w:val="22"/>
      <w:szCs w:val="28"/>
      <w:lang w:eastAsia="zh-CN"/>
    </w:rPr>
  </w:style>
  <w:style w:type="character" w:customStyle="1" w:styleId="BodyTextChar">
    <w:name w:val="Body Text Char"/>
    <w:basedOn w:val="DefaultParagraphFont"/>
    <w:link w:val="BodyText"/>
    <w:rsid w:val="00FB44F6"/>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Regist\H%20LD%20WG%203%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062AC-D9C8-469D-9458-3051D132A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 LD WG 3 (E).dot</Template>
  <TotalTime>3</TotalTime>
  <Pages>6</Pages>
  <Words>2528</Words>
  <Characters>14642</Characters>
  <Application>Microsoft Office Word</Application>
  <DocSecurity>0</DocSecurity>
  <Lines>298</Lines>
  <Paragraphs>106</Paragraphs>
  <ScaleCrop>false</ScaleCrop>
  <HeadingPairs>
    <vt:vector size="2" baseType="variant">
      <vt:variant>
        <vt:lpstr>Title</vt:lpstr>
      </vt:variant>
      <vt:variant>
        <vt:i4>1</vt:i4>
      </vt:variant>
    </vt:vector>
  </HeadingPairs>
  <TitlesOfParts>
    <vt:vector size="1" baseType="lpstr">
      <vt:lpstr>H/LD/WG/. (E)</vt:lpstr>
    </vt:vector>
  </TitlesOfParts>
  <Company>WIPO</Company>
  <LinksUpToDate>false</LinksUpToDate>
  <CharactersWithSpaces>17064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 (E)</dc:title>
  <dc:creator>CLEAVELEY-MAILLARD Amber</dc:creator>
  <cp:keywords>JCH/mhf</cp:keywords>
  <cp:lastModifiedBy>FRICOT Karine</cp:lastModifiedBy>
  <cp:revision>4</cp:revision>
  <cp:lastPrinted>2015-10-08T07:36:00Z</cp:lastPrinted>
  <dcterms:created xsi:type="dcterms:W3CDTF">2015-10-08T07:34:00Z</dcterms:created>
  <dcterms:modified xsi:type="dcterms:W3CDTF">2015-10-08T07:36:00Z</dcterms:modified>
</cp:coreProperties>
</file>