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145A7" w:rsidRPr="00C145A7" w:rsidTr="00DE5ED7">
        <w:tc>
          <w:tcPr>
            <w:tcW w:w="4513" w:type="dxa"/>
            <w:tcBorders>
              <w:bottom w:val="single" w:sz="4" w:space="0" w:color="auto"/>
            </w:tcBorders>
            <w:tcMar>
              <w:bottom w:w="170" w:type="dxa"/>
            </w:tcMar>
          </w:tcPr>
          <w:p w:rsidR="00C145A7" w:rsidRPr="00C145A7" w:rsidRDefault="00C145A7" w:rsidP="00DE5ED7">
            <w:pPr>
              <w:rPr>
                <w:lang w:val="fr-FR"/>
              </w:rPr>
            </w:pPr>
          </w:p>
        </w:tc>
        <w:tc>
          <w:tcPr>
            <w:tcW w:w="4337" w:type="dxa"/>
            <w:tcBorders>
              <w:bottom w:val="single" w:sz="4" w:space="0" w:color="auto"/>
            </w:tcBorders>
            <w:tcMar>
              <w:left w:w="0" w:type="dxa"/>
              <w:right w:w="0" w:type="dxa"/>
            </w:tcMar>
          </w:tcPr>
          <w:p w:rsidR="00C145A7" w:rsidRPr="00C145A7" w:rsidRDefault="001C50D8" w:rsidP="00DE5ED7">
            <w:pPr>
              <w:rPr>
                <w:lang w:val="fr-FR"/>
              </w:rPr>
            </w:pPr>
            <w:r>
              <w:rPr>
                <w:noProof/>
                <w:lang w:eastAsia="en-US"/>
              </w:rPr>
              <w:drawing>
                <wp:inline distT="0" distB="0" distL="0" distR="0">
                  <wp:extent cx="1856105" cy="1325880"/>
                  <wp:effectExtent l="0" t="0" r="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145A7" w:rsidRPr="00C145A7" w:rsidRDefault="00C145A7" w:rsidP="00DE5ED7">
            <w:pPr>
              <w:jc w:val="right"/>
              <w:rPr>
                <w:lang w:val="fr-FR"/>
              </w:rPr>
            </w:pPr>
            <w:r w:rsidRPr="00C145A7">
              <w:rPr>
                <w:b/>
                <w:sz w:val="40"/>
                <w:szCs w:val="40"/>
                <w:lang w:val="fr-FR"/>
              </w:rPr>
              <w:t>F</w:t>
            </w:r>
          </w:p>
        </w:tc>
      </w:tr>
      <w:tr w:rsidR="00C145A7" w:rsidRPr="00C145A7" w:rsidTr="00DE5ED7">
        <w:trPr>
          <w:trHeight w:hRule="exact" w:val="340"/>
        </w:trPr>
        <w:tc>
          <w:tcPr>
            <w:tcW w:w="9356" w:type="dxa"/>
            <w:gridSpan w:val="3"/>
            <w:tcBorders>
              <w:top w:val="single" w:sz="4" w:space="0" w:color="auto"/>
            </w:tcBorders>
            <w:tcMar>
              <w:top w:w="170" w:type="dxa"/>
              <w:left w:w="0" w:type="dxa"/>
              <w:right w:w="0" w:type="dxa"/>
            </w:tcMar>
            <w:vAlign w:val="bottom"/>
          </w:tcPr>
          <w:p w:rsidR="00C145A7" w:rsidRPr="00C145A7" w:rsidRDefault="00C145A7" w:rsidP="00C145A7">
            <w:pPr>
              <w:jc w:val="right"/>
              <w:rPr>
                <w:rFonts w:ascii="Arial Black" w:hAnsi="Arial Black"/>
                <w:caps/>
                <w:sz w:val="15"/>
                <w:lang w:val="fr-FR"/>
              </w:rPr>
            </w:pPr>
            <w:r>
              <w:rPr>
                <w:rFonts w:ascii="Arial Black" w:hAnsi="Arial Black"/>
                <w:caps/>
                <w:sz w:val="15"/>
                <w:lang w:val="fr-FR"/>
              </w:rPr>
              <w:t>h/ld/wg/4</w:t>
            </w:r>
            <w:r w:rsidRPr="00C145A7">
              <w:rPr>
                <w:rFonts w:ascii="Arial Black" w:hAnsi="Arial Black"/>
                <w:caps/>
                <w:sz w:val="15"/>
                <w:lang w:val="fr-FR"/>
              </w:rPr>
              <w:t>/</w:t>
            </w:r>
            <w:r>
              <w:rPr>
                <w:rFonts w:ascii="Arial Black" w:hAnsi="Arial Black"/>
                <w:caps/>
                <w:sz w:val="15"/>
                <w:lang w:val="fr-FR"/>
              </w:rPr>
              <w:t>5</w:t>
            </w:r>
            <w:r w:rsidRPr="00C145A7">
              <w:rPr>
                <w:rFonts w:ascii="Arial Black" w:hAnsi="Arial Black"/>
                <w:caps/>
                <w:sz w:val="15"/>
                <w:lang w:val="fr-FR"/>
              </w:rPr>
              <w:t xml:space="preserve">        </w:t>
            </w:r>
          </w:p>
        </w:tc>
        <w:bookmarkStart w:id="0" w:name="Code"/>
        <w:bookmarkEnd w:id="0"/>
      </w:tr>
      <w:tr w:rsidR="00C145A7" w:rsidRPr="00C145A7" w:rsidTr="00DE5ED7">
        <w:trPr>
          <w:trHeight w:hRule="exact" w:val="170"/>
        </w:trPr>
        <w:tc>
          <w:tcPr>
            <w:tcW w:w="9356" w:type="dxa"/>
            <w:gridSpan w:val="3"/>
            <w:noWrap/>
            <w:tcMar>
              <w:left w:w="0" w:type="dxa"/>
              <w:right w:w="0" w:type="dxa"/>
            </w:tcMar>
            <w:vAlign w:val="bottom"/>
          </w:tcPr>
          <w:p w:rsidR="00C145A7" w:rsidRPr="00C145A7" w:rsidRDefault="00C145A7" w:rsidP="00DE5ED7">
            <w:pPr>
              <w:jc w:val="right"/>
              <w:rPr>
                <w:rFonts w:ascii="Arial Black" w:hAnsi="Arial Black"/>
                <w:caps/>
                <w:sz w:val="15"/>
                <w:lang w:val="fr-FR"/>
              </w:rPr>
            </w:pPr>
            <w:r w:rsidRPr="00C145A7">
              <w:rPr>
                <w:rFonts w:ascii="Arial Black" w:hAnsi="Arial Black"/>
                <w:caps/>
                <w:sz w:val="15"/>
                <w:lang w:val="fr-FR"/>
              </w:rPr>
              <w:t xml:space="preserve">ORIGINAL : </w:t>
            </w:r>
            <w:bookmarkStart w:id="1" w:name="Original"/>
            <w:bookmarkEnd w:id="1"/>
            <w:r w:rsidRPr="00C145A7">
              <w:rPr>
                <w:rFonts w:ascii="Arial Black" w:hAnsi="Arial Black"/>
                <w:caps/>
                <w:sz w:val="15"/>
                <w:lang w:val="fr-FR"/>
              </w:rPr>
              <w:t>anglais</w:t>
            </w:r>
          </w:p>
        </w:tc>
      </w:tr>
      <w:tr w:rsidR="00C145A7" w:rsidRPr="00C145A7" w:rsidTr="00DE5ED7">
        <w:trPr>
          <w:trHeight w:hRule="exact" w:val="198"/>
        </w:trPr>
        <w:tc>
          <w:tcPr>
            <w:tcW w:w="9356" w:type="dxa"/>
            <w:gridSpan w:val="3"/>
            <w:tcMar>
              <w:left w:w="0" w:type="dxa"/>
              <w:right w:w="0" w:type="dxa"/>
            </w:tcMar>
            <w:vAlign w:val="bottom"/>
          </w:tcPr>
          <w:p w:rsidR="00C145A7" w:rsidRPr="00C145A7" w:rsidRDefault="00C145A7" w:rsidP="00DE5ED7">
            <w:pPr>
              <w:jc w:val="right"/>
              <w:rPr>
                <w:rFonts w:ascii="Arial Black" w:hAnsi="Arial Black"/>
                <w:caps/>
                <w:sz w:val="15"/>
                <w:lang w:val="fr-FR"/>
              </w:rPr>
            </w:pPr>
            <w:r w:rsidRPr="00C145A7">
              <w:rPr>
                <w:rFonts w:ascii="Arial Black" w:hAnsi="Arial Black"/>
                <w:caps/>
                <w:sz w:val="15"/>
                <w:lang w:val="fr-FR"/>
              </w:rPr>
              <w:t>DATE :</w:t>
            </w:r>
            <w:r>
              <w:rPr>
                <w:rFonts w:ascii="Arial Black" w:hAnsi="Arial Black"/>
                <w:caps/>
                <w:sz w:val="15"/>
                <w:lang w:val="fr-FR"/>
              </w:rPr>
              <w:t xml:space="preserve"> 15 avril</w:t>
            </w:r>
            <w:r w:rsidRPr="00C145A7">
              <w:rPr>
                <w:rFonts w:ascii="Arial Black" w:hAnsi="Arial Black"/>
                <w:caps/>
                <w:sz w:val="15"/>
                <w:lang w:val="fr-FR"/>
              </w:rPr>
              <w:t xml:space="preserve"> 2014</w:t>
            </w:r>
          </w:p>
        </w:tc>
      </w:tr>
    </w:tbl>
    <w:p w:rsidR="00C145A7" w:rsidRPr="00C145A7" w:rsidRDefault="00C145A7" w:rsidP="00C145A7">
      <w:pPr>
        <w:rPr>
          <w:lang w:val="fr-FR"/>
        </w:rPr>
      </w:pPr>
    </w:p>
    <w:p w:rsidR="00C145A7" w:rsidRPr="00C145A7" w:rsidRDefault="00C145A7" w:rsidP="00C145A7">
      <w:pPr>
        <w:rPr>
          <w:lang w:val="fr-FR"/>
        </w:rPr>
      </w:pPr>
    </w:p>
    <w:p w:rsidR="00C145A7" w:rsidRPr="00C145A7" w:rsidRDefault="00C145A7" w:rsidP="00C145A7">
      <w:pPr>
        <w:rPr>
          <w:lang w:val="fr-FR"/>
        </w:rPr>
      </w:pPr>
    </w:p>
    <w:p w:rsidR="00C145A7" w:rsidRPr="00C145A7" w:rsidRDefault="00C145A7" w:rsidP="00C145A7">
      <w:pPr>
        <w:rPr>
          <w:lang w:val="fr-FR"/>
        </w:rPr>
      </w:pPr>
    </w:p>
    <w:p w:rsidR="00C145A7" w:rsidRPr="00C145A7" w:rsidRDefault="00C145A7" w:rsidP="00C145A7">
      <w:pPr>
        <w:rPr>
          <w:lang w:val="fr-FR"/>
        </w:rPr>
      </w:pPr>
    </w:p>
    <w:p w:rsidR="00C145A7" w:rsidRPr="00C145A7" w:rsidRDefault="00C145A7" w:rsidP="00C145A7">
      <w:pPr>
        <w:rPr>
          <w:b/>
          <w:sz w:val="28"/>
          <w:szCs w:val="28"/>
          <w:lang w:val="fr-FR"/>
        </w:rPr>
      </w:pPr>
      <w:r w:rsidRPr="00C145A7">
        <w:rPr>
          <w:b/>
          <w:sz w:val="28"/>
          <w:szCs w:val="28"/>
          <w:lang w:val="fr-FR"/>
        </w:rPr>
        <w:t xml:space="preserve">Groupe de travail sur le développement juridique du système de </w:t>
      </w:r>
      <w:r w:rsidRPr="00C145A7">
        <w:rPr>
          <w:b/>
          <w:sz w:val="28"/>
          <w:szCs w:val="28"/>
          <w:lang w:val="fr-FR"/>
        </w:rPr>
        <w:br/>
        <w:t xml:space="preserve">La Haye concernant l’enregistrement international des dessins </w:t>
      </w:r>
      <w:r w:rsidRPr="00C145A7">
        <w:rPr>
          <w:b/>
          <w:sz w:val="28"/>
          <w:szCs w:val="28"/>
          <w:lang w:val="fr-FR"/>
        </w:rPr>
        <w:br/>
        <w:t>et modèles industriels</w:t>
      </w:r>
    </w:p>
    <w:p w:rsidR="00C145A7" w:rsidRPr="00C145A7" w:rsidRDefault="00C145A7" w:rsidP="00C145A7">
      <w:pPr>
        <w:rPr>
          <w:lang w:val="fr-FR"/>
        </w:rPr>
      </w:pPr>
    </w:p>
    <w:p w:rsidR="00C145A7" w:rsidRPr="00C145A7" w:rsidRDefault="00C145A7" w:rsidP="00C145A7">
      <w:pPr>
        <w:rPr>
          <w:lang w:val="fr-FR"/>
        </w:rPr>
      </w:pPr>
    </w:p>
    <w:p w:rsidR="00C145A7" w:rsidRPr="00C145A7" w:rsidRDefault="00C145A7" w:rsidP="00C145A7">
      <w:pPr>
        <w:rPr>
          <w:b/>
          <w:sz w:val="24"/>
          <w:szCs w:val="24"/>
          <w:lang w:val="fr-FR"/>
        </w:rPr>
      </w:pPr>
      <w:r>
        <w:rPr>
          <w:b/>
          <w:sz w:val="24"/>
          <w:szCs w:val="24"/>
          <w:lang w:val="fr-FR"/>
        </w:rPr>
        <w:t>Quatriè</w:t>
      </w:r>
      <w:r w:rsidRPr="00C145A7">
        <w:rPr>
          <w:b/>
          <w:sz w:val="24"/>
          <w:szCs w:val="24"/>
          <w:lang w:val="fr-FR"/>
        </w:rPr>
        <w:t>me session</w:t>
      </w:r>
    </w:p>
    <w:p w:rsidR="00C145A7" w:rsidRPr="00C145A7" w:rsidRDefault="00C145A7" w:rsidP="00C145A7">
      <w:pPr>
        <w:rPr>
          <w:b/>
          <w:sz w:val="24"/>
          <w:szCs w:val="24"/>
          <w:lang w:val="fr-FR"/>
        </w:rPr>
      </w:pPr>
      <w:r w:rsidRPr="00C145A7">
        <w:rPr>
          <w:b/>
          <w:sz w:val="24"/>
          <w:szCs w:val="24"/>
          <w:lang w:val="fr-FR"/>
        </w:rPr>
        <w:t>Genè</w:t>
      </w:r>
      <w:r>
        <w:rPr>
          <w:b/>
          <w:sz w:val="24"/>
          <w:szCs w:val="24"/>
          <w:lang w:val="fr-FR"/>
        </w:rPr>
        <w:t>ve, 16</w:t>
      </w:r>
      <w:r w:rsidRPr="00C145A7">
        <w:rPr>
          <w:b/>
          <w:sz w:val="24"/>
          <w:szCs w:val="24"/>
          <w:lang w:val="fr-FR"/>
        </w:rPr>
        <w:t xml:space="preserve"> – </w:t>
      </w:r>
      <w:r>
        <w:rPr>
          <w:b/>
          <w:sz w:val="24"/>
          <w:szCs w:val="24"/>
          <w:lang w:val="fr-FR"/>
        </w:rPr>
        <w:t>18 juin 2014</w:t>
      </w:r>
    </w:p>
    <w:p w:rsidR="00CB65FE" w:rsidRPr="00C145A7" w:rsidRDefault="00CB65FE" w:rsidP="00277591">
      <w:pPr>
        <w:rPr>
          <w:lang w:val="fr-FR"/>
        </w:rPr>
      </w:pPr>
    </w:p>
    <w:p w:rsidR="00CB65FE" w:rsidRPr="00C145A7" w:rsidRDefault="00CB65FE" w:rsidP="00277591">
      <w:pPr>
        <w:rPr>
          <w:lang w:val="fr-FR"/>
        </w:rPr>
      </w:pPr>
    </w:p>
    <w:p w:rsidR="00CB65FE" w:rsidRPr="00C145A7" w:rsidRDefault="00CB65FE" w:rsidP="00277591">
      <w:pPr>
        <w:rPr>
          <w:lang w:val="fr-FR"/>
        </w:rPr>
      </w:pPr>
    </w:p>
    <w:p w:rsidR="00CB65FE" w:rsidRPr="00C145A7" w:rsidRDefault="009B3C5B" w:rsidP="009B3C5B">
      <w:pPr>
        <w:rPr>
          <w:caps/>
          <w:sz w:val="24"/>
          <w:lang w:val="fr-FR"/>
        </w:rPr>
      </w:pPr>
      <w:r w:rsidRPr="00C145A7">
        <w:rPr>
          <w:color w:val="000000"/>
          <w:sz w:val="24"/>
          <w:szCs w:val="24"/>
          <w:lang w:val="fr-FR"/>
        </w:rPr>
        <w:t xml:space="preserve">PROPOSITION DE MODIFICATION DE LA QUATRIÈME PARTIE </w:t>
      </w:r>
      <w:r w:rsidR="00CB65FE" w:rsidRPr="00C145A7">
        <w:rPr>
          <w:color w:val="000000"/>
          <w:sz w:val="24"/>
          <w:szCs w:val="24"/>
          <w:lang w:val="fr-FR"/>
        </w:rPr>
        <w:br/>
      </w:r>
      <w:r w:rsidRPr="00C145A7">
        <w:rPr>
          <w:color w:val="000000"/>
          <w:sz w:val="24"/>
          <w:szCs w:val="24"/>
          <w:lang w:val="fr-FR"/>
        </w:rPr>
        <w:t>DES INSTRUCTIONS ADMINISTRATIVES</w:t>
      </w:r>
    </w:p>
    <w:p w:rsidR="00CB65FE" w:rsidRPr="00C145A7" w:rsidRDefault="00CB65FE" w:rsidP="00277591">
      <w:pPr>
        <w:rPr>
          <w:lang w:val="fr-FR"/>
        </w:rPr>
      </w:pPr>
    </w:p>
    <w:p w:rsidR="00CB65FE" w:rsidRPr="00C145A7" w:rsidRDefault="009B3C5B" w:rsidP="009B3C5B">
      <w:pPr>
        <w:rPr>
          <w:i/>
          <w:lang w:val="fr-FR"/>
        </w:rPr>
      </w:pPr>
      <w:r w:rsidRPr="00C145A7">
        <w:rPr>
          <w:i/>
          <w:lang w:val="fr-FR"/>
        </w:rPr>
        <w:t>Document établi par le Bureau international</w:t>
      </w:r>
    </w:p>
    <w:p w:rsidR="00CB65FE" w:rsidRPr="00C145A7" w:rsidRDefault="00CB65FE" w:rsidP="008B2CC1">
      <w:pPr>
        <w:rPr>
          <w:caps/>
          <w:sz w:val="24"/>
          <w:lang w:val="fr-FR"/>
        </w:rPr>
      </w:pPr>
    </w:p>
    <w:p w:rsidR="00CB65FE" w:rsidRPr="00C145A7" w:rsidRDefault="00CB65FE" w:rsidP="008B2CC1">
      <w:pPr>
        <w:rPr>
          <w:lang w:val="fr-FR"/>
        </w:rPr>
      </w:pPr>
    </w:p>
    <w:p w:rsidR="00CB65FE" w:rsidRPr="00C145A7" w:rsidRDefault="00CB65FE" w:rsidP="008B2CC1">
      <w:pPr>
        <w:rPr>
          <w:i/>
          <w:lang w:val="fr-FR"/>
        </w:rPr>
      </w:pPr>
      <w:bookmarkStart w:id="2" w:name="Prepared"/>
      <w:bookmarkEnd w:id="2"/>
    </w:p>
    <w:p w:rsidR="00CB65FE" w:rsidRPr="00C145A7" w:rsidRDefault="00CB65FE">
      <w:pPr>
        <w:rPr>
          <w:lang w:val="fr-FR"/>
        </w:rPr>
      </w:pPr>
    </w:p>
    <w:p w:rsidR="00CB65FE" w:rsidRPr="00C145A7" w:rsidRDefault="009B3C5B" w:rsidP="008A1A63">
      <w:pPr>
        <w:pStyle w:val="Heading1"/>
        <w:rPr>
          <w:lang w:val="fr-FR"/>
        </w:rPr>
      </w:pPr>
      <w:r w:rsidRPr="00C145A7">
        <w:rPr>
          <w:lang w:val="fr-FR"/>
        </w:rPr>
        <w:t>I.</w:t>
      </w:r>
      <w:r w:rsidRPr="00C145A7">
        <w:rPr>
          <w:lang w:val="fr-FR"/>
        </w:rPr>
        <w:tab/>
        <w:t>INTRODUCTION</w:t>
      </w:r>
    </w:p>
    <w:p w:rsidR="00CB65FE" w:rsidRPr="00C145A7" w:rsidRDefault="00CB65FE">
      <w:pPr>
        <w:rPr>
          <w:lang w:val="fr-FR"/>
        </w:rPr>
      </w:pPr>
    </w:p>
    <w:p w:rsidR="00CB65FE" w:rsidRPr="00C145A7" w:rsidRDefault="003C6D5A" w:rsidP="008A1A63">
      <w:pPr>
        <w:pStyle w:val="ONUMFS"/>
        <w:rPr>
          <w:lang w:val="fr-FR" w:eastAsia="ja-JP"/>
        </w:rPr>
      </w:pPr>
      <w:r w:rsidRPr="00C145A7">
        <w:rPr>
          <w:lang w:val="fr-FR" w:eastAsia="ja-JP"/>
        </w:rPr>
        <w:t>Le nombre de parties à l</w:t>
      </w:r>
      <w:r w:rsidR="004770D7" w:rsidRPr="00C145A7">
        <w:rPr>
          <w:lang w:val="fr-FR" w:eastAsia="ja-JP"/>
        </w:rPr>
        <w:t>’</w:t>
      </w:r>
      <w:r w:rsidRPr="00C145A7">
        <w:rPr>
          <w:lang w:val="fr-FR" w:eastAsia="ja-JP"/>
        </w:rPr>
        <w:t>Acte de Genève (1999) de l</w:t>
      </w:r>
      <w:r w:rsidR="004770D7" w:rsidRPr="00C145A7">
        <w:rPr>
          <w:lang w:val="fr-FR" w:eastAsia="ja-JP"/>
        </w:rPr>
        <w:t>’</w:t>
      </w:r>
      <w:r w:rsidRPr="00C145A7">
        <w:rPr>
          <w:lang w:val="fr-FR" w:eastAsia="ja-JP"/>
        </w:rPr>
        <w:t>Arrangement de La</w:t>
      </w:r>
      <w:r w:rsidR="00F83776">
        <w:rPr>
          <w:lang w:val="fr-FR" w:eastAsia="ja-JP"/>
        </w:rPr>
        <w:t> </w:t>
      </w:r>
      <w:r w:rsidRPr="00C145A7">
        <w:rPr>
          <w:lang w:val="fr-FR" w:eastAsia="ja-JP"/>
        </w:rPr>
        <w:t>Haye concernant l</w:t>
      </w:r>
      <w:r w:rsidR="004770D7" w:rsidRPr="00C145A7">
        <w:rPr>
          <w:lang w:val="fr-FR" w:eastAsia="ja-JP"/>
        </w:rPr>
        <w:t>’</w:t>
      </w:r>
      <w:r w:rsidRPr="00C145A7">
        <w:rPr>
          <w:lang w:val="fr-FR" w:eastAsia="ja-JP"/>
        </w:rPr>
        <w:t xml:space="preserve">enregistrement international des dessins et modèles industriels (ci-après </w:t>
      </w:r>
      <w:proofErr w:type="gramStart"/>
      <w:r w:rsidRPr="00C145A7">
        <w:rPr>
          <w:lang w:val="fr-FR" w:eastAsia="ja-JP"/>
        </w:rPr>
        <w:t>dénommé</w:t>
      </w:r>
      <w:proofErr w:type="gramEnd"/>
      <w:r w:rsidRPr="00C145A7">
        <w:rPr>
          <w:lang w:val="fr-FR" w:eastAsia="ja-JP"/>
        </w:rPr>
        <w:t xml:space="preserve"> </w:t>
      </w:r>
      <w:r w:rsidR="004770D7" w:rsidRPr="00C145A7">
        <w:rPr>
          <w:lang w:val="fr-FR" w:eastAsia="ja-JP"/>
        </w:rPr>
        <w:t>“</w:t>
      </w:r>
      <w:r w:rsidRPr="00C145A7">
        <w:rPr>
          <w:lang w:val="fr-FR" w:eastAsia="ja-JP"/>
        </w:rPr>
        <w:t>Acte de</w:t>
      </w:r>
      <w:r w:rsidR="00F83776">
        <w:rPr>
          <w:lang w:val="fr-FR" w:eastAsia="ja-JP"/>
        </w:rPr>
        <w:t> </w:t>
      </w:r>
      <w:r w:rsidRPr="00C145A7">
        <w:rPr>
          <w:lang w:val="fr-FR" w:eastAsia="ja-JP"/>
        </w:rPr>
        <w:t>1999</w:t>
      </w:r>
      <w:r w:rsidR="004770D7" w:rsidRPr="00C145A7">
        <w:rPr>
          <w:lang w:val="fr-FR" w:eastAsia="ja-JP"/>
        </w:rPr>
        <w:t>”</w:t>
      </w:r>
      <w:r w:rsidRPr="00C145A7">
        <w:rPr>
          <w:lang w:val="fr-FR" w:eastAsia="ja-JP"/>
        </w:rPr>
        <w:t>) devrait connaître une augmentation considérable dans un avenir proche.</w:t>
      </w:r>
      <w:r w:rsidR="009E3FA0" w:rsidRPr="00C145A7">
        <w:rPr>
          <w:rFonts w:eastAsia="Times New Roman"/>
          <w:szCs w:val="22"/>
          <w:lang w:val="fr-FR" w:eastAsia="en-US"/>
        </w:rPr>
        <w:t xml:space="preserve">  </w:t>
      </w:r>
      <w:r w:rsidR="009651CE" w:rsidRPr="00C145A7">
        <w:rPr>
          <w:rFonts w:eastAsia="Times New Roman"/>
          <w:szCs w:val="22"/>
          <w:lang w:val="fr-FR" w:eastAsia="en-US"/>
        </w:rPr>
        <w:t>À la cinquante et unième série de réunions des assemblées des États membres de l</w:t>
      </w:r>
      <w:r w:rsidR="004770D7" w:rsidRPr="00C145A7">
        <w:rPr>
          <w:rFonts w:eastAsia="Times New Roman"/>
          <w:szCs w:val="22"/>
          <w:lang w:val="fr-FR" w:eastAsia="en-US"/>
        </w:rPr>
        <w:t>’</w:t>
      </w:r>
      <w:r w:rsidR="009651CE" w:rsidRPr="00C145A7">
        <w:rPr>
          <w:rFonts w:eastAsia="Times New Roman"/>
          <w:szCs w:val="22"/>
          <w:lang w:val="fr-FR" w:eastAsia="en-US"/>
        </w:rPr>
        <w:t>OMPI tenue du 23 septembre</w:t>
      </w:r>
      <w:r w:rsidR="00F83776">
        <w:rPr>
          <w:rFonts w:eastAsia="Times New Roman"/>
          <w:szCs w:val="22"/>
          <w:lang w:val="fr-FR" w:eastAsia="en-US"/>
        </w:rPr>
        <w:t xml:space="preserve"> </w:t>
      </w:r>
      <w:r w:rsidR="009651CE" w:rsidRPr="00C145A7">
        <w:rPr>
          <w:rFonts w:eastAsia="Times New Roman"/>
          <w:szCs w:val="22"/>
          <w:lang w:val="fr-FR" w:eastAsia="en-US"/>
        </w:rPr>
        <w:t>au 2 octobre 2013, plusieurs délégations ont déclaré que leur gouvernement envisageait activement une adhésion à l</w:t>
      </w:r>
      <w:r w:rsidR="004770D7" w:rsidRPr="00C145A7">
        <w:rPr>
          <w:rFonts w:eastAsia="Times New Roman"/>
          <w:szCs w:val="22"/>
          <w:lang w:val="fr-FR" w:eastAsia="en-US"/>
        </w:rPr>
        <w:t>’</w:t>
      </w:r>
      <w:r w:rsidR="009651CE" w:rsidRPr="00C145A7">
        <w:rPr>
          <w:rFonts w:eastAsia="Times New Roman"/>
          <w:szCs w:val="22"/>
          <w:lang w:val="fr-FR" w:eastAsia="en-US"/>
        </w:rPr>
        <w:t>Acte de</w:t>
      </w:r>
      <w:r w:rsidR="00F83776">
        <w:rPr>
          <w:rFonts w:eastAsia="Times New Roman"/>
          <w:szCs w:val="22"/>
          <w:lang w:val="fr-FR" w:eastAsia="en-US"/>
        </w:rPr>
        <w:t> </w:t>
      </w:r>
      <w:r w:rsidR="009651CE" w:rsidRPr="00C145A7">
        <w:rPr>
          <w:rFonts w:eastAsia="Times New Roman"/>
          <w:szCs w:val="22"/>
          <w:lang w:val="fr-FR" w:eastAsia="en-US"/>
        </w:rPr>
        <w:t>1999.</w:t>
      </w:r>
      <w:r w:rsidR="009E3FA0" w:rsidRPr="00C145A7">
        <w:rPr>
          <w:rFonts w:eastAsia="Times New Roman"/>
          <w:szCs w:val="22"/>
          <w:lang w:val="fr-FR" w:eastAsia="en-US"/>
        </w:rPr>
        <w:t xml:space="preserve">  </w:t>
      </w:r>
      <w:r w:rsidR="001C50D8">
        <w:rPr>
          <w:rFonts w:eastAsia="Times New Roman"/>
          <w:szCs w:val="22"/>
          <w:lang w:val="fr-FR" w:eastAsia="en-US"/>
        </w:rPr>
        <w:t xml:space="preserve">Grâce aux travaux réalisés lors de </w:t>
      </w:r>
      <w:r w:rsidR="009651CE" w:rsidRPr="00C145A7">
        <w:rPr>
          <w:rFonts w:eastAsia="Times New Roman"/>
          <w:szCs w:val="22"/>
          <w:lang w:val="fr-FR" w:eastAsia="en-US"/>
        </w:rPr>
        <w:t>la Conférence diplomatique pour l</w:t>
      </w:r>
      <w:r w:rsidR="004770D7" w:rsidRPr="00C145A7">
        <w:rPr>
          <w:rFonts w:eastAsia="Times New Roman"/>
          <w:szCs w:val="22"/>
          <w:lang w:val="fr-FR" w:eastAsia="en-US"/>
        </w:rPr>
        <w:t>’</w:t>
      </w:r>
      <w:r w:rsidR="009651CE" w:rsidRPr="00C145A7">
        <w:rPr>
          <w:rFonts w:eastAsia="Times New Roman"/>
          <w:szCs w:val="22"/>
          <w:lang w:val="fr-FR" w:eastAsia="en-US"/>
        </w:rPr>
        <w:t>adoption d</w:t>
      </w:r>
      <w:r w:rsidR="004770D7" w:rsidRPr="00C145A7">
        <w:rPr>
          <w:rFonts w:eastAsia="Times New Roman"/>
          <w:szCs w:val="22"/>
          <w:lang w:val="fr-FR" w:eastAsia="en-US"/>
        </w:rPr>
        <w:t>’</w:t>
      </w:r>
      <w:r w:rsidR="009651CE" w:rsidRPr="00C145A7">
        <w:rPr>
          <w:rFonts w:eastAsia="Times New Roman"/>
          <w:szCs w:val="22"/>
          <w:lang w:val="fr-FR" w:eastAsia="en-US"/>
        </w:rPr>
        <w:t>un nouvel acte de l</w:t>
      </w:r>
      <w:r w:rsidR="004770D7" w:rsidRPr="00C145A7">
        <w:rPr>
          <w:rFonts w:eastAsia="Times New Roman"/>
          <w:szCs w:val="22"/>
          <w:lang w:val="fr-FR" w:eastAsia="en-US"/>
        </w:rPr>
        <w:t>’</w:t>
      </w:r>
      <w:r w:rsidR="009651CE" w:rsidRPr="00C145A7">
        <w:rPr>
          <w:rFonts w:eastAsia="Times New Roman"/>
          <w:szCs w:val="22"/>
          <w:lang w:val="fr-FR" w:eastAsia="en-US"/>
        </w:rPr>
        <w:t xml:space="preserve">Arrangement de La Haye concernant le dépôt international des dessins et modèles industriels en 1999, les parties contractantes dotées de </w:t>
      </w:r>
      <w:r w:rsidR="004770D7" w:rsidRPr="00C145A7">
        <w:rPr>
          <w:rFonts w:eastAsia="Times New Roman"/>
          <w:szCs w:val="22"/>
          <w:lang w:val="fr-FR" w:eastAsia="en-US"/>
        </w:rPr>
        <w:t>“</w:t>
      </w:r>
      <w:r w:rsidR="009651CE" w:rsidRPr="00C145A7">
        <w:rPr>
          <w:rFonts w:eastAsia="Times New Roman"/>
          <w:szCs w:val="22"/>
          <w:lang w:val="fr-FR" w:eastAsia="en-US"/>
        </w:rPr>
        <w:t>systèmes d</w:t>
      </w:r>
      <w:r w:rsidR="004770D7" w:rsidRPr="00C145A7">
        <w:rPr>
          <w:rFonts w:eastAsia="Times New Roman"/>
          <w:szCs w:val="22"/>
          <w:lang w:val="fr-FR" w:eastAsia="en-US"/>
        </w:rPr>
        <w:t>’</w:t>
      </w:r>
      <w:r w:rsidR="009651CE" w:rsidRPr="00C145A7">
        <w:rPr>
          <w:rFonts w:eastAsia="Times New Roman"/>
          <w:szCs w:val="22"/>
          <w:lang w:val="fr-FR" w:eastAsia="en-US"/>
        </w:rPr>
        <w:t>examen</w:t>
      </w:r>
      <w:r w:rsidR="004770D7" w:rsidRPr="00C145A7">
        <w:rPr>
          <w:rFonts w:eastAsia="Times New Roman"/>
          <w:szCs w:val="22"/>
          <w:lang w:val="fr-FR" w:eastAsia="en-US"/>
        </w:rPr>
        <w:t>”</w:t>
      </w:r>
      <w:r w:rsidR="009651CE" w:rsidRPr="00C145A7">
        <w:rPr>
          <w:rStyle w:val="FootnoteReference"/>
          <w:rFonts w:eastAsia="Times New Roman"/>
          <w:color w:val="000000"/>
          <w:szCs w:val="22"/>
          <w:lang w:val="fr-FR" w:eastAsia="en-US"/>
        </w:rPr>
        <w:footnoteReference w:id="2"/>
      </w:r>
      <w:r w:rsidR="001C50D8">
        <w:rPr>
          <w:rFonts w:eastAsia="Times New Roman"/>
          <w:szCs w:val="22"/>
          <w:lang w:val="fr-FR" w:eastAsia="en-US"/>
        </w:rPr>
        <w:t>, ainsi que</w:t>
      </w:r>
      <w:r w:rsidR="009651CE" w:rsidRPr="00C145A7">
        <w:rPr>
          <w:rFonts w:eastAsia="Times New Roman"/>
          <w:szCs w:val="22"/>
          <w:lang w:val="fr-FR" w:eastAsia="en-US"/>
        </w:rPr>
        <w:t xml:space="preserve"> celles dotées de </w:t>
      </w:r>
      <w:r w:rsidR="004770D7" w:rsidRPr="00C145A7">
        <w:rPr>
          <w:rFonts w:eastAsia="Times New Roman"/>
          <w:szCs w:val="22"/>
          <w:lang w:val="fr-FR" w:eastAsia="en-US"/>
        </w:rPr>
        <w:t>“</w:t>
      </w:r>
      <w:r w:rsidR="009651CE" w:rsidRPr="00C145A7">
        <w:rPr>
          <w:rFonts w:eastAsia="Times New Roman"/>
          <w:szCs w:val="22"/>
          <w:lang w:val="fr-FR" w:eastAsia="en-US"/>
        </w:rPr>
        <w:t>systèmes de dépôt</w:t>
      </w:r>
      <w:r w:rsidR="004770D7" w:rsidRPr="00C145A7">
        <w:rPr>
          <w:rFonts w:eastAsia="Times New Roman"/>
          <w:szCs w:val="22"/>
          <w:lang w:val="fr-FR" w:eastAsia="en-US"/>
        </w:rPr>
        <w:t>”</w:t>
      </w:r>
      <w:r w:rsidR="009651CE" w:rsidRPr="00C145A7">
        <w:rPr>
          <w:rFonts w:eastAsia="Times New Roman"/>
          <w:szCs w:val="22"/>
          <w:lang w:val="fr-FR" w:eastAsia="en-US"/>
        </w:rPr>
        <w:t xml:space="preserve"> </w:t>
      </w:r>
      <w:r w:rsidR="001C50D8">
        <w:rPr>
          <w:rFonts w:eastAsia="Times New Roman"/>
          <w:szCs w:val="22"/>
          <w:lang w:val="fr-FR" w:eastAsia="en-US"/>
        </w:rPr>
        <w:t xml:space="preserve">peuvent désormais </w:t>
      </w:r>
      <w:r w:rsidR="009651CE" w:rsidRPr="00C145A7">
        <w:rPr>
          <w:rFonts w:eastAsia="Times New Roman"/>
          <w:szCs w:val="22"/>
          <w:lang w:val="fr-FR" w:eastAsia="en-US"/>
        </w:rPr>
        <w:t>tirer parti du système central de dépôt et de gestion des enregistrements internationaux dans le cadre de l</w:t>
      </w:r>
      <w:r w:rsidR="004770D7" w:rsidRPr="00C145A7">
        <w:rPr>
          <w:rFonts w:eastAsia="Times New Roman"/>
          <w:szCs w:val="22"/>
          <w:lang w:val="fr-FR" w:eastAsia="en-US"/>
        </w:rPr>
        <w:t>’</w:t>
      </w:r>
      <w:r w:rsidR="009651CE" w:rsidRPr="00C145A7">
        <w:rPr>
          <w:rFonts w:eastAsia="Times New Roman"/>
          <w:szCs w:val="22"/>
          <w:lang w:val="fr-FR" w:eastAsia="en-US"/>
        </w:rPr>
        <w:t xml:space="preserve">Arrangement de La Haye. </w:t>
      </w:r>
      <w:r w:rsidR="009E3FA0" w:rsidRPr="00C145A7">
        <w:rPr>
          <w:rFonts w:eastAsia="Times New Roman"/>
          <w:szCs w:val="22"/>
          <w:lang w:val="fr-FR" w:eastAsia="en-US"/>
        </w:rPr>
        <w:t xml:space="preserve"> </w:t>
      </w:r>
      <w:r w:rsidR="000D2FCD" w:rsidRPr="00C145A7">
        <w:rPr>
          <w:rFonts w:eastAsia="Times New Roman"/>
          <w:szCs w:val="22"/>
          <w:lang w:val="fr-FR" w:eastAsia="en-US"/>
        </w:rPr>
        <w:t xml:space="preserve">Ce résultat </w:t>
      </w:r>
      <w:r w:rsidR="009651CE" w:rsidRPr="00C145A7">
        <w:rPr>
          <w:rFonts w:eastAsia="Times New Roman"/>
          <w:szCs w:val="22"/>
          <w:lang w:val="fr-FR" w:eastAsia="en-US"/>
        </w:rPr>
        <w:t>constituait l</w:t>
      </w:r>
      <w:r w:rsidR="004770D7" w:rsidRPr="00C145A7">
        <w:rPr>
          <w:rFonts w:eastAsia="Times New Roman"/>
          <w:szCs w:val="22"/>
          <w:lang w:val="fr-FR" w:eastAsia="en-US"/>
        </w:rPr>
        <w:t>’</w:t>
      </w:r>
      <w:r w:rsidR="009651CE" w:rsidRPr="00C145A7">
        <w:rPr>
          <w:rFonts w:eastAsia="Times New Roman"/>
          <w:szCs w:val="22"/>
          <w:lang w:val="fr-FR" w:eastAsia="en-US"/>
        </w:rPr>
        <w:t>un des principaux objectifs de la conférence diplomatique.</w:t>
      </w:r>
      <w:r w:rsidR="00516BE3" w:rsidRPr="00C145A7">
        <w:rPr>
          <w:rFonts w:eastAsia="Times New Roman"/>
          <w:szCs w:val="22"/>
          <w:lang w:val="fr-FR" w:eastAsia="en-US"/>
        </w:rPr>
        <w:t xml:space="preserve">  </w:t>
      </w:r>
      <w:r w:rsidR="009651CE" w:rsidRPr="00C145A7">
        <w:rPr>
          <w:rFonts w:eastAsia="Times New Roman"/>
          <w:szCs w:val="22"/>
          <w:lang w:val="fr-FR" w:eastAsia="en-US"/>
        </w:rPr>
        <w:t>Nombre des parties contractantes potentielles ont un système national qui prévoit l</w:t>
      </w:r>
      <w:r w:rsidR="004770D7" w:rsidRPr="00C145A7">
        <w:rPr>
          <w:rFonts w:eastAsia="Times New Roman"/>
          <w:szCs w:val="22"/>
          <w:lang w:val="fr-FR" w:eastAsia="en-US"/>
        </w:rPr>
        <w:t>’</w:t>
      </w:r>
      <w:r w:rsidR="009651CE" w:rsidRPr="00C145A7">
        <w:rPr>
          <w:rFonts w:eastAsia="Times New Roman"/>
          <w:szCs w:val="22"/>
          <w:lang w:val="fr-FR" w:eastAsia="en-US"/>
        </w:rPr>
        <w:t>examen quant au fond des dessins et modèles industriels.</w:t>
      </w:r>
    </w:p>
    <w:p w:rsidR="00CB65FE" w:rsidRPr="00C145A7" w:rsidRDefault="009651CE" w:rsidP="008A1A63">
      <w:pPr>
        <w:pStyle w:val="ONUMFS"/>
        <w:rPr>
          <w:lang w:val="fr-FR" w:eastAsia="ja-JP"/>
        </w:rPr>
      </w:pPr>
      <w:r w:rsidRPr="00C145A7">
        <w:rPr>
          <w:lang w:val="fr-FR" w:eastAsia="ja-JP"/>
        </w:rPr>
        <w:lastRenderedPageBreak/>
        <w:t>Une divulgation appropriée et suffisante du dessin ou modèle industriel est une condition fondamentale pour déterminer l</w:t>
      </w:r>
      <w:r w:rsidR="004770D7" w:rsidRPr="00C145A7">
        <w:rPr>
          <w:lang w:val="fr-FR" w:eastAsia="ja-JP"/>
        </w:rPr>
        <w:t>’</w:t>
      </w:r>
      <w:r w:rsidRPr="00C145A7">
        <w:rPr>
          <w:lang w:val="fr-FR" w:eastAsia="ja-JP"/>
        </w:rPr>
        <w:t>étendue de la protection de ce dessin ou modèle.</w:t>
      </w:r>
      <w:r w:rsidR="009E3FA0" w:rsidRPr="00C145A7">
        <w:rPr>
          <w:lang w:val="fr-FR" w:eastAsia="ja-JP"/>
        </w:rPr>
        <w:t xml:space="preserve">  </w:t>
      </w:r>
      <w:r w:rsidRPr="00C145A7">
        <w:rPr>
          <w:lang w:val="fr-FR" w:eastAsia="ja-JP"/>
        </w:rPr>
        <w:t xml:space="preserve">Ainsi, comme le prévoit la deuxième phrase de la règle 9.4) du </w:t>
      </w:r>
      <w:r w:rsidR="00F83776">
        <w:rPr>
          <w:lang w:val="fr-FR" w:eastAsia="ja-JP"/>
        </w:rPr>
        <w:t>R</w:t>
      </w:r>
      <w:r w:rsidRPr="00C145A7">
        <w:rPr>
          <w:lang w:val="fr-FR" w:eastAsia="ja-JP"/>
        </w:rPr>
        <w:t>èglement d</w:t>
      </w:r>
      <w:r w:rsidR="004770D7" w:rsidRPr="00C145A7">
        <w:rPr>
          <w:lang w:val="fr-FR" w:eastAsia="ja-JP"/>
        </w:rPr>
        <w:t>’</w:t>
      </w:r>
      <w:r w:rsidRPr="00C145A7">
        <w:rPr>
          <w:lang w:val="fr-FR" w:eastAsia="ja-JP"/>
        </w:rPr>
        <w:t>exécution commun à l</w:t>
      </w:r>
      <w:r w:rsidR="004770D7" w:rsidRPr="00C145A7">
        <w:rPr>
          <w:lang w:val="fr-FR" w:eastAsia="ja-JP"/>
        </w:rPr>
        <w:t>’</w:t>
      </w:r>
      <w:r w:rsidRPr="00C145A7">
        <w:rPr>
          <w:lang w:val="fr-FR" w:eastAsia="ja-JP"/>
        </w:rPr>
        <w:t>Acte de</w:t>
      </w:r>
      <w:r w:rsidR="00F83776">
        <w:rPr>
          <w:lang w:val="fr-FR" w:eastAsia="ja-JP"/>
        </w:rPr>
        <w:t> </w:t>
      </w:r>
      <w:r w:rsidRPr="00C145A7">
        <w:rPr>
          <w:lang w:val="fr-FR" w:eastAsia="ja-JP"/>
        </w:rPr>
        <w:t>1999 et l</w:t>
      </w:r>
      <w:r w:rsidR="004770D7" w:rsidRPr="00C145A7">
        <w:rPr>
          <w:lang w:val="fr-FR" w:eastAsia="ja-JP"/>
        </w:rPr>
        <w:t>’</w:t>
      </w:r>
      <w:r w:rsidRPr="00C145A7">
        <w:rPr>
          <w:lang w:val="fr-FR" w:eastAsia="ja-JP"/>
        </w:rPr>
        <w:t>Acte de</w:t>
      </w:r>
      <w:r w:rsidR="00D6121A">
        <w:rPr>
          <w:lang w:val="fr-FR" w:eastAsia="ja-JP"/>
        </w:rPr>
        <w:t> </w:t>
      </w:r>
      <w:r w:rsidRPr="00C145A7">
        <w:rPr>
          <w:lang w:val="fr-FR" w:eastAsia="ja-JP"/>
        </w:rPr>
        <w:t>1960 de l</w:t>
      </w:r>
      <w:r w:rsidR="004770D7" w:rsidRPr="00C145A7">
        <w:rPr>
          <w:lang w:val="fr-FR" w:eastAsia="ja-JP"/>
        </w:rPr>
        <w:t>’</w:t>
      </w:r>
      <w:r w:rsidRPr="00C145A7">
        <w:rPr>
          <w:lang w:val="fr-FR" w:eastAsia="ja-JP"/>
        </w:rPr>
        <w:t xml:space="preserve">Arrangement de La Haye (ci-après dénommé </w:t>
      </w:r>
      <w:r w:rsidR="004770D7" w:rsidRPr="00C145A7">
        <w:rPr>
          <w:lang w:val="fr-FR" w:eastAsia="ja-JP"/>
        </w:rPr>
        <w:t>“</w:t>
      </w:r>
      <w:r w:rsidRPr="00C145A7">
        <w:rPr>
          <w:lang w:val="fr-FR" w:eastAsia="ja-JP"/>
        </w:rPr>
        <w:t>règlement d</w:t>
      </w:r>
      <w:r w:rsidR="004770D7" w:rsidRPr="00C145A7">
        <w:rPr>
          <w:lang w:val="fr-FR" w:eastAsia="ja-JP"/>
        </w:rPr>
        <w:t>’</w:t>
      </w:r>
      <w:r w:rsidRPr="00C145A7">
        <w:rPr>
          <w:lang w:val="fr-FR" w:eastAsia="ja-JP"/>
        </w:rPr>
        <w:t>exécution commun</w:t>
      </w:r>
      <w:r w:rsidR="004770D7" w:rsidRPr="00C145A7">
        <w:rPr>
          <w:lang w:val="fr-FR" w:eastAsia="ja-JP"/>
        </w:rPr>
        <w:t>”</w:t>
      </w:r>
      <w:r w:rsidR="00D6121A">
        <w:rPr>
          <w:lang w:val="fr-FR" w:eastAsia="ja-JP"/>
        </w:rPr>
        <w:t>), un O</w:t>
      </w:r>
      <w:r w:rsidRPr="00C145A7">
        <w:rPr>
          <w:lang w:val="fr-FR" w:eastAsia="ja-JP"/>
        </w:rPr>
        <w:t>ffice peut refuser les effets de l</w:t>
      </w:r>
      <w:r w:rsidR="004770D7" w:rsidRPr="00C145A7">
        <w:rPr>
          <w:lang w:val="fr-FR" w:eastAsia="ja-JP"/>
        </w:rPr>
        <w:t>’</w:t>
      </w:r>
      <w:r w:rsidRPr="00C145A7">
        <w:rPr>
          <w:lang w:val="fr-FR" w:eastAsia="ja-JP"/>
        </w:rPr>
        <w:t>enregistrement international au motif que les reproductions figurant dans l</w:t>
      </w:r>
      <w:r w:rsidR="004770D7" w:rsidRPr="00C145A7">
        <w:rPr>
          <w:lang w:val="fr-FR" w:eastAsia="ja-JP"/>
        </w:rPr>
        <w:t>’</w:t>
      </w:r>
      <w:r w:rsidRPr="00C145A7">
        <w:rPr>
          <w:lang w:val="fr-FR" w:eastAsia="ja-JP"/>
        </w:rPr>
        <w:t>enregistrement international ne suffisent pas à divulguer pleinement le dessin ou modèle industriel.</w:t>
      </w:r>
      <w:r w:rsidR="009E3FA0" w:rsidRPr="00C145A7">
        <w:rPr>
          <w:lang w:val="fr-FR" w:eastAsia="ja-JP"/>
        </w:rPr>
        <w:t xml:space="preserve">  </w:t>
      </w:r>
      <w:r w:rsidRPr="00C145A7">
        <w:rPr>
          <w:lang w:val="fr-FR" w:eastAsia="ja-JP"/>
        </w:rPr>
        <w:t>Un tel scénario est entièrement plausible, nonobstant le fait que les reproductions doivent être soumises conformément aux exigences de forme du cadre juridique du système de La Haye.</w:t>
      </w:r>
      <w:r w:rsidR="009E3FA0" w:rsidRPr="00C145A7">
        <w:rPr>
          <w:lang w:val="fr-FR" w:eastAsia="ja-JP"/>
        </w:rPr>
        <w:t xml:space="preserve">  </w:t>
      </w:r>
      <w:r w:rsidR="00AE0D03" w:rsidRPr="00C145A7">
        <w:rPr>
          <w:lang w:val="fr-FR" w:eastAsia="ja-JP"/>
        </w:rPr>
        <w:t xml:space="preserve">Les </w:t>
      </w:r>
      <w:r w:rsidR="00D6121A">
        <w:rPr>
          <w:lang w:val="fr-FR" w:eastAsia="ja-JP"/>
        </w:rPr>
        <w:t>O</w:t>
      </w:r>
      <w:r w:rsidR="00AE0D03" w:rsidRPr="00C145A7">
        <w:rPr>
          <w:lang w:val="fr-FR" w:eastAsia="ja-JP"/>
        </w:rPr>
        <w:t xml:space="preserve">ffices des parties </w:t>
      </w:r>
      <w:r w:rsidR="000D2FCD" w:rsidRPr="00C145A7">
        <w:rPr>
          <w:lang w:val="fr-FR" w:eastAsia="ja-JP"/>
        </w:rPr>
        <w:t>contractantes</w:t>
      </w:r>
      <w:r w:rsidR="00AE0D03" w:rsidRPr="00C145A7">
        <w:rPr>
          <w:lang w:val="fr-FR" w:eastAsia="ja-JP"/>
        </w:rPr>
        <w:t xml:space="preserve"> actuelles et potentielles peuvent appliquer en matière de divulgation appropriée d</w:t>
      </w:r>
      <w:r w:rsidR="004770D7" w:rsidRPr="00C145A7">
        <w:rPr>
          <w:lang w:val="fr-FR" w:eastAsia="ja-JP"/>
        </w:rPr>
        <w:t>’</w:t>
      </w:r>
      <w:r w:rsidR="00AE0D03" w:rsidRPr="00C145A7">
        <w:rPr>
          <w:lang w:val="fr-FR" w:eastAsia="ja-JP"/>
        </w:rPr>
        <w:t>un dessin ou modèle industriel</w:t>
      </w:r>
      <w:r w:rsidR="000D2FCD" w:rsidRPr="00C145A7">
        <w:rPr>
          <w:lang w:val="fr-FR" w:eastAsia="ja-JP"/>
        </w:rPr>
        <w:t xml:space="preserve"> des exigences différentes</w:t>
      </w:r>
      <w:r w:rsidR="00AE0D03" w:rsidRPr="00C145A7">
        <w:rPr>
          <w:lang w:val="fr-FR" w:eastAsia="ja-JP"/>
        </w:rPr>
        <w:t>, par exemple en ce qui concerne la représentation du dessin ou modèle ou les vues exigées pour une divulgation suffisante.</w:t>
      </w:r>
      <w:r w:rsidR="009E3FA0" w:rsidRPr="00C145A7">
        <w:rPr>
          <w:lang w:val="fr-FR" w:eastAsia="ja-JP"/>
        </w:rPr>
        <w:t xml:space="preserve">  </w:t>
      </w:r>
      <w:r w:rsidR="00AE0D03" w:rsidRPr="00C145A7">
        <w:rPr>
          <w:lang w:val="fr-FR" w:eastAsia="ja-JP"/>
        </w:rPr>
        <w:t>En conséquence, l</w:t>
      </w:r>
      <w:r w:rsidR="004770D7" w:rsidRPr="00C145A7">
        <w:rPr>
          <w:lang w:val="fr-FR" w:eastAsia="ja-JP"/>
        </w:rPr>
        <w:t>’</w:t>
      </w:r>
      <w:r w:rsidR="00AE0D03" w:rsidRPr="00C145A7">
        <w:rPr>
          <w:lang w:val="fr-FR" w:eastAsia="ja-JP"/>
        </w:rPr>
        <w:t xml:space="preserve">extension du système de La Haye à </w:t>
      </w:r>
      <w:r w:rsidR="000D2FCD" w:rsidRPr="00C145A7">
        <w:rPr>
          <w:lang w:val="fr-FR" w:eastAsia="ja-JP"/>
        </w:rPr>
        <w:t xml:space="preserve">un plus grand nombre de </w:t>
      </w:r>
      <w:r w:rsidR="00AE0D03" w:rsidRPr="00C145A7">
        <w:rPr>
          <w:lang w:val="fr-FR" w:eastAsia="ja-JP"/>
        </w:rPr>
        <w:t>systèmes d</w:t>
      </w:r>
      <w:r w:rsidR="004770D7" w:rsidRPr="00C145A7">
        <w:rPr>
          <w:lang w:val="fr-FR" w:eastAsia="ja-JP"/>
        </w:rPr>
        <w:t>’</w:t>
      </w:r>
      <w:r w:rsidR="00AE0D03" w:rsidRPr="00C145A7">
        <w:rPr>
          <w:lang w:val="fr-FR" w:eastAsia="ja-JP"/>
        </w:rPr>
        <w:t>examen entraîne un risque accru de refus émis en vertu de la règle 9.4) du règlement d</w:t>
      </w:r>
      <w:r w:rsidR="004770D7" w:rsidRPr="00C145A7">
        <w:rPr>
          <w:lang w:val="fr-FR" w:eastAsia="ja-JP"/>
        </w:rPr>
        <w:t>’</w:t>
      </w:r>
      <w:r w:rsidR="00AE0D03" w:rsidRPr="00C145A7">
        <w:rPr>
          <w:lang w:val="fr-FR" w:eastAsia="ja-JP"/>
        </w:rPr>
        <w:t>exécution commun.</w:t>
      </w:r>
    </w:p>
    <w:p w:rsidR="00CB65FE" w:rsidRPr="00C145A7" w:rsidRDefault="00AE0D03" w:rsidP="008A1A63">
      <w:pPr>
        <w:pStyle w:val="ONUMFS"/>
        <w:rPr>
          <w:lang w:val="fr-FR" w:eastAsia="ja-JP"/>
        </w:rPr>
      </w:pPr>
      <w:r w:rsidRPr="00C145A7">
        <w:rPr>
          <w:lang w:val="fr-FR" w:eastAsia="ja-JP"/>
        </w:rPr>
        <w:t xml:space="preserve">Le présent document vise à réduire ce risque en proposant des modifications à apporter à la quatrième partie des </w:t>
      </w:r>
      <w:r w:rsidR="00D6121A">
        <w:rPr>
          <w:lang w:val="fr-FR" w:eastAsia="ja-JP"/>
        </w:rPr>
        <w:t>I</w:t>
      </w:r>
      <w:r w:rsidRPr="00C145A7">
        <w:rPr>
          <w:lang w:val="fr-FR" w:eastAsia="ja-JP"/>
        </w:rPr>
        <w:t>nstructions administratives pour l</w:t>
      </w:r>
      <w:r w:rsidR="004770D7" w:rsidRPr="00C145A7">
        <w:rPr>
          <w:lang w:val="fr-FR" w:eastAsia="ja-JP"/>
        </w:rPr>
        <w:t>’</w:t>
      </w:r>
      <w:r w:rsidRPr="00C145A7">
        <w:rPr>
          <w:lang w:val="fr-FR" w:eastAsia="ja-JP"/>
        </w:rPr>
        <w:t>application de l</w:t>
      </w:r>
      <w:r w:rsidR="004770D7" w:rsidRPr="00C145A7">
        <w:rPr>
          <w:lang w:val="fr-FR" w:eastAsia="ja-JP"/>
        </w:rPr>
        <w:t>’</w:t>
      </w:r>
      <w:r w:rsidRPr="00C145A7">
        <w:rPr>
          <w:lang w:val="fr-FR" w:eastAsia="ja-JP"/>
        </w:rPr>
        <w:t xml:space="preserve">Arrangement de La Haye (ci-après dénommées </w:t>
      </w:r>
      <w:r w:rsidR="004770D7" w:rsidRPr="00C145A7">
        <w:rPr>
          <w:lang w:val="fr-FR" w:eastAsia="ja-JP"/>
        </w:rPr>
        <w:t>“</w:t>
      </w:r>
      <w:r w:rsidRPr="00C145A7">
        <w:rPr>
          <w:lang w:val="fr-FR" w:eastAsia="ja-JP"/>
        </w:rPr>
        <w:t>instructions administratives</w:t>
      </w:r>
      <w:r w:rsidR="004770D7" w:rsidRPr="00C145A7">
        <w:rPr>
          <w:lang w:val="fr-FR" w:eastAsia="ja-JP"/>
        </w:rPr>
        <w:t>”</w:t>
      </w:r>
      <w:r w:rsidRPr="00C145A7">
        <w:rPr>
          <w:lang w:val="fr-FR" w:eastAsia="ja-JP"/>
        </w:rPr>
        <w:t xml:space="preserve">), intitulée </w:t>
      </w:r>
      <w:r w:rsidR="004770D7" w:rsidRPr="00C145A7">
        <w:rPr>
          <w:lang w:val="fr-FR" w:eastAsia="ja-JP"/>
        </w:rPr>
        <w:t>“</w:t>
      </w:r>
      <w:r w:rsidRPr="00C145A7">
        <w:rPr>
          <w:lang w:val="fr-FR" w:eastAsia="ja-JP"/>
        </w:rPr>
        <w:t>Exigences concernant les reproductions et d</w:t>
      </w:r>
      <w:r w:rsidR="004770D7" w:rsidRPr="00C145A7">
        <w:rPr>
          <w:lang w:val="fr-FR" w:eastAsia="ja-JP"/>
        </w:rPr>
        <w:t>’</w:t>
      </w:r>
      <w:r w:rsidRPr="00C145A7">
        <w:rPr>
          <w:lang w:val="fr-FR" w:eastAsia="ja-JP"/>
        </w:rPr>
        <w:t>autres éléments de la demande internationale</w:t>
      </w:r>
      <w:r w:rsidR="004770D7" w:rsidRPr="00C145A7">
        <w:rPr>
          <w:lang w:val="fr-FR" w:eastAsia="ja-JP"/>
        </w:rPr>
        <w:t>”</w:t>
      </w:r>
      <w:r w:rsidRPr="00C145A7">
        <w:rPr>
          <w:lang w:val="fr-FR" w:eastAsia="ja-JP"/>
        </w:rPr>
        <w:t>.</w:t>
      </w:r>
      <w:r w:rsidR="009E3FA0" w:rsidRPr="00C145A7">
        <w:rPr>
          <w:lang w:val="fr-FR" w:eastAsia="ja-JP"/>
        </w:rPr>
        <w:t xml:space="preserve">  </w:t>
      </w:r>
      <w:r w:rsidRPr="00C145A7">
        <w:rPr>
          <w:lang w:val="fr-FR" w:eastAsia="ja-JP"/>
        </w:rPr>
        <w:t>Les modifications proposées ont pour objet d</w:t>
      </w:r>
      <w:r w:rsidR="004770D7" w:rsidRPr="00C145A7">
        <w:rPr>
          <w:lang w:val="fr-FR" w:eastAsia="ja-JP"/>
        </w:rPr>
        <w:t>’</w:t>
      </w:r>
      <w:r w:rsidRPr="00C145A7">
        <w:rPr>
          <w:lang w:val="fr-FR" w:eastAsia="ja-JP"/>
        </w:rPr>
        <w:t xml:space="preserve">assouplir dans une certaine mesure les exigences de forme concernant les reproductions et les représentations du dessin ou modèle industriel accompagnant la demande internationale afin de laisser aux déposants </w:t>
      </w:r>
      <w:r w:rsidR="00C145A7">
        <w:rPr>
          <w:lang w:val="fr-FR" w:eastAsia="ja-JP"/>
        </w:rPr>
        <w:t>une</w:t>
      </w:r>
      <w:r w:rsidRPr="00C145A7">
        <w:rPr>
          <w:lang w:val="fr-FR" w:eastAsia="ja-JP"/>
        </w:rPr>
        <w:t xml:space="preserve"> plus grande </w:t>
      </w:r>
      <w:r w:rsidR="000D2FCD" w:rsidRPr="00C145A7">
        <w:rPr>
          <w:lang w:val="fr-FR" w:eastAsia="ja-JP"/>
        </w:rPr>
        <w:t>latitude</w:t>
      </w:r>
      <w:r w:rsidRPr="00C145A7">
        <w:rPr>
          <w:lang w:val="fr-FR" w:eastAsia="ja-JP"/>
        </w:rPr>
        <w:t xml:space="preserve"> en </w:t>
      </w:r>
      <w:r w:rsidR="000D2FCD" w:rsidRPr="00C145A7">
        <w:rPr>
          <w:lang w:val="fr-FR" w:eastAsia="ja-JP"/>
        </w:rPr>
        <w:t>termes</w:t>
      </w:r>
      <w:r w:rsidRPr="00C145A7">
        <w:rPr>
          <w:lang w:val="fr-FR" w:eastAsia="ja-JP"/>
        </w:rPr>
        <w:t xml:space="preserve"> de présentation d</w:t>
      </w:r>
      <w:r w:rsidR="004770D7" w:rsidRPr="00C145A7">
        <w:rPr>
          <w:lang w:val="fr-FR" w:eastAsia="ja-JP"/>
        </w:rPr>
        <w:t>’</w:t>
      </w:r>
      <w:r w:rsidRPr="00C145A7">
        <w:rPr>
          <w:lang w:val="fr-FR" w:eastAsia="ja-JP"/>
        </w:rPr>
        <w:t>éléments pouvant être utiles au regard de l</w:t>
      </w:r>
      <w:r w:rsidR="004770D7" w:rsidRPr="00C145A7">
        <w:rPr>
          <w:lang w:val="fr-FR" w:eastAsia="ja-JP"/>
        </w:rPr>
        <w:t>’</w:t>
      </w:r>
      <w:r w:rsidRPr="00C145A7">
        <w:rPr>
          <w:lang w:val="fr-FR" w:eastAsia="ja-JP"/>
        </w:rPr>
        <w:t>amélioration de la divulgation du dessin ou modèle industriel.</w:t>
      </w:r>
    </w:p>
    <w:p w:rsidR="00CB65FE" w:rsidRPr="00C145A7" w:rsidRDefault="00AE0D03" w:rsidP="008A1A63">
      <w:pPr>
        <w:pStyle w:val="ONUMFS"/>
        <w:rPr>
          <w:lang w:val="fr-FR" w:eastAsia="ja-JP"/>
        </w:rPr>
      </w:pPr>
      <w:r w:rsidRPr="00C145A7">
        <w:rPr>
          <w:lang w:val="fr-FR" w:eastAsia="ja-JP"/>
        </w:rPr>
        <w:t>Par ailleurs, le Bureau international a l</w:t>
      </w:r>
      <w:r w:rsidR="004770D7" w:rsidRPr="00C145A7">
        <w:rPr>
          <w:lang w:val="fr-FR" w:eastAsia="ja-JP"/>
        </w:rPr>
        <w:t>’</w:t>
      </w:r>
      <w:r w:rsidRPr="00C145A7">
        <w:rPr>
          <w:lang w:val="fr-FR" w:eastAsia="ja-JP"/>
        </w:rPr>
        <w:t>intention de publier des lignes directrices à ce sujet sur le site Web de l</w:t>
      </w:r>
      <w:r w:rsidR="004770D7" w:rsidRPr="00C145A7">
        <w:rPr>
          <w:lang w:val="fr-FR" w:eastAsia="ja-JP"/>
        </w:rPr>
        <w:t>’</w:t>
      </w:r>
      <w:r w:rsidRPr="00C145A7">
        <w:rPr>
          <w:lang w:val="fr-FR" w:eastAsia="ja-JP"/>
        </w:rPr>
        <w:t>Organisation afin de faciliter la tâche des utilisateurs du système de La Haye.</w:t>
      </w:r>
      <w:r w:rsidR="009E3FA0" w:rsidRPr="00C145A7">
        <w:rPr>
          <w:lang w:val="fr-FR" w:eastAsia="ja-JP"/>
        </w:rPr>
        <w:t xml:space="preserve">  </w:t>
      </w:r>
      <w:r w:rsidRPr="00C145A7">
        <w:rPr>
          <w:lang w:val="fr-FR" w:eastAsia="ja-JP"/>
        </w:rPr>
        <w:t>Ces lignes directrices sont élaborées sous réserve que le groupe de travail considère favorablement les propositions de modification de la quatrième partie des instructions administratives.</w:t>
      </w:r>
    </w:p>
    <w:p w:rsidR="00CB65FE" w:rsidRPr="00C145A7" w:rsidRDefault="00422DAB" w:rsidP="008A1A63">
      <w:pPr>
        <w:pStyle w:val="ONUMFS"/>
        <w:rPr>
          <w:lang w:val="fr-FR"/>
        </w:rPr>
      </w:pPr>
      <w:r w:rsidRPr="00C145A7">
        <w:rPr>
          <w:lang w:val="fr-FR"/>
        </w:rPr>
        <w:t>Enfin, il est rappelé que, conformément à la règle 34.1)a) du règlement d</w:t>
      </w:r>
      <w:r w:rsidR="004770D7" w:rsidRPr="00C145A7">
        <w:rPr>
          <w:lang w:val="fr-FR"/>
        </w:rPr>
        <w:t>’</w:t>
      </w:r>
      <w:r w:rsidRPr="00C145A7">
        <w:rPr>
          <w:lang w:val="fr-FR"/>
        </w:rPr>
        <w:t xml:space="preserve">exécution commun, le Directeur général doit consulter les </w:t>
      </w:r>
      <w:r w:rsidR="00D6121A">
        <w:rPr>
          <w:lang w:val="fr-FR"/>
        </w:rPr>
        <w:t>O</w:t>
      </w:r>
      <w:r w:rsidRPr="00C145A7">
        <w:rPr>
          <w:lang w:val="fr-FR"/>
        </w:rPr>
        <w:t>ffices des parties contractantes au sujet des instructions administratives proposées.</w:t>
      </w:r>
      <w:r w:rsidR="009E3FA0" w:rsidRPr="00C145A7">
        <w:rPr>
          <w:lang w:val="fr-FR"/>
        </w:rPr>
        <w:t xml:space="preserve">  </w:t>
      </w:r>
      <w:r w:rsidRPr="00C145A7">
        <w:rPr>
          <w:lang w:val="fr-FR"/>
        </w:rPr>
        <w:t>L</w:t>
      </w:r>
      <w:r w:rsidR="004770D7" w:rsidRPr="00C145A7">
        <w:rPr>
          <w:lang w:val="fr-FR"/>
        </w:rPr>
        <w:t>’</w:t>
      </w:r>
      <w:r w:rsidRPr="00C145A7">
        <w:rPr>
          <w:lang w:val="fr-FR"/>
        </w:rPr>
        <w:t xml:space="preserve">attention du groupe de travail est appelée sur le fait que, comme indiqué plus en détail au chapitre III, le présent document a été établi </w:t>
      </w:r>
      <w:r w:rsidR="005A2A29" w:rsidRPr="00C145A7">
        <w:rPr>
          <w:lang w:val="fr-FR"/>
        </w:rPr>
        <w:t>en vue de procéder à</w:t>
      </w:r>
      <w:r w:rsidRPr="00C145A7">
        <w:rPr>
          <w:lang w:val="fr-FR"/>
        </w:rPr>
        <w:t xml:space="preserve"> cette consultation concernant les modifications qu</w:t>
      </w:r>
      <w:r w:rsidR="004770D7" w:rsidRPr="00C145A7">
        <w:rPr>
          <w:lang w:val="fr-FR"/>
        </w:rPr>
        <w:t>’</w:t>
      </w:r>
      <w:r w:rsidRPr="00C145A7">
        <w:rPr>
          <w:lang w:val="fr-FR"/>
        </w:rPr>
        <w:t>il est proposé d</w:t>
      </w:r>
      <w:r w:rsidR="004770D7" w:rsidRPr="00C145A7">
        <w:rPr>
          <w:lang w:val="fr-FR"/>
        </w:rPr>
        <w:t>’</w:t>
      </w:r>
      <w:r w:rsidRPr="00C145A7">
        <w:rPr>
          <w:lang w:val="fr-FR"/>
        </w:rPr>
        <w:t>apporter aux instructions</w:t>
      </w:r>
      <w:r w:rsidR="00D6121A">
        <w:rPr>
          <w:lang w:val="fr-FR"/>
        </w:rPr>
        <w:t> </w:t>
      </w:r>
      <w:r w:rsidRPr="00C145A7">
        <w:rPr>
          <w:lang w:val="fr-FR"/>
        </w:rPr>
        <w:t>401 à</w:t>
      </w:r>
      <w:r w:rsidR="00D6121A">
        <w:rPr>
          <w:lang w:val="fr-FR"/>
        </w:rPr>
        <w:t> </w:t>
      </w:r>
      <w:r w:rsidRPr="00C145A7">
        <w:rPr>
          <w:lang w:val="fr-FR"/>
        </w:rPr>
        <w:t>403 et</w:t>
      </w:r>
      <w:r w:rsidR="00D6121A">
        <w:rPr>
          <w:lang w:val="fr-FR"/>
        </w:rPr>
        <w:t> </w:t>
      </w:r>
      <w:r w:rsidRPr="00C145A7">
        <w:rPr>
          <w:lang w:val="fr-FR"/>
        </w:rPr>
        <w:t>405.</w:t>
      </w:r>
    </w:p>
    <w:p w:rsidR="00CB65FE" w:rsidRPr="00C145A7" w:rsidRDefault="00422DAB" w:rsidP="00422DAB">
      <w:pPr>
        <w:pStyle w:val="Heading1"/>
        <w:spacing w:before="480"/>
        <w:ind w:left="567" w:hanging="567"/>
        <w:rPr>
          <w:lang w:val="fr-FR"/>
        </w:rPr>
      </w:pPr>
      <w:r w:rsidRPr="00C145A7">
        <w:rPr>
          <w:caps w:val="0"/>
          <w:color w:val="000000"/>
          <w:lang w:val="fr-FR"/>
        </w:rPr>
        <w:t>II.</w:t>
      </w:r>
      <w:r w:rsidRPr="00C145A7">
        <w:rPr>
          <w:caps w:val="0"/>
          <w:color w:val="000000"/>
          <w:lang w:val="fr-FR"/>
        </w:rPr>
        <w:tab/>
      </w:r>
      <w:r w:rsidRPr="008A1A63">
        <w:rPr>
          <w:lang w:val="fr-FR"/>
        </w:rPr>
        <w:t>PROPOSITIONS DE MODIFICATION DE LA QUATRIÈME PARTIE DES INSTRUCTIONS ADMINISTRATIVES</w:t>
      </w:r>
    </w:p>
    <w:p w:rsidR="00CB65FE" w:rsidRPr="00C145A7" w:rsidRDefault="00CB65FE" w:rsidP="00B65E0A">
      <w:pPr>
        <w:rPr>
          <w:b/>
          <w:lang w:val="fr-FR"/>
        </w:rPr>
      </w:pPr>
    </w:p>
    <w:p w:rsidR="00CB65FE" w:rsidRPr="00C145A7" w:rsidRDefault="00422DAB" w:rsidP="008A1A63">
      <w:pPr>
        <w:pStyle w:val="ONUMFS"/>
        <w:rPr>
          <w:lang w:val="fr-FR"/>
        </w:rPr>
      </w:pPr>
      <w:r w:rsidRPr="00C145A7">
        <w:rPr>
          <w:lang w:val="fr-FR"/>
        </w:rPr>
        <w:t>Le groupe de travail est invité à examiner l</w:t>
      </w:r>
      <w:r w:rsidR="003C19CF" w:rsidRPr="00C145A7">
        <w:rPr>
          <w:lang w:val="fr-FR"/>
        </w:rPr>
        <w:t>e</w:t>
      </w:r>
      <w:r w:rsidRPr="00C145A7">
        <w:rPr>
          <w:lang w:val="fr-FR"/>
        </w:rPr>
        <w:t>s propositions figurant à l</w:t>
      </w:r>
      <w:r w:rsidR="004770D7" w:rsidRPr="00C145A7">
        <w:rPr>
          <w:lang w:val="fr-FR"/>
        </w:rPr>
        <w:t>’</w:t>
      </w:r>
      <w:r w:rsidRPr="00C145A7">
        <w:rPr>
          <w:lang w:val="fr-FR"/>
        </w:rPr>
        <w:t>annexe du présent document et décrites ci-après.</w:t>
      </w:r>
    </w:p>
    <w:p w:rsidR="00CB65FE" w:rsidRPr="00C145A7" w:rsidRDefault="00422DAB" w:rsidP="00422DAB">
      <w:pPr>
        <w:pStyle w:val="Heading2"/>
        <w:spacing w:before="480"/>
        <w:rPr>
          <w:lang w:val="fr-FR"/>
        </w:rPr>
      </w:pPr>
      <w:r w:rsidRPr="00C145A7">
        <w:rPr>
          <w:caps w:val="0"/>
          <w:color w:val="000000"/>
          <w:lang w:val="fr-FR"/>
        </w:rPr>
        <w:t>INSTRUCTION 401 : PRÉSENTATION DES REPRODUCTIONS</w:t>
      </w:r>
    </w:p>
    <w:p w:rsidR="00CB65FE" w:rsidRPr="00C145A7" w:rsidRDefault="00CB65FE" w:rsidP="009675B1">
      <w:pPr>
        <w:rPr>
          <w:rFonts w:eastAsia="MS Mincho"/>
          <w:lang w:val="fr-FR" w:eastAsia="ja-JP"/>
        </w:rPr>
      </w:pPr>
    </w:p>
    <w:p w:rsidR="00CB65FE" w:rsidRPr="00C145A7" w:rsidRDefault="00422DAB" w:rsidP="008A1A63">
      <w:pPr>
        <w:pStyle w:val="ONUMFS"/>
        <w:rPr>
          <w:lang w:val="fr-FR"/>
        </w:rPr>
      </w:pPr>
      <w:r w:rsidRPr="00C145A7">
        <w:rPr>
          <w:color w:val="000000"/>
          <w:lang w:val="fr-FR"/>
        </w:rPr>
        <w:t xml:space="preserve">Il est rappelé que, à sa deuxième session, le </w:t>
      </w:r>
      <w:r w:rsidRPr="00C145A7">
        <w:rPr>
          <w:lang w:val="fr-FR"/>
        </w:rPr>
        <w:t>Groupe de travail sur le développement juridique du système de La</w:t>
      </w:r>
      <w:r w:rsidR="00D6121A">
        <w:rPr>
          <w:lang w:val="fr-FR"/>
        </w:rPr>
        <w:t> </w:t>
      </w:r>
      <w:r w:rsidRPr="00C145A7">
        <w:rPr>
          <w:lang w:val="fr-FR"/>
        </w:rPr>
        <w:t>Haye concernant l</w:t>
      </w:r>
      <w:r w:rsidR="004770D7" w:rsidRPr="00C145A7">
        <w:rPr>
          <w:lang w:val="fr-FR"/>
        </w:rPr>
        <w:t>’</w:t>
      </w:r>
      <w:r w:rsidRPr="00C145A7">
        <w:rPr>
          <w:lang w:val="fr-FR"/>
        </w:rPr>
        <w:t>enregistrement international des dessins et modèles industriels</w:t>
      </w:r>
      <w:r w:rsidRPr="00C145A7">
        <w:rPr>
          <w:color w:val="000000"/>
          <w:lang w:val="fr-FR"/>
        </w:rPr>
        <w:t xml:space="preserve"> (ci-après dénommé </w:t>
      </w:r>
      <w:r w:rsidR="004770D7" w:rsidRPr="00C145A7">
        <w:rPr>
          <w:color w:val="000000"/>
          <w:lang w:val="fr-FR"/>
        </w:rPr>
        <w:t>“</w:t>
      </w:r>
      <w:r w:rsidRPr="00C145A7">
        <w:rPr>
          <w:color w:val="000000"/>
          <w:lang w:val="fr-FR"/>
        </w:rPr>
        <w:t>groupe de travail</w:t>
      </w:r>
      <w:r w:rsidR="004770D7" w:rsidRPr="00C145A7">
        <w:rPr>
          <w:color w:val="000000"/>
          <w:lang w:val="fr-FR"/>
        </w:rPr>
        <w:t>”</w:t>
      </w:r>
      <w:r w:rsidRPr="00C145A7">
        <w:rPr>
          <w:color w:val="000000"/>
          <w:lang w:val="fr-FR"/>
        </w:rPr>
        <w:t>) a examiné le développement futur du système de La Haye et a conclu que la question des fichiers d</w:t>
      </w:r>
      <w:r w:rsidR="004770D7" w:rsidRPr="00C145A7">
        <w:rPr>
          <w:color w:val="000000"/>
          <w:lang w:val="fr-FR"/>
        </w:rPr>
        <w:t>’</w:t>
      </w:r>
      <w:r w:rsidRPr="00C145A7">
        <w:rPr>
          <w:color w:val="000000"/>
          <w:lang w:val="fr-FR"/>
        </w:rPr>
        <w:t>images animées devrait s</w:t>
      </w:r>
      <w:r w:rsidR="004770D7" w:rsidRPr="00C145A7">
        <w:rPr>
          <w:color w:val="000000"/>
          <w:lang w:val="fr-FR"/>
        </w:rPr>
        <w:t>’</w:t>
      </w:r>
      <w:r w:rsidRPr="00C145A7">
        <w:rPr>
          <w:color w:val="000000"/>
          <w:lang w:val="fr-FR"/>
        </w:rPr>
        <w:t xml:space="preserve">inscrire dans les futurs travaux du groupe de travail (voir le paragraphe 71 du document H/LD/WG/2/9, intitulé </w:t>
      </w:r>
      <w:r w:rsidR="004770D7" w:rsidRPr="00C145A7">
        <w:rPr>
          <w:color w:val="000000"/>
          <w:lang w:val="fr-FR"/>
        </w:rPr>
        <w:t>“</w:t>
      </w:r>
      <w:r w:rsidRPr="00C145A7">
        <w:rPr>
          <w:color w:val="000000"/>
          <w:lang w:val="fr-FR"/>
        </w:rPr>
        <w:t>Rapport</w:t>
      </w:r>
      <w:r w:rsidR="004770D7" w:rsidRPr="00C145A7">
        <w:rPr>
          <w:color w:val="000000"/>
          <w:lang w:val="fr-FR"/>
        </w:rPr>
        <w:t>”</w:t>
      </w:r>
      <w:r w:rsidRPr="00C145A7">
        <w:rPr>
          <w:color w:val="000000"/>
          <w:lang w:val="fr-FR"/>
        </w:rPr>
        <w:t>).</w:t>
      </w:r>
      <w:r w:rsidR="009E3FA0" w:rsidRPr="00C145A7">
        <w:rPr>
          <w:lang w:val="fr-FR"/>
        </w:rPr>
        <w:t xml:space="preserve">  </w:t>
      </w:r>
      <w:r w:rsidRPr="00C145A7">
        <w:rPr>
          <w:color w:val="000000"/>
          <w:lang w:val="fr-FR"/>
        </w:rPr>
        <w:t xml:space="preserve">La législation de nombreuses parties contractantes </w:t>
      </w:r>
      <w:r w:rsidR="008E6144">
        <w:rPr>
          <w:color w:val="000000"/>
          <w:lang w:val="fr-FR"/>
        </w:rPr>
        <w:br/>
      </w:r>
      <w:r w:rsidR="008E6144">
        <w:rPr>
          <w:color w:val="000000"/>
          <w:lang w:val="fr-FR"/>
        </w:rPr>
        <w:br/>
      </w:r>
      <w:r w:rsidR="008E6144">
        <w:rPr>
          <w:color w:val="000000"/>
          <w:lang w:val="fr-FR"/>
        </w:rPr>
        <w:br/>
      </w:r>
      <w:r w:rsidRPr="00C145A7">
        <w:rPr>
          <w:color w:val="000000"/>
          <w:lang w:val="fr-FR"/>
        </w:rPr>
        <w:lastRenderedPageBreak/>
        <w:t>actuelles et potentielles de l</w:t>
      </w:r>
      <w:r w:rsidR="004770D7" w:rsidRPr="00C145A7">
        <w:rPr>
          <w:color w:val="000000"/>
          <w:lang w:val="fr-FR"/>
        </w:rPr>
        <w:t>’</w:t>
      </w:r>
      <w:r w:rsidRPr="00C145A7">
        <w:rPr>
          <w:color w:val="000000"/>
          <w:lang w:val="fr-FR"/>
        </w:rPr>
        <w:t>Acte de</w:t>
      </w:r>
      <w:r w:rsidR="00D6121A">
        <w:rPr>
          <w:color w:val="000000"/>
          <w:lang w:val="fr-FR"/>
        </w:rPr>
        <w:t> </w:t>
      </w:r>
      <w:r w:rsidRPr="00C145A7">
        <w:rPr>
          <w:color w:val="000000"/>
          <w:lang w:val="fr-FR"/>
        </w:rPr>
        <w:t>1999 autorisait les images animées ou d</w:t>
      </w:r>
      <w:r w:rsidR="004770D7" w:rsidRPr="00C145A7">
        <w:rPr>
          <w:color w:val="000000"/>
          <w:lang w:val="fr-FR"/>
        </w:rPr>
        <w:t>’</w:t>
      </w:r>
      <w:r w:rsidRPr="00C145A7">
        <w:rPr>
          <w:color w:val="000000"/>
          <w:lang w:val="fr-FR"/>
        </w:rPr>
        <w:t xml:space="preserve">autres représentations visuelles avant la mise en </w:t>
      </w:r>
      <w:r w:rsidR="003C19CF" w:rsidRPr="00C145A7">
        <w:rPr>
          <w:color w:val="000000"/>
          <w:lang w:val="fr-FR"/>
        </w:rPr>
        <w:t>œuvre</w:t>
      </w:r>
      <w:r w:rsidRPr="00C145A7">
        <w:rPr>
          <w:color w:val="000000"/>
          <w:lang w:val="fr-FR"/>
        </w:rPr>
        <w:t xml:space="preserve"> des moyens techniques correspondants (voir le paragraphe 65 du document</w:t>
      </w:r>
      <w:r w:rsidR="00D6121A">
        <w:rPr>
          <w:color w:val="000000"/>
          <w:lang w:val="fr-FR"/>
        </w:rPr>
        <w:t> </w:t>
      </w:r>
      <w:r w:rsidRPr="00C145A7">
        <w:rPr>
          <w:color w:val="000000"/>
          <w:lang w:val="fr-FR"/>
        </w:rPr>
        <w:t>H/LD/WG/2/9).</w:t>
      </w:r>
    </w:p>
    <w:p w:rsidR="00CB65FE" w:rsidRPr="00C145A7" w:rsidRDefault="00422DAB" w:rsidP="008A1A63">
      <w:pPr>
        <w:pStyle w:val="ONUMFS"/>
        <w:rPr>
          <w:lang w:val="fr-FR"/>
        </w:rPr>
      </w:pPr>
      <w:r w:rsidRPr="00C145A7">
        <w:rPr>
          <w:lang w:val="fr-FR"/>
        </w:rPr>
        <w:t>Afin d</w:t>
      </w:r>
      <w:r w:rsidR="004770D7" w:rsidRPr="00C145A7">
        <w:rPr>
          <w:lang w:val="fr-FR"/>
        </w:rPr>
        <w:t>’</w:t>
      </w:r>
      <w:r w:rsidRPr="00C145A7">
        <w:rPr>
          <w:lang w:val="fr-FR"/>
        </w:rPr>
        <w:t>anticiper ces discussions au sein du groupe de travail et l</w:t>
      </w:r>
      <w:r w:rsidR="004770D7" w:rsidRPr="00C145A7">
        <w:rPr>
          <w:lang w:val="fr-FR"/>
        </w:rPr>
        <w:t>’</w:t>
      </w:r>
      <w:r w:rsidRPr="00C145A7">
        <w:rPr>
          <w:lang w:val="fr-FR"/>
        </w:rPr>
        <w:t xml:space="preserve">introduction possible de formes nouvelles ou </w:t>
      </w:r>
      <w:r w:rsidR="005A2A29" w:rsidRPr="00C145A7">
        <w:rPr>
          <w:lang w:val="fr-FR"/>
        </w:rPr>
        <w:t>futures</w:t>
      </w:r>
      <w:r w:rsidRPr="00C145A7">
        <w:rPr>
          <w:lang w:val="fr-FR"/>
        </w:rPr>
        <w:t xml:space="preserve"> de représentation visuelle, il est proposé d</w:t>
      </w:r>
      <w:r w:rsidR="004770D7" w:rsidRPr="00C145A7">
        <w:rPr>
          <w:lang w:val="fr-FR"/>
        </w:rPr>
        <w:t>’</w:t>
      </w:r>
      <w:r w:rsidRPr="00C145A7">
        <w:rPr>
          <w:lang w:val="fr-FR"/>
        </w:rPr>
        <w:t>insérer un nouve</w:t>
      </w:r>
      <w:r w:rsidR="005A2A29" w:rsidRPr="00C145A7">
        <w:rPr>
          <w:lang w:val="fr-FR"/>
        </w:rPr>
        <w:t xml:space="preserve">l </w:t>
      </w:r>
      <w:r w:rsidRPr="00C145A7">
        <w:rPr>
          <w:lang w:val="fr-FR"/>
        </w:rPr>
        <w:t>alinéa a)ii) à l</w:t>
      </w:r>
      <w:r w:rsidR="004770D7" w:rsidRPr="00C145A7">
        <w:rPr>
          <w:lang w:val="fr-FR"/>
        </w:rPr>
        <w:t>’</w:t>
      </w:r>
      <w:r w:rsidRPr="00C145A7">
        <w:rPr>
          <w:lang w:val="fr-FR"/>
        </w:rPr>
        <w:t>instruction 401</w:t>
      </w:r>
      <w:r w:rsidRPr="00C145A7">
        <w:rPr>
          <w:rStyle w:val="FootnoteReference"/>
          <w:color w:val="000000"/>
          <w:lang w:val="fr-FR"/>
        </w:rPr>
        <w:footnoteReference w:id="3"/>
      </w:r>
      <w:r w:rsidRPr="00C145A7">
        <w:rPr>
          <w:lang w:val="fr-FR"/>
        </w:rPr>
        <w:t>.</w:t>
      </w:r>
      <w:r w:rsidR="009E3FA0" w:rsidRPr="00C145A7">
        <w:rPr>
          <w:lang w:val="fr-FR"/>
        </w:rPr>
        <w:t xml:space="preserve">  </w:t>
      </w:r>
      <w:r w:rsidR="00A87E31" w:rsidRPr="00C145A7">
        <w:rPr>
          <w:lang w:val="fr-FR"/>
        </w:rPr>
        <w:t xml:space="preserve">Le </w:t>
      </w:r>
      <w:r w:rsidR="005A2A29" w:rsidRPr="00C145A7">
        <w:rPr>
          <w:lang w:val="fr-FR"/>
        </w:rPr>
        <w:t xml:space="preserve">nouvel </w:t>
      </w:r>
      <w:r w:rsidR="00A87E31" w:rsidRPr="00C145A7">
        <w:rPr>
          <w:lang w:val="fr-FR"/>
        </w:rPr>
        <w:t>alinéa 401.a</w:t>
      </w:r>
      <w:proofErr w:type="gramStart"/>
      <w:r w:rsidR="00A87E31" w:rsidRPr="00C145A7">
        <w:rPr>
          <w:lang w:val="fr-FR"/>
        </w:rPr>
        <w:t>)ii</w:t>
      </w:r>
      <w:proofErr w:type="gramEnd"/>
      <w:r w:rsidR="00A87E31" w:rsidRPr="00C145A7">
        <w:rPr>
          <w:lang w:val="fr-FR"/>
        </w:rPr>
        <w:t>) proposé serait libellé comme suit :</w:t>
      </w:r>
    </w:p>
    <w:p w:rsidR="00CB65FE" w:rsidRPr="004B76E8" w:rsidRDefault="004770D7" w:rsidP="00A87E31">
      <w:pPr>
        <w:ind w:left="567" w:firstLine="567"/>
        <w:rPr>
          <w:lang w:val="fr-FR"/>
        </w:rPr>
      </w:pPr>
      <w:r w:rsidRPr="004B76E8">
        <w:rPr>
          <w:color w:val="000000"/>
          <w:lang w:val="fr-FR"/>
        </w:rPr>
        <w:t>“</w:t>
      </w:r>
      <w:r w:rsidR="00A87E31" w:rsidRPr="004B76E8">
        <w:rPr>
          <w:color w:val="000000"/>
          <w:lang w:val="fr-FR"/>
        </w:rPr>
        <w:t>ii)</w:t>
      </w:r>
      <w:r w:rsidR="00A87E31" w:rsidRPr="004B76E8">
        <w:rPr>
          <w:color w:val="000000"/>
          <w:lang w:val="fr-FR"/>
        </w:rPr>
        <w:tab/>
        <w:t>Les caractéristiques des autres représentations visuelles qui peuvent accompagner la demande internationale sont publiées conformément à l</w:t>
      </w:r>
      <w:r w:rsidRPr="004B76E8">
        <w:rPr>
          <w:color w:val="000000"/>
          <w:lang w:val="fr-FR"/>
        </w:rPr>
        <w:t>’</w:t>
      </w:r>
      <w:r w:rsidR="00A87E31" w:rsidRPr="004B76E8">
        <w:rPr>
          <w:color w:val="000000"/>
          <w:lang w:val="fr-FR"/>
        </w:rPr>
        <w:t>instruction 204 sur le site </w:t>
      </w:r>
      <w:r w:rsidR="008016BD" w:rsidRPr="004B76E8">
        <w:rPr>
          <w:color w:val="000000"/>
          <w:lang w:val="fr-FR"/>
        </w:rPr>
        <w:t>Internet</w:t>
      </w:r>
      <w:r w:rsidR="00A87E31" w:rsidRPr="004B76E8">
        <w:rPr>
          <w:color w:val="000000"/>
          <w:lang w:val="fr-FR"/>
        </w:rPr>
        <w:t xml:space="preserve"> de l</w:t>
      </w:r>
      <w:r w:rsidRPr="004B76E8">
        <w:rPr>
          <w:color w:val="000000"/>
          <w:lang w:val="fr-FR"/>
        </w:rPr>
        <w:t>’</w:t>
      </w:r>
      <w:r w:rsidR="00A87E31" w:rsidRPr="004B76E8">
        <w:rPr>
          <w:color w:val="000000"/>
          <w:lang w:val="fr-FR"/>
        </w:rPr>
        <w:t>Organisation.</w:t>
      </w:r>
      <w:r w:rsidRPr="004B76E8">
        <w:rPr>
          <w:color w:val="000000"/>
          <w:lang w:val="fr-FR"/>
        </w:rPr>
        <w:t>”</w:t>
      </w:r>
    </w:p>
    <w:p w:rsidR="00CB65FE" w:rsidRPr="00C145A7" w:rsidRDefault="00CB65FE" w:rsidP="009A42CB">
      <w:pPr>
        <w:rPr>
          <w:lang w:val="fr-FR"/>
        </w:rPr>
      </w:pPr>
    </w:p>
    <w:p w:rsidR="00CB65FE" w:rsidRDefault="00A87E31" w:rsidP="008A1A63">
      <w:pPr>
        <w:pStyle w:val="ONUMFS"/>
        <w:rPr>
          <w:lang w:val="fr-FR"/>
        </w:rPr>
      </w:pPr>
      <w:r w:rsidRPr="00C145A7">
        <w:rPr>
          <w:lang w:val="fr-FR"/>
        </w:rPr>
        <w:t>L</w:t>
      </w:r>
      <w:r w:rsidR="004770D7" w:rsidRPr="00C145A7">
        <w:rPr>
          <w:lang w:val="fr-FR"/>
        </w:rPr>
        <w:t>’</w:t>
      </w:r>
      <w:r w:rsidRPr="00C145A7">
        <w:rPr>
          <w:lang w:val="fr-FR"/>
        </w:rPr>
        <w:t xml:space="preserve">expression </w:t>
      </w:r>
      <w:r w:rsidR="004770D7" w:rsidRPr="00C145A7">
        <w:rPr>
          <w:lang w:val="fr-FR"/>
        </w:rPr>
        <w:t>“</w:t>
      </w:r>
      <w:r w:rsidRPr="00C145A7">
        <w:rPr>
          <w:lang w:val="fr-FR"/>
        </w:rPr>
        <w:t>autre représentation visuelle</w:t>
      </w:r>
      <w:r w:rsidR="004770D7" w:rsidRPr="00C145A7">
        <w:rPr>
          <w:lang w:val="fr-FR"/>
        </w:rPr>
        <w:t>”</w:t>
      </w:r>
      <w:r w:rsidRPr="00C145A7">
        <w:rPr>
          <w:lang w:val="fr-FR"/>
        </w:rPr>
        <w:t xml:space="preserve"> figurant dans l</w:t>
      </w:r>
      <w:r w:rsidR="004770D7" w:rsidRPr="00C145A7">
        <w:rPr>
          <w:lang w:val="fr-FR"/>
        </w:rPr>
        <w:t>’</w:t>
      </w:r>
      <w:r w:rsidRPr="00C145A7">
        <w:rPr>
          <w:lang w:val="fr-FR"/>
        </w:rPr>
        <w:t>alinéa a)ii) proposé pourrait aussi couvrir les spécimens, qui sont traités par ailleurs dans l</w:t>
      </w:r>
      <w:r w:rsidR="004770D7" w:rsidRPr="00C145A7">
        <w:rPr>
          <w:lang w:val="fr-FR"/>
        </w:rPr>
        <w:t>’</w:t>
      </w:r>
      <w:r w:rsidRPr="00C145A7">
        <w:rPr>
          <w:lang w:val="fr-FR"/>
        </w:rPr>
        <w:t>instruction 406.</w:t>
      </w:r>
      <w:r w:rsidR="009E3FA0" w:rsidRPr="00C145A7">
        <w:rPr>
          <w:lang w:val="fr-FR"/>
        </w:rPr>
        <w:t xml:space="preserve">  </w:t>
      </w:r>
      <w:r w:rsidR="00564249" w:rsidRPr="00C145A7">
        <w:rPr>
          <w:lang w:val="fr-FR"/>
        </w:rPr>
        <w:t>Compte tenu de l</w:t>
      </w:r>
      <w:r w:rsidR="004770D7" w:rsidRPr="00C145A7">
        <w:rPr>
          <w:lang w:val="fr-FR"/>
        </w:rPr>
        <w:t>’</w:t>
      </w:r>
      <w:r w:rsidR="00564249" w:rsidRPr="00C145A7">
        <w:rPr>
          <w:lang w:val="fr-FR"/>
        </w:rPr>
        <w:t>insertion proposée de l</w:t>
      </w:r>
      <w:r w:rsidR="004770D7" w:rsidRPr="00C145A7">
        <w:rPr>
          <w:lang w:val="fr-FR"/>
        </w:rPr>
        <w:t>’</w:t>
      </w:r>
      <w:r w:rsidR="00564249" w:rsidRPr="00C145A7">
        <w:rPr>
          <w:lang w:val="fr-FR"/>
        </w:rPr>
        <w:t>alinéa a)ii), l</w:t>
      </w:r>
      <w:r w:rsidR="004770D7" w:rsidRPr="00C145A7">
        <w:rPr>
          <w:lang w:val="fr-FR"/>
        </w:rPr>
        <w:t>’</w:t>
      </w:r>
      <w:r w:rsidR="00564249" w:rsidRPr="00C145A7">
        <w:rPr>
          <w:lang w:val="fr-FR"/>
        </w:rPr>
        <w:t>alinéa a) actuel devient l</w:t>
      </w:r>
      <w:r w:rsidR="004770D7" w:rsidRPr="00C145A7">
        <w:rPr>
          <w:lang w:val="fr-FR"/>
        </w:rPr>
        <w:t>’</w:t>
      </w:r>
      <w:r w:rsidR="00564249" w:rsidRPr="00C145A7">
        <w:rPr>
          <w:lang w:val="fr-FR"/>
        </w:rPr>
        <w:t>alinéa a)i) de l</w:t>
      </w:r>
      <w:r w:rsidR="004770D7" w:rsidRPr="00C145A7">
        <w:rPr>
          <w:lang w:val="fr-FR"/>
        </w:rPr>
        <w:t>’</w:t>
      </w:r>
      <w:r w:rsidR="00564249" w:rsidRPr="00C145A7">
        <w:rPr>
          <w:lang w:val="fr-FR"/>
        </w:rPr>
        <w:t>instruction 401.</w:t>
      </w:r>
    </w:p>
    <w:p w:rsidR="00CB65FE" w:rsidRDefault="00564249" w:rsidP="00724413">
      <w:pPr>
        <w:pStyle w:val="Heading2"/>
        <w:spacing w:before="480"/>
        <w:rPr>
          <w:lang w:val="fr-FR"/>
        </w:rPr>
      </w:pPr>
      <w:r w:rsidRPr="00C145A7">
        <w:rPr>
          <w:lang w:val="fr-FR"/>
        </w:rPr>
        <w:t>INSTRUCTION 402 : REPRÉSENTATION DU DESSIN OU MODÈLE INDUSTRIEL</w:t>
      </w:r>
    </w:p>
    <w:p w:rsidR="004E436A" w:rsidRPr="004E436A" w:rsidRDefault="004E436A" w:rsidP="004E436A">
      <w:pPr>
        <w:rPr>
          <w:lang w:val="fr-FR"/>
        </w:rPr>
      </w:pPr>
    </w:p>
    <w:p w:rsidR="00CB65FE" w:rsidRPr="00C145A7" w:rsidRDefault="00564249" w:rsidP="008A1A63">
      <w:pPr>
        <w:pStyle w:val="ONUMFS"/>
        <w:rPr>
          <w:lang w:val="fr-FR"/>
        </w:rPr>
      </w:pPr>
      <w:r w:rsidRPr="00C145A7">
        <w:rPr>
          <w:lang w:val="fr-FR"/>
        </w:rPr>
        <w:t>Il arrive parfois que l</w:t>
      </w:r>
      <w:r w:rsidR="004770D7" w:rsidRPr="00C145A7">
        <w:rPr>
          <w:lang w:val="fr-FR"/>
        </w:rPr>
        <w:t>’</w:t>
      </w:r>
      <w:r w:rsidRPr="00C145A7">
        <w:rPr>
          <w:lang w:val="fr-FR"/>
        </w:rPr>
        <w:t>une ou plusieurs des représentations du dessin ou modèle industriel soient présentées devant le Bureau international à une échelle différente de celle utilisée pour les autres représentations.</w:t>
      </w:r>
      <w:r w:rsidR="009E3FA0" w:rsidRPr="00C145A7">
        <w:rPr>
          <w:lang w:val="fr-FR"/>
        </w:rPr>
        <w:t xml:space="preserve">  </w:t>
      </w:r>
      <w:r w:rsidRPr="00C145A7">
        <w:rPr>
          <w:lang w:val="fr-FR"/>
        </w:rPr>
        <w:t>Par exemple, dans le cas d</w:t>
      </w:r>
      <w:r w:rsidR="004770D7" w:rsidRPr="00C145A7">
        <w:rPr>
          <w:lang w:val="fr-FR"/>
        </w:rPr>
        <w:t>’</w:t>
      </w:r>
      <w:r w:rsidRPr="00C145A7">
        <w:rPr>
          <w:lang w:val="fr-FR"/>
        </w:rPr>
        <w:t xml:space="preserve">un stylo représenté </w:t>
      </w:r>
      <w:r w:rsidR="001C10BE" w:rsidRPr="00C145A7">
        <w:rPr>
          <w:lang w:val="fr-FR"/>
        </w:rPr>
        <w:t>selon</w:t>
      </w:r>
      <w:r w:rsidRPr="00C145A7">
        <w:rPr>
          <w:lang w:val="fr-FR"/>
        </w:rPr>
        <w:t xml:space="preserve"> une certaine échelle en vue latérale, une représentation montrant la pointe du stylo de</w:t>
      </w:r>
      <w:r w:rsidR="001C10BE" w:rsidRPr="00C145A7">
        <w:rPr>
          <w:lang w:val="fr-FR"/>
        </w:rPr>
        <w:t>puis</w:t>
      </w:r>
      <w:r w:rsidRPr="00C145A7">
        <w:rPr>
          <w:lang w:val="fr-FR"/>
        </w:rPr>
        <w:t xml:space="preserve"> l</w:t>
      </w:r>
      <w:r w:rsidR="004770D7" w:rsidRPr="00C145A7">
        <w:rPr>
          <w:lang w:val="fr-FR"/>
        </w:rPr>
        <w:t>’</w:t>
      </w:r>
      <w:r w:rsidRPr="00C145A7">
        <w:rPr>
          <w:lang w:val="fr-FR"/>
        </w:rPr>
        <w:t>angle supérieur (vue de dessus) aurait une échelle plus grande.</w:t>
      </w:r>
      <w:r w:rsidR="009E3FA0" w:rsidRPr="00C145A7">
        <w:rPr>
          <w:lang w:val="fr-FR"/>
        </w:rPr>
        <w:t xml:space="preserve">  </w:t>
      </w:r>
      <w:r w:rsidR="00F317D2" w:rsidRPr="00C145A7">
        <w:rPr>
          <w:lang w:val="fr-FR"/>
        </w:rPr>
        <w:t>Ces situations découlent souvent de la nécessité de respecter les exigences de taille combinées de l</w:t>
      </w:r>
      <w:r w:rsidR="004770D7" w:rsidRPr="00C145A7">
        <w:rPr>
          <w:lang w:val="fr-FR"/>
        </w:rPr>
        <w:t>’</w:t>
      </w:r>
      <w:r w:rsidR="00F317D2" w:rsidRPr="00C145A7">
        <w:rPr>
          <w:lang w:val="fr-FR"/>
        </w:rPr>
        <w:t>instruction 402.b), en vertu de laquelle les dimensions de la représentation de chaque dessin ou modèle industriel ne peuvent être supérieures à 16</w:t>
      </w:r>
      <w:r w:rsidR="00310EC8">
        <w:rPr>
          <w:lang w:val="fr-FR"/>
        </w:rPr>
        <w:t> </w:t>
      </w:r>
      <w:r w:rsidR="00F317D2" w:rsidRPr="00C145A7">
        <w:rPr>
          <w:lang w:val="fr-FR"/>
        </w:rPr>
        <w:t>x</w:t>
      </w:r>
      <w:r w:rsidR="00310EC8">
        <w:rPr>
          <w:lang w:val="fr-FR"/>
        </w:rPr>
        <w:t> </w:t>
      </w:r>
      <w:r w:rsidR="00F317D2" w:rsidRPr="00C145A7">
        <w:rPr>
          <w:lang w:val="fr-FR"/>
        </w:rPr>
        <w:t>16 cm et l</w:t>
      </w:r>
      <w:r w:rsidR="004770D7" w:rsidRPr="00C145A7">
        <w:rPr>
          <w:lang w:val="fr-FR"/>
        </w:rPr>
        <w:t>’</w:t>
      </w:r>
      <w:r w:rsidR="00F317D2" w:rsidRPr="00C145A7">
        <w:rPr>
          <w:lang w:val="fr-FR"/>
        </w:rPr>
        <w:t>une de ces dimensions doit être d</w:t>
      </w:r>
      <w:r w:rsidR="004770D7" w:rsidRPr="00C145A7">
        <w:rPr>
          <w:lang w:val="fr-FR"/>
        </w:rPr>
        <w:t>’</w:t>
      </w:r>
      <w:r w:rsidR="00F317D2" w:rsidRPr="00C145A7">
        <w:rPr>
          <w:lang w:val="fr-FR"/>
        </w:rPr>
        <w:t>au moins 3</w:t>
      </w:r>
      <w:r w:rsidR="00310EC8">
        <w:rPr>
          <w:lang w:val="fr-FR"/>
        </w:rPr>
        <w:t> </w:t>
      </w:r>
      <w:r w:rsidR="00F317D2" w:rsidRPr="00C145A7">
        <w:rPr>
          <w:lang w:val="fr-FR"/>
        </w:rPr>
        <w:t>cm.</w:t>
      </w:r>
    </w:p>
    <w:p w:rsidR="00CB65FE" w:rsidRPr="00C145A7" w:rsidRDefault="00F317D2" w:rsidP="008A1A63">
      <w:pPr>
        <w:pStyle w:val="ONUMFS"/>
        <w:rPr>
          <w:lang w:val="fr-FR"/>
        </w:rPr>
      </w:pPr>
      <w:r w:rsidRPr="00C145A7">
        <w:rPr>
          <w:lang w:val="fr-FR" w:eastAsia="ja-JP"/>
        </w:rPr>
        <w:t>Il existe toutefois un risque qu</w:t>
      </w:r>
      <w:r w:rsidR="004770D7" w:rsidRPr="00C145A7">
        <w:rPr>
          <w:lang w:val="fr-FR" w:eastAsia="ja-JP"/>
        </w:rPr>
        <w:t>’</w:t>
      </w:r>
      <w:r w:rsidRPr="00C145A7">
        <w:rPr>
          <w:lang w:val="fr-FR" w:eastAsia="ja-JP"/>
        </w:rPr>
        <w:t xml:space="preserve">un </w:t>
      </w:r>
      <w:r w:rsidR="00310EC8">
        <w:rPr>
          <w:lang w:val="fr-FR" w:eastAsia="ja-JP"/>
        </w:rPr>
        <w:t>O</w:t>
      </w:r>
      <w:r w:rsidRPr="00C145A7">
        <w:rPr>
          <w:lang w:val="fr-FR" w:eastAsia="ja-JP"/>
        </w:rPr>
        <w:t>ffice procédant à un examen considère que les écarts d</w:t>
      </w:r>
      <w:r w:rsidR="004770D7" w:rsidRPr="00C145A7">
        <w:rPr>
          <w:lang w:val="fr-FR" w:eastAsia="ja-JP"/>
        </w:rPr>
        <w:t>’</w:t>
      </w:r>
      <w:r w:rsidRPr="00C145A7">
        <w:rPr>
          <w:lang w:val="fr-FR" w:eastAsia="ja-JP"/>
        </w:rPr>
        <w:t>échelle entre ces représentations sont source d</w:t>
      </w:r>
      <w:r w:rsidR="004770D7" w:rsidRPr="00C145A7">
        <w:rPr>
          <w:lang w:val="fr-FR" w:eastAsia="ja-JP"/>
        </w:rPr>
        <w:t>’</w:t>
      </w:r>
      <w:r w:rsidR="00C145A7">
        <w:rPr>
          <w:lang w:val="fr-FR" w:eastAsia="ja-JP"/>
        </w:rPr>
        <w:t>ambiguïté</w:t>
      </w:r>
      <w:r w:rsidRPr="00C145A7">
        <w:rPr>
          <w:lang w:val="fr-FR" w:eastAsia="ja-JP"/>
        </w:rPr>
        <w:t xml:space="preserve"> et soit amené à émettre un refus en vertu de la règle 9.4).</w:t>
      </w:r>
      <w:r w:rsidR="009E3FA0" w:rsidRPr="00C145A7">
        <w:rPr>
          <w:lang w:val="fr-FR" w:eastAsia="ja-JP"/>
        </w:rPr>
        <w:t xml:space="preserve">  </w:t>
      </w:r>
      <w:r w:rsidRPr="00C145A7">
        <w:rPr>
          <w:lang w:val="fr-FR"/>
        </w:rPr>
        <w:t>Pour prévenir ce risque, il est proposé de modifier l</w:t>
      </w:r>
      <w:r w:rsidR="004770D7" w:rsidRPr="00C145A7">
        <w:rPr>
          <w:lang w:val="fr-FR"/>
        </w:rPr>
        <w:t>’</w:t>
      </w:r>
      <w:r w:rsidRPr="00C145A7">
        <w:rPr>
          <w:lang w:val="fr-FR"/>
        </w:rPr>
        <w:t>alinéa b) de l</w:t>
      </w:r>
      <w:r w:rsidR="004770D7" w:rsidRPr="00C145A7">
        <w:rPr>
          <w:lang w:val="fr-FR"/>
        </w:rPr>
        <w:t>’</w:t>
      </w:r>
      <w:r w:rsidRPr="00C145A7">
        <w:rPr>
          <w:lang w:val="fr-FR"/>
        </w:rPr>
        <w:t>instruction 402 afin de prescrire qu</w:t>
      </w:r>
      <w:r w:rsidR="004770D7" w:rsidRPr="00C145A7">
        <w:rPr>
          <w:lang w:val="fr-FR"/>
        </w:rPr>
        <w:t>’</w:t>
      </w:r>
      <w:r w:rsidRPr="00C145A7">
        <w:rPr>
          <w:lang w:val="fr-FR"/>
        </w:rPr>
        <w:t>il est suffisant que, pour au moins une représentation de chaque dessin ou modèle, l</w:t>
      </w:r>
      <w:r w:rsidR="004770D7" w:rsidRPr="00C145A7">
        <w:rPr>
          <w:lang w:val="fr-FR"/>
        </w:rPr>
        <w:t>’</w:t>
      </w:r>
      <w:r w:rsidRPr="00C145A7">
        <w:rPr>
          <w:lang w:val="fr-FR"/>
        </w:rPr>
        <w:t>une des dimensions soit d</w:t>
      </w:r>
      <w:r w:rsidR="004770D7" w:rsidRPr="00C145A7">
        <w:rPr>
          <w:lang w:val="fr-FR"/>
        </w:rPr>
        <w:t>’</w:t>
      </w:r>
      <w:r w:rsidRPr="00C145A7">
        <w:rPr>
          <w:lang w:val="fr-FR"/>
        </w:rPr>
        <w:t>au moins 3 cm.</w:t>
      </w:r>
      <w:r w:rsidR="009E3FA0" w:rsidRPr="00C145A7">
        <w:rPr>
          <w:lang w:val="fr-FR" w:eastAsia="ja-JP"/>
        </w:rPr>
        <w:t xml:space="preserve">  </w:t>
      </w:r>
      <w:r w:rsidRPr="00C145A7">
        <w:rPr>
          <w:lang w:val="fr-FR"/>
        </w:rPr>
        <w:t>Dans l</w:t>
      </w:r>
      <w:r w:rsidR="004770D7" w:rsidRPr="00C145A7">
        <w:rPr>
          <w:lang w:val="fr-FR"/>
        </w:rPr>
        <w:t>’</w:t>
      </w:r>
      <w:r w:rsidRPr="00C145A7">
        <w:rPr>
          <w:lang w:val="fr-FR"/>
        </w:rPr>
        <w:t>exemple du stylo évoqué au paragraphe précédent, la modification qu</w:t>
      </w:r>
      <w:r w:rsidR="004770D7" w:rsidRPr="00C145A7">
        <w:rPr>
          <w:lang w:val="fr-FR"/>
        </w:rPr>
        <w:t>’</w:t>
      </w:r>
      <w:r w:rsidRPr="00C145A7">
        <w:rPr>
          <w:lang w:val="fr-FR"/>
        </w:rPr>
        <w:t>il est proposé d</w:t>
      </w:r>
      <w:r w:rsidR="004770D7" w:rsidRPr="00C145A7">
        <w:rPr>
          <w:lang w:val="fr-FR"/>
        </w:rPr>
        <w:t>’</w:t>
      </w:r>
      <w:r w:rsidRPr="00C145A7">
        <w:rPr>
          <w:lang w:val="fr-FR"/>
        </w:rPr>
        <w:t>apporter à l</w:t>
      </w:r>
      <w:r w:rsidR="004770D7" w:rsidRPr="00C145A7">
        <w:rPr>
          <w:lang w:val="fr-FR"/>
        </w:rPr>
        <w:t>’</w:t>
      </w:r>
      <w:r w:rsidRPr="00C145A7">
        <w:rPr>
          <w:lang w:val="fr-FR"/>
        </w:rPr>
        <w:t>alinéa b) autoriserait la représentation de la pointe du stylo (vue de dessus) à la même échelle que les autres vues même si cela devait, par exemple, aboutir au fait que cette représentation aurait 2 cm de diamètre.</w:t>
      </w:r>
      <w:r w:rsidR="009E3FA0" w:rsidRPr="00C145A7">
        <w:rPr>
          <w:lang w:val="fr-FR"/>
        </w:rPr>
        <w:t xml:space="preserve">  </w:t>
      </w:r>
      <w:r w:rsidRPr="00C145A7">
        <w:rPr>
          <w:lang w:val="fr-FR"/>
        </w:rPr>
        <w:t>Cette modification offrirait donc aux déposants la possibilité de soumettre toutes les représentations à la même échelle sans les empêcher de soumettre des représentations à des échelles différentes s</w:t>
      </w:r>
      <w:r w:rsidR="004770D7" w:rsidRPr="00C145A7">
        <w:rPr>
          <w:lang w:val="fr-FR"/>
        </w:rPr>
        <w:t>’</w:t>
      </w:r>
      <w:r w:rsidRPr="00C145A7">
        <w:rPr>
          <w:lang w:val="fr-FR"/>
        </w:rPr>
        <w:t>ils le souhaitent.</w:t>
      </w:r>
    </w:p>
    <w:p w:rsidR="00CB65FE" w:rsidRPr="00C145A7" w:rsidRDefault="00F317D2" w:rsidP="008A1A63">
      <w:pPr>
        <w:pStyle w:val="ONUMFS"/>
        <w:rPr>
          <w:lang w:val="fr-FR"/>
        </w:rPr>
      </w:pPr>
      <w:r w:rsidRPr="00C145A7">
        <w:rPr>
          <w:lang w:val="fr-FR"/>
        </w:rPr>
        <w:t>En outre, il est proposé de préciser à l</w:t>
      </w:r>
      <w:r w:rsidR="004770D7" w:rsidRPr="00C145A7">
        <w:rPr>
          <w:lang w:val="fr-FR"/>
        </w:rPr>
        <w:t>’</w:t>
      </w:r>
      <w:r w:rsidRPr="00C145A7">
        <w:rPr>
          <w:lang w:val="fr-FR"/>
        </w:rPr>
        <w:t>instruction 402.c</w:t>
      </w:r>
      <w:proofErr w:type="gramStart"/>
      <w:r w:rsidRPr="00C145A7">
        <w:rPr>
          <w:lang w:val="fr-FR"/>
        </w:rPr>
        <w:t>)ii</w:t>
      </w:r>
      <w:proofErr w:type="gramEnd"/>
      <w:r w:rsidRPr="00C145A7">
        <w:rPr>
          <w:lang w:val="fr-FR"/>
        </w:rPr>
        <w:t xml:space="preserve">) que les textes explicatifs ou les légendes ne sont pas admis dans la représentation elle-même. </w:t>
      </w:r>
      <w:r w:rsidR="003C19CF" w:rsidRPr="00C145A7">
        <w:rPr>
          <w:lang w:val="fr-FR"/>
        </w:rPr>
        <w:t xml:space="preserve"> </w:t>
      </w:r>
      <w:r w:rsidR="00EB2CB6" w:rsidRPr="00C145A7">
        <w:rPr>
          <w:lang w:val="fr-FR"/>
        </w:rPr>
        <w:t>Cette précision serait ajoutée dans un souci de clarté compte tenu de nouvel alinéa c) qu</w:t>
      </w:r>
      <w:r w:rsidR="004770D7" w:rsidRPr="00C145A7">
        <w:rPr>
          <w:lang w:val="fr-FR"/>
        </w:rPr>
        <w:t>’</w:t>
      </w:r>
      <w:r w:rsidR="00EB2CB6" w:rsidRPr="00C145A7">
        <w:rPr>
          <w:lang w:val="fr-FR"/>
        </w:rPr>
        <w:t>il est proposé d</w:t>
      </w:r>
      <w:r w:rsidR="004770D7" w:rsidRPr="00C145A7">
        <w:rPr>
          <w:lang w:val="fr-FR"/>
        </w:rPr>
        <w:t>’</w:t>
      </w:r>
      <w:r w:rsidR="00EB2CB6" w:rsidRPr="00C145A7">
        <w:rPr>
          <w:lang w:val="fr-FR"/>
        </w:rPr>
        <w:t>ajouter à l</w:t>
      </w:r>
      <w:r w:rsidR="004770D7" w:rsidRPr="00C145A7">
        <w:rPr>
          <w:lang w:val="fr-FR"/>
        </w:rPr>
        <w:t>’</w:t>
      </w:r>
      <w:r w:rsidR="00EB2CB6" w:rsidRPr="00C145A7">
        <w:rPr>
          <w:lang w:val="fr-FR"/>
        </w:rPr>
        <w:t>instruction 405, qui autoriserait l</w:t>
      </w:r>
      <w:r w:rsidR="004770D7" w:rsidRPr="00C145A7">
        <w:rPr>
          <w:lang w:val="fr-FR"/>
        </w:rPr>
        <w:t>’</w:t>
      </w:r>
      <w:r w:rsidR="00EB2CB6" w:rsidRPr="00C145A7">
        <w:rPr>
          <w:lang w:val="fr-FR"/>
        </w:rPr>
        <w:t>indication de légendes dans une description succincte.</w:t>
      </w:r>
    </w:p>
    <w:p w:rsidR="00CB65FE" w:rsidRPr="00C145A7" w:rsidRDefault="004E436A" w:rsidP="008A1A63">
      <w:pPr>
        <w:pStyle w:val="ONUMFS"/>
        <w:rPr>
          <w:lang w:val="fr-FR"/>
        </w:rPr>
      </w:pPr>
      <w:r>
        <w:rPr>
          <w:lang w:val="fr-FR"/>
        </w:rPr>
        <w:br w:type="page"/>
      </w:r>
      <w:r w:rsidR="00EB2CB6" w:rsidRPr="00C145A7">
        <w:rPr>
          <w:lang w:val="fr-FR"/>
        </w:rPr>
        <w:lastRenderedPageBreak/>
        <w:t>L</w:t>
      </w:r>
      <w:r w:rsidR="004770D7" w:rsidRPr="00C145A7">
        <w:rPr>
          <w:lang w:val="fr-FR"/>
        </w:rPr>
        <w:t>’</w:t>
      </w:r>
      <w:r w:rsidR="00EB2CB6" w:rsidRPr="00C145A7">
        <w:rPr>
          <w:lang w:val="fr-FR"/>
        </w:rPr>
        <w:t>instruction 402 modifiée serait libellée comme suit :</w:t>
      </w:r>
    </w:p>
    <w:p w:rsidR="00CB65FE" w:rsidRPr="004B76E8" w:rsidRDefault="004770D7" w:rsidP="00EB2CB6">
      <w:pPr>
        <w:ind w:left="567" w:firstLine="567"/>
        <w:rPr>
          <w:lang w:val="fr-FR" w:eastAsia="ja-JP"/>
        </w:rPr>
      </w:pPr>
      <w:r w:rsidRPr="004B76E8">
        <w:rPr>
          <w:color w:val="000000"/>
          <w:lang w:val="fr-FR" w:eastAsia="ja-JP"/>
        </w:rPr>
        <w:t>“</w:t>
      </w:r>
      <w:r w:rsidR="00EB2CB6" w:rsidRPr="004B76E8">
        <w:rPr>
          <w:lang w:val="fr-FR" w:eastAsia="ja-JP"/>
        </w:rPr>
        <w:t>a)</w:t>
      </w:r>
      <w:r w:rsidR="00EB2CB6" w:rsidRPr="004B76E8">
        <w:rPr>
          <w:color w:val="000000"/>
          <w:lang w:val="fr-FR" w:eastAsia="ja-JP"/>
        </w:rPr>
        <w:tab/>
      </w:r>
      <w:r w:rsidR="00EB2CB6" w:rsidRPr="004B76E8">
        <w:rPr>
          <w:lang w:val="fr-FR" w:eastAsia="ja-JP"/>
        </w:rPr>
        <w:t>Les photographies ou les représentations graphiques doivent représenter uniquement le dessin ou modèle industriel, ou le produit en relation avec lequel le dessin ou modèle industriel doit être utilisé, à l</w:t>
      </w:r>
      <w:r w:rsidRPr="004B76E8">
        <w:rPr>
          <w:lang w:val="fr-FR" w:eastAsia="ja-JP"/>
        </w:rPr>
        <w:t>’</w:t>
      </w:r>
      <w:r w:rsidR="00EB2CB6" w:rsidRPr="004B76E8">
        <w:rPr>
          <w:lang w:val="fr-FR" w:eastAsia="ja-JP"/>
        </w:rPr>
        <w:t>exclusion de tout autre objet, accessoire, personne ou animal.</w:t>
      </w:r>
    </w:p>
    <w:p w:rsidR="00CB65FE" w:rsidRPr="004B76E8" w:rsidRDefault="00CB65FE" w:rsidP="008012C9">
      <w:pPr>
        <w:ind w:left="567" w:firstLine="567"/>
        <w:rPr>
          <w:lang w:val="fr-FR" w:eastAsia="ja-JP"/>
        </w:rPr>
      </w:pPr>
    </w:p>
    <w:p w:rsidR="00CB65FE" w:rsidRPr="004B76E8" w:rsidRDefault="00EB2CB6" w:rsidP="00EB2CB6">
      <w:pPr>
        <w:ind w:left="567" w:firstLine="567"/>
        <w:rPr>
          <w:lang w:val="fr-FR" w:eastAsia="ja-JP"/>
        </w:rPr>
      </w:pPr>
      <w:r w:rsidRPr="004B76E8">
        <w:rPr>
          <w:color w:val="000000"/>
          <w:lang w:val="fr-FR" w:eastAsia="ja-JP"/>
        </w:rPr>
        <w:t>b)</w:t>
      </w:r>
      <w:r w:rsidRPr="004B76E8">
        <w:rPr>
          <w:color w:val="000000"/>
          <w:lang w:val="fr-FR" w:eastAsia="ja-JP"/>
        </w:rPr>
        <w:tab/>
        <w:t xml:space="preserve">Les dimensions de la représentation de chaque </w:t>
      </w:r>
      <w:r w:rsidRPr="004B76E8">
        <w:rPr>
          <w:lang w:val="fr-FR" w:eastAsia="ja-JP"/>
        </w:rPr>
        <w:t>dessin ou modèle industriel</w:t>
      </w:r>
      <w:r w:rsidRPr="004B76E8">
        <w:rPr>
          <w:color w:val="000000"/>
          <w:lang w:val="fr-FR" w:eastAsia="ja-JP"/>
        </w:rPr>
        <w:t xml:space="preserve"> figurant sur une photographie ou autre représentation graphique ne peuvent être supérieures à 16 x 16 cm et, en ce qui concerne au moins une représentation de chaque dessin ou modèle, l</w:t>
      </w:r>
      <w:r w:rsidR="004770D7" w:rsidRPr="004B76E8">
        <w:rPr>
          <w:color w:val="000000"/>
          <w:lang w:val="fr-FR" w:eastAsia="ja-JP"/>
        </w:rPr>
        <w:t>’</w:t>
      </w:r>
      <w:r w:rsidRPr="004B76E8">
        <w:rPr>
          <w:color w:val="000000"/>
          <w:lang w:val="fr-FR" w:eastAsia="ja-JP"/>
        </w:rPr>
        <w:t>une de ces dimensions doit être d</w:t>
      </w:r>
      <w:r w:rsidR="004770D7" w:rsidRPr="004B76E8">
        <w:rPr>
          <w:color w:val="000000"/>
          <w:lang w:val="fr-FR" w:eastAsia="ja-JP"/>
        </w:rPr>
        <w:t>’</w:t>
      </w:r>
      <w:r w:rsidRPr="004B76E8">
        <w:rPr>
          <w:color w:val="000000"/>
          <w:lang w:val="fr-FR" w:eastAsia="ja-JP"/>
        </w:rPr>
        <w:t>au moins 3 cm.</w:t>
      </w:r>
      <w:r w:rsidR="009E3FA0" w:rsidRPr="004B76E8">
        <w:rPr>
          <w:lang w:val="fr-FR" w:eastAsia="ja-JP"/>
        </w:rPr>
        <w:t xml:space="preserve">  </w:t>
      </w:r>
      <w:r w:rsidRPr="004B76E8">
        <w:rPr>
          <w:lang w:val="fr-FR" w:eastAsia="ja-JP"/>
        </w:rPr>
        <w:t>Pour les demandes internationales déposées par la voie électronique, le Bureau international peut déterminer un format de données dont les caractéristiques sont publiées sur le site Internet de l</w:t>
      </w:r>
      <w:r w:rsidR="004770D7" w:rsidRPr="004B76E8">
        <w:rPr>
          <w:lang w:val="fr-FR" w:eastAsia="ja-JP"/>
        </w:rPr>
        <w:t>’</w:t>
      </w:r>
      <w:r w:rsidRPr="004B76E8">
        <w:rPr>
          <w:lang w:val="fr-FR" w:eastAsia="ja-JP"/>
        </w:rPr>
        <w:t>Organisation, en vue de s</w:t>
      </w:r>
      <w:r w:rsidR="004770D7" w:rsidRPr="004B76E8">
        <w:rPr>
          <w:lang w:val="fr-FR" w:eastAsia="ja-JP"/>
        </w:rPr>
        <w:t>’</w:t>
      </w:r>
      <w:r w:rsidRPr="004B76E8">
        <w:rPr>
          <w:lang w:val="fr-FR" w:eastAsia="ja-JP"/>
        </w:rPr>
        <w:t>assurer que les dimensions maximales et minimales sont respectées.</w:t>
      </w:r>
    </w:p>
    <w:p w:rsidR="00CB65FE" w:rsidRPr="004B76E8" w:rsidRDefault="00CB65FE" w:rsidP="008012C9">
      <w:pPr>
        <w:ind w:left="567"/>
        <w:rPr>
          <w:lang w:val="fr-FR" w:eastAsia="ja-JP"/>
        </w:rPr>
      </w:pPr>
    </w:p>
    <w:p w:rsidR="00CB65FE" w:rsidRPr="004B76E8" w:rsidRDefault="00EB2CB6" w:rsidP="00EB2CB6">
      <w:pPr>
        <w:ind w:left="567" w:firstLine="567"/>
        <w:rPr>
          <w:lang w:val="fr-FR" w:eastAsia="ja-JP"/>
        </w:rPr>
      </w:pPr>
      <w:r w:rsidRPr="004B76E8">
        <w:rPr>
          <w:lang w:val="fr-FR" w:eastAsia="ja-JP"/>
        </w:rPr>
        <w:t>c)</w:t>
      </w:r>
      <w:r w:rsidRPr="004B76E8">
        <w:rPr>
          <w:color w:val="000000"/>
          <w:lang w:val="fr-FR" w:eastAsia="ja-JP"/>
        </w:rPr>
        <w:tab/>
      </w:r>
      <w:r w:rsidRPr="004B76E8">
        <w:rPr>
          <w:lang w:val="fr-FR" w:eastAsia="ja-JP"/>
        </w:rPr>
        <w:t>Ne sont pas admis :</w:t>
      </w:r>
    </w:p>
    <w:p w:rsidR="00CB65FE" w:rsidRPr="004B76E8" w:rsidRDefault="00CB65FE" w:rsidP="008012C9">
      <w:pPr>
        <w:ind w:left="567"/>
        <w:rPr>
          <w:lang w:val="fr-FR" w:eastAsia="ja-JP"/>
        </w:rPr>
      </w:pPr>
    </w:p>
    <w:p w:rsidR="00CB65FE" w:rsidRPr="004B76E8" w:rsidRDefault="00EB2CB6" w:rsidP="00C145A7">
      <w:pPr>
        <w:ind w:left="2268" w:hanging="567"/>
        <w:rPr>
          <w:lang w:val="fr-FR" w:eastAsia="ja-JP"/>
        </w:rPr>
      </w:pPr>
      <w:r w:rsidRPr="004B76E8">
        <w:rPr>
          <w:lang w:val="fr-FR" w:eastAsia="ja-JP"/>
        </w:rPr>
        <w:t>i)</w:t>
      </w:r>
      <w:r w:rsidRPr="004B76E8">
        <w:rPr>
          <w:color w:val="000000"/>
          <w:lang w:val="fr-FR" w:eastAsia="ja-JP"/>
        </w:rPr>
        <w:tab/>
      </w:r>
      <w:r w:rsidRPr="004B76E8">
        <w:rPr>
          <w:lang w:val="fr-FR" w:eastAsia="ja-JP"/>
        </w:rPr>
        <w:t>les dessins techniques, avec notamment des axes de symétrie et des cotes;</w:t>
      </w:r>
    </w:p>
    <w:p w:rsidR="00CB65FE" w:rsidRPr="004B76E8" w:rsidRDefault="00CB65FE" w:rsidP="008012C9">
      <w:pPr>
        <w:ind w:left="567" w:firstLine="1134"/>
        <w:rPr>
          <w:lang w:val="fr-FR" w:eastAsia="ja-JP"/>
        </w:rPr>
      </w:pPr>
    </w:p>
    <w:p w:rsidR="00CB65FE" w:rsidRPr="00F31DEA" w:rsidRDefault="00EB2CB6" w:rsidP="00EB2CB6">
      <w:pPr>
        <w:ind w:left="567" w:firstLine="1134"/>
        <w:rPr>
          <w:lang w:val="fr-FR" w:eastAsia="ja-JP"/>
        </w:rPr>
      </w:pPr>
      <w:r w:rsidRPr="004B76E8">
        <w:rPr>
          <w:color w:val="000000"/>
          <w:lang w:val="fr-FR" w:eastAsia="ja-JP"/>
        </w:rPr>
        <w:t>ii)</w:t>
      </w:r>
      <w:r w:rsidRPr="00F31DEA">
        <w:rPr>
          <w:color w:val="000000"/>
          <w:lang w:val="fr-FR" w:eastAsia="ja-JP"/>
        </w:rPr>
        <w:tab/>
      </w:r>
      <w:r w:rsidRPr="004B76E8">
        <w:rPr>
          <w:color w:val="000000"/>
          <w:lang w:val="fr-FR" w:eastAsia="ja-JP"/>
        </w:rPr>
        <w:t>les textes explicatifs ou légendes figurant dans la représentation.</w:t>
      </w:r>
      <w:r w:rsidR="004770D7" w:rsidRPr="004B76E8">
        <w:rPr>
          <w:color w:val="000000"/>
          <w:lang w:val="fr-FR" w:eastAsia="ja-JP"/>
        </w:rPr>
        <w:t>”</w:t>
      </w:r>
    </w:p>
    <w:p w:rsidR="00CB65FE" w:rsidRDefault="00EB2CB6" w:rsidP="00310EC8">
      <w:pPr>
        <w:pStyle w:val="Heading2"/>
        <w:spacing w:before="480"/>
        <w:rPr>
          <w:lang w:val="fr-FR"/>
        </w:rPr>
      </w:pPr>
      <w:r w:rsidRPr="00C145A7">
        <w:rPr>
          <w:lang w:val="fr-FR"/>
        </w:rPr>
        <w:t>INSTRUCTION 403 : REVENDICATION DE NON-PROTECTION</w:t>
      </w:r>
    </w:p>
    <w:p w:rsidR="00DC3A69" w:rsidRPr="00DC3A69" w:rsidRDefault="00DC3A69" w:rsidP="00DC3A69">
      <w:pPr>
        <w:rPr>
          <w:lang w:val="fr-FR"/>
        </w:rPr>
      </w:pPr>
    </w:p>
    <w:p w:rsidR="00CB65FE" w:rsidRPr="00C145A7" w:rsidRDefault="00EB2CB6" w:rsidP="008A1A63">
      <w:pPr>
        <w:pStyle w:val="ONUMFS"/>
        <w:rPr>
          <w:szCs w:val="22"/>
          <w:lang w:val="fr-FR" w:eastAsia="ja-JP"/>
        </w:rPr>
      </w:pPr>
      <w:r w:rsidRPr="00C145A7">
        <w:rPr>
          <w:lang w:val="fr-FR" w:eastAsia="ja-JP"/>
        </w:rPr>
        <w:t>De l</w:t>
      </w:r>
      <w:r w:rsidR="004770D7" w:rsidRPr="00C145A7">
        <w:rPr>
          <w:lang w:val="fr-FR" w:eastAsia="ja-JP"/>
        </w:rPr>
        <w:t>’</w:t>
      </w:r>
      <w:r w:rsidRPr="00C145A7">
        <w:rPr>
          <w:lang w:val="fr-FR" w:eastAsia="ja-JP"/>
        </w:rPr>
        <w:t>avis d</w:t>
      </w:r>
      <w:r w:rsidR="004770D7" w:rsidRPr="00C145A7">
        <w:rPr>
          <w:lang w:val="fr-FR" w:eastAsia="ja-JP"/>
        </w:rPr>
        <w:t>’</w:t>
      </w:r>
      <w:r w:rsidRPr="00C145A7">
        <w:rPr>
          <w:lang w:val="fr-FR" w:eastAsia="ja-JP"/>
        </w:rPr>
        <w:t>un certain nombre d</w:t>
      </w:r>
      <w:r w:rsidR="004770D7" w:rsidRPr="00C145A7">
        <w:rPr>
          <w:lang w:val="fr-FR" w:eastAsia="ja-JP"/>
        </w:rPr>
        <w:t>’</w:t>
      </w:r>
      <w:r w:rsidR="00DC3A69">
        <w:rPr>
          <w:lang w:val="fr-FR" w:eastAsia="ja-JP"/>
        </w:rPr>
        <w:t>O</w:t>
      </w:r>
      <w:r w:rsidRPr="00C145A7">
        <w:rPr>
          <w:lang w:val="fr-FR" w:eastAsia="ja-JP"/>
        </w:rPr>
        <w:t xml:space="preserve">ffices qui procèdent à un examen, pour mieux appréhender un dessin ou modèle industriel, il est nécessaire de comprendre la nature du produit lui-même, ainsi que sa finalité et </w:t>
      </w:r>
      <w:r w:rsidR="00F46B40" w:rsidRPr="00C145A7">
        <w:rPr>
          <w:lang w:val="fr-FR" w:eastAsia="ja-JP"/>
        </w:rPr>
        <w:t>le contexte</w:t>
      </w:r>
      <w:r w:rsidRPr="00C145A7">
        <w:rPr>
          <w:lang w:val="fr-FR" w:eastAsia="ja-JP"/>
        </w:rPr>
        <w:t xml:space="preserve"> dans lequel il est destiné à être utilisé.</w:t>
      </w:r>
      <w:r w:rsidR="009E3FA0" w:rsidRPr="00C145A7">
        <w:rPr>
          <w:lang w:val="fr-FR" w:eastAsia="ja-JP"/>
        </w:rPr>
        <w:t xml:space="preserve">  </w:t>
      </w:r>
      <w:r w:rsidRPr="00C145A7">
        <w:rPr>
          <w:lang w:val="fr-FR" w:eastAsia="ja-JP"/>
        </w:rPr>
        <w:t xml:space="preserve">Afin de communiquer cette information à un </w:t>
      </w:r>
      <w:r w:rsidR="00DC3A69">
        <w:rPr>
          <w:lang w:val="fr-FR" w:eastAsia="ja-JP"/>
        </w:rPr>
        <w:t>O</w:t>
      </w:r>
      <w:r w:rsidRPr="00C145A7">
        <w:rPr>
          <w:lang w:val="fr-FR" w:eastAsia="ja-JP"/>
        </w:rPr>
        <w:t>ffice</w:t>
      </w:r>
      <w:r w:rsidR="00F46B40" w:rsidRPr="00C145A7">
        <w:rPr>
          <w:lang w:val="fr-FR" w:eastAsia="ja-JP"/>
        </w:rPr>
        <w:t xml:space="preserve"> et de se prémunir </w:t>
      </w:r>
      <w:r w:rsidRPr="00C145A7">
        <w:rPr>
          <w:lang w:val="fr-FR" w:eastAsia="ja-JP"/>
        </w:rPr>
        <w:t>contre un éventuel refus au motif de divulgation insuffisante, le déposant souhaitera peut-être montrer l</w:t>
      </w:r>
      <w:r w:rsidR="004770D7" w:rsidRPr="00C145A7">
        <w:rPr>
          <w:lang w:val="fr-FR" w:eastAsia="ja-JP"/>
        </w:rPr>
        <w:t>’</w:t>
      </w:r>
      <w:r w:rsidRPr="00C145A7">
        <w:rPr>
          <w:lang w:val="fr-FR" w:eastAsia="ja-JP"/>
        </w:rPr>
        <w:t xml:space="preserve">utilisation ou la fonction du produit au moyen de représentations du dessin ou modèle industriel incluant des éléments </w:t>
      </w:r>
      <w:r w:rsidR="00F46B40" w:rsidRPr="00C145A7">
        <w:rPr>
          <w:lang w:val="fr-FR" w:eastAsia="ja-JP"/>
        </w:rPr>
        <w:t>contextuels</w:t>
      </w:r>
      <w:r w:rsidRPr="00C145A7">
        <w:rPr>
          <w:lang w:val="fr-FR" w:eastAsia="ja-JP"/>
        </w:rPr>
        <w:t>.</w:t>
      </w:r>
      <w:r w:rsidR="009E3FA0" w:rsidRPr="00C145A7">
        <w:rPr>
          <w:szCs w:val="22"/>
          <w:lang w:val="fr-FR" w:eastAsia="ja-JP"/>
        </w:rPr>
        <w:t xml:space="preserve">  </w:t>
      </w:r>
      <w:r w:rsidRPr="00C145A7">
        <w:rPr>
          <w:szCs w:val="22"/>
          <w:lang w:val="fr-FR" w:eastAsia="ja-JP"/>
        </w:rPr>
        <w:t>Cette possibilité n</w:t>
      </w:r>
      <w:r w:rsidR="004770D7" w:rsidRPr="00C145A7">
        <w:rPr>
          <w:szCs w:val="22"/>
          <w:lang w:val="fr-FR" w:eastAsia="ja-JP"/>
        </w:rPr>
        <w:t>’</w:t>
      </w:r>
      <w:r w:rsidRPr="00C145A7">
        <w:rPr>
          <w:szCs w:val="22"/>
          <w:lang w:val="fr-FR" w:eastAsia="ja-JP"/>
        </w:rPr>
        <w:t>est toutefois pas autorisée actuellement dans le système de La Haye.</w:t>
      </w:r>
    </w:p>
    <w:p w:rsidR="00CB65FE" w:rsidRPr="00C145A7" w:rsidRDefault="009B3E61" w:rsidP="008A1A63">
      <w:pPr>
        <w:pStyle w:val="ONUMFS"/>
        <w:rPr>
          <w:lang w:val="fr-FR"/>
        </w:rPr>
      </w:pPr>
      <w:r w:rsidRPr="00C145A7">
        <w:rPr>
          <w:lang w:val="fr-FR" w:eastAsia="ja-JP"/>
        </w:rPr>
        <w:t>En vertu de l</w:t>
      </w:r>
      <w:r w:rsidR="004770D7" w:rsidRPr="00C145A7">
        <w:rPr>
          <w:lang w:val="fr-FR" w:eastAsia="ja-JP"/>
        </w:rPr>
        <w:t>’</w:t>
      </w:r>
      <w:r w:rsidRPr="00C145A7">
        <w:rPr>
          <w:lang w:val="fr-FR" w:eastAsia="ja-JP"/>
        </w:rPr>
        <w:t>instruction 403, les éléments qui figurent dans une reproduction mais qui ne font pas l</w:t>
      </w:r>
      <w:r w:rsidR="004770D7" w:rsidRPr="00C145A7">
        <w:rPr>
          <w:lang w:val="fr-FR" w:eastAsia="ja-JP"/>
        </w:rPr>
        <w:t>’</w:t>
      </w:r>
      <w:r w:rsidRPr="00C145A7">
        <w:rPr>
          <w:lang w:val="fr-FR" w:eastAsia="ja-JP"/>
        </w:rPr>
        <w:t>objet d</w:t>
      </w:r>
      <w:r w:rsidR="004770D7" w:rsidRPr="00C145A7">
        <w:rPr>
          <w:lang w:val="fr-FR" w:eastAsia="ja-JP"/>
        </w:rPr>
        <w:t>’</w:t>
      </w:r>
      <w:r w:rsidRPr="00C145A7">
        <w:rPr>
          <w:lang w:val="fr-FR" w:eastAsia="ja-JP"/>
        </w:rPr>
        <w:t>une demande de protection peuvent être</w:t>
      </w:r>
      <w:r w:rsidR="00F46B40" w:rsidRPr="00C145A7">
        <w:rPr>
          <w:lang w:val="fr-FR" w:eastAsia="ja-JP"/>
        </w:rPr>
        <w:t xml:space="preserve"> indiqués (revendication de non</w:t>
      </w:r>
      <w:r w:rsidR="00F46B40" w:rsidRPr="00C145A7">
        <w:rPr>
          <w:lang w:val="fr-FR" w:eastAsia="ja-JP"/>
        </w:rPr>
        <w:noBreakHyphen/>
      </w:r>
      <w:r w:rsidRPr="00C145A7">
        <w:rPr>
          <w:lang w:val="fr-FR" w:eastAsia="ja-JP"/>
        </w:rPr>
        <w:t>protection).</w:t>
      </w:r>
      <w:r w:rsidR="0070344A" w:rsidRPr="00C145A7">
        <w:rPr>
          <w:lang w:val="fr-FR" w:eastAsia="ja-JP"/>
        </w:rPr>
        <w:t xml:space="preserve">  </w:t>
      </w:r>
      <w:r w:rsidRPr="00C145A7">
        <w:rPr>
          <w:lang w:val="fr-FR" w:eastAsia="ja-JP"/>
        </w:rPr>
        <w:t>Toutefois, cette disposition doit être interprétée en parallèle avec l</w:t>
      </w:r>
      <w:r w:rsidR="004770D7" w:rsidRPr="00C145A7">
        <w:rPr>
          <w:lang w:val="fr-FR" w:eastAsia="ja-JP"/>
        </w:rPr>
        <w:t>’</w:t>
      </w:r>
      <w:r w:rsidRPr="00C145A7">
        <w:rPr>
          <w:lang w:val="fr-FR" w:eastAsia="ja-JP"/>
        </w:rPr>
        <w:t>instruction 402.a), qui prévoit que les photographies ou les représentations graphiques doivent représenter uniquement le dessin ou modèle industriel, ou le produit en relation avec lequel le dessin ou modèle industriel doit être utilisé, à l</w:t>
      </w:r>
      <w:r w:rsidR="004770D7" w:rsidRPr="00C145A7">
        <w:rPr>
          <w:lang w:val="fr-FR" w:eastAsia="ja-JP"/>
        </w:rPr>
        <w:t>’</w:t>
      </w:r>
      <w:r w:rsidRPr="00C145A7">
        <w:rPr>
          <w:lang w:val="fr-FR" w:eastAsia="ja-JP"/>
        </w:rPr>
        <w:t>exclusion de tout autre objet, accessoire, personne ou animal.</w:t>
      </w:r>
      <w:r w:rsidR="009E3FA0" w:rsidRPr="00C145A7">
        <w:rPr>
          <w:lang w:val="fr-FR" w:eastAsia="ja-JP"/>
        </w:rPr>
        <w:t xml:space="preserve">  </w:t>
      </w:r>
      <w:r w:rsidR="001448E5" w:rsidRPr="00C145A7">
        <w:rPr>
          <w:lang w:val="fr-FR" w:eastAsia="ja-JP"/>
        </w:rPr>
        <w:t>En conséquence, le seul élément pouvant être inclus dans une représentation et pouvant faire l</w:t>
      </w:r>
      <w:r w:rsidR="004770D7" w:rsidRPr="00C145A7">
        <w:rPr>
          <w:lang w:val="fr-FR" w:eastAsia="ja-JP"/>
        </w:rPr>
        <w:t>’</w:t>
      </w:r>
      <w:r w:rsidR="001448E5" w:rsidRPr="00C145A7">
        <w:rPr>
          <w:lang w:val="fr-FR" w:eastAsia="ja-JP"/>
        </w:rPr>
        <w:t>objet d</w:t>
      </w:r>
      <w:r w:rsidR="004770D7" w:rsidRPr="00C145A7">
        <w:rPr>
          <w:lang w:val="fr-FR" w:eastAsia="ja-JP"/>
        </w:rPr>
        <w:t>’</w:t>
      </w:r>
      <w:r w:rsidR="001448E5" w:rsidRPr="00C145A7">
        <w:rPr>
          <w:lang w:val="fr-FR" w:eastAsia="ja-JP"/>
        </w:rPr>
        <w:t>une revendication de non-protection est nécessairement une partie du dessin ou modèle industriel lui-même ou du produit en relation avec lequel il doit être utilisé.</w:t>
      </w:r>
      <w:r w:rsidR="009E3FA0" w:rsidRPr="00C145A7">
        <w:rPr>
          <w:lang w:val="fr-FR" w:eastAsia="ja-JP"/>
        </w:rPr>
        <w:t xml:space="preserve">  </w:t>
      </w:r>
      <w:r w:rsidR="001448E5" w:rsidRPr="00C145A7">
        <w:rPr>
          <w:lang w:val="fr-FR"/>
        </w:rPr>
        <w:t>Pour cette raison, il est proposé de modifier l</w:t>
      </w:r>
      <w:r w:rsidR="004770D7" w:rsidRPr="00C145A7">
        <w:rPr>
          <w:lang w:val="fr-FR"/>
        </w:rPr>
        <w:t>’</w:t>
      </w:r>
      <w:r w:rsidR="001448E5" w:rsidRPr="00C145A7">
        <w:rPr>
          <w:lang w:val="fr-FR"/>
        </w:rPr>
        <w:t>instruction</w:t>
      </w:r>
      <w:r w:rsidR="00DC3A69">
        <w:rPr>
          <w:lang w:val="fr-FR"/>
        </w:rPr>
        <w:t> </w:t>
      </w:r>
      <w:r w:rsidR="001448E5" w:rsidRPr="00C145A7">
        <w:rPr>
          <w:lang w:val="fr-FR"/>
        </w:rPr>
        <w:t>403 afin d</w:t>
      </w:r>
      <w:r w:rsidR="004770D7" w:rsidRPr="00C145A7">
        <w:rPr>
          <w:lang w:val="fr-FR"/>
        </w:rPr>
        <w:t>’</w:t>
      </w:r>
      <w:r w:rsidR="001448E5" w:rsidRPr="00C145A7">
        <w:rPr>
          <w:lang w:val="fr-FR"/>
        </w:rPr>
        <w:t>autoriser l</w:t>
      </w:r>
      <w:r w:rsidR="004770D7" w:rsidRPr="00C145A7">
        <w:rPr>
          <w:lang w:val="fr-FR"/>
        </w:rPr>
        <w:t>’</w:t>
      </w:r>
      <w:r w:rsidR="001448E5" w:rsidRPr="00C145A7">
        <w:rPr>
          <w:lang w:val="fr-FR"/>
        </w:rPr>
        <w:t>inclusion dans la représentation d</w:t>
      </w:r>
      <w:r w:rsidR="004770D7" w:rsidRPr="00C145A7">
        <w:rPr>
          <w:lang w:val="fr-FR"/>
        </w:rPr>
        <w:t>’</w:t>
      </w:r>
      <w:r w:rsidR="001448E5" w:rsidRPr="00C145A7">
        <w:rPr>
          <w:lang w:val="fr-FR"/>
        </w:rPr>
        <w:t xml:space="preserve">éléments </w:t>
      </w:r>
      <w:r w:rsidR="00F46B40" w:rsidRPr="00C145A7">
        <w:rPr>
          <w:lang w:val="fr-FR"/>
        </w:rPr>
        <w:t>contextuels</w:t>
      </w:r>
      <w:r w:rsidR="001448E5" w:rsidRPr="00C145A7">
        <w:rPr>
          <w:lang w:val="fr-FR"/>
        </w:rPr>
        <w:t>, tels que des accessoires, sous réserve qu</w:t>
      </w:r>
      <w:r w:rsidR="004770D7" w:rsidRPr="00C145A7">
        <w:rPr>
          <w:lang w:val="fr-FR"/>
        </w:rPr>
        <w:t>’</w:t>
      </w:r>
      <w:r w:rsidR="001448E5" w:rsidRPr="00C145A7">
        <w:rPr>
          <w:lang w:val="fr-FR"/>
        </w:rPr>
        <w:t>une revendication de non-protection soit établie à cet égard</w:t>
      </w:r>
      <w:r w:rsidR="001448E5" w:rsidRPr="00C145A7">
        <w:rPr>
          <w:rStyle w:val="FootnoteReference"/>
          <w:color w:val="000000"/>
          <w:lang w:val="fr-FR"/>
        </w:rPr>
        <w:footnoteReference w:id="4"/>
      </w:r>
      <w:r w:rsidR="001448E5" w:rsidRPr="00C145A7">
        <w:rPr>
          <w:lang w:val="fr-FR"/>
        </w:rPr>
        <w:t>.</w:t>
      </w:r>
    </w:p>
    <w:p w:rsidR="00CB65FE" w:rsidRPr="00C145A7" w:rsidRDefault="00760C8D" w:rsidP="008A1A63">
      <w:pPr>
        <w:pStyle w:val="ONUMFS"/>
        <w:rPr>
          <w:lang w:val="fr-FR"/>
        </w:rPr>
      </w:pPr>
      <w:r w:rsidRPr="00C145A7">
        <w:rPr>
          <w:lang w:val="fr-FR"/>
        </w:rPr>
        <w:lastRenderedPageBreak/>
        <w:t>Il est proposé de modifier le titre de l</w:t>
      </w:r>
      <w:r w:rsidR="004770D7" w:rsidRPr="00C145A7">
        <w:rPr>
          <w:lang w:val="fr-FR"/>
        </w:rPr>
        <w:t>’</w:t>
      </w:r>
      <w:r w:rsidRPr="00C145A7">
        <w:rPr>
          <w:lang w:val="fr-FR"/>
        </w:rPr>
        <w:t>instruction 403 afin d</w:t>
      </w:r>
      <w:r w:rsidR="004770D7" w:rsidRPr="00C145A7">
        <w:rPr>
          <w:lang w:val="fr-FR"/>
        </w:rPr>
        <w:t>’</w:t>
      </w:r>
      <w:r w:rsidRPr="00C145A7">
        <w:rPr>
          <w:lang w:val="fr-FR"/>
        </w:rPr>
        <w:t>étendre sa portée aux éléments du contexte qui ne font pas partie du dessin ou modèle industriel revendiqué.</w:t>
      </w:r>
      <w:r w:rsidR="009E3FA0" w:rsidRPr="00C145A7">
        <w:rPr>
          <w:lang w:val="fr-FR"/>
        </w:rPr>
        <w:t xml:space="preserve">  </w:t>
      </w:r>
      <w:r w:rsidRPr="00C145A7">
        <w:rPr>
          <w:lang w:val="fr-FR"/>
        </w:rPr>
        <w:t>Par ailleurs, il est proposé d</w:t>
      </w:r>
      <w:r w:rsidR="004770D7" w:rsidRPr="00C145A7">
        <w:rPr>
          <w:lang w:val="fr-FR"/>
        </w:rPr>
        <w:t>’</w:t>
      </w:r>
      <w:r w:rsidRPr="00C145A7">
        <w:rPr>
          <w:lang w:val="fr-FR"/>
        </w:rPr>
        <w:t xml:space="preserve">insérer les termes </w:t>
      </w:r>
      <w:r w:rsidR="004770D7" w:rsidRPr="00C145A7">
        <w:rPr>
          <w:lang w:val="fr-FR"/>
        </w:rPr>
        <w:t>“</w:t>
      </w:r>
      <w:r w:rsidRPr="00C145A7">
        <w:rPr>
          <w:lang w:val="fr-FR"/>
        </w:rPr>
        <w:t>Nonobstant l</w:t>
      </w:r>
      <w:r w:rsidR="004770D7" w:rsidRPr="00C145A7">
        <w:rPr>
          <w:lang w:val="fr-FR"/>
        </w:rPr>
        <w:t>’</w:t>
      </w:r>
      <w:r w:rsidRPr="00C145A7">
        <w:rPr>
          <w:lang w:val="fr-FR"/>
        </w:rPr>
        <w:t>instruction 402.a)</w:t>
      </w:r>
      <w:r w:rsidR="004770D7" w:rsidRPr="00C145A7">
        <w:rPr>
          <w:lang w:val="fr-FR"/>
        </w:rPr>
        <w:t>”</w:t>
      </w:r>
      <w:r w:rsidRPr="00C145A7">
        <w:rPr>
          <w:lang w:val="fr-FR"/>
        </w:rPr>
        <w:t xml:space="preserve"> dans la première phrase.</w:t>
      </w:r>
      <w:r w:rsidR="00D35440" w:rsidRPr="00C145A7">
        <w:rPr>
          <w:lang w:val="fr-FR"/>
        </w:rPr>
        <w:t xml:space="preserve">  </w:t>
      </w:r>
      <w:r w:rsidR="00125C82" w:rsidRPr="00C145A7">
        <w:rPr>
          <w:lang w:val="fr-FR"/>
        </w:rPr>
        <w:t>L</w:t>
      </w:r>
      <w:r w:rsidR="004770D7" w:rsidRPr="00C145A7">
        <w:rPr>
          <w:lang w:val="fr-FR"/>
        </w:rPr>
        <w:t>’</w:t>
      </w:r>
      <w:r w:rsidR="00125C82" w:rsidRPr="00C145A7">
        <w:rPr>
          <w:lang w:val="fr-FR"/>
        </w:rPr>
        <w:t>insertion de cette expression vise à indiquer clairement que l</w:t>
      </w:r>
      <w:r w:rsidR="004770D7" w:rsidRPr="00C145A7">
        <w:rPr>
          <w:lang w:val="fr-FR"/>
        </w:rPr>
        <w:t>’</w:t>
      </w:r>
      <w:r w:rsidR="00125C82" w:rsidRPr="00C145A7">
        <w:rPr>
          <w:lang w:val="fr-FR"/>
        </w:rPr>
        <w:t>instruction 403 se situe au même niveau que l</w:t>
      </w:r>
      <w:r w:rsidR="004770D7" w:rsidRPr="00C145A7">
        <w:rPr>
          <w:lang w:val="fr-FR"/>
        </w:rPr>
        <w:t>’</w:t>
      </w:r>
      <w:r w:rsidR="00125C82" w:rsidRPr="00C145A7">
        <w:rPr>
          <w:lang w:val="fr-FR"/>
        </w:rPr>
        <w:t>exigence visée à l</w:t>
      </w:r>
      <w:r w:rsidR="004770D7" w:rsidRPr="00C145A7">
        <w:rPr>
          <w:lang w:val="fr-FR"/>
        </w:rPr>
        <w:t>’</w:t>
      </w:r>
      <w:r w:rsidR="00125C82" w:rsidRPr="00C145A7">
        <w:rPr>
          <w:lang w:val="fr-FR"/>
        </w:rPr>
        <w:t>instruction 402.a) au sens où la représentation doit représenter uniquement le dessin ou modèle industriel, à moins que la caractéristique qui ne fait pas partie du dessin ou modèle revendiqué soit indiquée de la manière prescrite aux sous-alinéas i) ou ii) de l</w:t>
      </w:r>
      <w:r w:rsidR="004770D7" w:rsidRPr="00C145A7">
        <w:rPr>
          <w:lang w:val="fr-FR"/>
        </w:rPr>
        <w:t>’</w:t>
      </w:r>
      <w:r w:rsidR="00125C82" w:rsidRPr="00C145A7">
        <w:rPr>
          <w:lang w:val="fr-FR"/>
        </w:rPr>
        <w:t>instruction</w:t>
      </w:r>
      <w:r w:rsidR="00DC3A69">
        <w:rPr>
          <w:lang w:val="fr-FR"/>
        </w:rPr>
        <w:t> </w:t>
      </w:r>
      <w:r w:rsidR="00125C82" w:rsidRPr="00C145A7">
        <w:rPr>
          <w:lang w:val="fr-FR"/>
        </w:rPr>
        <w:t>403 modifiée, c</w:t>
      </w:r>
      <w:r w:rsidR="004770D7" w:rsidRPr="00C145A7">
        <w:rPr>
          <w:lang w:val="fr-FR"/>
        </w:rPr>
        <w:t>’</w:t>
      </w:r>
      <w:r w:rsidR="00125C82" w:rsidRPr="00C145A7">
        <w:rPr>
          <w:lang w:val="fr-FR"/>
        </w:rPr>
        <w:t xml:space="preserve">est-à-dire dans la description visée à la règle 7.5)a) </w:t>
      </w:r>
      <w:r w:rsidR="003C1E64">
        <w:rPr>
          <w:lang w:val="fr-FR"/>
        </w:rPr>
        <w:t>et/</w:t>
      </w:r>
      <w:r w:rsidR="00125C82" w:rsidRPr="00C145A7">
        <w:rPr>
          <w:lang w:val="fr-FR"/>
        </w:rPr>
        <w:t>ou au moyen de lignes en pointillés ou discontinues.</w:t>
      </w:r>
    </w:p>
    <w:p w:rsidR="00CB65FE" w:rsidRPr="00C145A7" w:rsidRDefault="00125C82" w:rsidP="008A1A63">
      <w:pPr>
        <w:pStyle w:val="ONUMFS"/>
        <w:rPr>
          <w:lang w:val="fr-FR"/>
        </w:rPr>
      </w:pPr>
      <w:r w:rsidRPr="00C145A7">
        <w:rPr>
          <w:lang w:val="fr-FR"/>
        </w:rPr>
        <w:t>En outre, il est proposé de modifier l</w:t>
      </w:r>
      <w:r w:rsidR="004770D7" w:rsidRPr="00C145A7">
        <w:rPr>
          <w:lang w:val="fr-FR"/>
        </w:rPr>
        <w:t>’</w:t>
      </w:r>
      <w:r w:rsidRPr="00C145A7">
        <w:rPr>
          <w:lang w:val="fr-FR"/>
        </w:rPr>
        <w:t xml:space="preserve">instruction 403.ii) </w:t>
      </w:r>
      <w:r w:rsidR="00C15FF0" w:rsidRPr="00C145A7">
        <w:rPr>
          <w:lang w:val="fr-FR"/>
        </w:rPr>
        <w:t>de manière à autoriser l</w:t>
      </w:r>
      <w:r w:rsidR="004770D7" w:rsidRPr="00C145A7">
        <w:rPr>
          <w:lang w:val="fr-FR"/>
        </w:rPr>
        <w:t>’</w:t>
      </w:r>
      <w:r w:rsidR="00C15FF0" w:rsidRPr="00C145A7">
        <w:rPr>
          <w:lang w:val="fr-FR"/>
        </w:rPr>
        <w:t>utilisation de la couleur p</w:t>
      </w:r>
      <w:r w:rsidR="00C145A7">
        <w:rPr>
          <w:lang w:val="fr-FR"/>
        </w:rPr>
        <w:t>ou</w:t>
      </w:r>
      <w:r w:rsidR="00C15FF0" w:rsidRPr="00C145A7">
        <w:rPr>
          <w:lang w:val="fr-FR"/>
        </w:rPr>
        <w:t xml:space="preserve">r indiquer </w:t>
      </w:r>
      <w:r w:rsidRPr="00C145A7">
        <w:rPr>
          <w:lang w:val="fr-FR"/>
        </w:rPr>
        <w:t xml:space="preserve">un élément qui </w:t>
      </w:r>
      <w:r w:rsidR="003C19CF" w:rsidRPr="00C145A7">
        <w:rPr>
          <w:lang w:val="fr-FR"/>
        </w:rPr>
        <w:t>figure</w:t>
      </w:r>
      <w:r w:rsidRPr="00C145A7">
        <w:rPr>
          <w:lang w:val="fr-FR"/>
        </w:rPr>
        <w:t xml:space="preserve"> dans la reproduction mais dont la protection n</w:t>
      </w:r>
      <w:r w:rsidR="004770D7" w:rsidRPr="00C145A7">
        <w:rPr>
          <w:lang w:val="fr-FR"/>
        </w:rPr>
        <w:t>’</w:t>
      </w:r>
      <w:r w:rsidRPr="00C145A7">
        <w:rPr>
          <w:lang w:val="fr-FR"/>
        </w:rPr>
        <w:t>est pas demandée.</w:t>
      </w:r>
      <w:r w:rsidR="009E3FA0" w:rsidRPr="00C145A7">
        <w:rPr>
          <w:lang w:val="fr-FR"/>
        </w:rPr>
        <w:t xml:space="preserve">  </w:t>
      </w:r>
      <w:r w:rsidR="00C15FF0" w:rsidRPr="00C145A7">
        <w:rPr>
          <w:lang w:val="fr-FR"/>
        </w:rPr>
        <w:t>L</w:t>
      </w:r>
      <w:r w:rsidR="004770D7" w:rsidRPr="00C145A7">
        <w:rPr>
          <w:lang w:val="fr-FR"/>
        </w:rPr>
        <w:t>’</w:t>
      </w:r>
      <w:r w:rsidR="00C15FF0" w:rsidRPr="00C145A7">
        <w:rPr>
          <w:lang w:val="fr-FR"/>
        </w:rPr>
        <w:t>utilisation de la couleur pour indiquer d</w:t>
      </w:r>
      <w:r w:rsidRPr="00C145A7">
        <w:rPr>
          <w:lang w:val="fr-FR"/>
        </w:rPr>
        <w:t>es parties dont la protection n</w:t>
      </w:r>
      <w:r w:rsidR="004770D7" w:rsidRPr="00C145A7">
        <w:rPr>
          <w:lang w:val="fr-FR"/>
        </w:rPr>
        <w:t>’</w:t>
      </w:r>
      <w:r w:rsidRPr="00C145A7">
        <w:rPr>
          <w:lang w:val="fr-FR"/>
        </w:rPr>
        <w:t xml:space="preserve">est pas demandée est une pratique </w:t>
      </w:r>
      <w:r w:rsidR="00C15FF0" w:rsidRPr="00C145A7">
        <w:rPr>
          <w:lang w:val="fr-FR"/>
        </w:rPr>
        <w:t xml:space="preserve">autorisée </w:t>
      </w:r>
      <w:r w:rsidRPr="00C145A7">
        <w:rPr>
          <w:lang w:val="fr-FR"/>
        </w:rPr>
        <w:t xml:space="preserve">de longue date </w:t>
      </w:r>
      <w:r w:rsidR="00C15FF0" w:rsidRPr="00C145A7">
        <w:rPr>
          <w:lang w:val="fr-FR"/>
        </w:rPr>
        <w:t xml:space="preserve">par le </w:t>
      </w:r>
      <w:r w:rsidRPr="00C145A7">
        <w:rPr>
          <w:lang w:val="fr-FR"/>
        </w:rPr>
        <w:t xml:space="preserve">Bureau international </w:t>
      </w:r>
      <w:r w:rsidR="00C15FF0" w:rsidRPr="00C145A7">
        <w:rPr>
          <w:lang w:val="fr-FR"/>
        </w:rPr>
        <w:t>étant donné qu</w:t>
      </w:r>
      <w:r w:rsidR="004770D7" w:rsidRPr="00C145A7">
        <w:rPr>
          <w:lang w:val="fr-FR"/>
        </w:rPr>
        <w:t>’</w:t>
      </w:r>
      <w:r w:rsidR="00C15FF0" w:rsidRPr="00C145A7">
        <w:rPr>
          <w:lang w:val="fr-FR"/>
        </w:rPr>
        <w:t xml:space="preserve">elle </w:t>
      </w:r>
      <w:r w:rsidRPr="00C145A7">
        <w:rPr>
          <w:lang w:val="fr-FR"/>
        </w:rPr>
        <w:t>répond mieux aux besoins et aux intérêts des utilisateurs.</w:t>
      </w:r>
      <w:r w:rsidR="009E3FA0" w:rsidRPr="00C145A7">
        <w:rPr>
          <w:lang w:val="fr-FR"/>
        </w:rPr>
        <w:t xml:space="preserve">  </w:t>
      </w:r>
      <w:r w:rsidRPr="00C145A7">
        <w:rPr>
          <w:lang w:val="fr-FR" w:eastAsia="ja-JP"/>
        </w:rPr>
        <w:t>Ainsi, la modification qu</w:t>
      </w:r>
      <w:r w:rsidR="004770D7" w:rsidRPr="00C145A7">
        <w:rPr>
          <w:lang w:val="fr-FR" w:eastAsia="ja-JP"/>
        </w:rPr>
        <w:t>’</w:t>
      </w:r>
      <w:r w:rsidRPr="00C145A7">
        <w:rPr>
          <w:lang w:val="fr-FR" w:eastAsia="ja-JP"/>
        </w:rPr>
        <w:t>il est proposé d</w:t>
      </w:r>
      <w:r w:rsidR="004770D7" w:rsidRPr="00C145A7">
        <w:rPr>
          <w:lang w:val="fr-FR" w:eastAsia="ja-JP"/>
        </w:rPr>
        <w:t>’</w:t>
      </w:r>
      <w:r w:rsidRPr="00C145A7">
        <w:rPr>
          <w:lang w:val="fr-FR" w:eastAsia="ja-JP"/>
        </w:rPr>
        <w:t>apporter à l</w:t>
      </w:r>
      <w:r w:rsidR="004770D7" w:rsidRPr="00C145A7">
        <w:rPr>
          <w:lang w:val="fr-FR" w:eastAsia="ja-JP"/>
        </w:rPr>
        <w:t>’</w:t>
      </w:r>
      <w:r w:rsidRPr="00C145A7">
        <w:rPr>
          <w:lang w:val="fr-FR" w:eastAsia="ja-JP"/>
        </w:rPr>
        <w:t>instruction 403.ii) indique clairement que la revendication de non</w:t>
      </w:r>
      <w:r w:rsidR="00B5029C" w:rsidRPr="00C145A7">
        <w:rPr>
          <w:lang w:val="fr-FR" w:eastAsia="ja-JP"/>
        </w:rPr>
        <w:noBreakHyphen/>
      </w:r>
      <w:r w:rsidRPr="00C145A7">
        <w:rPr>
          <w:lang w:val="fr-FR" w:eastAsia="ja-JP"/>
        </w:rPr>
        <w:t>protection au moyen de la couleur est admissible.</w:t>
      </w:r>
      <w:r w:rsidR="009E3FA0" w:rsidRPr="00C145A7">
        <w:rPr>
          <w:lang w:val="fr-FR"/>
        </w:rPr>
        <w:t xml:space="preserve">  </w:t>
      </w:r>
      <w:r w:rsidRPr="00C145A7">
        <w:rPr>
          <w:lang w:val="fr-FR"/>
        </w:rPr>
        <w:t xml:space="preserve">Il est également proposé que la </w:t>
      </w:r>
      <w:r w:rsidR="00B5029C" w:rsidRPr="00C145A7">
        <w:rPr>
          <w:lang w:val="fr-FR"/>
        </w:rPr>
        <w:t>possibilité d</w:t>
      </w:r>
      <w:r w:rsidR="004770D7" w:rsidRPr="00C145A7">
        <w:rPr>
          <w:lang w:val="fr-FR"/>
        </w:rPr>
        <w:t>’</w:t>
      </w:r>
      <w:r w:rsidR="00B5029C" w:rsidRPr="00C145A7">
        <w:rPr>
          <w:lang w:val="fr-FR"/>
        </w:rPr>
        <w:t>utiliser la</w:t>
      </w:r>
      <w:r w:rsidRPr="00C145A7">
        <w:rPr>
          <w:lang w:val="fr-FR"/>
        </w:rPr>
        <w:t xml:space="preserve"> couleur soit </w:t>
      </w:r>
      <w:r w:rsidR="00B5029C" w:rsidRPr="00C145A7">
        <w:rPr>
          <w:lang w:val="fr-FR"/>
        </w:rPr>
        <w:t xml:space="preserve">étendue </w:t>
      </w:r>
      <w:r w:rsidRPr="00C145A7">
        <w:rPr>
          <w:lang w:val="fr-FR"/>
        </w:rPr>
        <w:t>aux éléments du contexte figurant dans la reproduction et dont la protection n</w:t>
      </w:r>
      <w:r w:rsidR="004770D7" w:rsidRPr="00C145A7">
        <w:rPr>
          <w:lang w:val="fr-FR"/>
        </w:rPr>
        <w:t>’</w:t>
      </w:r>
      <w:r w:rsidRPr="00C145A7">
        <w:rPr>
          <w:lang w:val="fr-FR"/>
        </w:rPr>
        <w:t>est pas demandée.</w:t>
      </w:r>
    </w:p>
    <w:p w:rsidR="00CB65FE" w:rsidRPr="00C145A7" w:rsidRDefault="00125C82" w:rsidP="008A1A63">
      <w:pPr>
        <w:pStyle w:val="ONUMFS"/>
        <w:rPr>
          <w:lang w:val="fr-FR"/>
        </w:rPr>
      </w:pPr>
      <w:r w:rsidRPr="00C145A7">
        <w:rPr>
          <w:lang w:val="fr-FR"/>
        </w:rPr>
        <w:t>L</w:t>
      </w:r>
      <w:r w:rsidR="004770D7" w:rsidRPr="00C145A7">
        <w:rPr>
          <w:lang w:val="fr-FR"/>
        </w:rPr>
        <w:t>’</w:t>
      </w:r>
      <w:r w:rsidRPr="00C145A7">
        <w:rPr>
          <w:lang w:val="fr-FR"/>
        </w:rPr>
        <w:t>instruction 403 modifiée serait libellée comme suit </w:t>
      </w:r>
      <w:r w:rsidRPr="00C145A7">
        <w:rPr>
          <w:color w:val="000000"/>
          <w:lang w:val="fr-FR"/>
        </w:rPr>
        <w:t>:</w:t>
      </w:r>
    </w:p>
    <w:p w:rsidR="00CB65FE" w:rsidRPr="004B76E8" w:rsidRDefault="004770D7" w:rsidP="004E436A">
      <w:pPr>
        <w:autoSpaceDE w:val="0"/>
        <w:autoSpaceDN w:val="0"/>
        <w:adjustRightInd w:val="0"/>
        <w:ind w:left="567"/>
        <w:rPr>
          <w:rFonts w:eastAsia="MS Mincho"/>
          <w:iCs/>
          <w:szCs w:val="22"/>
          <w:lang w:val="fr-FR" w:eastAsia="ja-JP"/>
        </w:rPr>
      </w:pPr>
      <w:r w:rsidRPr="004B76E8">
        <w:rPr>
          <w:rFonts w:eastAsia="MS Mincho"/>
          <w:iCs/>
          <w:color w:val="000000"/>
          <w:szCs w:val="22"/>
          <w:lang w:val="fr-FR" w:eastAsia="ja-JP"/>
        </w:rPr>
        <w:t>“</w:t>
      </w:r>
      <w:r w:rsidR="005B5E16" w:rsidRPr="004B76E8">
        <w:rPr>
          <w:rFonts w:eastAsia="MS Mincho"/>
          <w:iCs/>
          <w:color w:val="000000"/>
          <w:szCs w:val="22"/>
          <w:lang w:val="fr-FR" w:eastAsia="ja-JP"/>
        </w:rPr>
        <w:t xml:space="preserve">Instruction 403 : Revendications de non-protection et </w:t>
      </w:r>
      <w:r w:rsidR="00CB65FE" w:rsidRPr="004B76E8">
        <w:rPr>
          <w:rFonts w:eastAsia="MS Mincho"/>
          <w:iCs/>
          <w:color w:val="000000"/>
          <w:szCs w:val="22"/>
          <w:lang w:val="fr-FR" w:eastAsia="ja-JP"/>
        </w:rPr>
        <w:t>éléments</w:t>
      </w:r>
      <w:r w:rsidR="005B5E16" w:rsidRPr="004B76E8">
        <w:rPr>
          <w:rFonts w:eastAsia="MS Mincho"/>
          <w:iCs/>
          <w:color w:val="000000"/>
          <w:szCs w:val="22"/>
          <w:lang w:val="fr-FR" w:eastAsia="ja-JP"/>
        </w:rPr>
        <w:t xml:space="preserve"> qui ne font pas partie du dessin ou modèle revendiqué</w:t>
      </w:r>
    </w:p>
    <w:p w:rsidR="00CB65FE" w:rsidRPr="004B76E8" w:rsidRDefault="00CB65FE" w:rsidP="00F86595">
      <w:pPr>
        <w:autoSpaceDE w:val="0"/>
        <w:autoSpaceDN w:val="0"/>
        <w:adjustRightInd w:val="0"/>
        <w:jc w:val="center"/>
        <w:rPr>
          <w:rFonts w:eastAsia="MS Mincho"/>
          <w:iCs/>
          <w:szCs w:val="22"/>
          <w:lang w:val="fr-FR" w:eastAsia="ja-JP"/>
        </w:rPr>
      </w:pPr>
    </w:p>
    <w:p w:rsidR="00CB65FE" w:rsidRPr="004B76E8" w:rsidRDefault="00F31DEA" w:rsidP="005B5E16">
      <w:pPr>
        <w:autoSpaceDE w:val="0"/>
        <w:autoSpaceDN w:val="0"/>
        <w:adjustRightInd w:val="0"/>
        <w:ind w:left="567" w:firstLineChars="236" w:firstLine="519"/>
        <w:rPr>
          <w:rFonts w:eastAsia="MS Mincho"/>
          <w:szCs w:val="22"/>
          <w:lang w:val="fr-FR" w:eastAsia="ja-JP"/>
        </w:rPr>
      </w:pPr>
      <w:r w:rsidRPr="00C62DEB">
        <w:rPr>
          <w:rFonts w:eastAsia="MS Mincho"/>
          <w:iCs/>
          <w:color w:val="000000"/>
          <w:szCs w:val="22"/>
          <w:lang w:val="fr-FR" w:eastAsia="ja-JP"/>
        </w:rPr>
        <w:t>“</w:t>
      </w:r>
      <w:r w:rsidR="005B5E16" w:rsidRPr="004B76E8">
        <w:rPr>
          <w:rFonts w:eastAsia="MS Mincho"/>
          <w:color w:val="000000"/>
          <w:szCs w:val="22"/>
          <w:lang w:val="fr-FR" w:eastAsia="ja-JP"/>
        </w:rPr>
        <w:t>Nonobstant l</w:t>
      </w:r>
      <w:r w:rsidR="004770D7" w:rsidRPr="004B76E8">
        <w:rPr>
          <w:rFonts w:eastAsia="MS Mincho"/>
          <w:color w:val="000000"/>
          <w:szCs w:val="22"/>
          <w:lang w:val="fr-FR" w:eastAsia="ja-JP"/>
        </w:rPr>
        <w:t>’</w:t>
      </w:r>
      <w:r w:rsidR="005B5E16" w:rsidRPr="004B76E8">
        <w:rPr>
          <w:rFonts w:eastAsia="MS Mincho"/>
          <w:color w:val="000000"/>
          <w:szCs w:val="22"/>
          <w:lang w:val="fr-FR" w:eastAsia="ja-JP"/>
        </w:rPr>
        <w:t>instruction 402.a), des caractéristiques figurant sur une reproduction mais pour lesquelles la protection n</w:t>
      </w:r>
      <w:r w:rsidR="004770D7" w:rsidRPr="004B76E8">
        <w:rPr>
          <w:rFonts w:eastAsia="MS Mincho"/>
          <w:color w:val="000000"/>
          <w:szCs w:val="22"/>
          <w:lang w:val="fr-FR" w:eastAsia="ja-JP"/>
        </w:rPr>
        <w:t>’</w:t>
      </w:r>
      <w:r w:rsidR="005B5E16" w:rsidRPr="004B76E8">
        <w:rPr>
          <w:rFonts w:eastAsia="MS Mincho"/>
          <w:color w:val="000000"/>
          <w:szCs w:val="22"/>
          <w:lang w:val="fr-FR" w:eastAsia="ja-JP"/>
        </w:rPr>
        <w:t>est pas recherchée peuvent être indiquées</w:t>
      </w:r>
    </w:p>
    <w:p w:rsidR="00CB65FE" w:rsidRPr="004B76E8" w:rsidRDefault="00CB65FE" w:rsidP="008C56B1">
      <w:pPr>
        <w:autoSpaceDE w:val="0"/>
        <w:autoSpaceDN w:val="0"/>
        <w:adjustRightInd w:val="0"/>
        <w:ind w:left="567"/>
        <w:rPr>
          <w:rFonts w:eastAsia="MS Mincho"/>
          <w:szCs w:val="22"/>
          <w:lang w:val="fr-FR" w:eastAsia="ja-JP"/>
        </w:rPr>
      </w:pPr>
    </w:p>
    <w:p w:rsidR="00CB65FE" w:rsidRPr="004B76E8" w:rsidRDefault="005B5E16" w:rsidP="005B5E16">
      <w:pPr>
        <w:numPr>
          <w:ilvl w:val="0"/>
          <w:numId w:val="14"/>
        </w:numPr>
        <w:autoSpaceDE w:val="0"/>
        <w:autoSpaceDN w:val="0"/>
        <w:adjustRightInd w:val="0"/>
        <w:spacing w:after="200" w:line="276" w:lineRule="auto"/>
        <w:ind w:left="567" w:firstLine="1134"/>
        <w:contextualSpacing/>
        <w:rPr>
          <w:rFonts w:eastAsia="MS Mincho"/>
          <w:szCs w:val="22"/>
          <w:lang w:val="fr-FR" w:eastAsia="ja-JP"/>
        </w:rPr>
      </w:pPr>
      <w:r w:rsidRPr="004B76E8">
        <w:rPr>
          <w:rFonts w:eastAsia="MS Mincho"/>
          <w:szCs w:val="22"/>
          <w:lang w:val="fr-FR" w:eastAsia="ja-JP"/>
        </w:rPr>
        <w:t>dans la description visée à la règle 7.5)a) et/ou</w:t>
      </w:r>
    </w:p>
    <w:p w:rsidR="00CB65FE" w:rsidRPr="004B76E8" w:rsidRDefault="00CB65FE" w:rsidP="008C56B1">
      <w:pPr>
        <w:autoSpaceDE w:val="0"/>
        <w:autoSpaceDN w:val="0"/>
        <w:adjustRightInd w:val="0"/>
        <w:ind w:left="567" w:firstLine="1134"/>
        <w:contextualSpacing/>
        <w:rPr>
          <w:rFonts w:eastAsia="MS Mincho"/>
          <w:szCs w:val="22"/>
          <w:lang w:val="fr-FR" w:eastAsia="ja-JP"/>
        </w:rPr>
      </w:pPr>
    </w:p>
    <w:p w:rsidR="00CB65FE" w:rsidRPr="004B76E8" w:rsidRDefault="005B5E16" w:rsidP="005B5E16">
      <w:pPr>
        <w:numPr>
          <w:ilvl w:val="0"/>
          <w:numId w:val="14"/>
        </w:numPr>
        <w:autoSpaceDE w:val="0"/>
        <w:autoSpaceDN w:val="0"/>
        <w:adjustRightInd w:val="0"/>
        <w:spacing w:after="200" w:line="276" w:lineRule="auto"/>
        <w:ind w:left="567" w:firstLine="1134"/>
        <w:contextualSpacing/>
        <w:rPr>
          <w:rFonts w:eastAsia="MS Mincho"/>
          <w:szCs w:val="22"/>
          <w:lang w:val="fr-FR" w:eastAsia="ja-JP"/>
        </w:rPr>
      </w:pPr>
      <w:r w:rsidRPr="004B76E8">
        <w:rPr>
          <w:rFonts w:eastAsia="MS Mincho"/>
          <w:color w:val="000000"/>
          <w:szCs w:val="22"/>
          <w:lang w:val="fr-FR" w:eastAsia="ja-JP"/>
        </w:rPr>
        <w:t xml:space="preserve">au moyen de lignes en pointillés ou discontinues ou </w:t>
      </w:r>
      <w:r w:rsidR="00B5029C" w:rsidRPr="004B76E8">
        <w:rPr>
          <w:rFonts w:eastAsia="MS Mincho"/>
          <w:color w:val="000000"/>
          <w:szCs w:val="22"/>
          <w:lang w:val="fr-FR" w:eastAsia="ja-JP"/>
        </w:rPr>
        <w:t>de la</w:t>
      </w:r>
      <w:r w:rsidRPr="004B76E8">
        <w:rPr>
          <w:rFonts w:eastAsia="MS Mincho"/>
          <w:color w:val="000000"/>
          <w:szCs w:val="22"/>
          <w:lang w:val="fr-FR" w:eastAsia="ja-JP"/>
        </w:rPr>
        <w:t xml:space="preserve"> couleur.</w:t>
      </w:r>
      <w:r w:rsidR="004770D7" w:rsidRPr="004B76E8">
        <w:rPr>
          <w:rFonts w:eastAsia="MS Mincho"/>
          <w:color w:val="000000"/>
          <w:szCs w:val="22"/>
          <w:lang w:val="fr-FR" w:eastAsia="ja-JP"/>
        </w:rPr>
        <w:t>”</w:t>
      </w:r>
    </w:p>
    <w:p w:rsidR="00CB65FE" w:rsidRPr="00C145A7" w:rsidRDefault="005B5E16" w:rsidP="00E22010">
      <w:pPr>
        <w:pStyle w:val="Heading2"/>
        <w:spacing w:before="480"/>
        <w:rPr>
          <w:lang w:val="fr-FR"/>
        </w:rPr>
      </w:pPr>
      <w:r w:rsidRPr="00C145A7">
        <w:rPr>
          <w:lang w:val="fr-FR"/>
        </w:rPr>
        <w:t>INSTRUCTION 405 : LÉGENDES RELATIVES AUX REPRODUCTIONS</w:t>
      </w:r>
    </w:p>
    <w:p w:rsidR="00CB65FE" w:rsidRPr="00C145A7" w:rsidRDefault="00CB65FE" w:rsidP="008C56B1">
      <w:pPr>
        <w:rPr>
          <w:lang w:val="fr-FR"/>
        </w:rPr>
      </w:pPr>
    </w:p>
    <w:p w:rsidR="00CB65FE" w:rsidRPr="00C145A7" w:rsidRDefault="005B5E16" w:rsidP="008A1A63">
      <w:pPr>
        <w:pStyle w:val="ONUMFS"/>
        <w:rPr>
          <w:lang w:val="fr-FR"/>
        </w:rPr>
      </w:pPr>
      <w:r w:rsidRPr="00C145A7">
        <w:rPr>
          <w:lang w:val="fr-FR"/>
        </w:rPr>
        <w:t>Selon l</w:t>
      </w:r>
      <w:r w:rsidR="004770D7" w:rsidRPr="00C145A7">
        <w:rPr>
          <w:lang w:val="fr-FR"/>
        </w:rPr>
        <w:t>’</w:t>
      </w:r>
      <w:r w:rsidRPr="00C145A7">
        <w:rPr>
          <w:lang w:val="fr-FR"/>
        </w:rPr>
        <w:t>instruction 405, lorsqu</w:t>
      </w:r>
      <w:r w:rsidR="004770D7" w:rsidRPr="00C145A7">
        <w:rPr>
          <w:lang w:val="fr-FR"/>
        </w:rPr>
        <w:t>’</w:t>
      </w:r>
      <w:r w:rsidRPr="00C145A7">
        <w:rPr>
          <w:lang w:val="fr-FR"/>
        </w:rPr>
        <w:t>un dessin ou modèle industriel est représenté sous des angles différents, un nombre doit être attribué à chaque reproduction, de la manière suivante</w:t>
      </w:r>
      <w:r w:rsidR="00EB5C2F">
        <w:rPr>
          <w:lang w:val="fr-FR"/>
        </w:rPr>
        <w:t> </w:t>
      </w:r>
      <w:r w:rsidRPr="00C145A7">
        <w:rPr>
          <w:lang w:val="fr-FR"/>
        </w:rPr>
        <w:t xml:space="preserve">: </w:t>
      </w:r>
      <w:r w:rsidR="004770D7" w:rsidRPr="00C145A7">
        <w:rPr>
          <w:lang w:val="fr-FR"/>
        </w:rPr>
        <w:t>“</w:t>
      </w:r>
      <w:r w:rsidRPr="00C145A7">
        <w:rPr>
          <w:lang w:val="fr-FR"/>
        </w:rPr>
        <w:t>1.1</w:t>
      </w:r>
      <w:r w:rsidR="004770D7" w:rsidRPr="00C145A7">
        <w:rPr>
          <w:lang w:val="fr-FR"/>
        </w:rPr>
        <w:t>”</w:t>
      </w:r>
      <w:r w:rsidRPr="00C145A7">
        <w:rPr>
          <w:lang w:val="fr-FR"/>
        </w:rPr>
        <w:t xml:space="preserve">, </w:t>
      </w:r>
      <w:r w:rsidR="004770D7" w:rsidRPr="00C145A7">
        <w:rPr>
          <w:lang w:val="fr-FR"/>
        </w:rPr>
        <w:t>“</w:t>
      </w:r>
      <w:r w:rsidRPr="00C145A7">
        <w:rPr>
          <w:lang w:val="fr-FR"/>
        </w:rPr>
        <w:t>1.2</w:t>
      </w:r>
      <w:r w:rsidR="004770D7" w:rsidRPr="00C145A7">
        <w:rPr>
          <w:lang w:val="fr-FR"/>
        </w:rPr>
        <w:t>”</w:t>
      </w:r>
      <w:r w:rsidRPr="00C145A7">
        <w:rPr>
          <w:lang w:val="fr-FR"/>
        </w:rPr>
        <w:t xml:space="preserve">, </w:t>
      </w:r>
      <w:r w:rsidR="004770D7" w:rsidRPr="00C145A7">
        <w:rPr>
          <w:lang w:val="fr-FR"/>
        </w:rPr>
        <w:t>“</w:t>
      </w:r>
      <w:r w:rsidRPr="00C145A7">
        <w:rPr>
          <w:lang w:val="fr-FR"/>
        </w:rPr>
        <w:t>1.3</w:t>
      </w:r>
      <w:r w:rsidR="004770D7" w:rsidRPr="00C145A7">
        <w:rPr>
          <w:lang w:val="fr-FR"/>
        </w:rPr>
        <w:t>”</w:t>
      </w:r>
      <w:r w:rsidRPr="00C145A7">
        <w:rPr>
          <w:lang w:val="fr-FR"/>
        </w:rPr>
        <w:t xml:space="preserve">, etc. pour le premier dessin ou modèle et  </w:t>
      </w:r>
      <w:r w:rsidR="004770D7" w:rsidRPr="00C145A7">
        <w:rPr>
          <w:lang w:val="fr-FR"/>
        </w:rPr>
        <w:t>“</w:t>
      </w:r>
      <w:r w:rsidRPr="00C145A7">
        <w:rPr>
          <w:lang w:val="fr-FR"/>
        </w:rPr>
        <w:t>2.1</w:t>
      </w:r>
      <w:r w:rsidR="004770D7" w:rsidRPr="00C145A7">
        <w:rPr>
          <w:lang w:val="fr-FR"/>
        </w:rPr>
        <w:t>”</w:t>
      </w:r>
      <w:r w:rsidRPr="00C145A7">
        <w:rPr>
          <w:lang w:val="fr-FR"/>
        </w:rPr>
        <w:t xml:space="preserve">, </w:t>
      </w:r>
      <w:r w:rsidR="004770D7" w:rsidRPr="00C145A7">
        <w:rPr>
          <w:lang w:val="fr-FR"/>
        </w:rPr>
        <w:t>“</w:t>
      </w:r>
      <w:r w:rsidRPr="00C145A7">
        <w:rPr>
          <w:lang w:val="fr-FR"/>
        </w:rPr>
        <w:t>2.2</w:t>
      </w:r>
      <w:r w:rsidR="004770D7" w:rsidRPr="00C145A7">
        <w:rPr>
          <w:lang w:val="fr-FR"/>
        </w:rPr>
        <w:t>”</w:t>
      </w:r>
      <w:r w:rsidRPr="00C145A7">
        <w:rPr>
          <w:lang w:val="fr-FR"/>
        </w:rPr>
        <w:t xml:space="preserve">, </w:t>
      </w:r>
      <w:r w:rsidR="004770D7" w:rsidRPr="00C145A7">
        <w:rPr>
          <w:lang w:val="fr-FR"/>
        </w:rPr>
        <w:t>“</w:t>
      </w:r>
      <w:r w:rsidRPr="00C145A7">
        <w:rPr>
          <w:lang w:val="fr-FR"/>
        </w:rPr>
        <w:t>2.3</w:t>
      </w:r>
      <w:r w:rsidR="004770D7" w:rsidRPr="00C145A7">
        <w:rPr>
          <w:lang w:val="fr-FR"/>
        </w:rPr>
        <w:t>”</w:t>
      </w:r>
      <w:r w:rsidRPr="00C145A7">
        <w:rPr>
          <w:lang w:val="fr-FR"/>
        </w:rPr>
        <w:t>, etc. pour le deuxième dessin ou modèle.</w:t>
      </w:r>
      <w:r w:rsidR="009E3FA0" w:rsidRPr="00C145A7">
        <w:rPr>
          <w:lang w:val="fr-FR"/>
        </w:rPr>
        <w:t xml:space="preserve">  </w:t>
      </w:r>
      <w:r w:rsidRPr="00C145A7">
        <w:rPr>
          <w:rFonts w:eastAsia="MS Mincho"/>
          <w:lang w:val="fr-FR" w:eastAsia="ja-JP"/>
        </w:rPr>
        <w:t>En outre, conformément à l</w:t>
      </w:r>
      <w:r w:rsidR="004770D7" w:rsidRPr="00C145A7">
        <w:rPr>
          <w:rFonts w:eastAsia="MS Mincho"/>
          <w:lang w:val="fr-FR" w:eastAsia="ja-JP"/>
        </w:rPr>
        <w:t>’</w:t>
      </w:r>
      <w:r w:rsidRPr="00C145A7">
        <w:rPr>
          <w:rFonts w:eastAsia="MS Mincho"/>
          <w:lang w:val="fr-FR" w:eastAsia="ja-JP"/>
        </w:rPr>
        <w:t>instruction 402.c</w:t>
      </w:r>
      <w:proofErr w:type="gramStart"/>
      <w:r w:rsidRPr="00C145A7">
        <w:rPr>
          <w:rFonts w:eastAsia="MS Mincho"/>
          <w:lang w:val="fr-FR" w:eastAsia="ja-JP"/>
        </w:rPr>
        <w:t>)ii</w:t>
      </w:r>
      <w:proofErr w:type="gramEnd"/>
      <w:r w:rsidRPr="00C145A7">
        <w:rPr>
          <w:rFonts w:eastAsia="MS Mincho"/>
          <w:lang w:val="fr-FR" w:eastAsia="ja-JP"/>
        </w:rPr>
        <w:t>), les légendes ne peuvent être incluses dans la représentation du dessin ou modèle industriel.</w:t>
      </w:r>
      <w:r w:rsidR="009E3FA0" w:rsidRPr="00C145A7">
        <w:rPr>
          <w:rFonts w:eastAsia="MS Mincho"/>
          <w:lang w:val="fr-FR" w:eastAsia="ja-JP"/>
        </w:rPr>
        <w:t xml:space="preserve">  </w:t>
      </w:r>
      <w:r w:rsidR="00036DC1" w:rsidRPr="00C145A7">
        <w:rPr>
          <w:rFonts w:eastAsia="MS Mincho"/>
          <w:lang w:val="fr-FR" w:eastAsia="ja-JP"/>
        </w:rPr>
        <w:t>Toutefois, en l</w:t>
      </w:r>
      <w:r w:rsidR="004770D7" w:rsidRPr="00C145A7">
        <w:rPr>
          <w:rFonts w:eastAsia="MS Mincho"/>
          <w:lang w:val="fr-FR" w:eastAsia="ja-JP"/>
        </w:rPr>
        <w:t>’</w:t>
      </w:r>
      <w:r w:rsidR="00036DC1" w:rsidRPr="00C145A7">
        <w:rPr>
          <w:rFonts w:eastAsia="MS Mincho"/>
          <w:lang w:val="fr-FR" w:eastAsia="ja-JP"/>
        </w:rPr>
        <w:t>absence d</w:t>
      </w:r>
      <w:r w:rsidR="004770D7" w:rsidRPr="00C145A7">
        <w:rPr>
          <w:rFonts w:eastAsia="MS Mincho"/>
          <w:lang w:val="fr-FR" w:eastAsia="ja-JP"/>
        </w:rPr>
        <w:t>’</w:t>
      </w:r>
      <w:r w:rsidR="00036DC1" w:rsidRPr="00C145A7">
        <w:rPr>
          <w:rFonts w:eastAsia="MS Mincho"/>
          <w:lang w:val="fr-FR" w:eastAsia="ja-JP"/>
        </w:rPr>
        <w:t>indication des vues (c</w:t>
      </w:r>
      <w:r w:rsidR="004770D7" w:rsidRPr="00C145A7">
        <w:rPr>
          <w:rFonts w:eastAsia="MS Mincho"/>
          <w:lang w:val="fr-FR" w:eastAsia="ja-JP"/>
        </w:rPr>
        <w:t>’</w:t>
      </w:r>
      <w:r w:rsidR="00036DC1" w:rsidRPr="00C145A7">
        <w:rPr>
          <w:rFonts w:eastAsia="MS Mincho"/>
          <w:lang w:val="fr-FR" w:eastAsia="ja-JP"/>
        </w:rPr>
        <w:t>est-à-dire, vue de dessus, vue latérale gauche, etc.), il peut s</w:t>
      </w:r>
      <w:r w:rsidR="004770D7" w:rsidRPr="00C145A7">
        <w:rPr>
          <w:rFonts w:eastAsia="MS Mincho"/>
          <w:lang w:val="fr-FR" w:eastAsia="ja-JP"/>
        </w:rPr>
        <w:t>’</w:t>
      </w:r>
      <w:r w:rsidR="00036DC1" w:rsidRPr="00C145A7">
        <w:rPr>
          <w:rFonts w:eastAsia="MS Mincho"/>
          <w:lang w:val="fr-FR" w:eastAsia="ja-JP"/>
        </w:rPr>
        <w:t xml:space="preserve">avérer impossible de se faire une </w:t>
      </w:r>
      <w:r w:rsidR="004A54AE" w:rsidRPr="00C145A7">
        <w:rPr>
          <w:rFonts w:eastAsia="MS Mincho"/>
          <w:lang w:val="fr-FR" w:eastAsia="ja-JP"/>
        </w:rPr>
        <w:t>idée</w:t>
      </w:r>
      <w:r w:rsidR="00036DC1" w:rsidRPr="00C145A7">
        <w:rPr>
          <w:rFonts w:eastAsia="MS Mincho"/>
          <w:lang w:val="fr-FR" w:eastAsia="ja-JP"/>
        </w:rPr>
        <w:t xml:space="preserve"> claire du dessin ou modèle industriel dont la protection est demandée.</w:t>
      </w:r>
    </w:p>
    <w:p w:rsidR="00CB65FE" w:rsidRPr="00C145A7" w:rsidRDefault="00036DC1" w:rsidP="008A1A63">
      <w:pPr>
        <w:pStyle w:val="ONUMFS"/>
        <w:rPr>
          <w:lang w:val="fr-FR"/>
        </w:rPr>
      </w:pPr>
      <w:r w:rsidRPr="00C145A7">
        <w:rPr>
          <w:lang w:val="fr-FR"/>
        </w:rPr>
        <w:lastRenderedPageBreak/>
        <w:t>À cet égard, selon l</w:t>
      </w:r>
      <w:r w:rsidR="004770D7" w:rsidRPr="00C145A7">
        <w:rPr>
          <w:lang w:val="fr-FR"/>
        </w:rPr>
        <w:t>’</w:t>
      </w:r>
      <w:r w:rsidRPr="00C145A7">
        <w:rPr>
          <w:lang w:val="fr-FR"/>
        </w:rPr>
        <w:t>article 5.2)b</w:t>
      </w:r>
      <w:proofErr w:type="gramStart"/>
      <w:r w:rsidRPr="00C145A7">
        <w:rPr>
          <w:lang w:val="fr-FR"/>
        </w:rPr>
        <w:t>)ii</w:t>
      </w:r>
      <w:proofErr w:type="gramEnd"/>
      <w:r w:rsidRPr="00C145A7">
        <w:rPr>
          <w:lang w:val="fr-FR"/>
        </w:rPr>
        <w:t>) de l</w:t>
      </w:r>
      <w:r w:rsidR="004770D7" w:rsidRPr="00C145A7">
        <w:rPr>
          <w:lang w:val="fr-FR"/>
        </w:rPr>
        <w:t>’</w:t>
      </w:r>
      <w:r w:rsidRPr="00C145A7">
        <w:rPr>
          <w:lang w:val="fr-FR"/>
        </w:rPr>
        <w:t xml:space="preserve">Acte de 1999, une </w:t>
      </w:r>
      <w:r w:rsidR="004770D7" w:rsidRPr="00C145A7">
        <w:rPr>
          <w:lang w:val="fr-FR"/>
        </w:rPr>
        <w:t>“</w:t>
      </w:r>
      <w:r w:rsidR="001C50D8">
        <w:rPr>
          <w:lang w:val="fr-FR"/>
        </w:rPr>
        <w:t xml:space="preserve">brève </w:t>
      </w:r>
      <w:r w:rsidRPr="00C145A7">
        <w:rPr>
          <w:lang w:val="fr-FR"/>
        </w:rPr>
        <w:t>description de la reproduction</w:t>
      </w:r>
      <w:r w:rsidR="004770D7" w:rsidRPr="00C145A7">
        <w:rPr>
          <w:lang w:val="fr-FR"/>
        </w:rPr>
        <w:t>”</w:t>
      </w:r>
      <w:r w:rsidRPr="00C145A7">
        <w:rPr>
          <w:lang w:val="fr-FR"/>
        </w:rPr>
        <w:t xml:space="preserve"> peut figurer dans la demande internationale.</w:t>
      </w:r>
      <w:r w:rsidR="009E3FA0" w:rsidRPr="00C145A7">
        <w:rPr>
          <w:lang w:val="fr-FR"/>
        </w:rPr>
        <w:t xml:space="preserve">  </w:t>
      </w:r>
      <w:r w:rsidRPr="00C145A7">
        <w:rPr>
          <w:lang w:val="fr-FR"/>
        </w:rPr>
        <w:t>C</w:t>
      </w:r>
      <w:r w:rsidR="004770D7" w:rsidRPr="00C145A7">
        <w:rPr>
          <w:lang w:val="fr-FR"/>
        </w:rPr>
        <w:t>’</w:t>
      </w:r>
      <w:r w:rsidRPr="00C145A7">
        <w:rPr>
          <w:lang w:val="fr-FR"/>
        </w:rPr>
        <w:t>est pourquoi il est proposé de modifier l</w:t>
      </w:r>
      <w:r w:rsidR="004770D7" w:rsidRPr="00C145A7">
        <w:rPr>
          <w:lang w:val="fr-FR"/>
        </w:rPr>
        <w:t>’</w:t>
      </w:r>
      <w:r w:rsidRPr="00C145A7">
        <w:rPr>
          <w:lang w:val="fr-FR"/>
        </w:rPr>
        <w:t xml:space="preserve">instruction 405 en ajoutant un nouvel alinéa c) pour autoriser les légendes indiquant le type de vue associé à la numérotation de chaque reproduction à faire figurer dans la </w:t>
      </w:r>
      <w:r w:rsidR="001C50D8">
        <w:rPr>
          <w:lang w:val="fr-FR"/>
        </w:rPr>
        <w:t xml:space="preserve">brève </w:t>
      </w:r>
      <w:r w:rsidRPr="00C145A7">
        <w:rPr>
          <w:lang w:val="fr-FR"/>
        </w:rPr>
        <w:t>description, par exemple</w:t>
      </w:r>
      <w:r w:rsidR="00EB5C2F">
        <w:rPr>
          <w:lang w:val="fr-FR"/>
        </w:rPr>
        <w:t> </w:t>
      </w:r>
      <w:r w:rsidRPr="00C145A7">
        <w:rPr>
          <w:lang w:val="fr-FR"/>
        </w:rPr>
        <w:t xml:space="preserve">: </w:t>
      </w:r>
      <w:r w:rsidR="004770D7" w:rsidRPr="00C145A7">
        <w:rPr>
          <w:lang w:val="fr-FR"/>
        </w:rPr>
        <w:t>“</w:t>
      </w:r>
      <w:r w:rsidRPr="00C145A7">
        <w:rPr>
          <w:lang w:val="fr-FR"/>
        </w:rPr>
        <w:t>1.1 : vue de dessus, 1.2 : vue de face…</w:t>
      </w:r>
      <w:r w:rsidR="004770D7" w:rsidRPr="00C145A7">
        <w:rPr>
          <w:lang w:val="fr-FR"/>
        </w:rPr>
        <w:t>”</w:t>
      </w:r>
      <w:r w:rsidRPr="00C145A7">
        <w:rPr>
          <w:lang w:val="fr-FR"/>
        </w:rPr>
        <w:t>.</w:t>
      </w:r>
    </w:p>
    <w:p w:rsidR="00CB65FE" w:rsidRPr="00C145A7" w:rsidRDefault="00036DC1" w:rsidP="008A1A63">
      <w:pPr>
        <w:pStyle w:val="ONUMFS"/>
        <w:rPr>
          <w:lang w:val="fr-FR"/>
        </w:rPr>
      </w:pPr>
      <w:r w:rsidRPr="00C145A7">
        <w:rPr>
          <w:lang w:val="fr-FR"/>
        </w:rPr>
        <w:t>L</w:t>
      </w:r>
      <w:r w:rsidR="004770D7" w:rsidRPr="00C145A7">
        <w:rPr>
          <w:lang w:val="fr-FR"/>
        </w:rPr>
        <w:t>’</w:t>
      </w:r>
      <w:r w:rsidRPr="00C145A7">
        <w:rPr>
          <w:lang w:val="fr-FR"/>
        </w:rPr>
        <w:t>instruction 405 modifiée serait libellée comme suit </w:t>
      </w:r>
      <w:r w:rsidRPr="00C145A7">
        <w:rPr>
          <w:color w:val="000000"/>
          <w:lang w:val="fr-FR"/>
        </w:rPr>
        <w:t>:</w:t>
      </w:r>
    </w:p>
    <w:p w:rsidR="00CB65FE" w:rsidRPr="004B76E8" w:rsidRDefault="004770D7" w:rsidP="00036DC1">
      <w:pPr>
        <w:ind w:left="567"/>
        <w:jc w:val="center"/>
        <w:rPr>
          <w:lang w:val="fr-FR" w:eastAsia="ja-JP"/>
        </w:rPr>
      </w:pPr>
      <w:r w:rsidRPr="004B76E8">
        <w:rPr>
          <w:color w:val="000000"/>
          <w:lang w:val="fr-FR" w:eastAsia="ja-JP"/>
        </w:rPr>
        <w:t>“</w:t>
      </w:r>
      <w:r w:rsidR="00036DC1" w:rsidRPr="004B76E8">
        <w:rPr>
          <w:color w:val="000000"/>
          <w:lang w:val="fr-FR" w:eastAsia="ja-JP"/>
        </w:rPr>
        <w:t>Instruction 405</w:t>
      </w:r>
      <w:r w:rsidR="000A3B21" w:rsidRPr="004B76E8">
        <w:rPr>
          <w:color w:val="000000"/>
          <w:lang w:val="fr-FR" w:eastAsia="ja-JP"/>
        </w:rPr>
        <w:t> </w:t>
      </w:r>
      <w:r w:rsidR="00036DC1" w:rsidRPr="004B76E8">
        <w:rPr>
          <w:color w:val="000000"/>
          <w:lang w:val="fr-FR" w:eastAsia="ja-JP"/>
        </w:rPr>
        <w:t>: Numérotation des reproductions et légendes</w:t>
      </w:r>
    </w:p>
    <w:p w:rsidR="00CB65FE" w:rsidRPr="00F31DEA" w:rsidRDefault="00CB65FE" w:rsidP="008C56B1">
      <w:pPr>
        <w:ind w:left="567"/>
        <w:rPr>
          <w:lang w:val="fr-FR" w:eastAsia="ja-JP"/>
        </w:rPr>
      </w:pPr>
    </w:p>
    <w:p w:rsidR="00CB65FE" w:rsidRPr="004B76E8" w:rsidRDefault="00F31DEA" w:rsidP="00036DC1">
      <w:pPr>
        <w:ind w:left="567" w:firstLine="567"/>
        <w:rPr>
          <w:lang w:val="fr-FR" w:eastAsia="ja-JP"/>
        </w:rPr>
      </w:pPr>
      <w:r w:rsidRPr="00C62DEB">
        <w:rPr>
          <w:rFonts w:eastAsia="MS Mincho"/>
          <w:iCs/>
          <w:color w:val="000000"/>
          <w:szCs w:val="22"/>
          <w:lang w:val="fr-FR" w:eastAsia="ja-JP"/>
        </w:rPr>
        <w:t>“</w:t>
      </w:r>
      <w:proofErr w:type="gramStart"/>
      <w:r w:rsidR="00036DC1" w:rsidRPr="004B76E8">
        <w:rPr>
          <w:lang w:val="fr-FR" w:eastAsia="ja-JP"/>
        </w:rPr>
        <w:t>a</w:t>
      </w:r>
      <w:proofErr w:type="gramEnd"/>
      <w:r w:rsidR="00036DC1" w:rsidRPr="004B76E8">
        <w:rPr>
          <w:lang w:val="fr-FR" w:eastAsia="ja-JP"/>
        </w:rPr>
        <w:t>)</w:t>
      </w:r>
      <w:r w:rsidR="00036DC1" w:rsidRPr="004B76E8">
        <w:rPr>
          <w:color w:val="000000"/>
          <w:lang w:val="fr-FR" w:eastAsia="ja-JP"/>
        </w:rPr>
        <w:tab/>
      </w:r>
      <w:r w:rsidR="00036DC1" w:rsidRPr="004B76E8">
        <w:rPr>
          <w:lang w:val="fr-FR" w:eastAsia="ja-JP"/>
        </w:rPr>
        <w:t xml:space="preserve">La numérotation prescrite pour les demandes internationales multiples doit figurer en marge de chaque photographie ou autre représentation graphique. </w:t>
      </w:r>
      <w:r w:rsidR="00036DC1" w:rsidRPr="004B76E8">
        <w:rPr>
          <w:color w:val="000000"/>
          <w:lang w:val="fr-FR" w:eastAsia="ja-JP"/>
        </w:rPr>
        <w:t xml:space="preserve"> </w:t>
      </w:r>
      <w:r w:rsidR="00036DC1" w:rsidRPr="004B76E8">
        <w:rPr>
          <w:lang w:val="fr-FR" w:eastAsia="ja-JP"/>
        </w:rPr>
        <w:t>Si un même dessin ou modèle industriel est représenté sous plusieurs angles différents, la numérotation doit comprendre deux nombres séparés par un point (par exemple : 1.1, 1.2, 1.3, etc. pour le premier dessin ou modèle;  2.1, 2.2, 2.3 pour le deuxième dessin ou modèle, etc.).</w:t>
      </w:r>
    </w:p>
    <w:p w:rsidR="00CB65FE" w:rsidRPr="004B76E8" w:rsidRDefault="00CB65FE" w:rsidP="008C56B1">
      <w:pPr>
        <w:ind w:left="567" w:firstLine="567"/>
        <w:rPr>
          <w:lang w:val="fr-FR" w:eastAsia="ja-JP"/>
        </w:rPr>
      </w:pPr>
    </w:p>
    <w:p w:rsidR="00CB65FE" w:rsidRPr="004B76E8" w:rsidRDefault="00036DC1" w:rsidP="00036DC1">
      <w:pPr>
        <w:ind w:left="567" w:firstLine="567"/>
        <w:rPr>
          <w:lang w:val="fr-FR" w:eastAsia="ja-JP"/>
        </w:rPr>
      </w:pPr>
      <w:r w:rsidRPr="004B76E8">
        <w:rPr>
          <w:lang w:val="fr-FR" w:eastAsia="ja-JP"/>
        </w:rPr>
        <w:t>b)</w:t>
      </w:r>
      <w:r w:rsidRPr="004B76E8">
        <w:rPr>
          <w:color w:val="000000"/>
          <w:lang w:val="fr-FR" w:eastAsia="ja-JP"/>
        </w:rPr>
        <w:tab/>
      </w:r>
      <w:r w:rsidRPr="004B76E8">
        <w:rPr>
          <w:lang w:val="fr-FR" w:eastAsia="ja-JP"/>
        </w:rPr>
        <w:t>Les reproductions doivent être présentées dans l</w:t>
      </w:r>
      <w:r w:rsidR="004770D7" w:rsidRPr="004B76E8">
        <w:rPr>
          <w:lang w:val="fr-FR" w:eastAsia="ja-JP"/>
        </w:rPr>
        <w:t>’</w:t>
      </w:r>
      <w:r w:rsidRPr="004B76E8">
        <w:rPr>
          <w:lang w:val="fr-FR" w:eastAsia="ja-JP"/>
        </w:rPr>
        <w:t>ordre croissant de leur numérotation.</w:t>
      </w:r>
    </w:p>
    <w:p w:rsidR="00CB65FE" w:rsidRPr="004B76E8" w:rsidRDefault="00CB65FE" w:rsidP="008C56B1">
      <w:pPr>
        <w:ind w:left="567"/>
        <w:rPr>
          <w:lang w:val="fr-FR" w:eastAsia="ja-JP"/>
        </w:rPr>
      </w:pPr>
    </w:p>
    <w:p w:rsidR="00CB65FE" w:rsidRPr="004B76E8" w:rsidRDefault="00036DC1" w:rsidP="00036DC1">
      <w:pPr>
        <w:ind w:left="567" w:firstLine="567"/>
        <w:rPr>
          <w:lang w:val="fr-FR"/>
        </w:rPr>
      </w:pPr>
      <w:proofErr w:type="gramStart"/>
      <w:r w:rsidRPr="004B76E8">
        <w:rPr>
          <w:color w:val="000000"/>
          <w:lang w:val="fr-FR" w:eastAsia="ja-JP"/>
        </w:rPr>
        <w:t>c</w:t>
      </w:r>
      <w:proofErr w:type="gramEnd"/>
      <w:r w:rsidRPr="004B76E8">
        <w:rPr>
          <w:color w:val="000000"/>
          <w:lang w:val="fr-FR" w:eastAsia="ja-JP"/>
        </w:rPr>
        <w:t>)</w:t>
      </w:r>
      <w:r w:rsidRPr="004B76E8">
        <w:rPr>
          <w:color w:val="000000"/>
          <w:lang w:val="fr-FR" w:eastAsia="ja-JP"/>
        </w:rPr>
        <w:tab/>
        <w:t xml:space="preserve">Des légendes servant à identifier une vue particulière du produit (p. ex., </w:t>
      </w:r>
      <w:r w:rsidR="004770D7" w:rsidRPr="004B76E8">
        <w:rPr>
          <w:color w:val="000000"/>
          <w:lang w:val="fr-FR" w:eastAsia="ja-JP"/>
        </w:rPr>
        <w:t>“</w:t>
      </w:r>
      <w:r w:rsidRPr="004B76E8">
        <w:rPr>
          <w:color w:val="000000"/>
          <w:lang w:val="fr-FR" w:eastAsia="ja-JP"/>
        </w:rPr>
        <w:t>vue de face</w:t>
      </w:r>
      <w:r w:rsidR="004770D7" w:rsidRPr="004B76E8">
        <w:rPr>
          <w:color w:val="000000"/>
          <w:lang w:val="fr-FR" w:eastAsia="ja-JP"/>
        </w:rPr>
        <w:t>”</w:t>
      </w:r>
      <w:r w:rsidRPr="004B76E8">
        <w:rPr>
          <w:color w:val="000000"/>
          <w:lang w:val="fr-FR" w:eastAsia="ja-JP"/>
        </w:rPr>
        <w:t xml:space="preserve">, </w:t>
      </w:r>
      <w:r w:rsidR="004770D7" w:rsidRPr="004B76E8">
        <w:rPr>
          <w:color w:val="000000"/>
          <w:lang w:val="fr-FR" w:eastAsia="ja-JP"/>
        </w:rPr>
        <w:t>“</w:t>
      </w:r>
      <w:r w:rsidRPr="004B76E8">
        <w:rPr>
          <w:color w:val="000000"/>
          <w:lang w:val="fr-FR" w:eastAsia="ja-JP"/>
        </w:rPr>
        <w:t>vue de dessus</w:t>
      </w:r>
      <w:r w:rsidR="004770D7" w:rsidRPr="004B76E8">
        <w:rPr>
          <w:color w:val="000000"/>
          <w:lang w:val="fr-FR" w:eastAsia="ja-JP"/>
        </w:rPr>
        <w:t>”</w:t>
      </w:r>
      <w:r w:rsidRPr="004B76E8">
        <w:rPr>
          <w:color w:val="000000"/>
          <w:lang w:val="fr-FR" w:eastAsia="ja-JP"/>
        </w:rPr>
        <w:t>, etc.) peuvent être indiquées en association avec la numérotation de la reproduction.</w:t>
      </w:r>
      <w:r w:rsidR="004770D7" w:rsidRPr="004B76E8">
        <w:rPr>
          <w:color w:val="000000"/>
          <w:lang w:val="fr-FR" w:eastAsia="ja-JP"/>
        </w:rPr>
        <w:t>”</w:t>
      </w:r>
    </w:p>
    <w:p w:rsidR="00CB65FE" w:rsidRPr="00C145A7" w:rsidRDefault="00CB65FE" w:rsidP="008C56B1">
      <w:pPr>
        <w:ind w:left="567"/>
        <w:rPr>
          <w:lang w:val="fr-FR" w:eastAsia="ja-JP"/>
        </w:rPr>
      </w:pPr>
    </w:p>
    <w:p w:rsidR="00CB65FE" w:rsidRPr="00C145A7" w:rsidRDefault="00036DC1" w:rsidP="008A1A63">
      <w:pPr>
        <w:pStyle w:val="ONUMFS"/>
        <w:rPr>
          <w:lang w:val="fr-FR"/>
        </w:rPr>
      </w:pPr>
      <w:r w:rsidRPr="00C145A7">
        <w:rPr>
          <w:lang w:val="fr-FR" w:eastAsia="ja-JP"/>
        </w:rPr>
        <w:t>Les modifications qu</w:t>
      </w:r>
      <w:r w:rsidR="004770D7" w:rsidRPr="00C145A7">
        <w:rPr>
          <w:lang w:val="fr-FR" w:eastAsia="ja-JP"/>
        </w:rPr>
        <w:t>’</w:t>
      </w:r>
      <w:r w:rsidRPr="00C145A7">
        <w:rPr>
          <w:lang w:val="fr-FR" w:eastAsia="ja-JP"/>
        </w:rPr>
        <w:t>il est proposé d</w:t>
      </w:r>
      <w:r w:rsidR="004770D7" w:rsidRPr="00C145A7">
        <w:rPr>
          <w:lang w:val="fr-FR" w:eastAsia="ja-JP"/>
        </w:rPr>
        <w:t>’</w:t>
      </w:r>
      <w:r w:rsidRPr="00C145A7">
        <w:rPr>
          <w:lang w:val="fr-FR" w:eastAsia="ja-JP"/>
        </w:rPr>
        <w:t>apporter à l</w:t>
      </w:r>
      <w:r w:rsidR="004770D7" w:rsidRPr="00C145A7">
        <w:rPr>
          <w:lang w:val="fr-FR" w:eastAsia="ja-JP"/>
        </w:rPr>
        <w:t>’</w:t>
      </w:r>
      <w:r w:rsidRPr="00C145A7">
        <w:rPr>
          <w:lang w:val="fr-FR" w:eastAsia="ja-JP"/>
        </w:rPr>
        <w:t>instruction 405 permettraient à un déposant qui dépose une demande internationale sur papier d</w:t>
      </w:r>
      <w:r w:rsidR="004770D7" w:rsidRPr="00C145A7">
        <w:rPr>
          <w:lang w:val="fr-FR" w:eastAsia="ja-JP"/>
        </w:rPr>
        <w:t>’</w:t>
      </w:r>
      <w:r w:rsidRPr="00C145A7">
        <w:rPr>
          <w:lang w:val="fr-FR" w:eastAsia="ja-JP"/>
        </w:rPr>
        <w:t>indiquer les vues correspondant à chaque reproduction dans une nouvelle rubrique à insérer dans le formulaire DM/1.</w:t>
      </w:r>
      <w:r w:rsidR="009E3FA0" w:rsidRPr="00C145A7">
        <w:rPr>
          <w:lang w:val="fr-FR" w:eastAsia="ja-JP"/>
        </w:rPr>
        <w:t xml:space="preserve">  </w:t>
      </w:r>
      <w:r w:rsidR="00636FB0" w:rsidRPr="00C145A7">
        <w:rPr>
          <w:lang w:val="fr-FR" w:eastAsia="ja-JP"/>
        </w:rPr>
        <w:t>Pour les demandes internationales déposées au moyen de l</w:t>
      </w:r>
      <w:r w:rsidR="004770D7" w:rsidRPr="00C145A7">
        <w:rPr>
          <w:lang w:val="fr-FR" w:eastAsia="ja-JP"/>
        </w:rPr>
        <w:t>’</w:t>
      </w:r>
      <w:r w:rsidR="00636FB0" w:rsidRPr="00C145A7">
        <w:rPr>
          <w:lang w:val="fr-FR" w:eastAsia="ja-JP"/>
        </w:rPr>
        <w:t>interface de dépôt électronique, le déposant pourrait, lors du</w:t>
      </w:r>
      <w:r w:rsidR="003C1E64">
        <w:rPr>
          <w:lang w:val="fr-FR" w:eastAsia="ja-JP"/>
        </w:rPr>
        <w:t xml:space="preserve"> téléchargement</w:t>
      </w:r>
      <w:r w:rsidR="00636FB0" w:rsidRPr="00C145A7">
        <w:rPr>
          <w:lang w:val="fr-FR" w:eastAsia="ja-JP"/>
        </w:rPr>
        <w:t xml:space="preserve"> des reproductions, choisir l</w:t>
      </w:r>
      <w:r w:rsidR="004770D7" w:rsidRPr="00C145A7">
        <w:rPr>
          <w:lang w:val="fr-FR" w:eastAsia="ja-JP"/>
        </w:rPr>
        <w:t>’</w:t>
      </w:r>
      <w:r w:rsidR="00636FB0" w:rsidRPr="00C145A7">
        <w:rPr>
          <w:lang w:val="fr-FR" w:eastAsia="ja-JP"/>
        </w:rPr>
        <w:t>indication d</w:t>
      </w:r>
      <w:r w:rsidR="004770D7" w:rsidRPr="00C145A7">
        <w:rPr>
          <w:lang w:val="fr-FR" w:eastAsia="ja-JP"/>
        </w:rPr>
        <w:t>’</w:t>
      </w:r>
      <w:r w:rsidR="00636FB0" w:rsidRPr="00C145A7">
        <w:rPr>
          <w:lang w:val="fr-FR" w:eastAsia="ja-JP"/>
        </w:rPr>
        <w:t>une vue correspondant à chaque reproduction dans une liste incrustée contenant toutes les indications possibles.</w:t>
      </w:r>
      <w:r w:rsidR="009E3FA0" w:rsidRPr="00C145A7">
        <w:rPr>
          <w:lang w:val="fr-FR"/>
        </w:rPr>
        <w:t xml:space="preserve">  </w:t>
      </w:r>
      <w:r w:rsidR="001A448A" w:rsidRPr="00C145A7">
        <w:rPr>
          <w:lang w:val="fr-FR"/>
        </w:rPr>
        <w:t>À l</w:t>
      </w:r>
      <w:r w:rsidR="004770D7" w:rsidRPr="00C145A7">
        <w:rPr>
          <w:lang w:val="fr-FR"/>
        </w:rPr>
        <w:t>’</w:t>
      </w:r>
      <w:r w:rsidR="001A448A" w:rsidRPr="00C145A7">
        <w:rPr>
          <w:lang w:val="fr-FR"/>
        </w:rPr>
        <w:t>heure actuelle, la possibilité d</w:t>
      </w:r>
      <w:r w:rsidR="004770D7" w:rsidRPr="00C145A7">
        <w:rPr>
          <w:lang w:val="fr-FR"/>
        </w:rPr>
        <w:t>’</w:t>
      </w:r>
      <w:r w:rsidR="001A448A" w:rsidRPr="00C145A7">
        <w:rPr>
          <w:lang w:val="fr-FR"/>
        </w:rPr>
        <w:t xml:space="preserve">établir une liste exhaustive de toutes les indications possibles (légendes) est examinée par le Bureau international dans le cadre de consultations avec certains </w:t>
      </w:r>
      <w:r w:rsidR="00DC3A69">
        <w:rPr>
          <w:lang w:val="fr-FR"/>
        </w:rPr>
        <w:t>O</w:t>
      </w:r>
      <w:r w:rsidR="001A448A" w:rsidRPr="00C145A7">
        <w:rPr>
          <w:lang w:val="fr-FR"/>
        </w:rPr>
        <w:t>ffices des parties contractantes actuelles et potentielles qui auraient besoin de ces indications.</w:t>
      </w:r>
    </w:p>
    <w:p w:rsidR="00CB65FE" w:rsidRPr="00C145A7" w:rsidRDefault="009E3FA0" w:rsidP="004A5290">
      <w:pPr>
        <w:pStyle w:val="Heading1"/>
        <w:spacing w:before="480"/>
        <w:rPr>
          <w:lang w:val="fr-FR"/>
        </w:rPr>
      </w:pPr>
      <w:r w:rsidRPr="00C145A7">
        <w:rPr>
          <w:lang w:val="fr-FR"/>
        </w:rPr>
        <w:t>III.</w:t>
      </w:r>
      <w:r w:rsidRPr="00C145A7">
        <w:rPr>
          <w:lang w:val="fr-FR"/>
        </w:rPr>
        <w:tab/>
      </w:r>
      <w:r w:rsidR="001A448A" w:rsidRPr="00C145A7">
        <w:rPr>
          <w:lang w:val="fr-FR"/>
        </w:rPr>
        <w:t>E</w:t>
      </w:r>
      <w:bookmarkStart w:id="3" w:name="_GoBack"/>
      <w:bookmarkEnd w:id="3"/>
      <w:r w:rsidR="001A448A" w:rsidRPr="00C145A7">
        <w:rPr>
          <w:lang w:val="fr-FR"/>
        </w:rPr>
        <w:t>NTRÉE EN VIGUEUR DES MODIFICATIONS QU</w:t>
      </w:r>
      <w:r w:rsidR="004770D7" w:rsidRPr="00C145A7">
        <w:rPr>
          <w:lang w:val="fr-FR"/>
        </w:rPr>
        <w:t>’</w:t>
      </w:r>
      <w:r w:rsidR="001A448A" w:rsidRPr="00C145A7">
        <w:rPr>
          <w:lang w:val="fr-FR"/>
        </w:rPr>
        <w:t>IL EST PROPOSÉ D</w:t>
      </w:r>
      <w:r w:rsidR="004770D7" w:rsidRPr="00C145A7">
        <w:rPr>
          <w:lang w:val="fr-FR"/>
        </w:rPr>
        <w:t>’</w:t>
      </w:r>
      <w:r w:rsidR="001A448A" w:rsidRPr="00C145A7">
        <w:rPr>
          <w:lang w:val="fr-FR"/>
        </w:rPr>
        <w:t>APPORTER AUX INSTRUCTIONS ADMINISTRATIVES</w:t>
      </w:r>
    </w:p>
    <w:p w:rsidR="00CB65FE" w:rsidRPr="00C145A7" w:rsidRDefault="00CB65FE" w:rsidP="008C56B1">
      <w:pPr>
        <w:rPr>
          <w:lang w:val="fr-FR"/>
        </w:rPr>
      </w:pPr>
    </w:p>
    <w:p w:rsidR="00CB65FE" w:rsidRPr="00C145A7" w:rsidRDefault="001A448A" w:rsidP="008A1A63">
      <w:pPr>
        <w:pStyle w:val="ONUMFS"/>
        <w:rPr>
          <w:lang w:val="fr-FR"/>
        </w:rPr>
      </w:pPr>
      <w:r w:rsidRPr="00C145A7">
        <w:rPr>
          <w:color w:val="000000"/>
          <w:lang w:val="fr-FR"/>
        </w:rPr>
        <w:t xml:space="preserve">En vertu de la </w:t>
      </w:r>
      <w:r w:rsidRPr="00C145A7">
        <w:rPr>
          <w:lang w:val="fr-FR"/>
        </w:rPr>
        <w:t>règle 34.1) du règlement d</w:t>
      </w:r>
      <w:r w:rsidR="004770D7" w:rsidRPr="00C145A7">
        <w:rPr>
          <w:lang w:val="fr-FR"/>
        </w:rPr>
        <w:t>’</w:t>
      </w:r>
      <w:r w:rsidRPr="00C145A7">
        <w:rPr>
          <w:lang w:val="fr-FR"/>
        </w:rPr>
        <w:t>exécution</w:t>
      </w:r>
      <w:r w:rsidRPr="00C145A7">
        <w:rPr>
          <w:color w:val="000000"/>
          <w:lang w:val="fr-FR"/>
        </w:rPr>
        <w:t xml:space="preserve"> commun</w:t>
      </w:r>
      <w:r w:rsidRPr="00C145A7">
        <w:rPr>
          <w:lang w:val="fr-FR"/>
        </w:rPr>
        <w:t>, le Directeur général de l</w:t>
      </w:r>
      <w:r w:rsidR="004770D7" w:rsidRPr="00C145A7">
        <w:rPr>
          <w:lang w:val="fr-FR"/>
        </w:rPr>
        <w:t>’</w:t>
      </w:r>
      <w:r w:rsidRPr="00C145A7">
        <w:rPr>
          <w:lang w:val="fr-FR"/>
        </w:rPr>
        <w:t xml:space="preserve">OMPI peut modifier les instructions administratives après consultation des </w:t>
      </w:r>
      <w:r w:rsidR="00DC3A69">
        <w:rPr>
          <w:color w:val="000000"/>
          <w:lang w:val="fr-FR"/>
        </w:rPr>
        <w:t>O</w:t>
      </w:r>
      <w:r w:rsidRPr="00C145A7">
        <w:rPr>
          <w:lang w:val="fr-FR"/>
        </w:rPr>
        <w:t>ffices des parties contractantes.</w:t>
      </w:r>
      <w:r w:rsidR="009E3FA0" w:rsidRPr="00C145A7">
        <w:rPr>
          <w:lang w:val="fr-FR"/>
        </w:rPr>
        <w:t xml:space="preserve">  </w:t>
      </w:r>
      <w:r w:rsidRPr="00C145A7">
        <w:rPr>
          <w:color w:val="000000"/>
          <w:lang w:val="fr-FR"/>
        </w:rPr>
        <w:t xml:space="preserve">Conformément à la </w:t>
      </w:r>
      <w:r w:rsidRPr="00C145A7">
        <w:rPr>
          <w:lang w:val="fr-FR"/>
        </w:rPr>
        <w:t>règle 34.3)a), toute modification apportée aux instructions administratives doit être publiée sur le site</w:t>
      </w:r>
      <w:r w:rsidR="00F31DEA">
        <w:rPr>
          <w:lang w:val="fr-FR"/>
        </w:rPr>
        <w:t xml:space="preserve"> Web</w:t>
      </w:r>
      <w:r w:rsidRPr="00C145A7">
        <w:rPr>
          <w:lang w:val="fr-FR"/>
        </w:rPr>
        <w:t xml:space="preserve"> de l</w:t>
      </w:r>
      <w:r w:rsidR="004770D7" w:rsidRPr="00C145A7">
        <w:rPr>
          <w:lang w:val="fr-FR"/>
        </w:rPr>
        <w:t>’</w:t>
      </w:r>
      <w:r w:rsidRPr="00C145A7">
        <w:rPr>
          <w:lang w:val="fr-FR"/>
        </w:rPr>
        <w:t>Organisation.</w:t>
      </w:r>
      <w:r w:rsidR="009E3FA0" w:rsidRPr="00C145A7">
        <w:rPr>
          <w:lang w:val="fr-FR"/>
        </w:rPr>
        <w:t xml:space="preserve">  </w:t>
      </w:r>
      <w:r w:rsidRPr="00C145A7">
        <w:rPr>
          <w:lang w:val="fr-FR"/>
        </w:rPr>
        <w:t>La publication s</w:t>
      </w:r>
      <w:r w:rsidR="004770D7" w:rsidRPr="00C145A7">
        <w:rPr>
          <w:lang w:val="fr-FR"/>
        </w:rPr>
        <w:t>’</w:t>
      </w:r>
      <w:r w:rsidRPr="00C145A7">
        <w:rPr>
          <w:lang w:val="fr-FR"/>
        </w:rPr>
        <w:t>effectue par l</w:t>
      </w:r>
      <w:r w:rsidR="004770D7" w:rsidRPr="00C145A7">
        <w:rPr>
          <w:lang w:val="fr-FR"/>
        </w:rPr>
        <w:t>’</w:t>
      </w:r>
      <w:r w:rsidRPr="00C145A7">
        <w:rPr>
          <w:lang w:val="fr-FR"/>
        </w:rPr>
        <w:t>intermédiaire d</w:t>
      </w:r>
      <w:r w:rsidR="004770D7" w:rsidRPr="00C145A7">
        <w:rPr>
          <w:lang w:val="fr-FR"/>
        </w:rPr>
        <w:t>’</w:t>
      </w:r>
      <w:r w:rsidRPr="00C145A7">
        <w:rPr>
          <w:lang w:val="fr-FR"/>
        </w:rPr>
        <w:t>un avis publié par le Bureau international.</w:t>
      </w:r>
    </w:p>
    <w:p w:rsidR="00CB65FE" w:rsidRPr="00C145A7" w:rsidRDefault="001A448A" w:rsidP="008A1A63">
      <w:pPr>
        <w:pStyle w:val="ONUMFS"/>
        <w:rPr>
          <w:lang w:val="fr-FR"/>
        </w:rPr>
      </w:pPr>
      <w:r w:rsidRPr="00C145A7">
        <w:rPr>
          <w:lang w:val="fr-FR"/>
        </w:rPr>
        <w:t>En outre, conformément à la règle 34.3)b), chaque publication précise la date à laquelle les dispositions publiées entrent en vigueur.</w:t>
      </w:r>
      <w:r w:rsidR="009E3FA0" w:rsidRPr="00C145A7">
        <w:rPr>
          <w:lang w:val="fr-FR"/>
        </w:rPr>
        <w:t xml:space="preserve">  </w:t>
      </w:r>
      <w:r w:rsidRPr="00C145A7">
        <w:rPr>
          <w:color w:val="000000"/>
          <w:lang w:val="fr-FR"/>
        </w:rPr>
        <w:t>Si le groupe de travail approuve la présente proposition de modification des instructions 401 à 403 et 405, il voudra peut-être également recommander leur date d</w:t>
      </w:r>
      <w:r w:rsidR="004770D7" w:rsidRPr="00C145A7">
        <w:rPr>
          <w:color w:val="000000"/>
          <w:lang w:val="fr-FR"/>
        </w:rPr>
        <w:t>’</w:t>
      </w:r>
      <w:r w:rsidRPr="00C145A7">
        <w:rPr>
          <w:color w:val="000000"/>
          <w:lang w:val="fr-FR"/>
        </w:rPr>
        <w:t>entrée en vigueur.</w:t>
      </w:r>
      <w:r w:rsidR="009E3FA0" w:rsidRPr="00C145A7">
        <w:rPr>
          <w:lang w:val="fr-FR"/>
        </w:rPr>
        <w:t xml:space="preserve">  </w:t>
      </w:r>
      <w:r w:rsidRPr="00C145A7">
        <w:rPr>
          <w:color w:val="000000"/>
          <w:lang w:val="fr-FR"/>
        </w:rPr>
        <w:t>Il est proposé que lesdites modifications entrent en vigueur le 1</w:t>
      </w:r>
      <w:r w:rsidRPr="00C145A7">
        <w:rPr>
          <w:color w:val="000000"/>
          <w:vertAlign w:val="superscript"/>
          <w:lang w:val="fr-FR"/>
        </w:rPr>
        <w:t>er</w:t>
      </w:r>
      <w:r w:rsidRPr="00C145A7">
        <w:rPr>
          <w:color w:val="000000"/>
          <w:lang w:val="fr-FR"/>
        </w:rPr>
        <w:t> juillet 2014, date qui coïncide avec l</w:t>
      </w:r>
      <w:r w:rsidR="004770D7" w:rsidRPr="00C145A7">
        <w:rPr>
          <w:color w:val="000000"/>
          <w:lang w:val="fr-FR"/>
        </w:rPr>
        <w:t>’</w:t>
      </w:r>
      <w:r w:rsidRPr="00C145A7">
        <w:rPr>
          <w:color w:val="000000"/>
          <w:lang w:val="fr-FR"/>
        </w:rPr>
        <w:t>entrée en vigueur de l</w:t>
      </w:r>
      <w:r w:rsidR="004770D7" w:rsidRPr="00C145A7">
        <w:rPr>
          <w:color w:val="000000"/>
          <w:lang w:val="fr-FR"/>
        </w:rPr>
        <w:t>’</w:t>
      </w:r>
      <w:r w:rsidRPr="00C145A7">
        <w:rPr>
          <w:color w:val="000000"/>
          <w:lang w:val="fr-FR"/>
        </w:rPr>
        <w:t xml:space="preserve">adhésion de la </w:t>
      </w:r>
      <w:r w:rsidRPr="00C145A7">
        <w:rPr>
          <w:lang w:val="fr-FR"/>
        </w:rPr>
        <w:t>République de Corée</w:t>
      </w:r>
      <w:r w:rsidRPr="00C145A7">
        <w:rPr>
          <w:color w:val="000000"/>
          <w:lang w:val="fr-FR"/>
        </w:rPr>
        <w:t xml:space="preserve"> à l</w:t>
      </w:r>
      <w:r w:rsidR="004770D7" w:rsidRPr="00C145A7">
        <w:rPr>
          <w:color w:val="000000"/>
          <w:lang w:val="fr-FR"/>
        </w:rPr>
        <w:t>’</w:t>
      </w:r>
      <w:r w:rsidRPr="00C145A7">
        <w:rPr>
          <w:color w:val="000000"/>
          <w:lang w:val="fr-FR"/>
        </w:rPr>
        <w:t>Acte de 1999.</w:t>
      </w:r>
      <w:r w:rsidR="009E3FA0" w:rsidRPr="00C145A7">
        <w:rPr>
          <w:lang w:val="fr-FR"/>
        </w:rPr>
        <w:t xml:space="preserve">  </w:t>
      </w:r>
      <w:r w:rsidR="00D27599" w:rsidRPr="00C145A7">
        <w:rPr>
          <w:color w:val="000000"/>
          <w:lang w:val="fr-FR"/>
        </w:rPr>
        <w:t>L</w:t>
      </w:r>
      <w:r w:rsidR="004770D7" w:rsidRPr="00C145A7">
        <w:rPr>
          <w:color w:val="000000"/>
          <w:lang w:val="fr-FR"/>
        </w:rPr>
        <w:t>’</w:t>
      </w:r>
      <w:r w:rsidR="00D27599" w:rsidRPr="00C145A7">
        <w:rPr>
          <w:color w:val="000000"/>
          <w:lang w:val="fr-FR"/>
        </w:rPr>
        <w:t xml:space="preserve">Office de la </w:t>
      </w:r>
      <w:r w:rsidR="00D27599" w:rsidRPr="00C145A7">
        <w:rPr>
          <w:lang w:val="fr-FR"/>
        </w:rPr>
        <w:t>République de Corée</w:t>
      </w:r>
      <w:r w:rsidR="00D27599" w:rsidRPr="00C145A7">
        <w:rPr>
          <w:color w:val="000000"/>
          <w:lang w:val="fr-FR"/>
        </w:rPr>
        <w:t xml:space="preserve"> est considéré comme un </w:t>
      </w:r>
      <w:r w:rsidR="004770D7" w:rsidRPr="00C145A7">
        <w:rPr>
          <w:color w:val="000000"/>
          <w:lang w:val="fr-FR"/>
        </w:rPr>
        <w:t>“</w:t>
      </w:r>
      <w:r w:rsidR="00DC3A69">
        <w:rPr>
          <w:color w:val="000000"/>
          <w:lang w:val="fr-FR"/>
        </w:rPr>
        <w:t>O</w:t>
      </w:r>
      <w:r w:rsidR="00D27599" w:rsidRPr="00C145A7">
        <w:rPr>
          <w:color w:val="000000"/>
          <w:lang w:val="fr-FR"/>
        </w:rPr>
        <w:t>ffice procédant à un examen</w:t>
      </w:r>
      <w:r w:rsidR="004770D7" w:rsidRPr="00C145A7">
        <w:rPr>
          <w:color w:val="000000"/>
          <w:lang w:val="fr-FR"/>
        </w:rPr>
        <w:t>”</w:t>
      </w:r>
      <w:r w:rsidR="00D27599" w:rsidRPr="00C145A7">
        <w:rPr>
          <w:color w:val="000000"/>
          <w:lang w:val="fr-FR"/>
        </w:rPr>
        <w:t xml:space="preserve"> au sens de l</w:t>
      </w:r>
      <w:r w:rsidR="004770D7" w:rsidRPr="00C145A7">
        <w:rPr>
          <w:color w:val="000000"/>
          <w:lang w:val="fr-FR"/>
        </w:rPr>
        <w:t>’</w:t>
      </w:r>
      <w:r w:rsidR="00D27599" w:rsidRPr="00C145A7">
        <w:rPr>
          <w:color w:val="000000"/>
          <w:lang w:val="fr-FR"/>
        </w:rPr>
        <w:t>article 1.xvii) de l</w:t>
      </w:r>
      <w:r w:rsidR="004770D7" w:rsidRPr="00C145A7">
        <w:rPr>
          <w:color w:val="000000"/>
          <w:lang w:val="fr-FR"/>
        </w:rPr>
        <w:t>’</w:t>
      </w:r>
      <w:r w:rsidR="00D27599" w:rsidRPr="00C145A7">
        <w:rPr>
          <w:color w:val="000000"/>
          <w:lang w:val="fr-FR"/>
        </w:rPr>
        <w:t xml:space="preserve">Acte de 1999 et certaines des modifications proposées tiennent compte des exigences de cet </w:t>
      </w:r>
      <w:r w:rsidR="00DC3A69">
        <w:rPr>
          <w:color w:val="000000"/>
          <w:lang w:val="fr-FR"/>
        </w:rPr>
        <w:t>O</w:t>
      </w:r>
      <w:r w:rsidR="00D27599" w:rsidRPr="00C145A7">
        <w:rPr>
          <w:color w:val="000000"/>
          <w:lang w:val="fr-FR"/>
        </w:rPr>
        <w:t>ffice.</w:t>
      </w:r>
    </w:p>
    <w:p w:rsidR="008E6144" w:rsidRDefault="008E6144">
      <w:pPr>
        <w:rPr>
          <w:i/>
          <w:lang w:val="fr-FR"/>
        </w:rPr>
      </w:pPr>
      <w:r>
        <w:rPr>
          <w:i/>
          <w:lang w:val="fr-FR"/>
        </w:rPr>
        <w:br w:type="page"/>
      </w:r>
    </w:p>
    <w:p w:rsidR="00CB65FE" w:rsidRPr="008A1A63" w:rsidRDefault="00D27599" w:rsidP="008A1A63">
      <w:pPr>
        <w:pStyle w:val="ONUMFS"/>
        <w:ind w:left="5533"/>
        <w:rPr>
          <w:i/>
          <w:lang w:val="fr-FR"/>
        </w:rPr>
      </w:pPr>
      <w:r w:rsidRPr="008A1A63">
        <w:rPr>
          <w:i/>
          <w:lang w:val="fr-FR"/>
        </w:rPr>
        <w:lastRenderedPageBreak/>
        <w:t>Le groupe de travail est invité à faire part de ses observations sur la proposition de modification des instructions 401, 402, 403 et 405 des instructions administratives figurant dans l</w:t>
      </w:r>
      <w:r w:rsidR="004770D7" w:rsidRPr="008A1A63">
        <w:rPr>
          <w:i/>
          <w:lang w:val="fr-FR"/>
        </w:rPr>
        <w:t>’</w:t>
      </w:r>
      <w:r w:rsidRPr="008A1A63">
        <w:rPr>
          <w:i/>
          <w:lang w:val="fr-FR"/>
        </w:rPr>
        <w:t>annexe du présent document, la date d</w:t>
      </w:r>
      <w:r w:rsidR="004770D7" w:rsidRPr="008A1A63">
        <w:rPr>
          <w:i/>
          <w:lang w:val="fr-FR"/>
        </w:rPr>
        <w:t>’</w:t>
      </w:r>
      <w:r w:rsidRPr="008A1A63">
        <w:rPr>
          <w:i/>
          <w:lang w:val="fr-FR"/>
        </w:rPr>
        <w:t>entrée en vigueur étant fixée au 1</w:t>
      </w:r>
      <w:r w:rsidRPr="008A1A63">
        <w:rPr>
          <w:i/>
          <w:vertAlign w:val="superscript"/>
          <w:lang w:val="fr-FR"/>
        </w:rPr>
        <w:t>er</w:t>
      </w:r>
      <w:r w:rsidRPr="008A1A63">
        <w:rPr>
          <w:i/>
          <w:lang w:val="fr-FR"/>
        </w:rPr>
        <w:t> juillet 2014.</w:t>
      </w:r>
    </w:p>
    <w:p w:rsidR="00CB65FE" w:rsidRPr="00C145A7" w:rsidRDefault="00CB65FE" w:rsidP="00E970A1">
      <w:pPr>
        <w:ind w:left="5529"/>
        <w:rPr>
          <w:i/>
          <w:lang w:val="fr-FR"/>
        </w:rPr>
      </w:pPr>
    </w:p>
    <w:p w:rsidR="00CB65FE" w:rsidRPr="00C145A7" w:rsidRDefault="00CB65FE" w:rsidP="00E970A1">
      <w:pPr>
        <w:ind w:left="5529"/>
        <w:rPr>
          <w:i/>
          <w:lang w:val="fr-FR"/>
        </w:rPr>
      </w:pPr>
    </w:p>
    <w:p w:rsidR="00CB65FE" w:rsidRPr="00C145A7" w:rsidRDefault="00D27599" w:rsidP="00D27599">
      <w:pPr>
        <w:pStyle w:val="Endofdocument-Annex"/>
        <w:rPr>
          <w:lang w:val="fr-FR"/>
        </w:rPr>
      </w:pPr>
      <w:r w:rsidRPr="00C145A7">
        <w:rPr>
          <w:lang w:val="fr-FR"/>
        </w:rPr>
        <w:t>[L</w:t>
      </w:r>
      <w:r w:rsidR="004770D7" w:rsidRPr="00C145A7">
        <w:rPr>
          <w:lang w:val="fr-FR"/>
        </w:rPr>
        <w:t>’</w:t>
      </w:r>
      <w:r w:rsidRPr="00C145A7">
        <w:rPr>
          <w:lang w:val="fr-FR"/>
        </w:rPr>
        <w:t>annexe suit]</w:t>
      </w:r>
    </w:p>
    <w:p w:rsidR="00CB65FE" w:rsidRPr="00C145A7" w:rsidRDefault="00CB65FE" w:rsidP="003B6128">
      <w:pPr>
        <w:pStyle w:val="Endofdocument-Annex"/>
        <w:rPr>
          <w:lang w:val="fr-FR"/>
        </w:rPr>
      </w:pPr>
    </w:p>
    <w:p w:rsidR="009E3FA0" w:rsidRPr="00C145A7" w:rsidRDefault="009E3FA0" w:rsidP="003B6128">
      <w:pPr>
        <w:pStyle w:val="Endofdocument-Annex"/>
        <w:rPr>
          <w:lang w:val="fr-FR"/>
        </w:rPr>
        <w:sectPr w:rsidR="009E3FA0" w:rsidRPr="00C145A7" w:rsidSect="008A1A63">
          <w:headerReference w:type="default" r:id="rId10"/>
          <w:endnotePr>
            <w:numFmt w:val="decimal"/>
          </w:endnotePr>
          <w:pgSz w:w="11907" w:h="16840" w:code="9"/>
          <w:pgMar w:top="567" w:right="1134" w:bottom="1418" w:left="1418" w:header="510" w:footer="1021" w:gutter="0"/>
          <w:cols w:space="720"/>
          <w:titlePg/>
          <w:docGrid w:linePitch="299"/>
        </w:sectPr>
      </w:pPr>
    </w:p>
    <w:p w:rsidR="00CB65FE" w:rsidRPr="00C145A7" w:rsidRDefault="00CB65FE" w:rsidP="003B6128">
      <w:pPr>
        <w:pStyle w:val="Endofdocument-Annex"/>
        <w:rPr>
          <w:lang w:val="fr-FR"/>
        </w:rPr>
      </w:pPr>
    </w:p>
    <w:p w:rsidR="00CB65FE" w:rsidRPr="00C145A7" w:rsidRDefault="001B611C" w:rsidP="001B611C">
      <w:pPr>
        <w:jc w:val="center"/>
        <w:rPr>
          <w:rFonts w:eastAsia="MS Mincho"/>
          <w:b/>
          <w:szCs w:val="22"/>
          <w:lang w:val="fr-FR" w:eastAsia="ja-JP"/>
        </w:rPr>
      </w:pPr>
      <w:r w:rsidRPr="00C145A7">
        <w:rPr>
          <w:rFonts w:eastAsia="MS Mincho"/>
          <w:b/>
          <w:szCs w:val="22"/>
          <w:lang w:val="fr-FR" w:eastAsia="ja-JP"/>
        </w:rPr>
        <w:t>Instructions administratives pour l</w:t>
      </w:r>
      <w:r w:rsidR="004770D7" w:rsidRPr="00C145A7">
        <w:rPr>
          <w:rFonts w:eastAsia="MS Mincho"/>
          <w:b/>
          <w:szCs w:val="22"/>
          <w:lang w:val="fr-FR" w:eastAsia="ja-JP"/>
        </w:rPr>
        <w:t>’</w:t>
      </w:r>
      <w:r w:rsidRPr="00C145A7">
        <w:rPr>
          <w:rFonts w:eastAsia="MS Mincho"/>
          <w:b/>
          <w:szCs w:val="22"/>
          <w:lang w:val="fr-FR" w:eastAsia="ja-JP"/>
        </w:rPr>
        <w:t>application de l</w:t>
      </w:r>
      <w:r w:rsidR="004770D7" w:rsidRPr="00C145A7">
        <w:rPr>
          <w:rFonts w:eastAsia="MS Mincho"/>
          <w:b/>
          <w:szCs w:val="22"/>
          <w:lang w:val="fr-FR" w:eastAsia="ja-JP"/>
        </w:rPr>
        <w:t>’</w:t>
      </w:r>
      <w:r w:rsidRPr="00C145A7">
        <w:rPr>
          <w:rFonts w:eastAsia="MS Mincho"/>
          <w:b/>
          <w:szCs w:val="22"/>
          <w:lang w:val="fr-FR" w:eastAsia="ja-JP"/>
        </w:rPr>
        <w:t>Arrangement de La Haye</w:t>
      </w:r>
    </w:p>
    <w:p w:rsidR="00CB65FE" w:rsidRPr="00C145A7" w:rsidRDefault="00CB65FE" w:rsidP="0029094C">
      <w:pPr>
        <w:spacing w:line="276" w:lineRule="auto"/>
        <w:jc w:val="center"/>
        <w:outlineLvl w:val="0"/>
        <w:rPr>
          <w:rFonts w:eastAsia="MS Mincho"/>
          <w:szCs w:val="22"/>
          <w:lang w:val="fr-FR" w:eastAsia="ja-JP"/>
        </w:rPr>
      </w:pPr>
    </w:p>
    <w:p w:rsidR="00CB65FE" w:rsidRPr="00C145A7" w:rsidRDefault="001B611C" w:rsidP="001B611C">
      <w:pPr>
        <w:spacing w:line="276" w:lineRule="auto"/>
        <w:jc w:val="center"/>
        <w:outlineLvl w:val="0"/>
        <w:rPr>
          <w:rFonts w:eastAsia="MS Mincho"/>
          <w:szCs w:val="22"/>
          <w:lang w:val="fr-FR" w:eastAsia="ja-JP"/>
        </w:rPr>
      </w:pPr>
      <w:r w:rsidRPr="00C145A7">
        <w:rPr>
          <w:rFonts w:eastAsia="MS Mincho"/>
          <w:szCs w:val="22"/>
          <w:lang w:val="fr-FR" w:eastAsia="ja-JP"/>
        </w:rPr>
        <w:t>(</w:t>
      </w:r>
      <w:proofErr w:type="gramStart"/>
      <w:r w:rsidRPr="00C145A7">
        <w:rPr>
          <w:rFonts w:eastAsia="MS Mincho"/>
          <w:szCs w:val="22"/>
          <w:lang w:val="fr-FR" w:eastAsia="ja-JP"/>
        </w:rPr>
        <w:t>en</w:t>
      </w:r>
      <w:proofErr w:type="gramEnd"/>
      <w:r w:rsidRPr="00C145A7">
        <w:rPr>
          <w:rFonts w:eastAsia="MS Mincho"/>
          <w:szCs w:val="22"/>
          <w:lang w:val="fr-FR" w:eastAsia="ja-JP"/>
        </w:rPr>
        <w:t xml:space="preserve"> vigueur le </w:t>
      </w:r>
      <w:r w:rsidR="006E6911">
        <w:rPr>
          <w:rFonts w:eastAsia="MS Mincho"/>
          <w:szCs w:val="22"/>
          <w:lang w:val="fr-FR" w:eastAsia="ja-JP"/>
        </w:rPr>
        <w:t>[</w:t>
      </w:r>
      <w:r w:rsidRPr="00C145A7">
        <w:rPr>
          <w:rFonts w:eastAsia="MS Mincho"/>
          <w:szCs w:val="22"/>
          <w:lang w:val="fr-FR" w:eastAsia="ja-JP"/>
        </w:rPr>
        <w:t>1</w:t>
      </w:r>
      <w:r w:rsidRPr="00E55F5C">
        <w:rPr>
          <w:rFonts w:eastAsia="MS Mincho"/>
          <w:szCs w:val="22"/>
          <w:vertAlign w:val="superscript"/>
          <w:lang w:val="fr-FR" w:eastAsia="ja-JP"/>
        </w:rPr>
        <w:t>er</w:t>
      </w:r>
      <w:r w:rsidRPr="00C145A7">
        <w:rPr>
          <w:rFonts w:eastAsia="MS Mincho"/>
          <w:szCs w:val="22"/>
          <w:lang w:val="fr-FR" w:eastAsia="ja-JP"/>
        </w:rPr>
        <w:t xml:space="preserve"> </w:t>
      </w:r>
      <w:r w:rsidRPr="00C145A7">
        <w:rPr>
          <w:rFonts w:eastAsia="MS Mincho"/>
          <w:color w:val="000000"/>
          <w:szCs w:val="22"/>
          <w:lang w:val="fr-FR" w:eastAsia="ja-JP"/>
        </w:rPr>
        <w:t xml:space="preserve">juillet </w:t>
      </w:r>
      <w:r w:rsidRPr="00C145A7">
        <w:rPr>
          <w:rFonts w:eastAsia="MS Mincho"/>
          <w:szCs w:val="22"/>
          <w:lang w:val="fr-FR" w:eastAsia="ja-JP"/>
        </w:rPr>
        <w:t>2014</w:t>
      </w:r>
      <w:r w:rsidR="006E6911">
        <w:rPr>
          <w:rFonts w:eastAsia="MS Mincho"/>
          <w:szCs w:val="22"/>
          <w:lang w:val="fr-FR" w:eastAsia="ja-JP"/>
        </w:rPr>
        <w:t>]</w:t>
      </w:r>
      <w:r w:rsidRPr="00C145A7">
        <w:rPr>
          <w:rFonts w:eastAsia="MS Mincho"/>
          <w:szCs w:val="22"/>
          <w:lang w:val="fr-FR" w:eastAsia="ja-JP"/>
        </w:rPr>
        <w:t>)</w:t>
      </w:r>
    </w:p>
    <w:p w:rsidR="00CB65FE" w:rsidRPr="00C145A7" w:rsidRDefault="00CB65FE" w:rsidP="0029094C">
      <w:pPr>
        <w:spacing w:line="276" w:lineRule="auto"/>
        <w:outlineLvl w:val="0"/>
        <w:rPr>
          <w:rFonts w:eastAsia="MS Mincho"/>
          <w:szCs w:val="22"/>
          <w:lang w:val="fr-FR" w:eastAsia="ja-JP"/>
        </w:rPr>
      </w:pPr>
    </w:p>
    <w:p w:rsidR="00CB65FE" w:rsidRPr="00C145A7" w:rsidRDefault="00CB65FE" w:rsidP="0029094C">
      <w:pPr>
        <w:spacing w:line="276" w:lineRule="auto"/>
        <w:outlineLvl w:val="0"/>
        <w:rPr>
          <w:rFonts w:eastAsia="MS Mincho"/>
          <w:szCs w:val="22"/>
          <w:lang w:val="fr-FR" w:eastAsia="ja-JP"/>
        </w:rPr>
      </w:pPr>
    </w:p>
    <w:p w:rsidR="00CB65FE" w:rsidRPr="00C145A7" w:rsidRDefault="009E3FA0" w:rsidP="0029094C">
      <w:pPr>
        <w:spacing w:line="276" w:lineRule="auto"/>
        <w:outlineLvl w:val="0"/>
        <w:rPr>
          <w:rFonts w:eastAsia="MS Mincho"/>
          <w:szCs w:val="22"/>
          <w:lang w:val="fr-FR" w:eastAsia="ja-JP"/>
        </w:rPr>
      </w:pPr>
      <w:r w:rsidRPr="00C145A7">
        <w:rPr>
          <w:rFonts w:eastAsia="MS Mincho"/>
          <w:szCs w:val="22"/>
          <w:lang w:val="fr-FR" w:eastAsia="ja-JP"/>
        </w:rPr>
        <w:t>[...]</w:t>
      </w:r>
    </w:p>
    <w:p w:rsidR="00CB65FE" w:rsidRPr="00C145A7" w:rsidRDefault="00CB65FE" w:rsidP="0029094C">
      <w:pPr>
        <w:spacing w:line="276" w:lineRule="auto"/>
        <w:outlineLvl w:val="0"/>
        <w:rPr>
          <w:rFonts w:eastAsia="MS Mincho"/>
          <w:b/>
          <w:szCs w:val="22"/>
          <w:lang w:val="fr-FR" w:eastAsia="ja-JP"/>
        </w:rPr>
      </w:pPr>
    </w:p>
    <w:p w:rsidR="00CB65FE" w:rsidRPr="00C145A7" w:rsidRDefault="00CB65FE" w:rsidP="0029094C">
      <w:pPr>
        <w:spacing w:line="276" w:lineRule="auto"/>
        <w:outlineLvl w:val="0"/>
        <w:rPr>
          <w:rFonts w:eastAsia="MS Mincho"/>
          <w:b/>
          <w:szCs w:val="22"/>
          <w:lang w:val="fr-FR" w:eastAsia="ja-JP"/>
        </w:rPr>
      </w:pPr>
    </w:p>
    <w:p w:rsidR="00CB65FE" w:rsidRPr="00C145A7" w:rsidRDefault="001B611C" w:rsidP="001B611C">
      <w:pPr>
        <w:spacing w:line="276" w:lineRule="auto"/>
        <w:jc w:val="center"/>
        <w:outlineLvl w:val="0"/>
        <w:rPr>
          <w:rFonts w:eastAsia="MS Mincho"/>
          <w:b/>
          <w:szCs w:val="22"/>
          <w:lang w:val="fr-FR" w:eastAsia="ja-JP"/>
        </w:rPr>
      </w:pPr>
      <w:r w:rsidRPr="00C145A7">
        <w:rPr>
          <w:rFonts w:eastAsia="MS Mincho"/>
          <w:b/>
          <w:szCs w:val="22"/>
          <w:lang w:val="fr-FR" w:eastAsia="ja-JP"/>
        </w:rPr>
        <w:t>Quatrième partie</w:t>
      </w:r>
    </w:p>
    <w:p w:rsidR="00CB65FE" w:rsidRPr="00C145A7" w:rsidRDefault="00CB65FE" w:rsidP="00CB65FE">
      <w:pPr>
        <w:spacing w:line="276" w:lineRule="auto"/>
        <w:jc w:val="center"/>
        <w:outlineLvl w:val="0"/>
        <w:rPr>
          <w:rFonts w:eastAsia="MS Mincho"/>
          <w:b/>
          <w:szCs w:val="22"/>
          <w:lang w:val="fr-FR" w:eastAsia="ja-JP"/>
        </w:rPr>
      </w:pPr>
      <w:r w:rsidRPr="00C145A7">
        <w:rPr>
          <w:rFonts w:eastAsia="MS Mincho"/>
          <w:b/>
          <w:szCs w:val="22"/>
          <w:lang w:val="fr-FR" w:eastAsia="ja-JP"/>
        </w:rPr>
        <w:t>Exigences concernant les reproductions et d</w:t>
      </w:r>
      <w:r w:rsidR="004770D7" w:rsidRPr="00C145A7">
        <w:rPr>
          <w:rFonts w:eastAsia="MS Mincho"/>
          <w:b/>
          <w:szCs w:val="22"/>
          <w:lang w:val="fr-FR" w:eastAsia="ja-JP"/>
        </w:rPr>
        <w:t>’</w:t>
      </w:r>
      <w:r w:rsidRPr="00C145A7">
        <w:rPr>
          <w:rFonts w:eastAsia="MS Mincho"/>
          <w:b/>
          <w:szCs w:val="22"/>
          <w:lang w:val="fr-FR" w:eastAsia="ja-JP"/>
        </w:rPr>
        <w:t>autres éléments de la demande internationale</w:t>
      </w:r>
    </w:p>
    <w:p w:rsidR="00CB65FE" w:rsidRPr="00C145A7" w:rsidRDefault="00CB65FE" w:rsidP="0029094C">
      <w:pPr>
        <w:spacing w:line="276" w:lineRule="auto"/>
        <w:rPr>
          <w:i/>
          <w:lang w:val="fr-FR"/>
        </w:rPr>
      </w:pPr>
    </w:p>
    <w:p w:rsidR="00CB65FE" w:rsidRPr="00C145A7" w:rsidRDefault="00CB65FE" w:rsidP="00CB65FE">
      <w:pPr>
        <w:spacing w:line="276" w:lineRule="auto"/>
        <w:jc w:val="center"/>
        <w:rPr>
          <w:rFonts w:eastAsia="MS Mincho"/>
          <w:i/>
          <w:szCs w:val="22"/>
          <w:lang w:val="fr-FR" w:eastAsia="ja-JP"/>
        </w:rPr>
      </w:pPr>
      <w:r w:rsidRPr="00C145A7">
        <w:rPr>
          <w:i/>
          <w:lang w:val="fr-FR"/>
        </w:rPr>
        <w:t>Instruction 401 : Présentation des reproductions</w:t>
      </w:r>
    </w:p>
    <w:p w:rsidR="00CB65FE" w:rsidRPr="00C145A7" w:rsidRDefault="00CB65FE" w:rsidP="00655727">
      <w:pPr>
        <w:rPr>
          <w:rFonts w:eastAsia="MS Mincho"/>
          <w:szCs w:val="22"/>
          <w:lang w:val="fr-FR" w:eastAsia="ja-JP"/>
        </w:rPr>
      </w:pPr>
    </w:p>
    <w:p w:rsidR="00CB65FE" w:rsidRPr="00C145A7" w:rsidRDefault="00CB65FE" w:rsidP="00CB65FE">
      <w:pPr>
        <w:ind w:firstLine="567"/>
        <w:rPr>
          <w:rFonts w:eastAsia="MS Mincho"/>
          <w:szCs w:val="22"/>
          <w:lang w:val="fr-FR" w:eastAsia="ja-JP"/>
        </w:rPr>
      </w:pPr>
      <w:r w:rsidRPr="00C145A7">
        <w:rPr>
          <w:rFonts w:eastAsia="MS Mincho"/>
          <w:szCs w:val="22"/>
          <w:lang w:val="fr-FR" w:eastAsia="ja-JP"/>
        </w:rPr>
        <w:t>a)</w:t>
      </w:r>
      <w:r w:rsidRPr="00C145A7">
        <w:rPr>
          <w:rFonts w:eastAsia="MS Mincho"/>
          <w:color w:val="000000"/>
          <w:szCs w:val="22"/>
          <w:lang w:val="fr-FR" w:eastAsia="ja-JP"/>
        </w:rPr>
        <w:tab/>
      </w:r>
      <w:ins w:id="5" w:author="HERMANS Jean-Christophe" w:date="2014-04-22T16:36:00Z">
        <w:r w:rsidR="00E55774" w:rsidRPr="00C145A7">
          <w:rPr>
            <w:rFonts w:eastAsia="MS Mincho"/>
            <w:color w:val="0070C0"/>
            <w:szCs w:val="22"/>
            <w:lang w:val="fr-FR" w:eastAsia="ja-JP"/>
          </w:rPr>
          <w:t>i)</w:t>
        </w:r>
      </w:ins>
      <w:r w:rsidRPr="00C145A7">
        <w:rPr>
          <w:rFonts w:eastAsia="MS Mincho"/>
          <w:color w:val="000000"/>
          <w:szCs w:val="22"/>
          <w:lang w:val="fr-FR" w:eastAsia="ja-JP"/>
        </w:rPr>
        <w:tab/>
      </w:r>
      <w:r w:rsidRPr="00C145A7">
        <w:rPr>
          <w:rFonts w:eastAsia="MS Mincho"/>
          <w:szCs w:val="22"/>
          <w:lang w:val="fr-FR" w:eastAsia="ja-JP"/>
        </w:rPr>
        <w:t>Une même demande internationale peut comprendre à la fois des photographies et d</w:t>
      </w:r>
      <w:r w:rsidR="004770D7" w:rsidRPr="00C145A7">
        <w:rPr>
          <w:rFonts w:eastAsia="MS Mincho"/>
          <w:szCs w:val="22"/>
          <w:lang w:val="fr-FR" w:eastAsia="ja-JP"/>
        </w:rPr>
        <w:t>’</w:t>
      </w:r>
      <w:r w:rsidRPr="00C145A7">
        <w:rPr>
          <w:rFonts w:eastAsia="MS Mincho"/>
          <w:szCs w:val="22"/>
          <w:lang w:val="fr-FR" w:eastAsia="ja-JP"/>
        </w:rPr>
        <w:t>autres représentations graphiques, en noir et blanc ou en couleur.</w:t>
      </w:r>
    </w:p>
    <w:p w:rsidR="00CB65FE" w:rsidRPr="00C145A7" w:rsidRDefault="00CB65FE" w:rsidP="00655727">
      <w:pPr>
        <w:rPr>
          <w:rFonts w:eastAsia="MS Mincho"/>
          <w:szCs w:val="22"/>
          <w:lang w:val="fr-FR" w:eastAsia="ja-JP"/>
        </w:rPr>
      </w:pPr>
    </w:p>
    <w:p w:rsidR="00E55774" w:rsidRPr="00C145A7" w:rsidRDefault="00E55774" w:rsidP="00E55774">
      <w:pPr>
        <w:ind w:firstLine="1134"/>
        <w:rPr>
          <w:ins w:id="6" w:author="HERMANS Jean-Christophe" w:date="2014-04-22T16:35:00Z"/>
          <w:lang w:val="fr-FR"/>
        </w:rPr>
      </w:pPr>
      <w:ins w:id="7" w:author="HERMANS Jean-Christophe" w:date="2014-04-22T16:35:00Z">
        <w:r w:rsidRPr="00C145A7">
          <w:rPr>
            <w:lang w:val="fr-FR"/>
          </w:rPr>
          <w:t>ii)</w:t>
        </w:r>
        <w:r w:rsidRPr="00C145A7">
          <w:rPr>
            <w:lang w:val="fr-FR"/>
          </w:rPr>
          <w:tab/>
          <w:t>Les caractéristiques des autres représentations visuelles qui peuvent accompagner la demande internationale sont publiées conformément à l</w:t>
        </w:r>
      </w:ins>
      <w:ins w:id="8" w:author="OLIVIÉ Karen" w:date="2014-04-23T10:01:00Z">
        <w:r w:rsidR="004363A2" w:rsidRPr="00C145A7">
          <w:rPr>
            <w:lang w:val="fr-FR"/>
          </w:rPr>
          <w:t>’</w:t>
        </w:r>
      </w:ins>
      <w:ins w:id="9" w:author="HERMANS Jean-Christophe" w:date="2014-04-22T16:35:00Z">
        <w:r w:rsidRPr="00C145A7">
          <w:rPr>
            <w:lang w:val="fr-FR"/>
          </w:rPr>
          <w:t>instruction 204 sur le site </w:t>
        </w:r>
        <w:r w:rsidRPr="00C145A7">
          <w:rPr>
            <w:color w:val="000000"/>
            <w:lang w:val="fr-FR"/>
          </w:rPr>
          <w:t xml:space="preserve">Internet </w:t>
        </w:r>
        <w:r w:rsidRPr="00C145A7">
          <w:rPr>
            <w:lang w:val="fr-FR"/>
          </w:rPr>
          <w:t>de l</w:t>
        </w:r>
      </w:ins>
      <w:ins w:id="10" w:author="OLIVIÉ Karen" w:date="2014-04-23T10:01:00Z">
        <w:r w:rsidR="004363A2" w:rsidRPr="00C145A7">
          <w:rPr>
            <w:lang w:val="fr-FR"/>
          </w:rPr>
          <w:t>’</w:t>
        </w:r>
      </w:ins>
      <w:ins w:id="11" w:author="HERMANS Jean-Christophe" w:date="2014-04-22T16:35:00Z">
        <w:r w:rsidRPr="00C145A7">
          <w:rPr>
            <w:lang w:val="fr-FR"/>
          </w:rPr>
          <w:t>Organisation.</w:t>
        </w:r>
      </w:ins>
    </w:p>
    <w:p w:rsidR="00CB65FE" w:rsidRPr="00C145A7" w:rsidRDefault="00CB65FE" w:rsidP="0029094C">
      <w:pPr>
        <w:rPr>
          <w:lang w:val="fr-FR" w:eastAsia="ja-JP"/>
        </w:rPr>
      </w:pPr>
    </w:p>
    <w:p w:rsidR="00CB65FE" w:rsidRPr="00C145A7" w:rsidRDefault="009E3FA0" w:rsidP="0029094C">
      <w:pPr>
        <w:ind w:firstLine="567"/>
        <w:rPr>
          <w:lang w:val="fr-FR" w:eastAsia="ja-JP"/>
        </w:rPr>
      </w:pPr>
      <w:r w:rsidRPr="00C145A7">
        <w:rPr>
          <w:lang w:val="fr-FR" w:eastAsia="ja-JP"/>
        </w:rPr>
        <w:t>[…]</w:t>
      </w:r>
    </w:p>
    <w:p w:rsidR="00CB65FE" w:rsidRPr="00C145A7" w:rsidRDefault="00CB65FE" w:rsidP="00D43A44">
      <w:pPr>
        <w:autoSpaceDE w:val="0"/>
        <w:autoSpaceDN w:val="0"/>
        <w:adjustRightInd w:val="0"/>
        <w:jc w:val="center"/>
        <w:rPr>
          <w:rFonts w:eastAsia="MS Mincho"/>
          <w:i/>
          <w:iCs/>
          <w:szCs w:val="22"/>
          <w:lang w:val="fr-FR" w:eastAsia="ja-JP"/>
        </w:rPr>
      </w:pPr>
    </w:p>
    <w:p w:rsidR="00CB65FE" w:rsidRPr="00C145A7" w:rsidRDefault="00CB65FE" w:rsidP="00CB65FE">
      <w:pPr>
        <w:autoSpaceDE w:val="0"/>
        <w:autoSpaceDN w:val="0"/>
        <w:adjustRightInd w:val="0"/>
        <w:jc w:val="center"/>
        <w:rPr>
          <w:rFonts w:eastAsia="MS Mincho"/>
          <w:i/>
          <w:iCs/>
          <w:szCs w:val="22"/>
          <w:lang w:val="fr-FR" w:eastAsia="ja-JP"/>
        </w:rPr>
      </w:pPr>
      <w:r w:rsidRPr="00C145A7">
        <w:rPr>
          <w:rFonts w:eastAsia="MS Mincho"/>
          <w:i/>
          <w:iCs/>
          <w:szCs w:val="22"/>
          <w:lang w:val="fr-FR" w:eastAsia="ja-JP"/>
        </w:rPr>
        <w:t>Instruction 402 : Représentation du dessin ou modèle industriel</w:t>
      </w:r>
    </w:p>
    <w:p w:rsidR="00CB65FE" w:rsidRPr="00C145A7" w:rsidRDefault="00CB65FE" w:rsidP="00D43A44">
      <w:pPr>
        <w:autoSpaceDE w:val="0"/>
        <w:autoSpaceDN w:val="0"/>
        <w:adjustRightInd w:val="0"/>
        <w:jc w:val="center"/>
        <w:rPr>
          <w:rFonts w:eastAsia="MS Mincho"/>
          <w:i/>
          <w:iCs/>
          <w:szCs w:val="22"/>
          <w:lang w:val="fr-FR" w:eastAsia="ja-JP"/>
        </w:rPr>
      </w:pPr>
    </w:p>
    <w:p w:rsidR="00CB65FE" w:rsidRPr="00C145A7" w:rsidRDefault="00CB65FE" w:rsidP="00CB65FE">
      <w:pPr>
        <w:ind w:firstLine="567"/>
        <w:rPr>
          <w:lang w:val="fr-FR" w:eastAsia="ja-JP"/>
        </w:rPr>
      </w:pPr>
      <w:r w:rsidRPr="00C145A7">
        <w:rPr>
          <w:lang w:val="fr-FR" w:eastAsia="ja-JP"/>
        </w:rPr>
        <w:t>a)</w:t>
      </w:r>
      <w:r w:rsidRPr="00C145A7">
        <w:rPr>
          <w:lang w:val="fr-FR" w:eastAsia="ja-JP"/>
        </w:rPr>
        <w:tab/>
        <w:t>Les photographies ou les représentations graphiques doivent représenter uniquement le dessin ou modèle industriel, ou le produit en relation avec lequel le dessin ou modèle industriel doit être utilisé, à l</w:t>
      </w:r>
      <w:r w:rsidR="004770D7" w:rsidRPr="00C145A7">
        <w:rPr>
          <w:lang w:val="fr-FR" w:eastAsia="ja-JP"/>
        </w:rPr>
        <w:t>’</w:t>
      </w:r>
      <w:r w:rsidRPr="00C145A7">
        <w:rPr>
          <w:lang w:val="fr-FR" w:eastAsia="ja-JP"/>
        </w:rPr>
        <w:t>exclusion de tout autre objet, accessoire, personne ou animal.</w:t>
      </w:r>
    </w:p>
    <w:p w:rsidR="00CB65FE" w:rsidRPr="00C145A7" w:rsidRDefault="00CB65FE" w:rsidP="00874EB7">
      <w:pPr>
        <w:ind w:left="567" w:firstLine="567"/>
        <w:rPr>
          <w:lang w:val="fr-FR" w:eastAsia="ja-JP"/>
        </w:rPr>
      </w:pPr>
    </w:p>
    <w:p w:rsidR="00CB65FE" w:rsidRPr="00C145A7" w:rsidRDefault="00CB65FE" w:rsidP="00CB65FE">
      <w:pPr>
        <w:ind w:firstLine="567"/>
        <w:rPr>
          <w:lang w:val="fr-FR" w:eastAsia="ja-JP"/>
        </w:rPr>
      </w:pPr>
      <w:r w:rsidRPr="00C145A7">
        <w:rPr>
          <w:lang w:val="fr-FR" w:eastAsia="ja-JP"/>
        </w:rPr>
        <w:t>b)</w:t>
      </w:r>
      <w:r w:rsidRPr="00C145A7">
        <w:rPr>
          <w:lang w:val="fr-FR" w:eastAsia="ja-JP"/>
        </w:rPr>
        <w:tab/>
        <w:t xml:space="preserve">Les dimensions de la représentation de chaque dessin ou modèle industriel figurant sur une photographie ou autre représentation graphique ne peuvent être supérieures à 16 x 16 cm </w:t>
      </w:r>
      <w:ins w:id="12" w:author="HERMANS Jean-Christophe" w:date="2014-04-22T16:44:00Z">
        <w:r w:rsidR="00E55774" w:rsidRPr="00C145A7">
          <w:rPr>
            <w:lang w:val="fr-FR" w:eastAsia="ja-JP"/>
          </w:rPr>
          <w:t xml:space="preserve">et, en ce qui concerne au moins une représentation de chaque dessin ou modèle, </w:t>
        </w:r>
      </w:ins>
      <w:r w:rsidRPr="00C145A7">
        <w:rPr>
          <w:lang w:val="fr-FR" w:eastAsia="ja-JP"/>
        </w:rPr>
        <w:t>l</w:t>
      </w:r>
      <w:r w:rsidR="004770D7" w:rsidRPr="00C145A7">
        <w:rPr>
          <w:lang w:val="fr-FR" w:eastAsia="ja-JP"/>
        </w:rPr>
        <w:t>’</w:t>
      </w:r>
      <w:r w:rsidRPr="00C145A7">
        <w:rPr>
          <w:lang w:val="fr-FR" w:eastAsia="ja-JP"/>
        </w:rPr>
        <w:t>une de ces dimensions doit être d</w:t>
      </w:r>
      <w:r w:rsidR="004770D7" w:rsidRPr="00C145A7">
        <w:rPr>
          <w:lang w:val="fr-FR" w:eastAsia="ja-JP"/>
        </w:rPr>
        <w:t>’</w:t>
      </w:r>
      <w:r w:rsidRPr="00C145A7">
        <w:rPr>
          <w:lang w:val="fr-FR" w:eastAsia="ja-JP"/>
        </w:rPr>
        <w:t>au moins 3 cm.</w:t>
      </w:r>
      <w:r w:rsidR="009E3FA0" w:rsidRPr="00C145A7">
        <w:rPr>
          <w:lang w:val="fr-FR" w:eastAsia="ja-JP"/>
        </w:rPr>
        <w:t xml:space="preserve"> </w:t>
      </w:r>
      <w:r w:rsidR="00E55774" w:rsidRPr="00C145A7">
        <w:rPr>
          <w:lang w:val="fr-FR" w:eastAsia="ja-JP"/>
        </w:rPr>
        <w:t xml:space="preserve"> </w:t>
      </w:r>
      <w:r w:rsidRPr="00C145A7">
        <w:rPr>
          <w:lang w:val="fr-FR" w:eastAsia="ja-JP"/>
        </w:rPr>
        <w:t>Pour les demandes internationales déposées par la voie électronique, le Bureau international peut déterminer un format de données dont les caractéristiques sont publiées sur le site Internet de l</w:t>
      </w:r>
      <w:r w:rsidR="004770D7" w:rsidRPr="00C145A7">
        <w:rPr>
          <w:lang w:val="fr-FR" w:eastAsia="ja-JP"/>
        </w:rPr>
        <w:t>’</w:t>
      </w:r>
      <w:r w:rsidRPr="00C145A7">
        <w:rPr>
          <w:lang w:val="fr-FR" w:eastAsia="ja-JP"/>
        </w:rPr>
        <w:t>Organisation, en vue de s</w:t>
      </w:r>
      <w:r w:rsidR="004770D7" w:rsidRPr="00C145A7">
        <w:rPr>
          <w:lang w:val="fr-FR" w:eastAsia="ja-JP"/>
        </w:rPr>
        <w:t>’</w:t>
      </w:r>
      <w:r w:rsidRPr="00C145A7">
        <w:rPr>
          <w:lang w:val="fr-FR" w:eastAsia="ja-JP"/>
        </w:rPr>
        <w:t>assurer que les dimensions maximales et minimales sont respectées.</w:t>
      </w:r>
    </w:p>
    <w:p w:rsidR="00CB65FE" w:rsidRPr="00C145A7" w:rsidRDefault="00CB65FE" w:rsidP="00B311FF">
      <w:pPr>
        <w:ind w:firstLine="567"/>
        <w:rPr>
          <w:lang w:val="fr-FR" w:eastAsia="ja-JP"/>
        </w:rPr>
      </w:pPr>
    </w:p>
    <w:p w:rsidR="00CB65FE" w:rsidRPr="00C145A7" w:rsidRDefault="00CB65FE" w:rsidP="00CB65FE">
      <w:pPr>
        <w:ind w:firstLine="567"/>
        <w:rPr>
          <w:lang w:val="fr-FR" w:eastAsia="ja-JP"/>
        </w:rPr>
      </w:pPr>
      <w:r w:rsidRPr="00C145A7">
        <w:rPr>
          <w:lang w:val="fr-FR" w:eastAsia="ja-JP"/>
        </w:rPr>
        <w:t>c)</w:t>
      </w:r>
      <w:r w:rsidRPr="00C145A7">
        <w:rPr>
          <w:lang w:val="fr-FR" w:eastAsia="ja-JP"/>
        </w:rPr>
        <w:tab/>
        <w:t>Ne sont pas admis :</w:t>
      </w:r>
    </w:p>
    <w:p w:rsidR="00CB65FE" w:rsidRPr="00C145A7" w:rsidRDefault="00CB65FE" w:rsidP="00B311FF">
      <w:pPr>
        <w:ind w:firstLine="567"/>
        <w:rPr>
          <w:lang w:val="fr-FR" w:eastAsia="ja-JP"/>
        </w:rPr>
      </w:pPr>
    </w:p>
    <w:p w:rsidR="00CB65FE" w:rsidRPr="00C145A7" w:rsidRDefault="00CB65FE" w:rsidP="00CB65FE">
      <w:pPr>
        <w:ind w:firstLine="1134"/>
        <w:rPr>
          <w:lang w:val="fr-FR" w:eastAsia="ja-JP"/>
        </w:rPr>
      </w:pPr>
      <w:r w:rsidRPr="00C145A7">
        <w:rPr>
          <w:lang w:val="fr-FR" w:eastAsia="ja-JP"/>
        </w:rPr>
        <w:t>i)</w:t>
      </w:r>
      <w:r w:rsidRPr="00C145A7">
        <w:rPr>
          <w:lang w:val="fr-FR" w:eastAsia="ja-JP"/>
        </w:rPr>
        <w:tab/>
        <w:t>les dessins techniques, avec notamment des axes de symétrie et des cotes;</w:t>
      </w:r>
    </w:p>
    <w:p w:rsidR="00CB65FE" w:rsidRPr="00C145A7" w:rsidRDefault="00CB65FE" w:rsidP="00B311FF">
      <w:pPr>
        <w:ind w:firstLine="567"/>
        <w:rPr>
          <w:lang w:val="fr-FR" w:eastAsia="ja-JP"/>
        </w:rPr>
      </w:pPr>
    </w:p>
    <w:p w:rsidR="00CB65FE" w:rsidRPr="00C145A7" w:rsidRDefault="00CB65FE" w:rsidP="00CB65FE">
      <w:pPr>
        <w:ind w:firstLine="1134"/>
        <w:rPr>
          <w:lang w:val="fr-FR" w:eastAsia="ja-JP"/>
        </w:rPr>
      </w:pPr>
      <w:r w:rsidRPr="00C145A7">
        <w:rPr>
          <w:lang w:val="fr-FR" w:eastAsia="ja-JP"/>
        </w:rPr>
        <w:t>ii)</w:t>
      </w:r>
      <w:r w:rsidRPr="00C145A7">
        <w:rPr>
          <w:lang w:val="fr-FR" w:eastAsia="ja-JP"/>
        </w:rPr>
        <w:tab/>
        <w:t>les textes explicatifs ou légendes</w:t>
      </w:r>
      <w:ins w:id="13" w:author="CLEAVELEY-MAILLARD Amber" w:date="2014-05-15T09:27:00Z">
        <w:r w:rsidR="003C1E64" w:rsidRPr="00C145A7">
          <w:rPr>
            <w:lang w:val="fr-FR" w:eastAsia="ja-JP"/>
          </w:rPr>
          <w:t xml:space="preserve"> figurant</w:t>
        </w:r>
      </w:ins>
      <w:ins w:id="14" w:author="HERMANS Jean-Christophe" w:date="2014-04-22T16:44:00Z">
        <w:r w:rsidR="00E55774" w:rsidRPr="00C145A7">
          <w:rPr>
            <w:lang w:val="fr-FR" w:eastAsia="ja-JP"/>
          </w:rPr>
          <w:t xml:space="preserve"> dans la représentation</w:t>
        </w:r>
      </w:ins>
      <w:r w:rsidRPr="00C145A7">
        <w:rPr>
          <w:lang w:val="fr-FR" w:eastAsia="ja-JP"/>
        </w:rPr>
        <w:t>.</w:t>
      </w:r>
    </w:p>
    <w:p w:rsidR="00CB65FE" w:rsidRPr="00C145A7" w:rsidRDefault="00CB65FE" w:rsidP="00B311FF">
      <w:pPr>
        <w:ind w:firstLine="567"/>
        <w:rPr>
          <w:lang w:val="fr-FR" w:eastAsia="ja-JP"/>
        </w:rPr>
      </w:pPr>
    </w:p>
    <w:p w:rsidR="00CB65FE" w:rsidRPr="00C145A7" w:rsidRDefault="00CB65FE" w:rsidP="00B311FF">
      <w:pPr>
        <w:ind w:firstLine="567"/>
        <w:rPr>
          <w:lang w:val="fr-FR" w:eastAsia="ja-JP"/>
        </w:rPr>
      </w:pPr>
    </w:p>
    <w:p w:rsidR="00CB65FE" w:rsidRPr="00C145A7" w:rsidRDefault="00E55F5C" w:rsidP="00CB65FE">
      <w:pPr>
        <w:keepNext/>
        <w:autoSpaceDE w:val="0"/>
        <w:autoSpaceDN w:val="0"/>
        <w:adjustRightInd w:val="0"/>
        <w:jc w:val="center"/>
        <w:rPr>
          <w:rFonts w:eastAsia="MS Mincho"/>
          <w:i/>
          <w:iCs/>
          <w:szCs w:val="22"/>
          <w:lang w:val="fr-FR" w:eastAsia="ja-JP"/>
        </w:rPr>
      </w:pPr>
      <w:r>
        <w:rPr>
          <w:rFonts w:eastAsia="MS Mincho"/>
          <w:i/>
          <w:iCs/>
          <w:szCs w:val="22"/>
          <w:lang w:val="fr-FR" w:eastAsia="ja-JP"/>
        </w:rPr>
        <w:lastRenderedPageBreak/>
        <w:t>Instruction 403 : Revendication</w:t>
      </w:r>
      <w:ins w:id="15" w:author="CLEAVELEY-MAILLARD Amber" w:date="2014-05-14T09:35:00Z">
        <w:r>
          <w:rPr>
            <w:rFonts w:eastAsia="MS Mincho"/>
            <w:i/>
            <w:iCs/>
            <w:szCs w:val="22"/>
            <w:lang w:val="fr-FR" w:eastAsia="ja-JP"/>
          </w:rPr>
          <w:t>s</w:t>
        </w:r>
      </w:ins>
      <w:r w:rsidR="00CB65FE" w:rsidRPr="00C145A7">
        <w:rPr>
          <w:rFonts w:eastAsia="MS Mincho"/>
          <w:i/>
          <w:iCs/>
          <w:szCs w:val="22"/>
          <w:lang w:val="fr-FR" w:eastAsia="ja-JP"/>
        </w:rPr>
        <w:t xml:space="preserve"> de non-protection </w:t>
      </w:r>
      <w:ins w:id="16" w:author="HERMANS Jean-Christophe" w:date="2014-04-22T16:44:00Z">
        <w:r w:rsidR="00717F54" w:rsidRPr="00C145A7">
          <w:rPr>
            <w:rFonts w:eastAsia="MS Mincho"/>
            <w:i/>
            <w:iCs/>
            <w:szCs w:val="22"/>
            <w:lang w:val="fr-FR" w:eastAsia="ja-JP"/>
          </w:rPr>
          <w:t>et éléments qui ne font pas partie du dessin ou modèle revendiqué</w:t>
        </w:r>
      </w:ins>
    </w:p>
    <w:p w:rsidR="00CB65FE" w:rsidRPr="00C145A7" w:rsidRDefault="00CB65FE" w:rsidP="00874EB7">
      <w:pPr>
        <w:keepNext/>
        <w:autoSpaceDE w:val="0"/>
        <w:autoSpaceDN w:val="0"/>
        <w:adjustRightInd w:val="0"/>
        <w:jc w:val="center"/>
        <w:rPr>
          <w:rFonts w:eastAsia="MS Mincho"/>
          <w:i/>
          <w:iCs/>
          <w:szCs w:val="22"/>
          <w:lang w:val="fr-FR" w:eastAsia="ja-JP"/>
        </w:rPr>
      </w:pPr>
    </w:p>
    <w:p w:rsidR="00CB65FE" w:rsidRPr="00C145A7" w:rsidRDefault="00717F54" w:rsidP="00CB65FE">
      <w:pPr>
        <w:keepNext/>
        <w:autoSpaceDE w:val="0"/>
        <w:autoSpaceDN w:val="0"/>
        <w:adjustRightInd w:val="0"/>
        <w:ind w:firstLineChars="236" w:firstLine="519"/>
        <w:rPr>
          <w:rFonts w:eastAsia="MS Mincho"/>
          <w:szCs w:val="22"/>
          <w:lang w:val="fr-FR" w:eastAsia="ja-JP"/>
        </w:rPr>
      </w:pPr>
      <w:ins w:id="17" w:author="HERMANS Jean-Christophe" w:date="2014-04-22T16:45:00Z">
        <w:r w:rsidRPr="00C145A7">
          <w:rPr>
            <w:rFonts w:eastAsia="MS Mincho"/>
            <w:szCs w:val="22"/>
            <w:lang w:val="fr-FR" w:eastAsia="ja-JP"/>
          </w:rPr>
          <w:t>Nonobstant l</w:t>
        </w:r>
      </w:ins>
      <w:ins w:id="18" w:author="OLIVIÉ Karen" w:date="2014-04-23T10:01:00Z">
        <w:r w:rsidR="004363A2" w:rsidRPr="00C145A7">
          <w:rPr>
            <w:rFonts w:eastAsia="MS Mincho"/>
            <w:szCs w:val="22"/>
            <w:lang w:val="fr-FR" w:eastAsia="ja-JP"/>
          </w:rPr>
          <w:t>’</w:t>
        </w:r>
      </w:ins>
      <w:ins w:id="19" w:author="HERMANS Jean-Christophe" w:date="2014-04-22T16:45:00Z">
        <w:r w:rsidRPr="00C145A7">
          <w:rPr>
            <w:rFonts w:eastAsia="MS Mincho"/>
            <w:szCs w:val="22"/>
            <w:lang w:val="fr-FR" w:eastAsia="ja-JP"/>
          </w:rPr>
          <w:t xml:space="preserve">instruction 402.a), </w:t>
        </w:r>
      </w:ins>
      <w:del w:id="20" w:author="HERMANS Jean-Christophe" w:date="2014-04-22T16:46:00Z">
        <w:r w:rsidR="006E0435" w:rsidRPr="00C145A7" w:rsidDel="006E0435">
          <w:rPr>
            <w:rFonts w:eastAsia="MS Mincho"/>
            <w:szCs w:val="22"/>
            <w:lang w:val="fr-FR" w:eastAsia="ja-JP"/>
          </w:rPr>
          <w:delText>D</w:delText>
        </w:r>
      </w:del>
      <w:ins w:id="21" w:author="HERMANS Jean-Christophe" w:date="2014-04-22T16:46:00Z">
        <w:r w:rsidR="006E0435" w:rsidRPr="00C145A7">
          <w:rPr>
            <w:rFonts w:eastAsia="MS Mincho"/>
            <w:szCs w:val="22"/>
            <w:lang w:val="fr-FR" w:eastAsia="ja-JP"/>
          </w:rPr>
          <w:t>d</w:t>
        </w:r>
      </w:ins>
      <w:r w:rsidR="00CB65FE" w:rsidRPr="00C145A7">
        <w:rPr>
          <w:rFonts w:eastAsia="MS Mincho"/>
          <w:szCs w:val="22"/>
          <w:lang w:val="fr-FR" w:eastAsia="ja-JP"/>
        </w:rPr>
        <w:t>es caractéristiques figurant sur une reproduction mais pour lesquelles la protection n</w:t>
      </w:r>
      <w:r w:rsidR="004770D7" w:rsidRPr="00C145A7">
        <w:rPr>
          <w:rFonts w:eastAsia="MS Mincho"/>
          <w:szCs w:val="22"/>
          <w:lang w:val="fr-FR" w:eastAsia="ja-JP"/>
        </w:rPr>
        <w:t>’</w:t>
      </w:r>
      <w:r w:rsidR="00CB65FE" w:rsidRPr="00C145A7">
        <w:rPr>
          <w:rFonts w:eastAsia="MS Mincho"/>
          <w:szCs w:val="22"/>
          <w:lang w:val="fr-FR" w:eastAsia="ja-JP"/>
        </w:rPr>
        <w:t>est pas recherchée peuvent être indiquées</w:t>
      </w:r>
    </w:p>
    <w:p w:rsidR="00CB65FE" w:rsidRPr="00C145A7" w:rsidRDefault="00CB65FE" w:rsidP="00874EB7">
      <w:pPr>
        <w:keepNext/>
        <w:autoSpaceDE w:val="0"/>
        <w:autoSpaceDN w:val="0"/>
        <w:adjustRightInd w:val="0"/>
        <w:rPr>
          <w:rFonts w:eastAsia="MS Mincho"/>
          <w:szCs w:val="22"/>
          <w:lang w:val="fr-FR" w:eastAsia="ja-JP"/>
        </w:rPr>
      </w:pPr>
    </w:p>
    <w:p w:rsidR="00CB65FE" w:rsidRPr="00C145A7" w:rsidRDefault="00CB65FE" w:rsidP="00CB65FE">
      <w:pPr>
        <w:keepNext/>
        <w:ind w:firstLine="1134"/>
        <w:rPr>
          <w:lang w:val="fr-FR" w:eastAsia="ja-JP"/>
        </w:rPr>
      </w:pPr>
      <w:r w:rsidRPr="00C145A7">
        <w:rPr>
          <w:color w:val="000000"/>
          <w:lang w:val="fr-FR" w:eastAsia="ja-JP"/>
        </w:rPr>
        <w:t>i)</w:t>
      </w:r>
      <w:r w:rsidRPr="00C145A7">
        <w:rPr>
          <w:color w:val="000000"/>
          <w:lang w:val="fr-FR" w:eastAsia="ja-JP"/>
        </w:rPr>
        <w:tab/>
      </w:r>
      <w:r w:rsidRPr="00C145A7">
        <w:rPr>
          <w:lang w:val="fr-FR" w:eastAsia="ja-JP"/>
        </w:rPr>
        <w:t>dans la description visée à la règle 7.5)a) et/ou</w:t>
      </w:r>
    </w:p>
    <w:p w:rsidR="00CB65FE" w:rsidRPr="00C145A7" w:rsidRDefault="00CB65FE" w:rsidP="00874EB7">
      <w:pPr>
        <w:keepNext/>
        <w:ind w:firstLine="1134"/>
        <w:rPr>
          <w:lang w:val="fr-FR" w:eastAsia="ja-JP"/>
        </w:rPr>
      </w:pPr>
    </w:p>
    <w:p w:rsidR="00CB65FE" w:rsidRPr="00C145A7" w:rsidRDefault="00CB65FE" w:rsidP="00CB65FE">
      <w:pPr>
        <w:keepNext/>
        <w:ind w:firstLine="1134"/>
        <w:rPr>
          <w:lang w:val="fr-FR" w:eastAsia="ja-JP"/>
        </w:rPr>
      </w:pPr>
      <w:r w:rsidRPr="00C145A7">
        <w:rPr>
          <w:color w:val="000000"/>
          <w:lang w:val="fr-FR" w:eastAsia="ja-JP"/>
        </w:rPr>
        <w:t>ii)</w:t>
      </w:r>
      <w:r w:rsidRPr="00C145A7">
        <w:rPr>
          <w:color w:val="000000"/>
          <w:lang w:val="fr-FR" w:eastAsia="ja-JP"/>
        </w:rPr>
        <w:tab/>
      </w:r>
      <w:r w:rsidRPr="00C145A7">
        <w:rPr>
          <w:lang w:val="fr-FR" w:eastAsia="ja-JP"/>
        </w:rPr>
        <w:t>au moyen de lignes en pointillés ou discontinues</w:t>
      </w:r>
      <w:ins w:id="22" w:author="HERMANS Jean-Christophe" w:date="2014-04-22T16:46:00Z">
        <w:r w:rsidR="006E0435" w:rsidRPr="00C145A7">
          <w:rPr>
            <w:lang w:val="fr-FR" w:eastAsia="ja-JP"/>
          </w:rPr>
          <w:t xml:space="preserve"> ou </w:t>
        </w:r>
      </w:ins>
      <w:ins w:id="23" w:author="HERMANS Jean-Christophe" w:date="2014-04-23T09:03:00Z">
        <w:r w:rsidR="00250023" w:rsidRPr="00C145A7">
          <w:rPr>
            <w:lang w:val="fr-FR" w:eastAsia="ja-JP"/>
          </w:rPr>
          <w:t xml:space="preserve">de la </w:t>
        </w:r>
      </w:ins>
      <w:ins w:id="24" w:author="HERMANS Jean-Christophe" w:date="2014-04-22T16:46:00Z">
        <w:r w:rsidR="006E0435" w:rsidRPr="00C145A7">
          <w:rPr>
            <w:lang w:val="fr-FR" w:eastAsia="ja-JP"/>
          </w:rPr>
          <w:t>couleur</w:t>
        </w:r>
      </w:ins>
      <w:r w:rsidRPr="00C145A7">
        <w:rPr>
          <w:lang w:val="fr-FR" w:eastAsia="ja-JP"/>
        </w:rPr>
        <w:t>.</w:t>
      </w:r>
    </w:p>
    <w:p w:rsidR="00CB65FE" w:rsidRPr="00C145A7" w:rsidRDefault="00CB65FE" w:rsidP="00B403CC">
      <w:pPr>
        <w:rPr>
          <w:lang w:val="fr-FR" w:eastAsia="ja-JP"/>
        </w:rPr>
      </w:pPr>
    </w:p>
    <w:p w:rsidR="00CB65FE" w:rsidRPr="00C145A7" w:rsidRDefault="009E3FA0" w:rsidP="00B403CC">
      <w:pPr>
        <w:rPr>
          <w:lang w:val="fr-FR" w:eastAsia="ja-JP"/>
        </w:rPr>
      </w:pPr>
      <w:r w:rsidRPr="00C145A7">
        <w:rPr>
          <w:lang w:val="fr-FR" w:eastAsia="ja-JP"/>
        </w:rPr>
        <w:t>[…]</w:t>
      </w:r>
    </w:p>
    <w:p w:rsidR="00CB65FE" w:rsidRPr="00C145A7" w:rsidRDefault="00CB65FE" w:rsidP="00D43A44">
      <w:pPr>
        <w:spacing w:after="200" w:line="276" w:lineRule="auto"/>
        <w:ind w:left="720"/>
        <w:contextualSpacing/>
        <w:rPr>
          <w:rFonts w:eastAsia="MS Mincho"/>
          <w:szCs w:val="22"/>
          <w:lang w:val="fr-FR" w:eastAsia="ja-JP"/>
        </w:rPr>
      </w:pPr>
    </w:p>
    <w:p w:rsidR="00CB65FE" w:rsidRPr="00C145A7" w:rsidRDefault="00CB65FE" w:rsidP="00CB65FE">
      <w:pPr>
        <w:autoSpaceDE w:val="0"/>
        <w:autoSpaceDN w:val="0"/>
        <w:adjustRightInd w:val="0"/>
        <w:jc w:val="center"/>
        <w:rPr>
          <w:rFonts w:eastAsia="MS Mincho"/>
          <w:i/>
          <w:iCs/>
          <w:szCs w:val="22"/>
          <w:lang w:val="fr-FR" w:eastAsia="ja-JP"/>
        </w:rPr>
      </w:pPr>
      <w:r w:rsidRPr="00C145A7">
        <w:rPr>
          <w:rFonts w:eastAsia="MS Mincho"/>
          <w:i/>
          <w:iCs/>
          <w:szCs w:val="22"/>
          <w:lang w:val="fr-FR" w:eastAsia="ja-JP"/>
        </w:rPr>
        <w:t xml:space="preserve">Instruction 405 : Numérotation des reproductions </w:t>
      </w:r>
      <w:ins w:id="25" w:author="HERMANS Jean-Christophe" w:date="2014-04-22T16:47:00Z">
        <w:r w:rsidR="00315230" w:rsidRPr="00C145A7">
          <w:rPr>
            <w:rFonts w:eastAsia="MS Mincho"/>
            <w:i/>
            <w:iCs/>
            <w:szCs w:val="22"/>
            <w:lang w:val="fr-FR" w:eastAsia="ja-JP"/>
          </w:rPr>
          <w:t>et légendes</w:t>
        </w:r>
      </w:ins>
    </w:p>
    <w:p w:rsidR="00CB65FE" w:rsidRPr="00C145A7" w:rsidRDefault="00CB65FE" w:rsidP="00D43A44">
      <w:pPr>
        <w:autoSpaceDE w:val="0"/>
        <w:autoSpaceDN w:val="0"/>
        <w:adjustRightInd w:val="0"/>
        <w:jc w:val="center"/>
        <w:rPr>
          <w:rFonts w:eastAsia="MS Mincho"/>
          <w:i/>
          <w:iCs/>
          <w:szCs w:val="22"/>
          <w:lang w:val="fr-FR" w:eastAsia="ja-JP"/>
        </w:rPr>
      </w:pPr>
    </w:p>
    <w:p w:rsidR="00CB65FE" w:rsidRPr="00C145A7" w:rsidRDefault="00CB65FE" w:rsidP="00CB65FE">
      <w:pPr>
        <w:ind w:firstLine="567"/>
        <w:rPr>
          <w:lang w:val="fr-FR" w:eastAsia="ja-JP"/>
        </w:rPr>
      </w:pPr>
      <w:r w:rsidRPr="00C145A7">
        <w:rPr>
          <w:lang w:val="fr-FR" w:eastAsia="ja-JP"/>
        </w:rPr>
        <w:t>a)</w:t>
      </w:r>
      <w:r w:rsidRPr="00C145A7">
        <w:rPr>
          <w:color w:val="000000"/>
          <w:lang w:val="fr-FR" w:eastAsia="ja-JP"/>
        </w:rPr>
        <w:tab/>
      </w:r>
      <w:r w:rsidRPr="00C145A7">
        <w:rPr>
          <w:lang w:val="fr-FR" w:eastAsia="ja-JP"/>
        </w:rPr>
        <w:t xml:space="preserve">La numérotation prescrite pour les demandes internationales multiples doit figurer en marge de chaque photographie ou autre représentation graphique. </w:t>
      </w:r>
      <w:r w:rsidRPr="00C145A7">
        <w:rPr>
          <w:color w:val="000000"/>
          <w:lang w:val="fr-FR" w:eastAsia="ja-JP"/>
        </w:rPr>
        <w:t xml:space="preserve"> </w:t>
      </w:r>
      <w:r w:rsidRPr="00C145A7">
        <w:rPr>
          <w:lang w:val="fr-FR" w:eastAsia="ja-JP"/>
        </w:rPr>
        <w:t>Si un même dessin ou modèle industriel est représenté sous plusieurs angles différents, la numérotation doit comprendre deux nombres séparés par un point (par exemple : 1.1, 1.2, 1.3, etc. pour le premier dessin ou modèle;  2.1, 2.2, 2.3 pour le deuxième dessin ou modèle, etc.).</w:t>
      </w:r>
    </w:p>
    <w:p w:rsidR="00CB65FE" w:rsidRPr="00C145A7" w:rsidRDefault="00CB65FE" w:rsidP="00871D2A">
      <w:pPr>
        <w:ind w:firstLine="567"/>
        <w:rPr>
          <w:lang w:val="fr-FR" w:eastAsia="ja-JP"/>
        </w:rPr>
      </w:pPr>
    </w:p>
    <w:p w:rsidR="00CB65FE" w:rsidRPr="00C145A7" w:rsidRDefault="00CB65FE" w:rsidP="00CB65FE">
      <w:pPr>
        <w:ind w:firstLine="567"/>
        <w:rPr>
          <w:lang w:val="fr-FR" w:eastAsia="ja-JP"/>
        </w:rPr>
      </w:pPr>
      <w:r w:rsidRPr="00C145A7">
        <w:rPr>
          <w:lang w:val="fr-FR" w:eastAsia="ja-JP"/>
        </w:rPr>
        <w:t>b)</w:t>
      </w:r>
      <w:r w:rsidRPr="00C145A7">
        <w:rPr>
          <w:lang w:val="fr-FR" w:eastAsia="ja-JP"/>
        </w:rPr>
        <w:tab/>
        <w:t>Les reproductions doivent être présentées dans l</w:t>
      </w:r>
      <w:r w:rsidR="004770D7" w:rsidRPr="00C145A7">
        <w:rPr>
          <w:lang w:val="fr-FR" w:eastAsia="ja-JP"/>
        </w:rPr>
        <w:t>’</w:t>
      </w:r>
      <w:r w:rsidRPr="00C145A7">
        <w:rPr>
          <w:lang w:val="fr-FR" w:eastAsia="ja-JP"/>
        </w:rPr>
        <w:t>ordre croissant de leur numérotation.</w:t>
      </w:r>
    </w:p>
    <w:p w:rsidR="00CB65FE" w:rsidRPr="00C145A7" w:rsidRDefault="00CB65FE" w:rsidP="00871D2A">
      <w:pPr>
        <w:rPr>
          <w:lang w:val="fr-FR" w:eastAsia="ja-JP"/>
        </w:rPr>
      </w:pPr>
    </w:p>
    <w:p w:rsidR="00315230" w:rsidRPr="00C145A7" w:rsidRDefault="00315230" w:rsidP="00315230">
      <w:pPr>
        <w:ind w:firstLine="567"/>
        <w:rPr>
          <w:ins w:id="26" w:author="HERMANS Jean-Christophe" w:date="2014-04-22T16:47:00Z"/>
          <w:lang w:val="fr-FR" w:eastAsia="ja-JP"/>
        </w:rPr>
      </w:pPr>
      <w:ins w:id="27" w:author="HERMANS Jean-Christophe" w:date="2014-04-22T16:47:00Z">
        <w:r w:rsidRPr="00C145A7">
          <w:rPr>
            <w:lang w:val="fr-FR" w:eastAsia="ja-JP"/>
          </w:rPr>
          <w:t>c)</w:t>
        </w:r>
        <w:r w:rsidRPr="00C145A7">
          <w:rPr>
            <w:lang w:val="fr-FR" w:eastAsia="ja-JP"/>
          </w:rPr>
          <w:tab/>
          <w:t xml:space="preserve">Des légendes servant à identifier une vue particulière du produit (p. ex., </w:t>
        </w:r>
      </w:ins>
      <w:ins w:id="28" w:author="OLIVIÉ Karen" w:date="2014-04-23T10:00:00Z">
        <w:r w:rsidR="004363A2" w:rsidRPr="00C145A7">
          <w:rPr>
            <w:lang w:val="fr-FR" w:eastAsia="ja-JP"/>
          </w:rPr>
          <w:t>“</w:t>
        </w:r>
      </w:ins>
      <w:ins w:id="29" w:author="HERMANS Jean-Christophe" w:date="2014-04-22T16:47:00Z">
        <w:r w:rsidRPr="00C145A7">
          <w:rPr>
            <w:lang w:val="fr-FR" w:eastAsia="ja-JP"/>
          </w:rPr>
          <w:t>vue de face</w:t>
        </w:r>
      </w:ins>
      <w:ins w:id="30" w:author="OLIVIÉ Karen" w:date="2014-04-23T10:01:00Z">
        <w:r w:rsidR="004363A2" w:rsidRPr="00C145A7">
          <w:rPr>
            <w:lang w:val="fr-FR" w:eastAsia="ja-JP"/>
          </w:rPr>
          <w:t>”</w:t>
        </w:r>
      </w:ins>
      <w:ins w:id="31" w:author="HERMANS Jean-Christophe" w:date="2014-04-22T16:47:00Z">
        <w:r w:rsidRPr="00C145A7">
          <w:rPr>
            <w:lang w:val="fr-FR" w:eastAsia="ja-JP"/>
          </w:rPr>
          <w:t xml:space="preserve">, </w:t>
        </w:r>
      </w:ins>
      <w:ins w:id="32" w:author="OLIVIÉ Karen" w:date="2014-04-23T10:01:00Z">
        <w:r w:rsidR="004363A2" w:rsidRPr="00C145A7">
          <w:rPr>
            <w:lang w:val="fr-FR" w:eastAsia="ja-JP"/>
          </w:rPr>
          <w:t>“</w:t>
        </w:r>
      </w:ins>
      <w:ins w:id="33" w:author="HERMANS Jean-Christophe" w:date="2014-04-22T16:47:00Z">
        <w:r w:rsidRPr="00C145A7">
          <w:rPr>
            <w:lang w:val="fr-FR" w:eastAsia="ja-JP"/>
          </w:rPr>
          <w:t>vue de dessus</w:t>
        </w:r>
      </w:ins>
      <w:ins w:id="34" w:author="OLIVIÉ Karen" w:date="2014-04-23T10:01:00Z">
        <w:r w:rsidR="004363A2" w:rsidRPr="00C145A7">
          <w:rPr>
            <w:lang w:val="fr-FR" w:eastAsia="ja-JP"/>
          </w:rPr>
          <w:t>”</w:t>
        </w:r>
      </w:ins>
      <w:ins w:id="35" w:author="HERMANS Jean-Christophe" w:date="2014-04-22T16:47:00Z">
        <w:r w:rsidRPr="00C145A7">
          <w:rPr>
            <w:lang w:val="fr-FR" w:eastAsia="ja-JP"/>
          </w:rPr>
          <w:t>, etc.) peuvent être indiquées en association avec la numérotation de la reproduction.</w:t>
        </w:r>
      </w:ins>
    </w:p>
    <w:p w:rsidR="00CB65FE" w:rsidRPr="00C145A7" w:rsidRDefault="00CB65FE" w:rsidP="00D43A44">
      <w:pPr>
        <w:rPr>
          <w:rFonts w:eastAsia="MS Mincho"/>
          <w:szCs w:val="22"/>
          <w:lang w:val="fr-FR" w:eastAsia="ja-JP"/>
        </w:rPr>
      </w:pPr>
    </w:p>
    <w:p w:rsidR="00CB65FE" w:rsidRPr="00C145A7" w:rsidRDefault="009E3FA0" w:rsidP="00871D2A">
      <w:pPr>
        <w:rPr>
          <w:rFonts w:eastAsia="MS Mincho"/>
          <w:szCs w:val="22"/>
          <w:lang w:val="fr-FR" w:eastAsia="ja-JP"/>
        </w:rPr>
      </w:pPr>
      <w:r w:rsidRPr="00C145A7">
        <w:rPr>
          <w:rFonts w:eastAsia="MS Mincho"/>
          <w:szCs w:val="22"/>
          <w:lang w:val="fr-FR" w:eastAsia="ja-JP"/>
        </w:rPr>
        <w:t>[…]</w:t>
      </w:r>
    </w:p>
    <w:p w:rsidR="00CB65FE" w:rsidRPr="00C145A7" w:rsidRDefault="00CB65FE" w:rsidP="00B403CC">
      <w:pPr>
        <w:pStyle w:val="Endofdocument-Annex"/>
        <w:rPr>
          <w:lang w:val="fr-FR" w:eastAsia="ja-JP"/>
        </w:rPr>
      </w:pPr>
    </w:p>
    <w:p w:rsidR="00CB65FE" w:rsidRPr="00C145A7" w:rsidRDefault="00CB65FE" w:rsidP="00B403CC">
      <w:pPr>
        <w:pStyle w:val="Endofdocument-Annex"/>
        <w:rPr>
          <w:lang w:val="fr-FR" w:eastAsia="ja-JP"/>
        </w:rPr>
      </w:pPr>
    </w:p>
    <w:p w:rsidR="00CB65FE" w:rsidRPr="00C145A7" w:rsidRDefault="00CB65FE" w:rsidP="00B403CC">
      <w:pPr>
        <w:pStyle w:val="Endofdocument-Annex"/>
        <w:rPr>
          <w:lang w:val="fr-FR" w:eastAsia="ja-JP"/>
        </w:rPr>
      </w:pPr>
    </w:p>
    <w:p w:rsidR="00CB65FE" w:rsidRPr="00C145A7" w:rsidRDefault="00CB65FE" w:rsidP="00CB65FE">
      <w:pPr>
        <w:pStyle w:val="Endofdocument-Annex"/>
        <w:rPr>
          <w:lang w:val="fr-FR"/>
        </w:rPr>
      </w:pPr>
      <w:r w:rsidRPr="00C145A7">
        <w:rPr>
          <w:lang w:val="fr-FR"/>
        </w:rPr>
        <w:t>[Fin de l</w:t>
      </w:r>
      <w:r w:rsidR="004770D7" w:rsidRPr="00C145A7">
        <w:rPr>
          <w:lang w:val="fr-FR"/>
        </w:rPr>
        <w:t>’</w:t>
      </w:r>
      <w:r w:rsidRPr="00C145A7">
        <w:rPr>
          <w:lang w:val="fr-FR"/>
        </w:rPr>
        <w:t>annexe et du document]</w:t>
      </w:r>
    </w:p>
    <w:p w:rsidR="00CB65FE" w:rsidRPr="00C145A7" w:rsidRDefault="00CB65FE" w:rsidP="00B403CC">
      <w:pPr>
        <w:pStyle w:val="Endofdocument-Annex"/>
        <w:rPr>
          <w:lang w:val="fr-FR"/>
        </w:rPr>
      </w:pPr>
    </w:p>
    <w:p w:rsidR="009E3FA0" w:rsidRPr="00C145A7" w:rsidRDefault="009E3FA0" w:rsidP="00B403CC">
      <w:pPr>
        <w:pStyle w:val="Endofdocument-Annex"/>
        <w:rPr>
          <w:lang w:val="fr-FR"/>
        </w:rPr>
      </w:pPr>
    </w:p>
    <w:sectPr w:rsidR="009E3FA0" w:rsidRPr="00C145A7" w:rsidSect="008A1A63">
      <w:headerReference w:type="default" r:id="rId11"/>
      <w:headerReference w:type="first" r:id="rId12"/>
      <w:footerReference w:type="first" r:id="rId13"/>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A" w:rsidRDefault="007C2FAA">
      <w:r>
        <w:separator/>
      </w:r>
    </w:p>
  </w:endnote>
  <w:endnote w:type="continuationSeparator" w:id="0">
    <w:p w:rsidR="007C2FAA" w:rsidRDefault="007C2FAA" w:rsidP="003B38C1">
      <w:r>
        <w:separator/>
      </w:r>
    </w:p>
    <w:p w:rsidR="007C2FAA" w:rsidRPr="003B38C1" w:rsidRDefault="007C2FAA" w:rsidP="003B38C1">
      <w:pPr>
        <w:spacing w:after="60"/>
        <w:rPr>
          <w:sz w:val="17"/>
        </w:rPr>
      </w:pPr>
      <w:r>
        <w:rPr>
          <w:sz w:val="17"/>
        </w:rPr>
        <w:t>[Endnote continued from previous page]</w:t>
      </w:r>
    </w:p>
  </w:endnote>
  <w:endnote w:type="continuationNotice" w:id="1">
    <w:p w:rsidR="007C2FAA" w:rsidRPr="003B38C1" w:rsidRDefault="007C2F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3" w:rsidRPr="008A1A63" w:rsidRDefault="008A1A63" w:rsidP="008A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A" w:rsidRDefault="007C2FAA">
      <w:r>
        <w:separator/>
      </w:r>
    </w:p>
  </w:footnote>
  <w:footnote w:type="continuationSeparator" w:id="0">
    <w:p w:rsidR="007C2FAA" w:rsidRDefault="007C2FAA" w:rsidP="008B60B2">
      <w:r>
        <w:separator/>
      </w:r>
    </w:p>
    <w:p w:rsidR="007C2FAA" w:rsidRPr="001C50D8" w:rsidRDefault="007C2FAA" w:rsidP="008B60B2">
      <w:pPr>
        <w:spacing w:after="60"/>
        <w:rPr>
          <w:sz w:val="17"/>
          <w:szCs w:val="17"/>
          <w:lang w:val="fr-CA"/>
        </w:rPr>
      </w:pPr>
      <w:r w:rsidRPr="001C50D8">
        <w:rPr>
          <w:sz w:val="17"/>
          <w:szCs w:val="17"/>
          <w:lang w:val="fr-CA"/>
        </w:rPr>
        <w:t>[</w:t>
      </w:r>
      <w:r w:rsidR="004E436A" w:rsidRPr="001C50D8">
        <w:rPr>
          <w:sz w:val="17"/>
          <w:szCs w:val="17"/>
          <w:lang w:val="fr-CA"/>
        </w:rPr>
        <w:t xml:space="preserve">Suite de la note de la </w:t>
      </w:r>
      <w:r w:rsidRPr="001C50D8">
        <w:rPr>
          <w:sz w:val="17"/>
          <w:szCs w:val="17"/>
          <w:lang w:val="fr-CA"/>
        </w:rPr>
        <w:t>page</w:t>
      </w:r>
      <w:r w:rsidR="004E436A" w:rsidRPr="001C50D8">
        <w:rPr>
          <w:sz w:val="17"/>
          <w:szCs w:val="17"/>
          <w:lang w:val="fr-CA"/>
        </w:rPr>
        <w:t xml:space="preserve"> précédente</w:t>
      </w:r>
      <w:r w:rsidRPr="001C50D8">
        <w:rPr>
          <w:sz w:val="17"/>
          <w:szCs w:val="17"/>
          <w:lang w:val="fr-CA"/>
        </w:rPr>
        <w:t>]</w:t>
      </w:r>
    </w:p>
  </w:footnote>
  <w:footnote w:type="continuationNotice" w:id="1">
    <w:p w:rsidR="007C2FAA" w:rsidRPr="001C50D8" w:rsidRDefault="007C2FAA" w:rsidP="008B60B2">
      <w:pPr>
        <w:spacing w:before="60"/>
        <w:jc w:val="right"/>
        <w:rPr>
          <w:sz w:val="17"/>
          <w:szCs w:val="17"/>
          <w:lang w:val="fr-CA"/>
        </w:rPr>
      </w:pPr>
      <w:r w:rsidRPr="001C50D8">
        <w:rPr>
          <w:sz w:val="17"/>
          <w:szCs w:val="17"/>
          <w:lang w:val="fr-CA"/>
        </w:rPr>
        <w:t>[</w:t>
      </w:r>
      <w:r w:rsidR="004E436A" w:rsidRPr="001C50D8">
        <w:rPr>
          <w:sz w:val="17"/>
          <w:szCs w:val="17"/>
          <w:lang w:val="fr-CA"/>
        </w:rPr>
        <w:t>Suite de la note page suivante</w:t>
      </w:r>
      <w:r w:rsidRPr="001C50D8">
        <w:rPr>
          <w:sz w:val="17"/>
          <w:szCs w:val="17"/>
          <w:lang w:val="fr-CA"/>
        </w:rPr>
        <w:t>]</w:t>
      </w:r>
    </w:p>
  </w:footnote>
  <w:footnote w:id="2">
    <w:p w:rsidR="009651CE" w:rsidRPr="00F83776" w:rsidRDefault="009651CE" w:rsidP="009651CE">
      <w:pPr>
        <w:pStyle w:val="FootnoteText"/>
        <w:rPr>
          <w:sz w:val="20"/>
          <w:lang w:val="fr-FR"/>
        </w:rPr>
      </w:pPr>
      <w:r w:rsidRPr="00F83776">
        <w:rPr>
          <w:rStyle w:val="FootnoteReference"/>
          <w:sz w:val="20"/>
        </w:rPr>
        <w:footnoteRef/>
      </w:r>
      <w:r w:rsidRPr="00F83776">
        <w:rPr>
          <w:sz w:val="20"/>
          <w:lang w:val="fr-FR"/>
        </w:rPr>
        <w:tab/>
        <w:t xml:space="preserve">Conformément à l’article 1.xvii), on entend par “office procédant à un examen” un </w:t>
      </w:r>
      <w:r w:rsidR="00F83776">
        <w:rPr>
          <w:sz w:val="20"/>
          <w:lang w:val="fr-FR"/>
        </w:rPr>
        <w:t>O</w:t>
      </w:r>
      <w:r w:rsidRPr="00F83776">
        <w:rPr>
          <w:sz w:val="20"/>
          <w:lang w:val="fr-FR"/>
        </w:rPr>
        <w:t>ffice qui, d’office, examine les demandes de protection des dessins et modèles industriels déposées auprès de lui afin de déterminer, pour le moins, si ces dessins ou modèles satisfont à la condition de nouveauté.</w:t>
      </w:r>
    </w:p>
  </w:footnote>
  <w:footnote w:id="3">
    <w:p w:rsidR="00422DAB" w:rsidRPr="00056FEC" w:rsidRDefault="00422DAB" w:rsidP="00A87E31">
      <w:pPr>
        <w:pStyle w:val="FootnoteText"/>
        <w:rPr>
          <w:sz w:val="20"/>
          <w:lang w:val="fr-FR"/>
        </w:rPr>
      </w:pPr>
      <w:r w:rsidRPr="00056FEC">
        <w:rPr>
          <w:rStyle w:val="FootnoteReference"/>
          <w:sz w:val="20"/>
        </w:rPr>
        <w:footnoteRef/>
      </w:r>
      <w:r w:rsidRPr="00056FEC">
        <w:rPr>
          <w:sz w:val="20"/>
          <w:lang w:val="fr-FR"/>
        </w:rPr>
        <w:tab/>
      </w:r>
      <w:r w:rsidR="00A87E31" w:rsidRPr="00056FEC">
        <w:rPr>
          <w:color w:val="000000"/>
          <w:sz w:val="20"/>
          <w:lang w:val="fr-FR"/>
        </w:rPr>
        <w:t>Le libellé proposé suit celui de la règle 3.1</w:t>
      </w:r>
      <w:proofErr w:type="gramStart"/>
      <w:r w:rsidR="00A87E31" w:rsidRPr="00056FEC">
        <w:rPr>
          <w:color w:val="000000"/>
          <w:sz w:val="20"/>
          <w:lang w:val="fr-FR"/>
        </w:rPr>
        <w:t>)iii</w:t>
      </w:r>
      <w:proofErr w:type="gramEnd"/>
      <w:r w:rsidR="00A87E31" w:rsidRPr="00056FEC">
        <w:rPr>
          <w:color w:val="000000"/>
          <w:sz w:val="20"/>
          <w:lang w:val="fr-FR"/>
        </w:rPr>
        <w:t>) du projet de règlement d'exécution concernant le droit des dessins et modèles industriels figurant dans le document SCT/3</w:t>
      </w:r>
      <w:r w:rsidR="008A1A63" w:rsidRPr="00056FEC">
        <w:rPr>
          <w:color w:val="000000"/>
          <w:sz w:val="20"/>
          <w:lang w:val="fr-FR"/>
        </w:rPr>
        <w:t>1/3, qui fait aussi mention de “</w:t>
      </w:r>
      <w:r w:rsidR="00A87E31" w:rsidRPr="00056FEC">
        <w:rPr>
          <w:color w:val="000000"/>
          <w:sz w:val="20"/>
          <w:lang w:val="fr-FR"/>
        </w:rPr>
        <w:t>tout</w:t>
      </w:r>
      <w:r w:rsidR="008A1A63" w:rsidRPr="00056FEC">
        <w:rPr>
          <w:color w:val="000000"/>
          <w:sz w:val="20"/>
          <w:lang w:val="fr-FR"/>
        </w:rPr>
        <w:t>e autre représentation visuelle”</w:t>
      </w:r>
      <w:r w:rsidR="00A87E31" w:rsidRPr="00056FEC">
        <w:rPr>
          <w:color w:val="000000"/>
          <w:sz w:val="20"/>
          <w:lang w:val="fr-FR"/>
        </w:rPr>
        <w:t>.</w:t>
      </w:r>
      <w:r w:rsidRPr="00056FEC">
        <w:rPr>
          <w:sz w:val="20"/>
          <w:lang w:val="fr-FR"/>
        </w:rPr>
        <w:t xml:space="preserve">  </w:t>
      </w:r>
      <w:r w:rsidR="00A87E31" w:rsidRPr="00056FEC">
        <w:rPr>
          <w:color w:val="000000"/>
          <w:sz w:val="20"/>
          <w:lang w:val="fr-FR"/>
        </w:rPr>
        <w:t>Conformément à la note R3.02, l’expression “toute autre représentation visuelle” vise à couvrir d’autres formes de représentation, telles que les représentations animées par ordinateur, ou des formes qui ne sont pas actuellement connues, mais qui pourraient être développées à l’avenir, ainsi que les spécimens admis par l'</w:t>
      </w:r>
      <w:r w:rsidR="00DC3A69">
        <w:rPr>
          <w:color w:val="000000"/>
          <w:sz w:val="20"/>
          <w:lang w:val="fr-FR"/>
        </w:rPr>
        <w:t>O</w:t>
      </w:r>
      <w:r w:rsidR="00A87E31" w:rsidRPr="00056FEC">
        <w:rPr>
          <w:color w:val="000000"/>
          <w:sz w:val="20"/>
          <w:lang w:val="fr-FR"/>
        </w:rPr>
        <w:t>ffice.</w:t>
      </w:r>
    </w:p>
  </w:footnote>
  <w:footnote w:id="4">
    <w:p w:rsidR="001448E5" w:rsidRPr="00E22010" w:rsidRDefault="001448E5" w:rsidP="001448E5">
      <w:pPr>
        <w:pStyle w:val="FootnoteText"/>
        <w:rPr>
          <w:sz w:val="20"/>
          <w:lang w:val="fr-FR"/>
        </w:rPr>
      </w:pPr>
      <w:r w:rsidRPr="00E22010">
        <w:rPr>
          <w:rStyle w:val="FootnoteReference"/>
          <w:sz w:val="20"/>
        </w:rPr>
        <w:footnoteRef/>
      </w:r>
      <w:r w:rsidRPr="00E22010">
        <w:rPr>
          <w:sz w:val="20"/>
          <w:lang w:val="fr-FR"/>
        </w:rPr>
        <w:tab/>
      </w:r>
      <w:r w:rsidRPr="00E22010">
        <w:rPr>
          <w:color w:val="000000"/>
          <w:sz w:val="20"/>
          <w:lang w:val="fr-FR"/>
        </w:rPr>
        <w:t>Voir les règles 3.1)c) et</w:t>
      </w:r>
      <w:r w:rsidR="00E22010">
        <w:rPr>
          <w:color w:val="000000"/>
          <w:sz w:val="20"/>
          <w:lang w:val="fr-FR"/>
        </w:rPr>
        <w:t> </w:t>
      </w:r>
      <w:r w:rsidRPr="00E22010">
        <w:rPr>
          <w:color w:val="000000"/>
          <w:sz w:val="20"/>
          <w:lang w:val="fr-FR"/>
        </w:rPr>
        <w:t xml:space="preserve">2)i) du projet de </w:t>
      </w:r>
      <w:r w:rsidRPr="00E22010">
        <w:rPr>
          <w:sz w:val="20"/>
          <w:lang w:val="fr-FR"/>
        </w:rPr>
        <w:t>règlement d'exécution</w:t>
      </w:r>
      <w:r w:rsidRPr="00E22010">
        <w:rPr>
          <w:color w:val="000000"/>
          <w:sz w:val="20"/>
          <w:lang w:val="fr-FR"/>
        </w:rPr>
        <w:t xml:space="preserve"> concernant le droit des dessins et modèles industriels figurant dans le document</w:t>
      </w:r>
      <w:r w:rsidR="00E22010">
        <w:rPr>
          <w:color w:val="000000"/>
          <w:sz w:val="20"/>
          <w:lang w:val="fr-FR"/>
        </w:rPr>
        <w:t> </w:t>
      </w:r>
      <w:r w:rsidRPr="00E22010">
        <w:rPr>
          <w:color w:val="000000"/>
          <w:sz w:val="20"/>
          <w:lang w:val="fr-FR"/>
        </w:rPr>
        <w:t>SCT/31/3, qui sont libellées comme suit :</w:t>
      </w:r>
    </w:p>
    <w:p w:rsidR="001448E5" w:rsidRPr="00E22010" w:rsidRDefault="001448E5">
      <w:pPr>
        <w:pStyle w:val="FootnoteText"/>
        <w:rPr>
          <w:sz w:val="20"/>
          <w:lang w:val="fr-FR"/>
        </w:rPr>
      </w:pPr>
    </w:p>
    <w:p w:rsidR="001448E5" w:rsidRPr="00E22010" w:rsidRDefault="001448E5" w:rsidP="00E22010">
      <w:pPr>
        <w:pStyle w:val="FootnoteText"/>
        <w:ind w:left="567"/>
        <w:rPr>
          <w:sz w:val="20"/>
          <w:lang w:val="fr-FR"/>
        </w:rPr>
      </w:pPr>
      <w:r w:rsidRPr="00E22010">
        <w:rPr>
          <w:sz w:val="20"/>
          <w:lang w:val="fr-FR"/>
        </w:rPr>
        <w:t>Règle</w:t>
      </w:r>
      <w:r w:rsidR="00E22010">
        <w:rPr>
          <w:sz w:val="20"/>
          <w:lang w:val="fr-FR"/>
        </w:rPr>
        <w:t> </w:t>
      </w:r>
      <w:r w:rsidRPr="00E22010">
        <w:rPr>
          <w:sz w:val="20"/>
          <w:lang w:val="fr-FR"/>
        </w:rPr>
        <w:t>3</w:t>
      </w:r>
      <w:r w:rsidRPr="00E22010">
        <w:rPr>
          <w:color w:val="000000"/>
          <w:sz w:val="20"/>
          <w:lang w:val="fr-FR"/>
        </w:rPr>
        <w:t>.1</w:t>
      </w:r>
      <w:r w:rsidRPr="00E22010">
        <w:rPr>
          <w:sz w:val="20"/>
          <w:lang w:val="fr-FR"/>
        </w:rPr>
        <w:t>)</w:t>
      </w:r>
      <w:r w:rsidRPr="00E22010">
        <w:rPr>
          <w:color w:val="000000"/>
          <w:sz w:val="20"/>
          <w:lang w:val="fr-FR"/>
        </w:rPr>
        <w:t xml:space="preserve"> [</w:t>
      </w:r>
      <w:r w:rsidR="00E22010">
        <w:rPr>
          <w:color w:val="000000"/>
          <w:sz w:val="20"/>
          <w:lang w:val="fr-FR"/>
        </w:rPr>
        <w:t>…</w:t>
      </w:r>
      <w:r w:rsidRPr="00E22010">
        <w:rPr>
          <w:color w:val="000000"/>
          <w:sz w:val="20"/>
          <w:lang w:val="fr-FR"/>
        </w:rPr>
        <w:t>]</w:t>
      </w:r>
    </w:p>
    <w:p w:rsidR="001448E5" w:rsidRPr="00E22010" w:rsidRDefault="001448E5" w:rsidP="00E22010">
      <w:pPr>
        <w:pStyle w:val="FootnoteText"/>
        <w:ind w:left="567" w:firstLine="567"/>
        <w:rPr>
          <w:sz w:val="20"/>
          <w:lang w:val="fr-FR"/>
        </w:rPr>
      </w:pPr>
      <w:r w:rsidRPr="00E22010">
        <w:rPr>
          <w:sz w:val="20"/>
          <w:lang w:val="fr-FR"/>
        </w:rPr>
        <w:t>c)</w:t>
      </w:r>
      <w:r w:rsidRPr="00E22010">
        <w:rPr>
          <w:color w:val="000000"/>
          <w:sz w:val="20"/>
          <w:lang w:val="fr-FR"/>
        </w:rPr>
        <w:tab/>
      </w:r>
      <w:r w:rsidRPr="00E22010">
        <w:rPr>
          <w:sz w:val="20"/>
          <w:lang w:val="fr-FR"/>
        </w:rPr>
        <w:t>Le dessin ou modèle industriel doit être représenté seul, à l’exclusion de tout autre élément.</w:t>
      </w:r>
    </w:p>
    <w:p w:rsidR="001448E5" w:rsidRPr="00E22010" w:rsidRDefault="001448E5" w:rsidP="00E22010">
      <w:pPr>
        <w:pStyle w:val="FootnoteText"/>
        <w:ind w:left="567"/>
        <w:rPr>
          <w:sz w:val="20"/>
          <w:lang w:val="fr-FR"/>
        </w:rPr>
      </w:pPr>
      <w:r w:rsidRPr="00E22010">
        <w:rPr>
          <w:sz w:val="20"/>
          <w:lang w:val="fr-FR"/>
        </w:rPr>
        <w:t>2)</w:t>
      </w:r>
      <w:r w:rsidRPr="00E22010">
        <w:rPr>
          <w:color w:val="000000"/>
          <w:sz w:val="20"/>
          <w:lang w:val="fr-FR"/>
        </w:rPr>
        <w:t>i)</w:t>
      </w:r>
      <w:r w:rsidR="00E22010">
        <w:rPr>
          <w:color w:val="000000"/>
          <w:sz w:val="20"/>
          <w:lang w:val="fr-FR"/>
        </w:rPr>
        <w:t>  </w:t>
      </w:r>
      <w:r w:rsidRPr="00E22010">
        <w:rPr>
          <w:sz w:val="20"/>
          <w:lang w:val="fr-FR"/>
        </w:rPr>
        <w:t>[</w:t>
      </w:r>
      <w:r w:rsidRPr="00E22010">
        <w:rPr>
          <w:i/>
          <w:sz w:val="20"/>
          <w:lang w:val="fr-FR"/>
        </w:rPr>
        <w:t>Précisions concernant la représentation</w:t>
      </w:r>
      <w:r w:rsidRPr="00E22010">
        <w:rPr>
          <w:sz w:val="20"/>
          <w:lang w:val="fr-FR"/>
        </w:rPr>
        <w:t>]</w:t>
      </w:r>
      <w:r w:rsidR="00E22010">
        <w:rPr>
          <w:i/>
          <w:sz w:val="20"/>
          <w:lang w:val="fr-FR"/>
        </w:rPr>
        <w:t>  </w:t>
      </w:r>
      <w:r w:rsidRPr="00E22010">
        <w:rPr>
          <w:sz w:val="20"/>
          <w:lang w:val="fr-FR"/>
        </w:rPr>
        <w:t>Nonobstant l’alinéa 1)c), la représentation du dessin ou modèle industriel peut comporter :</w:t>
      </w:r>
    </w:p>
    <w:p w:rsidR="001448E5" w:rsidRPr="00E22010" w:rsidRDefault="001448E5" w:rsidP="00E22010">
      <w:pPr>
        <w:pStyle w:val="FootnoteText"/>
        <w:ind w:left="567" w:firstLine="1134"/>
        <w:rPr>
          <w:sz w:val="20"/>
          <w:lang w:val="fr-FR"/>
        </w:rPr>
      </w:pPr>
      <w:r w:rsidRPr="00E22010">
        <w:rPr>
          <w:sz w:val="20"/>
          <w:lang w:val="fr-FR"/>
        </w:rPr>
        <w:t>i)</w:t>
      </w:r>
      <w:r w:rsidRPr="00E22010">
        <w:rPr>
          <w:color w:val="000000"/>
          <w:sz w:val="20"/>
          <w:lang w:val="fr-FR"/>
        </w:rPr>
        <w:tab/>
      </w:r>
      <w:r w:rsidRPr="00E22010">
        <w:rPr>
          <w:sz w:val="20"/>
          <w:lang w:val="fr-FR"/>
        </w:rPr>
        <w:t>des caractéristiques qui ne font pas partie du dessin ou modèle revendiqué si elles sont identifiées en tant que telles dans la description, ou si elles sont montrées au moyen de lignes en pointillés ou discontinues;</w:t>
      </w:r>
      <w:r w:rsidR="00E22010">
        <w:rPr>
          <w:sz w:val="20"/>
          <w:lang w:val="fr-FR"/>
        </w:rPr>
        <w:t xml:space="preserve"> </w:t>
      </w:r>
      <w:r w:rsidRPr="00E22010">
        <w:rPr>
          <w:color w:val="000000"/>
          <w:sz w:val="20"/>
          <w:lang w:val="fr-FR"/>
        </w:rPr>
        <w:t xml:space="preserve"> [</w:t>
      </w:r>
      <w:r w:rsidR="00E22010">
        <w:rPr>
          <w:color w:val="000000"/>
          <w:sz w:val="20"/>
          <w:lang w:val="fr-FR"/>
        </w:rPr>
        <w:t>…</w:t>
      </w:r>
      <w:r w:rsidRPr="00E22010">
        <w:rPr>
          <w:color w:val="000000"/>
          <w:sz w:val="20"/>
          <w:lang w:val="fr-FR"/>
        </w:rPr>
        <w:t>]</w:t>
      </w:r>
    </w:p>
    <w:p w:rsidR="001448E5" w:rsidRPr="00E22010" w:rsidRDefault="001448E5">
      <w:pPr>
        <w:pStyle w:val="FootnoteText"/>
        <w:rPr>
          <w:sz w:val="20"/>
          <w:lang w:val="fr-FR"/>
        </w:rPr>
      </w:pPr>
    </w:p>
    <w:p w:rsidR="001448E5" w:rsidRPr="00E22010" w:rsidRDefault="00760C8D" w:rsidP="00760C8D">
      <w:pPr>
        <w:pStyle w:val="FootnoteText"/>
        <w:rPr>
          <w:sz w:val="20"/>
          <w:lang w:val="fr-FR"/>
        </w:rPr>
      </w:pPr>
      <w:r w:rsidRPr="00E22010">
        <w:rPr>
          <w:color w:val="000000"/>
          <w:sz w:val="20"/>
          <w:lang w:val="fr-FR"/>
        </w:rPr>
        <w:t>Conformément à la note R3.04 concernant l'alinéa 2.i), un déposant peut indiquer</w:t>
      </w:r>
      <w:r w:rsidR="003C1E64">
        <w:rPr>
          <w:color w:val="000000"/>
          <w:sz w:val="20"/>
          <w:lang w:val="fr-FR"/>
        </w:rPr>
        <w:t xml:space="preserve"> des caractéristiques</w:t>
      </w:r>
      <w:r w:rsidRPr="00E22010">
        <w:rPr>
          <w:color w:val="000000"/>
          <w:sz w:val="20"/>
          <w:lang w:val="fr-FR"/>
        </w:rPr>
        <w:t xml:space="preserve"> dans la représentation du dessin ou modèle industriel</w:t>
      </w:r>
      <w:r w:rsidR="00B320CC" w:rsidRPr="00E22010">
        <w:rPr>
          <w:color w:val="000000"/>
          <w:sz w:val="20"/>
          <w:lang w:val="fr-FR"/>
        </w:rPr>
        <w:t xml:space="preserve"> </w:t>
      </w:r>
      <w:r w:rsidRPr="00E22010">
        <w:rPr>
          <w:color w:val="000000"/>
          <w:sz w:val="20"/>
          <w:lang w:val="fr-FR"/>
        </w:rPr>
        <w:t>dont la protection n’est pas demandée, par exemple des éléments du contexte.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Default="009E3FA0" w:rsidP="00477D6B">
    <w:pPr>
      <w:jc w:val="right"/>
    </w:pPr>
    <w:bookmarkStart w:id="4" w:name="Code2"/>
    <w:bookmarkEnd w:id="4"/>
    <w:r>
      <w:t>H/LD/WG/4/5</w:t>
    </w:r>
  </w:p>
  <w:p w:rsidR="009E3FA0" w:rsidRDefault="009E3FA0" w:rsidP="00477D6B">
    <w:pPr>
      <w:jc w:val="right"/>
    </w:pPr>
    <w:proofErr w:type="gramStart"/>
    <w:r>
      <w:t>page</w:t>
    </w:r>
    <w:proofErr w:type="gramEnd"/>
    <w:r>
      <w:t xml:space="preserve"> </w:t>
    </w:r>
    <w:r w:rsidR="00B0663D">
      <w:fldChar w:fldCharType="begin"/>
    </w:r>
    <w:r w:rsidR="00B0663D">
      <w:instrText xml:space="preserve"> PAGE  \* MERGEFORMAT </w:instrText>
    </w:r>
    <w:r w:rsidR="00B0663D">
      <w:fldChar w:fldCharType="separate"/>
    </w:r>
    <w:r w:rsidR="00DD2F5C">
      <w:rPr>
        <w:noProof/>
      </w:rPr>
      <w:t>2</w:t>
    </w:r>
    <w:r w:rsidR="00B0663D">
      <w:rPr>
        <w:noProof/>
      </w:rPr>
      <w:fldChar w:fldCharType="end"/>
    </w:r>
  </w:p>
  <w:p w:rsidR="009E3FA0" w:rsidRDefault="009E3FA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Pr="001C50D8" w:rsidRDefault="009E3FA0" w:rsidP="00477D6B">
    <w:pPr>
      <w:jc w:val="right"/>
      <w:rPr>
        <w:lang w:val="fr-CA"/>
      </w:rPr>
    </w:pPr>
    <w:r w:rsidRPr="001C50D8">
      <w:rPr>
        <w:lang w:val="fr-CA"/>
      </w:rPr>
      <w:t>H/LD/WG/4/5</w:t>
    </w:r>
  </w:p>
  <w:p w:rsidR="009E3FA0" w:rsidRPr="001C50D8" w:rsidRDefault="009E3FA0" w:rsidP="00477D6B">
    <w:pPr>
      <w:jc w:val="right"/>
      <w:rPr>
        <w:lang w:val="fr-CA"/>
      </w:rPr>
    </w:pPr>
    <w:r w:rsidRPr="001C50D8">
      <w:rPr>
        <w:lang w:val="fr-CA"/>
      </w:rPr>
      <w:t>Annex</w:t>
    </w:r>
    <w:r w:rsidR="008A1A63" w:rsidRPr="001C50D8">
      <w:rPr>
        <w:lang w:val="fr-CA"/>
      </w:rPr>
      <w:t>e</w:t>
    </w:r>
    <w:r w:rsidRPr="001C50D8">
      <w:rPr>
        <w:lang w:val="fr-CA"/>
      </w:rPr>
      <w:t xml:space="preserve">, page </w:t>
    </w:r>
    <w:r w:rsidR="00B0663D">
      <w:fldChar w:fldCharType="begin"/>
    </w:r>
    <w:r w:rsidR="00B0663D" w:rsidRPr="001C50D8">
      <w:rPr>
        <w:lang w:val="fr-CA"/>
      </w:rPr>
      <w:instrText xml:space="preserve"> PAGE  \* MERGEFORMAT </w:instrText>
    </w:r>
    <w:r w:rsidR="00B0663D">
      <w:fldChar w:fldCharType="separate"/>
    </w:r>
    <w:r w:rsidR="00DD2F5C">
      <w:rPr>
        <w:noProof/>
        <w:lang w:val="fr-CA"/>
      </w:rPr>
      <w:t>2</w:t>
    </w:r>
    <w:r w:rsidR="00B0663D">
      <w:rPr>
        <w:noProof/>
      </w:rPr>
      <w:fldChar w:fldCharType="end"/>
    </w:r>
  </w:p>
  <w:p w:rsidR="009E3FA0" w:rsidRPr="001C50D8" w:rsidRDefault="009E3FA0" w:rsidP="00477D6B">
    <w:pPr>
      <w:jc w:val="righ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A0" w:rsidRDefault="009E3FA0" w:rsidP="00E536EE">
    <w:pPr>
      <w:jc w:val="right"/>
    </w:pPr>
    <w:r>
      <w:t>H/LD/WG/4/5</w:t>
    </w:r>
  </w:p>
  <w:p w:rsidR="009E3FA0" w:rsidRDefault="009E3FA0" w:rsidP="00E536EE">
    <w:pPr>
      <w:jc w:val="right"/>
    </w:pPr>
    <w:r>
      <w:t>ANNEX</w:t>
    </w:r>
    <w:r w:rsidR="008A1A63">
      <w:t>E</w:t>
    </w:r>
  </w:p>
  <w:p w:rsidR="009E3FA0" w:rsidRDefault="009E3FA0" w:rsidP="00E536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4C46791"/>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A347D6E"/>
    <w:multiLevelType w:val="hybridMultilevel"/>
    <w:tmpl w:val="F2321D0C"/>
    <w:lvl w:ilvl="0" w:tplc="5D6A25F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0DD57D0"/>
    <w:multiLevelType w:val="multilevel"/>
    <w:tmpl w:val="9D8CAC0A"/>
    <w:lvl w:ilvl="0">
      <w:start w:val="1"/>
      <w:numFmt w:val="decimal"/>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3B3C2DE7"/>
    <w:multiLevelType w:val="hybridMultilevel"/>
    <w:tmpl w:val="092C3AF8"/>
    <w:lvl w:ilvl="0" w:tplc="4A8657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793006"/>
    <w:multiLevelType w:val="hybridMultilevel"/>
    <w:tmpl w:val="1D0EFE90"/>
    <w:lvl w:ilvl="0" w:tplc="181E9B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ED10913"/>
    <w:multiLevelType w:val="hybridMultilevel"/>
    <w:tmpl w:val="FA74EE04"/>
    <w:lvl w:ilvl="0" w:tplc="D108C6D8">
      <w:start w:val="1"/>
      <w:numFmt w:val="decimal"/>
      <w:lvlText w:val="%1."/>
      <w:lvlJc w:val="left"/>
      <w:pPr>
        <w:ind w:left="36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747632"/>
    <w:multiLevelType w:val="hybridMultilevel"/>
    <w:tmpl w:val="A7E483D2"/>
    <w:lvl w:ilvl="0" w:tplc="EF8A4A10">
      <w:start w:val="1"/>
      <w:numFmt w:val="lowerLetter"/>
      <w:lvlText w:val="(%1)"/>
      <w:lvlJc w:val="left"/>
      <w:pPr>
        <w:ind w:left="930" w:hanging="360"/>
      </w:pPr>
      <w:rPr>
        <w:rFonts w:cs="Times New Roman" w:hint="default"/>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1">
    <w:nsid w:val="417567A1"/>
    <w:multiLevelType w:val="hybridMultilevel"/>
    <w:tmpl w:val="975C5056"/>
    <w:lvl w:ilvl="0" w:tplc="D108C6D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F66053"/>
    <w:multiLevelType w:val="hybridMultilevel"/>
    <w:tmpl w:val="0DB41694"/>
    <w:lvl w:ilvl="0" w:tplc="963CF7F6">
      <w:start w:val="1"/>
      <w:numFmt w:val="lowerLetter"/>
      <w:lvlText w:val="(%1)"/>
      <w:lvlJc w:val="left"/>
      <w:pPr>
        <w:ind w:left="2006" w:hanging="1440"/>
      </w:pPr>
      <w:rPr>
        <w:rFonts w:cs="Times New Roman" w:hint="default"/>
        <w:color w:val="auto"/>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E94AAC"/>
    <w:multiLevelType w:val="hybridMultilevel"/>
    <w:tmpl w:val="F9442E52"/>
    <w:lvl w:ilvl="0" w:tplc="3B92A680">
      <w:start w:val="3"/>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13943"/>
    <w:multiLevelType w:val="hybridMultilevel"/>
    <w:tmpl w:val="5DE4697E"/>
    <w:lvl w:ilvl="0" w:tplc="81E4A1A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3"/>
  </w:num>
  <w:num w:numId="4">
    <w:abstractNumId w:val="12"/>
  </w:num>
  <w:num w:numId="5">
    <w:abstractNumId w:val="0"/>
  </w:num>
  <w:num w:numId="6">
    <w:abstractNumId w:val="14"/>
  </w:num>
  <w:num w:numId="7">
    <w:abstractNumId w:val="1"/>
  </w:num>
  <w:num w:numId="8">
    <w:abstractNumId w:val="5"/>
  </w:num>
  <w:num w:numId="9">
    <w:abstractNumId w:val="9"/>
  </w:num>
  <w:num w:numId="10">
    <w:abstractNumId w:val="8"/>
  </w:num>
  <w:num w:numId="11">
    <w:abstractNumId w:val="2"/>
  </w:num>
  <w:num w:numId="12">
    <w:abstractNumId w:val="15"/>
  </w:num>
  <w:num w:numId="13">
    <w:abstractNumId w:val="4"/>
  </w:num>
  <w:num w:numId="14">
    <w:abstractNumId w:val="16"/>
  </w:num>
  <w:num w:numId="15">
    <w:abstractNumId w:val="7"/>
  </w:num>
  <w:num w:numId="16">
    <w:abstractNumId w:val="13"/>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E27E19"/>
    <w:rsid w:val="00003379"/>
    <w:rsid w:val="000076F6"/>
    <w:rsid w:val="00015A19"/>
    <w:rsid w:val="00023BFB"/>
    <w:rsid w:val="000276DB"/>
    <w:rsid w:val="00036DC1"/>
    <w:rsid w:val="00043CAA"/>
    <w:rsid w:val="00051C90"/>
    <w:rsid w:val="00053229"/>
    <w:rsid w:val="000569D2"/>
    <w:rsid w:val="00056FEC"/>
    <w:rsid w:val="00057138"/>
    <w:rsid w:val="000639DA"/>
    <w:rsid w:val="0007409F"/>
    <w:rsid w:val="00075432"/>
    <w:rsid w:val="00084E39"/>
    <w:rsid w:val="00092783"/>
    <w:rsid w:val="00094337"/>
    <w:rsid w:val="00094389"/>
    <w:rsid w:val="000968ED"/>
    <w:rsid w:val="000A3B21"/>
    <w:rsid w:val="000A3DCA"/>
    <w:rsid w:val="000A4A4B"/>
    <w:rsid w:val="000C2E52"/>
    <w:rsid w:val="000C6B1B"/>
    <w:rsid w:val="000C7DA4"/>
    <w:rsid w:val="000D28A1"/>
    <w:rsid w:val="000D2FCD"/>
    <w:rsid w:val="000F0FB8"/>
    <w:rsid w:val="000F2AFF"/>
    <w:rsid w:val="000F5E56"/>
    <w:rsid w:val="00100104"/>
    <w:rsid w:val="00116C4B"/>
    <w:rsid w:val="00125C82"/>
    <w:rsid w:val="001360CD"/>
    <w:rsid w:val="001362EE"/>
    <w:rsid w:val="001448E5"/>
    <w:rsid w:val="00145C1D"/>
    <w:rsid w:val="0015267B"/>
    <w:rsid w:val="001571B6"/>
    <w:rsid w:val="0017540B"/>
    <w:rsid w:val="00175431"/>
    <w:rsid w:val="0018316F"/>
    <w:rsid w:val="001832A6"/>
    <w:rsid w:val="001A069E"/>
    <w:rsid w:val="001A1871"/>
    <w:rsid w:val="001A380A"/>
    <w:rsid w:val="001A448A"/>
    <w:rsid w:val="001B2E43"/>
    <w:rsid w:val="001B382A"/>
    <w:rsid w:val="001B611C"/>
    <w:rsid w:val="001C10BE"/>
    <w:rsid w:val="001C3C52"/>
    <w:rsid w:val="001C50D8"/>
    <w:rsid w:val="001D2C9E"/>
    <w:rsid w:val="001D65BF"/>
    <w:rsid w:val="001E0165"/>
    <w:rsid w:val="001E193F"/>
    <w:rsid w:val="001E49DC"/>
    <w:rsid w:val="001E7F85"/>
    <w:rsid w:val="001F4069"/>
    <w:rsid w:val="001F78F6"/>
    <w:rsid w:val="00202A42"/>
    <w:rsid w:val="00205FF7"/>
    <w:rsid w:val="00207944"/>
    <w:rsid w:val="0022006D"/>
    <w:rsid w:val="00221E6E"/>
    <w:rsid w:val="0022305A"/>
    <w:rsid w:val="00223B63"/>
    <w:rsid w:val="00231C70"/>
    <w:rsid w:val="00233EF0"/>
    <w:rsid w:val="00250023"/>
    <w:rsid w:val="00250028"/>
    <w:rsid w:val="002634C4"/>
    <w:rsid w:val="00265138"/>
    <w:rsid w:val="0026737E"/>
    <w:rsid w:val="00273C86"/>
    <w:rsid w:val="00277591"/>
    <w:rsid w:val="0028437C"/>
    <w:rsid w:val="00285A6C"/>
    <w:rsid w:val="00286F47"/>
    <w:rsid w:val="0029094C"/>
    <w:rsid w:val="00291A25"/>
    <w:rsid w:val="002928D3"/>
    <w:rsid w:val="00293532"/>
    <w:rsid w:val="00297FBF"/>
    <w:rsid w:val="002C3B3D"/>
    <w:rsid w:val="002C751C"/>
    <w:rsid w:val="002E07B9"/>
    <w:rsid w:val="002E0ADB"/>
    <w:rsid w:val="002E388C"/>
    <w:rsid w:val="002E7CDB"/>
    <w:rsid w:val="002F0445"/>
    <w:rsid w:val="002F1FE6"/>
    <w:rsid w:val="002F4E68"/>
    <w:rsid w:val="002F7307"/>
    <w:rsid w:val="002F76AA"/>
    <w:rsid w:val="00300E55"/>
    <w:rsid w:val="003029E6"/>
    <w:rsid w:val="00302F56"/>
    <w:rsid w:val="003050F5"/>
    <w:rsid w:val="00305D37"/>
    <w:rsid w:val="00310EC8"/>
    <w:rsid w:val="00312F7F"/>
    <w:rsid w:val="00315230"/>
    <w:rsid w:val="0032517F"/>
    <w:rsid w:val="0033058E"/>
    <w:rsid w:val="00331ECD"/>
    <w:rsid w:val="0033555D"/>
    <w:rsid w:val="00344903"/>
    <w:rsid w:val="0034775C"/>
    <w:rsid w:val="00361450"/>
    <w:rsid w:val="003628CF"/>
    <w:rsid w:val="003673CF"/>
    <w:rsid w:val="0037547A"/>
    <w:rsid w:val="00376318"/>
    <w:rsid w:val="003845C1"/>
    <w:rsid w:val="003907A7"/>
    <w:rsid w:val="003A1956"/>
    <w:rsid w:val="003A202F"/>
    <w:rsid w:val="003A6F89"/>
    <w:rsid w:val="003B38C1"/>
    <w:rsid w:val="003B6128"/>
    <w:rsid w:val="003C19CF"/>
    <w:rsid w:val="003C1E64"/>
    <w:rsid w:val="003C2E01"/>
    <w:rsid w:val="003C6D5A"/>
    <w:rsid w:val="003D5897"/>
    <w:rsid w:val="003E6BFC"/>
    <w:rsid w:val="003F0194"/>
    <w:rsid w:val="00410BA1"/>
    <w:rsid w:val="00410FEB"/>
    <w:rsid w:val="00413BEC"/>
    <w:rsid w:val="00420921"/>
    <w:rsid w:val="00421697"/>
    <w:rsid w:val="004226B4"/>
    <w:rsid w:val="00422DAB"/>
    <w:rsid w:val="00423E3E"/>
    <w:rsid w:val="00424C41"/>
    <w:rsid w:val="00426B39"/>
    <w:rsid w:val="00427AF4"/>
    <w:rsid w:val="00427FD2"/>
    <w:rsid w:val="00433191"/>
    <w:rsid w:val="00435A54"/>
    <w:rsid w:val="004363A2"/>
    <w:rsid w:val="00437E4B"/>
    <w:rsid w:val="004449D5"/>
    <w:rsid w:val="004647DA"/>
    <w:rsid w:val="00473681"/>
    <w:rsid w:val="00473F50"/>
    <w:rsid w:val="00474062"/>
    <w:rsid w:val="004770D7"/>
    <w:rsid w:val="00477D6B"/>
    <w:rsid w:val="00482C32"/>
    <w:rsid w:val="004917F9"/>
    <w:rsid w:val="00495368"/>
    <w:rsid w:val="004A4E6C"/>
    <w:rsid w:val="004A5290"/>
    <w:rsid w:val="004A54AE"/>
    <w:rsid w:val="004B2019"/>
    <w:rsid w:val="004B29C0"/>
    <w:rsid w:val="004B76E8"/>
    <w:rsid w:val="004C2171"/>
    <w:rsid w:val="004C604C"/>
    <w:rsid w:val="004E2F94"/>
    <w:rsid w:val="004E436A"/>
    <w:rsid w:val="004F0F1C"/>
    <w:rsid w:val="004F3786"/>
    <w:rsid w:val="005019FF"/>
    <w:rsid w:val="00516BE3"/>
    <w:rsid w:val="0052576E"/>
    <w:rsid w:val="0053057A"/>
    <w:rsid w:val="0054120F"/>
    <w:rsid w:val="0054668E"/>
    <w:rsid w:val="005608FD"/>
    <w:rsid w:val="00560A29"/>
    <w:rsid w:val="00564249"/>
    <w:rsid w:val="00564DA4"/>
    <w:rsid w:val="00570B8B"/>
    <w:rsid w:val="005729F4"/>
    <w:rsid w:val="00576E63"/>
    <w:rsid w:val="005775C9"/>
    <w:rsid w:val="005824F9"/>
    <w:rsid w:val="00595615"/>
    <w:rsid w:val="005A2A29"/>
    <w:rsid w:val="005B32A1"/>
    <w:rsid w:val="005B3A7F"/>
    <w:rsid w:val="005B5E16"/>
    <w:rsid w:val="005B7C6A"/>
    <w:rsid w:val="005C50D8"/>
    <w:rsid w:val="005C61FA"/>
    <w:rsid w:val="005C6649"/>
    <w:rsid w:val="005D0CEB"/>
    <w:rsid w:val="005D0F9B"/>
    <w:rsid w:val="005D28BE"/>
    <w:rsid w:val="005D7851"/>
    <w:rsid w:val="005F3280"/>
    <w:rsid w:val="006025C3"/>
    <w:rsid w:val="00605827"/>
    <w:rsid w:val="0060746E"/>
    <w:rsid w:val="00612B61"/>
    <w:rsid w:val="006143D3"/>
    <w:rsid w:val="00621F86"/>
    <w:rsid w:val="006234EE"/>
    <w:rsid w:val="00630FD2"/>
    <w:rsid w:val="006337D6"/>
    <w:rsid w:val="00633E7E"/>
    <w:rsid w:val="00634FFB"/>
    <w:rsid w:val="006362C0"/>
    <w:rsid w:val="00636FB0"/>
    <w:rsid w:val="00637FB8"/>
    <w:rsid w:val="0064417A"/>
    <w:rsid w:val="00645333"/>
    <w:rsid w:val="00646050"/>
    <w:rsid w:val="006468E4"/>
    <w:rsid w:val="006517B3"/>
    <w:rsid w:val="00655727"/>
    <w:rsid w:val="006713CA"/>
    <w:rsid w:val="00676C5C"/>
    <w:rsid w:val="00682B33"/>
    <w:rsid w:val="006836B0"/>
    <w:rsid w:val="00696BC3"/>
    <w:rsid w:val="00696C4B"/>
    <w:rsid w:val="006B3810"/>
    <w:rsid w:val="006C7E67"/>
    <w:rsid w:val="006D1495"/>
    <w:rsid w:val="006D467B"/>
    <w:rsid w:val="006D5380"/>
    <w:rsid w:val="006E0435"/>
    <w:rsid w:val="006E30C0"/>
    <w:rsid w:val="006E38B1"/>
    <w:rsid w:val="006E6911"/>
    <w:rsid w:val="006F380F"/>
    <w:rsid w:val="006F3F56"/>
    <w:rsid w:val="006F4753"/>
    <w:rsid w:val="006F6215"/>
    <w:rsid w:val="0070344A"/>
    <w:rsid w:val="00710780"/>
    <w:rsid w:val="007173FD"/>
    <w:rsid w:val="00717F54"/>
    <w:rsid w:val="0072178B"/>
    <w:rsid w:val="00724413"/>
    <w:rsid w:val="00741DEF"/>
    <w:rsid w:val="00746590"/>
    <w:rsid w:val="00757111"/>
    <w:rsid w:val="00760C8D"/>
    <w:rsid w:val="00765B43"/>
    <w:rsid w:val="007765A2"/>
    <w:rsid w:val="00783769"/>
    <w:rsid w:val="0078751F"/>
    <w:rsid w:val="00790C4E"/>
    <w:rsid w:val="007956D9"/>
    <w:rsid w:val="007A790D"/>
    <w:rsid w:val="007B2067"/>
    <w:rsid w:val="007B4E55"/>
    <w:rsid w:val="007B6575"/>
    <w:rsid w:val="007C2FAA"/>
    <w:rsid w:val="007C4C5F"/>
    <w:rsid w:val="007D1613"/>
    <w:rsid w:val="007D260B"/>
    <w:rsid w:val="007D2793"/>
    <w:rsid w:val="007D2E7B"/>
    <w:rsid w:val="007D6A9B"/>
    <w:rsid w:val="00800844"/>
    <w:rsid w:val="008012C9"/>
    <w:rsid w:val="008016BD"/>
    <w:rsid w:val="0080362A"/>
    <w:rsid w:val="00805A69"/>
    <w:rsid w:val="008210CE"/>
    <w:rsid w:val="0082347E"/>
    <w:rsid w:val="00831675"/>
    <w:rsid w:val="00833883"/>
    <w:rsid w:val="008345CF"/>
    <w:rsid w:val="00837590"/>
    <w:rsid w:val="008416C1"/>
    <w:rsid w:val="00842E06"/>
    <w:rsid w:val="00846AE7"/>
    <w:rsid w:val="00850597"/>
    <w:rsid w:val="00862ED2"/>
    <w:rsid w:val="008702D8"/>
    <w:rsid w:val="00871D2A"/>
    <w:rsid w:val="00874EB7"/>
    <w:rsid w:val="008771CA"/>
    <w:rsid w:val="008777DB"/>
    <w:rsid w:val="00882ECB"/>
    <w:rsid w:val="008961A6"/>
    <w:rsid w:val="00896575"/>
    <w:rsid w:val="008A1A63"/>
    <w:rsid w:val="008A3CF8"/>
    <w:rsid w:val="008A499C"/>
    <w:rsid w:val="008A6C88"/>
    <w:rsid w:val="008A6CF8"/>
    <w:rsid w:val="008A6F9A"/>
    <w:rsid w:val="008B0ED5"/>
    <w:rsid w:val="008B117D"/>
    <w:rsid w:val="008B2CC1"/>
    <w:rsid w:val="008B2F66"/>
    <w:rsid w:val="008B60B2"/>
    <w:rsid w:val="008C56B1"/>
    <w:rsid w:val="008D4F9F"/>
    <w:rsid w:val="008E1741"/>
    <w:rsid w:val="008E6144"/>
    <w:rsid w:val="00900416"/>
    <w:rsid w:val="0090187F"/>
    <w:rsid w:val="00901C13"/>
    <w:rsid w:val="009050C2"/>
    <w:rsid w:val="00905492"/>
    <w:rsid w:val="0090731E"/>
    <w:rsid w:val="009141DF"/>
    <w:rsid w:val="00916EE2"/>
    <w:rsid w:val="00932650"/>
    <w:rsid w:val="009413EB"/>
    <w:rsid w:val="009436E7"/>
    <w:rsid w:val="00945AB7"/>
    <w:rsid w:val="00951B53"/>
    <w:rsid w:val="009604DA"/>
    <w:rsid w:val="00961048"/>
    <w:rsid w:val="00963A28"/>
    <w:rsid w:val="00964B53"/>
    <w:rsid w:val="009651CE"/>
    <w:rsid w:val="00966A22"/>
    <w:rsid w:val="0096722F"/>
    <w:rsid w:val="009675B1"/>
    <w:rsid w:val="00970F6E"/>
    <w:rsid w:val="009714C9"/>
    <w:rsid w:val="009721CF"/>
    <w:rsid w:val="0097240B"/>
    <w:rsid w:val="00980843"/>
    <w:rsid w:val="00983EB6"/>
    <w:rsid w:val="0098405A"/>
    <w:rsid w:val="009872A5"/>
    <w:rsid w:val="00990DAE"/>
    <w:rsid w:val="00995492"/>
    <w:rsid w:val="009A25C7"/>
    <w:rsid w:val="009A42CB"/>
    <w:rsid w:val="009B3C5B"/>
    <w:rsid w:val="009B3E61"/>
    <w:rsid w:val="009B6B36"/>
    <w:rsid w:val="009B6CE9"/>
    <w:rsid w:val="009C2DCA"/>
    <w:rsid w:val="009D4234"/>
    <w:rsid w:val="009D7839"/>
    <w:rsid w:val="009E2791"/>
    <w:rsid w:val="009E3F6F"/>
    <w:rsid w:val="009E3FA0"/>
    <w:rsid w:val="009E70D9"/>
    <w:rsid w:val="009F3829"/>
    <w:rsid w:val="009F499F"/>
    <w:rsid w:val="00A0668C"/>
    <w:rsid w:val="00A244C3"/>
    <w:rsid w:val="00A3679B"/>
    <w:rsid w:val="00A37C02"/>
    <w:rsid w:val="00A42D94"/>
    <w:rsid w:val="00A42DAF"/>
    <w:rsid w:val="00A43F54"/>
    <w:rsid w:val="00A445DB"/>
    <w:rsid w:val="00A45BD8"/>
    <w:rsid w:val="00A4739D"/>
    <w:rsid w:val="00A61AF4"/>
    <w:rsid w:val="00A65146"/>
    <w:rsid w:val="00A66576"/>
    <w:rsid w:val="00A71500"/>
    <w:rsid w:val="00A75F9D"/>
    <w:rsid w:val="00A869B7"/>
    <w:rsid w:val="00A87E31"/>
    <w:rsid w:val="00A92173"/>
    <w:rsid w:val="00A971D3"/>
    <w:rsid w:val="00A97624"/>
    <w:rsid w:val="00AA6B05"/>
    <w:rsid w:val="00AB323A"/>
    <w:rsid w:val="00AB34F9"/>
    <w:rsid w:val="00AB7A9C"/>
    <w:rsid w:val="00AC205C"/>
    <w:rsid w:val="00AC3206"/>
    <w:rsid w:val="00AD2BAB"/>
    <w:rsid w:val="00AD53B4"/>
    <w:rsid w:val="00AD5606"/>
    <w:rsid w:val="00AE0D03"/>
    <w:rsid w:val="00AE21E3"/>
    <w:rsid w:val="00AE4094"/>
    <w:rsid w:val="00AE5B0F"/>
    <w:rsid w:val="00AF0A6B"/>
    <w:rsid w:val="00AF154F"/>
    <w:rsid w:val="00AF4755"/>
    <w:rsid w:val="00B03330"/>
    <w:rsid w:val="00B03C5C"/>
    <w:rsid w:val="00B05A69"/>
    <w:rsid w:val="00B05FC5"/>
    <w:rsid w:val="00B0663D"/>
    <w:rsid w:val="00B076EC"/>
    <w:rsid w:val="00B30F0C"/>
    <w:rsid w:val="00B311FF"/>
    <w:rsid w:val="00B320CC"/>
    <w:rsid w:val="00B403CC"/>
    <w:rsid w:val="00B42E2A"/>
    <w:rsid w:val="00B5029C"/>
    <w:rsid w:val="00B5171D"/>
    <w:rsid w:val="00B51D7F"/>
    <w:rsid w:val="00B60A59"/>
    <w:rsid w:val="00B620B2"/>
    <w:rsid w:val="00B63CF9"/>
    <w:rsid w:val="00B65E0A"/>
    <w:rsid w:val="00B66343"/>
    <w:rsid w:val="00B9734B"/>
    <w:rsid w:val="00BA7ABB"/>
    <w:rsid w:val="00BB23A7"/>
    <w:rsid w:val="00BB67B8"/>
    <w:rsid w:val="00BC46D6"/>
    <w:rsid w:val="00BC4F6F"/>
    <w:rsid w:val="00BC54BC"/>
    <w:rsid w:val="00BD2E0D"/>
    <w:rsid w:val="00BD63FE"/>
    <w:rsid w:val="00BD7DC9"/>
    <w:rsid w:val="00BE1A56"/>
    <w:rsid w:val="00BE3097"/>
    <w:rsid w:val="00BE3ABC"/>
    <w:rsid w:val="00BE5186"/>
    <w:rsid w:val="00BE5B60"/>
    <w:rsid w:val="00BF7DD5"/>
    <w:rsid w:val="00C001ED"/>
    <w:rsid w:val="00C0025D"/>
    <w:rsid w:val="00C05B5E"/>
    <w:rsid w:val="00C11BFE"/>
    <w:rsid w:val="00C13F75"/>
    <w:rsid w:val="00C145A7"/>
    <w:rsid w:val="00C15A6A"/>
    <w:rsid w:val="00C15FF0"/>
    <w:rsid w:val="00C16CFE"/>
    <w:rsid w:val="00C23930"/>
    <w:rsid w:val="00C346F1"/>
    <w:rsid w:val="00C3526D"/>
    <w:rsid w:val="00C42801"/>
    <w:rsid w:val="00C52EC1"/>
    <w:rsid w:val="00C535EF"/>
    <w:rsid w:val="00C55E24"/>
    <w:rsid w:val="00C641A3"/>
    <w:rsid w:val="00C65413"/>
    <w:rsid w:val="00C66492"/>
    <w:rsid w:val="00C71C50"/>
    <w:rsid w:val="00C8111D"/>
    <w:rsid w:val="00C846AA"/>
    <w:rsid w:val="00CA213D"/>
    <w:rsid w:val="00CA77FE"/>
    <w:rsid w:val="00CB4538"/>
    <w:rsid w:val="00CB4755"/>
    <w:rsid w:val="00CB65FE"/>
    <w:rsid w:val="00CB7552"/>
    <w:rsid w:val="00CC652B"/>
    <w:rsid w:val="00CD01E8"/>
    <w:rsid w:val="00CD3030"/>
    <w:rsid w:val="00CE594E"/>
    <w:rsid w:val="00CF0F90"/>
    <w:rsid w:val="00D059D1"/>
    <w:rsid w:val="00D06E25"/>
    <w:rsid w:val="00D10A1C"/>
    <w:rsid w:val="00D1390A"/>
    <w:rsid w:val="00D20F74"/>
    <w:rsid w:val="00D27599"/>
    <w:rsid w:val="00D319F7"/>
    <w:rsid w:val="00D3211D"/>
    <w:rsid w:val="00D3251F"/>
    <w:rsid w:val="00D34CFF"/>
    <w:rsid w:val="00D35440"/>
    <w:rsid w:val="00D416E6"/>
    <w:rsid w:val="00D41A3F"/>
    <w:rsid w:val="00D43A44"/>
    <w:rsid w:val="00D45252"/>
    <w:rsid w:val="00D460A0"/>
    <w:rsid w:val="00D47C67"/>
    <w:rsid w:val="00D50A53"/>
    <w:rsid w:val="00D50E0D"/>
    <w:rsid w:val="00D6039A"/>
    <w:rsid w:val="00D6121A"/>
    <w:rsid w:val="00D61C29"/>
    <w:rsid w:val="00D63834"/>
    <w:rsid w:val="00D71B4D"/>
    <w:rsid w:val="00D74799"/>
    <w:rsid w:val="00D77E4C"/>
    <w:rsid w:val="00D866C0"/>
    <w:rsid w:val="00D93523"/>
    <w:rsid w:val="00D93D55"/>
    <w:rsid w:val="00D94A03"/>
    <w:rsid w:val="00DA0163"/>
    <w:rsid w:val="00DA327C"/>
    <w:rsid w:val="00DA75D6"/>
    <w:rsid w:val="00DB6DCD"/>
    <w:rsid w:val="00DC3A69"/>
    <w:rsid w:val="00DD2F5C"/>
    <w:rsid w:val="00DE726C"/>
    <w:rsid w:val="00DF362F"/>
    <w:rsid w:val="00DF493F"/>
    <w:rsid w:val="00DF59B0"/>
    <w:rsid w:val="00DF7DBA"/>
    <w:rsid w:val="00E001F3"/>
    <w:rsid w:val="00E147C3"/>
    <w:rsid w:val="00E21241"/>
    <w:rsid w:val="00E22010"/>
    <w:rsid w:val="00E22704"/>
    <w:rsid w:val="00E27E19"/>
    <w:rsid w:val="00E335FE"/>
    <w:rsid w:val="00E35FF4"/>
    <w:rsid w:val="00E37F57"/>
    <w:rsid w:val="00E536EE"/>
    <w:rsid w:val="00E55774"/>
    <w:rsid w:val="00E55F5C"/>
    <w:rsid w:val="00E565E7"/>
    <w:rsid w:val="00E56BD6"/>
    <w:rsid w:val="00E5792B"/>
    <w:rsid w:val="00E61D64"/>
    <w:rsid w:val="00E73987"/>
    <w:rsid w:val="00E84E67"/>
    <w:rsid w:val="00E91270"/>
    <w:rsid w:val="00E916C6"/>
    <w:rsid w:val="00E970A1"/>
    <w:rsid w:val="00EB2CB6"/>
    <w:rsid w:val="00EB4E29"/>
    <w:rsid w:val="00EB5C2F"/>
    <w:rsid w:val="00EC4E49"/>
    <w:rsid w:val="00ED52FA"/>
    <w:rsid w:val="00ED66B3"/>
    <w:rsid w:val="00ED77FB"/>
    <w:rsid w:val="00EE45FA"/>
    <w:rsid w:val="00EF1182"/>
    <w:rsid w:val="00EF332B"/>
    <w:rsid w:val="00EF5CE9"/>
    <w:rsid w:val="00EF5F63"/>
    <w:rsid w:val="00F03492"/>
    <w:rsid w:val="00F06247"/>
    <w:rsid w:val="00F202AD"/>
    <w:rsid w:val="00F317D2"/>
    <w:rsid w:val="00F31DEA"/>
    <w:rsid w:val="00F323FE"/>
    <w:rsid w:val="00F44C1E"/>
    <w:rsid w:val="00F46B40"/>
    <w:rsid w:val="00F56459"/>
    <w:rsid w:val="00F60EBE"/>
    <w:rsid w:val="00F6495A"/>
    <w:rsid w:val="00F64EDD"/>
    <w:rsid w:val="00F651CA"/>
    <w:rsid w:val="00F66152"/>
    <w:rsid w:val="00F72143"/>
    <w:rsid w:val="00F76CCF"/>
    <w:rsid w:val="00F83776"/>
    <w:rsid w:val="00F8531A"/>
    <w:rsid w:val="00F86595"/>
    <w:rsid w:val="00F93005"/>
    <w:rsid w:val="00FA2D72"/>
    <w:rsid w:val="00FB1024"/>
    <w:rsid w:val="00FB49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5A0"/>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AD75A0"/>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AD75A0"/>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AD75A0"/>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AD75A0"/>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1D65BF"/>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AD75A0"/>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AD75A0"/>
    <w:rPr>
      <w:rFonts w:ascii="Arial" w:eastAsia="SimSun" w:hAnsi="Arial" w:cs="Arial"/>
      <w:szCs w:val="20"/>
      <w:lang w:eastAsia="zh-CN"/>
    </w:rPr>
  </w:style>
  <w:style w:type="paragraph" w:styleId="ListParagraph">
    <w:name w:val="List Paragraph"/>
    <w:basedOn w:val="Normal"/>
    <w:uiPriority w:val="99"/>
    <w:qFormat/>
    <w:rsid w:val="00E27E19"/>
    <w:pPr>
      <w:ind w:left="720"/>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AD75A0"/>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AD75A0"/>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AD75A0"/>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AD75A0"/>
    <w:rPr>
      <w:rFonts w:ascii="Arial" w:eastAsia="SimSun" w:hAnsi="Arial" w:cs="Arial"/>
      <w:szCs w:val="20"/>
      <w:lang w:eastAsia="zh-CN"/>
    </w:rPr>
  </w:style>
  <w:style w:type="paragraph" w:styleId="BalloonText">
    <w:name w:val="Balloon Text"/>
    <w:basedOn w:val="Normal"/>
    <w:link w:val="BalloonTextChar"/>
    <w:uiPriority w:val="99"/>
    <w:rsid w:val="00277591"/>
    <w:rPr>
      <w:rFonts w:ascii="Tahoma" w:hAnsi="Tahoma" w:cs="Tahoma"/>
      <w:sz w:val="16"/>
      <w:szCs w:val="16"/>
    </w:rPr>
  </w:style>
  <w:style w:type="character" w:customStyle="1" w:styleId="BalloonTextChar">
    <w:name w:val="Balloon Text Char"/>
    <w:link w:val="BalloonText"/>
    <w:uiPriority w:val="99"/>
    <w:locked/>
    <w:rsid w:val="00277591"/>
    <w:rPr>
      <w:rFonts w:ascii="Tahoma" w:eastAsia="SimSun" w:hAnsi="Tahoma" w:cs="Tahoma"/>
      <w:sz w:val="16"/>
      <w:szCs w:val="16"/>
      <w:lang w:eastAsia="zh-CN"/>
    </w:rPr>
  </w:style>
  <w:style w:type="character" w:styleId="EndnoteReference">
    <w:name w:val="endnote reference"/>
    <w:uiPriority w:val="99"/>
    <w:rsid w:val="00682B33"/>
    <w:rPr>
      <w:rFonts w:cs="Times New Roman"/>
      <w:vertAlign w:val="superscript"/>
    </w:rPr>
  </w:style>
  <w:style w:type="character" w:styleId="FootnoteReference">
    <w:name w:val="footnote reference"/>
    <w:uiPriority w:val="99"/>
    <w:rsid w:val="00682B33"/>
    <w:rPr>
      <w:rFonts w:cs="Times New Roman"/>
      <w:vertAlign w:val="superscript"/>
    </w:rPr>
  </w:style>
  <w:style w:type="character" w:styleId="Emphasis">
    <w:name w:val="Emphasis"/>
    <w:uiPriority w:val="99"/>
    <w:qFormat/>
    <w:rsid w:val="00682B33"/>
    <w:rPr>
      <w:rFonts w:cs="Times New Roman"/>
      <w:i/>
      <w:iCs/>
    </w:rPr>
  </w:style>
  <w:style w:type="paragraph" w:customStyle="1" w:styleId="indenta">
    <w:name w:val="indent(a)"/>
    <w:basedOn w:val="Normal"/>
    <w:uiPriority w:val="99"/>
    <w:rsid w:val="009675B1"/>
    <w:pPr>
      <w:ind w:firstLine="567"/>
      <w:jc w:val="both"/>
    </w:pPr>
    <w:rPr>
      <w:rFonts w:ascii="Times New Roman" w:eastAsia="MS Mincho" w:hAnsi="Times New Roman" w:cs="Times New Roman"/>
      <w:sz w:val="24"/>
      <w:szCs w:val="24"/>
      <w:lang w:eastAsia="ja-JP"/>
    </w:rPr>
  </w:style>
  <w:style w:type="paragraph" w:customStyle="1" w:styleId="Default">
    <w:name w:val="Default"/>
    <w:uiPriority w:val="99"/>
    <w:rsid w:val="00983EB6"/>
    <w:pPr>
      <w:autoSpaceDE w:val="0"/>
      <w:autoSpaceDN w:val="0"/>
      <w:adjustRightInd w:val="0"/>
    </w:pPr>
    <w:rPr>
      <w:rFonts w:ascii="Arial" w:hAnsi="Arial" w:cs="Arial"/>
      <w:color w:val="000000"/>
      <w:sz w:val="24"/>
      <w:szCs w:val="24"/>
      <w:lang w:eastAsia="ja-JP"/>
    </w:rPr>
  </w:style>
  <w:style w:type="character" w:styleId="PlaceholderText">
    <w:name w:val="Placeholder Text"/>
    <w:uiPriority w:val="99"/>
    <w:semiHidden/>
    <w:rsid w:val="0060746E"/>
    <w:rPr>
      <w:rFonts w:cs="Times New Roman"/>
      <w:color w:val="808080"/>
    </w:rPr>
  </w:style>
  <w:style w:type="character" w:styleId="CommentReference">
    <w:name w:val="annotation reference"/>
    <w:uiPriority w:val="99"/>
    <w:rsid w:val="001D65BF"/>
    <w:rPr>
      <w:rFonts w:cs="Times New Roman"/>
      <w:sz w:val="16"/>
      <w:szCs w:val="16"/>
    </w:rPr>
  </w:style>
  <w:style w:type="paragraph" w:styleId="CommentSubject">
    <w:name w:val="annotation subject"/>
    <w:basedOn w:val="CommentText"/>
    <w:next w:val="CommentText"/>
    <w:link w:val="CommentSubjectChar"/>
    <w:uiPriority w:val="99"/>
    <w:rsid w:val="001D65BF"/>
    <w:rPr>
      <w:b/>
      <w:bCs/>
      <w:sz w:val="20"/>
    </w:rPr>
  </w:style>
  <w:style w:type="character" w:customStyle="1" w:styleId="CommentSubjectChar">
    <w:name w:val="Comment Subject Char"/>
    <w:link w:val="CommentSubject"/>
    <w:uiPriority w:val="99"/>
    <w:locked/>
    <w:rsid w:val="001D65B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5A0"/>
    <w:rPr>
      <w:rFonts w:ascii="Cambria" w:eastAsia="Times New Roman" w:hAnsi="Cambria" w:cs="Times New Roman"/>
      <w:b/>
      <w:bCs/>
      <w:kern w:val="32"/>
      <w:sz w:val="32"/>
      <w:szCs w:val="32"/>
      <w:lang w:eastAsia="zh-CN"/>
    </w:rPr>
  </w:style>
  <w:style w:type="character" w:customStyle="1" w:styleId="Heading2Char">
    <w:name w:val="Heading 2 Char"/>
    <w:link w:val="Heading2"/>
    <w:uiPriority w:val="9"/>
    <w:semiHidden/>
    <w:rsid w:val="00AD75A0"/>
    <w:rPr>
      <w:rFonts w:ascii="Cambria" w:eastAsia="Times New Roman" w:hAnsi="Cambria" w:cs="Times New Roman"/>
      <w:b/>
      <w:bCs/>
      <w:i/>
      <w:iCs/>
      <w:sz w:val="28"/>
      <w:szCs w:val="28"/>
      <w:lang w:eastAsia="zh-CN"/>
    </w:rPr>
  </w:style>
  <w:style w:type="character" w:customStyle="1" w:styleId="Heading3Char">
    <w:name w:val="Heading 3 Char"/>
    <w:link w:val="Heading3"/>
    <w:uiPriority w:val="9"/>
    <w:semiHidden/>
    <w:rsid w:val="00AD75A0"/>
    <w:rPr>
      <w:rFonts w:ascii="Cambria" w:eastAsia="Times New Roman" w:hAnsi="Cambria" w:cs="Times New Roman"/>
      <w:b/>
      <w:bCs/>
      <w:sz w:val="26"/>
      <w:szCs w:val="26"/>
      <w:lang w:eastAsia="zh-CN"/>
    </w:rPr>
  </w:style>
  <w:style w:type="character" w:customStyle="1" w:styleId="Heading4Char">
    <w:name w:val="Heading 4 Char"/>
    <w:link w:val="Heading4"/>
    <w:uiPriority w:val="9"/>
    <w:semiHidden/>
    <w:rsid w:val="00AD75A0"/>
    <w:rPr>
      <w:rFonts w:ascii="Calibri" w:eastAsia="Times New Roman"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rsid w:val="00AD75A0"/>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1D65BF"/>
    <w:rPr>
      <w:rFonts w:ascii="Arial" w:eastAsia="SimSun" w:hAnsi="Arial" w:cs="Arial"/>
      <w:sz w:val="18"/>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link w:val="EndnoteText"/>
    <w:uiPriority w:val="99"/>
    <w:semiHidden/>
    <w:rsid w:val="00AD75A0"/>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link w:val="Footer"/>
    <w:uiPriority w:val="99"/>
    <w:semiHidden/>
    <w:rsid w:val="00AD75A0"/>
    <w:rPr>
      <w:rFonts w:ascii="Arial" w:eastAsia="SimSun" w:hAnsi="Arial" w:cs="Arial"/>
      <w:szCs w:val="20"/>
      <w:lang w:eastAsia="zh-CN"/>
    </w:rPr>
  </w:style>
  <w:style w:type="paragraph" w:styleId="ListParagraph">
    <w:name w:val="List Paragraph"/>
    <w:basedOn w:val="Normal"/>
    <w:uiPriority w:val="99"/>
    <w:qFormat/>
    <w:rsid w:val="00E27E19"/>
    <w:pPr>
      <w:ind w:left="720"/>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rsid w:val="00AD75A0"/>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link w:val="Header"/>
    <w:uiPriority w:val="99"/>
    <w:semiHidden/>
    <w:rsid w:val="00AD75A0"/>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rsid w:val="00AD75A0"/>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rsid w:val="00AD75A0"/>
    <w:rPr>
      <w:rFonts w:ascii="Arial" w:eastAsia="SimSun" w:hAnsi="Arial" w:cs="Arial"/>
      <w:szCs w:val="20"/>
      <w:lang w:eastAsia="zh-CN"/>
    </w:rPr>
  </w:style>
  <w:style w:type="paragraph" w:styleId="BalloonText">
    <w:name w:val="Balloon Text"/>
    <w:basedOn w:val="Normal"/>
    <w:link w:val="BalloonTextChar"/>
    <w:uiPriority w:val="99"/>
    <w:rsid w:val="00277591"/>
    <w:rPr>
      <w:rFonts w:ascii="Tahoma" w:hAnsi="Tahoma" w:cs="Tahoma"/>
      <w:sz w:val="16"/>
      <w:szCs w:val="16"/>
    </w:rPr>
  </w:style>
  <w:style w:type="character" w:customStyle="1" w:styleId="BalloonTextChar">
    <w:name w:val="Balloon Text Char"/>
    <w:link w:val="BalloonText"/>
    <w:uiPriority w:val="99"/>
    <w:locked/>
    <w:rsid w:val="00277591"/>
    <w:rPr>
      <w:rFonts w:ascii="Tahoma" w:eastAsia="SimSun" w:hAnsi="Tahoma" w:cs="Tahoma"/>
      <w:sz w:val="16"/>
      <w:szCs w:val="16"/>
      <w:lang w:eastAsia="zh-CN"/>
    </w:rPr>
  </w:style>
  <w:style w:type="character" w:styleId="EndnoteReference">
    <w:name w:val="endnote reference"/>
    <w:uiPriority w:val="99"/>
    <w:rsid w:val="00682B33"/>
    <w:rPr>
      <w:rFonts w:cs="Times New Roman"/>
      <w:vertAlign w:val="superscript"/>
    </w:rPr>
  </w:style>
  <w:style w:type="character" w:styleId="FootnoteReference">
    <w:name w:val="footnote reference"/>
    <w:uiPriority w:val="99"/>
    <w:rsid w:val="00682B33"/>
    <w:rPr>
      <w:rFonts w:cs="Times New Roman"/>
      <w:vertAlign w:val="superscript"/>
    </w:rPr>
  </w:style>
  <w:style w:type="character" w:styleId="Emphasis">
    <w:name w:val="Emphasis"/>
    <w:uiPriority w:val="99"/>
    <w:qFormat/>
    <w:rsid w:val="00682B33"/>
    <w:rPr>
      <w:rFonts w:cs="Times New Roman"/>
      <w:i/>
      <w:iCs/>
    </w:rPr>
  </w:style>
  <w:style w:type="paragraph" w:customStyle="1" w:styleId="indenta">
    <w:name w:val="indent(a)"/>
    <w:basedOn w:val="Normal"/>
    <w:uiPriority w:val="99"/>
    <w:rsid w:val="009675B1"/>
    <w:pPr>
      <w:ind w:firstLine="567"/>
      <w:jc w:val="both"/>
    </w:pPr>
    <w:rPr>
      <w:rFonts w:ascii="Times New Roman" w:eastAsia="MS Mincho" w:hAnsi="Times New Roman" w:cs="Times New Roman"/>
      <w:sz w:val="24"/>
      <w:szCs w:val="24"/>
      <w:lang w:eastAsia="ja-JP"/>
    </w:rPr>
  </w:style>
  <w:style w:type="paragraph" w:customStyle="1" w:styleId="Default">
    <w:name w:val="Default"/>
    <w:uiPriority w:val="99"/>
    <w:rsid w:val="00983EB6"/>
    <w:pPr>
      <w:autoSpaceDE w:val="0"/>
      <w:autoSpaceDN w:val="0"/>
      <w:adjustRightInd w:val="0"/>
    </w:pPr>
    <w:rPr>
      <w:rFonts w:ascii="Arial" w:hAnsi="Arial" w:cs="Arial"/>
      <w:color w:val="000000"/>
      <w:sz w:val="24"/>
      <w:szCs w:val="24"/>
      <w:lang w:eastAsia="ja-JP"/>
    </w:rPr>
  </w:style>
  <w:style w:type="character" w:styleId="PlaceholderText">
    <w:name w:val="Placeholder Text"/>
    <w:uiPriority w:val="99"/>
    <w:semiHidden/>
    <w:rsid w:val="0060746E"/>
    <w:rPr>
      <w:rFonts w:cs="Times New Roman"/>
      <w:color w:val="808080"/>
    </w:rPr>
  </w:style>
  <w:style w:type="character" w:styleId="CommentReference">
    <w:name w:val="annotation reference"/>
    <w:uiPriority w:val="99"/>
    <w:rsid w:val="001D65BF"/>
    <w:rPr>
      <w:rFonts w:cs="Times New Roman"/>
      <w:sz w:val="16"/>
      <w:szCs w:val="16"/>
    </w:rPr>
  </w:style>
  <w:style w:type="paragraph" w:styleId="CommentSubject">
    <w:name w:val="annotation subject"/>
    <w:basedOn w:val="CommentText"/>
    <w:next w:val="CommentText"/>
    <w:link w:val="CommentSubjectChar"/>
    <w:uiPriority w:val="99"/>
    <w:rsid w:val="001D65BF"/>
    <w:rPr>
      <w:b/>
      <w:bCs/>
      <w:sz w:val="20"/>
    </w:rPr>
  </w:style>
  <w:style w:type="character" w:customStyle="1" w:styleId="CommentSubjectChar">
    <w:name w:val="Comment Subject Char"/>
    <w:link w:val="CommentSubject"/>
    <w:uiPriority w:val="99"/>
    <w:locked/>
    <w:rsid w:val="001D65B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6B15-2412-43B0-AC28-2A513A11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3123</Words>
  <Characters>17772</Characters>
  <Application>Microsoft Office Word</Application>
  <DocSecurity>0</DocSecurity>
  <Lines>2538</Lines>
  <Paragraphs>746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 Hideo</dc:creator>
  <cp:keywords>JCH/mhf</cp:keywords>
  <cp:lastModifiedBy>CLEAVELEY-MAILLARD Amber</cp:lastModifiedBy>
  <cp:revision>6</cp:revision>
  <cp:lastPrinted>2014-05-20T07:47:00Z</cp:lastPrinted>
  <dcterms:created xsi:type="dcterms:W3CDTF">2014-05-20T06:55:00Z</dcterms:created>
  <dcterms:modified xsi:type="dcterms:W3CDTF">2014-05-20T07:48:00Z</dcterms:modified>
</cp:coreProperties>
</file>