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87193" w:rsidRPr="00174E3A" w:rsidTr="006C6494">
        <w:tc>
          <w:tcPr>
            <w:tcW w:w="4513" w:type="dxa"/>
            <w:tcBorders>
              <w:bottom w:val="single" w:sz="4" w:space="0" w:color="auto"/>
            </w:tcBorders>
            <w:tcMar>
              <w:bottom w:w="170" w:type="dxa"/>
            </w:tcMar>
          </w:tcPr>
          <w:p w:rsidR="00887193" w:rsidRPr="00174E3A" w:rsidRDefault="00887193" w:rsidP="00050EB9">
            <w:pPr>
              <w:rPr>
                <w:lang w:val="fr-FR"/>
              </w:rPr>
            </w:pPr>
          </w:p>
        </w:tc>
        <w:tc>
          <w:tcPr>
            <w:tcW w:w="4337" w:type="dxa"/>
            <w:tcBorders>
              <w:bottom w:val="single" w:sz="4" w:space="0" w:color="auto"/>
            </w:tcBorders>
            <w:tcMar>
              <w:left w:w="0" w:type="dxa"/>
              <w:right w:w="0" w:type="dxa"/>
            </w:tcMar>
          </w:tcPr>
          <w:p w:rsidR="00887193" w:rsidRPr="00174E3A" w:rsidRDefault="00887193" w:rsidP="00050EB9">
            <w:pPr>
              <w:rPr>
                <w:lang w:val="fr-FR"/>
              </w:rPr>
            </w:pPr>
            <w:r w:rsidRPr="00174E3A">
              <w:rPr>
                <w:noProof/>
                <w:lang w:eastAsia="en-US"/>
              </w:rPr>
              <w:drawing>
                <wp:inline distT="0" distB="0" distL="0" distR="0" wp14:anchorId="46DE1943" wp14:editId="517C06F7">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887193" w:rsidRPr="00174E3A" w:rsidRDefault="00887193" w:rsidP="00050EB9">
            <w:pPr>
              <w:jc w:val="right"/>
              <w:rPr>
                <w:lang w:val="fr-FR"/>
              </w:rPr>
            </w:pPr>
            <w:r w:rsidRPr="00174E3A">
              <w:rPr>
                <w:b/>
                <w:sz w:val="40"/>
                <w:szCs w:val="40"/>
                <w:lang w:val="fr-FR"/>
              </w:rPr>
              <w:t>F</w:t>
            </w:r>
          </w:p>
        </w:tc>
      </w:tr>
      <w:tr w:rsidR="00887193" w:rsidRPr="00174E3A" w:rsidTr="00050EB9">
        <w:trPr>
          <w:trHeight w:hRule="exact" w:val="340"/>
        </w:trPr>
        <w:tc>
          <w:tcPr>
            <w:tcW w:w="9356" w:type="dxa"/>
            <w:gridSpan w:val="3"/>
            <w:tcBorders>
              <w:top w:val="single" w:sz="4" w:space="0" w:color="auto"/>
            </w:tcBorders>
            <w:tcMar>
              <w:top w:w="170" w:type="dxa"/>
              <w:left w:w="0" w:type="dxa"/>
              <w:right w:w="0" w:type="dxa"/>
            </w:tcMar>
            <w:vAlign w:val="bottom"/>
          </w:tcPr>
          <w:p w:rsidR="00887193" w:rsidRPr="00174E3A" w:rsidRDefault="00887193" w:rsidP="00050EB9">
            <w:pPr>
              <w:jc w:val="right"/>
              <w:rPr>
                <w:rFonts w:ascii="Arial Black" w:hAnsi="Arial Black"/>
                <w:caps/>
                <w:sz w:val="15"/>
                <w:lang w:val="fr-FR"/>
              </w:rPr>
            </w:pPr>
            <w:r w:rsidRPr="00174E3A">
              <w:rPr>
                <w:rFonts w:ascii="Arial Black" w:hAnsi="Arial Black"/>
                <w:caps/>
                <w:sz w:val="15"/>
                <w:lang w:val="fr-FR"/>
              </w:rPr>
              <w:t>H/LD/WG/4/</w:t>
            </w:r>
            <w:bookmarkStart w:id="0" w:name="Code"/>
            <w:bookmarkEnd w:id="0"/>
            <w:r w:rsidRPr="00174E3A">
              <w:rPr>
                <w:rFonts w:ascii="Arial Black" w:hAnsi="Arial Black"/>
                <w:caps/>
                <w:sz w:val="15"/>
                <w:lang w:val="fr-FR"/>
              </w:rPr>
              <w:t xml:space="preserve">3    </w:t>
            </w:r>
          </w:p>
        </w:tc>
      </w:tr>
      <w:tr w:rsidR="00887193" w:rsidRPr="00174E3A" w:rsidTr="00050EB9">
        <w:trPr>
          <w:trHeight w:hRule="exact" w:val="170"/>
        </w:trPr>
        <w:tc>
          <w:tcPr>
            <w:tcW w:w="9356" w:type="dxa"/>
            <w:gridSpan w:val="3"/>
            <w:noWrap/>
            <w:tcMar>
              <w:left w:w="0" w:type="dxa"/>
              <w:right w:w="0" w:type="dxa"/>
            </w:tcMar>
            <w:vAlign w:val="bottom"/>
          </w:tcPr>
          <w:p w:rsidR="00887193" w:rsidRPr="00174E3A" w:rsidRDefault="001B689E" w:rsidP="00050EB9">
            <w:pPr>
              <w:jc w:val="right"/>
              <w:rPr>
                <w:rFonts w:ascii="Arial Black" w:hAnsi="Arial Black"/>
                <w:caps/>
                <w:sz w:val="15"/>
                <w:lang w:val="fr-FR"/>
              </w:rPr>
            </w:pPr>
            <w:r w:rsidRPr="00174E3A">
              <w:rPr>
                <w:rFonts w:ascii="Arial Black" w:hAnsi="Arial Black"/>
                <w:caps/>
                <w:sz w:val="15"/>
                <w:lang w:val="fr-FR"/>
              </w:rPr>
              <w:t>ORIGINAL </w:t>
            </w:r>
            <w:r w:rsidR="00887193" w:rsidRPr="00174E3A">
              <w:rPr>
                <w:rFonts w:ascii="Arial Black" w:hAnsi="Arial Black"/>
                <w:caps/>
                <w:sz w:val="15"/>
                <w:lang w:val="fr-FR"/>
              </w:rPr>
              <w:t xml:space="preserve">: </w:t>
            </w:r>
            <w:bookmarkStart w:id="1" w:name="Original"/>
            <w:bookmarkEnd w:id="1"/>
            <w:r w:rsidR="00887193" w:rsidRPr="00174E3A">
              <w:rPr>
                <w:rFonts w:ascii="Arial Black" w:hAnsi="Arial Black"/>
                <w:caps/>
                <w:sz w:val="15"/>
                <w:lang w:val="fr-FR"/>
              </w:rPr>
              <w:t>anglais</w:t>
            </w:r>
          </w:p>
        </w:tc>
      </w:tr>
      <w:tr w:rsidR="00887193" w:rsidRPr="00174E3A" w:rsidTr="00050EB9">
        <w:trPr>
          <w:trHeight w:hRule="exact" w:val="198"/>
        </w:trPr>
        <w:tc>
          <w:tcPr>
            <w:tcW w:w="9356" w:type="dxa"/>
            <w:gridSpan w:val="3"/>
            <w:tcMar>
              <w:left w:w="0" w:type="dxa"/>
              <w:right w:w="0" w:type="dxa"/>
            </w:tcMar>
            <w:vAlign w:val="bottom"/>
          </w:tcPr>
          <w:p w:rsidR="00887193" w:rsidRPr="00174E3A" w:rsidRDefault="00887193" w:rsidP="001B689E">
            <w:pPr>
              <w:jc w:val="right"/>
              <w:rPr>
                <w:rFonts w:ascii="Arial Black" w:hAnsi="Arial Black"/>
                <w:caps/>
                <w:sz w:val="15"/>
                <w:lang w:val="fr-FR"/>
              </w:rPr>
            </w:pPr>
            <w:r w:rsidRPr="00174E3A">
              <w:rPr>
                <w:rFonts w:ascii="Arial Black" w:hAnsi="Arial Black"/>
                <w:caps/>
                <w:sz w:val="15"/>
                <w:lang w:val="fr-FR"/>
              </w:rPr>
              <w:t>DATE</w:t>
            </w:r>
            <w:r w:rsidR="001B689E" w:rsidRPr="00174E3A">
              <w:rPr>
                <w:rFonts w:ascii="Arial Black" w:hAnsi="Arial Black"/>
                <w:caps/>
                <w:sz w:val="15"/>
                <w:lang w:val="fr-FR"/>
              </w:rPr>
              <w:t> </w:t>
            </w:r>
            <w:r w:rsidRPr="00174E3A">
              <w:rPr>
                <w:rFonts w:ascii="Arial Black" w:hAnsi="Arial Black"/>
                <w:caps/>
                <w:sz w:val="15"/>
                <w:lang w:val="fr-FR"/>
              </w:rPr>
              <w:t>: 15 avril 2014</w:t>
            </w:r>
          </w:p>
        </w:tc>
      </w:tr>
    </w:tbl>
    <w:p w:rsidR="00887193" w:rsidRPr="00174E3A" w:rsidRDefault="00887193" w:rsidP="00887193">
      <w:pPr>
        <w:rPr>
          <w:lang w:val="fr-FR"/>
        </w:rPr>
      </w:pPr>
    </w:p>
    <w:p w:rsidR="00887193" w:rsidRPr="00174E3A" w:rsidRDefault="00887193" w:rsidP="00887193">
      <w:pPr>
        <w:rPr>
          <w:lang w:val="fr-FR"/>
        </w:rPr>
      </w:pPr>
    </w:p>
    <w:p w:rsidR="00887193" w:rsidRPr="00174E3A" w:rsidRDefault="00887193" w:rsidP="00887193">
      <w:pPr>
        <w:rPr>
          <w:lang w:val="fr-FR"/>
        </w:rPr>
      </w:pPr>
    </w:p>
    <w:p w:rsidR="00887193" w:rsidRPr="00174E3A" w:rsidRDefault="00887193" w:rsidP="00887193">
      <w:pPr>
        <w:rPr>
          <w:lang w:val="fr-FR"/>
        </w:rPr>
      </w:pPr>
    </w:p>
    <w:p w:rsidR="00887193" w:rsidRPr="00174E3A" w:rsidRDefault="00887193" w:rsidP="00887193">
      <w:pPr>
        <w:rPr>
          <w:lang w:val="fr-FR"/>
        </w:rPr>
      </w:pPr>
    </w:p>
    <w:p w:rsidR="00887193" w:rsidRPr="00174E3A" w:rsidRDefault="00887193" w:rsidP="00887193">
      <w:pPr>
        <w:rPr>
          <w:lang w:val="fr-FR"/>
        </w:rPr>
      </w:pPr>
      <w:r w:rsidRPr="00174E3A">
        <w:rPr>
          <w:b/>
          <w:sz w:val="28"/>
          <w:szCs w:val="28"/>
          <w:lang w:val="fr-FR"/>
        </w:rPr>
        <w:t>Groupe de travail sur le développement juridique du système de La Haye concernant l</w:t>
      </w:r>
      <w:r w:rsidR="00AF7AB9">
        <w:rPr>
          <w:b/>
          <w:sz w:val="28"/>
          <w:szCs w:val="28"/>
          <w:lang w:val="fr-FR"/>
        </w:rPr>
        <w:t>’</w:t>
      </w:r>
      <w:r w:rsidRPr="00174E3A">
        <w:rPr>
          <w:b/>
          <w:sz w:val="28"/>
          <w:szCs w:val="28"/>
          <w:lang w:val="fr-FR"/>
        </w:rPr>
        <w:t>enregistrement international des dessins et modèles industriels</w:t>
      </w:r>
    </w:p>
    <w:p w:rsidR="00887193" w:rsidRPr="00174E3A" w:rsidRDefault="00887193" w:rsidP="00887193">
      <w:pPr>
        <w:rPr>
          <w:lang w:val="fr-FR"/>
        </w:rPr>
      </w:pPr>
    </w:p>
    <w:p w:rsidR="00887193" w:rsidRPr="00174E3A" w:rsidRDefault="00887193" w:rsidP="00887193">
      <w:pPr>
        <w:rPr>
          <w:lang w:val="fr-FR"/>
        </w:rPr>
      </w:pPr>
    </w:p>
    <w:p w:rsidR="00887193" w:rsidRPr="00174E3A" w:rsidRDefault="00887193" w:rsidP="00887193">
      <w:pPr>
        <w:rPr>
          <w:b/>
          <w:sz w:val="24"/>
          <w:szCs w:val="24"/>
          <w:lang w:val="fr-FR"/>
        </w:rPr>
      </w:pPr>
      <w:r w:rsidRPr="00174E3A">
        <w:rPr>
          <w:b/>
          <w:sz w:val="24"/>
          <w:szCs w:val="24"/>
          <w:lang w:val="fr-FR"/>
        </w:rPr>
        <w:t>Quatrième session</w:t>
      </w:r>
    </w:p>
    <w:p w:rsidR="00887193" w:rsidRPr="00174E3A" w:rsidRDefault="00887193" w:rsidP="00887193">
      <w:pPr>
        <w:rPr>
          <w:lang w:val="fr-FR"/>
        </w:rPr>
      </w:pPr>
      <w:r w:rsidRPr="00174E3A">
        <w:rPr>
          <w:b/>
          <w:sz w:val="24"/>
          <w:szCs w:val="24"/>
          <w:lang w:val="fr-FR"/>
        </w:rPr>
        <w:t>Genève, 16 – 18 juin 2014</w:t>
      </w:r>
    </w:p>
    <w:p w:rsidR="00887193" w:rsidRPr="00174E3A" w:rsidRDefault="00887193" w:rsidP="00887193">
      <w:pPr>
        <w:rPr>
          <w:lang w:val="fr-FR"/>
        </w:rPr>
      </w:pPr>
    </w:p>
    <w:p w:rsidR="00887193" w:rsidRPr="00174E3A" w:rsidRDefault="00887193" w:rsidP="00887193">
      <w:pPr>
        <w:rPr>
          <w:lang w:val="fr-FR"/>
        </w:rPr>
      </w:pPr>
    </w:p>
    <w:p w:rsidR="008B2CC1" w:rsidRPr="00174E3A" w:rsidRDefault="00FC7B78" w:rsidP="008B2CC1">
      <w:pPr>
        <w:rPr>
          <w:caps/>
          <w:sz w:val="24"/>
          <w:lang w:val="fr-FR"/>
        </w:rPr>
      </w:pPr>
      <w:r w:rsidRPr="00174E3A">
        <w:rPr>
          <w:caps/>
          <w:sz w:val="24"/>
          <w:lang w:val="fr-FR"/>
        </w:rPr>
        <w:t>MISE À LA DISPOSITION DU PUBLIC DES INFORMATIONS RELATIVES AUX MODIFICATIONS APPORTÉES À UN DESSIN OU MODÈLE INDUSTRIEL QUI FAIT L</w:t>
      </w:r>
      <w:r w:rsidR="00AF7AB9">
        <w:rPr>
          <w:caps/>
          <w:sz w:val="24"/>
          <w:lang w:val="fr-FR"/>
        </w:rPr>
        <w:t>’</w:t>
      </w:r>
      <w:r w:rsidRPr="00174E3A">
        <w:rPr>
          <w:caps/>
          <w:sz w:val="24"/>
          <w:lang w:val="fr-FR"/>
        </w:rPr>
        <w:t>OBJET D</w:t>
      </w:r>
      <w:r w:rsidR="00AF7AB9">
        <w:rPr>
          <w:caps/>
          <w:sz w:val="24"/>
          <w:lang w:val="fr-FR"/>
        </w:rPr>
        <w:t>’</w:t>
      </w:r>
      <w:r w:rsidRPr="00174E3A">
        <w:rPr>
          <w:caps/>
          <w:sz w:val="24"/>
          <w:lang w:val="fr-FR"/>
        </w:rPr>
        <w:t>UN ENREGISTREMENT INTERNATIONAL PAR SUITE D</w:t>
      </w:r>
      <w:r w:rsidR="00AF7AB9">
        <w:rPr>
          <w:caps/>
          <w:sz w:val="24"/>
          <w:lang w:val="fr-FR"/>
        </w:rPr>
        <w:t>’</w:t>
      </w:r>
      <w:r w:rsidRPr="00174E3A">
        <w:rPr>
          <w:caps/>
          <w:sz w:val="24"/>
          <w:lang w:val="fr-FR"/>
        </w:rPr>
        <w:t>UNE PROCÉDURE DEVANT UN OFFICE</w:t>
      </w:r>
    </w:p>
    <w:p w:rsidR="008B2CC1" w:rsidRPr="00174E3A" w:rsidRDefault="008B2CC1" w:rsidP="008B2CC1">
      <w:pPr>
        <w:rPr>
          <w:lang w:val="fr-FR"/>
        </w:rPr>
      </w:pPr>
    </w:p>
    <w:p w:rsidR="008B2CC1" w:rsidRPr="00174E3A" w:rsidRDefault="00887193" w:rsidP="008B2CC1">
      <w:pPr>
        <w:rPr>
          <w:i/>
          <w:lang w:val="fr-FR"/>
        </w:rPr>
      </w:pPr>
      <w:bookmarkStart w:id="2" w:name="Prepared"/>
      <w:bookmarkEnd w:id="2"/>
      <w:r w:rsidRPr="00174E3A">
        <w:rPr>
          <w:i/>
          <w:lang w:val="fr-FR"/>
        </w:rPr>
        <w:t>Document établi par le Bureau international</w:t>
      </w:r>
    </w:p>
    <w:p w:rsidR="00AC205C" w:rsidRPr="00174E3A" w:rsidRDefault="00AC205C">
      <w:pPr>
        <w:rPr>
          <w:lang w:val="fr-FR"/>
        </w:rPr>
      </w:pPr>
    </w:p>
    <w:p w:rsidR="000F5E56" w:rsidRPr="00174E3A" w:rsidRDefault="000F5E56">
      <w:pPr>
        <w:rPr>
          <w:lang w:val="fr-FR"/>
        </w:rPr>
      </w:pPr>
    </w:p>
    <w:p w:rsidR="002928D3" w:rsidRPr="00174E3A" w:rsidRDefault="002928D3">
      <w:pPr>
        <w:rPr>
          <w:lang w:val="fr-FR"/>
        </w:rPr>
      </w:pPr>
    </w:p>
    <w:p w:rsidR="002928D3" w:rsidRPr="00174E3A" w:rsidRDefault="002928D3" w:rsidP="0053057A">
      <w:pPr>
        <w:rPr>
          <w:lang w:val="fr-FR"/>
        </w:rPr>
      </w:pPr>
    </w:p>
    <w:p w:rsidR="00CF55A0" w:rsidRPr="00174E3A" w:rsidRDefault="00CF55A0" w:rsidP="00131300">
      <w:pPr>
        <w:pStyle w:val="Heading1"/>
        <w:rPr>
          <w:lang w:val="fr-FR"/>
        </w:rPr>
      </w:pPr>
      <w:r w:rsidRPr="00174E3A">
        <w:rPr>
          <w:lang w:val="fr-FR"/>
        </w:rPr>
        <w:t>I.</w:t>
      </w:r>
      <w:r w:rsidRPr="00174E3A">
        <w:rPr>
          <w:lang w:val="fr-FR"/>
        </w:rPr>
        <w:tab/>
      </w:r>
      <w:r w:rsidRPr="00174E3A">
        <w:t>INTRODUCTION</w:t>
      </w:r>
    </w:p>
    <w:p w:rsidR="00CF55A0" w:rsidRPr="00174E3A" w:rsidRDefault="00CF55A0" w:rsidP="00CF55A0">
      <w:pPr>
        <w:rPr>
          <w:lang w:val="fr-FR"/>
        </w:rPr>
      </w:pPr>
    </w:p>
    <w:p w:rsidR="00CF55A0" w:rsidRPr="00174E3A" w:rsidRDefault="00FC7B78" w:rsidP="00B851D2">
      <w:pPr>
        <w:pStyle w:val="ONUMFS"/>
        <w:rPr>
          <w:lang w:val="fr-FR"/>
        </w:rPr>
      </w:pPr>
      <w:r w:rsidRPr="00174E3A">
        <w:rPr>
          <w:lang w:val="fr-FR"/>
        </w:rPr>
        <w:t>À sa troisième ses</w:t>
      </w:r>
      <w:r w:rsidR="000F0AAF" w:rsidRPr="00174E3A">
        <w:rPr>
          <w:lang w:val="fr-FR"/>
        </w:rPr>
        <w:t>sion, tenue du 28 au 3</w:t>
      </w:r>
      <w:r w:rsidR="00174E3A" w:rsidRPr="00174E3A">
        <w:rPr>
          <w:lang w:val="fr-FR"/>
        </w:rPr>
        <w:t>0</w:t>
      </w:r>
      <w:r w:rsidR="00174E3A">
        <w:rPr>
          <w:lang w:val="fr-FR"/>
        </w:rPr>
        <w:t> </w:t>
      </w:r>
      <w:r w:rsidR="00174E3A" w:rsidRPr="00174E3A">
        <w:rPr>
          <w:lang w:val="fr-FR"/>
        </w:rPr>
        <w:t>octobre</w:t>
      </w:r>
      <w:r w:rsidR="000F0AAF" w:rsidRPr="00174E3A">
        <w:rPr>
          <w:lang w:val="fr-FR"/>
        </w:rPr>
        <w:t> </w:t>
      </w:r>
      <w:r w:rsidRPr="00174E3A">
        <w:rPr>
          <w:lang w:val="fr-FR"/>
        </w:rPr>
        <w:t>2013, le Groupe de travail sur le développement juridique du système de La</w:t>
      </w:r>
      <w:r w:rsidR="00141BF1">
        <w:rPr>
          <w:lang w:val="fr-FR"/>
        </w:rPr>
        <w:t> </w:t>
      </w:r>
      <w:r w:rsidRPr="00174E3A">
        <w:rPr>
          <w:lang w:val="fr-FR"/>
        </w:rPr>
        <w:t>Haye concernant l</w:t>
      </w:r>
      <w:r w:rsidR="00AF7AB9">
        <w:rPr>
          <w:lang w:val="fr-FR"/>
        </w:rPr>
        <w:t>’</w:t>
      </w:r>
      <w:r w:rsidRPr="00174E3A">
        <w:rPr>
          <w:lang w:val="fr-FR"/>
        </w:rPr>
        <w:t>enregistrement international des des</w:t>
      </w:r>
      <w:r w:rsidR="00B13FEE" w:rsidRPr="00174E3A">
        <w:rPr>
          <w:lang w:val="fr-FR"/>
        </w:rPr>
        <w:t>sins et modèles industriels (ci</w:t>
      </w:r>
      <w:r w:rsidR="00174E3A">
        <w:rPr>
          <w:lang w:val="fr-FR"/>
        </w:rPr>
        <w:t>-</w:t>
      </w:r>
      <w:r w:rsidRPr="00174E3A">
        <w:rPr>
          <w:lang w:val="fr-FR"/>
        </w:rPr>
        <w:t xml:space="preserve">après dénommés </w:t>
      </w:r>
      <w:r w:rsidR="00AF7AB9">
        <w:rPr>
          <w:lang w:val="fr-FR"/>
        </w:rPr>
        <w:t>“</w:t>
      </w:r>
      <w:r w:rsidRPr="00174E3A">
        <w:rPr>
          <w:lang w:val="fr-FR"/>
        </w:rPr>
        <w:t>groupe de travail</w:t>
      </w:r>
      <w:r w:rsidR="00AF7AB9">
        <w:rPr>
          <w:lang w:val="fr-FR"/>
        </w:rPr>
        <w:t>”</w:t>
      </w:r>
      <w:r w:rsidRPr="00174E3A">
        <w:rPr>
          <w:lang w:val="fr-FR"/>
        </w:rPr>
        <w:t xml:space="preserve"> et </w:t>
      </w:r>
      <w:r w:rsidR="00AF7AB9">
        <w:rPr>
          <w:lang w:val="fr-FR"/>
        </w:rPr>
        <w:t>“</w:t>
      </w:r>
      <w:r w:rsidRPr="00174E3A">
        <w:rPr>
          <w:lang w:val="fr-FR"/>
        </w:rPr>
        <w:t>système de La</w:t>
      </w:r>
      <w:r w:rsidR="00141BF1">
        <w:rPr>
          <w:lang w:val="fr-FR"/>
        </w:rPr>
        <w:t> </w:t>
      </w:r>
      <w:r w:rsidRPr="00174E3A">
        <w:rPr>
          <w:lang w:val="fr-FR"/>
        </w:rPr>
        <w:t>Haye</w:t>
      </w:r>
      <w:r w:rsidR="00AF7AB9">
        <w:rPr>
          <w:lang w:val="fr-FR"/>
        </w:rPr>
        <w:t>”</w:t>
      </w:r>
      <w:r w:rsidRPr="00174E3A">
        <w:rPr>
          <w:lang w:val="fr-FR"/>
        </w:rPr>
        <w:t xml:space="preserve"> respectivement) a étudié la possibilité d</w:t>
      </w:r>
      <w:r w:rsidR="00AF7AB9">
        <w:rPr>
          <w:lang w:val="fr-FR"/>
        </w:rPr>
        <w:t>’</w:t>
      </w:r>
      <w:r w:rsidRPr="00174E3A">
        <w:rPr>
          <w:lang w:val="fr-FR"/>
        </w:rPr>
        <w:t>introduire dans le système de La</w:t>
      </w:r>
      <w:r w:rsidR="00F94070">
        <w:rPr>
          <w:lang w:val="fr-FR"/>
        </w:rPr>
        <w:t> </w:t>
      </w:r>
      <w:r w:rsidRPr="00174E3A">
        <w:rPr>
          <w:lang w:val="fr-FR"/>
        </w:rPr>
        <w:t>Haye un mécanisme pour assurer la mise à la disposition du public des informations relatives aux modifications apportées à un dessin ou modèle industriel qui fait l</w:t>
      </w:r>
      <w:r w:rsidR="00AF7AB9">
        <w:rPr>
          <w:lang w:val="fr-FR"/>
        </w:rPr>
        <w:t>’</w:t>
      </w:r>
      <w:r w:rsidRPr="00174E3A">
        <w:rPr>
          <w:lang w:val="fr-FR"/>
        </w:rPr>
        <w:t>objet d</w:t>
      </w:r>
      <w:r w:rsidR="00AF7AB9">
        <w:rPr>
          <w:lang w:val="fr-FR"/>
        </w:rPr>
        <w:t>’</w:t>
      </w:r>
      <w:r w:rsidRPr="00174E3A">
        <w:rPr>
          <w:lang w:val="fr-FR"/>
        </w:rPr>
        <w:t>un enregistrement international par suite d</w:t>
      </w:r>
      <w:r w:rsidR="00AF7AB9">
        <w:rPr>
          <w:lang w:val="fr-FR"/>
        </w:rPr>
        <w:t>’</w:t>
      </w:r>
      <w:r w:rsidRPr="00174E3A">
        <w:rPr>
          <w:lang w:val="fr-FR"/>
        </w:rPr>
        <w:t>une procédure devant l</w:t>
      </w:r>
      <w:r w:rsidR="00AF7AB9">
        <w:rPr>
          <w:lang w:val="fr-FR"/>
        </w:rPr>
        <w:t>’</w:t>
      </w:r>
      <w:r w:rsidR="00FF0516">
        <w:rPr>
          <w:lang w:val="fr-FR"/>
        </w:rPr>
        <w:t>O</w:t>
      </w:r>
      <w:r w:rsidRPr="00174E3A">
        <w:rPr>
          <w:lang w:val="fr-FR"/>
        </w:rPr>
        <w:t>ffice d</w:t>
      </w:r>
      <w:r w:rsidR="00AF7AB9">
        <w:rPr>
          <w:lang w:val="fr-FR"/>
        </w:rPr>
        <w:t>’</w:t>
      </w:r>
      <w:r w:rsidRPr="00174E3A">
        <w:rPr>
          <w:lang w:val="fr-FR"/>
        </w:rPr>
        <w:t>une partie contractante désignée</w:t>
      </w:r>
      <w:r w:rsidR="00CF55A0" w:rsidRPr="00174E3A">
        <w:rPr>
          <w:vertAlign w:val="superscript"/>
          <w:lang w:val="fr-FR"/>
        </w:rPr>
        <w:footnoteReference w:id="2"/>
      </w:r>
      <w:r w:rsidR="00CF55A0" w:rsidRPr="00174E3A">
        <w:rPr>
          <w:lang w:val="fr-FR"/>
        </w:rPr>
        <w:t>.</w:t>
      </w:r>
    </w:p>
    <w:p w:rsidR="00CF55A0" w:rsidRPr="00174E3A" w:rsidRDefault="00D84F40" w:rsidP="00B13FEE">
      <w:pPr>
        <w:pStyle w:val="ONUMFS"/>
        <w:rPr>
          <w:lang w:val="fr-FR"/>
        </w:rPr>
      </w:pPr>
      <w:r w:rsidRPr="00174E3A">
        <w:rPr>
          <w:rStyle w:val="hps"/>
          <w:lang w:val="fr-FR"/>
        </w:rPr>
        <w:t>Le g</w:t>
      </w:r>
      <w:r w:rsidR="00351C3C" w:rsidRPr="00174E3A">
        <w:rPr>
          <w:rStyle w:val="hps"/>
          <w:lang w:val="fr-FR"/>
        </w:rPr>
        <w:t>roupe</w:t>
      </w:r>
      <w:r w:rsidR="00351C3C" w:rsidRPr="00174E3A">
        <w:rPr>
          <w:lang w:val="fr-FR"/>
        </w:rPr>
        <w:t xml:space="preserve"> </w:t>
      </w:r>
      <w:r w:rsidR="00351C3C" w:rsidRPr="00174E3A">
        <w:rPr>
          <w:rStyle w:val="hps"/>
          <w:lang w:val="fr-FR"/>
        </w:rPr>
        <w:t>de travail a convenu</w:t>
      </w:r>
      <w:r w:rsidR="00351C3C" w:rsidRPr="00174E3A">
        <w:rPr>
          <w:lang w:val="fr-FR"/>
        </w:rPr>
        <w:t xml:space="preserve"> </w:t>
      </w:r>
      <w:r w:rsidR="00384C05" w:rsidRPr="00174E3A">
        <w:rPr>
          <w:rStyle w:val="hps"/>
          <w:lang w:val="fr-FR"/>
        </w:rPr>
        <w:t>que l</w:t>
      </w:r>
      <w:r w:rsidR="00351C3C" w:rsidRPr="00174E3A">
        <w:rPr>
          <w:rStyle w:val="hps"/>
          <w:lang w:val="fr-FR"/>
        </w:rPr>
        <w:t xml:space="preserve">es modifications </w:t>
      </w:r>
      <w:r w:rsidR="00070E1C" w:rsidRPr="00174E3A">
        <w:rPr>
          <w:rStyle w:val="hps"/>
          <w:lang w:val="fr-FR"/>
        </w:rPr>
        <w:t xml:space="preserve">apportées </w:t>
      </w:r>
      <w:r w:rsidR="00351C3C" w:rsidRPr="00174E3A">
        <w:rPr>
          <w:rStyle w:val="hps"/>
          <w:lang w:val="fr-FR"/>
        </w:rPr>
        <w:t>à</w:t>
      </w:r>
      <w:r w:rsidR="00351C3C" w:rsidRPr="00174E3A">
        <w:rPr>
          <w:lang w:val="fr-FR"/>
        </w:rPr>
        <w:t xml:space="preserve"> </w:t>
      </w:r>
      <w:r w:rsidR="00351C3C" w:rsidRPr="00174E3A">
        <w:rPr>
          <w:rStyle w:val="hps"/>
          <w:lang w:val="fr-FR"/>
        </w:rPr>
        <w:t>un</w:t>
      </w:r>
      <w:r w:rsidR="00351C3C" w:rsidRPr="00174E3A">
        <w:rPr>
          <w:lang w:val="fr-FR"/>
        </w:rPr>
        <w:t xml:space="preserve"> </w:t>
      </w:r>
      <w:r w:rsidR="00351C3C" w:rsidRPr="00174E3A">
        <w:rPr>
          <w:rStyle w:val="hps"/>
          <w:lang w:val="fr-FR"/>
        </w:rPr>
        <w:t>dessin ou modèle industriel</w:t>
      </w:r>
      <w:r w:rsidR="00351C3C" w:rsidRPr="00174E3A">
        <w:rPr>
          <w:lang w:val="fr-FR"/>
        </w:rPr>
        <w:t xml:space="preserve"> </w:t>
      </w:r>
      <w:r w:rsidR="00384C05" w:rsidRPr="00174E3A">
        <w:rPr>
          <w:rStyle w:val="hps"/>
          <w:lang w:val="fr-FR"/>
        </w:rPr>
        <w:t>par suite d</w:t>
      </w:r>
      <w:r w:rsidR="00AF7AB9">
        <w:rPr>
          <w:rStyle w:val="hps"/>
          <w:lang w:val="fr-FR"/>
        </w:rPr>
        <w:t>’</w:t>
      </w:r>
      <w:r w:rsidR="00351C3C" w:rsidRPr="00174E3A">
        <w:rPr>
          <w:rStyle w:val="hps"/>
          <w:lang w:val="fr-FR"/>
        </w:rPr>
        <w:t>une</w:t>
      </w:r>
      <w:r w:rsidR="00351C3C" w:rsidRPr="00174E3A">
        <w:rPr>
          <w:lang w:val="fr-FR"/>
        </w:rPr>
        <w:t xml:space="preserve"> </w:t>
      </w:r>
      <w:r w:rsidR="00351C3C" w:rsidRPr="00174E3A">
        <w:rPr>
          <w:rStyle w:val="hps"/>
          <w:lang w:val="fr-FR"/>
        </w:rPr>
        <w:t>procédure devant</w:t>
      </w:r>
      <w:r w:rsidR="00351C3C" w:rsidRPr="00174E3A">
        <w:rPr>
          <w:lang w:val="fr-FR"/>
        </w:rPr>
        <w:t xml:space="preserve"> </w:t>
      </w:r>
      <w:r w:rsidR="00351C3C" w:rsidRPr="00174E3A">
        <w:rPr>
          <w:rStyle w:val="hps"/>
          <w:lang w:val="fr-FR"/>
        </w:rPr>
        <w:t xml:space="preserve">un </w:t>
      </w:r>
      <w:r w:rsidR="00141BF1">
        <w:rPr>
          <w:rStyle w:val="hps"/>
          <w:lang w:val="fr-FR"/>
        </w:rPr>
        <w:t>O</w:t>
      </w:r>
      <w:r w:rsidR="00F558A1" w:rsidRPr="00174E3A">
        <w:rPr>
          <w:rStyle w:val="hps"/>
          <w:lang w:val="fr-FR"/>
        </w:rPr>
        <w:t>ffice</w:t>
      </w:r>
      <w:r w:rsidR="00351C3C" w:rsidRPr="00174E3A">
        <w:rPr>
          <w:lang w:val="fr-FR"/>
        </w:rPr>
        <w:t xml:space="preserve"> </w:t>
      </w:r>
      <w:r w:rsidR="00384C05" w:rsidRPr="00174E3A">
        <w:rPr>
          <w:rStyle w:val="hps"/>
          <w:lang w:val="fr-FR"/>
        </w:rPr>
        <w:t>dev</w:t>
      </w:r>
      <w:r w:rsidR="00351C3C" w:rsidRPr="00174E3A">
        <w:rPr>
          <w:rStyle w:val="hps"/>
          <w:lang w:val="fr-FR"/>
        </w:rPr>
        <w:t>aient être</w:t>
      </w:r>
      <w:r w:rsidR="00351C3C" w:rsidRPr="00174E3A">
        <w:rPr>
          <w:lang w:val="fr-FR"/>
        </w:rPr>
        <w:t xml:space="preserve"> </w:t>
      </w:r>
      <w:r w:rsidR="00E74243" w:rsidRPr="00174E3A">
        <w:rPr>
          <w:rStyle w:val="hps"/>
          <w:lang w:val="fr-FR"/>
        </w:rPr>
        <w:t>mises à la disposition du public</w:t>
      </w:r>
      <w:r w:rsidR="00351C3C" w:rsidRPr="00174E3A">
        <w:rPr>
          <w:lang w:val="fr-FR"/>
        </w:rPr>
        <w:t xml:space="preserve"> </w:t>
      </w:r>
      <w:r w:rsidR="00351C3C" w:rsidRPr="00174E3A">
        <w:rPr>
          <w:rStyle w:val="hps"/>
          <w:lang w:val="fr-FR"/>
        </w:rPr>
        <w:t>de manière centralisée</w:t>
      </w:r>
      <w:r w:rsidR="00351C3C" w:rsidRPr="00174E3A">
        <w:rPr>
          <w:lang w:val="fr-FR"/>
        </w:rPr>
        <w:t xml:space="preserve">. </w:t>
      </w:r>
      <w:r w:rsidR="00384C05" w:rsidRPr="00174E3A">
        <w:rPr>
          <w:lang w:val="fr-FR"/>
        </w:rPr>
        <w:t xml:space="preserve"> </w:t>
      </w:r>
      <w:r w:rsidRPr="00174E3A">
        <w:rPr>
          <w:rStyle w:val="hps"/>
          <w:lang w:val="fr-FR"/>
        </w:rPr>
        <w:t>Le g</w:t>
      </w:r>
      <w:r w:rsidR="00351C3C" w:rsidRPr="00174E3A">
        <w:rPr>
          <w:rStyle w:val="hps"/>
          <w:lang w:val="fr-FR"/>
        </w:rPr>
        <w:t>roupe de travail</w:t>
      </w:r>
      <w:r w:rsidR="00351C3C" w:rsidRPr="00174E3A">
        <w:rPr>
          <w:lang w:val="fr-FR"/>
        </w:rPr>
        <w:t xml:space="preserve"> </w:t>
      </w:r>
      <w:r w:rsidR="00351C3C" w:rsidRPr="00174E3A">
        <w:rPr>
          <w:rStyle w:val="hps"/>
          <w:lang w:val="fr-FR"/>
        </w:rPr>
        <w:t>a également demandé au</w:t>
      </w:r>
      <w:r w:rsidR="00351C3C" w:rsidRPr="00174E3A">
        <w:rPr>
          <w:lang w:val="fr-FR"/>
        </w:rPr>
        <w:t xml:space="preserve"> </w:t>
      </w:r>
      <w:r w:rsidR="00351C3C" w:rsidRPr="00174E3A">
        <w:rPr>
          <w:rStyle w:val="hps"/>
          <w:lang w:val="fr-FR"/>
        </w:rPr>
        <w:t>Bureau international d</w:t>
      </w:r>
      <w:r w:rsidR="00AF7AB9">
        <w:rPr>
          <w:rStyle w:val="hps"/>
          <w:lang w:val="fr-FR"/>
        </w:rPr>
        <w:t>’</w:t>
      </w:r>
      <w:r w:rsidR="00351C3C" w:rsidRPr="00174E3A">
        <w:rPr>
          <w:rStyle w:val="hps"/>
          <w:lang w:val="fr-FR"/>
        </w:rPr>
        <w:t>établir</w:t>
      </w:r>
      <w:r w:rsidR="00351C3C" w:rsidRPr="00174E3A">
        <w:rPr>
          <w:lang w:val="fr-FR"/>
        </w:rPr>
        <w:t xml:space="preserve"> </w:t>
      </w:r>
      <w:r w:rsidR="00351C3C" w:rsidRPr="00174E3A">
        <w:rPr>
          <w:rStyle w:val="hps"/>
          <w:lang w:val="fr-FR"/>
        </w:rPr>
        <w:t>un document analysant</w:t>
      </w:r>
      <w:r w:rsidR="00351C3C" w:rsidRPr="00174E3A">
        <w:rPr>
          <w:lang w:val="fr-FR"/>
        </w:rPr>
        <w:t xml:space="preserve"> </w:t>
      </w:r>
      <w:r w:rsidR="00351C3C" w:rsidRPr="00174E3A">
        <w:rPr>
          <w:rStyle w:val="hps"/>
          <w:lang w:val="fr-FR"/>
        </w:rPr>
        <w:t>l</w:t>
      </w:r>
      <w:r w:rsidR="00AF7AB9">
        <w:rPr>
          <w:rStyle w:val="hps"/>
          <w:lang w:val="fr-FR"/>
        </w:rPr>
        <w:t>’</w:t>
      </w:r>
      <w:r w:rsidR="00351C3C" w:rsidRPr="00174E3A">
        <w:rPr>
          <w:rStyle w:val="hps"/>
          <w:lang w:val="fr-FR"/>
        </w:rPr>
        <w:t>éventuelle introduction d</w:t>
      </w:r>
      <w:r w:rsidR="00AF7AB9">
        <w:rPr>
          <w:rStyle w:val="hps"/>
          <w:lang w:val="fr-FR"/>
        </w:rPr>
        <w:t>’</w:t>
      </w:r>
      <w:r w:rsidR="00351C3C" w:rsidRPr="00174E3A">
        <w:rPr>
          <w:lang w:val="fr-FR"/>
        </w:rPr>
        <w:t xml:space="preserve">un </w:t>
      </w:r>
      <w:r w:rsidR="00D33AF2" w:rsidRPr="00174E3A">
        <w:rPr>
          <w:lang w:val="fr-FR"/>
        </w:rPr>
        <w:t xml:space="preserve">mécanisme de retour </w:t>
      </w:r>
      <w:r w:rsidR="00D33AF2" w:rsidRPr="00174E3A">
        <w:rPr>
          <w:lang w:val="fr-FR"/>
        </w:rPr>
        <w:lastRenderedPageBreak/>
        <w:t>d</w:t>
      </w:r>
      <w:r w:rsidR="00AF7AB9">
        <w:rPr>
          <w:lang w:val="fr-FR"/>
        </w:rPr>
        <w:t>’</w:t>
      </w:r>
      <w:r w:rsidR="00D33AF2" w:rsidRPr="00174E3A">
        <w:rPr>
          <w:lang w:val="fr-FR"/>
        </w:rPr>
        <w:t xml:space="preserve">informations </w:t>
      </w:r>
      <w:r w:rsidR="00384C05" w:rsidRPr="00174E3A">
        <w:rPr>
          <w:rStyle w:val="hps"/>
          <w:lang w:val="fr-FR"/>
        </w:rPr>
        <w:t>(</w:t>
      </w:r>
      <w:r w:rsidR="000F0AAF" w:rsidRPr="00174E3A">
        <w:rPr>
          <w:lang w:val="fr-FR"/>
        </w:rPr>
        <w:t>ci</w:t>
      </w:r>
      <w:r w:rsidR="00CA2286" w:rsidRPr="00CA2286">
        <w:rPr>
          <w:lang w:val="fr-FR"/>
        </w:rPr>
        <w:noBreakHyphen/>
      </w:r>
      <w:r w:rsidR="00384C05" w:rsidRPr="00174E3A">
        <w:rPr>
          <w:lang w:val="fr-FR"/>
        </w:rPr>
        <w:t xml:space="preserve">après dénommé </w:t>
      </w:r>
      <w:r w:rsidR="00AF7AB9">
        <w:rPr>
          <w:rStyle w:val="hps"/>
          <w:lang w:val="fr-FR"/>
        </w:rPr>
        <w:t>“</w:t>
      </w:r>
      <w:r w:rsidR="00D33AF2" w:rsidRPr="00174E3A">
        <w:rPr>
          <w:rStyle w:val="hps"/>
          <w:lang w:val="fr-FR"/>
        </w:rPr>
        <w:t>mécanisme de retour d</w:t>
      </w:r>
      <w:r w:rsidR="00AF7AB9">
        <w:rPr>
          <w:rStyle w:val="hps"/>
          <w:lang w:val="fr-FR"/>
        </w:rPr>
        <w:t>’</w:t>
      </w:r>
      <w:r w:rsidR="00D33AF2" w:rsidRPr="00174E3A">
        <w:rPr>
          <w:rStyle w:val="hps"/>
          <w:lang w:val="fr-FR"/>
        </w:rPr>
        <w:t>informations</w:t>
      </w:r>
      <w:r w:rsidR="00AF7AB9">
        <w:rPr>
          <w:rStyle w:val="hps"/>
          <w:lang w:val="fr-FR"/>
        </w:rPr>
        <w:t>”</w:t>
      </w:r>
      <w:r w:rsidR="00384C05" w:rsidRPr="00174E3A">
        <w:rPr>
          <w:lang w:val="fr-FR"/>
        </w:rPr>
        <w:t xml:space="preserve"> aux fins </w:t>
      </w:r>
      <w:r w:rsidR="00384C05" w:rsidRPr="00174E3A">
        <w:rPr>
          <w:rStyle w:val="hps"/>
          <w:lang w:val="fr-FR"/>
        </w:rPr>
        <w:t>du présent document</w:t>
      </w:r>
      <w:r w:rsidR="00384C05" w:rsidRPr="00174E3A">
        <w:rPr>
          <w:lang w:val="fr-FR"/>
        </w:rPr>
        <w:t xml:space="preserve">) </w:t>
      </w:r>
      <w:r w:rsidR="00351C3C" w:rsidRPr="00174E3A">
        <w:rPr>
          <w:rStyle w:val="hps"/>
          <w:lang w:val="fr-FR"/>
        </w:rPr>
        <w:t>dans le</w:t>
      </w:r>
      <w:r w:rsidR="00351C3C" w:rsidRPr="00174E3A">
        <w:rPr>
          <w:lang w:val="fr-FR"/>
        </w:rPr>
        <w:t xml:space="preserve"> </w:t>
      </w:r>
      <w:r w:rsidR="00CA2286">
        <w:rPr>
          <w:rStyle w:val="hps"/>
          <w:lang w:val="fr-FR"/>
        </w:rPr>
        <w:t>système de La </w:t>
      </w:r>
      <w:r w:rsidR="00351C3C" w:rsidRPr="00174E3A">
        <w:rPr>
          <w:rStyle w:val="hps"/>
          <w:lang w:val="fr-FR"/>
        </w:rPr>
        <w:t>Haye</w:t>
      </w:r>
      <w:r w:rsidR="00351C3C" w:rsidRPr="00174E3A">
        <w:rPr>
          <w:lang w:val="fr-FR"/>
        </w:rPr>
        <w:t xml:space="preserve"> </w:t>
      </w:r>
      <w:r w:rsidR="00351C3C" w:rsidRPr="00174E3A">
        <w:rPr>
          <w:rStyle w:val="hps"/>
          <w:lang w:val="fr-FR"/>
        </w:rPr>
        <w:t>à cet effet</w:t>
      </w:r>
      <w:r w:rsidR="00351C3C" w:rsidRPr="00174E3A">
        <w:rPr>
          <w:lang w:val="fr-FR"/>
        </w:rPr>
        <w:t xml:space="preserve">. </w:t>
      </w:r>
      <w:r w:rsidR="00070E1C" w:rsidRPr="00174E3A">
        <w:rPr>
          <w:lang w:val="fr-FR"/>
        </w:rPr>
        <w:t xml:space="preserve"> </w:t>
      </w:r>
      <w:r w:rsidR="00351C3C" w:rsidRPr="00174E3A">
        <w:rPr>
          <w:rStyle w:val="hps"/>
          <w:lang w:val="fr-FR"/>
        </w:rPr>
        <w:t>En conséquence</w:t>
      </w:r>
      <w:r w:rsidR="00351C3C" w:rsidRPr="00174E3A">
        <w:rPr>
          <w:lang w:val="fr-FR"/>
        </w:rPr>
        <w:t xml:space="preserve">, </w:t>
      </w:r>
      <w:r w:rsidR="00351C3C" w:rsidRPr="00174E3A">
        <w:rPr>
          <w:rStyle w:val="hps"/>
          <w:lang w:val="fr-FR"/>
        </w:rPr>
        <w:t>les</w:t>
      </w:r>
      <w:r w:rsidR="00351C3C" w:rsidRPr="00174E3A">
        <w:rPr>
          <w:lang w:val="fr-FR"/>
        </w:rPr>
        <w:t xml:space="preserve"> </w:t>
      </w:r>
      <w:r w:rsidR="00351C3C" w:rsidRPr="00174E3A">
        <w:rPr>
          <w:rStyle w:val="hps"/>
          <w:lang w:val="fr-FR"/>
        </w:rPr>
        <w:t>observations faites lors de</w:t>
      </w:r>
      <w:r w:rsidR="00351C3C" w:rsidRPr="00174E3A">
        <w:rPr>
          <w:lang w:val="fr-FR"/>
        </w:rPr>
        <w:t xml:space="preserve"> </w:t>
      </w:r>
      <w:r w:rsidR="00070E1C" w:rsidRPr="00174E3A">
        <w:rPr>
          <w:rStyle w:val="hps"/>
          <w:lang w:val="fr-FR"/>
        </w:rPr>
        <w:t>la troisième </w:t>
      </w:r>
      <w:r w:rsidR="00351C3C" w:rsidRPr="00174E3A">
        <w:rPr>
          <w:rStyle w:val="hps"/>
          <w:lang w:val="fr-FR"/>
        </w:rPr>
        <w:t>session</w:t>
      </w:r>
      <w:r w:rsidR="00351C3C" w:rsidRPr="00174E3A">
        <w:rPr>
          <w:lang w:val="fr-FR"/>
        </w:rPr>
        <w:t xml:space="preserve"> </w:t>
      </w:r>
      <w:r w:rsidRPr="00174E3A">
        <w:rPr>
          <w:rStyle w:val="hps"/>
          <w:lang w:val="fr-FR"/>
        </w:rPr>
        <w:t>du g</w:t>
      </w:r>
      <w:r w:rsidR="00351C3C" w:rsidRPr="00174E3A">
        <w:rPr>
          <w:rStyle w:val="hps"/>
          <w:lang w:val="fr-FR"/>
        </w:rPr>
        <w:t>roupe de travail</w:t>
      </w:r>
      <w:r w:rsidR="00351C3C" w:rsidRPr="00174E3A">
        <w:rPr>
          <w:lang w:val="fr-FR"/>
        </w:rPr>
        <w:t xml:space="preserve">, </w:t>
      </w:r>
      <w:r w:rsidR="00351C3C" w:rsidRPr="00174E3A">
        <w:rPr>
          <w:rStyle w:val="hps"/>
          <w:lang w:val="fr-FR"/>
        </w:rPr>
        <w:t>ainsi que</w:t>
      </w:r>
      <w:r w:rsidR="00351C3C" w:rsidRPr="00174E3A">
        <w:rPr>
          <w:lang w:val="fr-FR"/>
        </w:rPr>
        <w:t xml:space="preserve"> </w:t>
      </w:r>
      <w:r w:rsidR="00351C3C" w:rsidRPr="00174E3A">
        <w:rPr>
          <w:rStyle w:val="hps"/>
          <w:lang w:val="fr-FR"/>
        </w:rPr>
        <w:t>le mécanisme</w:t>
      </w:r>
      <w:r w:rsidR="00351C3C" w:rsidRPr="00174E3A">
        <w:rPr>
          <w:lang w:val="fr-FR"/>
        </w:rPr>
        <w:t xml:space="preserve"> </w:t>
      </w:r>
      <w:r w:rsidR="00351C3C" w:rsidRPr="00174E3A">
        <w:rPr>
          <w:rStyle w:val="hps"/>
          <w:lang w:val="fr-FR"/>
        </w:rPr>
        <w:t>en vertu</w:t>
      </w:r>
      <w:r w:rsidR="00351C3C" w:rsidRPr="00174E3A">
        <w:rPr>
          <w:lang w:val="fr-FR"/>
        </w:rPr>
        <w:t xml:space="preserve"> </w:t>
      </w:r>
      <w:r w:rsidR="00351C3C" w:rsidRPr="00174E3A">
        <w:rPr>
          <w:rStyle w:val="hps"/>
          <w:lang w:val="fr-FR"/>
        </w:rPr>
        <w:t>du système de</w:t>
      </w:r>
      <w:r w:rsidR="00141BF1">
        <w:rPr>
          <w:rStyle w:val="hps"/>
          <w:lang w:val="fr-FR"/>
        </w:rPr>
        <w:t> </w:t>
      </w:r>
      <w:r w:rsidR="00351C3C" w:rsidRPr="00174E3A">
        <w:rPr>
          <w:rStyle w:val="hps"/>
          <w:lang w:val="fr-FR"/>
        </w:rPr>
        <w:t>Madrid</w:t>
      </w:r>
      <w:r w:rsidR="00351C3C" w:rsidRPr="00174E3A">
        <w:rPr>
          <w:lang w:val="fr-FR"/>
        </w:rPr>
        <w:t xml:space="preserve"> </w:t>
      </w:r>
      <w:r w:rsidR="00351C3C" w:rsidRPr="00174E3A">
        <w:rPr>
          <w:rStyle w:val="hps"/>
          <w:lang w:val="fr-FR"/>
        </w:rPr>
        <w:t>concernant l</w:t>
      </w:r>
      <w:r w:rsidR="00AF7AB9">
        <w:rPr>
          <w:rStyle w:val="hps"/>
          <w:lang w:val="fr-FR"/>
        </w:rPr>
        <w:t>’</w:t>
      </w:r>
      <w:r w:rsidR="00351C3C" w:rsidRPr="00174E3A">
        <w:rPr>
          <w:rStyle w:val="hps"/>
          <w:lang w:val="fr-FR"/>
        </w:rPr>
        <w:t>enregistrement international</w:t>
      </w:r>
      <w:r w:rsidR="00351C3C" w:rsidRPr="00174E3A">
        <w:rPr>
          <w:lang w:val="fr-FR"/>
        </w:rPr>
        <w:t xml:space="preserve"> </w:t>
      </w:r>
      <w:r w:rsidR="00351C3C" w:rsidRPr="00174E3A">
        <w:rPr>
          <w:rStyle w:val="hps"/>
          <w:lang w:val="fr-FR"/>
        </w:rPr>
        <w:t>des marques (</w:t>
      </w:r>
      <w:r w:rsidR="00351C3C" w:rsidRPr="00174E3A">
        <w:rPr>
          <w:lang w:val="fr-FR"/>
        </w:rPr>
        <w:t>ci</w:t>
      </w:r>
      <w:r w:rsidR="00CA2286" w:rsidRPr="00CA2286">
        <w:rPr>
          <w:lang w:val="fr-FR"/>
        </w:rPr>
        <w:noBreakHyphen/>
      </w:r>
      <w:r w:rsidR="00351C3C" w:rsidRPr="00174E3A">
        <w:rPr>
          <w:lang w:val="fr-FR"/>
        </w:rPr>
        <w:t xml:space="preserve">après dénommé </w:t>
      </w:r>
      <w:r w:rsidR="00AF7AB9">
        <w:rPr>
          <w:lang w:val="fr-FR"/>
        </w:rPr>
        <w:t>“</w:t>
      </w:r>
      <w:r w:rsidR="00070E1C" w:rsidRPr="00174E3A">
        <w:rPr>
          <w:lang w:val="fr-FR"/>
        </w:rPr>
        <w:t>système de</w:t>
      </w:r>
      <w:r w:rsidR="00141BF1">
        <w:rPr>
          <w:lang w:val="fr-FR"/>
        </w:rPr>
        <w:t> </w:t>
      </w:r>
      <w:r w:rsidR="00070E1C" w:rsidRPr="00174E3A">
        <w:rPr>
          <w:lang w:val="fr-FR"/>
        </w:rPr>
        <w:t>Madrid</w:t>
      </w:r>
      <w:r w:rsidR="00AF7AB9">
        <w:rPr>
          <w:lang w:val="fr-FR"/>
        </w:rPr>
        <w:t>”</w:t>
      </w:r>
      <w:r w:rsidR="00351C3C" w:rsidRPr="00174E3A">
        <w:rPr>
          <w:lang w:val="fr-FR"/>
        </w:rPr>
        <w:t xml:space="preserve">) </w:t>
      </w:r>
      <w:r w:rsidR="00351C3C" w:rsidRPr="00174E3A">
        <w:rPr>
          <w:rStyle w:val="hps"/>
          <w:lang w:val="fr-FR"/>
        </w:rPr>
        <w:t>et</w:t>
      </w:r>
      <w:r w:rsidR="00351C3C" w:rsidRPr="00174E3A">
        <w:rPr>
          <w:lang w:val="fr-FR"/>
        </w:rPr>
        <w:t xml:space="preserve"> </w:t>
      </w:r>
      <w:r w:rsidR="00351C3C" w:rsidRPr="00174E3A">
        <w:rPr>
          <w:rStyle w:val="hps"/>
          <w:lang w:val="fr-FR"/>
        </w:rPr>
        <w:t>les informations</w:t>
      </w:r>
      <w:r w:rsidR="00351C3C" w:rsidRPr="00174E3A">
        <w:rPr>
          <w:lang w:val="fr-FR"/>
        </w:rPr>
        <w:t xml:space="preserve"> </w:t>
      </w:r>
      <w:r w:rsidR="00351C3C" w:rsidRPr="00174E3A">
        <w:rPr>
          <w:rStyle w:val="hps"/>
          <w:lang w:val="fr-FR"/>
        </w:rPr>
        <w:t>mis</w:t>
      </w:r>
      <w:r w:rsidR="00070E1C" w:rsidRPr="00174E3A">
        <w:rPr>
          <w:rStyle w:val="hps"/>
          <w:lang w:val="fr-FR"/>
        </w:rPr>
        <w:t>es</w:t>
      </w:r>
      <w:r w:rsidR="00351C3C" w:rsidRPr="00174E3A">
        <w:rPr>
          <w:rStyle w:val="hps"/>
          <w:lang w:val="fr-FR"/>
        </w:rPr>
        <w:t xml:space="preserve"> à disposition dans</w:t>
      </w:r>
      <w:r w:rsidR="00351C3C" w:rsidRPr="00174E3A">
        <w:rPr>
          <w:lang w:val="fr-FR"/>
        </w:rPr>
        <w:t xml:space="preserve"> </w:t>
      </w:r>
      <w:r w:rsidR="00351C3C" w:rsidRPr="00174E3A">
        <w:rPr>
          <w:rStyle w:val="hps"/>
          <w:lang w:val="fr-FR"/>
        </w:rPr>
        <w:t>la base de données</w:t>
      </w:r>
      <w:r w:rsidR="00351C3C" w:rsidRPr="00174E3A">
        <w:rPr>
          <w:lang w:val="fr-FR"/>
        </w:rPr>
        <w:t xml:space="preserve"> </w:t>
      </w:r>
      <w:r w:rsidR="00351C3C" w:rsidRPr="00174E3A">
        <w:rPr>
          <w:rStyle w:val="hps"/>
          <w:lang w:val="fr-FR"/>
        </w:rPr>
        <w:t>ROMARIN</w:t>
      </w:r>
      <w:r w:rsidR="00351C3C" w:rsidRPr="00174E3A">
        <w:rPr>
          <w:lang w:val="fr-FR"/>
        </w:rPr>
        <w:t xml:space="preserve">, </w:t>
      </w:r>
      <w:r w:rsidR="00351C3C" w:rsidRPr="00174E3A">
        <w:rPr>
          <w:rStyle w:val="hps"/>
          <w:lang w:val="fr-FR"/>
        </w:rPr>
        <w:t>seront pris en</w:t>
      </w:r>
      <w:r w:rsidR="00351C3C" w:rsidRPr="00174E3A">
        <w:rPr>
          <w:lang w:val="fr-FR"/>
        </w:rPr>
        <w:t xml:space="preserve"> </w:t>
      </w:r>
      <w:r w:rsidR="00351C3C" w:rsidRPr="00174E3A">
        <w:rPr>
          <w:rStyle w:val="hps"/>
          <w:lang w:val="fr-FR"/>
        </w:rPr>
        <w:t>compte</w:t>
      </w:r>
      <w:r w:rsidR="00CF55A0" w:rsidRPr="00174E3A">
        <w:rPr>
          <w:lang w:val="fr-FR"/>
        </w:rPr>
        <w:t>.</w:t>
      </w:r>
    </w:p>
    <w:p w:rsidR="00CF55A0" w:rsidRPr="00174E3A" w:rsidRDefault="00351C3C" w:rsidP="00B13FEE">
      <w:pPr>
        <w:pStyle w:val="ONUMFS"/>
        <w:rPr>
          <w:rStyle w:val="hps"/>
          <w:lang w:val="fr-FR"/>
        </w:rPr>
      </w:pPr>
      <w:r w:rsidRPr="00174E3A">
        <w:rPr>
          <w:rStyle w:val="hps"/>
          <w:lang w:val="fr-FR"/>
        </w:rPr>
        <w:t>Il est rappelé que l</w:t>
      </w:r>
      <w:r w:rsidR="00AF7AB9">
        <w:rPr>
          <w:rStyle w:val="hps"/>
          <w:lang w:val="fr-FR"/>
        </w:rPr>
        <w:t>’</w:t>
      </w:r>
      <w:r w:rsidR="00CA2286">
        <w:rPr>
          <w:rStyle w:val="hps"/>
          <w:lang w:val="fr-FR"/>
        </w:rPr>
        <w:t>article </w:t>
      </w:r>
      <w:r w:rsidR="000F0AAF" w:rsidRPr="00174E3A">
        <w:rPr>
          <w:rStyle w:val="hps"/>
          <w:lang w:val="fr-FR"/>
        </w:rPr>
        <w:t>14.2)</w:t>
      </w:r>
      <w:r w:rsidRPr="00174E3A">
        <w:rPr>
          <w:rStyle w:val="hps"/>
          <w:lang w:val="fr-FR"/>
        </w:rPr>
        <w:t xml:space="preserve">c) de </w:t>
      </w:r>
      <w:r w:rsidR="00592588" w:rsidRPr="00174E3A">
        <w:rPr>
          <w:rStyle w:val="hps"/>
          <w:lang w:val="fr-FR"/>
        </w:rPr>
        <w:t>l</w:t>
      </w:r>
      <w:r w:rsidR="00AF7AB9">
        <w:rPr>
          <w:rStyle w:val="hps"/>
          <w:lang w:val="fr-FR"/>
        </w:rPr>
        <w:t>’</w:t>
      </w:r>
      <w:r w:rsidR="00592588" w:rsidRPr="00174E3A">
        <w:rPr>
          <w:rStyle w:val="hps"/>
          <w:lang w:val="fr-FR"/>
        </w:rPr>
        <w:t>Acte</w:t>
      </w:r>
      <w:r w:rsidR="00D84F40" w:rsidRPr="00174E3A">
        <w:rPr>
          <w:rStyle w:val="hps"/>
          <w:lang w:val="fr-FR"/>
        </w:rPr>
        <w:t xml:space="preserve"> de </w:t>
      </w:r>
      <w:r w:rsidRPr="00174E3A">
        <w:rPr>
          <w:rStyle w:val="hps"/>
          <w:lang w:val="fr-FR"/>
        </w:rPr>
        <w:t xml:space="preserve">1999 prévoit que </w:t>
      </w:r>
      <w:r w:rsidR="00592588" w:rsidRPr="00174E3A">
        <w:rPr>
          <w:rStyle w:val="hps"/>
          <w:lang w:val="fr-FR"/>
        </w:rPr>
        <w:t>l</w:t>
      </w:r>
      <w:r w:rsidR="00AF7AB9">
        <w:rPr>
          <w:rStyle w:val="hps"/>
          <w:lang w:val="fr-FR"/>
        </w:rPr>
        <w:t>’</w:t>
      </w:r>
      <w:r w:rsidR="00592588" w:rsidRPr="00174E3A">
        <w:rPr>
          <w:rStyle w:val="hps"/>
          <w:lang w:val="fr-FR"/>
        </w:rPr>
        <w:t>effet conféré</w:t>
      </w:r>
      <w:r w:rsidRPr="00174E3A">
        <w:rPr>
          <w:rStyle w:val="hps"/>
          <w:lang w:val="fr-FR"/>
        </w:rPr>
        <w:t xml:space="preserve"> à l</w:t>
      </w:r>
      <w:r w:rsidR="00AF7AB9">
        <w:rPr>
          <w:rStyle w:val="hps"/>
          <w:lang w:val="fr-FR"/>
        </w:rPr>
        <w:t>’</w:t>
      </w:r>
      <w:r w:rsidRPr="00174E3A">
        <w:rPr>
          <w:rStyle w:val="hps"/>
          <w:lang w:val="fr-FR"/>
        </w:rPr>
        <w:t>enregistrement international en vertu de l</w:t>
      </w:r>
      <w:r w:rsidR="00AF7AB9">
        <w:rPr>
          <w:rStyle w:val="hps"/>
          <w:lang w:val="fr-FR"/>
        </w:rPr>
        <w:t>’</w:t>
      </w:r>
      <w:r w:rsidR="000F0AAF" w:rsidRPr="00174E3A">
        <w:rPr>
          <w:rStyle w:val="hps"/>
          <w:lang w:val="fr-FR"/>
        </w:rPr>
        <w:t>article</w:t>
      </w:r>
      <w:r w:rsidR="00CA2286">
        <w:rPr>
          <w:rStyle w:val="hps"/>
          <w:lang w:val="fr-FR"/>
        </w:rPr>
        <w:t> </w:t>
      </w:r>
      <w:r w:rsidR="000F0AAF" w:rsidRPr="00174E3A">
        <w:rPr>
          <w:rStyle w:val="hps"/>
          <w:lang w:val="fr-FR"/>
        </w:rPr>
        <w:t>14.</w:t>
      </w:r>
      <w:r w:rsidRPr="00174E3A">
        <w:rPr>
          <w:rStyle w:val="hps"/>
          <w:lang w:val="fr-FR"/>
        </w:rPr>
        <w:t>1), 2)a) et</w:t>
      </w:r>
      <w:r w:rsidR="00141BF1">
        <w:rPr>
          <w:rStyle w:val="hps"/>
          <w:lang w:val="fr-FR"/>
        </w:rPr>
        <w:t> </w:t>
      </w:r>
      <w:r w:rsidRPr="00174E3A">
        <w:rPr>
          <w:rStyle w:val="hps"/>
          <w:lang w:val="fr-FR"/>
        </w:rPr>
        <w:t xml:space="preserve">b) </w:t>
      </w:r>
      <w:r w:rsidR="00592588" w:rsidRPr="00174E3A">
        <w:rPr>
          <w:rStyle w:val="hps"/>
          <w:lang w:val="fr-FR"/>
        </w:rPr>
        <w:t>s</w:t>
      </w:r>
      <w:r w:rsidR="00AF7AB9">
        <w:rPr>
          <w:rStyle w:val="hps"/>
          <w:lang w:val="fr-FR"/>
        </w:rPr>
        <w:t>’</w:t>
      </w:r>
      <w:r w:rsidR="00592588" w:rsidRPr="00174E3A">
        <w:rPr>
          <w:rStyle w:val="hps"/>
          <w:lang w:val="fr-FR"/>
        </w:rPr>
        <w:t>applique aux dessins ou modèles industriels tels qu</w:t>
      </w:r>
      <w:r w:rsidR="00AF7AB9">
        <w:rPr>
          <w:rStyle w:val="hps"/>
          <w:lang w:val="fr-FR"/>
        </w:rPr>
        <w:t>’</w:t>
      </w:r>
      <w:r w:rsidR="00592588" w:rsidRPr="00174E3A">
        <w:rPr>
          <w:rStyle w:val="hps"/>
          <w:lang w:val="fr-FR"/>
        </w:rPr>
        <w:t>ils ont été reçus</w:t>
      </w:r>
      <w:r w:rsidR="00CB3CC4" w:rsidRPr="00174E3A">
        <w:rPr>
          <w:rStyle w:val="hps"/>
          <w:lang w:val="fr-FR"/>
        </w:rPr>
        <w:t xml:space="preserve"> du Bureau international par l</w:t>
      </w:r>
      <w:r w:rsidR="00AF7AB9">
        <w:rPr>
          <w:rStyle w:val="hps"/>
          <w:lang w:val="fr-FR"/>
        </w:rPr>
        <w:t>’</w:t>
      </w:r>
      <w:r w:rsidR="00141BF1">
        <w:rPr>
          <w:rStyle w:val="hps"/>
          <w:lang w:val="fr-FR"/>
        </w:rPr>
        <w:t>O</w:t>
      </w:r>
      <w:r w:rsidR="00592588" w:rsidRPr="00174E3A">
        <w:rPr>
          <w:rStyle w:val="hps"/>
          <w:lang w:val="fr-FR"/>
        </w:rPr>
        <w:t xml:space="preserve">ffice </w:t>
      </w:r>
      <w:r w:rsidR="00CB3CC4" w:rsidRPr="00174E3A">
        <w:rPr>
          <w:rStyle w:val="hps"/>
          <w:lang w:val="fr-FR"/>
        </w:rPr>
        <w:t>d</w:t>
      </w:r>
      <w:r w:rsidR="00AF7AB9">
        <w:rPr>
          <w:rStyle w:val="hps"/>
          <w:lang w:val="fr-FR"/>
        </w:rPr>
        <w:t>’</w:t>
      </w:r>
      <w:r w:rsidR="00CB3CC4" w:rsidRPr="00174E3A">
        <w:rPr>
          <w:rStyle w:val="hps"/>
          <w:lang w:val="fr-FR"/>
        </w:rPr>
        <w:t xml:space="preserve">une partie contractante désignée </w:t>
      </w:r>
      <w:r w:rsidR="000F0AAF" w:rsidRPr="00174E3A">
        <w:rPr>
          <w:rStyle w:val="hps"/>
          <w:lang w:val="fr-FR"/>
        </w:rPr>
        <w:t xml:space="preserve">ou, le cas échéant, </w:t>
      </w:r>
      <w:r w:rsidR="00AF7AB9">
        <w:rPr>
          <w:rStyle w:val="hps"/>
          <w:lang w:val="fr-FR"/>
        </w:rPr>
        <w:t>“</w:t>
      </w:r>
      <w:r w:rsidR="00592588" w:rsidRPr="00174E3A">
        <w:rPr>
          <w:rStyle w:val="hps"/>
          <w:lang w:val="fr-FR"/>
        </w:rPr>
        <w:t>tels qu</w:t>
      </w:r>
      <w:r w:rsidR="00AF7AB9">
        <w:rPr>
          <w:rStyle w:val="hps"/>
          <w:lang w:val="fr-FR"/>
        </w:rPr>
        <w:t>’</w:t>
      </w:r>
      <w:r w:rsidR="00592588" w:rsidRPr="00174E3A">
        <w:rPr>
          <w:rStyle w:val="hps"/>
          <w:lang w:val="fr-FR"/>
        </w:rPr>
        <w:t xml:space="preserve">ils ont été modifiés pendant la procédure devant cet </w:t>
      </w:r>
      <w:r w:rsidR="00FF0516">
        <w:rPr>
          <w:rStyle w:val="hps"/>
          <w:lang w:val="fr-FR"/>
        </w:rPr>
        <w:t>O</w:t>
      </w:r>
      <w:r w:rsidR="00592588" w:rsidRPr="00174E3A">
        <w:rPr>
          <w:rStyle w:val="hps"/>
          <w:lang w:val="fr-FR"/>
        </w:rPr>
        <w:t>ffice</w:t>
      </w:r>
      <w:r w:rsidR="00AF7AB9">
        <w:rPr>
          <w:rStyle w:val="hps"/>
          <w:lang w:val="fr-FR"/>
        </w:rPr>
        <w:t>”</w:t>
      </w:r>
      <w:r w:rsidRPr="00174E3A">
        <w:rPr>
          <w:rStyle w:val="hps"/>
          <w:lang w:val="fr-FR"/>
        </w:rPr>
        <w:t xml:space="preserve">. </w:t>
      </w:r>
      <w:r w:rsidR="00592588" w:rsidRPr="00174E3A">
        <w:rPr>
          <w:rStyle w:val="hps"/>
          <w:lang w:val="fr-FR"/>
        </w:rPr>
        <w:t xml:space="preserve"> </w:t>
      </w:r>
      <w:r w:rsidRPr="00174E3A">
        <w:rPr>
          <w:rStyle w:val="hps"/>
          <w:lang w:val="fr-FR"/>
        </w:rPr>
        <w:t>L</w:t>
      </w:r>
      <w:r w:rsidR="00AF7AB9">
        <w:rPr>
          <w:rStyle w:val="hps"/>
          <w:lang w:val="fr-FR"/>
        </w:rPr>
        <w:t>’</w:t>
      </w:r>
      <w:r w:rsidRPr="00174E3A">
        <w:rPr>
          <w:rStyle w:val="hps"/>
          <w:lang w:val="fr-FR"/>
        </w:rPr>
        <w:t>objectif du présent document est d</w:t>
      </w:r>
      <w:r w:rsidR="00AF7AB9">
        <w:rPr>
          <w:rStyle w:val="hps"/>
          <w:lang w:val="fr-FR"/>
        </w:rPr>
        <w:t>’</w:t>
      </w:r>
      <w:r w:rsidRPr="00174E3A">
        <w:rPr>
          <w:rStyle w:val="hps"/>
          <w:lang w:val="fr-FR"/>
        </w:rPr>
        <w:t xml:space="preserve">établir le </w:t>
      </w:r>
      <w:r w:rsidR="00D33AF2" w:rsidRPr="00174E3A">
        <w:rPr>
          <w:rStyle w:val="hps"/>
          <w:lang w:val="fr-FR"/>
        </w:rPr>
        <w:t>mécanisme de retour d</w:t>
      </w:r>
      <w:r w:rsidR="00AF7AB9">
        <w:rPr>
          <w:rStyle w:val="hps"/>
          <w:lang w:val="fr-FR"/>
        </w:rPr>
        <w:t>’</w:t>
      </w:r>
      <w:r w:rsidR="00D33AF2" w:rsidRPr="00174E3A">
        <w:rPr>
          <w:rStyle w:val="hps"/>
          <w:lang w:val="fr-FR"/>
        </w:rPr>
        <w:t xml:space="preserve">informations </w:t>
      </w:r>
      <w:r w:rsidR="00CB3CC4" w:rsidRPr="00174E3A">
        <w:rPr>
          <w:rStyle w:val="hps"/>
          <w:lang w:val="fr-FR"/>
        </w:rPr>
        <w:t>afférent à</w:t>
      </w:r>
      <w:r w:rsidRPr="00174E3A">
        <w:rPr>
          <w:rStyle w:val="hps"/>
          <w:lang w:val="fr-FR"/>
        </w:rPr>
        <w:t xml:space="preserve"> ces modifications </w:t>
      </w:r>
      <w:r w:rsidR="00CB3CC4" w:rsidRPr="00174E3A">
        <w:rPr>
          <w:rStyle w:val="hps"/>
          <w:lang w:val="fr-FR"/>
        </w:rPr>
        <w:t xml:space="preserve">destinées à être communiquées </w:t>
      </w:r>
      <w:r w:rsidRPr="00174E3A">
        <w:rPr>
          <w:rStyle w:val="hps"/>
          <w:lang w:val="fr-FR"/>
        </w:rPr>
        <w:t>au Bureau international par l</w:t>
      </w:r>
      <w:r w:rsidR="00AF7AB9">
        <w:rPr>
          <w:rStyle w:val="hps"/>
          <w:lang w:val="fr-FR"/>
        </w:rPr>
        <w:t>’</w:t>
      </w:r>
      <w:r w:rsidR="00141BF1">
        <w:rPr>
          <w:rStyle w:val="hps"/>
          <w:lang w:val="fr-FR"/>
        </w:rPr>
        <w:t>O</w:t>
      </w:r>
      <w:r w:rsidRPr="00174E3A">
        <w:rPr>
          <w:rStyle w:val="hps"/>
          <w:lang w:val="fr-FR"/>
        </w:rPr>
        <w:t>ffice d</w:t>
      </w:r>
      <w:r w:rsidR="00AF7AB9">
        <w:rPr>
          <w:rStyle w:val="hps"/>
          <w:lang w:val="fr-FR"/>
        </w:rPr>
        <w:t>’</w:t>
      </w:r>
      <w:r w:rsidRPr="00174E3A">
        <w:rPr>
          <w:rStyle w:val="hps"/>
          <w:lang w:val="fr-FR"/>
        </w:rPr>
        <w:t xml:space="preserve">une partie contractante désignée et à être </w:t>
      </w:r>
      <w:r w:rsidR="00E74243" w:rsidRPr="00174E3A">
        <w:rPr>
          <w:rStyle w:val="hps"/>
          <w:lang w:val="fr-FR"/>
        </w:rPr>
        <w:t>mises à la disposition du public</w:t>
      </w:r>
      <w:r w:rsidRPr="00174E3A">
        <w:rPr>
          <w:rStyle w:val="hps"/>
          <w:lang w:val="fr-FR"/>
        </w:rPr>
        <w:t xml:space="preserve"> de manière centralisée par le Bureau international</w:t>
      </w:r>
      <w:r w:rsidR="00CF55A0" w:rsidRPr="00174E3A">
        <w:rPr>
          <w:rStyle w:val="hps"/>
          <w:lang w:val="fr-FR"/>
        </w:rPr>
        <w:t>.</w:t>
      </w:r>
    </w:p>
    <w:p w:rsidR="00CF55A0" w:rsidRPr="00174E3A" w:rsidRDefault="00DB1695" w:rsidP="00141BF1">
      <w:pPr>
        <w:pStyle w:val="Heading1"/>
        <w:spacing w:before="480"/>
        <w:ind w:left="567" w:hanging="567"/>
        <w:rPr>
          <w:lang w:val="fr-FR"/>
        </w:rPr>
      </w:pPr>
      <w:r w:rsidRPr="00174E3A">
        <w:rPr>
          <w:lang w:val="fr-FR"/>
        </w:rPr>
        <w:t>II.</w:t>
      </w:r>
      <w:r w:rsidRPr="00174E3A">
        <w:rPr>
          <w:lang w:val="fr-FR"/>
        </w:rPr>
        <w:tab/>
      </w:r>
      <w:r w:rsidR="00351C3C" w:rsidRPr="00141BF1">
        <w:rPr>
          <w:lang w:val="fr-CH"/>
        </w:rPr>
        <w:t>MÉCANISME ADOPTé</w:t>
      </w:r>
      <w:r w:rsidR="00141BF1">
        <w:rPr>
          <w:lang w:val="fr-CH"/>
        </w:rPr>
        <w:t xml:space="preserve"> dans le cadre</w:t>
      </w:r>
      <w:r w:rsidR="00351C3C" w:rsidRPr="00141BF1">
        <w:rPr>
          <w:lang w:val="fr-CH"/>
        </w:rPr>
        <w:t xml:space="preserve"> DU SYSTÈME DE MADRID</w:t>
      </w:r>
    </w:p>
    <w:p w:rsidR="00CF55A0" w:rsidRPr="00174E3A" w:rsidRDefault="00351C3C" w:rsidP="00B13FEE">
      <w:pPr>
        <w:pStyle w:val="Heading2"/>
        <w:rPr>
          <w:lang w:val="fr-FR"/>
        </w:rPr>
      </w:pPr>
      <w:r w:rsidRPr="00174E3A">
        <w:rPr>
          <w:lang w:val="fr-FR"/>
        </w:rPr>
        <w:t>CADRE JURIDIQUE</w:t>
      </w:r>
    </w:p>
    <w:p w:rsidR="00CF55A0" w:rsidRPr="00174E3A" w:rsidRDefault="00CF55A0" w:rsidP="00CF55A0">
      <w:pPr>
        <w:rPr>
          <w:lang w:val="fr-FR"/>
        </w:rPr>
      </w:pPr>
    </w:p>
    <w:p w:rsidR="00CF55A0" w:rsidRPr="00174E3A" w:rsidRDefault="00351C3C" w:rsidP="00B13FEE">
      <w:pPr>
        <w:pStyle w:val="ONUMFS"/>
        <w:rPr>
          <w:lang w:val="fr-FR"/>
        </w:rPr>
      </w:pPr>
      <w:r w:rsidRPr="00174E3A">
        <w:rPr>
          <w:rStyle w:val="hps"/>
          <w:lang w:val="fr-FR"/>
        </w:rPr>
        <w:t>En règle générale</w:t>
      </w:r>
      <w:r w:rsidRPr="00174E3A">
        <w:rPr>
          <w:lang w:val="fr-FR"/>
        </w:rPr>
        <w:t xml:space="preserve">, </w:t>
      </w:r>
      <w:r w:rsidRPr="00174E3A">
        <w:rPr>
          <w:rStyle w:val="hps"/>
          <w:lang w:val="fr-FR"/>
        </w:rPr>
        <w:t>le champ d</w:t>
      </w:r>
      <w:r w:rsidR="00AF7AB9">
        <w:rPr>
          <w:rStyle w:val="hps"/>
          <w:lang w:val="fr-FR"/>
        </w:rPr>
        <w:t>’</w:t>
      </w:r>
      <w:r w:rsidRPr="00174E3A">
        <w:rPr>
          <w:rStyle w:val="hps"/>
          <w:lang w:val="fr-FR"/>
        </w:rPr>
        <w:t>application</w:t>
      </w:r>
      <w:r w:rsidRPr="00174E3A">
        <w:rPr>
          <w:lang w:val="fr-FR"/>
        </w:rPr>
        <w:t xml:space="preserve"> </w:t>
      </w:r>
      <w:r w:rsidRPr="00174E3A">
        <w:rPr>
          <w:rStyle w:val="hps"/>
          <w:lang w:val="fr-FR"/>
        </w:rPr>
        <w:t>d</w:t>
      </w:r>
      <w:r w:rsidR="00AF7AB9">
        <w:rPr>
          <w:rStyle w:val="hps"/>
          <w:lang w:val="fr-FR"/>
        </w:rPr>
        <w:t>’</w:t>
      </w:r>
      <w:r w:rsidRPr="00174E3A">
        <w:rPr>
          <w:rStyle w:val="hps"/>
          <w:lang w:val="fr-FR"/>
        </w:rPr>
        <w:t>un</w:t>
      </w:r>
      <w:r w:rsidRPr="00174E3A">
        <w:rPr>
          <w:lang w:val="fr-FR"/>
        </w:rPr>
        <w:t xml:space="preserve"> </w:t>
      </w:r>
      <w:r w:rsidRPr="00174E3A">
        <w:rPr>
          <w:rStyle w:val="hps"/>
          <w:lang w:val="fr-FR"/>
        </w:rPr>
        <w:t xml:space="preserve">droit </w:t>
      </w:r>
      <w:r w:rsidR="00A37408" w:rsidRPr="00174E3A">
        <w:rPr>
          <w:rStyle w:val="hps"/>
          <w:lang w:val="fr-FR"/>
        </w:rPr>
        <w:t>découlant de l</w:t>
      </w:r>
      <w:r w:rsidR="00AF7AB9">
        <w:rPr>
          <w:rStyle w:val="hps"/>
          <w:lang w:val="fr-FR"/>
        </w:rPr>
        <w:t>’</w:t>
      </w:r>
      <w:r w:rsidR="00A37408" w:rsidRPr="00174E3A">
        <w:rPr>
          <w:rStyle w:val="hps"/>
          <w:lang w:val="fr-FR"/>
        </w:rPr>
        <w:t>enregistrement d</w:t>
      </w:r>
      <w:r w:rsidR="00AF7AB9">
        <w:rPr>
          <w:rStyle w:val="hps"/>
          <w:lang w:val="fr-FR"/>
        </w:rPr>
        <w:t>’</w:t>
      </w:r>
      <w:r w:rsidR="00A37408" w:rsidRPr="00174E3A">
        <w:rPr>
          <w:rStyle w:val="hps"/>
          <w:lang w:val="fr-FR"/>
        </w:rPr>
        <w:t>une</w:t>
      </w:r>
      <w:r w:rsidRPr="00174E3A">
        <w:rPr>
          <w:rStyle w:val="hps"/>
          <w:lang w:val="fr-FR"/>
        </w:rPr>
        <w:t xml:space="preserve"> marque</w:t>
      </w:r>
      <w:r w:rsidRPr="00174E3A">
        <w:rPr>
          <w:lang w:val="fr-FR"/>
        </w:rPr>
        <w:t xml:space="preserve"> </w:t>
      </w:r>
      <w:r w:rsidRPr="00174E3A">
        <w:rPr>
          <w:rStyle w:val="hps"/>
          <w:lang w:val="fr-FR"/>
        </w:rPr>
        <w:t>est déterminé par la</w:t>
      </w:r>
      <w:r w:rsidRPr="00174E3A">
        <w:rPr>
          <w:lang w:val="fr-FR"/>
        </w:rPr>
        <w:t xml:space="preserve"> </w:t>
      </w:r>
      <w:r w:rsidRPr="00174E3A">
        <w:rPr>
          <w:rStyle w:val="hps"/>
          <w:lang w:val="fr-FR"/>
        </w:rPr>
        <w:t>marque elle</w:t>
      </w:r>
      <w:r w:rsidR="00174E3A">
        <w:rPr>
          <w:rStyle w:val="hps"/>
          <w:lang w:val="fr-FR"/>
        </w:rPr>
        <w:t>-</w:t>
      </w:r>
      <w:r w:rsidRPr="00174E3A">
        <w:rPr>
          <w:rStyle w:val="hps"/>
          <w:lang w:val="fr-FR"/>
        </w:rPr>
        <w:t>même</w:t>
      </w:r>
      <w:r w:rsidRPr="00174E3A">
        <w:rPr>
          <w:lang w:val="fr-FR"/>
        </w:rPr>
        <w:t xml:space="preserve"> </w:t>
      </w:r>
      <w:r w:rsidRPr="00174E3A">
        <w:rPr>
          <w:rStyle w:val="hps"/>
          <w:lang w:val="fr-FR"/>
        </w:rPr>
        <w:t>et</w:t>
      </w:r>
      <w:r w:rsidRPr="00174E3A">
        <w:rPr>
          <w:lang w:val="fr-FR"/>
        </w:rPr>
        <w:t xml:space="preserve"> </w:t>
      </w:r>
      <w:r w:rsidRPr="00174E3A">
        <w:rPr>
          <w:rStyle w:val="hps"/>
          <w:lang w:val="fr-FR"/>
        </w:rPr>
        <w:t>une</w:t>
      </w:r>
      <w:r w:rsidRPr="00174E3A">
        <w:rPr>
          <w:lang w:val="fr-FR"/>
        </w:rPr>
        <w:t xml:space="preserve"> </w:t>
      </w:r>
      <w:r w:rsidR="00CB3CC4" w:rsidRPr="00174E3A">
        <w:rPr>
          <w:rStyle w:val="hps"/>
          <w:lang w:val="fr-FR"/>
        </w:rPr>
        <w:t>liste des produits et</w:t>
      </w:r>
      <w:r w:rsidRPr="00174E3A">
        <w:rPr>
          <w:rStyle w:val="hps"/>
          <w:lang w:val="fr-FR"/>
        </w:rPr>
        <w:t>/ou services pour lesquels</w:t>
      </w:r>
      <w:r w:rsidRPr="00174E3A">
        <w:rPr>
          <w:lang w:val="fr-FR"/>
        </w:rPr>
        <w:t xml:space="preserve"> </w:t>
      </w:r>
      <w:r w:rsidRPr="00174E3A">
        <w:rPr>
          <w:rStyle w:val="hps"/>
          <w:lang w:val="fr-FR"/>
        </w:rPr>
        <w:t>la marque est enregistrée</w:t>
      </w:r>
      <w:r w:rsidRPr="00174E3A">
        <w:rPr>
          <w:lang w:val="fr-FR"/>
        </w:rPr>
        <w:t xml:space="preserve"> </w:t>
      </w:r>
      <w:r w:rsidR="00CB3CC4" w:rsidRPr="00174E3A">
        <w:rPr>
          <w:rStyle w:val="hps"/>
          <w:lang w:val="fr-FR"/>
        </w:rPr>
        <w:t xml:space="preserve">et/ou </w:t>
      </w:r>
      <w:r w:rsidRPr="00174E3A">
        <w:rPr>
          <w:rStyle w:val="hps"/>
          <w:lang w:val="fr-FR"/>
        </w:rPr>
        <w:t>utilisé</w:t>
      </w:r>
      <w:r w:rsidR="0088217C" w:rsidRPr="00174E3A">
        <w:rPr>
          <w:rStyle w:val="hps"/>
          <w:lang w:val="fr-FR"/>
        </w:rPr>
        <w:t>e</w:t>
      </w:r>
      <w:r w:rsidRPr="00174E3A">
        <w:rPr>
          <w:rStyle w:val="hps"/>
          <w:lang w:val="fr-FR"/>
        </w:rPr>
        <w:t>.</w:t>
      </w:r>
      <w:r w:rsidR="0088217C" w:rsidRPr="00174E3A">
        <w:rPr>
          <w:rStyle w:val="hps"/>
          <w:lang w:val="fr-FR"/>
        </w:rPr>
        <w:t xml:space="preserve"> </w:t>
      </w:r>
      <w:r w:rsidRPr="00174E3A">
        <w:rPr>
          <w:lang w:val="fr-FR"/>
        </w:rPr>
        <w:t xml:space="preserve"> </w:t>
      </w:r>
      <w:r w:rsidRPr="00174E3A">
        <w:rPr>
          <w:rStyle w:val="hps"/>
          <w:lang w:val="fr-FR"/>
        </w:rPr>
        <w:t>Dans le cadre du</w:t>
      </w:r>
      <w:r w:rsidRPr="00174E3A">
        <w:rPr>
          <w:lang w:val="fr-FR"/>
        </w:rPr>
        <w:t xml:space="preserve"> </w:t>
      </w:r>
      <w:r w:rsidRPr="00174E3A">
        <w:rPr>
          <w:rStyle w:val="hps"/>
          <w:lang w:val="fr-FR"/>
        </w:rPr>
        <w:t>système de Madrid</w:t>
      </w:r>
      <w:r w:rsidRPr="00174E3A">
        <w:rPr>
          <w:lang w:val="fr-FR"/>
        </w:rPr>
        <w:t xml:space="preserve">, la protection </w:t>
      </w:r>
      <w:r w:rsidRPr="00174E3A">
        <w:rPr>
          <w:rStyle w:val="hps"/>
          <w:lang w:val="fr-FR"/>
        </w:rPr>
        <w:t>peut être accordée</w:t>
      </w:r>
      <w:r w:rsidRPr="00174E3A">
        <w:rPr>
          <w:lang w:val="fr-FR"/>
        </w:rPr>
        <w:t xml:space="preserve"> </w:t>
      </w:r>
      <w:r w:rsidRPr="00174E3A">
        <w:rPr>
          <w:rStyle w:val="hps"/>
          <w:lang w:val="fr-FR"/>
        </w:rPr>
        <w:t>à une marque</w:t>
      </w:r>
      <w:r w:rsidRPr="00174E3A">
        <w:rPr>
          <w:lang w:val="fr-FR"/>
        </w:rPr>
        <w:t xml:space="preserve"> </w:t>
      </w:r>
      <w:r w:rsidRPr="00174E3A">
        <w:rPr>
          <w:rStyle w:val="hps"/>
          <w:lang w:val="fr-FR"/>
        </w:rPr>
        <w:t>qui fait l</w:t>
      </w:r>
      <w:r w:rsidR="00AF7AB9">
        <w:rPr>
          <w:rStyle w:val="hps"/>
          <w:lang w:val="fr-FR"/>
        </w:rPr>
        <w:t>’</w:t>
      </w:r>
      <w:r w:rsidRPr="00174E3A">
        <w:rPr>
          <w:rStyle w:val="hps"/>
          <w:lang w:val="fr-FR"/>
        </w:rPr>
        <w:t>objet</w:t>
      </w:r>
      <w:r w:rsidRPr="00174E3A">
        <w:rPr>
          <w:lang w:val="fr-FR"/>
        </w:rPr>
        <w:t xml:space="preserve"> </w:t>
      </w:r>
      <w:r w:rsidRPr="00174E3A">
        <w:rPr>
          <w:rStyle w:val="hps"/>
          <w:lang w:val="fr-FR"/>
        </w:rPr>
        <w:t>d</w:t>
      </w:r>
      <w:r w:rsidR="00AF7AB9">
        <w:rPr>
          <w:rStyle w:val="hps"/>
          <w:lang w:val="fr-FR"/>
        </w:rPr>
        <w:t>’</w:t>
      </w:r>
      <w:r w:rsidRPr="00174E3A">
        <w:rPr>
          <w:rStyle w:val="hps"/>
          <w:lang w:val="fr-FR"/>
        </w:rPr>
        <w:t>un enregistrement international</w:t>
      </w:r>
      <w:r w:rsidRPr="00174E3A">
        <w:rPr>
          <w:lang w:val="fr-FR"/>
        </w:rPr>
        <w:t xml:space="preserve"> </w:t>
      </w:r>
      <w:r w:rsidR="0088217C" w:rsidRPr="00174E3A">
        <w:rPr>
          <w:rStyle w:val="hps"/>
          <w:lang w:val="fr-FR"/>
        </w:rPr>
        <w:t>en ce qui concerne</w:t>
      </w:r>
      <w:r w:rsidRPr="00174E3A">
        <w:rPr>
          <w:lang w:val="fr-FR"/>
        </w:rPr>
        <w:t xml:space="preserve"> </w:t>
      </w:r>
      <w:r w:rsidRPr="00174E3A">
        <w:rPr>
          <w:rStyle w:val="hps"/>
          <w:lang w:val="fr-FR"/>
        </w:rPr>
        <w:t>la liste des produits</w:t>
      </w:r>
      <w:r w:rsidRPr="00174E3A">
        <w:rPr>
          <w:lang w:val="fr-FR"/>
        </w:rPr>
        <w:t xml:space="preserve"> </w:t>
      </w:r>
      <w:r w:rsidR="0088217C" w:rsidRPr="00174E3A">
        <w:rPr>
          <w:rStyle w:val="hps"/>
          <w:lang w:val="fr-FR"/>
        </w:rPr>
        <w:t xml:space="preserve">et/ou </w:t>
      </w:r>
      <w:r w:rsidRPr="00174E3A">
        <w:rPr>
          <w:rStyle w:val="hps"/>
          <w:lang w:val="fr-FR"/>
        </w:rPr>
        <w:t>services</w:t>
      </w:r>
      <w:r w:rsidRPr="00174E3A">
        <w:rPr>
          <w:lang w:val="fr-FR"/>
        </w:rPr>
        <w:t xml:space="preserve"> </w:t>
      </w:r>
      <w:r w:rsidRPr="00174E3A">
        <w:rPr>
          <w:rStyle w:val="hps"/>
          <w:lang w:val="fr-FR"/>
        </w:rPr>
        <w:t xml:space="preserve">modifiée </w:t>
      </w:r>
      <w:r w:rsidR="0088217C" w:rsidRPr="00174E3A">
        <w:rPr>
          <w:rStyle w:val="hps"/>
          <w:lang w:val="fr-FR"/>
        </w:rPr>
        <w:t>par suite</w:t>
      </w:r>
      <w:r w:rsidRPr="00174E3A">
        <w:rPr>
          <w:lang w:val="fr-FR"/>
        </w:rPr>
        <w:t xml:space="preserve"> </w:t>
      </w:r>
      <w:r w:rsidRPr="00174E3A">
        <w:rPr>
          <w:rStyle w:val="hps"/>
          <w:lang w:val="fr-FR"/>
        </w:rPr>
        <w:t>d</w:t>
      </w:r>
      <w:r w:rsidR="00AF7AB9">
        <w:rPr>
          <w:rStyle w:val="hps"/>
          <w:lang w:val="fr-FR"/>
        </w:rPr>
        <w:t>’</w:t>
      </w:r>
      <w:r w:rsidRPr="00174E3A">
        <w:rPr>
          <w:rStyle w:val="hps"/>
          <w:lang w:val="fr-FR"/>
        </w:rPr>
        <w:t>une</w:t>
      </w:r>
      <w:r w:rsidRPr="00174E3A">
        <w:rPr>
          <w:lang w:val="fr-FR"/>
        </w:rPr>
        <w:t xml:space="preserve"> </w:t>
      </w:r>
      <w:r w:rsidRPr="00174E3A">
        <w:rPr>
          <w:rStyle w:val="hps"/>
          <w:lang w:val="fr-FR"/>
        </w:rPr>
        <w:t>procédure devant</w:t>
      </w:r>
      <w:r w:rsidRPr="00174E3A">
        <w:rPr>
          <w:lang w:val="fr-FR"/>
        </w:rPr>
        <w:t xml:space="preserve"> </w:t>
      </w:r>
      <w:r w:rsidRPr="00174E3A">
        <w:rPr>
          <w:rStyle w:val="hps"/>
          <w:lang w:val="fr-FR"/>
        </w:rPr>
        <w:t>l</w:t>
      </w:r>
      <w:r w:rsidR="00AF7AB9">
        <w:rPr>
          <w:rStyle w:val="hps"/>
          <w:lang w:val="fr-FR"/>
        </w:rPr>
        <w:t>’</w:t>
      </w:r>
      <w:r w:rsidR="00141BF1">
        <w:rPr>
          <w:rStyle w:val="hps"/>
          <w:lang w:val="fr-FR"/>
        </w:rPr>
        <w:t>O</w:t>
      </w:r>
      <w:r w:rsidRPr="00174E3A">
        <w:rPr>
          <w:rStyle w:val="hps"/>
          <w:lang w:val="fr-FR"/>
        </w:rPr>
        <w:t>ffice d</w:t>
      </w:r>
      <w:r w:rsidR="00AF7AB9">
        <w:rPr>
          <w:rStyle w:val="hps"/>
          <w:lang w:val="fr-FR"/>
        </w:rPr>
        <w:t>’</w:t>
      </w:r>
      <w:r w:rsidRPr="00174E3A">
        <w:rPr>
          <w:rStyle w:val="hps"/>
          <w:lang w:val="fr-FR"/>
        </w:rPr>
        <w:t>une</w:t>
      </w:r>
      <w:r w:rsidRPr="00174E3A">
        <w:rPr>
          <w:lang w:val="fr-FR"/>
        </w:rPr>
        <w:t xml:space="preserve"> </w:t>
      </w:r>
      <w:r w:rsidRPr="00174E3A">
        <w:rPr>
          <w:rStyle w:val="hps"/>
          <w:lang w:val="fr-FR"/>
        </w:rPr>
        <w:t>partie contractante désignée</w:t>
      </w:r>
      <w:r w:rsidR="00CF55A0" w:rsidRPr="00174E3A">
        <w:rPr>
          <w:vertAlign w:val="superscript"/>
          <w:lang w:val="fr-FR"/>
        </w:rPr>
        <w:footnoteReference w:id="3"/>
      </w:r>
      <w:r w:rsidR="00FC17DD" w:rsidRPr="00174E3A">
        <w:rPr>
          <w:lang w:val="fr-FR"/>
        </w:rPr>
        <w:t>.</w:t>
      </w:r>
    </w:p>
    <w:p w:rsidR="00CF55A0" w:rsidRPr="00174E3A" w:rsidRDefault="003C7106" w:rsidP="00B13FEE">
      <w:pPr>
        <w:pStyle w:val="ONUMFS"/>
        <w:rPr>
          <w:lang w:val="fr-FR"/>
        </w:rPr>
      </w:pPr>
      <w:r w:rsidRPr="00174E3A">
        <w:rPr>
          <w:rStyle w:val="hps"/>
          <w:lang w:val="fr-FR"/>
        </w:rPr>
        <w:t>La règle</w:t>
      </w:r>
      <w:r w:rsidR="00A37408" w:rsidRPr="00174E3A">
        <w:rPr>
          <w:lang w:val="fr-FR"/>
        </w:rPr>
        <w:t> </w:t>
      </w:r>
      <w:r w:rsidR="00AA0E8F" w:rsidRPr="00174E3A">
        <w:rPr>
          <w:rStyle w:val="hps"/>
          <w:lang w:val="fr-FR"/>
        </w:rPr>
        <w:t>18</w:t>
      </w:r>
      <w:r w:rsidR="00AA0E8F" w:rsidRPr="00174E3A">
        <w:rPr>
          <w:rStyle w:val="hps"/>
          <w:i/>
          <w:lang w:val="fr-FR"/>
        </w:rPr>
        <w:t>ter</w:t>
      </w:r>
      <w:r w:rsidR="00AA0E8F" w:rsidRPr="00174E3A">
        <w:rPr>
          <w:lang w:val="fr-FR"/>
        </w:rPr>
        <w:t xml:space="preserve"> </w:t>
      </w:r>
      <w:r w:rsidR="00AA0E8F" w:rsidRPr="00174E3A">
        <w:rPr>
          <w:rStyle w:val="hps"/>
          <w:lang w:val="fr-FR"/>
        </w:rPr>
        <w:t>du Règlement</w:t>
      </w:r>
      <w:r w:rsidR="00AA0E8F" w:rsidRPr="00174E3A">
        <w:rPr>
          <w:lang w:val="fr-FR"/>
        </w:rPr>
        <w:t xml:space="preserve"> </w:t>
      </w:r>
      <w:r w:rsidR="00AA0E8F" w:rsidRPr="00174E3A">
        <w:rPr>
          <w:rStyle w:val="hps"/>
          <w:lang w:val="fr-FR"/>
        </w:rPr>
        <w:t>d</w:t>
      </w:r>
      <w:r w:rsidR="00AF7AB9">
        <w:rPr>
          <w:rStyle w:val="hps"/>
          <w:lang w:val="fr-FR"/>
        </w:rPr>
        <w:t>’</w:t>
      </w:r>
      <w:r w:rsidR="00AA0E8F" w:rsidRPr="00174E3A">
        <w:rPr>
          <w:rStyle w:val="hps"/>
          <w:lang w:val="fr-FR"/>
        </w:rPr>
        <w:t>exécution commun à</w:t>
      </w:r>
      <w:r w:rsidR="00AA0E8F" w:rsidRPr="00174E3A">
        <w:rPr>
          <w:lang w:val="fr-FR"/>
        </w:rPr>
        <w:t xml:space="preserve"> </w:t>
      </w:r>
      <w:r w:rsidR="00AA0E8F" w:rsidRPr="00174E3A">
        <w:rPr>
          <w:rStyle w:val="hps"/>
          <w:lang w:val="fr-FR"/>
        </w:rPr>
        <w:t>l</w:t>
      </w:r>
      <w:r w:rsidR="00AF7AB9">
        <w:rPr>
          <w:rStyle w:val="hps"/>
          <w:lang w:val="fr-FR"/>
        </w:rPr>
        <w:t>’</w:t>
      </w:r>
      <w:r w:rsidR="00AA0E8F" w:rsidRPr="00174E3A">
        <w:rPr>
          <w:rStyle w:val="hps"/>
          <w:lang w:val="fr-FR"/>
        </w:rPr>
        <w:t>Arrangement de Madrid</w:t>
      </w:r>
      <w:r w:rsidR="00AA0E8F" w:rsidRPr="00174E3A">
        <w:rPr>
          <w:lang w:val="fr-FR"/>
        </w:rPr>
        <w:t xml:space="preserve"> </w:t>
      </w:r>
      <w:r w:rsidR="00AA0E8F" w:rsidRPr="00174E3A">
        <w:rPr>
          <w:rStyle w:val="hps"/>
          <w:lang w:val="fr-FR"/>
        </w:rPr>
        <w:t>concernant l</w:t>
      </w:r>
      <w:r w:rsidR="00AF7AB9">
        <w:rPr>
          <w:rStyle w:val="hps"/>
          <w:lang w:val="fr-FR"/>
        </w:rPr>
        <w:t>’</w:t>
      </w:r>
      <w:r w:rsidR="00AA0E8F" w:rsidRPr="00174E3A">
        <w:rPr>
          <w:rStyle w:val="hps"/>
          <w:lang w:val="fr-FR"/>
        </w:rPr>
        <w:t>enregistrement international</w:t>
      </w:r>
      <w:r w:rsidR="00AA0E8F" w:rsidRPr="00174E3A">
        <w:rPr>
          <w:lang w:val="fr-FR"/>
        </w:rPr>
        <w:t xml:space="preserve"> </w:t>
      </w:r>
      <w:r w:rsidR="00AA0E8F" w:rsidRPr="00174E3A">
        <w:rPr>
          <w:rStyle w:val="hps"/>
          <w:lang w:val="fr-FR"/>
        </w:rPr>
        <w:t>des marques et au</w:t>
      </w:r>
      <w:r w:rsidR="00AA0E8F" w:rsidRPr="00174E3A">
        <w:rPr>
          <w:lang w:val="fr-FR"/>
        </w:rPr>
        <w:t xml:space="preserve"> </w:t>
      </w:r>
      <w:r w:rsidR="00AA0E8F" w:rsidRPr="00174E3A">
        <w:rPr>
          <w:rStyle w:val="hps"/>
          <w:lang w:val="fr-FR"/>
        </w:rPr>
        <w:t>Protocole relatif à cet</w:t>
      </w:r>
      <w:r w:rsidR="00AA0E8F" w:rsidRPr="00174E3A">
        <w:rPr>
          <w:lang w:val="fr-FR"/>
        </w:rPr>
        <w:t xml:space="preserve"> </w:t>
      </w:r>
      <w:r w:rsidR="00865DA2" w:rsidRPr="00174E3A">
        <w:rPr>
          <w:rStyle w:val="hps"/>
          <w:lang w:val="fr-FR"/>
        </w:rPr>
        <w:t>Arrangement</w:t>
      </w:r>
      <w:r w:rsidR="00AA0E8F" w:rsidRPr="00174E3A">
        <w:rPr>
          <w:lang w:val="fr-FR"/>
        </w:rPr>
        <w:t xml:space="preserve"> </w:t>
      </w:r>
      <w:r w:rsidR="00AA0E8F" w:rsidRPr="00174E3A">
        <w:rPr>
          <w:rStyle w:val="hps"/>
          <w:lang w:val="fr-FR"/>
        </w:rPr>
        <w:t>(</w:t>
      </w:r>
      <w:r w:rsidR="00D84F40" w:rsidRPr="00174E3A">
        <w:rPr>
          <w:lang w:val="fr-FR"/>
        </w:rPr>
        <w:t>ci</w:t>
      </w:r>
      <w:r w:rsidR="00CA2286" w:rsidRPr="00CA2286">
        <w:rPr>
          <w:lang w:val="fr-FR"/>
        </w:rPr>
        <w:noBreakHyphen/>
      </w:r>
      <w:r w:rsidR="00AA0E8F" w:rsidRPr="00174E3A">
        <w:rPr>
          <w:lang w:val="fr-FR"/>
        </w:rPr>
        <w:t>après dénommé</w:t>
      </w:r>
      <w:r w:rsidR="00032FEF" w:rsidRPr="00174E3A">
        <w:rPr>
          <w:lang w:val="fr-FR"/>
        </w:rPr>
        <w:t>s</w:t>
      </w:r>
      <w:r w:rsidR="00AA0E8F" w:rsidRPr="00174E3A">
        <w:rPr>
          <w:lang w:val="fr-FR"/>
        </w:rPr>
        <w:t xml:space="preserve"> </w:t>
      </w:r>
      <w:r w:rsidR="00AF7AB9">
        <w:rPr>
          <w:rStyle w:val="hps"/>
          <w:lang w:val="fr-FR"/>
        </w:rPr>
        <w:t>“</w:t>
      </w:r>
      <w:r w:rsidR="00AA0E8F" w:rsidRPr="00174E3A">
        <w:rPr>
          <w:lang w:val="fr-FR"/>
        </w:rPr>
        <w:t xml:space="preserve">le </w:t>
      </w:r>
      <w:r w:rsidR="00141BF1">
        <w:rPr>
          <w:rStyle w:val="hps"/>
          <w:lang w:val="fr-FR"/>
        </w:rPr>
        <w:t>r</w:t>
      </w:r>
      <w:r w:rsidR="00865DA2" w:rsidRPr="00174E3A">
        <w:rPr>
          <w:rStyle w:val="hps"/>
          <w:lang w:val="fr-FR"/>
        </w:rPr>
        <w:t>èglement</w:t>
      </w:r>
      <w:r w:rsidR="00865DA2" w:rsidRPr="00174E3A">
        <w:rPr>
          <w:lang w:val="fr-FR"/>
        </w:rPr>
        <w:t xml:space="preserve"> </w:t>
      </w:r>
      <w:r w:rsidR="00865DA2" w:rsidRPr="00174E3A">
        <w:rPr>
          <w:rStyle w:val="hps"/>
          <w:lang w:val="fr-FR"/>
        </w:rPr>
        <w:t>d</w:t>
      </w:r>
      <w:r w:rsidR="00AF7AB9">
        <w:rPr>
          <w:rStyle w:val="hps"/>
          <w:lang w:val="fr-FR"/>
        </w:rPr>
        <w:t>’</w:t>
      </w:r>
      <w:r w:rsidR="00865DA2" w:rsidRPr="00174E3A">
        <w:rPr>
          <w:rStyle w:val="hps"/>
          <w:lang w:val="fr-FR"/>
        </w:rPr>
        <w:t>exécution commun</w:t>
      </w:r>
      <w:r w:rsidR="00B575F7" w:rsidRPr="00174E3A">
        <w:rPr>
          <w:rStyle w:val="hps"/>
          <w:lang w:val="fr-FR"/>
        </w:rPr>
        <w:t xml:space="preserve"> de Madrid</w:t>
      </w:r>
      <w:r w:rsidR="00AF7AB9">
        <w:rPr>
          <w:rStyle w:val="hps"/>
          <w:lang w:val="fr-FR"/>
        </w:rPr>
        <w:t>”</w:t>
      </w:r>
      <w:r w:rsidR="00D84F40" w:rsidRPr="00174E3A">
        <w:rPr>
          <w:rStyle w:val="atn"/>
          <w:lang w:val="fr-FR"/>
        </w:rPr>
        <w:t xml:space="preserve">, </w:t>
      </w:r>
      <w:r w:rsidR="00AF7AB9">
        <w:rPr>
          <w:rStyle w:val="atn"/>
          <w:lang w:val="fr-FR"/>
        </w:rPr>
        <w:t>“</w:t>
      </w:r>
      <w:r w:rsidR="00AA0E8F" w:rsidRPr="00174E3A">
        <w:rPr>
          <w:lang w:val="fr-FR"/>
        </w:rPr>
        <w:t>l</w:t>
      </w:r>
      <w:r w:rsidR="00AF7AB9">
        <w:rPr>
          <w:lang w:val="fr-FR"/>
        </w:rPr>
        <w:t>’</w:t>
      </w:r>
      <w:r w:rsidR="00D84F40" w:rsidRPr="00174E3A">
        <w:rPr>
          <w:lang w:val="fr-FR"/>
        </w:rPr>
        <w:t>Arrangement de Madrid</w:t>
      </w:r>
      <w:r w:rsidR="00AF7AB9">
        <w:rPr>
          <w:lang w:val="fr-FR"/>
        </w:rPr>
        <w:t>”</w:t>
      </w:r>
      <w:r w:rsidR="00D84F40" w:rsidRPr="00174E3A">
        <w:rPr>
          <w:rStyle w:val="atn"/>
          <w:lang w:val="fr-FR"/>
        </w:rPr>
        <w:t xml:space="preserve"> et le </w:t>
      </w:r>
      <w:r w:rsidR="00AF7AB9">
        <w:rPr>
          <w:rStyle w:val="atn"/>
          <w:lang w:val="fr-FR"/>
        </w:rPr>
        <w:t>“</w:t>
      </w:r>
      <w:r w:rsidR="00AA0E8F" w:rsidRPr="00174E3A">
        <w:rPr>
          <w:lang w:val="fr-FR"/>
        </w:rPr>
        <w:t>Protocole de Madrid</w:t>
      </w:r>
      <w:r w:rsidR="00AF7AB9">
        <w:rPr>
          <w:lang w:val="fr-FR"/>
        </w:rPr>
        <w:t>”</w:t>
      </w:r>
      <w:r w:rsidR="00AA0E8F" w:rsidRPr="00174E3A">
        <w:rPr>
          <w:lang w:val="fr-FR"/>
        </w:rPr>
        <w:t xml:space="preserve">, respectivement) </w:t>
      </w:r>
      <w:r w:rsidR="00AA0E8F" w:rsidRPr="00174E3A">
        <w:rPr>
          <w:rStyle w:val="hps"/>
          <w:lang w:val="fr-FR"/>
        </w:rPr>
        <w:t>prévoit un</w:t>
      </w:r>
      <w:r w:rsidR="00AA0E8F" w:rsidRPr="00174E3A">
        <w:rPr>
          <w:lang w:val="fr-FR"/>
        </w:rPr>
        <w:t xml:space="preserve"> </w:t>
      </w:r>
      <w:r w:rsidR="00D33AF2" w:rsidRPr="00174E3A">
        <w:rPr>
          <w:rStyle w:val="hps"/>
          <w:lang w:val="fr-FR"/>
        </w:rPr>
        <w:t>mécanisme de retour d</w:t>
      </w:r>
      <w:r w:rsidR="00AF7AB9">
        <w:rPr>
          <w:rStyle w:val="hps"/>
          <w:lang w:val="fr-FR"/>
        </w:rPr>
        <w:t>’</w:t>
      </w:r>
      <w:r w:rsidR="00D33AF2" w:rsidRPr="00174E3A">
        <w:rPr>
          <w:rStyle w:val="hps"/>
          <w:lang w:val="fr-FR"/>
        </w:rPr>
        <w:t xml:space="preserve">informations </w:t>
      </w:r>
      <w:r w:rsidR="00A37408" w:rsidRPr="00174E3A">
        <w:rPr>
          <w:rStyle w:val="hps"/>
          <w:lang w:val="fr-FR"/>
        </w:rPr>
        <w:t>en ce qui concerne la</w:t>
      </w:r>
      <w:r w:rsidR="00AA0E8F" w:rsidRPr="00174E3A">
        <w:rPr>
          <w:rStyle w:val="hps"/>
          <w:lang w:val="fr-FR"/>
        </w:rPr>
        <w:t xml:space="preserve"> modification</w:t>
      </w:r>
      <w:r w:rsidR="00AA0E8F" w:rsidRPr="00174E3A">
        <w:rPr>
          <w:lang w:val="fr-FR"/>
        </w:rPr>
        <w:t xml:space="preserve"> </w:t>
      </w:r>
      <w:r w:rsidR="00A37408" w:rsidRPr="00174E3A">
        <w:rPr>
          <w:rStyle w:val="hps"/>
          <w:lang w:val="fr-FR"/>
        </w:rPr>
        <w:t>de</w:t>
      </w:r>
      <w:r w:rsidR="00AA0E8F" w:rsidRPr="00174E3A">
        <w:rPr>
          <w:lang w:val="fr-FR"/>
        </w:rPr>
        <w:t xml:space="preserve"> </w:t>
      </w:r>
      <w:r w:rsidR="00AA0E8F" w:rsidRPr="00174E3A">
        <w:rPr>
          <w:rStyle w:val="hps"/>
          <w:lang w:val="fr-FR"/>
        </w:rPr>
        <w:t>la liste des produits</w:t>
      </w:r>
      <w:r w:rsidR="00AA0E8F" w:rsidRPr="00174E3A">
        <w:rPr>
          <w:lang w:val="fr-FR"/>
        </w:rPr>
        <w:t xml:space="preserve"> </w:t>
      </w:r>
      <w:r w:rsidRPr="00174E3A">
        <w:rPr>
          <w:rStyle w:val="hps"/>
          <w:lang w:val="fr-FR"/>
        </w:rPr>
        <w:t xml:space="preserve">et/ou </w:t>
      </w:r>
      <w:r w:rsidR="00AA0E8F" w:rsidRPr="00174E3A">
        <w:rPr>
          <w:rStyle w:val="hps"/>
          <w:lang w:val="fr-FR"/>
        </w:rPr>
        <w:t>services</w:t>
      </w:r>
      <w:r w:rsidR="00CF55A0" w:rsidRPr="00174E3A">
        <w:rPr>
          <w:vertAlign w:val="superscript"/>
          <w:lang w:val="fr-FR"/>
        </w:rPr>
        <w:footnoteReference w:id="4"/>
      </w:r>
      <w:r w:rsidR="00FC17DD" w:rsidRPr="00174E3A">
        <w:rPr>
          <w:lang w:val="fr-FR"/>
        </w:rPr>
        <w:t>.</w:t>
      </w:r>
    </w:p>
    <w:p w:rsidR="00CF55A0" w:rsidRPr="00174E3A" w:rsidRDefault="00AA0E8F" w:rsidP="00B851D2">
      <w:pPr>
        <w:pStyle w:val="ONUMFS"/>
        <w:rPr>
          <w:lang w:val="fr-FR"/>
        </w:rPr>
      </w:pPr>
      <w:r w:rsidRPr="00174E3A">
        <w:rPr>
          <w:rStyle w:val="hps"/>
          <w:lang w:val="fr-FR"/>
        </w:rPr>
        <w:lastRenderedPageBreak/>
        <w:t>Si</w:t>
      </w:r>
      <w:r w:rsidRPr="00174E3A">
        <w:rPr>
          <w:lang w:val="fr-FR"/>
        </w:rPr>
        <w:t xml:space="preserve"> </w:t>
      </w:r>
      <w:r w:rsidRPr="00174E3A">
        <w:rPr>
          <w:rStyle w:val="hps"/>
          <w:lang w:val="fr-FR"/>
        </w:rPr>
        <w:t>l</w:t>
      </w:r>
      <w:r w:rsidR="00AF7AB9">
        <w:rPr>
          <w:rStyle w:val="hps"/>
          <w:lang w:val="fr-FR"/>
        </w:rPr>
        <w:t>’</w:t>
      </w:r>
      <w:r w:rsidR="00141BF1">
        <w:rPr>
          <w:rStyle w:val="hps"/>
          <w:lang w:val="fr-FR"/>
        </w:rPr>
        <w:t>O</w:t>
      </w:r>
      <w:r w:rsidRPr="00174E3A">
        <w:rPr>
          <w:rStyle w:val="hps"/>
          <w:lang w:val="fr-FR"/>
        </w:rPr>
        <w:t>ffice d</w:t>
      </w:r>
      <w:r w:rsidR="00AF7AB9">
        <w:rPr>
          <w:rStyle w:val="hps"/>
          <w:lang w:val="fr-FR"/>
        </w:rPr>
        <w:t>’</w:t>
      </w:r>
      <w:r w:rsidRPr="00174E3A">
        <w:rPr>
          <w:rStyle w:val="hps"/>
          <w:lang w:val="fr-FR"/>
        </w:rPr>
        <w:t>une</w:t>
      </w:r>
      <w:r w:rsidRPr="00174E3A">
        <w:rPr>
          <w:lang w:val="fr-FR"/>
        </w:rPr>
        <w:t xml:space="preserve"> </w:t>
      </w:r>
      <w:r w:rsidR="00664FD5" w:rsidRPr="00174E3A">
        <w:rPr>
          <w:rStyle w:val="hps"/>
          <w:lang w:val="fr-FR"/>
        </w:rPr>
        <w:t>p</w:t>
      </w:r>
      <w:r w:rsidRPr="00174E3A">
        <w:rPr>
          <w:rStyle w:val="hps"/>
          <w:lang w:val="fr-FR"/>
        </w:rPr>
        <w:t>artie contractante</w:t>
      </w:r>
      <w:r w:rsidRPr="00174E3A">
        <w:rPr>
          <w:lang w:val="fr-FR"/>
        </w:rPr>
        <w:t xml:space="preserve"> </w:t>
      </w:r>
      <w:r w:rsidRPr="00174E3A">
        <w:rPr>
          <w:rStyle w:val="hps"/>
          <w:lang w:val="fr-FR"/>
        </w:rPr>
        <w:t>désignée a communiqué</w:t>
      </w:r>
      <w:r w:rsidRPr="00174E3A">
        <w:rPr>
          <w:lang w:val="fr-FR"/>
        </w:rPr>
        <w:t xml:space="preserve"> </w:t>
      </w:r>
      <w:r w:rsidRPr="00174E3A">
        <w:rPr>
          <w:rStyle w:val="hps"/>
          <w:lang w:val="fr-FR"/>
        </w:rPr>
        <w:t>une</w:t>
      </w:r>
      <w:r w:rsidRPr="00174E3A">
        <w:rPr>
          <w:lang w:val="fr-FR"/>
        </w:rPr>
        <w:t xml:space="preserve"> </w:t>
      </w:r>
      <w:r w:rsidRPr="00174E3A">
        <w:rPr>
          <w:rStyle w:val="hps"/>
          <w:lang w:val="fr-FR"/>
        </w:rPr>
        <w:t>notification de refus provisoire</w:t>
      </w:r>
      <w:r w:rsidRPr="00174E3A">
        <w:rPr>
          <w:lang w:val="fr-FR"/>
        </w:rPr>
        <w:t xml:space="preserve"> </w:t>
      </w:r>
      <w:r w:rsidRPr="00174E3A">
        <w:rPr>
          <w:rStyle w:val="hps"/>
          <w:lang w:val="fr-FR"/>
        </w:rPr>
        <w:t>conformément à l</w:t>
      </w:r>
      <w:r w:rsidR="00AF7AB9">
        <w:rPr>
          <w:rStyle w:val="hps"/>
          <w:lang w:val="fr-FR"/>
        </w:rPr>
        <w:t>’</w:t>
      </w:r>
      <w:r w:rsidRPr="00174E3A">
        <w:rPr>
          <w:rStyle w:val="hps"/>
          <w:lang w:val="fr-FR"/>
        </w:rPr>
        <w:t>article</w:t>
      </w:r>
      <w:r w:rsidR="00141BF1">
        <w:rPr>
          <w:lang w:val="fr-FR"/>
        </w:rPr>
        <w:t> </w:t>
      </w:r>
      <w:r w:rsidRPr="00174E3A">
        <w:rPr>
          <w:rStyle w:val="hps"/>
          <w:lang w:val="fr-FR"/>
        </w:rPr>
        <w:t>5</w:t>
      </w:r>
      <w:r w:rsidR="00CA2286">
        <w:rPr>
          <w:lang w:val="fr-FR"/>
        </w:rPr>
        <w:t>.</w:t>
      </w:r>
      <w:r w:rsidRPr="00174E3A">
        <w:rPr>
          <w:lang w:val="fr-FR"/>
        </w:rPr>
        <w:t xml:space="preserve">1) </w:t>
      </w:r>
      <w:r w:rsidRPr="00174E3A">
        <w:rPr>
          <w:rStyle w:val="hps"/>
          <w:lang w:val="fr-FR"/>
        </w:rPr>
        <w:t>de</w:t>
      </w:r>
      <w:r w:rsidRPr="00174E3A">
        <w:rPr>
          <w:lang w:val="fr-FR"/>
        </w:rPr>
        <w:t xml:space="preserve"> </w:t>
      </w:r>
      <w:r w:rsidRPr="00174E3A">
        <w:rPr>
          <w:rStyle w:val="hps"/>
          <w:lang w:val="fr-FR"/>
        </w:rPr>
        <w:t>l</w:t>
      </w:r>
      <w:r w:rsidR="00AF7AB9">
        <w:rPr>
          <w:rStyle w:val="hps"/>
          <w:lang w:val="fr-FR"/>
        </w:rPr>
        <w:t>’</w:t>
      </w:r>
      <w:r w:rsidRPr="00174E3A">
        <w:rPr>
          <w:rStyle w:val="hps"/>
          <w:lang w:val="fr-FR"/>
        </w:rPr>
        <w:t>Arrangement de</w:t>
      </w:r>
      <w:r w:rsidR="00141BF1">
        <w:rPr>
          <w:rStyle w:val="hps"/>
          <w:lang w:val="fr-FR"/>
        </w:rPr>
        <w:t> </w:t>
      </w:r>
      <w:r w:rsidRPr="00174E3A">
        <w:rPr>
          <w:rStyle w:val="hps"/>
          <w:lang w:val="fr-FR"/>
        </w:rPr>
        <w:t>Madrid</w:t>
      </w:r>
      <w:r w:rsidRPr="00174E3A">
        <w:rPr>
          <w:lang w:val="fr-FR"/>
        </w:rPr>
        <w:t xml:space="preserve"> </w:t>
      </w:r>
      <w:r w:rsidRPr="00174E3A">
        <w:rPr>
          <w:rStyle w:val="hps"/>
          <w:lang w:val="fr-FR"/>
        </w:rPr>
        <w:t>ou</w:t>
      </w:r>
      <w:r w:rsidRPr="00174E3A">
        <w:rPr>
          <w:lang w:val="fr-FR"/>
        </w:rPr>
        <w:t xml:space="preserve"> </w:t>
      </w:r>
      <w:r w:rsidRPr="00174E3A">
        <w:rPr>
          <w:rStyle w:val="hps"/>
          <w:lang w:val="fr-FR"/>
        </w:rPr>
        <w:t>du Protocole de</w:t>
      </w:r>
      <w:r w:rsidR="00141BF1">
        <w:rPr>
          <w:rStyle w:val="hps"/>
          <w:lang w:val="fr-FR"/>
        </w:rPr>
        <w:t> </w:t>
      </w:r>
      <w:r w:rsidRPr="00174E3A">
        <w:rPr>
          <w:rStyle w:val="hps"/>
          <w:lang w:val="fr-FR"/>
        </w:rPr>
        <w:t>Madrid</w:t>
      </w:r>
      <w:r w:rsidRPr="00174E3A">
        <w:rPr>
          <w:lang w:val="fr-FR"/>
        </w:rPr>
        <w:t xml:space="preserve">, </w:t>
      </w:r>
      <w:r w:rsidR="00664FD5" w:rsidRPr="00174E3A">
        <w:rPr>
          <w:lang w:val="fr-FR"/>
        </w:rPr>
        <w:t>l</w:t>
      </w:r>
      <w:r w:rsidR="00AF7AB9">
        <w:rPr>
          <w:lang w:val="fr-FR"/>
        </w:rPr>
        <w:t>’</w:t>
      </w:r>
      <w:r w:rsidR="00141BF1">
        <w:rPr>
          <w:lang w:val="fr-FR"/>
        </w:rPr>
        <w:t>O</w:t>
      </w:r>
      <w:r w:rsidR="00664FD5" w:rsidRPr="00174E3A">
        <w:rPr>
          <w:lang w:val="fr-FR"/>
        </w:rPr>
        <w:t>ffice</w:t>
      </w:r>
      <w:r w:rsidRPr="00174E3A">
        <w:rPr>
          <w:lang w:val="fr-FR"/>
        </w:rPr>
        <w:t xml:space="preserve"> </w:t>
      </w:r>
      <w:r w:rsidRPr="00174E3A">
        <w:rPr>
          <w:rStyle w:val="hps"/>
          <w:lang w:val="fr-FR"/>
        </w:rPr>
        <w:t>doit</w:t>
      </w:r>
      <w:r w:rsidRPr="00174E3A">
        <w:rPr>
          <w:lang w:val="fr-FR"/>
        </w:rPr>
        <w:t xml:space="preserve"> </w:t>
      </w:r>
      <w:r w:rsidRPr="00174E3A">
        <w:rPr>
          <w:rStyle w:val="hps"/>
          <w:lang w:val="fr-FR"/>
        </w:rPr>
        <w:t>envoyer</w:t>
      </w:r>
      <w:r w:rsidRPr="00174E3A">
        <w:rPr>
          <w:lang w:val="fr-FR"/>
        </w:rPr>
        <w:t xml:space="preserve"> </w:t>
      </w:r>
      <w:r w:rsidRPr="00174E3A">
        <w:rPr>
          <w:rStyle w:val="hps"/>
          <w:lang w:val="fr-FR"/>
        </w:rPr>
        <w:t>au Bureau international</w:t>
      </w:r>
      <w:r w:rsidRPr="00174E3A">
        <w:rPr>
          <w:lang w:val="fr-FR"/>
        </w:rPr>
        <w:t xml:space="preserve"> </w:t>
      </w:r>
      <w:r w:rsidR="00664FD5" w:rsidRPr="00174E3A">
        <w:rPr>
          <w:lang w:val="fr-FR"/>
        </w:rPr>
        <w:t>l</w:t>
      </w:r>
      <w:r w:rsidR="00AF7AB9">
        <w:rPr>
          <w:lang w:val="fr-FR"/>
        </w:rPr>
        <w:t>’</w:t>
      </w:r>
      <w:r w:rsidR="00664FD5" w:rsidRPr="00174E3A">
        <w:rPr>
          <w:lang w:val="fr-FR"/>
        </w:rPr>
        <w:t xml:space="preserve">une </w:t>
      </w:r>
      <w:r w:rsidRPr="00174E3A">
        <w:rPr>
          <w:rStyle w:val="hps"/>
          <w:lang w:val="fr-FR"/>
        </w:rPr>
        <w:t>des</w:t>
      </w:r>
      <w:r w:rsidRPr="00174E3A">
        <w:rPr>
          <w:lang w:val="fr-FR"/>
        </w:rPr>
        <w:t xml:space="preserve"> </w:t>
      </w:r>
      <w:r w:rsidRPr="00174E3A">
        <w:rPr>
          <w:rStyle w:val="hps"/>
          <w:lang w:val="fr-FR"/>
        </w:rPr>
        <w:t>déclarations suivantes</w:t>
      </w:r>
      <w:r w:rsidRPr="00174E3A">
        <w:rPr>
          <w:lang w:val="fr-FR"/>
        </w:rPr>
        <w:t xml:space="preserve">, une fois </w:t>
      </w:r>
      <w:r w:rsidR="009A5BA5" w:rsidRPr="00174E3A">
        <w:rPr>
          <w:lang w:val="fr-FR"/>
        </w:rPr>
        <w:t xml:space="preserve">que </w:t>
      </w:r>
      <w:r w:rsidRPr="00174E3A">
        <w:rPr>
          <w:rStyle w:val="hps"/>
          <w:lang w:val="fr-FR"/>
        </w:rPr>
        <w:t>toutes</w:t>
      </w:r>
      <w:r w:rsidRPr="00174E3A">
        <w:rPr>
          <w:lang w:val="fr-FR"/>
        </w:rPr>
        <w:t xml:space="preserve"> </w:t>
      </w:r>
      <w:r w:rsidRPr="00174E3A">
        <w:rPr>
          <w:rStyle w:val="hps"/>
          <w:lang w:val="fr-FR"/>
        </w:rPr>
        <w:t xml:space="preserve">les procédures </w:t>
      </w:r>
      <w:r w:rsidR="009A5BA5" w:rsidRPr="00174E3A">
        <w:rPr>
          <w:rStyle w:val="hps"/>
          <w:lang w:val="fr-FR"/>
        </w:rPr>
        <w:t xml:space="preserve">entamées </w:t>
      </w:r>
      <w:r w:rsidRPr="00174E3A">
        <w:rPr>
          <w:rStyle w:val="hps"/>
          <w:lang w:val="fr-FR"/>
        </w:rPr>
        <w:t>devant ledit</w:t>
      </w:r>
      <w:r w:rsidRPr="00174E3A">
        <w:rPr>
          <w:lang w:val="fr-FR"/>
        </w:rPr>
        <w:t xml:space="preserve"> </w:t>
      </w:r>
      <w:r w:rsidR="00FF0516">
        <w:rPr>
          <w:rStyle w:val="hps"/>
          <w:lang w:val="fr-FR"/>
        </w:rPr>
        <w:t>O</w:t>
      </w:r>
      <w:r w:rsidRPr="00174E3A">
        <w:rPr>
          <w:rStyle w:val="hps"/>
          <w:lang w:val="fr-FR"/>
        </w:rPr>
        <w:t xml:space="preserve">ffice </w:t>
      </w:r>
      <w:r w:rsidR="009A5BA5" w:rsidRPr="00174E3A">
        <w:rPr>
          <w:rStyle w:val="hps"/>
          <w:lang w:val="fr-FR"/>
        </w:rPr>
        <w:t>ont abouti</w:t>
      </w:r>
      <w:r w:rsidRPr="00174E3A">
        <w:rPr>
          <w:rStyle w:val="hps"/>
          <w:lang w:val="fr-FR"/>
        </w:rPr>
        <w:t> </w:t>
      </w:r>
      <w:r w:rsidR="00FF6396" w:rsidRPr="00174E3A">
        <w:rPr>
          <w:lang w:val="fr-FR"/>
        </w:rPr>
        <w:t>:</w:t>
      </w:r>
    </w:p>
    <w:p w:rsidR="00CF55A0" w:rsidRPr="00174E3A" w:rsidRDefault="00DE2F78" w:rsidP="00DE2F78">
      <w:pPr>
        <w:pStyle w:val="ONUME"/>
        <w:numPr>
          <w:ilvl w:val="0"/>
          <w:numId w:val="0"/>
        </w:numPr>
        <w:ind w:firstLine="567"/>
        <w:rPr>
          <w:lang w:val="fr-FR"/>
        </w:rPr>
      </w:pPr>
      <w:r w:rsidRPr="00174E3A">
        <w:rPr>
          <w:lang w:val="fr-FR"/>
        </w:rPr>
        <w:t>–</w:t>
      </w:r>
      <w:r w:rsidRPr="00174E3A">
        <w:rPr>
          <w:lang w:val="fr-FR"/>
        </w:rPr>
        <w:tab/>
      </w:r>
      <w:r w:rsidR="00AA0E8F" w:rsidRPr="00174E3A">
        <w:rPr>
          <w:rStyle w:val="hps"/>
          <w:lang w:val="fr-FR"/>
        </w:rPr>
        <w:t>déclaration d</w:t>
      </w:r>
      <w:r w:rsidR="00AF7AB9">
        <w:rPr>
          <w:rStyle w:val="hps"/>
          <w:lang w:val="fr-FR"/>
        </w:rPr>
        <w:t>’</w:t>
      </w:r>
      <w:r w:rsidR="00AA0E8F" w:rsidRPr="00174E3A">
        <w:rPr>
          <w:rStyle w:val="hps"/>
          <w:lang w:val="fr-FR"/>
        </w:rPr>
        <w:t>octroi de</w:t>
      </w:r>
      <w:r w:rsidR="00AA0E8F" w:rsidRPr="00174E3A">
        <w:rPr>
          <w:lang w:val="fr-FR"/>
        </w:rPr>
        <w:t xml:space="preserve"> </w:t>
      </w:r>
      <w:r w:rsidR="009A5BA5" w:rsidRPr="00174E3A">
        <w:rPr>
          <w:lang w:val="fr-FR"/>
        </w:rPr>
        <w:t xml:space="preserve">la </w:t>
      </w:r>
      <w:r w:rsidR="00AA0E8F" w:rsidRPr="00174E3A">
        <w:rPr>
          <w:rStyle w:val="hps"/>
          <w:lang w:val="fr-FR"/>
        </w:rPr>
        <w:t xml:space="preserve">protection </w:t>
      </w:r>
      <w:r w:rsidR="009A5BA5" w:rsidRPr="00174E3A">
        <w:rPr>
          <w:rStyle w:val="hps"/>
          <w:lang w:val="fr-FR"/>
        </w:rPr>
        <w:t xml:space="preserve">faisant </w:t>
      </w:r>
      <w:r w:rsidR="00AA0E8F" w:rsidRPr="00174E3A">
        <w:rPr>
          <w:rStyle w:val="hps"/>
          <w:lang w:val="fr-FR"/>
        </w:rPr>
        <w:t>suite à un</w:t>
      </w:r>
      <w:r w:rsidR="00AA0E8F" w:rsidRPr="00174E3A">
        <w:rPr>
          <w:lang w:val="fr-FR"/>
        </w:rPr>
        <w:t xml:space="preserve"> </w:t>
      </w:r>
      <w:r w:rsidR="00AA0E8F" w:rsidRPr="00174E3A">
        <w:rPr>
          <w:rStyle w:val="hps"/>
          <w:lang w:val="fr-FR"/>
        </w:rPr>
        <w:t>refus provisoire</w:t>
      </w:r>
      <w:r w:rsidR="00AA0E8F" w:rsidRPr="00174E3A">
        <w:rPr>
          <w:lang w:val="fr-FR"/>
        </w:rPr>
        <w:t xml:space="preserve"> </w:t>
      </w:r>
      <w:r w:rsidR="00AA0E8F" w:rsidRPr="00174E3A">
        <w:rPr>
          <w:rStyle w:val="hps"/>
          <w:lang w:val="fr-FR"/>
        </w:rPr>
        <w:t xml:space="preserve">conformément à </w:t>
      </w:r>
      <w:r w:rsidR="009A5BA5" w:rsidRPr="00174E3A">
        <w:rPr>
          <w:rStyle w:val="hps"/>
          <w:lang w:val="fr-FR"/>
        </w:rPr>
        <w:t>la règle</w:t>
      </w:r>
      <w:r w:rsidR="00141BF1">
        <w:rPr>
          <w:lang w:val="fr-FR"/>
        </w:rPr>
        <w:t> </w:t>
      </w:r>
      <w:r w:rsidR="00AA0E8F" w:rsidRPr="00174E3A">
        <w:rPr>
          <w:rStyle w:val="hps"/>
          <w:lang w:val="fr-FR"/>
        </w:rPr>
        <w:t>18</w:t>
      </w:r>
      <w:r w:rsidR="00AA0E8F" w:rsidRPr="00174E3A">
        <w:rPr>
          <w:rStyle w:val="hps"/>
          <w:i/>
          <w:lang w:val="fr-FR"/>
        </w:rPr>
        <w:t>ter</w:t>
      </w:r>
      <w:r w:rsidR="00CA2286">
        <w:rPr>
          <w:lang w:val="fr-FR"/>
        </w:rPr>
        <w:t>.</w:t>
      </w:r>
      <w:r w:rsidR="00AA0E8F" w:rsidRPr="00174E3A">
        <w:rPr>
          <w:lang w:val="fr-FR"/>
        </w:rPr>
        <w:t xml:space="preserve">2), </w:t>
      </w:r>
      <w:r w:rsidR="00AA0E8F" w:rsidRPr="00174E3A">
        <w:rPr>
          <w:rStyle w:val="hps"/>
          <w:lang w:val="fr-FR"/>
        </w:rPr>
        <w:t>ou</w:t>
      </w:r>
    </w:p>
    <w:p w:rsidR="00CF55A0" w:rsidRPr="00174E3A" w:rsidRDefault="00DE2F78" w:rsidP="00DE2F78">
      <w:pPr>
        <w:pStyle w:val="ONUME"/>
        <w:numPr>
          <w:ilvl w:val="0"/>
          <w:numId w:val="0"/>
        </w:numPr>
        <w:ind w:left="567"/>
        <w:rPr>
          <w:lang w:val="fr-FR"/>
        </w:rPr>
      </w:pPr>
      <w:r w:rsidRPr="00174E3A">
        <w:rPr>
          <w:lang w:val="fr-FR"/>
        </w:rPr>
        <w:t>–</w:t>
      </w:r>
      <w:r w:rsidRPr="00174E3A">
        <w:rPr>
          <w:lang w:val="fr-FR"/>
        </w:rPr>
        <w:tab/>
      </w:r>
      <w:r w:rsidR="00AA0E8F" w:rsidRPr="00174E3A">
        <w:rPr>
          <w:rStyle w:val="hps"/>
          <w:lang w:val="fr-FR"/>
        </w:rPr>
        <w:t>confirmation</w:t>
      </w:r>
      <w:r w:rsidR="00AA0E8F" w:rsidRPr="00174E3A">
        <w:rPr>
          <w:lang w:val="fr-FR"/>
        </w:rPr>
        <w:t xml:space="preserve"> </w:t>
      </w:r>
      <w:r w:rsidR="00AA0E8F" w:rsidRPr="00174E3A">
        <w:rPr>
          <w:rStyle w:val="hps"/>
          <w:lang w:val="fr-FR"/>
        </w:rPr>
        <w:t>de</w:t>
      </w:r>
      <w:r w:rsidR="00AA0E8F" w:rsidRPr="00174E3A">
        <w:rPr>
          <w:lang w:val="fr-FR"/>
        </w:rPr>
        <w:t xml:space="preserve"> </w:t>
      </w:r>
      <w:r w:rsidR="00AA0E8F" w:rsidRPr="00174E3A">
        <w:rPr>
          <w:rStyle w:val="hps"/>
          <w:lang w:val="fr-FR"/>
        </w:rPr>
        <w:t>refus provisoire total</w:t>
      </w:r>
      <w:r w:rsidR="00AA0E8F" w:rsidRPr="00174E3A">
        <w:rPr>
          <w:lang w:val="fr-FR"/>
        </w:rPr>
        <w:t xml:space="preserve"> </w:t>
      </w:r>
      <w:r w:rsidR="00AA0E8F" w:rsidRPr="00174E3A">
        <w:rPr>
          <w:rStyle w:val="hps"/>
          <w:lang w:val="fr-FR"/>
        </w:rPr>
        <w:t xml:space="preserve">conformément à </w:t>
      </w:r>
      <w:r w:rsidR="009A5BA5" w:rsidRPr="00174E3A">
        <w:rPr>
          <w:rStyle w:val="hps"/>
          <w:lang w:val="fr-FR"/>
        </w:rPr>
        <w:t>la règle</w:t>
      </w:r>
      <w:r w:rsidR="00141BF1">
        <w:rPr>
          <w:lang w:val="fr-FR"/>
        </w:rPr>
        <w:t> </w:t>
      </w:r>
      <w:r w:rsidR="00AA0E8F" w:rsidRPr="00174E3A">
        <w:rPr>
          <w:rStyle w:val="hps"/>
          <w:lang w:val="fr-FR"/>
        </w:rPr>
        <w:t>18</w:t>
      </w:r>
      <w:r w:rsidR="00AA0E8F" w:rsidRPr="00174E3A">
        <w:rPr>
          <w:rStyle w:val="hps"/>
          <w:i/>
          <w:lang w:val="fr-FR"/>
        </w:rPr>
        <w:t>ter</w:t>
      </w:r>
      <w:r w:rsidR="00CA2286">
        <w:rPr>
          <w:rStyle w:val="hps"/>
          <w:lang w:val="fr-FR"/>
        </w:rPr>
        <w:t>.</w:t>
      </w:r>
      <w:r w:rsidR="00AA0E8F" w:rsidRPr="00174E3A">
        <w:rPr>
          <w:lang w:val="fr-FR"/>
        </w:rPr>
        <w:t>3)</w:t>
      </w:r>
      <w:r w:rsidR="00CF55A0" w:rsidRPr="00174E3A">
        <w:rPr>
          <w:lang w:val="fr-FR"/>
        </w:rPr>
        <w:t>.</w:t>
      </w:r>
    </w:p>
    <w:p w:rsidR="00CF55A0" w:rsidRPr="00174E3A" w:rsidRDefault="00B432EC" w:rsidP="00B851D2">
      <w:pPr>
        <w:pStyle w:val="ONUMFS"/>
        <w:rPr>
          <w:lang w:val="fr-FR"/>
        </w:rPr>
      </w:pPr>
      <w:r w:rsidRPr="00174E3A">
        <w:rPr>
          <w:rStyle w:val="hps"/>
          <w:lang w:val="fr-FR"/>
        </w:rPr>
        <w:t>En cas de</w:t>
      </w:r>
      <w:r w:rsidR="00AA0E8F" w:rsidRPr="00174E3A">
        <w:rPr>
          <w:rStyle w:val="hps"/>
          <w:lang w:val="fr-FR"/>
        </w:rPr>
        <w:t xml:space="preserve"> modification</w:t>
      </w:r>
      <w:r w:rsidR="00AA0E8F" w:rsidRPr="00174E3A">
        <w:rPr>
          <w:lang w:val="fr-FR"/>
        </w:rPr>
        <w:t xml:space="preserve"> </w:t>
      </w:r>
      <w:r w:rsidRPr="00174E3A">
        <w:rPr>
          <w:lang w:val="fr-FR"/>
        </w:rPr>
        <w:t>de</w:t>
      </w:r>
      <w:r w:rsidR="00AA0E8F" w:rsidRPr="00174E3A">
        <w:rPr>
          <w:lang w:val="fr-FR"/>
        </w:rPr>
        <w:t xml:space="preserve"> </w:t>
      </w:r>
      <w:r w:rsidR="00AA0E8F" w:rsidRPr="00174E3A">
        <w:rPr>
          <w:rStyle w:val="hps"/>
          <w:lang w:val="fr-FR"/>
        </w:rPr>
        <w:t>la liste des produits</w:t>
      </w:r>
      <w:r w:rsidR="00AA0E8F" w:rsidRPr="00174E3A">
        <w:rPr>
          <w:lang w:val="fr-FR"/>
        </w:rPr>
        <w:t xml:space="preserve"> </w:t>
      </w:r>
      <w:r w:rsidR="00410BD2" w:rsidRPr="00174E3A">
        <w:rPr>
          <w:rStyle w:val="hps"/>
          <w:lang w:val="fr-FR"/>
        </w:rPr>
        <w:t>et/ou</w:t>
      </w:r>
      <w:r w:rsidR="00AA0E8F" w:rsidRPr="00174E3A">
        <w:rPr>
          <w:lang w:val="fr-FR"/>
        </w:rPr>
        <w:t xml:space="preserve"> </w:t>
      </w:r>
      <w:r w:rsidR="00AA0E8F" w:rsidRPr="00174E3A">
        <w:rPr>
          <w:rStyle w:val="hps"/>
          <w:lang w:val="fr-FR"/>
        </w:rPr>
        <w:t>services</w:t>
      </w:r>
      <w:r w:rsidR="00AA0E8F" w:rsidRPr="00174E3A">
        <w:rPr>
          <w:lang w:val="fr-FR"/>
        </w:rPr>
        <w:t xml:space="preserve">, </w:t>
      </w:r>
      <w:r w:rsidR="00AA0E8F" w:rsidRPr="00174E3A">
        <w:rPr>
          <w:rStyle w:val="hps"/>
          <w:lang w:val="fr-FR"/>
        </w:rPr>
        <w:t>une</w:t>
      </w:r>
      <w:r w:rsidR="00AA0E8F" w:rsidRPr="00174E3A">
        <w:rPr>
          <w:lang w:val="fr-FR"/>
        </w:rPr>
        <w:t xml:space="preserve"> </w:t>
      </w:r>
      <w:r w:rsidR="00AA0E8F" w:rsidRPr="00174E3A">
        <w:rPr>
          <w:rStyle w:val="hps"/>
          <w:lang w:val="fr-FR"/>
        </w:rPr>
        <w:t>déclaration d</w:t>
      </w:r>
      <w:r w:rsidR="00AF7AB9">
        <w:rPr>
          <w:rStyle w:val="hps"/>
          <w:lang w:val="fr-FR"/>
        </w:rPr>
        <w:t>’</w:t>
      </w:r>
      <w:r w:rsidR="00AA0E8F" w:rsidRPr="00174E3A">
        <w:rPr>
          <w:rStyle w:val="hps"/>
          <w:lang w:val="fr-FR"/>
        </w:rPr>
        <w:t>octroi de</w:t>
      </w:r>
      <w:r w:rsidR="00AA0E8F" w:rsidRPr="00174E3A">
        <w:rPr>
          <w:lang w:val="fr-FR"/>
        </w:rPr>
        <w:t xml:space="preserve"> </w:t>
      </w:r>
      <w:r w:rsidRPr="00174E3A">
        <w:rPr>
          <w:lang w:val="fr-FR"/>
        </w:rPr>
        <w:t xml:space="preserve">la </w:t>
      </w:r>
      <w:r w:rsidR="00AA0E8F" w:rsidRPr="00174E3A">
        <w:rPr>
          <w:rStyle w:val="hps"/>
          <w:lang w:val="fr-FR"/>
        </w:rPr>
        <w:t>protection</w:t>
      </w:r>
      <w:r w:rsidR="00AA0E8F" w:rsidRPr="00174E3A">
        <w:rPr>
          <w:lang w:val="fr-FR"/>
        </w:rPr>
        <w:t xml:space="preserve"> </w:t>
      </w:r>
      <w:r w:rsidR="00AA0E8F" w:rsidRPr="00174E3A">
        <w:rPr>
          <w:rStyle w:val="hps"/>
          <w:lang w:val="fr-FR"/>
        </w:rPr>
        <w:t>doit</w:t>
      </w:r>
      <w:r w:rsidR="00AA0E8F" w:rsidRPr="00174E3A">
        <w:rPr>
          <w:lang w:val="fr-FR"/>
        </w:rPr>
        <w:t xml:space="preserve"> </w:t>
      </w:r>
      <w:r w:rsidR="00AA0E8F" w:rsidRPr="00174E3A">
        <w:rPr>
          <w:rStyle w:val="hps"/>
          <w:lang w:val="fr-FR"/>
        </w:rPr>
        <w:t>indiquer les produits</w:t>
      </w:r>
      <w:r w:rsidR="00AA0E8F" w:rsidRPr="00174E3A">
        <w:rPr>
          <w:lang w:val="fr-FR"/>
        </w:rPr>
        <w:t xml:space="preserve"> </w:t>
      </w:r>
      <w:r w:rsidR="00410BD2" w:rsidRPr="00174E3A">
        <w:rPr>
          <w:rStyle w:val="hps"/>
          <w:lang w:val="fr-FR"/>
        </w:rPr>
        <w:t>et/ou</w:t>
      </w:r>
      <w:r w:rsidR="00AA0E8F" w:rsidRPr="00174E3A">
        <w:rPr>
          <w:rStyle w:val="hps"/>
          <w:lang w:val="fr-FR"/>
        </w:rPr>
        <w:t xml:space="preserve"> services pour lesquels</w:t>
      </w:r>
      <w:r w:rsidR="00AA0E8F" w:rsidRPr="00174E3A">
        <w:rPr>
          <w:lang w:val="fr-FR"/>
        </w:rPr>
        <w:t xml:space="preserve"> </w:t>
      </w:r>
      <w:r w:rsidR="00AA0E8F" w:rsidRPr="00174E3A">
        <w:rPr>
          <w:rStyle w:val="hps"/>
          <w:lang w:val="fr-FR"/>
        </w:rPr>
        <w:t>la protection est accordée</w:t>
      </w:r>
      <w:r w:rsidR="00AA0E8F" w:rsidRPr="00174E3A">
        <w:rPr>
          <w:lang w:val="fr-FR"/>
        </w:rPr>
        <w:t xml:space="preserve"> </w:t>
      </w:r>
      <w:r w:rsidR="00AA0E8F" w:rsidRPr="00174E3A">
        <w:rPr>
          <w:rStyle w:val="hps"/>
          <w:lang w:val="fr-FR"/>
        </w:rPr>
        <w:t>dans</w:t>
      </w:r>
      <w:r w:rsidR="00AA0E8F" w:rsidRPr="00174E3A">
        <w:rPr>
          <w:lang w:val="fr-FR"/>
        </w:rPr>
        <w:t xml:space="preserve"> </w:t>
      </w:r>
      <w:r w:rsidR="00AA0E8F" w:rsidRPr="00174E3A">
        <w:rPr>
          <w:rStyle w:val="hps"/>
          <w:lang w:val="fr-FR"/>
        </w:rPr>
        <w:t>la partie contractante concernée</w:t>
      </w:r>
      <w:r w:rsidR="00AA0E8F" w:rsidRPr="00174E3A">
        <w:rPr>
          <w:lang w:val="fr-FR"/>
        </w:rPr>
        <w:t xml:space="preserve">, conformément </w:t>
      </w:r>
      <w:r w:rsidR="009A5BA5" w:rsidRPr="00174E3A">
        <w:rPr>
          <w:rStyle w:val="hps"/>
          <w:lang w:val="fr-FR"/>
        </w:rPr>
        <w:t>à l</w:t>
      </w:r>
      <w:r w:rsidR="00AF7AB9">
        <w:rPr>
          <w:rStyle w:val="hps"/>
          <w:lang w:val="fr-FR"/>
        </w:rPr>
        <w:t>’</w:t>
      </w:r>
      <w:r w:rsidR="00AA0E8F" w:rsidRPr="00174E3A">
        <w:rPr>
          <w:rStyle w:val="hps"/>
          <w:lang w:val="fr-FR"/>
        </w:rPr>
        <w:t>alinéa</w:t>
      </w:r>
      <w:r w:rsidR="00CA2286">
        <w:rPr>
          <w:lang w:val="fr-FR"/>
        </w:rPr>
        <w:t> </w:t>
      </w:r>
      <w:r w:rsidR="00AA0E8F" w:rsidRPr="00174E3A">
        <w:rPr>
          <w:lang w:val="fr-FR"/>
        </w:rPr>
        <w:t xml:space="preserve">ii) </w:t>
      </w:r>
      <w:r w:rsidR="00AA0E8F" w:rsidRPr="00174E3A">
        <w:rPr>
          <w:rStyle w:val="hps"/>
          <w:lang w:val="fr-FR"/>
        </w:rPr>
        <w:t>de</w:t>
      </w:r>
      <w:r w:rsidR="00AA0E8F" w:rsidRPr="00174E3A">
        <w:rPr>
          <w:lang w:val="fr-FR"/>
        </w:rPr>
        <w:t xml:space="preserve"> </w:t>
      </w:r>
      <w:r w:rsidR="009A5BA5" w:rsidRPr="00174E3A">
        <w:rPr>
          <w:lang w:val="fr-FR"/>
        </w:rPr>
        <w:t xml:space="preserve">la </w:t>
      </w:r>
      <w:r w:rsidR="00AA0E8F" w:rsidRPr="00174E3A">
        <w:rPr>
          <w:rStyle w:val="hps"/>
          <w:lang w:val="fr-FR"/>
        </w:rPr>
        <w:t>règle</w:t>
      </w:r>
      <w:r w:rsidR="002A4FA4">
        <w:rPr>
          <w:lang w:val="fr-FR"/>
        </w:rPr>
        <w:t> </w:t>
      </w:r>
      <w:r w:rsidR="00AA0E8F" w:rsidRPr="00174E3A">
        <w:rPr>
          <w:rStyle w:val="hps"/>
          <w:lang w:val="fr-FR"/>
        </w:rPr>
        <w:t>18</w:t>
      </w:r>
      <w:r w:rsidR="00AA0E8F" w:rsidRPr="00174E3A">
        <w:rPr>
          <w:rStyle w:val="hps"/>
          <w:i/>
          <w:lang w:val="fr-FR"/>
        </w:rPr>
        <w:t>ter</w:t>
      </w:r>
      <w:r w:rsidR="00CA2286">
        <w:rPr>
          <w:lang w:val="fr-FR"/>
        </w:rPr>
        <w:t>.</w:t>
      </w:r>
      <w:r w:rsidR="00AA0E8F" w:rsidRPr="00174E3A">
        <w:rPr>
          <w:lang w:val="fr-FR"/>
        </w:rPr>
        <w:t xml:space="preserve">2). </w:t>
      </w:r>
      <w:r w:rsidR="00410BD2" w:rsidRPr="00174E3A">
        <w:rPr>
          <w:lang w:val="fr-FR"/>
        </w:rPr>
        <w:t xml:space="preserve"> </w:t>
      </w:r>
      <w:r w:rsidR="00AA0E8F" w:rsidRPr="00174E3A">
        <w:rPr>
          <w:rStyle w:val="hps"/>
          <w:lang w:val="fr-FR"/>
        </w:rPr>
        <w:t>Par conséquent</w:t>
      </w:r>
      <w:r w:rsidR="00AA0E8F" w:rsidRPr="00174E3A">
        <w:rPr>
          <w:lang w:val="fr-FR"/>
        </w:rPr>
        <w:t xml:space="preserve">, </w:t>
      </w:r>
      <w:r w:rsidR="00AA0E8F" w:rsidRPr="00174E3A">
        <w:rPr>
          <w:rStyle w:val="hps"/>
          <w:lang w:val="fr-FR"/>
        </w:rPr>
        <w:t>toute modification</w:t>
      </w:r>
      <w:r w:rsidR="00AA0E8F" w:rsidRPr="00174E3A">
        <w:rPr>
          <w:lang w:val="fr-FR"/>
        </w:rPr>
        <w:t xml:space="preserve"> </w:t>
      </w:r>
      <w:r w:rsidRPr="00174E3A">
        <w:rPr>
          <w:lang w:val="fr-FR"/>
        </w:rPr>
        <w:t xml:space="preserve">de </w:t>
      </w:r>
      <w:r w:rsidR="00AA0E8F" w:rsidRPr="00174E3A">
        <w:rPr>
          <w:rStyle w:val="hps"/>
          <w:lang w:val="fr-FR"/>
        </w:rPr>
        <w:t>la liste des produits</w:t>
      </w:r>
      <w:r w:rsidR="00AA0E8F" w:rsidRPr="00174E3A">
        <w:rPr>
          <w:lang w:val="fr-FR"/>
        </w:rPr>
        <w:t xml:space="preserve"> </w:t>
      </w:r>
      <w:r w:rsidR="00410BD2" w:rsidRPr="00174E3A">
        <w:rPr>
          <w:rStyle w:val="hps"/>
          <w:lang w:val="fr-FR"/>
        </w:rPr>
        <w:t>et/ou</w:t>
      </w:r>
      <w:r w:rsidR="00410BD2" w:rsidRPr="00174E3A">
        <w:rPr>
          <w:lang w:val="fr-FR"/>
        </w:rPr>
        <w:t xml:space="preserve"> </w:t>
      </w:r>
      <w:r w:rsidR="00AA0E8F" w:rsidRPr="00174E3A">
        <w:rPr>
          <w:rStyle w:val="hps"/>
          <w:lang w:val="fr-FR"/>
        </w:rPr>
        <w:t>services</w:t>
      </w:r>
      <w:r w:rsidR="00AA0E8F" w:rsidRPr="00174E3A">
        <w:rPr>
          <w:lang w:val="fr-FR"/>
        </w:rPr>
        <w:t xml:space="preserve"> </w:t>
      </w:r>
      <w:r w:rsidR="00AA0E8F" w:rsidRPr="00174E3A">
        <w:rPr>
          <w:rStyle w:val="hps"/>
          <w:lang w:val="fr-FR"/>
        </w:rPr>
        <w:t>sera communiquée</w:t>
      </w:r>
      <w:r w:rsidR="00AA0E8F" w:rsidRPr="00174E3A">
        <w:rPr>
          <w:lang w:val="fr-FR"/>
        </w:rPr>
        <w:t xml:space="preserve"> </w:t>
      </w:r>
      <w:r w:rsidR="00AA0E8F" w:rsidRPr="00174E3A">
        <w:rPr>
          <w:rStyle w:val="hps"/>
          <w:lang w:val="fr-FR"/>
        </w:rPr>
        <w:t>au Bureau international</w:t>
      </w:r>
      <w:r w:rsidR="00CF55A0" w:rsidRPr="00174E3A">
        <w:rPr>
          <w:lang w:val="fr-FR"/>
        </w:rPr>
        <w:t>.</w:t>
      </w:r>
    </w:p>
    <w:p w:rsidR="00CF55A0" w:rsidRPr="00174E3A" w:rsidRDefault="00AA0E8F" w:rsidP="00B851D2">
      <w:pPr>
        <w:pStyle w:val="ONUMFS"/>
        <w:rPr>
          <w:lang w:val="fr-FR"/>
        </w:rPr>
      </w:pPr>
      <w:r w:rsidRPr="00174E3A">
        <w:rPr>
          <w:rStyle w:val="hps"/>
          <w:lang w:val="fr-FR"/>
        </w:rPr>
        <w:t xml:space="preserve">Pour </w:t>
      </w:r>
      <w:r w:rsidR="0003328E" w:rsidRPr="00174E3A">
        <w:rPr>
          <w:rStyle w:val="hps"/>
          <w:lang w:val="fr-FR"/>
        </w:rPr>
        <w:t>sa</w:t>
      </w:r>
      <w:r w:rsidRPr="00174E3A">
        <w:rPr>
          <w:rStyle w:val="hps"/>
          <w:lang w:val="fr-FR"/>
        </w:rPr>
        <w:t xml:space="preserve"> part</w:t>
      </w:r>
      <w:r w:rsidRPr="00174E3A">
        <w:rPr>
          <w:lang w:val="fr-FR"/>
        </w:rPr>
        <w:t xml:space="preserve">, </w:t>
      </w:r>
      <w:r w:rsidR="0003328E" w:rsidRPr="00174E3A">
        <w:rPr>
          <w:lang w:val="fr-FR"/>
        </w:rPr>
        <w:t xml:space="preserve">aucune disposition du </w:t>
      </w:r>
      <w:r w:rsidR="00141BF1">
        <w:rPr>
          <w:rStyle w:val="hps"/>
          <w:lang w:val="fr-FR"/>
        </w:rPr>
        <w:t>r</w:t>
      </w:r>
      <w:r w:rsidR="0003328E" w:rsidRPr="00174E3A">
        <w:rPr>
          <w:rStyle w:val="hps"/>
          <w:lang w:val="fr-FR"/>
        </w:rPr>
        <w:t>èglement</w:t>
      </w:r>
      <w:r w:rsidR="0003328E" w:rsidRPr="00174E3A">
        <w:rPr>
          <w:lang w:val="fr-FR"/>
        </w:rPr>
        <w:t xml:space="preserve"> </w:t>
      </w:r>
      <w:r w:rsidR="0003328E" w:rsidRPr="00174E3A">
        <w:rPr>
          <w:rStyle w:val="hps"/>
          <w:lang w:val="fr-FR"/>
        </w:rPr>
        <w:t>d</w:t>
      </w:r>
      <w:r w:rsidR="00AF7AB9">
        <w:rPr>
          <w:rStyle w:val="hps"/>
          <w:lang w:val="fr-FR"/>
        </w:rPr>
        <w:t>’</w:t>
      </w:r>
      <w:r w:rsidR="0003328E" w:rsidRPr="00174E3A">
        <w:rPr>
          <w:rStyle w:val="hps"/>
          <w:lang w:val="fr-FR"/>
        </w:rPr>
        <w:t>exécution commun</w:t>
      </w:r>
      <w:r w:rsidRPr="00174E3A">
        <w:rPr>
          <w:lang w:val="fr-FR"/>
        </w:rPr>
        <w:t xml:space="preserve"> </w:t>
      </w:r>
      <w:r w:rsidR="00B575F7" w:rsidRPr="00174E3A">
        <w:rPr>
          <w:lang w:val="fr-FR"/>
        </w:rPr>
        <w:t xml:space="preserve">de Madrid </w:t>
      </w:r>
      <w:r w:rsidR="0003328E" w:rsidRPr="00174E3A">
        <w:rPr>
          <w:rStyle w:val="hps"/>
          <w:lang w:val="fr-FR"/>
        </w:rPr>
        <w:t>n</w:t>
      </w:r>
      <w:r w:rsidR="00AF7AB9">
        <w:rPr>
          <w:rStyle w:val="hps"/>
          <w:lang w:val="fr-FR"/>
        </w:rPr>
        <w:t>’</w:t>
      </w:r>
      <w:r w:rsidR="0003328E" w:rsidRPr="00174E3A">
        <w:rPr>
          <w:rStyle w:val="hps"/>
          <w:lang w:val="fr-FR"/>
        </w:rPr>
        <w:t>exige l</w:t>
      </w:r>
      <w:r w:rsidR="00AF7AB9">
        <w:rPr>
          <w:rStyle w:val="hps"/>
          <w:lang w:val="fr-FR"/>
        </w:rPr>
        <w:t>’</w:t>
      </w:r>
      <w:r w:rsidRPr="00174E3A">
        <w:rPr>
          <w:rStyle w:val="hps"/>
          <w:lang w:val="fr-FR"/>
        </w:rPr>
        <w:t>indication des produits</w:t>
      </w:r>
      <w:r w:rsidRPr="00174E3A">
        <w:rPr>
          <w:lang w:val="fr-FR"/>
        </w:rPr>
        <w:t xml:space="preserve"> </w:t>
      </w:r>
      <w:r w:rsidR="00410BD2" w:rsidRPr="00174E3A">
        <w:rPr>
          <w:rStyle w:val="hps"/>
          <w:lang w:val="fr-FR"/>
        </w:rPr>
        <w:t>et/ou</w:t>
      </w:r>
      <w:r w:rsidRPr="00174E3A">
        <w:rPr>
          <w:rStyle w:val="hps"/>
          <w:lang w:val="fr-FR"/>
        </w:rPr>
        <w:t xml:space="preserve"> services pour lesquels</w:t>
      </w:r>
      <w:r w:rsidRPr="00174E3A">
        <w:rPr>
          <w:lang w:val="fr-FR"/>
        </w:rPr>
        <w:t xml:space="preserve"> </w:t>
      </w:r>
      <w:r w:rsidRPr="00174E3A">
        <w:rPr>
          <w:rStyle w:val="hps"/>
          <w:lang w:val="fr-FR"/>
        </w:rPr>
        <w:t>la protection est accordée</w:t>
      </w:r>
      <w:r w:rsidRPr="00174E3A">
        <w:rPr>
          <w:lang w:val="fr-FR"/>
        </w:rPr>
        <w:t xml:space="preserve"> </w:t>
      </w:r>
      <w:r w:rsidRPr="00174E3A">
        <w:rPr>
          <w:rStyle w:val="hps"/>
          <w:lang w:val="fr-FR"/>
        </w:rPr>
        <w:t>dans</w:t>
      </w:r>
      <w:r w:rsidRPr="00174E3A">
        <w:rPr>
          <w:lang w:val="fr-FR"/>
        </w:rPr>
        <w:t xml:space="preserve"> </w:t>
      </w:r>
      <w:r w:rsidRPr="00174E3A">
        <w:rPr>
          <w:rStyle w:val="hps"/>
          <w:lang w:val="fr-FR"/>
        </w:rPr>
        <w:t>la partie contractante concernée</w:t>
      </w:r>
      <w:r w:rsidRPr="00174E3A">
        <w:rPr>
          <w:lang w:val="fr-FR"/>
        </w:rPr>
        <w:t xml:space="preserve">, </w:t>
      </w:r>
      <w:r w:rsidR="00A92485" w:rsidRPr="00174E3A">
        <w:rPr>
          <w:rStyle w:val="hps"/>
          <w:lang w:val="fr-FR"/>
        </w:rPr>
        <w:t>lorsqu</w:t>
      </w:r>
      <w:r w:rsidR="00AF7AB9">
        <w:rPr>
          <w:rStyle w:val="hps"/>
          <w:lang w:val="fr-FR"/>
        </w:rPr>
        <w:t>’</w:t>
      </w:r>
      <w:r w:rsidRPr="00174E3A">
        <w:rPr>
          <w:rStyle w:val="hps"/>
          <w:lang w:val="fr-FR"/>
        </w:rPr>
        <w:t>aucune notification de refus</w:t>
      </w:r>
      <w:r w:rsidRPr="00174E3A">
        <w:rPr>
          <w:lang w:val="fr-FR"/>
        </w:rPr>
        <w:t xml:space="preserve"> </w:t>
      </w:r>
      <w:r w:rsidRPr="00174E3A">
        <w:rPr>
          <w:rStyle w:val="hps"/>
          <w:lang w:val="fr-FR"/>
        </w:rPr>
        <w:t>provisoire n</w:t>
      </w:r>
      <w:r w:rsidR="00AF7AB9">
        <w:rPr>
          <w:rStyle w:val="hps"/>
          <w:lang w:val="fr-FR"/>
        </w:rPr>
        <w:t>’</w:t>
      </w:r>
      <w:r w:rsidRPr="00174E3A">
        <w:rPr>
          <w:rStyle w:val="hps"/>
          <w:lang w:val="fr-FR"/>
        </w:rPr>
        <w:t>a été communiquée</w:t>
      </w:r>
      <w:r w:rsidRPr="00174E3A">
        <w:rPr>
          <w:lang w:val="fr-FR"/>
        </w:rPr>
        <w:t xml:space="preserve"> </w:t>
      </w:r>
      <w:r w:rsidR="002A4FA4">
        <w:rPr>
          <w:sz w:val="20"/>
          <w:lang w:val="fr-FR"/>
        </w:rPr>
        <w:t>(</w:t>
      </w:r>
      <w:r w:rsidRPr="00174E3A">
        <w:rPr>
          <w:rStyle w:val="hps"/>
          <w:lang w:val="fr-FR"/>
        </w:rPr>
        <w:t>voir la règle</w:t>
      </w:r>
      <w:r w:rsidR="002A4FA4">
        <w:rPr>
          <w:lang w:val="fr-FR"/>
        </w:rPr>
        <w:t> </w:t>
      </w:r>
      <w:r w:rsidRPr="00174E3A">
        <w:rPr>
          <w:rStyle w:val="hps"/>
          <w:lang w:val="fr-FR"/>
        </w:rPr>
        <w:t>18</w:t>
      </w:r>
      <w:r w:rsidRPr="00174E3A">
        <w:rPr>
          <w:rStyle w:val="hps"/>
          <w:i/>
          <w:lang w:val="fr-FR"/>
        </w:rPr>
        <w:t>ter</w:t>
      </w:r>
      <w:r w:rsidR="00CA2286">
        <w:rPr>
          <w:i/>
          <w:lang w:val="fr-FR"/>
        </w:rPr>
        <w:t>.</w:t>
      </w:r>
      <w:r w:rsidRPr="00174E3A">
        <w:rPr>
          <w:rStyle w:val="hps"/>
          <w:lang w:val="fr-FR"/>
        </w:rPr>
        <w:t>1)</w:t>
      </w:r>
      <w:r w:rsidR="002A4FA4">
        <w:rPr>
          <w:rStyle w:val="hps"/>
          <w:lang w:val="fr-FR"/>
        </w:rPr>
        <w:t>)</w:t>
      </w:r>
      <w:r w:rsidRPr="00174E3A">
        <w:rPr>
          <w:lang w:val="fr-FR"/>
        </w:rPr>
        <w:t xml:space="preserve">. </w:t>
      </w:r>
      <w:r w:rsidR="002A4FA4">
        <w:rPr>
          <w:lang w:val="fr-FR"/>
        </w:rPr>
        <w:t xml:space="preserve"> </w:t>
      </w:r>
      <w:r w:rsidRPr="00174E3A">
        <w:rPr>
          <w:rStyle w:val="hps"/>
          <w:lang w:val="fr-FR"/>
        </w:rPr>
        <w:t>Cela pourrait s</w:t>
      </w:r>
      <w:r w:rsidR="00AF7AB9">
        <w:rPr>
          <w:rStyle w:val="hps"/>
          <w:lang w:val="fr-FR"/>
        </w:rPr>
        <w:t>’</w:t>
      </w:r>
      <w:r w:rsidRPr="00174E3A">
        <w:rPr>
          <w:rStyle w:val="hps"/>
          <w:lang w:val="fr-FR"/>
        </w:rPr>
        <w:t>expliquer</w:t>
      </w:r>
      <w:r w:rsidRPr="00174E3A">
        <w:rPr>
          <w:lang w:val="fr-FR"/>
        </w:rPr>
        <w:t xml:space="preserve"> </w:t>
      </w:r>
      <w:r w:rsidRPr="00174E3A">
        <w:rPr>
          <w:rStyle w:val="hps"/>
          <w:lang w:val="fr-FR"/>
        </w:rPr>
        <w:t>par</w:t>
      </w:r>
      <w:r w:rsidRPr="00174E3A">
        <w:rPr>
          <w:lang w:val="fr-FR"/>
        </w:rPr>
        <w:t xml:space="preserve"> </w:t>
      </w:r>
      <w:r w:rsidRPr="00174E3A">
        <w:rPr>
          <w:rStyle w:val="hps"/>
          <w:lang w:val="fr-FR"/>
        </w:rPr>
        <w:t>une</w:t>
      </w:r>
      <w:r w:rsidRPr="00174E3A">
        <w:rPr>
          <w:lang w:val="fr-FR"/>
        </w:rPr>
        <w:t xml:space="preserve"> </w:t>
      </w:r>
      <w:r w:rsidRPr="00174E3A">
        <w:rPr>
          <w:rStyle w:val="hps"/>
          <w:lang w:val="fr-FR"/>
        </w:rPr>
        <w:t>hypothèse sous-jacente</w:t>
      </w:r>
      <w:r w:rsidRPr="00174E3A">
        <w:rPr>
          <w:lang w:val="fr-FR"/>
        </w:rPr>
        <w:t xml:space="preserve"> </w:t>
      </w:r>
      <w:r w:rsidR="00A92485" w:rsidRPr="00174E3A">
        <w:rPr>
          <w:rStyle w:val="hps"/>
          <w:lang w:val="fr-FR"/>
        </w:rPr>
        <w:t>selon laquelle</w:t>
      </w:r>
      <w:r w:rsidRPr="00174E3A">
        <w:rPr>
          <w:rStyle w:val="hps"/>
          <w:lang w:val="fr-FR"/>
        </w:rPr>
        <w:t xml:space="preserve"> </w:t>
      </w:r>
      <w:r w:rsidR="00A92485" w:rsidRPr="00174E3A">
        <w:rPr>
          <w:rStyle w:val="hps"/>
          <w:lang w:val="fr-FR"/>
        </w:rPr>
        <w:t>une</w:t>
      </w:r>
      <w:r w:rsidRPr="00174E3A">
        <w:rPr>
          <w:rStyle w:val="hps"/>
          <w:lang w:val="fr-FR"/>
        </w:rPr>
        <w:t xml:space="preserve"> modification de</w:t>
      </w:r>
      <w:r w:rsidRPr="00174E3A">
        <w:rPr>
          <w:lang w:val="fr-FR"/>
        </w:rPr>
        <w:t xml:space="preserve"> </w:t>
      </w:r>
      <w:r w:rsidRPr="00174E3A">
        <w:rPr>
          <w:rStyle w:val="hps"/>
          <w:lang w:val="fr-FR"/>
        </w:rPr>
        <w:t>la liste des produits</w:t>
      </w:r>
      <w:r w:rsidRPr="00174E3A">
        <w:rPr>
          <w:lang w:val="fr-FR"/>
        </w:rPr>
        <w:t xml:space="preserve"> </w:t>
      </w:r>
      <w:r w:rsidR="00410BD2" w:rsidRPr="00174E3A">
        <w:rPr>
          <w:rStyle w:val="hps"/>
          <w:lang w:val="fr-FR"/>
        </w:rPr>
        <w:t>et/ou</w:t>
      </w:r>
      <w:r w:rsidRPr="00174E3A">
        <w:rPr>
          <w:lang w:val="fr-FR"/>
        </w:rPr>
        <w:t xml:space="preserve"> </w:t>
      </w:r>
      <w:r w:rsidRPr="00174E3A">
        <w:rPr>
          <w:rStyle w:val="hps"/>
          <w:lang w:val="fr-FR"/>
        </w:rPr>
        <w:t>services</w:t>
      </w:r>
      <w:r w:rsidRPr="00174E3A">
        <w:rPr>
          <w:lang w:val="fr-FR"/>
        </w:rPr>
        <w:t xml:space="preserve"> </w:t>
      </w:r>
      <w:r w:rsidR="00A92485" w:rsidRPr="00174E3A">
        <w:rPr>
          <w:lang w:val="fr-FR"/>
        </w:rPr>
        <w:t xml:space="preserve">a lieu </w:t>
      </w:r>
      <w:r w:rsidRPr="00174E3A">
        <w:rPr>
          <w:rStyle w:val="hps"/>
          <w:lang w:val="fr-FR"/>
        </w:rPr>
        <w:t>normalement</w:t>
      </w:r>
      <w:r w:rsidRPr="00174E3A">
        <w:rPr>
          <w:lang w:val="fr-FR"/>
        </w:rPr>
        <w:t xml:space="preserve"> </w:t>
      </w:r>
      <w:r w:rsidRPr="00174E3A">
        <w:rPr>
          <w:rStyle w:val="hps"/>
          <w:lang w:val="fr-FR"/>
        </w:rPr>
        <w:t>après</w:t>
      </w:r>
      <w:r w:rsidRPr="00174E3A">
        <w:rPr>
          <w:lang w:val="fr-FR"/>
        </w:rPr>
        <w:t xml:space="preserve"> </w:t>
      </w:r>
      <w:r w:rsidRPr="00174E3A">
        <w:rPr>
          <w:rStyle w:val="hps"/>
          <w:lang w:val="fr-FR"/>
        </w:rPr>
        <w:t>un refus provisoire</w:t>
      </w:r>
      <w:r w:rsidR="00CF55A0" w:rsidRPr="00174E3A">
        <w:rPr>
          <w:lang w:val="fr-FR"/>
        </w:rPr>
        <w:t>.</w:t>
      </w:r>
    </w:p>
    <w:p w:rsidR="00CF55A0" w:rsidRPr="00174E3A" w:rsidRDefault="00AA0E8F" w:rsidP="00B851D2">
      <w:pPr>
        <w:pStyle w:val="ONUMFS"/>
        <w:rPr>
          <w:lang w:val="fr-FR"/>
        </w:rPr>
      </w:pPr>
      <w:r w:rsidRPr="00174E3A">
        <w:rPr>
          <w:rStyle w:val="hps"/>
          <w:lang w:val="fr-FR"/>
        </w:rPr>
        <w:t>Si</w:t>
      </w:r>
      <w:r w:rsidRPr="00174E3A">
        <w:rPr>
          <w:lang w:val="fr-FR"/>
        </w:rPr>
        <w:t xml:space="preserve"> </w:t>
      </w:r>
      <w:r w:rsidRPr="00174E3A">
        <w:rPr>
          <w:rStyle w:val="hps"/>
          <w:lang w:val="fr-FR"/>
        </w:rPr>
        <w:t>le Bureau international reçoit</w:t>
      </w:r>
      <w:r w:rsidRPr="00174E3A">
        <w:rPr>
          <w:lang w:val="fr-FR"/>
        </w:rPr>
        <w:t xml:space="preserve"> </w:t>
      </w:r>
      <w:r w:rsidRPr="00174E3A">
        <w:rPr>
          <w:rStyle w:val="hps"/>
          <w:lang w:val="fr-FR"/>
        </w:rPr>
        <w:t>la déclaration visée</w:t>
      </w:r>
      <w:r w:rsidRPr="00174E3A">
        <w:rPr>
          <w:lang w:val="fr-FR"/>
        </w:rPr>
        <w:t xml:space="preserve"> </w:t>
      </w:r>
      <w:r w:rsidR="00A92485" w:rsidRPr="00174E3A">
        <w:rPr>
          <w:rStyle w:val="hps"/>
          <w:lang w:val="fr-FR"/>
        </w:rPr>
        <w:t>par la règle</w:t>
      </w:r>
      <w:r w:rsidR="002A4FA4">
        <w:rPr>
          <w:lang w:val="fr-FR"/>
        </w:rPr>
        <w:t> </w:t>
      </w:r>
      <w:r w:rsidRPr="00174E3A">
        <w:rPr>
          <w:rStyle w:val="hps"/>
          <w:lang w:val="fr-FR"/>
        </w:rPr>
        <w:t>18</w:t>
      </w:r>
      <w:r w:rsidRPr="00174E3A">
        <w:rPr>
          <w:rStyle w:val="hps"/>
          <w:i/>
          <w:lang w:val="fr-FR"/>
        </w:rPr>
        <w:t>ter</w:t>
      </w:r>
      <w:r w:rsidR="00CA2286">
        <w:rPr>
          <w:rStyle w:val="hps"/>
          <w:i/>
          <w:lang w:val="fr-FR"/>
        </w:rPr>
        <w:t>.</w:t>
      </w:r>
      <w:r w:rsidR="00CA2286">
        <w:rPr>
          <w:lang w:val="fr-FR"/>
        </w:rPr>
        <w:t>2) ci</w:t>
      </w:r>
      <w:r w:rsidR="00CA2286" w:rsidRPr="00CA2286">
        <w:rPr>
          <w:lang w:val="fr-FR"/>
        </w:rPr>
        <w:noBreakHyphen/>
      </w:r>
      <w:r w:rsidRPr="00174E3A">
        <w:rPr>
          <w:lang w:val="fr-FR"/>
        </w:rPr>
        <w:t xml:space="preserve">dessus, </w:t>
      </w:r>
      <w:r w:rsidRPr="00174E3A">
        <w:rPr>
          <w:rStyle w:val="hps"/>
          <w:lang w:val="fr-FR"/>
        </w:rPr>
        <w:t xml:space="preserve">il </w:t>
      </w:r>
      <w:r w:rsidR="00D57874" w:rsidRPr="00174E3A">
        <w:rPr>
          <w:rStyle w:val="hps"/>
          <w:lang w:val="fr-FR"/>
        </w:rPr>
        <w:t>la</w:t>
      </w:r>
      <w:r w:rsidRPr="00174E3A">
        <w:rPr>
          <w:rStyle w:val="hps"/>
          <w:lang w:val="fr-FR"/>
        </w:rPr>
        <w:t xml:space="preserve"> stocke</w:t>
      </w:r>
      <w:r w:rsidRPr="00174E3A">
        <w:rPr>
          <w:lang w:val="fr-FR"/>
        </w:rPr>
        <w:t xml:space="preserve"> </w:t>
      </w:r>
      <w:r w:rsidRPr="00174E3A">
        <w:rPr>
          <w:rStyle w:val="hps"/>
          <w:lang w:val="fr-FR"/>
        </w:rPr>
        <w:t>sous forme de document</w:t>
      </w:r>
      <w:r w:rsidR="00CA2286">
        <w:rPr>
          <w:lang w:val="fr-FR"/>
        </w:rPr>
        <w:t> </w:t>
      </w:r>
      <w:r w:rsidRPr="00174E3A">
        <w:rPr>
          <w:rStyle w:val="hps"/>
          <w:lang w:val="fr-FR"/>
        </w:rPr>
        <w:t>PDF</w:t>
      </w:r>
      <w:r w:rsidRPr="00174E3A">
        <w:rPr>
          <w:lang w:val="fr-FR"/>
        </w:rPr>
        <w:t xml:space="preserve"> </w:t>
      </w:r>
      <w:r w:rsidRPr="00174E3A">
        <w:rPr>
          <w:rStyle w:val="hps"/>
          <w:lang w:val="fr-FR"/>
        </w:rPr>
        <w:t xml:space="preserve">et </w:t>
      </w:r>
      <w:r w:rsidR="00E72B65" w:rsidRPr="00174E3A">
        <w:rPr>
          <w:rStyle w:val="hps"/>
          <w:lang w:val="fr-FR"/>
        </w:rPr>
        <w:t>la</w:t>
      </w:r>
      <w:r w:rsidRPr="00174E3A">
        <w:rPr>
          <w:rStyle w:val="hps"/>
          <w:lang w:val="fr-FR"/>
        </w:rPr>
        <w:t xml:space="preserve"> </w:t>
      </w:r>
      <w:r w:rsidR="00E72B65" w:rsidRPr="00174E3A">
        <w:rPr>
          <w:rStyle w:val="hps"/>
          <w:lang w:val="fr-FR"/>
        </w:rPr>
        <w:t>diffuse</w:t>
      </w:r>
      <w:r w:rsidRPr="00174E3A">
        <w:rPr>
          <w:lang w:val="fr-FR"/>
        </w:rPr>
        <w:t xml:space="preserve"> </w:t>
      </w:r>
      <w:r w:rsidR="008F3A8C" w:rsidRPr="00174E3A">
        <w:rPr>
          <w:rStyle w:val="hps"/>
          <w:lang w:val="fr-FR"/>
        </w:rPr>
        <w:t>dans la g</w:t>
      </w:r>
      <w:r w:rsidRPr="00174E3A">
        <w:rPr>
          <w:rStyle w:val="hps"/>
          <w:lang w:val="fr-FR"/>
        </w:rPr>
        <w:t>azette</w:t>
      </w:r>
      <w:r w:rsidRPr="00174E3A">
        <w:rPr>
          <w:lang w:val="fr-FR"/>
        </w:rPr>
        <w:t xml:space="preserve"> </w:t>
      </w:r>
      <w:r w:rsidRPr="00174E3A">
        <w:rPr>
          <w:rStyle w:val="hps"/>
          <w:lang w:val="fr-FR"/>
        </w:rPr>
        <w:t>et</w:t>
      </w:r>
      <w:r w:rsidRPr="00174E3A">
        <w:rPr>
          <w:lang w:val="fr-FR"/>
        </w:rPr>
        <w:t xml:space="preserve"> </w:t>
      </w:r>
      <w:r w:rsidR="008F3A8C" w:rsidRPr="00174E3A">
        <w:rPr>
          <w:lang w:val="fr-FR"/>
        </w:rPr>
        <w:t xml:space="preserve">la base de données </w:t>
      </w:r>
      <w:r w:rsidRPr="00174E3A">
        <w:rPr>
          <w:rStyle w:val="hps"/>
          <w:lang w:val="fr-FR"/>
        </w:rPr>
        <w:t>ROMARIN</w:t>
      </w:r>
      <w:r w:rsidR="00CF55A0" w:rsidRPr="00174E3A">
        <w:rPr>
          <w:lang w:val="fr-FR"/>
        </w:rPr>
        <w:t>.</w:t>
      </w:r>
    </w:p>
    <w:p w:rsidR="00CF55A0" w:rsidRPr="00174E3A" w:rsidRDefault="00AA0E8F" w:rsidP="002A4FA4">
      <w:pPr>
        <w:pStyle w:val="Heading2"/>
        <w:spacing w:before="480"/>
        <w:rPr>
          <w:lang w:val="fr-FR"/>
        </w:rPr>
      </w:pPr>
      <w:r w:rsidRPr="00174E3A">
        <w:rPr>
          <w:rStyle w:val="hps"/>
          <w:lang w:val="fr-FR"/>
        </w:rPr>
        <w:t>G</w:t>
      </w:r>
      <w:r w:rsidR="00110DAE" w:rsidRPr="00174E3A">
        <w:rPr>
          <w:rStyle w:val="hps"/>
          <w:lang w:val="fr-FR"/>
        </w:rPr>
        <w:t>azette et</w:t>
      </w:r>
      <w:r w:rsidRPr="00174E3A">
        <w:rPr>
          <w:rStyle w:val="shorttext"/>
          <w:lang w:val="fr-FR"/>
        </w:rPr>
        <w:t xml:space="preserve"> </w:t>
      </w:r>
      <w:r w:rsidR="00B047AD" w:rsidRPr="00174E3A">
        <w:rPr>
          <w:rStyle w:val="shorttext"/>
          <w:lang w:val="fr-FR"/>
        </w:rPr>
        <w:t>base de données</w:t>
      </w:r>
      <w:r w:rsidR="00110DAE" w:rsidRPr="00174E3A">
        <w:rPr>
          <w:rStyle w:val="shorttext"/>
          <w:lang w:val="fr-FR"/>
        </w:rPr>
        <w:t xml:space="preserve"> romarin</w:t>
      </w:r>
    </w:p>
    <w:p w:rsidR="00DE2F78" w:rsidRPr="00174E3A" w:rsidRDefault="00DE2F78" w:rsidP="00DE2F78">
      <w:pPr>
        <w:rPr>
          <w:lang w:val="fr-FR"/>
        </w:rPr>
      </w:pPr>
    </w:p>
    <w:p w:rsidR="0086244C" w:rsidRPr="00174E3A" w:rsidRDefault="00B047AD" w:rsidP="00B851D2">
      <w:pPr>
        <w:pStyle w:val="ONUMFS"/>
        <w:rPr>
          <w:rStyle w:val="hps"/>
          <w:lang w:val="fr-FR"/>
        </w:rPr>
      </w:pPr>
      <w:r w:rsidRPr="00174E3A">
        <w:rPr>
          <w:rStyle w:val="hps"/>
          <w:lang w:val="fr-FR"/>
        </w:rPr>
        <w:t>La g</w:t>
      </w:r>
      <w:r w:rsidR="00AA0E8F" w:rsidRPr="00174E3A">
        <w:rPr>
          <w:rStyle w:val="hps"/>
          <w:lang w:val="fr-FR"/>
        </w:rPr>
        <w:t>azette</w:t>
      </w:r>
      <w:r w:rsidR="00AA0E8F" w:rsidRPr="00174E3A">
        <w:rPr>
          <w:lang w:val="fr-FR"/>
        </w:rPr>
        <w:t xml:space="preserve"> </w:t>
      </w:r>
      <w:r w:rsidR="00AA0E8F" w:rsidRPr="00174E3A">
        <w:rPr>
          <w:rStyle w:val="hps"/>
          <w:lang w:val="fr-FR"/>
        </w:rPr>
        <w:t xml:space="preserve">est </w:t>
      </w:r>
      <w:r w:rsidR="00457080" w:rsidRPr="00174E3A">
        <w:rPr>
          <w:lang w:val="fr-FR"/>
        </w:rPr>
        <w:t>l</w:t>
      </w:r>
      <w:r w:rsidR="00AF7AB9">
        <w:rPr>
          <w:lang w:val="fr-FR"/>
        </w:rPr>
        <w:t>’</w:t>
      </w:r>
      <w:r w:rsidR="00457080" w:rsidRPr="00174E3A">
        <w:rPr>
          <w:lang w:val="fr-FR"/>
        </w:rPr>
        <w:t xml:space="preserve">unique support </w:t>
      </w:r>
      <w:r w:rsidR="00457080" w:rsidRPr="00174E3A">
        <w:rPr>
          <w:rStyle w:val="hps"/>
          <w:lang w:val="fr-FR"/>
        </w:rPr>
        <w:t>officiel</w:t>
      </w:r>
      <w:r w:rsidR="00AA0E8F" w:rsidRPr="00174E3A">
        <w:rPr>
          <w:lang w:val="fr-FR"/>
        </w:rPr>
        <w:t xml:space="preserve"> </w:t>
      </w:r>
      <w:r w:rsidR="00A37408" w:rsidRPr="00174E3A">
        <w:rPr>
          <w:rStyle w:val="hps"/>
          <w:lang w:val="fr-FR"/>
        </w:rPr>
        <w:t>de</w:t>
      </w:r>
      <w:r w:rsidR="00AA0E8F" w:rsidRPr="00174E3A">
        <w:rPr>
          <w:rStyle w:val="hps"/>
          <w:lang w:val="fr-FR"/>
        </w:rPr>
        <w:t xml:space="preserve"> publication</w:t>
      </w:r>
      <w:r w:rsidR="00AA0E8F" w:rsidRPr="00174E3A">
        <w:rPr>
          <w:lang w:val="fr-FR"/>
        </w:rPr>
        <w:t xml:space="preserve"> </w:t>
      </w:r>
      <w:r w:rsidR="00457080" w:rsidRPr="00174E3A">
        <w:rPr>
          <w:lang w:val="fr-FR"/>
        </w:rPr>
        <w:t>des données pertinentes</w:t>
      </w:r>
      <w:r w:rsidR="00E91C97" w:rsidRPr="00174E3A">
        <w:rPr>
          <w:lang w:val="fr-FR"/>
        </w:rPr>
        <w:t xml:space="preserve"> en vertu</w:t>
      </w:r>
      <w:r w:rsidR="00A37408" w:rsidRPr="00174E3A">
        <w:rPr>
          <w:lang w:val="fr-FR"/>
        </w:rPr>
        <w:t xml:space="preserve"> de la règle </w:t>
      </w:r>
      <w:r w:rsidR="00AA0E8F" w:rsidRPr="00174E3A">
        <w:rPr>
          <w:rStyle w:val="hps"/>
          <w:lang w:val="fr-FR"/>
        </w:rPr>
        <w:t>32</w:t>
      </w:r>
      <w:r w:rsidR="00CA2286">
        <w:rPr>
          <w:rStyle w:val="hps"/>
          <w:lang w:val="fr-FR"/>
        </w:rPr>
        <w:t>.</w:t>
      </w:r>
      <w:r w:rsidR="00AA0E8F" w:rsidRPr="00174E3A">
        <w:rPr>
          <w:lang w:val="fr-FR"/>
        </w:rPr>
        <w:t xml:space="preserve">1) du </w:t>
      </w:r>
      <w:r w:rsidR="002A4FA4">
        <w:rPr>
          <w:lang w:val="fr-FR"/>
        </w:rPr>
        <w:t>r</w:t>
      </w:r>
      <w:r w:rsidR="00AA0E8F" w:rsidRPr="00174E3A">
        <w:rPr>
          <w:lang w:val="fr-FR"/>
        </w:rPr>
        <w:t xml:space="preserve">èglement </w:t>
      </w:r>
      <w:r w:rsidRPr="00174E3A">
        <w:rPr>
          <w:lang w:val="fr-FR"/>
        </w:rPr>
        <w:t>d</w:t>
      </w:r>
      <w:r w:rsidR="00AF7AB9">
        <w:rPr>
          <w:lang w:val="fr-FR"/>
        </w:rPr>
        <w:t>’</w:t>
      </w:r>
      <w:r w:rsidRPr="00174E3A">
        <w:rPr>
          <w:lang w:val="fr-FR"/>
        </w:rPr>
        <w:t>exécution commun</w:t>
      </w:r>
      <w:r w:rsidR="00B575F7" w:rsidRPr="00174E3A">
        <w:rPr>
          <w:lang w:val="fr-FR"/>
        </w:rPr>
        <w:t xml:space="preserve"> de Madrid</w:t>
      </w:r>
      <w:r w:rsidR="00AA0E8F" w:rsidRPr="00174E3A">
        <w:rPr>
          <w:lang w:val="fr-FR"/>
        </w:rPr>
        <w:t xml:space="preserve">. </w:t>
      </w:r>
      <w:r w:rsidR="00457080" w:rsidRPr="00174E3A">
        <w:rPr>
          <w:lang w:val="fr-FR"/>
        </w:rPr>
        <w:t xml:space="preserve"> </w:t>
      </w:r>
      <w:r w:rsidR="00E91C97" w:rsidRPr="00174E3A">
        <w:rPr>
          <w:rStyle w:val="hps"/>
          <w:lang w:val="fr-FR"/>
        </w:rPr>
        <w:t>Elle est destinée à la publication des</w:t>
      </w:r>
      <w:r w:rsidR="00AA0E8F" w:rsidRPr="00174E3A">
        <w:rPr>
          <w:lang w:val="fr-FR"/>
        </w:rPr>
        <w:t xml:space="preserve"> </w:t>
      </w:r>
      <w:r w:rsidR="00AA0E8F" w:rsidRPr="00174E3A">
        <w:rPr>
          <w:rStyle w:val="hps"/>
          <w:lang w:val="fr-FR"/>
        </w:rPr>
        <w:t>données pertinentes</w:t>
      </w:r>
      <w:r w:rsidR="00AA0E8F" w:rsidRPr="00174E3A">
        <w:rPr>
          <w:lang w:val="fr-FR"/>
        </w:rPr>
        <w:t xml:space="preserve"> </w:t>
      </w:r>
      <w:r w:rsidR="00AA0E8F" w:rsidRPr="00174E3A">
        <w:rPr>
          <w:rStyle w:val="hps"/>
          <w:lang w:val="fr-FR"/>
        </w:rPr>
        <w:t>en temps opportun</w:t>
      </w:r>
      <w:r w:rsidR="00AA0E8F" w:rsidRPr="00174E3A">
        <w:rPr>
          <w:lang w:val="fr-FR"/>
        </w:rPr>
        <w:t>, c</w:t>
      </w:r>
      <w:r w:rsidR="00AF7AB9">
        <w:rPr>
          <w:lang w:val="fr-FR"/>
        </w:rPr>
        <w:t>’</w:t>
      </w:r>
      <w:r w:rsidR="00CA2286">
        <w:rPr>
          <w:lang w:val="fr-FR"/>
        </w:rPr>
        <w:t>est</w:t>
      </w:r>
      <w:r w:rsidR="00CA2286" w:rsidRPr="00CA2286">
        <w:rPr>
          <w:lang w:val="fr-FR"/>
        </w:rPr>
        <w:noBreakHyphen/>
      </w:r>
      <w:r w:rsidR="00CA2286">
        <w:rPr>
          <w:lang w:val="fr-FR"/>
        </w:rPr>
        <w:t>à</w:t>
      </w:r>
      <w:r w:rsidR="00CA2286" w:rsidRPr="00CA2286">
        <w:rPr>
          <w:lang w:val="fr-FR"/>
        </w:rPr>
        <w:noBreakHyphen/>
      </w:r>
      <w:r w:rsidR="00AA0E8F" w:rsidRPr="00174E3A">
        <w:rPr>
          <w:lang w:val="fr-FR"/>
        </w:rPr>
        <w:t xml:space="preserve">dire </w:t>
      </w:r>
      <w:r w:rsidR="00AA0E8F" w:rsidRPr="00174E3A">
        <w:rPr>
          <w:rStyle w:val="hps"/>
          <w:lang w:val="fr-FR"/>
        </w:rPr>
        <w:t>immédiatement après</w:t>
      </w:r>
      <w:r w:rsidR="00AA0E8F" w:rsidRPr="00174E3A">
        <w:rPr>
          <w:lang w:val="fr-FR"/>
        </w:rPr>
        <w:t xml:space="preserve"> </w:t>
      </w:r>
      <w:r w:rsidR="00E91C97" w:rsidRPr="00174E3A">
        <w:rPr>
          <w:rStyle w:val="hps"/>
          <w:lang w:val="fr-FR"/>
        </w:rPr>
        <w:t>l</w:t>
      </w:r>
      <w:r w:rsidR="00AF7AB9">
        <w:rPr>
          <w:rStyle w:val="hps"/>
          <w:lang w:val="fr-FR"/>
        </w:rPr>
        <w:t>’</w:t>
      </w:r>
      <w:r w:rsidR="00E91C97" w:rsidRPr="00174E3A">
        <w:rPr>
          <w:rStyle w:val="hps"/>
          <w:lang w:val="fr-FR"/>
        </w:rPr>
        <w:t>inscription d</w:t>
      </w:r>
      <w:r w:rsidR="00AF7AB9">
        <w:rPr>
          <w:rStyle w:val="hps"/>
          <w:lang w:val="fr-FR"/>
        </w:rPr>
        <w:t>’</w:t>
      </w:r>
      <w:r w:rsidR="00E91C97" w:rsidRPr="00174E3A">
        <w:rPr>
          <w:rStyle w:val="hps"/>
          <w:lang w:val="fr-FR"/>
        </w:rPr>
        <w:t>une</w:t>
      </w:r>
      <w:r w:rsidR="00AA0E8F" w:rsidRPr="00174E3A">
        <w:rPr>
          <w:rStyle w:val="hps"/>
          <w:lang w:val="fr-FR"/>
        </w:rPr>
        <w:t xml:space="preserve"> </w:t>
      </w:r>
      <w:r w:rsidR="00E91C97" w:rsidRPr="00174E3A">
        <w:rPr>
          <w:rStyle w:val="hps"/>
          <w:lang w:val="fr-FR"/>
        </w:rPr>
        <w:t>transaction</w:t>
      </w:r>
      <w:r w:rsidR="00AA0E8F" w:rsidRPr="00174E3A">
        <w:rPr>
          <w:rStyle w:val="hps"/>
          <w:lang w:val="fr-FR"/>
        </w:rPr>
        <w:t xml:space="preserve"> donnée</w:t>
      </w:r>
      <w:r w:rsidR="00AA0E8F" w:rsidRPr="00174E3A">
        <w:rPr>
          <w:lang w:val="fr-FR"/>
        </w:rPr>
        <w:t xml:space="preserve"> </w:t>
      </w:r>
      <w:r w:rsidR="00E91C97" w:rsidRPr="00174E3A">
        <w:rPr>
          <w:lang w:val="fr-FR"/>
        </w:rPr>
        <w:t>au</w:t>
      </w:r>
      <w:r w:rsidR="00AA0E8F" w:rsidRPr="00174E3A">
        <w:rPr>
          <w:lang w:val="fr-FR"/>
        </w:rPr>
        <w:t xml:space="preserve"> </w:t>
      </w:r>
      <w:r w:rsidR="00AA0E8F" w:rsidRPr="00174E3A">
        <w:rPr>
          <w:rStyle w:val="hps"/>
          <w:lang w:val="fr-FR"/>
        </w:rPr>
        <w:t>registre international</w:t>
      </w:r>
      <w:r w:rsidR="00AA0E8F" w:rsidRPr="00174E3A">
        <w:rPr>
          <w:lang w:val="fr-FR"/>
        </w:rPr>
        <w:t>.</w:t>
      </w:r>
      <w:r w:rsidR="00E91C97" w:rsidRPr="00174E3A">
        <w:rPr>
          <w:lang w:val="fr-FR"/>
        </w:rPr>
        <w:t xml:space="preserve">  </w:t>
      </w:r>
      <w:r w:rsidR="00AA0E8F" w:rsidRPr="00174E3A">
        <w:rPr>
          <w:rStyle w:val="hps"/>
          <w:lang w:val="fr-FR"/>
        </w:rPr>
        <w:t>La</w:t>
      </w:r>
      <w:r w:rsidR="00457080" w:rsidRPr="00174E3A">
        <w:rPr>
          <w:rStyle w:val="hps"/>
          <w:lang w:val="fr-FR"/>
        </w:rPr>
        <w:t xml:space="preserve"> </w:t>
      </w:r>
      <w:r w:rsidR="00485F4E" w:rsidRPr="00174E3A">
        <w:rPr>
          <w:rStyle w:val="hps"/>
          <w:lang w:val="fr-FR"/>
        </w:rPr>
        <w:t xml:space="preserve">recherche dans la </w:t>
      </w:r>
      <w:r w:rsidR="00E91C97" w:rsidRPr="00174E3A">
        <w:rPr>
          <w:rStyle w:val="hps"/>
          <w:lang w:val="fr-FR"/>
        </w:rPr>
        <w:t>g</w:t>
      </w:r>
      <w:r w:rsidR="00457080" w:rsidRPr="00174E3A">
        <w:rPr>
          <w:rStyle w:val="hps"/>
          <w:lang w:val="fr-FR"/>
        </w:rPr>
        <w:t>azette</w:t>
      </w:r>
      <w:r w:rsidR="00457080" w:rsidRPr="00174E3A">
        <w:rPr>
          <w:lang w:val="fr-FR"/>
        </w:rPr>
        <w:t xml:space="preserve"> </w:t>
      </w:r>
      <w:r w:rsidR="00485F4E" w:rsidRPr="00174E3A">
        <w:rPr>
          <w:lang w:val="fr-FR"/>
        </w:rPr>
        <w:t>peut se faire par</w:t>
      </w:r>
      <w:r w:rsidR="00457080" w:rsidRPr="00174E3A">
        <w:rPr>
          <w:lang w:val="fr-FR"/>
        </w:rPr>
        <w:t xml:space="preserve"> </w:t>
      </w:r>
      <w:r w:rsidR="00485F4E" w:rsidRPr="00174E3A">
        <w:rPr>
          <w:rStyle w:val="hps"/>
          <w:lang w:val="fr-FR"/>
        </w:rPr>
        <w:t>numéro d</w:t>
      </w:r>
      <w:r w:rsidR="00AF7AB9">
        <w:rPr>
          <w:rStyle w:val="hps"/>
          <w:lang w:val="fr-FR"/>
        </w:rPr>
        <w:t>’</w:t>
      </w:r>
      <w:r w:rsidR="00457080" w:rsidRPr="00174E3A">
        <w:rPr>
          <w:rStyle w:val="hps"/>
          <w:lang w:val="fr-FR"/>
        </w:rPr>
        <w:t>enregistrement</w:t>
      </w:r>
      <w:r w:rsidR="00457080" w:rsidRPr="00174E3A">
        <w:rPr>
          <w:lang w:val="fr-FR"/>
        </w:rPr>
        <w:t xml:space="preserve"> </w:t>
      </w:r>
      <w:r w:rsidR="00457080" w:rsidRPr="00174E3A">
        <w:rPr>
          <w:rStyle w:val="hps"/>
          <w:lang w:val="fr-FR"/>
        </w:rPr>
        <w:t>international</w:t>
      </w:r>
      <w:r w:rsidR="00457080" w:rsidRPr="00174E3A">
        <w:rPr>
          <w:lang w:val="fr-FR"/>
        </w:rPr>
        <w:t xml:space="preserve">, </w:t>
      </w:r>
      <w:r w:rsidR="00485F4E" w:rsidRPr="00174E3A">
        <w:rPr>
          <w:lang w:val="fr-FR"/>
        </w:rPr>
        <w:t xml:space="preserve">par </w:t>
      </w:r>
      <w:r w:rsidR="00457080" w:rsidRPr="00174E3A">
        <w:rPr>
          <w:rStyle w:val="hps"/>
          <w:lang w:val="fr-FR"/>
        </w:rPr>
        <w:t>nom du titulaire</w:t>
      </w:r>
      <w:r w:rsidR="00457080" w:rsidRPr="00174E3A">
        <w:rPr>
          <w:lang w:val="fr-FR"/>
        </w:rPr>
        <w:t xml:space="preserve"> </w:t>
      </w:r>
      <w:r w:rsidR="00457080" w:rsidRPr="00174E3A">
        <w:rPr>
          <w:rStyle w:val="hps"/>
          <w:lang w:val="fr-FR"/>
        </w:rPr>
        <w:t>ou</w:t>
      </w:r>
      <w:r w:rsidR="00457080" w:rsidRPr="00174E3A">
        <w:rPr>
          <w:lang w:val="fr-FR"/>
        </w:rPr>
        <w:t xml:space="preserve"> </w:t>
      </w:r>
      <w:r w:rsidR="00485F4E" w:rsidRPr="00174E3A">
        <w:rPr>
          <w:lang w:val="fr-FR"/>
        </w:rPr>
        <w:t xml:space="preserve">par </w:t>
      </w:r>
      <w:r w:rsidR="00457080" w:rsidRPr="00174E3A">
        <w:rPr>
          <w:rStyle w:val="hps"/>
          <w:lang w:val="fr-FR"/>
        </w:rPr>
        <w:t>nom</w:t>
      </w:r>
      <w:r w:rsidR="00457080" w:rsidRPr="00174E3A">
        <w:rPr>
          <w:lang w:val="fr-FR"/>
        </w:rPr>
        <w:t xml:space="preserve"> </w:t>
      </w:r>
      <w:r w:rsidR="00457080" w:rsidRPr="00174E3A">
        <w:rPr>
          <w:rStyle w:val="hps"/>
          <w:lang w:val="fr-FR"/>
        </w:rPr>
        <w:t>de la marque</w:t>
      </w:r>
      <w:r w:rsidR="00457080" w:rsidRPr="00174E3A">
        <w:rPr>
          <w:lang w:val="fr-FR"/>
        </w:rPr>
        <w:t xml:space="preserve">. </w:t>
      </w:r>
      <w:r w:rsidR="009D2810" w:rsidRPr="00174E3A">
        <w:rPr>
          <w:lang w:val="fr-FR"/>
        </w:rPr>
        <w:t xml:space="preserve"> </w:t>
      </w:r>
      <w:r w:rsidR="00485F4E" w:rsidRPr="00174E3A">
        <w:rPr>
          <w:lang w:val="fr-FR"/>
        </w:rPr>
        <w:t xml:space="preserve">La </w:t>
      </w:r>
      <w:r w:rsidR="0081654B" w:rsidRPr="00174E3A">
        <w:rPr>
          <w:lang w:val="fr-FR"/>
        </w:rPr>
        <w:t>consultation</w:t>
      </w:r>
      <w:r w:rsidR="00485F4E" w:rsidRPr="00174E3A">
        <w:rPr>
          <w:lang w:val="fr-FR"/>
        </w:rPr>
        <w:t xml:space="preserve"> par chapitre est également possible</w:t>
      </w:r>
      <w:r w:rsidR="00457080" w:rsidRPr="00174E3A">
        <w:rPr>
          <w:lang w:val="fr-FR"/>
        </w:rPr>
        <w:t>;</w:t>
      </w:r>
      <w:r w:rsidR="009D2810" w:rsidRPr="00174E3A">
        <w:rPr>
          <w:lang w:val="fr-FR"/>
        </w:rPr>
        <w:t xml:space="preserve"> </w:t>
      </w:r>
      <w:r w:rsidR="00457080" w:rsidRPr="00174E3A">
        <w:rPr>
          <w:lang w:val="fr-FR"/>
        </w:rPr>
        <w:t xml:space="preserve"> </w:t>
      </w:r>
      <w:r w:rsidR="00457080" w:rsidRPr="00174E3A">
        <w:rPr>
          <w:rStyle w:val="hps"/>
          <w:lang w:val="fr-FR"/>
        </w:rPr>
        <w:t>les lecteurs sont invités</w:t>
      </w:r>
      <w:r w:rsidR="00457080" w:rsidRPr="00174E3A">
        <w:rPr>
          <w:lang w:val="fr-FR"/>
        </w:rPr>
        <w:t xml:space="preserve"> </w:t>
      </w:r>
      <w:r w:rsidR="00457080" w:rsidRPr="00174E3A">
        <w:rPr>
          <w:rStyle w:val="hps"/>
          <w:lang w:val="fr-FR"/>
        </w:rPr>
        <w:t>à</w:t>
      </w:r>
      <w:r w:rsidR="00457080" w:rsidRPr="00174E3A">
        <w:rPr>
          <w:lang w:val="fr-FR"/>
        </w:rPr>
        <w:t xml:space="preserve"> </w:t>
      </w:r>
      <w:r w:rsidR="00457080" w:rsidRPr="00174E3A">
        <w:rPr>
          <w:rStyle w:val="hps"/>
          <w:lang w:val="fr-FR"/>
        </w:rPr>
        <w:t>sélectionner</w:t>
      </w:r>
      <w:r w:rsidR="00457080" w:rsidRPr="00174E3A">
        <w:rPr>
          <w:lang w:val="fr-FR"/>
        </w:rPr>
        <w:t xml:space="preserve"> </w:t>
      </w:r>
      <w:r w:rsidR="00CB7A92" w:rsidRPr="00174E3A">
        <w:rPr>
          <w:rStyle w:val="hps"/>
          <w:lang w:val="fr-FR"/>
        </w:rPr>
        <w:t>une</w:t>
      </w:r>
      <w:r w:rsidR="00457080" w:rsidRPr="00174E3A">
        <w:rPr>
          <w:rStyle w:val="hps"/>
          <w:lang w:val="fr-FR"/>
        </w:rPr>
        <w:t xml:space="preserve"> </w:t>
      </w:r>
      <w:r w:rsidR="00485F4E" w:rsidRPr="00174E3A">
        <w:rPr>
          <w:rStyle w:val="hps"/>
          <w:lang w:val="fr-FR"/>
        </w:rPr>
        <w:t>transaction</w:t>
      </w:r>
      <w:r w:rsidR="00457080" w:rsidRPr="00174E3A">
        <w:rPr>
          <w:lang w:val="fr-FR"/>
        </w:rPr>
        <w:t xml:space="preserve"> </w:t>
      </w:r>
      <w:r w:rsidR="00485F4E" w:rsidRPr="00174E3A">
        <w:rPr>
          <w:lang w:val="fr-FR"/>
        </w:rPr>
        <w:t>qui les intéresse</w:t>
      </w:r>
      <w:r w:rsidR="00457080" w:rsidRPr="00174E3A">
        <w:rPr>
          <w:lang w:val="fr-FR"/>
        </w:rPr>
        <w:t xml:space="preserve">. </w:t>
      </w:r>
      <w:r w:rsidR="00485F4E" w:rsidRPr="00174E3A">
        <w:rPr>
          <w:lang w:val="fr-FR"/>
        </w:rPr>
        <w:t xml:space="preserve"> </w:t>
      </w:r>
      <w:r w:rsidR="002B4361" w:rsidRPr="00174E3A">
        <w:rPr>
          <w:rStyle w:val="hps"/>
          <w:lang w:val="fr-FR"/>
        </w:rPr>
        <w:t>En cas de sélection de la</w:t>
      </w:r>
      <w:r w:rsidR="00CA2286">
        <w:rPr>
          <w:lang w:val="fr-FR"/>
        </w:rPr>
        <w:t xml:space="preserve"> </w:t>
      </w:r>
      <w:r w:rsidR="00AF7AB9">
        <w:rPr>
          <w:lang w:val="fr-FR"/>
        </w:rPr>
        <w:t>“</w:t>
      </w:r>
      <w:r w:rsidR="00457080" w:rsidRPr="00174E3A">
        <w:rPr>
          <w:lang w:val="fr-FR"/>
        </w:rPr>
        <w:t>déclaration d</w:t>
      </w:r>
      <w:r w:rsidR="00AF7AB9">
        <w:rPr>
          <w:lang w:val="fr-FR"/>
        </w:rPr>
        <w:t>’</w:t>
      </w:r>
      <w:r w:rsidR="00457080" w:rsidRPr="00174E3A">
        <w:rPr>
          <w:lang w:val="fr-FR"/>
        </w:rPr>
        <w:t>octroi de</w:t>
      </w:r>
      <w:r w:rsidR="00CB7A92" w:rsidRPr="00174E3A">
        <w:rPr>
          <w:lang w:val="fr-FR"/>
        </w:rPr>
        <w:t xml:space="preserve"> la</w:t>
      </w:r>
      <w:r w:rsidR="00457080" w:rsidRPr="00174E3A">
        <w:rPr>
          <w:lang w:val="fr-FR"/>
        </w:rPr>
        <w:t xml:space="preserve"> </w:t>
      </w:r>
      <w:r w:rsidR="00457080" w:rsidRPr="00174E3A">
        <w:rPr>
          <w:rStyle w:val="hps"/>
          <w:lang w:val="fr-FR"/>
        </w:rPr>
        <w:t xml:space="preserve">protection </w:t>
      </w:r>
      <w:r w:rsidR="00CB7A92" w:rsidRPr="00174E3A">
        <w:rPr>
          <w:rStyle w:val="hps"/>
          <w:lang w:val="fr-FR"/>
        </w:rPr>
        <w:t xml:space="preserve">faisant </w:t>
      </w:r>
      <w:r w:rsidR="00457080" w:rsidRPr="00174E3A">
        <w:rPr>
          <w:rStyle w:val="hps"/>
          <w:lang w:val="fr-FR"/>
        </w:rPr>
        <w:t>suite à un</w:t>
      </w:r>
      <w:r w:rsidR="00457080" w:rsidRPr="00174E3A">
        <w:rPr>
          <w:lang w:val="fr-FR"/>
        </w:rPr>
        <w:t xml:space="preserve"> </w:t>
      </w:r>
      <w:r w:rsidR="00457080" w:rsidRPr="00174E3A">
        <w:rPr>
          <w:rStyle w:val="hps"/>
          <w:lang w:val="fr-FR"/>
        </w:rPr>
        <w:t>refus provisoire</w:t>
      </w:r>
      <w:r w:rsidR="00457080" w:rsidRPr="00174E3A">
        <w:rPr>
          <w:lang w:val="fr-FR"/>
        </w:rPr>
        <w:t xml:space="preserve"> </w:t>
      </w:r>
      <w:r w:rsidR="00457080" w:rsidRPr="00174E3A">
        <w:rPr>
          <w:rStyle w:val="hps"/>
          <w:lang w:val="fr-FR"/>
        </w:rPr>
        <w:t>(</w:t>
      </w:r>
      <w:r w:rsidR="00CB7A92" w:rsidRPr="00174E3A">
        <w:rPr>
          <w:rStyle w:val="hps"/>
          <w:lang w:val="fr-FR"/>
        </w:rPr>
        <w:t>règle</w:t>
      </w:r>
      <w:r w:rsidR="008B3415">
        <w:rPr>
          <w:lang w:val="fr-FR"/>
        </w:rPr>
        <w:t> </w:t>
      </w:r>
      <w:r w:rsidR="00457080" w:rsidRPr="00174E3A">
        <w:rPr>
          <w:rStyle w:val="hps"/>
          <w:lang w:val="fr-FR"/>
        </w:rPr>
        <w:t>18</w:t>
      </w:r>
      <w:r w:rsidR="00457080" w:rsidRPr="00174E3A">
        <w:rPr>
          <w:rStyle w:val="hps"/>
          <w:i/>
          <w:lang w:val="fr-FR"/>
        </w:rPr>
        <w:t>ter</w:t>
      </w:r>
      <w:r w:rsidR="00CA2286">
        <w:rPr>
          <w:lang w:val="fr-FR"/>
        </w:rPr>
        <w:t>.</w:t>
      </w:r>
      <w:r w:rsidR="00CB7A92" w:rsidRPr="00174E3A">
        <w:rPr>
          <w:lang w:val="fr-FR"/>
        </w:rPr>
        <w:t>2)</w:t>
      </w:r>
      <w:r w:rsidR="00AF7AB9">
        <w:rPr>
          <w:lang w:val="fr-FR"/>
        </w:rPr>
        <w:t>”</w:t>
      </w:r>
      <w:r w:rsidR="002B4361" w:rsidRPr="00174E3A">
        <w:rPr>
          <w:lang w:val="fr-FR"/>
        </w:rPr>
        <w:t>, par exemple,</w:t>
      </w:r>
      <w:r w:rsidR="00457080" w:rsidRPr="00174E3A">
        <w:rPr>
          <w:lang w:val="fr-FR"/>
        </w:rPr>
        <w:t xml:space="preserve"> </w:t>
      </w:r>
      <w:r w:rsidR="00457080" w:rsidRPr="00174E3A">
        <w:rPr>
          <w:rStyle w:val="hps"/>
          <w:lang w:val="fr-FR"/>
        </w:rPr>
        <w:t>une liste</w:t>
      </w:r>
      <w:r w:rsidR="00457080" w:rsidRPr="00174E3A">
        <w:rPr>
          <w:lang w:val="fr-FR"/>
        </w:rPr>
        <w:t xml:space="preserve"> </w:t>
      </w:r>
      <w:r w:rsidR="00457080" w:rsidRPr="00174E3A">
        <w:rPr>
          <w:rStyle w:val="hps"/>
          <w:lang w:val="fr-FR"/>
        </w:rPr>
        <w:t>des enregistrements internationaux</w:t>
      </w:r>
      <w:r w:rsidR="00457080" w:rsidRPr="00174E3A">
        <w:rPr>
          <w:lang w:val="fr-FR"/>
        </w:rPr>
        <w:t xml:space="preserve"> </w:t>
      </w:r>
      <w:r w:rsidR="0023073F" w:rsidRPr="00174E3A">
        <w:rPr>
          <w:rStyle w:val="hps"/>
          <w:lang w:val="fr-FR"/>
        </w:rPr>
        <w:t>au titre desquels</w:t>
      </w:r>
      <w:r w:rsidR="00457080" w:rsidRPr="00174E3A">
        <w:rPr>
          <w:rStyle w:val="hps"/>
          <w:lang w:val="fr-FR"/>
        </w:rPr>
        <w:t xml:space="preserve"> ladite</w:t>
      </w:r>
      <w:r w:rsidR="00457080" w:rsidRPr="00174E3A">
        <w:rPr>
          <w:lang w:val="fr-FR"/>
        </w:rPr>
        <w:t xml:space="preserve"> </w:t>
      </w:r>
      <w:r w:rsidR="00457080" w:rsidRPr="00174E3A">
        <w:rPr>
          <w:rStyle w:val="hps"/>
          <w:lang w:val="fr-FR"/>
        </w:rPr>
        <w:t>déclaration</w:t>
      </w:r>
      <w:r w:rsidR="00457080" w:rsidRPr="00174E3A">
        <w:rPr>
          <w:lang w:val="fr-FR"/>
        </w:rPr>
        <w:t xml:space="preserve"> </w:t>
      </w:r>
      <w:r w:rsidR="00457080" w:rsidRPr="00174E3A">
        <w:rPr>
          <w:rStyle w:val="hps"/>
          <w:lang w:val="fr-FR"/>
        </w:rPr>
        <w:t>est publiée</w:t>
      </w:r>
      <w:r w:rsidR="00457080" w:rsidRPr="00174E3A">
        <w:rPr>
          <w:lang w:val="fr-FR"/>
        </w:rPr>
        <w:t xml:space="preserve"> </w:t>
      </w:r>
      <w:r w:rsidR="00457080" w:rsidRPr="00174E3A">
        <w:rPr>
          <w:rStyle w:val="hps"/>
          <w:lang w:val="fr-FR"/>
        </w:rPr>
        <w:t>dans</w:t>
      </w:r>
      <w:r w:rsidR="00457080" w:rsidRPr="00174E3A">
        <w:rPr>
          <w:lang w:val="fr-FR"/>
        </w:rPr>
        <w:t xml:space="preserve"> </w:t>
      </w:r>
      <w:r w:rsidR="00457080" w:rsidRPr="00174E3A">
        <w:rPr>
          <w:rStyle w:val="hps"/>
          <w:lang w:val="fr-FR"/>
        </w:rPr>
        <w:t>une édition donnée</w:t>
      </w:r>
      <w:r w:rsidR="00457080" w:rsidRPr="00174E3A">
        <w:rPr>
          <w:lang w:val="fr-FR"/>
        </w:rPr>
        <w:t xml:space="preserve"> </w:t>
      </w:r>
      <w:r w:rsidR="002B4361" w:rsidRPr="00174E3A">
        <w:rPr>
          <w:rStyle w:val="hps"/>
          <w:lang w:val="fr-FR"/>
        </w:rPr>
        <w:t>s</w:t>
      </w:r>
      <w:r w:rsidR="00AF7AB9">
        <w:rPr>
          <w:rStyle w:val="hps"/>
          <w:lang w:val="fr-FR"/>
        </w:rPr>
        <w:t>’</w:t>
      </w:r>
      <w:r w:rsidR="002B4361" w:rsidRPr="00174E3A">
        <w:rPr>
          <w:rStyle w:val="hps"/>
          <w:lang w:val="fr-FR"/>
        </w:rPr>
        <w:t>affiche</w:t>
      </w:r>
      <w:r w:rsidR="00457080" w:rsidRPr="00174E3A">
        <w:rPr>
          <w:lang w:val="fr-FR"/>
        </w:rPr>
        <w:t xml:space="preserve">. </w:t>
      </w:r>
      <w:r w:rsidR="009D2810" w:rsidRPr="00174E3A">
        <w:rPr>
          <w:lang w:val="fr-FR"/>
        </w:rPr>
        <w:t xml:space="preserve"> </w:t>
      </w:r>
      <w:r w:rsidR="00457080" w:rsidRPr="00174E3A">
        <w:rPr>
          <w:rStyle w:val="hps"/>
          <w:lang w:val="fr-FR"/>
        </w:rPr>
        <w:t>Les lecteurs peuvent</w:t>
      </w:r>
      <w:r w:rsidR="00457080" w:rsidRPr="00174E3A">
        <w:rPr>
          <w:lang w:val="fr-FR"/>
        </w:rPr>
        <w:t xml:space="preserve"> </w:t>
      </w:r>
      <w:r w:rsidR="00457080" w:rsidRPr="00174E3A">
        <w:rPr>
          <w:rStyle w:val="hps"/>
          <w:lang w:val="fr-FR"/>
        </w:rPr>
        <w:t>aussi</w:t>
      </w:r>
      <w:r w:rsidR="00457080" w:rsidRPr="00174E3A">
        <w:rPr>
          <w:lang w:val="fr-FR"/>
        </w:rPr>
        <w:t xml:space="preserve"> </w:t>
      </w:r>
      <w:r w:rsidR="00457080" w:rsidRPr="00174E3A">
        <w:rPr>
          <w:rStyle w:val="hps"/>
          <w:lang w:val="fr-FR"/>
        </w:rPr>
        <w:t>consulter un document</w:t>
      </w:r>
      <w:r w:rsidR="008B3415">
        <w:rPr>
          <w:lang w:val="fr-FR"/>
        </w:rPr>
        <w:t> </w:t>
      </w:r>
      <w:r w:rsidR="0023073F" w:rsidRPr="00174E3A">
        <w:rPr>
          <w:rStyle w:val="hps"/>
          <w:lang w:val="fr-FR"/>
        </w:rPr>
        <w:t xml:space="preserve">PDF de la déclaration publiée </w:t>
      </w:r>
      <w:r w:rsidR="00457080" w:rsidRPr="00174E3A">
        <w:rPr>
          <w:rStyle w:val="hps"/>
          <w:lang w:val="fr-FR"/>
        </w:rPr>
        <w:t>par</w:t>
      </w:r>
      <w:r w:rsidR="00457080" w:rsidRPr="00174E3A">
        <w:rPr>
          <w:lang w:val="fr-FR"/>
        </w:rPr>
        <w:t xml:space="preserve"> </w:t>
      </w:r>
      <w:r w:rsidR="00457080" w:rsidRPr="00174E3A">
        <w:rPr>
          <w:rStyle w:val="hps"/>
          <w:lang w:val="fr-FR"/>
        </w:rPr>
        <w:t>l</w:t>
      </w:r>
      <w:r w:rsidR="00AF7AB9">
        <w:rPr>
          <w:rStyle w:val="hps"/>
          <w:lang w:val="fr-FR"/>
        </w:rPr>
        <w:t>’</w:t>
      </w:r>
      <w:r w:rsidR="008B3415">
        <w:rPr>
          <w:rStyle w:val="hps"/>
          <w:lang w:val="fr-FR"/>
        </w:rPr>
        <w:t>O</w:t>
      </w:r>
      <w:r w:rsidR="00457080" w:rsidRPr="00174E3A">
        <w:rPr>
          <w:rStyle w:val="hps"/>
          <w:lang w:val="fr-FR"/>
        </w:rPr>
        <w:t>ffice</w:t>
      </w:r>
      <w:r w:rsidR="00457080" w:rsidRPr="00174E3A">
        <w:rPr>
          <w:lang w:val="fr-FR"/>
        </w:rPr>
        <w:t xml:space="preserve"> </w:t>
      </w:r>
      <w:r w:rsidR="00457080" w:rsidRPr="00174E3A">
        <w:rPr>
          <w:rStyle w:val="hps"/>
          <w:lang w:val="fr-FR"/>
        </w:rPr>
        <w:t xml:space="preserve">de </w:t>
      </w:r>
      <w:r w:rsidR="00457080" w:rsidRPr="00174E3A">
        <w:rPr>
          <w:rStyle w:val="hps"/>
          <w:lang w:val="fr-FR"/>
        </w:rPr>
        <w:lastRenderedPageBreak/>
        <w:t>la partie contractante</w:t>
      </w:r>
      <w:r w:rsidR="00457080" w:rsidRPr="00174E3A">
        <w:rPr>
          <w:lang w:val="fr-FR"/>
        </w:rPr>
        <w:t xml:space="preserve"> </w:t>
      </w:r>
      <w:r w:rsidR="00457080" w:rsidRPr="00174E3A">
        <w:rPr>
          <w:rStyle w:val="hps"/>
          <w:lang w:val="fr-FR"/>
        </w:rPr>
        <w:t>désignée concernée</w:t>
      </w:r>
      <w:r w:rsidR="0023073F" w:rsidRPr="00174E3A">
        <w:rPr>
          <w:rStyle w:val="hps"/>
          <w:lang w:val="fr-FR"/>
        </w:rPr>
        <w:t>, lequel</w:t>
      </w:r>
      <w:r w:rsidR="00457080" w:rsidRPr="00174E3A">
        <w:rPr>
          <w:rStyle w:val="hps"/>
          <w:lang w:val="fr-FR"/>
        </w:rPr>
        <w:t xml:space="preserve"> devrait contenir une</w:t>
      </w:r>
      <w:r w:rsidR="00457080" w:rsidRPr="00174E3A">
        <w:rPr>
          <w:lang w:val="fr-FR"/>
        </w:rPr>
        <w:t xml:space="preserve"> </w:t>
      </w:r>
      <w:r w:rsidR="00457080" w:rsidRPr="00174E3A">
        <w:rPr>
          <w:rStyle w:val="hps"/>
          <w:lang w:val="fr-FR"/>
        </w:rPr>
        <w:t>liste modifiée des</w:t>
      </w:r>
      <w:r w:rsidR="00457080" w:rsidRPr="00174E3A">
        <w:rPr>
          <w:lang w:val="fr-FR"/>
        </w:rPr>
        <w:t xml:space="preserve"> </w:t>
      </w:r>
      <w:r w:rsidR="00457080" w:rsidRPr="00174E3A">
        <w:rPr>
          <w:rStyle w:val="hps"/>
          <w:lang w:val="fr-FR"/>
        </w:rPr>
        <w:t>biens et/ou</w:t>
      </w:r>
      <w:r w:rsidR="00457080" w:rsidRPr="00174E3A">
        <w:rPr>
          <w:lang w:val="fr-FR"/>
        </w:rPr>
        <w:t xml:space="preserve"> </w:t>
      </w:r>
      <w:r w:rsidR="00457080" w:rsidRPr="00174E3A">
        <w:rPr>
          <w:rStyle w:val="hps"/>
          <w:lang w:val="fr-FR"/>
        </w:rPr>
        <w:t>services.</w:t>
      </w:r>
    </w:p>
    <w:p w:rsidR="00CF55A0" w:rsidRPr="00174E3A" w:rsidRDefault="0081359D" w:rsidP="00B851D2">
      <w:pPr>
        <w:pStyle w:val="ONUMFS"/>
        <w:rPr>
          <w:lang w:val="fr-FR"/>
        </w:rPr>
      </w:pPr>
      <w:r w:rsidRPr="00174E3A">
        <w:rPr>
          <w:rStyle w:val="hps"/>
          <w:lang w:val="fr-FR"/>
        </w:rPr>
        <w:t>La g</w:t>
      </w:r>
      <w:r w:rsidR="00050EB9" w:rsidRPr="00174E3A">
        <w:rPr>
          <w:rStyle w:val="hps"/>
          <w:lang w:val="fr-FR"/>
        </w:rPr>
        <w:t>azette</w:t>
      </w:r>
      <w:r w:rsidR="00050EB9" w:rsidRPr="00174E3A">
        <w:rPr>
          <w:lang w:val="fr-FR"/>
        </w:rPr>
        <w:t xml:space="preserve"> </w:t>
      </w:r>
      <w:r w:rsidR="00050EB9" w:rsidRPr="00174E3A">
        <w:rPr>
          <w:rStyle w:val="hps"/>
          <w:lang w:val="fr-FR"/>
        </w:rPr>
        <w:t>est conçue</w:t>
      </w:r>
      <w:r w:rsidR="00050EB9" w:rsidRPr="00174E3A">
        <w:rPr>
          <w:lang w:val="fr-FR"/>
        </w:rPr>
        <w:t xml:space="preserve"> </w:t>
      </w:r>
      <w:r w:rsidR="00050EB9" w:rsidRPr="00174E3A">
        <w:rPr>
          <w:rStyle w:val="hps"/>
          <w:lang w:val="fr-FR"/>
        </w:rPr>
        <w:t>pour afficher uniquement les</w:t>
      </w:r>
      <w:r w:rsidR="00050EB9" w:rsidRPr="00174E3A">
        <w:rPr>
          <w:lang w:val="fr-FR"/>
        </w:rPr>
        <w:t xml:space="preserve"> </w:t>
      </w:r>
      <w:r w:rsidR="00050EB9" w:rsidRPr="00174E3A">
        <w:rPr>
          <w:rStyle w:val="hps"/>
          <w:lang w:val="fr-FR"/>
        </w:rPr>
        <w:t>transactions enregistrées</w:t>
      </w:r>
      <w:r w:rsidR="00050EB9" w:rsidRPr="00174E3A">
        <w:rPr>
          <w:lang w:val="fr-FR"/>
        </w:rPr>
        <w:t xml:space="preserve"> </w:t>
      </w:r>
      <w:r w:rsidR="00050EB9" w:rsidRPr="00174E3A">
        <w:rPr>
          <w:rStyle w:val="hps"/>
          <w:lang w:val="fr-FR"/>
        </w:rPr>
        <w:t>et</w:t>
      </w:r>
      <w:r w:rsidR="00050EB9" w:rsidRPr="00174E3A">
        <w:rPr>
          <w:lang w:val="fr-FR"/>
        </w:rPr>
        <w:t xml:space="preserve"> </w:t>
      </w:r>
      <w:r w:rsidR="00050EB9" w:rsidRPr="00174E3A">
        <w:rPr>
          <w:rStyle w:val="hps"/>
          <w:lang w:val="fr-FR"/>
        </w:rPr>
        <w:t>traitées</w:t>
      </w:r>
      <w:r w:rsidR="00050EB9" w:rsidRPr="00174E3A">
        <w:rPr>
          <w:lang w:val="fr-FR"/>
        </w:rPr>
        <w:t xml:space="preserve"> </w:t>
      </w:r>
      <w:r w:rsidR="006514C6" w:rsidRPr="00174E3A">
        <w:rPr>
          <w:rStyle w:val="hps"/>
          <w:lang w:val="fr-FR"/>
        </w:rPr>
        <w:t>aux fins de</w:t>
      </w:r>
      <w:r w:rsidR="00050EB9" w:rsidRPr="00174E3A">
        <w:rPr>
          <w:lang w:val="fr-FR"/>
        </w:rPr>
        <w:t xml:space="preserve"> </w:t>
      </w:r>
      <w:r w:rsidR="00050EB9" w:rsidRPr="00174E3A">
        <w:rPr>
          <w:rStyle w:val="hps"/>
          <w:lang w:val="fr-FR"/>
        </w:rPr>
        <w:t>publication</w:t>
      </w:r>
      <w:r w:rsidR="00050EB9" w:rsidRPr="00174E3A">
        <w:rPr>
          <w:lang w:val="fr-FR"/>
        </w:rPr>
        <w:t xml:space="preserve"> </w:t>
      </w:r>
      <w:r w:rsidR="00050EB9" w:rsidRPr="00174E3A">
        <w:rPr>
          <w:rStyle w:val="hps"/>
          <w:lang w:val="fr-FR"/>
        </w:rPr>
        <w:t>dans</w:t>
      </w:r>
      <w:r w:rsidR="00050EB9" w:rsidRPr="00174E3A">
        <w:rPr>
          <w:lang w:val="fr-FR"/>
        </w:rPr>
        <w:t xml:space="preserve"> </w:t>
      </w:r>
      <w:r w:rsidR="00050EB9" w:rsidRPr="00174E3A">
        <w:rPr>
          <w:rStyle w:val="hps"/>
          <w:lang w:val="fr-FR"/>
        </w:rPr>
        <w:t>une édition donnée</w:t>
      </w:r>
      <w:r w:rsidR="00050EB9" w:rsidRPr="00174E3A">
        <w:rPr>
          <w:lang w:val="fr-FR"/>
        </w:rPr>
        <w:t xml:space="preserve"> </w:t>
      </w:r>
      <w:r w:rsidR="00050EB9" w:rsidRPr="00174E3A">
        <w:rPr>
          <w:rStyle w:val="hps"/>
          <w:lang w:val="fr-FR"/>
        </w:rPr>
        <w:t>(</w:t>
      </w:r>
      <w:r w:rsidR="006514C6" w:rsidRPr="00174E3A">
        <w:rPr>
          <w:rStyle w:val="hps"/>
          <w:lang w:val="fr-FR"/>
        </w:rPr>
        <w:t>lot d</w:t>
      </w:r>
      <w:r w:rsidR="00AF7AB9">
        <w:rPr>
          <w:rStyle w:val="hps"/>
          <w:lang w:val="fr-FR"/>
        </w:rPr>
        <w:t>’</w:t>
      </w:r>
      <w:r w:rsidR="006514C6" w:rsidRPr="00174E3A">
        <w:rPr>
          <w:rStyle w:val="hps"/>
          <w:lang w:val="fr-FR"/>
        </w:rPr>
        <w:t>informat</w:t>
      </w:r>
      <w:r w:rsidR="006514C6" w:rsidRPr="00174E3A">
        <w:rPr>
          <w:lang w:val="fr-FR"/>
        </w:rPr>
        <w:t xml:space="preserve">ions </w:t>
      </w:r>
      <w:r w:rsidR="00050EB9" w:rsidRPr="00174E3A">
        <w:rPr>
          <w:rStyle w:val="hps"/>
          <w:lang w:val="fr-FR"/>
        </w:rPr>
        <w:t>hebdomadaire</w:t>
      </w:r>
      <w:r w:rsidR="006514C6" w:rsidRPr="00174E3A">
        <w:rPr>
          <w:rStyle w:val="hps"/>
          <w:lang w:val="fr-FR"/>
        </w:rPr>
        <w:t>s</w:t>
      </w:r>
      <w:r w:rsidR="00050EB9" w:rsidRPr="00174E3A">
        <w:rPr>
          <w:lang w:val="fr-FR"/>
        </w:rPr>
        <w:t xml:space="preserve"> </w:t>
      </w:r>
      <w:r w:rsidR="00050EB9" w:rsidRPr="00174E3A">
        <w:rPr>
          <w:rStyle w:val="hps"/>
          <w:lang w:val="fr-FR"/>
        </w:rPr>
        <w:t>et information</w:t>
      </w:r>
      <w:r w:rsidR="006514C6" w:rsidRPr="00174E3A">
        <w:rPr>
          <w:rStyle w:val="hps"/>
          <w:lang w:val="fr-FR"/>
        </w:rPr>
        <w:t>s</w:t>
      </w:r>
      <w:r w:rsidR="00050EB9" w:rsidRPr="00174E3A">
        <w:rPr>
          <w:lang w:val="fr-FR"/>
        </w:rPr>
        <w:t xml:space="preserve"> </w:t>
      </w:r>
      <w:r w:rsidR="006514C6" w:rsidRPr="00174E3A">
        <w:rPr>
          <w:rStyle w:val="hps"/>
          <w:lang w:val="fr-FR"/>
        </w:rPr>
        <w:t>ponctuelles</w:t>
      </w:r>
      <w:r w:rsidR="00050EB9" w:rsidRPr="00174E3A">
        <w:rPr>
          <w:rStyle w:val="hps"/>
          <w:lang w:val="fr-FR"/>
        </w:rPr>
        <w:t>)</w:t>
      </w:r>
      <w:r w:rsidR="00050EB9" w:rsidRPr="00174E3A">
        <w:rPr>
          <w:lang w:val="fr-FR"/>
        </w:rPr>
        <w:t>.</w:t>
      </w:r>
      <w:r w:rsidRPr="00174E3A">
        <w:rPr>
          <w:lang w:val="fr-FR"/>
        </w:rPr>
        <w:t xml:space="preserve"> </w:t>
      </w:r>
      <w:r w:rsidR="00050EB9" w:rsidRPr="00174E3A">
        <w:rPr>
          <w:lang w:val="fr-FR"/>
        </w:rPr>
        <w:t xml:space="preserve"> </w:t>
      </w:r>
      <w:r w:rsidR="00050EB9" w:rsidRPr="00174E3A">
        <w:rPr>
          <w:rStyle w:val="hps"/>
          <w:lang w:val="fr-FR"/>
        </w:rPr>
        <w:t>La base de données</w:t>
      </w:r>
      <w:r w:rsidR="00050EB9" w:rsidRPr="00174E3A">
        <w:rPr>
          <w:lang w:val="fr-FR"/>
        </w:rPr>
        <w:t xml:space="preserve"> </w:t>
      </w:r>
      <w:r w:rsidR="00050EB9" w:rsidRPr="00174E3A">
        <w:rPr>
          <w:rStyle w:val="hps"/>
          <w:lang w:val="fr-FR"/>
        </w:rPr>
        <w:t>ROMARIN</w:t>
      </w:r>
      <w:r w:rsidR="001D3232" w:rsidRPr="00174E3A">
        <w:rPr>
          <w:rStyle w:val="FootnoteReference"/>
          <w:lang w:val="fr-FR"/>
        </w:rPr>
        <w:footnoteReference w:id="5"/>
      </w:r>
      <w:r w:rsidR="00050EB9" w:rsidRPr="00174E3A">
        <w:rPr>
          <w:lang w:val="fr-FR"/>
        </w:rPr>
        <w:t xml:space="preserve"> </w:t>
      </w:r>
      <w:r w:rsidR="00050EB9" w:rsidRPr="00174E3A">
        <w:rPr>
          <w:rStyle w:val="hps"/>
          <w:lang w:val="fr-FR"/>
        </w:rPr>
        <w:t>contient des informations sur</w:t>
      </w:r>
      <w:r w:rsidR="00050EB9" w:rsidRPr="00174E3A">
        <w:rPr>
          <w:lang w:val="fr-FR"/>
        </w:rPr>
        <w:t xml:space="preserve"> </w:t>
      </w:r>
      <w:r w:rsidR="00050EB9" w:rsidRPr="00174E3A">
        <w:rPr>
          <w:rStyle w:val="hps"/>
          <w:lang w:val="fr-FR"/>
        </w:rPr>
        <w:t>tous les enregistrements internationaux</w:t>
      </w:r>
      <w:r w:rsidR="00050EB9" w:rsidRPr="00174E3A">
        <w:rPr>
          <w:lang w:val="fr-FR"/>
        </w:rPr>
        <w:t xml:space="preserve"> </w:t>
      </w:r>
      <w:r w:rsidRPr="00174E3A">
        <w:rPr>
          <w:lang w:val="fr-FR"/>
        </w:rPr>
        <w:t xml:space="preserve">qui sont </w:t>
      </w:r>
      <w:r w:rsidRPr="00174E3A">
        <w:rPr>
          <w:rStyle w:val="hps"/>
          <w:lang w:val="fr-FR"/>
        </w:rPr>
        <w:t>inscrits au registre</w:t>
      </w:r>
      <w:r w:rsidR="00050EB9" w:rsidRPr="00174E3A">
        <w:rPr>
          <w:rStyle w:val="hps"/>
          <w:lang w:val="fr-FR"/>
        </w:rPr>
        <w:t xml:space="preserve"> international</w:t>
      </w:r>
      <w:r w:rsidR="00050EB9" w:rsidRPr="00174E3A">
        <w:rPr>
          <w:lang w:val="fr-FR"/>
        </w:rPr>
        <w:t xml:space="preserve"> </w:t>
      </w:r>
      <w:r w:rsidR="00050EB9" w:rsidRPr="00174E3A">
        <w:rPr>
          <w:rStyle w:val="hps"/>
          <w:lang w:val="fr-FR"/>
        </w:rPr>
        <w:t>ou</w:t>
      </w:r>
      <w:r w:rsidR="00050EB9" w:rsidRPr="00174E3A">
        <w:rPr>
          <w:lang w:val="fr-FR"/>
        </w:rPr>
        <w:t xml:space="preserve"> </w:t>
      </w:r>
      <w:r w:rsidRPr="00174E3A">
        <w:rPr>
          <w:lang w:val="fr-FR"/>
        </w:rPr>
        <w:t xml:space="preserve">qui ont </w:t>
      </w:r>
      <w:r w:rsidR="00050EB9" w:rsidRPr="00174E3A">
        <w:rPr>
          <w:rStyle w:val="hps"/>
          <w:lang w:val="fr-FR"/>
        </w:rPr>
        <w:t xml:space="preserve">expiré </w:t>
      </w:r>
      <w:r w:rsidRPr="00174E3A">
        <w:rPr>
          <w:rStyle w:val="hps"/>
          <w:lang w:val="fr-FR"/>
        </w:rPr>
        <w:t>au cours des six </w:t>
      </w:r>
      <w:r w:rsidR="00050EB9" w:rsidRPr="00174E3A">
        <w:rPr>
          <w:rStyle w:val="hps"/>
          <w:lang w:val="fr-FR"/>
        </w:rPr>
        <w:t>derniers mois</w:t>
      </w:r>
      <w:r w:rsidR="00050EB9" w:rsidRPr="00174E3A">
        <w:rPr>
          <w:lang w:val="fr-FR"/>
        </w:rPr>
        <w:t xml:space="preserve">. </w:t>
      </w:r>
      <w:r w:rsidRPr="00174E3A">
        <w:rPr>
          <w:lang w:val="fr-FR"/>
        </w:rPr>
        <w:t xml:space="preserve"> </w:t>
      </w:r>
      <w:r w:rsidRPr="00174E3A">
        <w:rPr>
          <w:rStyle w:val="hps"/>
          <w:lang w:val="fr-FR"/>
        </w:rPr>
        <w:t>Elle</w:t>
      </w:r>
      <w:r w:rsidR="00050EB9" w:rsidRPr="00174E3A">
        <w:rPr>
          <w:rStyle w:val="hps"/>
          <w:lang w:val="fr-FR"/>
        </w:rPr>
        <w:t xml:space="preserve"> comprend des données</w:t>
      </w:r>
      <w:r w:rsidR="00050EB9" w:rsidRPr="00174E3A">
        <w:rPr>
          <w:lang w:val="fr-FR"/>
        </w:rPr>
        <w:t xml:space="preserve"> </w:t>
      </w:r>
      <w:r w:rsidR="00050EB9" w:rsidRPr="00174E3A">
        <w:rPr>
          <w:rStyle w:val="hps"/>
          <w:lang w:val="fr-FR"/>
        </w:rPr>
        <w:t xml:space="preserve">relatives </w:t>
      </w:r>
      <w:r w:rsidR="000002B8" w:rsidRPr="00174E3A">
        <w:rPr>
          <w:rStyle w:val="hps"/>
          <w:lang w:val="fr-FR"/>
        </w:rPr>
        <w:t>aux</w:t>
      </w:r>
      <w:r w:rsidR="00050EB9" w:rsidRPr="00174E3A">
        <w:rPr>
          <w:rStyle w:val="hps"/>
          <w:lang w:val="fr-FR"/>
        </w:rPr>
        <w:t xml:space="preserve"> notification</w:t>
      </w:r>
      <w:r w:rsidR="000002B8" w:rsidRPr="00174E3A">
        <w:rPr>
          <w:lang w:val="fr-FR"/>
        </w:rPr>
        <w:t xml:space="preserve">s </w:t>
      </w:r>
      <w:r w:rsidR="00050EB9" w:rsidRPr="00174E3A">
        <w:rPr>
          <w:rStyle w:val="hps"/>
          <w:lang w:val="fr-FR"/>
        </w:rPr>
        <w:t>de</w:t>
      </w:r>
      <w:r w:rsidR="00050EB9" w:rsidRPr="00174E3A">
        <w:rPr>
          <w:lang w:val="fr-FR"/>
        </w:rPr>
        <w:t xml:space="preserve"> </w:t>
      </w:r>
      <w:r w:rsidR="00050EB9" w:rsidRPr="00174E3A">
        <w:rPr>
          <w:rStyle w:val="hps"/>
          <w:lang w:val="fr-FR"/>
        </w:rPr>
        <w:t>refus</w:t>
      </w:r>
      <w:r w:rsidR="00050EB9" w:rsidRPr="00174E3A">
        <w:rPr>
          <w:lang w:val="fr-FR"/>
        </w:rPr>
        <w:t xml:space="preserve">, </w:t>
      </w:r>
      <w:r w:rsidR="000002B8" w:rsidRPr="00174E3A">
        <w:rPr>
          <w:lang w:val="fr-FR"/>
        </w:rPr>
        <w:t>aux</w:t>
      </w:r>
      <w:r w:rsidR="00050EB9" w:rsidRPr="00174E3A">
        <w:rPr>
          <w:lang w:val="fr-FR"/>
        </w:rPr>
        <w:t xml:space="preserve"> déclarations </w:t>
      </w:r>
      <w:r w:rsidR="00050EB9" w:rsidRPr="00174E3A">
        <w:rPr>
          <w:rStyle w:val="hps"/>
          <w:lang w:val="fr-FR"/>
        </w:rPr>
        <w:t>d</w:t>
      </w:r>
      <w:r w:rsidR="00AF7AB9">
        <w:rPr>
          <w:rStyle w:val="hps"/>
          <w:lang w:val="fr-FR"/>
        </w:rPr>
        <w:t>’</w:t>
      </w:r>
      <w:r w:rsidR="00050EB9" w:rsidRPr="00174E3A">
        <w:rPr>
          <w:rStyle w:val="hps"/>
          <w:lang w:val="fr-FR"/>
        </w:rPr>
        <w:t>octroi de la</w:t>
      </w:r>
      <w:r w:rsidR="00050EB9" w:rsidRPr="00174E3A">
        <w:rPr>
          <w:lang w:val="fr-FR"/>
        </w:rPr>
        <w:t xml:space="preserve"> </w:t>
      </w:r>
      <w:r w:rsidR="00050EB9" w:rsidRPr="00174E3A">
        <w:rPr>
          <w:rStyle w:val="hps"/>
          <w:lang w:val="fr-FR"/>
        </w:rPr>
        <w:t>protection</w:t>
      </w:r>
      <w:r w:rsidR="00050EB9" w:rsidRPr="00174E3A">
        <w:rPr>
          <w:lang w:val="fr-FR"/>
        </w:rPr>
        <w:t xml:space="preserve">, </w:t>
      </w:r>
      <w:r w:rsidR="00050EB9" w:rsidRPr="00174E3A">
        <w:rPr>
          <w:rStyle w:val="hps"/>
          <w:lang w:val="fr-FR"/>
        </w:rPr>
        <w:t>etc</w:t>
      </w:r>
      <w:r w:rsidR="006D5D9B" w:rsidRPr="00174E3A">
        <w:rPr>
          <w:rStyle w:val="hps"/>
          <w:lang w:val="fr-FR"/>
        </w:rPr>
        <w:t>.</w:t>
      </w:r>
      <w:r w:rsidR="00050EB9" w:rsidRPr="00174E3A">
        <w:rPr>
          <w:lang w:val="fr-FR"/>
        </w:rPr>
        <w:t xml:space="preserve">, </w:t>
      </w:r>
      <w:r w:rsidR="000002B8" w:rsidRPr="00174E3A">
        <w:rPr>
          <w:lang w:val="fr-FR"/>
        </w:rPr>
        <w:t xml:space="preserve">lesquelles sont </w:t>
      </w:r>
      <w:r w:rsidR="000002B8" w:rsidRPr="00174E3A">
        <w:rPr>
          <w:rStyle w:val="hps"/>
          <w:lang w:val="fr-FR"/>
        </w:rPr>
        <w:t xml:space="preserve">envoyées au Bureau international </w:t>
      </w:r>
      <w:r w:rsidR="00050EB9" w:rsidRPr="00174E3A">
        <w:rPr>
          <w:rStyle w:val="hps"/>
          <w:lang w:val="fr-FR"/>
        </w:rPr>
        <w:t>par les</w:t>
      </w:r>
      <w:r w:rsidR="00050EB9" w:rsidRPr="00174E3A">
        <w:rPr>
          <w:lang w:val="fr-FR"/>
        </w:rPr>
        <w:t xml:space="preserve"> </w:t>
      </w:r>
      <w:r w:rsidR="008B3415">
        <w:rPr>
          <w:rStyle w:val="hps"/>
          <w:lang w:val="fr-FR"/>
        </w:rPr>
        <w:t>O</w:t>
      </w:r>
      <w:r w:rsidR="00050EB9" w:rsidRPr="00174E3A">
        <w:rPr>
          <w:rStyle w:val="hps"/>
          <w:lang w:val="fr-FR"/>
        </w:rPr>
        <w:t>ffices des parties</w:t>
      </w:r>
      <w:r w:rsidR="00050EB9" w:rsidRPr="00174E3A">
        <w:rPr>
          <w:lang w:val="fr-FR"/>
        </w:rPr>
        <w:t xml:space="preserve"> </w:t>
      </w:r>
      <w:r w:rsidR="00050EB9" w:rsidRPr="00174E3A">
        <w:rPr>
          <w:rStyle w:val="hps"/>
          <w:lang w:val="fr-FR"/>
        </w:rPr>
        <w:t>contractantes désignées</w:t>
      </w:r>
      <w:r w:rsidR="00050EB9" w:rsidRPr="00174E3A">
        <w:rPr>
          <w:lang w:val="fr-FR"/>
        </w:rPr>
        <w:t xml:space="preserve">. </w:t>
      </w:r>
      <w:r w:rsidRPr="00174E3A">
        <w:rPr>
          <w:lang w:val="fr-FR"/>
        </w:rPr>
        <w:t xml:space="preserve"> </w:t>
      </w:r>
      <w:r w:rsidR="00050EB9" w:rsidRPr="00174E3A">
        <w:rPr>
          <w:rStyle w:val="hps"/>
          <w:lang w:val="fr-FR"/>
        </w:rPr>
        <w:t>ROMARIN</w:t>
      </w:r>
      <w:r w:rsidR="00050EB9" w:rsidRPr="00174E3A">
        <w:rPr>
          <w:lang w:val="fr-FR"/>
        </w:rPr>
        <w:t xml:space="preserve"> </w:t>
      </w:r>
      <w:r w:rsidR="00050EB9" w:rsidRPr="00174E3A">
        <w:rPr>
          <w:rStyle w:val="hps"/>
          <w:lang w:val="fr-FR"/>
        </w:rPr>
        <w:t>facilite</w:t>
      </w:r>
      <w:r w:rsidR="00050EB9" w:rsidRPr="00174E3A">
        <w:rPr>
          <w:lang w:val="fr-FR"/>
        </w:rPr>
        <w:t xml:space="preserve"> </w:t>
      </w:r>
      <w:r w:rsidR="00050EB9" w:rsidRPr="00174E3A">
        <w:rPr>
          <w:rStyle w:val="hps"/>
          <w:lang w:val="fr-FR"/>
        </w:rPr>
        <w:t>une recherche</w:t>
      </w:r>
      <w:r w:rsidR="00050EB9" w:rsidRPr="00174E3A">
        <w:rPr>
          <w:lang w:val="fr-FR"/>
        </w:rPr>
        <w:t xml:space="preserve"> </w:t>
      </w:r>
      <w:r w:rsidR="00050EB9" w:rsidRPr="00174E3A">
        <w:rPr>
          <w:rStyle w:val="hps"/>
          <w:lang w:val="fr-FR"/>
        </w:rPr>
        <w:t>d</w:t>
      </w:r>
      <w:r w:rsidR="00AF7AB9">
        <w:rPr>
          <w:rStyle w:val="hps"/>
          <w:lang w:val="fr-FR"/>
        </w:rPr>
        <w:t>’</w:t>
      </w:r>
      <w:r w:rsidR="00050EB9" w:rsidRPr="00174E3A">
        <w:rPr>
          <w:rStyle w:val="hps"/>
          <w:lang w:val="fr-FR"/>
        </w:rPr>
        <w:t>enregistrements internationaux</w:t>
      </w:r>
      <w:r w:rsidR="00050EB9" w:rsidRPr="00174E3A">
        <w:rPr>
          <w:lang w:val="fr-FR"/>
        </w:rPr>
        <w:t xml:space="preserve"> </w:t>
      </w:r>
      <w:r w:rsidR="00050EB9" w:rsidRPr="00174E3A">
        <w:rPr>
          <w:rStyle w:val="hps"/>
          <w:lang w:val="fr-FR"/>
        </w:rPr>
        <w:t>par les</w:t>
      </w:r>
      <w:r w:rsidR="00050EB9" w:rsidRPr="00174E3A">
        <w:rPr>
          <w:lang w:val="fr-FR"/>
        </w:rPr>
        <w:t xml:space="preserve"> </w:t>
      </w:r>
      <w:r w:rsidR="00050EB9" w:rsidRPr="00174E3A">
        <w:rPr>
          <w:rStyle w:val="hps"/>
          <w:lang w:val="fr-FR"/>
        </w:rPr>
        <w:t>utilisateurs</w:t>
      </w:r>
      <w:r w:rsidR="00050EB9" w:rsidRPr="00174E3A">
        <w:rPr>
          <w:lang w:val="fr-FR"/>
        </w:rPr>
        <w:t xml:space="preserve"> </w:t>
      </w:r>
      <w:r w:rsidR="00050EB9" w:rsidRPr="00174E3A">
        <w:rPr>
          <w:rStyle w:val="hps"/>
          <w:lang w:val="fr-FR"/>
        </w:rPr>
        <w:t>du système de Madrid</w:t>
      </w:r>
      <w:r w:rsidR="00050EB9" w:rsidRPr="00174E3A">
        <w:rPr>
          <w:lang w:val="fr-FR"/>
        </w:rPr>
        <w:t xml:space="preserve">. </w:t>
      </w:r>
      <w:r w:rsidRPr="00174E3A">
        <w:rPr>
          <w:lang w:val="fr-FR"/>
        </w:rPr>
        <w:t xml:space="preserve"> </w:t>
      </w:r>
      <w:r w:rsidR="00050EB9" w:rsidRPr="00174E3A">
        <w:rPr>
          <w:rStyle w:val="hps"/>
          <w:lang w:val="fr-FR"/>
        </w:rPr>
        <w:t>Les</w:t>
      </w:r>
      <w:r w:rsidR="00050EB9" w:rsidRPr="00174E3A">
        <w:rPr>
          <w:lang w:val="fr-FR"/>
        </w:rPr>
        <w:t xml:space="preserve"> </w:t>
      </w:r>
      <w:r w:rsidR="00050EB9" w:rsidRPr="00174E3A">
        <w:rPr>
          <w:rStyle w:val="hps"/>
          <w:lang w:val="fr-FR"/>
        </w:rPr>
        <w:t>utilisateurs</w:t>
      </w:r>
      <w:r w:rsidR="00050EB9" w:rsidRPr="00174E3A">
        <w:rPr>
          <w:lang w:val="fr-FR"/>
        </w:rPr>
        <w:t xml:space="preserve"> </w:t>
      </w:r>
      <w:r w:rsidR="00050EB9" w:rsidRPr="00174E3A">
        <w:rPr>
          <w:rStyle w:val="hps"/>
          <w:lang w:val="fr-FR"/>
        </w:rPr>
        <w:t xml:space="preserve">peuvent </w:t>
      </w:r>
      <w:r w:rsidR="000002B8" w:rsidRPr="00174E3A">
        <w:rPr>
          <w:rStyle w:val="hps"/>
          <w:lang w:val="fr-FR"/>
        </w:rPr>
        <w:t>visualiser</w:t>
      </w:r>
      <w:r w:rsidR="00050EB9" w:rsidRPr="00174E3A">
        <w:rPr>
          <w:rStyle w:val="hps"/>
          <w:lang w:val="fr-FR"/>
        </w:rPr>
        <w:t xml:space="preserve"> une copie</w:t>
      </w:r>
      <w:r w:rsidR="00050EB9" w:rsidRPr="00174E3A">
        <w:rPr>
          <w:lang w:val="fr-FR"/>
        </w:rPr>
        <w:t xml:space="preserve"> </w:t>
      </w:r>
      <w:r w:rsidR="00050EB9" w:rsidRPr="00174E3A">
        <w:rPr>
          <w:rStyle w:val="hps"/>
          <w:lang w:val="fr-FR"/>
        </w:rPr>
        <w:t>scannée de</w:t>
      </w:r>
      <w:r w:rsidR="00050EB9" w:rsidRPr="00174E3A">
        <w:rPr>
          <w:lang w:val="fr-FR"/>
        </w:rPr>
        <w:t xml:space="preserve"> </w:t>
      </w:r>
      <w:r w:rsidR="00050EB9" w:rsidRPr="00174E3A">
        <w:rPr>
          <w:rStyle w:val="hps"/>
          <w:lang w:val="fr-FR"/>
        </w:rPr>
        <w:t>chaque</w:t>
      </w:r>
      <w:r w:rsidR="00050EB9" w:rsidRPr="00174E3A">
        <w:rPr>
          <w:lang w:val="fr-FR"/>
        </w:rPr>
        <w:t xml:space="preserve"> </w:t>
      </w:r>
      <w:r w:rsidR="00050EB9" w:rsidRPr="00174E3A">
        <w:rPr>
          <w:rStyle w:val="hps"/>
          <w:lang w:val="fr-FR"/>
        </w:rPr>
        <w:t>notification</w:t>
      </w:r>
      <w:r w:rsidR="00050EB9" w:rsidRPr="00174E3A">
        <w:rPr>
          <w:lang w:val="fr-FR"/>
        </w:rPr>
        <w:t xml:space="preserve"> </w:t>
      </w:r>
      <w:r w:rsidR="00050EB9" w:rsidRPr="00174E3A">
        <w:rPr>
          <w:rStyle w:val="hps"/>
          <w:lang w:val="fr-FR"/>
        </w:rPr>
        <w:t>ou</w:t>
      </w:r>
      <w:r w:rsidR="00050EB9" w:rsidRPr="00174E3A">
        <w:rPr>
          <w:lang w:val="fr-FR"/>
        </w:rPr>
        <w:t xml:space="preserve"> </w:t>
      </w:r>
      <w:r w:rsidR="00050EB9" w:rsidRPr="00174E3A">
        <w:rPr>
          <w:rStyle w:val="hps"/>
          <w:lang w:val="fr-FR"/>
        </w:rPr>
        <w:t>déclaration</w:t>
      </w:r>
      <w:r w:rsidR="00050EB9" w:rsidRPr="00174E3A">
        <w:rPr>
          <w:lang w:val="fr-FR"/>
        </w:rPr>
        <w:t xml:space="preserve"> </w:t>
      </w:r>
      <w:r w:rsidR="00050EB9" w:rsidRPr="00174E3A">
        <w:rPr>
          <w:rStyle w:val="hps"/>
          <w:lang w:val="fr-FR"/>
        </w:rPr>
        <w:t>unique</w:t>
      </w:r>
      <w:r w:rsidR="00050EB9" w:rsidRPr="00174E3A">
        <w:rPr>
          <w:lang w:val="fr-FR"/>
        </w:rPr>
        <w:t xml:space="preserve"> </w:t>
      </w:r>
      <w:r w:rsidR="00050EB9" w:rsidRPr="00174E3A">
        <w:rPr>
          <w:rStyle w:val="hps"/>
          <w:lang w:val="fr-FR"/>
        </w:rPr>
        <w:t>envoyé</w:t>
      </w:r>
      <w:r w:rsidR="00253375" w:rsidRPr="00174E3A">
        <w:rPr>
          <w:rStyle w:val="hps"/>
          <w:lang w:val="fr-FR"/>
        </w:rPr>
        <w:t>e</w:t>
      </w:r>
      <w:r w:rsidR="00050EB9" w:rsidRPr="00174E3A">
        <w:rPr>
          <w:lang w:val="fr-FR"/>
        </w:rPr>
        <w:t xml:space="preserve"> </w:t>
      </w:r>
      <w:r w:rsidR="00050EB9" w:rsidRPr="00174E3A">
        <w:rPr>
          <w:rStyle w:val="hps"/>
          <w:lang w:val="fr-FR"/>
        </w:rPr>
        <w:t>au Bureau international</w:t>
      </w:r>
      <w:r w:rsidR="00050EB9" w:rsidRPr="00174E3A">
        <w:rPr>
          <w:lang w:val="fr-FR"/>
        </w:rPr>
        <w:t xml:space="preserve"> </w:t>
      </w:r>
      <w:r w:rsidR="00050EB9" w:rsidRPr="00174E3A">
        <w:rPr>
          <w:rStyle w:val="hps"/>
          <w:lang w:val="fr-FR"/>
        </w:rPr>
        <w:t>par les</w:t>
      </w:r>
      <w:r w:rsidR="00050EB9" w:rsidRPr="00174E3A">
        <w:rPr>
          <w:lang w:val="fr-FR"/>
        </w:rPr>
        <w:t xml:space="preserve"> </w:t>
      </w:r>
      <w:r w:rsidR="008B3415">
        <w:rPr>
          <w:rStyle w:val="hps"/>
          <w:lang w:val="fr-FR"/>
        </w:rPr>
        <w:t>O</w:t>
      </w:r>
      <w:r w:rsidR="00050EB9" w:rsidRPr="00174E3A">
        <w:rPr>
          <w:rStyle w:val="hps"/>
          <w:lang w:val="fr-FR"/>
        </w:rPr>
        <w:t>ffices des parties</w:t>
      </w:r>
      <w:r w:rsidR="00050EB9" w:rsidRPr="00174E3A">
        <w:rPr>
          <w:lang w:val="fr-FR"/>
        </w:rPr>
        <w:t xml:space="preserve"> </w:t>
      </w:r>
      <w:r w:rsidR="00050EB9" w:rsidRPr="00174E3A">
        <w:rPr>
          <w:rStyle w:val="hps"/>
          <w:lang w:val="fr-FR"/>
        </w:rPr>
        <w:t>contractantes</w:t>
      </w:r>
      <w:r w:rsidR="00050EB9" w:rsidRPr="00174E3A">
        <w:rPr>
          <w:lang w:val="fr-FR"/>
        </w:rPr>
        <w:t xml:space="preserve"> </w:t>
      </w:r>
      <w:r w:rsidR="00050EB9" w:rsidRPr="00174E3A">
        <w:rPr>
          <w:rStyle w:val="hps"/>
          <w:lang w:val="fr-FR"/>
        </w:rPr>
        <w:t>désignées pour</w:t>
      </w:r>
      <w:r w:rsidR="00050EB9" w:rsidRPr="00174E3A">
        <w:rPr>
          <w:lang w:val="fr-FR"/>
        </w:rPr>
        <w:t xml:space="preserve"> </w:t>
      </w:r>
      <w:r w:rsidR="00050EB9" w:rsidRPr="00174E3A">
        <w:rPr>
          <w:rStyle w:val="hps"/>
          <w:lang w:val="fr-FR"/>
        </w:rPr>
        <w:t>un enregistrement international donné</w:t>
      </w:r>
      <w:r w:rsidR="00CF55A0" w:rsidRPr="00174E3A">
        <w:rPr>
          <w:lang w:val="fr-FR"/>
        </w:rPr>
        <w:t>.</w:t>
      </w:r>
    </w:p>
    <w:p w:rsidR="00CF55A0" w:rsidRPr="00174E3A" w:rsidRDefault="0097579E" w:rsidP="00522326">
      <w:pPr>
        <w:pStyle w:val="Heading1"/>
        <w:spacing w:before="480"/>
        <w:rPr>
          <w:lang w:val="fr-FR"/>
        </w:rPr>
      </w:pPr>
      <w:r w:rsidRPr="00174E3A">
        <w:rPr>
          <w:lang w:val="fr-FR"/>
        </w:rPr>
        <w:t>III.</w:t>
      </w:r>
      <w:r w:rsidRPr="00174E3A">
        <w:rPr>
          <w:lang w:val="fr-FR"/>
        </w:rPr>
        <w:tab/>
      </w:r>
      <w:r w:rsidR="00AA0E8F" w:rsidRPr="00141BF1">
        <w:rPr>
          <w:lang w:val="fr-CH"/>
        </w:rPr>
        <w:t>analysE</w:t>
      </w:r>
    </w:p>
    <w:p w:rsidR="00CF55A0" w:rsidRPr="00174E3A" w:rsidRDefault="00110DAE" w:rsidP="00110DAE">
      <w:pPr>
        <w:pStyle w:val="Heading2"/>
        <w:rPr>
          <w:lang w:val="fr-FR"/>
        </w:rPr>
      </w:pPr>
      <w:r w:rsidRPr="00174E3A">
        <w:rPr>
          <w:rStyle w:val="hps"/>
          <w:lang w:val="fr-FR"/>
        </w:rPr>
        <w:t>Types de</w:t>
      </w:r>
      <w:r w:rsidRPr="00174E3A">
        <w:rPr>
          <w:rStyle w:val="shorttext"/>
          <w:lang w:val="fr-FR"/>
        </w:rPr>
        <w:t xml:space="preserve"> </w:t>
      </w:r>
      <w:r w:rsidRPr="00174E3A">
        <w:rPr>
          <w:rStyle w:val="hps"/>
          <w:lang w:val="fr-FR"/>
        </w:rPr>
        <w:t>modifications</w:t>
      </w:r>
      <w:r w:rsidRPr="00174E3A">
        <w:rPr>
          <w:rStyle w:val="shorttext"/>
          <w:lang w:val="fr-FR"/>
        </w:rPr>
        <w:t xml:space="preserve"> </w:t>
      </w:r>
      <w:r w:rsidRPr="00174E3A">
        <w:rPr>
          <w:rStyle w:val="hps"/>
          <w:lang w:val="fr-FR"/>
        </w:rPr>
        <w:t>des</w:t>
      </w:r>
      <w:r w:rsidRPr="00174E3A">
        <w:rPr>
          <w:rStyle w:val="shorttext"/>
          <w:lang w:val="fr-FR"/>
        </w:rPr>
        <w:t xml:space="preserve"> </w:t>
      </w:r>
      <w:r w:rsidRPr="00174E3A">
        <w:rPr>
          <w:rStyle w:val="hps"/>
          <w:lang w:val="fr-FR"/>
        </w:rPr>
        <w:t>dessins et modèles industriels</w:t>
      </w:r>
    </w:p>
    <w:p w:rsidR="00CF55A0" w:rsidRPr="00174E3A" w:rsidRDefault="00CF55A0" w:rsidP="00110DAE">
      <w:pPr>
        <w:rPr>
          <w:lang w:val="fr-FR"/>
        </w:rPr>
      </w:pPr>
    </w:p>
    <w:p w:rsidR="00CF55A0" w:rsidRPr="00174E3A" w:rsidRDefault="00AA0E8F" w:rsidP="00B851D2">
      <w:pPr>
        <w:pStyle w:val="ONUMFS"/>
        <w:rPr>
          <w:lang w:val="fr-FR"/>
        </w:rPr>
      </w:pPr>
      <w:r w:rsidRPr="00174E3A">
        <w:rPr>
          <w:rStyle w:val="hps"/>
          <w:lang w:val="fr-FR"/>
        </w:rPr>
        <w:t>Il est rappelé que</w:t>
      </w:r>
      <w:r w:rsidRPr="00174E3A">
        <w:rPr>
          <w:lang w:val="fr-FR"/>
        </w:rPr>
        <w:t xml:space="preserve">, </w:t>
      </w:r>
      <w:r w:rsidRPr="00174E3A">
        <w:rPr>
          <w:rStyle w:val="hps"/>
          <w:lang w:val="fr-FR"/>
        </w:rPr>
        <w:t>afin de favoriser</w:t>
      </w:r>
      <w:r w:rsidRPr="00174E3A">
        <w:rPr>
          <w:lang w:val="fr-FR"/>
        </w:rPr>
        <w:t xml:space="preserve"> </w:t>
      </w:r>
      <w:r w:rsidRPr="00174E3A">
        <w:rPr>
          <w:rStyle w:val="hps"/>
          <w:lang w:val="fr-FR"/>
        </w:rPr>
        <w:t>les</w:t>
      </w:r>
      <w:r w:rsidRPr="00174E3A">
        <w:rPr>
          <w:lang w:val="fr-FR"/>
        </w:rPr>
        <w:t xml:space="preserve"> </w:t>
      </w:r>
      <w:r w:rsidRPr="00174E3A">
        <w:rPr>
          <w:rStyle w:val="hps"/>
          <w:lang w:val="fr-FR"/>
        </w:rPr>
        <w:t xml:space="preserve">débats </w:t>
      </w:r>
      <w:r w:rsidR="00B00355" w:rsidRPr="00174E3A">
        <w:rPr>
          <w:rStyle w:val="hps"/>
          <w:lang w:val="fr-FR"/>
        </w:rPr>
        <w:t>à</w:t>
      </w:r>
      <w:r w:rsidRPr="00174E3A">
        <w:rPr>
          <w:rStyle w:val="hps"/>
          <w:lang w:val="fr-FR"/>
        </w:rPr>
        <w:t xml:space="preserve"> la</w:t>
      </w:r>
      <w:r w:rsidRPr="00174E3A">
        <w:rPr>
          <w:lang w:val="fr-FR"/>
        </w:rPr>
        <w:t xml:space="preserve"> </w:t>
      </w:r>
      <w:r w:rsidR="00B00355" w:rsidRPr="00174E3A">
        <w:rPr>
          <w:rStyle w:val="hps"/>
          <w:lang w:val="fr-FR"/>
        </w:rPr>
        <w:t>troisième </w:t>
      </w:r>
      <w:r w:rsidRPr="00174E3A">
        <w:rPr>
          <w:rStyle w:val="hps"/>
          <w:lang w:val="fr-FR"/>
        </w:rPr>
        <w:t>session</w:t>
      </w:r>
      <w:r w:rsidRPr="00174E3A">
        <w:rPr>
          <w:lang w:val="fr-FR"/>
        </w:rPr>
        <w:t xml:space="preserve"> </w:t>
      </w:r>
      <w:r w:rsidR="00D84F40" w:rsidRPr="00174E3A">
        <w:rPr>
          <w:rStyle w:val="hps"/>
          <w:lang w:val="fr-FR"/>
        </w:rPr>
        <w:t>du g</w:t>
      </w:r>
      <w:r w:rsidRPr="00174E3A">
        <w:rPr>
          <w:rStyle w:val="hps"/>
          <w:lang w:val="fr-FR"/>
        </w:rPr>
        <w:t>roupe de travail</w:t>
      </w:r>
      <w:r w:rsidRPr="00174E3A">
        <w:rPr>
          <w:lang w:val="fr-FR"/>
        </w:rPr>
        <w:t xml:space="preserve">, le Bureau international </w:t>
      </w:r>
      <w:r w:rsidRPr="00174E3A">
        <w:rPr>
          <w:rStyle w:val="hps"/>
          <w:lang w:val="fr-FR"/>
        </w:rPr>
        <w:t>a préparé un questionnaire</w:t>
      </w:r>
      <w:r w:rsidRPr="00174E3A">
        <w:rPr>
          <w:lang w:val="fr-FR"/>
        </w:rPr>
        <w:t xml:space="preserve"> </w:t>
      </w:r>
      <w:r w:rsidR="00B00355" w:rsidRPr="00174E3A">
        <w:rPr>
          <w:rStyle w:val="hps"/>
          <w:lang w:val="fr-FR"/>
        </w:rPr>
        <w:t>visant à</w:t>
      </w:r>
      <w:r w:rsidRPr="00174E3A">
        <w:rPr>
          <w:rStyle w:val="hps"/>
          <w:lang w:val="fr-FR"/>
        </w:rPr>
        <w:t xml:space="preserve"> recueillir des informations</w:t>
      </w:r>
      <w:r w:rsidRPr="00174E3A">
        <w:rPr>
          <w:lang w:val="fr-FR"/>
        </w:rPr>
        <w:t xml:space="preserve"> </w:t>
      </w:r>
      <w:r w:rsidRPr="00174E3A">
        <w:rPr>
          <w:rStyle w:val="hps"/>
          <w:lang w:val="fr-FR"/>
        </w:rPr>
        <w:t>sur</w:t>
      </w:r>
      <w:r w:rsidRPr="00174E3A">
        <w:rPr>
          <w:lang w:val="fr-FR"/>
        </w:rPr>
        <w:t xml:space="preserve"> </w:t>
      </w:r>
      <w:r w:rsidRPr="00174E3A">
        <w:rPr>
          <w:rStyle w:val="hps"/>
          <w:lang w:val="fr-FR"/>
        </w:rPr>
        <w:t>d</w:t>
      </w:r>
      <w:r w:rsidR="00AF7AB9">
        <w:rPr>
          <w:rStyle w:val="hps"/>
          <w:lang w:val="fr-FR"/>
        </w:rPr>
        <w:t>’</w:t>
      </w:r>
      <w:r w:rsidRPr="00174E3A">
        <w:rPr>
          <w:rStyle w:val="hps"/>
          <w:lang w:val="fr-FR"/>
        </w:rPr>
        <w:t>éventuelles modifications</w:t>
      </w:r>
      <w:r w:rsidRPr="00174E3A">
        <w:rPr>
          <w:lang w:val="fr-FR"/>
        </w:rPr>
        <w:t xml:space="preserve"> </w:t>
      </w:r>
      <w:r w:rsidR="0055247B" w:rsidRPr="00174E3A">
        <w:rPr>
          <w:rStyle w:val="hps"/>
          <w:lang w:val="fr-FR"/>
        </w:rPr>
        <w:t>auprès des</w:t>
      </w:r>
      <w:r w:rsidRPr="00174E3A">
        <w:rPr>
          <w:lang w:val="fr-FR"/>
        </w:rPr>
        <w:t xml:space="preserve"> </w:t>
      </w:r>
      <w:r w:rsidR="00FF0516">
        <w:rPr>
          <w:rStyle w:val="hps"/>
          <w:lang w:val="fr-FR"/>
        </w:rPr>
        <w:t>O</w:t>
      </w:r>
      <w:r w:rsidRPr="00174E3A">
        <w:rPr>
          <w:rStyle w:val="hps"/>
          <w:lang w:val="fr-FR"/>
        </w:rPr>
        <w:t>ffices des États</w:t>
      </w:r>
      <w:r w:rsidRPr="00174E3A">
        <w:rPr>
          <w:lang w:val="fr-FR"/>
        </w:rPr>
        <w:t xml:space="preserve"> </w:t>
      </w:r>
      <w:r w:rsidRPr="00174E3A">
        <w:rPr>
          <w:rStyle w:val="hps"/>
          <w:lang w:val="fr-FR"/>
        </w:rPr>
        <w:t>membres</w:t>
      </w:r>
      <w:r w:rsidRPr="00174E3A">
        <w:rPr>
          <w:lang w:val="fr-FR"/>
        </w:rPr>
        <w:t xml:space="preserve"> </w:t>
      </w:r>
      <w:r w:rsidRPr="00174E3A">
        <w:rPr>
          <w:rStyle w:val="hps"/>
          <w:lang w:val="fr-FR"/>
        </w:rPr>
        <w:t>actuels et futurs</w:t>
      </w:r>
      <w:r w:rsidRPr="00174E3A">
        <w:rPr>
          <w:lang w:val="fr-FR"/>
        </w:rPr>
        <w:t xml:space="preserve"> </w:t>
      </w:r>
      <w:r w:rsidRPr="00174E3A">
        <w:rPr>
          <w:rStyle w:val="hps"/>
          <w:lang w:val="fr-FR"/>
        </w:rPr>
        <w:t>de l</w:t>
      </w:r>
      <w:r w:rsidR="00AF7AB9">
        <w:rPr>
          <w:rStyle w:val="hps"/>
          <w:lang w:val="fr-FR"/>
        </w:rPr>
        <w:t>’</w:t>
      </w:r>
      <w:r w:rsidR="00CA2286">
        <w:rPr>
          <w:lang w:val="fr-FR"/>
        </w:rPr>
        <w:t>Union de La </w:t>
      </w:r>
      <w:r w:rsidRPr="00174E3A">
        <w:rPr>
          <w:lang w:val="fr-FR"/>
        </w:rPr>
        <w:t>Haye</w:t>
      </w:r>
      <w:r w:rsidR="007A364E" w:rsidRPr="00174E3A">
        <w:rPr>
          <w:rStyle w:val="FootnoteReference"/>
          <w:lang w:val="fr-FR"/>
        </w:rPr>
        <w:footnoteReference w:id="6"/>
      </w:r>
      <w:r w:rsidRPr="00174E3A">
        <w:rPr>
          <w:lang w:val="fr-FR"/>
        </w:rPr>
        <w:t xml:space="preserve">. </w:t>
      </w:r>
      <w:r w:rsidR="00B00355" w:rsidRPr="00174E3A">
        <w:rPr>
          <w:lang w:val="fr-FR"/>
        </w:rPr>
        <w:t xml:space="preserve"> </w:t>
      </w:r>
      <w:r w:rsidRPr="00174E3A">
        <w:rPr>
          <w:rStyle w:val="hps"/>
          <w:lang w:val="fr-FR"/>
        </w:rPr>
        <w:t>Le but</w:t>
      </w:r>
      <w:r w:rsidRPr="00174E3A">
        <w:rPr>
          <w:lang w:val="fr-FR"/>
        </w:rPr>
        <w:t xml:space="preserve"> </w:t>
      </w:r>
      <w:r w:rsidRPr="00174E3A">
        <w:rPr>
          <w:rStyle w:val="hps"/>
          <w:lang w:val="fr-FR"/>
        </w:rPr>
        <w:t>du questionnaire</w:t>
      </w:r>
      <w:r w:rsidRPr="00174E3A">
        <w:rPr>
          <w:lang w:val="fr-FR"/>
        </w:rPr>
        <w:t xml:space="preserve"> </w:t>
      </w:r>
      <w:r w:rsidRPr="00174E3A">
        <w:rPr>
          <w:rStyle w:val="hps"/>
          <w:lang w:val="fr-FR"/>
        </w:rPr>
        <w:t xml:space="preserve">était </w:t>
      </w:r>
      <w:r w:rsidR="0055247B" w:rsidRPr="00174E3A">
        <w:rPr>
          <w:rStyle w:val="hps"/>
          <w:lang w:val="fr-FR"/>
        </w:rPr>
        <w:t>de mieux comprendre le type</w:t>
      </w:r>
      <w:r w:rsidRPr="00174E3A">
        <w:rPr>
          <w:rStyle w:val="hps"/>
          <w:lang w:val="fr-FR"/>
        </w:rPr>
        <w:t xml:space="preserve"> de</w:t>
      </w:r>
      <w:r w:rsidRPr="00174E3A">
        <w:rPr>
          <w:lang w:val="fr-FR"/>
        </w:rPr>
        <w:t xml:space="preserve"> </w:t>
      </w:r>
      <w:r w:rsidRPr="00174E3A">
        <w:rPr>
          <w:rStyle w:val="hps"/>
          <w:lang w:val="fr-FR"/>
        </w:rPr>
        <w:t>modifications</w:t>
      </w:r>
      <w:r w:rsidRPr="00174E3A">
        <w:rPr>
          <w:lang w:val="fr-FR"/>
        </w:rPr>
        <w:t xml:space="preserve"> </w:t>
      </w:r>
      <w:r w:rsidR="0055247B" w:rsidRPr="00174E3A">
        <w:rPr>
          <w:lang w:val="fr-FR"/>
        </w:rPr>
        <w:t xml:space="preserve">apportées </w:t>
      </w:r>
      <w:r w:rsidRPr="00174E3A">
        <w:rPr>
          <w:rStyle w:val="hps"/>
          <w:lang w:val="fr-FR"/>
        </w:rPr>
        <w:t xml:space="preserve">à </w:t>
      </w:r>
      <w:r w:rsidR="0055247B" w:rsidRPr="00174E3A">
        <w:rPr>
          <w:rStyle w:val="hps"/>
          <w:lang w:val="fr-FR"/>
        </w:rPr>
        <w:t xml:space="preserve">un dessin ou modèle industriel </w:t>
      </w:r>
      <w:r w:rsidR="00A37408" w:rsidRPr="00174E3A">
        <w:rPr>
          <w:rStyle w:val="hps"/>
          <w:lang w:val="fr-FR"/>
        </w:rPr>
        <w:t>par suite d</w:t>
      </w:r>
      <w:r w:rsidR="00AF7AB9">
        <w:rPr>
          <w:rStyle w:val="hps"/>
          <w:lang w:val="fr-FR"/>
        </w:rPr>
        <w:t>’</w:t>
      </w:r>
      <w:r w:rsidR="00A37408" w:rsidRPr="00174E3A">
        <w:rPr>
          <w:rStyle w:val="hps"/>
          <w:lang w:val="fr-FR"/>
        </w:rPr>
        <w:t>une procédure devant les</w:t>
      </w:r>
      <w:r w:rsidR="0055247B" w:rsidRPr="00174E3A">
        <w:rPr>
          <w:rStyle w:val="hps"/>
          <w:lang w:val="fr-FR"/>
        </w:rPr>
        <w:t xml:space="preserve"> </w:t>
      </w:r>
      <w:r w:rsidR="00B851D2">
        <w:rPr>
          <w:rStyle w:val="hps"/>
          <w:lang w:val="fr-FR"/>
        </w:rPr>
        <w:t>O</w:t>
      </w:r>
      <w:r w:rsidR="0055247B" w:rsidRPr="00174E3A">
        <w:rPr>
          <w:rStyle w:val="hps"/>
          <w:lang w:val="fr-FR"/>
        </w:rPr>
        <w:t>ffices</w:t>
      </w:r>
      <w:r w:rsidRPr="00174E3A">
        <w:rPr>
          <w:lang w:val="fr-FR"/>
        </w:rPr>
        <w:t xml:space="preserve">, </w:t>
      </w:r>
      <w:r w:rsidRPr="00174E3A">
        <w:rPr>
          <w:rStyle w:val="hps"/>
          <w:lang w:val="fr-FR"/>
        </w:rPr>
        <w:t>leur fréquence</w:t>
      </w:r>
      <w:r w:rsidRPr="00174E3A">
        <w:rPr>
          <w:lang w:val="fr-FR"/>
        </w:rPr>
        <w:t xml:space="preserve">, les procédures </w:t>
      </w:r>
      <w:r w:rsidRPr="00174E3A">
        <w:rPr>
          <w:rStyle w:val="hps"/>
          <w:lang w:val="fr-FR"/>
        </w:rPr>
        <w:t>relatives à ces</w:t>
      </w:r>
      <w:r w:rsidRPr="00174E3A">
        <w:rPr>
          <w:lang w:val="fr-FR"/>
        </w:rPr>
        <w:t xml:space="preserve"> </w:t>
      </w:r>
      <w:r w:rsidR="0055247B" w:rsidRPr="00174E3A">
        <w:rPr>
          <w:rStyle w:val="hps"/>
          <w:lang w:val="fr-FR"/>
        </w:rPr>
        <w:t>modifications</w:t>
      </w:r>
      <w:r w:rsidRPr="00174E3A">
        <w:rPr>
          <w:lang w:val="fr-FR"/>
        </w:rPr>
        <w:t xml:space="preserve"> </w:t>
      </w:r>
      <w:r w:rsidRPr="00174E3A">
        <w:rPr>
          <w:rStyle w:val="hps"/>
          <w:lang w:val="fr-FR"/>
        </w:rPr>
        <w:t>et</w:t>
      </w:r>
      <w:r w:rsidRPr="00174E3A">
        <w:rPr>
          <w:lang w:val="fr-FR"/>
        </w:rPr>
        <w:t xml:space="preserve"> </w:t>
      </w:r>
      <w:r w:rsidRPr="00174E3A">
        <w:rPr>
          <w:rStyle w:val="hps"/>
          <w:lang w:val="fr-FR"/>
        </w:rPr>
        <w:t xml:space="preserve">la façon dont </w:t>
      </w:r>
      <w:r w:rsidR="00A37408" w:rsidRPr="00174E3A">
        <w:rPr>
          <w:rStyle w:val="hps"/>
          <w:lang w:val="fr-FR"/>
        </w:rPr>
        <w:t>ces dernières</w:t>
      </w:r>
      <w:r w:rsidRPr="00174E3A">
        <w:rPr>
          <w:lang w:val="fr-FR"/>
        </w:rPr>
        <w:t xml:space="preserve"> </w:t>
      </w:r>
      <w:r w:rsidRPr="00174E3A">
        <w:rPr>
          <w:rStyle w:val="hps"/>
          <w:lang w:val="fr-FR"/>
        </w:rPr>
        <w:t>sont</w:t>
      </w:r>
      <w:r w:rsidRPr="00174E3A">
        <w:rPr>
          <w:lang w:val="fr-FR"/>
        </w:rPr>
        <w:t xml:space="preserve"> </w:t>
      </w:r>
      <w:r w:rsidR="0055247B" w:rsidRPr="00174E3A">
        <w:rPr>
          <w:rStyle w:val="hps"/>
          <w:lang w:val="fr-FR"/>
        </w:rPr>
        <w:t>mises à la disposition du public</w:t>
      </w:r>
      <w:r w:rsidRPr="00174E3A">
        <w:rPr>
          <w:rStyle w:val="hps"/>
          <w:lang w:val="fr-FR"/>
        </w:rPr>
        <w:t>.</w:t>
      </w:r>
      <w:r w:rsidRPr="00174E3A">
        <w:rPr>
          <w:lang w:val="fr-FR"/>
        </w:rPr>
        <w:t xml:space="preserve"> </w:t>
      </w:r>
      <w:r w:rsidR="0055247B" w:rsidRPr="00174E3A">
        <w:rPr>
          <w:lang w:val="fr-FR"/>
        </w:rPr>
        <w:t xml:space="preserve"> </w:t>
      </w:r>
      <w:r w:rsidRPr="00174E3A">
        <w:rPr>
          <w:rStyle w:val="hps"/>
          <w:lang w:val="fr-FR"/>
        </w:rPr>
        <w:t>Le Bureau international</w:t>
      </w:r>
      <w:r w:rsidRPr="00174E3A">
        <w:rPr>
          <w:lang w:val="fr-FR"/>
        </w:rPr>
        <w:t xml:space="preserve"> </w:t>
      </w:r>
      <w:r w:rsidRPr="00174E3A">
        <w:rPr>
          <w:rStyle w:val="hps"/>
          <w:lang w:val="fr-FR"/>
        </w:rPr>
        <w:t>a reçu des réponses</w:t>
      </w:r>
      <w:r w:rsidRPr="00174E3A">
        <w:rPr>
          <w:lang w:val="fr-FR"/>
        </w:rPr>
        <w:t xml:space="preserve"> </w:t>
      </w:r>
      <w:r w:rsidRPr="00174E3A">
        <w:rPr>
          <w:rStyle w:val="hps"/>
          <w:lang w:val="fr-FR"/>
        </w:rPr>
        <w:t>au questionnaire</w:t>
      </w:r>
      <w:r w:rsidRPr="00174E3A">
        <w:rPr>
          <w:lang w:val="fr-FR"/>
        </w:rPr>
        <w:t xml:space="preserve"> </w:t>
      </w:r>
      <w:r w:rsidRPr="00174E3A">
        <w:rPr>
          <w:rStyle w:val="hps"/>
          <w:lang w:val="fr-FR"/>
        </w:rPr>
        <w:t>de</w:t>
      </w:r>
      <w:r w:rsidRPr="00174E3A">
        <w:rPr>
          <w:lang w:val="fr-FR"/>
        </w:rPr>
        <w:t xml:space="preserve"> </w:t>
      </w:r>
      <w:r w:rsidR="00963238" w:rsidRPr="00174E3A">
        <w:rPr>
          <w:lang w:val="fr-FR"/>
        </w:rPr>
        <w:t xml:space="preserve">la part de </w:t>
      </w:r>
      <w:r w:rsidRPr="00174E3A">
        <w:rPr>
          <w:rStyle w:val="hps"/>
          <w:lang w:val="fr-FR"/>
        </w:rPr>
        <w:t>39</w:t>
      </w:r>
      <w:r w:rsidR="00963238" w:rsidRPr="00174E3A">
        <w:rPr>
          <w:lang w:val="fr-FR"/>
        </w:rPr>
        <w:t> </w:t>
      </w:r>
      <w:r w:rsidR="00B851D2">
        <w:rPr>
          <w:rStyle w:val="hps"/>
          <w:lang w:val="fr-FR"/>
        </w:rPr>
        <w:t>O</w:t>
      </w:r>
      <w:r w:rsidR="00963238" w:rsidRPr="00174E3A">
        <w:rPr>
          <w:rStyle w:val="hps"/>
          <w:lang w:val="fr-FR"/>
        </w:rPr>
        <w:t>ffices</w:t>
      </w:r>
      <w:r w:rsidRPr="00174E3A">
        <w:rPr>
          <w:lang w:val="fr-FR"/>
        </w:rPr>
        <w:t xml:space="preserve">, </w:t>
      </w:r>
      <w:r w:rsidRPr="00174E3A">
        <w:rPr>
          <w:rStyle w:val="hps"/>
          <w:lang w:val="fr-FR"/>
        </w:rPr>
        <w:t>dont 25</w:t>
      </w:r>
      <w:r w:rsidR="00963238" w:rsidRPr="00174E3A">
        <w:rPr>
          <w:lang w:val="fr-FR"/>
        </w:rPr>
        <w:t> </w:t>
      </w:r>
      <w:r w:rsidR="00963238" w:rsidRPr="00174E3A">
        <w:rPr>
          <w:rStyle w:val="hps"/>
          <w:lang w:val="fr-FR"/>
        </w:rPr>
        <w:t>sont ceux de</w:t>
      </w:r>
      <w:r w:rsidRPr="00174E3A">
        <w:rPr>
          <w:rStyle w:val="hps"/>
          <w:lang w:val="fr-FR"/>
        </w:rPr>
        <w:t xml:space="preserve"> membres de</w:t>
      </w:r>
      <w:r w:rsidRPr="00174E3A">
        <w:rPr>
          <w:lang w:val="fr-FR"/>
        </w:rPr>
        <w:t xml:space="preserve"> </w:t>
      </w:r>
      <w:r w:rsidRPr="00174E3A">
        <w:rPr>
          <w:rStyle w:val="hps"/>
          <w:lang w:val="fr-FR"/>
        </w:rPr>
        <w:t>l</w:t>
      </w:r>
      <w:r w:rsidR="00AF7AB9">
        <w:rPr>
          <w:rStyle w:val="hps"/>
          <w:lang w:val="fr-FR"/>
        </w:rPr>
        <w:t>’</w:t>
      </w:r>
      <w:r w:rsidR="001D3232" w:rsidRPr="00174E3A">
        <w:rPr>
          <w:lang w:val="fr-FR"/>
        </w:rPr>
        <w:t>Union de La</w:t>
      </w:r>
      <w:r w:rsidR="00B851D2">
        <w:rPr>
          <w:lang w:val="fr-FR"/>
        </w:rPr>
        <w:t> </w:t>
      </w:r>
      <w:r w:rsidR="001D3232" w:rsidRPr="00174E3A">
        <w:rPr>
          <w:lang w:val="fr-FR"/>
        </w:rPr>
        <w:t>Haye</w:t>
      </w:r>
      <w:r w:rsidR="00B00355" w:rsidRPr="00174E3A">
        <w:rPr>
          <w:rStyle w:val="FootnoteReference"/>
          <w:lang w:val="fr-FR"/>
        </w:rPr>
        <w:footnoteReference w:id="7"/>
      </w:r>
      <w:r w:rsidR="001D3232" w:rsidRPr="00174E3A">
        <w:rPr>
          <w:lang w:val="fr-FR"/>
        </w:rPr>
        <w:t>.</w:t>
      </w:r>
    </w:p>
    <w:p w:rsidR="00CF55A0" w:rsidRPr="00174E3A" w:rsidRDefault="00AA0E8F" w:rsidP="00B13FEE">
      <w:pPr>
        <w:pStyle w:val="ONUMFS"/>
        <w:rPr>
          <w:lang w:val="fr-FR"/>
        </w:rPr>
      </w:pPr>
      <w:r w:rsidRPr="00174E3A">
        <w:rPr>
          <w:rStyle w:val="hps"/>
          <w:lang w:val="fr-FR"/>
        </w:rPr>
        <w:t>Selon les</w:t>
      </w:r>
      <w:r w:rsidRPr="00174E3A">
        <w:rPr>
          <w:lang w:val="fr-FR"/>
        </w:rPr>
        <w:t xml:space="preserve"> </w:t>
      </w:r>
      <w:r w:rsidRPr="00174E3A">
        <w:rPr>
          <w:rStyle w:val="hps"/>
          <w:lang w:val="fr-FR"/>
        </w:rPr>
        <w:t>réponses reçues</w:t>
      </w:r>
      <w:r w:rsidRPr="00174E3A">
        <w:rPr>
          <w:lang w:val="fr-FR"/>
        </w:rPr>
        <w:t xml:space="preserve"> </w:t>
      </w:r>
      <w:r w:rsidRPr="00174E3A">
        <w:rPr>
          <w:rStyle w:val="hps"/>
          <w:lang w:val="fr-FR"/>
        </w:rPr>
        <w:t>par le Bureau international</w:t>
      </w:r>
      <w:r w:rsidRPr="00174E3A">
        <w:rPr>
          <w:lang w:val="fr-FR"/>
        </w:rPr>
        <w:t xml:space="preserve"> </w:t>
      </w:r>
      <w:r w:rsidRPr="00174E3A">
        <w:rPr>
          <w:rStyle w:val="hps"/>
          <w:lang w:val="fr-FR"/>
        </w:rPr>
        <w:t>en ce qui concerne</w:t>
      </w:r>
      <w:r w:rsidRPr="00174E3A">
        <w:rPr>
          <w:lang w:val="fr-FR"/>
        </w:rPr>
        <w:t xml:space="preserve"> </w:t>
      </w:r>
      <w:r w:rsidRPr="00174E3A">
        <w:rPr>
          <w:rStyle w:val="hps"/>
          <w:lang w:val="fr-FR"/>
        </w:rPr>
        <w:t xml:space="preserve">les différents types </w:t>
      </w:r>
      <w:r w:rsidR="009024A7" w:rsidRPr="00174E3A">
        <w:rPr>
          <w:rStyle w:val="hps"/>
          <w:lang w:val="fr-FR"/>
        </w:rPr>
        <w:t>de modifications</w:t>
      </w:r>
      <w:r w:rsidRPr="00174E3A">
        <w:rPr>
          <w:lang w:val="fr-FR"/>
        </w:rPr>
        <w:t xml:space="preserve">, </w:t>
      </w:r>
      <w:r w:rsidRPr="00174E3A">
        <w:rPr>
          <w:rStyle w:val="hps"/>
          <w:lang w:val="fr-FR"/>
        </w:rPr>
        <w:t>22</w:t>
      </w:r>
      <w:r w:rsidR="00B00355" w:rsidRPr="00174E3A">
        <w:rPr>
          <w:lang w:val="fr-FR"/>
        </w:rPr>
        <w:t> </w:t>
      </w:r>
      <w:r w:rsidR="009B3B1C">
        <w:rPr>
          <w:lang w:val="fr-FR"/>
        </w:rPr>
        <w:t>Offices</w:t>
      </w:r>
      <w:r w:rsidRPr="00174E3A">
        <w:rPr>
          <w:lang w:val="fr-FR"/>
        </w:rPr>
        <w:t xml:space="preserve"> </w:t>
      </w:r>
      <w:r w:rsidRPr="00174E3A">
        <w:rPr>
          <w:rStyle w:val="hps"/>
          <w:lang w:val="fr-FR"/>
        </w:rPr>
        <w:t>permettent</w:t>
      </w:r>
      <w:r w:rsidRPr="00174E3A">
        <w:rPr>
          <w:lang w:val="fr-FR"/>
        </w:rPr>
        <w:t xml:space="preserve"> </w:t>
      </w:r>
      <w:r w:rsidRPr="00174E3A">
        <w:rPr>
          <w:rStyle w:val="hps"/>
          <w:lang w:val="fr-FR"/>
        </w:rPr>
        <w:t>la modification</w:t>
      </w:r>
      <w:r w:rsidRPr="00174E3A">
        <w:rPr>
          <w:lang w:val="fr-FR"/>
        </w:rPr>
        <w:t xml:space="preserve"> </w:t>
      </w:r>
      <w:r w:rsidRPr="00174E3A">
        <w:rPr>
          <w:rStyle w:val="hps"/>
          <w:lang w:val="fr-FR"/>
        </w:rPr>
        <w:t>de</w:t>
      </w:r>
      <w:r w:rsidR="009024A7" w:rsidRPr="00174E3A">
        <w:rPr>
          <w:rStyle w:val="hps"/>
          <w:lang w:val="fr-FR"/>
        </w:rPr>
        <w:t>s</w:t>
      </w:r>
      <w:r w:rsidRPr="00174E3A">
        <w:rPr>
          <w:rStyle w:val="hps"/>
          <w:lang w:val="fr-FR"/>
        </w:rPr>
        <w:t xml:space="preserve"> vues</w:t>
      </w:r>
      <w:r w:rsidRPr="00174E3A">
        <w:rPr>
          <w:lang w:val="fr-FR"/>
        </w:rPr>
        <w:t xml:space="preserve"> </w:t>
      </w:r>
      <w:r w:rsidRPr="00174E3A">
        <w:rPr>
          <w:rStyle w:val="hps"/>
          <w:lang w:val="fr-FR"/>
        </w:rPr>
        <w:t>ou</w:t>
      </w:r>
      <w:r w:rsidRPr="00174E3A">
        <w:rPr>
          <w:lang w:val="fr-FR"/>
        </w:rPr>
        <w:t xml:space="preserve"> </w:t>
      </w:r>
      <w:r w:rsidRPr="00174E3A">
        <w:rPr>
          <w:rStyle w:val="hps"/>
          <w:lang w:val="fr-FR"/>
        </w:rPr>
        <w:t>le dépôt</w:t>
      </w:r>
      <w:r w:rsidRPr="00174E3A">
        <w:rPr>
          <w:lang w:val="fr-FR"/>
        </w:rPr>
        <w:t xml:space="preserve"> </w:t>
      </w:r>
      <w:r w:rsidRPr="00174E3A">
        <w:rPr>
          <w:rStyle w:val="hps"/>
          <w:lang w:val="fr-FR"/>
        </w:rPr>
        <w:t>de vues</w:t>
      </w:r>
      <w:r w:rsidRPr="00174E3A">
        <w:rPr>
          <w:lang w:val="fr-FR"/>
        </w:rPr>
        <w:t xml:space="preserve"> </w:t>
      </w:r>
      <w:r w:rsidRPr="00174E3A">
        <w:rPr>
          <w:rStyle w:val="hps"/>
          <w:lang w:val="fr-FR"/>
        </w:rPr>
        <w:t>supplémentaires</w:t>
      </w:r>
      <w:r w:rsidRPr="00174E3A">
        <w:rPr>
          <w:lang w:val="fr-FR"/>
        </w:rPr>
        <w:t>.</w:t>
      </w:r>
      <w:r w:rsidR="009024A7" w:rsidRPr="00174E3A">
        <w:rPr>
          <w:lang w:val="fr-FR"/>
        </w:rPr>
        <w:t xml:space="preserve"> </w:t>
      </w:r>
      <w:r w:rsidRPr="00174E3A">
        <w:rPr>
          <w:lang w:val="fr-FR"/>
        </w:rPr>
        <w:t xml:space="preserve"> </w:t>
      </w:r>
      <w:r w:rsidRPr="00174E3A">
        <w:rPr>
          <w:rStyle w:val="hps"/>
          <w:lang w:val="fr-FR"/>
        </w:rPr>
        <w:t>En ce qui concerne</w:t>
      </w:r>
      <w:r w:rsidRPr="00174E3A">
        <w:rPr>
          <w:lang w:val="fr-FR"/>
        </w:rPr>
        <w:t xml:space="preserve"> </w:t>
      </w:r>
      <w:r w:rsidRPr="00174E3A">
        <w:rPr>
          <w:rStyle w:val="hps"/>
          <w:lang w:val="fr-FR"/>
        </w:rPr>
        <w:t>le contenu des</w:t>
      </w:r>
      <w:r w:rsidRPr="00174E3A">
        <w:rPr>
          <w:lang w:val="fr-FR"/>
        </w:rPr>
        <w:t xml:space="preserve"> </w:t>
      </w:r>
      <w:r w:rsidR="009024A7" w:rsidRPr="00174E3A">
        <w:rPr>
          <w:rStyle w:val="hps"/>
          <w:lang w:val="fr-FR"/>
        </w:rPr>
        <w:t>modifications</w:t>
      </w:r>
      <w:r w:rsidRPr="00174E3A">
        <w:rPr>
          <w:lang w:val="fr-FR"/>
        </w:rPr>
        <w:t xml:space="preserve"> </w:t>
      </w:r>
      <w:r w:rsidRPr="00174E3A">
        <w:rPr>
          <w:rStyle w:val="hps"/>
          <w:lang w:val="fr-FR"/>
        </w:rPr>
        <w:t>admissibles</w:t>
      </w:r>
      <w:r w:rsidRPr="00174E3A">
        <w:rPr>
          <w:lang w:val="fr-FR"/>
        </w:rPr>
        <w:t xml:space="preserve"> </w:t>
      </w:r>
      <w:r w:rsidRPr="00174E3A">
        <w:rPr>
          <w:rStyle w:val="hps"/>
          <w:lang w:val="fr-FR"/>
        </w:rPr>
        <w:t>pour les dessins</w:t>
      </w:r>
      <w:r w:rsidRPr="00174E3A">
        <w:rPr>
          <w:lang w:val="fr-FR"/>
        </w:rPr>
        <w:t xml:space="preserve">, </w:t>
      </w:r>
      <w:r w:rsidRPr="00174E3A">
        <w:rPr>
          <w:rStyle w:val="hps"/>
          <w:lang w:val="fr-FR"/>
        </w:rPr>
        <w:t>sous certaines</w:t>
      </w:r>
      <w:r w:rsidRPr="00174E3A">
        <w:rPr>
          <w:lang w:val="fr-FR"/>
        </w:rPr>
        <w:t xml:space="preserve"> </w:t>
      </w:r>
      <w:r w:rsidRPr="00174E3A">
        <w:rPr>
          <w:rStyle w:val="hps"/>
          <w:lang w:val="fr-FR"/>
        </w:rPr>
        <w:t>conditions, certains</w:t>
      </w:r>
      <w:r w:rsidRPr="00174E3A">
        <w:rPr>
          <w:lang w:val="fr-FR"/>
        </w:rPr>
        <w:t xml:space="preserve"> </w:t>
      </w:r>
      <w:r w:rsidRPr="00174E3A">
        <w:rPr>
          <w:rStyle w:val="hps"/>
          <w:lang w:val="fr-FR"/>
        </w:rPr>
        <w:t>éléments</w:t>
      </w:r>
      <w:r w:rsidRPr="00174E3A">
        <w:rPr>
          <w:lang w:val="fr-FR"/>
        </w:rPr>
        <w:t xml:space="preserve"> </w:t>
      </w:r>
      <w:r w:rsidR="009024A7" w:rsidRPr="00174E3A">
        <w:rPr>
          <w:rStyle w:val="hps"/>
          <w:lang w:val="fr-FR"/>
        </w:rPr>
        <w:t>peuvent être supprimé</w:t>
      </w:r>
      <w:r w:rsidRPr="00174E3A">
        <w:rPr>
          <w:rStyle w:val="hps"/>
          <w:lang w:val="fr-FR"/>
        </w:rPr>
        <w:t>s</w:t>
      </w:r>
      <w:r w:rsidRPr="00174E3A">
        <w:rPr>
          <w:lang w:val="fr-FR"/>
        </w:rPr>
        <w:t>;</w:t>
      </w:r>
      <w:r w:rsidR="009024A7" w:rsidRPr="00174E3A">
        <w:rPr>
          <w:lang w:val="fr-FR"/>
        </w:rPr>
        <w:t xml:space="preserve"> </w:t>
      </w:r>
      <w:r w:rsidRPr="00174E3A">
        <w:rPr>
          <w:lang w:val="fr-FR"/>
        </w:rPr>
        <w:t xml:space="preserve"> </w:t>
      </w:r>
      <w:r w:rsidRPr="00174E3A">
        <w:rPr>
          <w:rStyle w:val="hps"/>
          <w:lang w:val="fr-FR"/>
        </w:rPr>
        <w:t>par exemple, si</w:t>
      </w:r>
      <w:r w:rsidRPr="00174E3A">
        <w:rPr>
          <w:lang w:val="fr-FR"/>
        </w:rPr>
        <w:t xml:space="preserve"> </w:t>
      </w:r>
      <w:r w:rsidRPr="00174E3A">
        <w:rPr>
          <w:rStyle w:val="hps"/>
          <w:lang w:val="fr-FR"/>
        </w:rPr>
        <w:t>une vue</w:t>
      </w:r>
      <w:r w:rsidRPr="00174E3A">
        <w:rPr>
          <w:lang w:val="fr-FR"/>
        </w:rPr>
        <w:t xml:space="preserve"> </w:t>
      </w:r>
      <w:r w:rsidR="009024A7" w:rsidRPr="00174E3A">
        <w:rPr>
          <w:rStyle w:val="hps"/>
          <w:lang w:val="fr-FR"/>
        </w:rPr>
        <w:t>inclut</w:t>
      </w:r>
      <w:r w:rsidRPr="00174E3A">
        <w:rPr>
          <w:lang w:val="fr-FR"/>
        </w:rPr>
        <w:t xml:space="preserve"> </w:t>
      </w:r>
      <w:r w:rsidR="009024A7" w:rsidRPr="00174E3A">
        <w:rPr>
          <w:lang w:val="fr-FR"/>
        </w:rPr>
        <w:t xml:space="preserve">des </w:t>
      </w:r>
      <w:r w:rsidRPr="00174E3A">
        <w:rPr>
          <w:rStyle w:val="hps"/>
          <w:lang w:val="fr-FR"/>
        </w:rPr>
        <w:t>drapeaux</w:t>
      </w:r>
      <w:r w:rsidRPr="00174E3A">
        <w:rPr>
          <w:lang w:val="fr-FR"/>
        </w:rPr>
        <w:t xml:space="preserve"> </w:t>
      </w:r>
      <w:r w:rsidRPr="00174E3A">
        <w:rPr>
          <w:rStyle w:val="hps"/>
          <w:lang w:val="fr-FR"/>
        </w:rPr>
        <w:t>ou d</w:t>
      </w:r>
      <w:r w:rsidR="00AF7AB9">
        <w:rPr>
          <w:rStyle w:val="hps"/>
          <w:lang w:val="fr-FR"/>
        </w:rPr>
        <w:t>’</w:t>
      </w:r>
      <w:r w:rsidRPr="00174E3A">
        <w:rPr>
          <w:rStyle w:val="hps"/>
          <w:lang w:val="fr-FR"/>
        </w:rPr>
        <w:t>autres</w:t>
      </w:r>
      <w:r w:rsidRPr="00174E3A">
        <w:rPr>
          <w:lang w:val="fr-FR"/>
        </w:rPr>
        <w:t xml:space="preserve"> </w:t>
      </w:r>
      <w:r w:rsidRPr="00174E3A">
        <w:rPr>
          <w:rStyle w:val="hps"/>
          <w:lang w:val="fr-FR"/>
        </w:rPr>
        <w:t>symboles officiels</w:t>
      </w:r>
      <w:r w:rsidRPr="00174E3A">
        <w:rPr>
          <w:lang w:val="fr-FR"/>
        </w:rPr>
        <w:t xml:space="preserve"> </w:t>
      </w:r>
      <w:r w:rsidRPr="00174E3A">
        <w:rPr>
          <w:rStyle w:val="hps"/>
          <w:lang w:val="fr-FR"/>
        </w:rPr>
        <w:t xml:space="preserve">ou </w:t>
      </w:r>
      <w:r w:rsidR="009024A7" w:rsidRPr="00174E3A">
        <w:rPr>
          <w:rStyle w:val="hps"/>
          <w:lang w:val="fr-FR"/>
        </w:rPr>
        <w:t xml:space="preserve">bien </w:t>
      </w:r>
      <w:r w:rsidRPr="00174E3A">
        <w:rPr>
          <w:rStyle w:val="hps"/>
          <w:lang w:val="fr-FR"/>
        </w:rPr>
        <w:t>des marques</w:t>
      </w:r>
      <w:r w:rsidRPr="00174E3A">
        <w:rPr>
          <w:lang w:val="fr-FR"/>
        </w:rPr>
        <w:t xml:space="preserve">, </w:t>
      </w:r>
      <w:r w:rsidR="009024A7" w:rsidRPr="00174E3A">
        <w:rPr>
          <w:rStyle w:val="hps"/>
          <w:lang w:val="fr-FR"/>
        </w:rPr>
        <w:t>ces derniers</w:t>
      </w:r>
      <w:r w:rsidRPr="00174E3A">
        <w:rPr>
          <w:lang w:val="fr-FR"/>
        </w:rPr>
        <w:t xml:space="preserve"> </w:t>
      </w:r>
      <w:r w:rsidR="009024A7" w:rsidRPr="00174E3A">
        <w:rPr>
          <w:rStyle w:val="hps"/>
          <w:lang w:val="fr-FR"/>
        </w:rPr>
        <w:t>peuvent être supprimé</w:t>
      </w:r>
      <w:r w:rsidRPr="00174E3A">
        <w:rPr>
          <w:rStyle w:val="hps"/>
          <w:lang w:val="fr-FR"/>
        </w:rPr>
        <w:t>s</w:t>
      </w:r>
      <w:r w:rsidRPr="00174E3A">
        <w:rPr>
          <w:lang w:val="fr-FR"/>
        </w:rPr>
        <w:t xml:space="preserve"> </w:t>
      </w:r>
      <w:r w:rsidRPr="00174E3A">
        <w:rPr>
          <w:rStyle w:val="hps"/>
          <w:lang w:val="fr-FR"/>
        </w:rPr>
        <w:t>si</w:t>
      </w:r>
      <w:r w:rsidRPr="00174E3A">
        <w:rPr>
          <w:lang w:val="fr-FR"/>
        </w:rPr>
        <w:t xml:space="preserve"> </w:t>
      </w:r>
      <w:r w:rsidRPr="00174E3A">
        <w:rPr>
          <w:rStyle w:val="hps"/>
          <w:lang w:val="fr-FR"/>
        </w:rPr>
        <w:t>cela n</w:t>
      </w:r>
      <w:r w:rsidR="00AF7AB9">
        <w:rPr>
          <w:rStyle w:val="hps"/>
          <w:lang w:val="fr-FR"/>
        </w:rPr>
        <w:t>’</w:t>
      </w:r>
      <w:r w:rsidRPr="00174E3A">
        <w:rPr>
          <w:rStyle w:val="hps"/>
          <w:lang w:val="fr-FR"/>
        </w:rPr>
        <w:t>affecte pas</w:t>
      </w:r>
      <w:r w:rsidRPr="00174E3A">
        <w:rPr>
          <w:lang w:val="fr-FR"/>
        </w:rPr>
        <w:t xml:space="preserve"> </w:t>
      </w:r>
      <w:r w:rsidRPr="00174E3A">
        <w:rPr>
          <w:rStyle w:val="hps"/>
          <w:lang w:val="fr-FR"/>
        </w:rPr>
        <w:t>l</w:t>
      </w:r>
      <w:r w:rsidR="00AF7AB9">
        <w:rPr>
          <w:rStyle w:val="hps"/>
          <w:lang w:val="fr-FR"/>
        </w:rPr>
        <w:t>’</w:t>
      </w:r>
      <w:r w:rsidRPr="00174E3A">
        <w:rPr>
          <w:rStyle w:val="hps"/>
          <w:lang w:val="fr-FR"/>
        </w:rPr>
        <w:t>impression d</w:t>
      </w:r>
      <w:r w:rsidR="00AF7AB9">
        <w:rPr>
          <w:rStyle w:val="hps"/>
          <w:lang w:val="fr-FR"/>
        </w:rPr>
        <w:t>’</w:t>
      </w:r>
      <w:r w:rsidRPr="00174E3A">
        <w:rPr>
          <w:rStyle w:val="hps"/>
          <w:lang w:val="fr-FR"/>
        </w:rPr>
        <w:t>ensemble</w:t>
      </w:r>
      <w:r w:rsidRPr="00174E3A">
        <w:rPr>
          <w:lang w:val="fr-FR"/>
        </w:rPr>
        <w:t xml:space="preserve"> </w:t>
      </w:r>
      <w:r w:rsidR="009024A7" w:rsidRPr="00174E3A">
        <w:rPr>
          <w:rStyle w:val="hps"/>
          <w:lang w:val="fr-FR"/>
        </w:rPr>
        <w:t>du dessin ou modèle</w:t>
      </w:r>
      <w:r w:rsidRPr="00174E3A">
        <w:rPr>
          <w:lang w:val="fr-FR"/>
        </w:rPr>
        <w:t xml:space="preserve">. </w:t>
      </w:r>
      <w:r w:rsidR="009024A7" w:rsidRPr="00174E3A">
        <w:rPr>
          <w:lang w:val="fr-FR"/>
        </w:rPr>
        <w:t xml:space="preserve"> </w:t>
      </w:r>
      <w:r w:rsidRPr="00174E3A">
        <w:rPr>
          <w:rStyle w:val="hps"/>
          <w:lang w:val="fr-FR"/>
        </w:rPr>
        <w:t>Certains</w:t>
      </w:r>
      <w:r w:rsidRPr="00174E3A">
        <w:rPr>
          <w:lang w:val="fr-FR"/>
        </w:rPr>
        <w:t xml:space="preserve"> </w:t>
      </w:r>
      <w:r w:rsidRPr="00174E3A">
        <w:rPr>
          <w:rStyle w:val="hps"/>
          <w:lang w:val="fr-FR"/>
        </w:rPr>
        <w:t xml:space="preserve">éléments </w:t>
      </w:r>
      <w:r w:rsidR="009024A7" w:rsidRPr="00174E3A">
        <w:rPr>
          <w:rStyle w:val="hps"/>
          <w:lang w:val="fr-FR"/>
        </w:rPr>
        <w:t>n</w:t>
      </w:r>
      <w:r w:rsidR="00AF7AB9">
        <w:rPr>
          <w:rStyle w:val="hps"/>
          <w:lang w:val="fr-FR"/>
        </w:rPr>
        <w:t>’</w:t>
      </w:r>
      <w:r w:rsidR="009024A7" w:rsidRPr="00174E3A">
        <w:rPr>
          <w:rStyle w:val="hps"/>
          <w:lang w:val="fr-FR"/>
        </w:rPr>
        <w:t>ayant pas pu faire l</w:t>
      </w:r>
      <w:r w:rsidR="00AF7AB9">
        <w:rPr>
          <w:rStyle w:val="hps"/>
          <w:lang w:val="fr-FR"/>
        </w:rPr>
        <w:t>’</w:t>
      </w:r>
      <w:r w:rsidR="009024A7" w:rsidRPr="00174E3A">
        <w:rPr>
          <w:rStyle w:val="hps"/>
          <w:lang w:val="fr-FR"/>
        </w:rPr>
        <w:t>objet d</w:t>
      </w:r>
      <w:r w:rsidR="00AF7AB9">
        <w:rPr>
          <w:rStyle w:val="hps"/>
          <w:lang w:val="fr-FR"/>
        </w:rPr>
        <w:t>’</w:t>
      </w:r>
      <w:r w:rsidR="009024A7" w:rsidRPr="00174E3A">
        <w:rPr>
          <w:rStyle w:val="hps"/>
          <w:lang w:val="fr-FR"/>
        </w:rPr>
        <w:t>un octroi de protection</w:t>
      </w:r>
      <w:r w:rsidRPr="00174E3A">
        <w:rPr>
          <w:lang w:val="fr-FR"/>
        </w:rPr>
        <w:t xml:space="preserve"> </w:t>
      </w:r>
      <w:r w:rsidR="009024A7" w:rsidRPr="00174E3A">
        <w:rPr>
          <w:rStyle w:val="hps"/>
          <w:lang w:val="fr-FR"/>
        </w:rPr>
        <w:t>peuvent</w:t>
      </w:r>
      <w:r w:rsidRPr="00174E3A">
        <w:rPr>
          <w:lang w:val="fr-FR"/>
        </w:rPr>
        <w:t xml:space="preserve"> </w:t>
      </w:r>
      <w:r w:rsidR="009024A7" w:rsidRPr="00174E3A">
        <w:rPr>
          <w:rStyle w:val="hps"/>
          <w:lang w:val="fr-FR"/>
        </w:rPr>
        <w:t>être rejetés s</w:t>
      </w:r>
      <w:r w:rsidR="00AF7AB9">
        <w:rPr>
          <w:rStyle w:val="hps"/>
          <w:lang w:val="fr-FR"/>
        </w:rPr>
        <w:t>’</w:t>
      </w:r>
      <w:r w:rsidR="009024A7" w:rsidRPr="00174E3A">
        <w:rPr>
          <w:rStyle w:val="hps"/>
          <w:lang w:val="fr-FR"/>
        </w:rPr>
        <w:t>il</w:t>
      </w:r>
      <w:r w:rsidR="000C2824" w:rsidRPr="00174E3A">
        <w:rPr>
          <w:rStyle w:val="hps"/>
          <w:lang w:val="fr-FR"/>
        </w:rPr>
        <w:t>s</w:t>
      </w:r>
      <w:r w:rsidR="009024A7" w:rsidRPr="00174E3A">
        <w:rPr>
          <w:rStyle w:val="hps"/>
          <w:lang w:val="fr-FR"/>
        </w:rPr>
        <w:t xml:space="preserve"> sont présentés</w:t>
      </w:r>
      <w:r w:rsidRPr="00174E3A">
        <w:rPr>
          <w:lang w:val="fr-FR"/>
        </w:rPr>
        <w:t xml:space="preserve"> </w:t>
      </w:r>
      <w:r w:rsidR="000C2824" w:rsidRPr="00174E3A">
        <w:rPr>
          <w:rStyle w:val="hps"/>
          <w:lang w:val="fr-FR"/>
        </w:rPr>
        <w:t>sous forme de</w:t>
      </w:r>
      <w:r w:rsidRPr="00174E3A">
        <w:rPr>
          <w:rStyle w:val="hps"/>
          <w:lang w:val="fr-FR"/>
        </w:rPr>
        <w:t xml:space="preserve"> pointillés</w:t>
      </w:r>
      <w:r w:rsidRPr="00174E3A">
        <w:rPr>
          <w:lang w:val="fr-FR"/>
        </w:rPr>
        <w:t xml:space="preserve"> </w:t>
      </w:r>
      <w:r w:rsidR="00410BD2" w:rsidRPr="00174E3A">
        <w:rPr>
          <w:rStyle w:val="hps"/>
          <w:lang w:val="fr-FR"/>
        </w:rPr>
        <w:t>et/ou</w:t>
      </w:r>
      <w:r w:rsidRPr="00174E3A">
        <w:rPr>
          <w:lang w:val="fr-FR"/>
        </w:rPr>
        <w:t xml:space="preserve"> </w:t>
      </w:r>
      <w:r w:rsidRPr="00174E3A">
        <w:rPr>
          <w:rStyle w:val="hps"/>
          <w:lang w:val="fr-FR"/>
        </w:rPr>
        <w:t>au moyen d</w:t>
      </w:r>
      <w:r w:rsidR="00AF7AB9">
        <w:rPr>
          <w:rStyle w:val="hps"/>
          <w:lang w:val="fr-FR"/>
        </w:rPr>
        <w:t>’</w:t>
      </w:r>
      <w:r w:rsidRPr="00174E3A">
        <w:rPr>
          <w:rStyle w:val="hps"/>
          <w:lang w:val="fr-FR"/>
        </w:rPr>
        <w:t>une</w:t>
      </w:r>
      <w:r w:rsidRPr="00174E3A">
        <w:rPr>
          <w:lang w:val="fr-FR"/>
        </w:rPr>
        <w:t xml:space="preserve"> </w:t>
      </w:r>
      <w:r w:rsidRPr="00174E3A">
        <w:rPr>
          <w:rStyle w:val="hps"/>
          <w:lang w:val="fr-FR"/>
        </w:rPr>
        <w:t>déclaration</w:t>
      </w:r>
      <w:r w:rsidR="00522326" w:rsidRPr="00174E3A">
        <w:rPr>
          <w:lang w:val="fr-FR"/>
        </w:rPr>
        <w:t>.</w:t>
      </w:r>
    </w:p>
    <w:p w:rsidR="00CF55A0" w:rsidRPr="00174E3A" w:rsidRDefault="009024A7" w:rsidP="00B13FEE">
      <w:pPr>
        <w:pStyle w:val="ONUMFS"/>
        <w:rPr>
          <w:lang w:val="fr-FR"/>
        </w:rPr>
      </w:pPr>
      <w:r w:rsidRPr="00174E3A">
        <w:rPr>
          <w:rStyle w:val="hps"/>
          <w:lang w:val="fr-FR"/>
        </w:rPr>
        <w:t>Le questionnaire</w:t>
      </w:r>
      <w:r w:rsidR="00AA0E8F" w:rsidRPr="00174E3A">
        <w:rPr>
          <w:lang w:val="fr-FR"/>
        </w:rPr>
        <w:t xml:space="preserve"> </w:t>
      </w:r>
      <w:r w:rsidR="00AA0E8F" w:rsidRPr="00174E3A">
        <w:rPr>
          <w:rStyle w:val="hps"/>
          <w:lang w:val="fr-FR"/>
        </w:rPr>
        <w:t>a également révélé</w:t>
      </w:r>
      <w:r w:rsidR="00AA0E8F" w:rsidRPr="00174E3A">
        <w:rPr>
          <w:lang w:val="fr-FR"/>
        </w:rPr>
        <w:t xml:space="preserve"> </w:t>
      </w:r>
      <w:r w:rsidR="00AA0E8F" w:rsidRPr="00174E3A">
        <w:rPr>
          <w:rStyle w:val="hps"/>
          <w:lang w:val="fr-FR"/>
        </w:rPr>
        <w:t>que</w:t>
      </w:r>
      <w:r w:rsidR="00AA0E8F" w:rsidRPr="00174E3A">
        <w:rPr>
          <w:lang w:val="fr-FR"/>
        </w:rPr>
        <w:t xml:space="preserve"> </w:t>
      </w:r>
      <w:r w:rsidR="00AA0E8F" w:rsidRPr="00174E3A">
        <w:rPr>
          <w:rStyle w:val="hps"/>
          <w:lang w:val="fr-FR"/>
        </w:rPr>
        <w:t>10</w:t>
      </w:r>
      <w:r w:rsidR="000B5A44" w:rsidRPr="00174E3A">
        <w:rPr>
          <w:lang w:val="fr-FR"/>
        </w:rPr>
        <w:t> </w:t>
      </w:r>
      <w:r w:rsidR="00AF7AB9">
        <w:rPr>
          <w:rStyle w:val="hps"/>
          <w:lang w:val="fr-FR"/>
        </w:rPr>
        <w:t>O</w:t>
      </w:r>
      <w:r w:rsidRPr="00174E3A">
        <w:rPr>
          <w:rStyle w:val="hps"/>
          <w:lang w:val="fr-FR"/>
        </w:rPr>
        <w:t>ffices</w:t>
      </w:r>
      <w:r w:rsidR="00AA0E8F" w:rsidRPr="00174E3A">
        <w:rPr>
          <w:lang w:val="fr-FR"/>
        </w:rPr>
        <w:t xml:space="preserve"> </w:t>
      </w:r>
      <w:r w:rsidR="00AA0E8F" w:rsidRPr="00174E3A">
        <w:rPr>
          <w:rStyle w:val="hps"/>
          <w:lang w:val="fr-FR"/>
        </w:rPr>
        <w:t>permettent</w:t>
      </w:r>
      <w:r w:rsidR="00AA0E8F" w:rsidRPr="00174E3A">
        <w:rPr>
          <w:lang w:val="fr-FR"/>
        </w:rPr>
        <w:t xml:space="preserve"> </w:t>
      </w:r>
      <w:r w:rsidR="00AA0E8F" w:rsidRPr="00174E3A">
        <w:rPr>
          <w:rStyle w:val="hps"/>
          <w:lang w:val="fr-FR"/>
        </w:rPr>
        <w:t>la</w:t>
      </w:r>
      <w:r w:rsidR="00AA0E8F" w:rsidRPr="00174E3A">
        <w:rPr>
          <w:lang w:val="fr-FR"/>
        </w:rPr>
        <w:t xml:space="preserve"> </w:t>
      </w:r>
      <w:r w:rsidR="00AA0E8F" w:rsidRPr="00174E3A">
        <w:rPr>
          <w:rStyle w:val="hps"/>
          <w:lang w:val="fr-FR"/>
        </w:rPr>
        <w:t>modification de la description</w:t>
      </w:r>
      <w:r w:rsidR="00AA0E8F" w:rsidRPr="00174E3A">
        <w:rPr>
          <w:lang w:val="fr-FR"/>
        </w:rPr>
        <w:t xml:space="preserve"> </w:t>
      </w:r>
      <w:r w:rsidR="00AA0E8F" w:rsidRPr="00174E3A">
        <w:rPr>
          <w:rStyle w:val="hps"/>
          <w:lang w:val="fr-FR"/>
        </w:rPr>
        <w:t>ou</w:t>
      </w:r>
      <w:r w:rsidR="00AA0E8F" w:rsidRPr="00174E3A">
        <w:rPr>
          <w:lang w:val="fr-FR"/>
        </w:rPr>
        <w:t xml:space="preserve"> </w:t>
      </w:r>
      <w:r w:rsidR="00AA0E8F" w:rsidRPr="00174E3A">
        <w:rPr>
          <w:rStyle w:val="hps"/>
          <w:lang w:val="fr-FR"/>
        </w:rPr>
        <w:t xml:space="preserve">la </w:t>
      </w:r>
      <w:r w:rsidRPr="00174E3A">
        <w:rPr>
          <w:rStyle w:val="hps"/>
          <w:lang w:val="fr-FR"/>
        </w:rPr>
        <w:t xml:space="preserve">proposition </w:t>
      </w:r>
      <w:r w:rsidR="00AA0E8F" w:rsidRPr="00174E3A">
        <w:rPr>
          <w:rStyle w:val="hps"/>
          <w:lang w:val="fr-FR"/>
        </w:rPr>
        <w:t>d</w:t>
      </w:r>
      <w:r w:rsidR="00AF7AB9">
        <w:rPr>
          <w:rStyle w:val="hps"/>
          <w:lang w:val="fr-FR"/>
        </w:rPr>
        <w:t>’</w:t>
      </w:r>
      <w:r w:rsidR="00AA0E8F" w:rsidRPr="00174E3A">
        <w:rPr>
          <w:rStyle w:val="hps"/>
          <w:lang w:val="fr-FR"/>
        </w:rPr>
        <w:t>une</w:t>
      </w:r>
      <w:r w:rsidR="00AA0E8F" w:rsidRPr="00174E3A">
        <w:rPr>
          <w:lang w:val="fr-FR"/>
        </w:rPr>
        <w:t xml:space="preserve"> </w:t>
      </w:r>
      <w:r w:rsidR="00AA0E8F" w:rsidRPr="00174E3A">
        <w:rPr>
          <w:rStyle w:val="hps"/>
          <w:lang w:val="fr-FR"/>
        </w:rPr>
        <w:t>description supplémentaire</w:t>
      </w:r>
      <w:r w:rsidR="00AA0E8F" w:rsidRPr="00174E3A">
        <w:rPr>
          <w:lang w:val="fr-FR"/>
        </w:rPr>
        <w:t xml:space="preserve">, </w:t>
      </w:r>
      <w:r w:rsidR="00AA0E8F" w:rsidRPr="00174E3A">
        <w:rPr>
          <w:rStyle w:val="hps"/>
          <w:lang w:val="fr-FR"/>
        </w:rPr>
        <w:t>y compris</w:t>
      </w:r>
      <w:r w:rsidR="00AA0E8F" w:rsidRPr="00174E3A">
        <w:rPr>
          <w:lang w:val="fr-FR"/>
        </w:rPr>
        <w:t xml:space="preserve"> </w:t>
      </w:r>
      <w:r w:rsidRPr="00174E3A">
        <w:rPr>
          <w:lang w:val="fr-FR"/>
        </w:rPr>
        <w:t>d</w:t>
      </w:r>
      <w:r w:rsidR="00AF7AB9">
        <w:rPr>
          <w:lang w:val="fr-FR"/>
        </w:rPr>
        <w:t>’</w:t>
      </w:r>
      <w:r w:rsidR="00AA0E8F" w:rsidRPr="00174E3A">
        <w:rPr>
          <w:rStyle w:val="hps"/>
          <w:lang w:val="fr-FR"/>
        </w:rPr>
        <w:t>une</w:t>
      </w:r>
      <w:r w:rsidR="009B3B1C">
        <w:rPr>
          <w:rStyle w:val="hps"/>
          <w:lang w:val="fr-FR"/>
        </w:rPr>
        <w:t xml:space="preserve"> revendication de non</w:t>
      </w:r>
      <w:r w:rsidR="009B3B1C">
        <w:rPr>
          <w:rStyle w:val="hps"/>
          <w:lang w:val="fr-FR"/>
        </w:rPr>
        <w:noBreakHyphen/>
        <w:t>protection</w:t>
      </w:r>
      <w:r w:rsidR="00AA0E8F" w:rsidRPr="00174E3A">
        <w:rPr>
          <w:lang w:val="fr-FR"/>
        </w:rPr>
        <w:t xml:space="preserve">. </w:t>
      </w:r>
      <w:r w:rsidRPr="00174E3A">
        <w:rPr>
          <w:lang w:val="fr-FR"/>
        </w:rPr>
        <w:t xml:space="preserve"> Enfin, six </w:t>
      </w:r>
      <w:r w:rsidR="00AF7AB9">
        <w:rPr>
          <w:lang w:val="fr-FR"/>
        </w:rPr>
        <w:t>O</w:t>
      </w:r>
      <w:r w:rsidRPr="00174E3A">
        <w:rPr>
          <w:lang w:val="fr-FR"/>
        </w:rPr>
        <w:t xml:space="preserve">ffices </w:t>
      </w:r>
      <w:r w:rsidRPr="00174E3A">
        <w:rPr>
          <w:rStyle w:val="hps"/>
          <w:lang w:val="fr-FR"/>
        </w:rPr>
        <w:t>permettent de modifier le type de dessin ou modèle industriel</w:t>
      </w:r>
      <w:r w:rsidR="000C2824" w:rsidRPr="00174E3A">
        <w:rPr>
          <w:rStyle w:val="hps"/>
          <w:lang w:val="fr-FR"/>
        </w:rPr>
        <w:t xml:space="preserve"> (</w:t>
      </w:r>
      <w:r w:rsidRPr="00174E3A">
        <w:rPr>
          <w:rStyle w:val="hps"/>
          <w:lang w:val="fr-FR"/>
        </w:rPr>
        <w:t>dessin ou modèle partiel, principal ou connexe</w:t>
      </w:r>
      <w:r w:rsidR="000C2824" w:rsidRPr="00174E3A">
        <w:rPr>
          <w:rStyle w:val="hps"/>
          <w:lang w:val="fr-FR"/>
        </w:rPr>
        <w:t>, par exemple)</w:t>
      </w:r>
      <w:r w:rsidR="00AA0E8F" w:rsidRPr="00174E3A">
        <w:rPr>
          <w:lang w:val="fr-FR"/>
        </w:rPr>
        <w:t xml:space="preserve">. </w:t>
      </w:r>
      <w:r w:rsidRPr="00174E3A">
        <w:rPr>
          <w:lang w:val="fr-FR"/>
        </w:rPr>
        <w:t xml:space="preserve"> </w:t>
      </w:r>
      <w:r w:rsidR="000C2824" w:rsidRPr="00174E3A">
        <w:rPr>
          <w:rStyle w:val="hps"/>
          <w:lang w:val="fr-FR"/>
        </w:rPr>
        <w:t>Les m</w:t>
      </w:r>
      <w:r w:rsidR="00AA0E8F" w:rsidRPr="00174E3A">
        <w:rPr>
          <w:rStyle w:val="hps"/>
          <w:lang w:val="fr-FR"/>
        </w:rPr>
        <w:t>odifications</w:t>
      </w:r>
      <w:r w:rsidR="00AA0E8F" w:rsidRPr="00174E3A">
        <w:rPr>
          <w:lang w:val="fr-FR"/>
        </w:rPr>
        <w:t xml:space="preserve"> </w:t>
      </w:r>
      <w:r w:rsidR="000C2824" w:rsidRPr="00174E3A">
        <w:rPr>
          <w:lang w:val="fr-FR"/>
        </w:rPr>
        <w:t xml:space="preserve">apportées </w:t>
      </w:r>
      <w:r w:rsidR="00AA0E8F" w:rsidRPr="00174E3A">
        <w:rPr>
          <w:rStyle w:val="hps"/>
          <w:lang w:val="fr-FR"/>
        </w:rPr>
        <w:t>à</w:t>
      </w:r>
      <w:r w:rsidR="00AA0E8F" w:rsidRPr="00174E3A">
        <w:rPr>
          <w:lang w:val="fr-FR"/>
        </w:rPr>
        <w:t xml:space="preserve"> </w:t>
      </w:r>
      <w:r w:rsidR="00AA0E8F" w:rsidRPr="00174E3A">
        <w:rPr>
          <w:rStyle w:val="hps"/>
          <w:lang w:val="fr-FR"/>
        </w:rPr>
        <w:t>une indication</w:t>
      </w:r>
      <w:r w:rsidR="00AA0E8F" w:rsidRPr="00174E3A">
        <w:rPr>
          <w:lang w:val="fr-FR"/>
        </w:rPr>
        <w:t xml:space="preserve"> </w:t>
      </w:r>
      <w:r w:rsidR="00AA0E8F" w:rsidRPr="00174E3A">
        <w:rPr>
          <w:rStyle w:val="hps"/>
          <w:lang w:val="fr-FR"/>
        </w:rPr>
        <w:t xml:space="preserve">du produit ou </w:t>
      </w:r>
      <w:r w:rsidR="000C2824" w:rsidRPr="00174E3A">
        <w:rPr>
          <w:rStyle w:val="hps"/>
          <w:lang w:val="fr-FR"/>
        </w:rPr>
        <w:t xml:space="preserve">à </w:t>
      </w:r>
      <w:r w:rsidR="00AA0E8F" w:rsidRPr="00174E3A">
        <w:rPr>
          <w:rStyle w:val="hps"/>
          <w:lang w:val="fr-FR"/>
        </w:rPr>
        <w:t>une</w:t>
      </w:r>
      <w:r w:rsidR="00AA0E8F" w:rsidRPr="00174E3A">
        <w:rPr>
          <w:lang w:val="fr-FR"/>
        </w:rPr>
        <w:t xml:space="preserve"> </w:t>
      </w:r>
      <w:r w:rsidR="00AA0E8F" w:rsidRPr="00174E3A">
        <w:rPr>
          <w:rStyle w:val="hps"/>
          <w:lang w:val="fr-FR"/>
        </w:rPr>
        <w:t>revendication</w:t>
      </w:r>
      <w:r w:rsidR="00AA0E8F" w:rsidRPr="00174E3A">
        <w:rPr>
          <w:lang w:val="fr-FR"/>
        </w:rPr>
        <w:t xml:space="preserve"> </w:t>
      </w:r>
      <w:r w:rsidR="00AA0E8F" w:rsidRPr="00174E3A">
        <w:rPr>
          <w:rStyle w:val="hps"/>
          <w:lang w:val="fr-FR"/>
        </w:rPr>
        <w:t>ont également été mentionné</w:t>
      </w:r>
      <w:r w:rsidR="000C2824" w:rsidRPr="00174E3A">
        <w:rPr>
          <w:rStyle w:val="hps"/>
          <w:lang w:val="fr-FR"/>
        </w:rPr>
        <w:t>e</w:t>
      </w:r>
      <w:r w:rsidR="00AA0E8F" w:rsidRPr="00174E3A">
        <w:rPr>
          <w:rStyle w:val="hps"/>
          <w:lang w:val="fr-FR"/>
        </w:rPr>
        <w:t>s</w:t>
      </w:r>
      <w:r w:rsidR="00CF55A0" w:rsidRPr="00174E3A">
        <w:rPr>
          <w:lang w:val="fr-FR"/>
        </w:rPr>
        <w:t>.</w:t>
      </w:r>
    </w:p>
    <w:p w:rsidR="00CF55A0" w:rsidRPr="00174E3A" w:rsidRDefault="00AA0E8F" w:rsidP="00B13FEE">
      <w:pPr>
        <w:pStyle w:val="ONUMFS"/>
        <w:rPr>
          <w:lang w:val="fr-FR"/>
        </w:rPr>
      </w:pPr>
      <w:r w:rsidRPr="00174E3A">
        <w:rPr>
          <w:rStyle w:val="hps"/>
          <w:lang w:val="fr-FR"/>
        </w:rPr>
        <w:t>Tous ces types de</w:t>
      </w:r>
      <w:r w:rsidRPr="00174E3A">
        <w:rPr>
          <w:lang w:val="fr-FR"/>
        </w:rPr>
        <w:t xml:space="preserve"> </w:t>
      </w:r>
      <w:r w:rsidRPr="00174E3A">
        <w:rPr>
          <w:rStyle w:val="hps"/>
          <w:lang w:val="fr-FR"/>
        </w:rPr>
        <w:t xml:space="preserve">modifications peuvent </w:t>
      </w:r>
      <w:r w:rsidR="00861339" w:rsidRPr="00174E3A">
        <w:rPr>
          <w:rStyle w:val="hps"/>
          <w:lang w:val="fr-FR"/>
        </w:rPr>
        <w:t>concerner</w:t>
      </w:r>
      <w:r w:rsidR="00E920FB">
        <w:rPr>
          <w:rStyle w:val="hps"/>
          <w:lang w:val="fr-FR"/>
        </w:rPr>
        <w:t xml:space="preserve"> la portée</w:t>
      </w:r>
      <w:r w:rsidR="000C2824" w:rsidRPr="00174E3A">
        <w:rPr>
          <w:rStyle w:val="hps"/>
          <w:lang w:val="fr-FR"/>
        </w:rPr>
        <w:t xml:space="preserve"> du droit</w:t>
      </w:r>
      <w:r w:rsidR="00E920FB">
        <w:rPr>
          <w:rStyle w:val="hps"/>
          <w:lang w:val="fr-FR"/>
        </w:rPr>
        <w:t xml:space="preserve"> du</w:t>
      </w:r>
      <w:r w:rsidR="000C2824" w:rsidRPr="00174E3A">
        <w:rPr>
          <w:rStyle w:val="hps"/>
          <w:lang w:val="fr-FR"/>
        </w:rPr>
        <w:t xml:space="preserve"> dessin ou modèle </w:t>
      </w:r>
      <w:r w:rsidRPr="00174E3A">
        <w:rPr>
          <w:rStyle w:val="hps"/>
          <w:lang w:val="fr-FR"/>
        </w:rPr>
        <w:t xml:space="preserve">en vertu </w:t>
      </w:r>
      <w:r w:rsidR="00676060" w:rsidRPr="00174E3A">
        <w:rPr>
          <w:rStyle w:val="hps"/>
          <w:lang w:val="fr-FR"/>
        </w:rPr>
        <w:t>de la législation applicable</w:t>
      </w:r>
      <w:r w:rsidRPr="00174E3A">
        <w:rPr>
          <w:rStyle w:val="hps"/>
          <w:lang w:val="fr-FR"/>
        </w:rPr>
        <w:t xml:space="preserve"> d</w:t>
      </w:r>
      <w:r w:rsidR="00AF7AB9">
        <w:rPr>
          <w:rStyle w:val="hps"/>
          <w:lang w:val="fr-FR"/>
        </w:rPr>
        <w:t>’</w:t>
      </w:r>
      <w:r w:rsidRPr="00174E3A">
        <w:rPr>
          <w:rStyle w:val="hps"/>
          <w:lang w:val="fr-FR"/>
        </w:rPr>
        <w:t>une</w:t>
      </w:r>
      <w:r w:rsidRPr="00174E3A">
        <w:rPr>
          <w:lang w:val="fr-FR"/>
        </w:rPr>
        <w:t xml:space="preserve"> </w:t>
      </w:r>
      <w:r w:rsidRPr="00174E3A">
        <w:rPr>
          <w:rStyle w:val="hps"/>
          <w:lang w:val="fr-FR"/>
        </w:rPr>
        <w:t>partie contractante désignée</w:t>
      </w:r>
      <w:r w:rsidRPr="00174E3A">
        <w:rPr>
          <w:lang w:val="fr-FR"/>
        </w:rPr>
        <w:t xml:space="preserve"> </w:t>
      </w:r>
      <w:r w:rsidRPr="00174E3A">
        <w:rPr>
          <w:rStyle w:val="hps"/>
          <w:lang w:val="fr-FR"/>
        </w:rPr>
        <w:t>dont l</w:t>
      </w:r>
      <w:r w:rsidR="00AF7AB9">
        <w:rPr>
          <w:rStyle w:val="hps"/>
          <w:lang w:val="fr-FR"/>
        </w:rPr>
        <w:t>’</w:t>
      </w:r>
      <w:r w:rsidR="00E920FB">
        <w:rPr>
          <w:rStyle w:val="hps"/>
          <w:lang w:val="fr-FR"/>
        </w:rPr>
        <w:t>O</w:t>
      </w:r>
      <w:r w:rsidRPr="00174E3A">
        <w:rPr>
          <w:rStyle w:val="hps"/>
          <w:lang w:val="fr-FR"/>
        </w:rPr>
        <w:t>ffice</w:t>
      </w:r>
      <w:r w:rsidRPr="00174E3A">
        <w:rPr>
          <w:lang w:val="fr-FR"/>
        </w:rPr>
        <w:t xml:space="preserve"> </w:t>
      </w:r>
      <w:r w:rsidRPr="00174E3A">
        <w:rPr>
          <w:rStyle w:val="hps"/>
          <w:lang w:val="fr-FR"/>
        </w:rPr>
        <w:t>accepte les</w:t>
      </w:r>
      <w:r w:rsidRPr="00174E3A">
        <w:rPr>
          <w:lang w:val="fr-FR"/>
        </w:rPr>
        <w:t xml:space="preserve"> </w:t>
      </w:r>
      <w:r w:rsidRPr="00174E3A">
        <w:rPr>
          <w:rStyle w:val="hps"/>
          <w:lang w:val="fr-FR"/>
        </w:rPr>
        <w:t>types de</w:t>
      </w:r>
      <w:r w:rsidRPr="00174E3A">
        <w:rPr>
          <w:lang w:val="fr-FR"/>
        </w:rPr>
        <w:t xml:space="preserve"> </w:t>
      </w:r>
      <w:r w:rsidRPr="00174E3A">
        <w:rPr>
          <w:rStyle w:val="hps"/>
          <w:lang w:val="fr-FR"/>
        </w:rPr>
        <w:t>modifications</w:t>
      </w:r>
      <w:r w:rsidR="00E920FB">
        <w:rPr>
          <w:rStyle w:val="hps"/>
          <w:lang w:val="fr-FR"/>
        </w:rPr>
        <w:t xml:space="preserve"> respectifs</w:t>
      </w:r>
      <w:r w:rsidR="00522326" w:rsidRPr="00174E3A">
        <w:rPr>
          <w:lang w:val="fr-FR"/>
        </w:rPr>
        <w:t>.</w:t>
      </w:r>
    </w:p>
    <w:p w:rsidR="00CF55A0" w:rsidRPr="00174E3A" w:rsidRDefault="00E920FB" w:rsidP="00E920FB">
      <w:pPr>
        <w:pStyle w:val="Heading2"/>
        <w:spacing w:before="480"/>
        <w:rPr>
          <w:lang w:val="fr-FR"/>
        </w:rPr>
      </w:pPr>
      <w:r>
        <w:rPr>
          <w:rStyle w:val="hps"/>
          <w:lang w:val="fr-FR"/>
        </w:rPr>
        <w:lastRenderedPageBreak/>
        <w:t>TIMING RELATIF AUX</w:t>
      </w:r>
      <w:r w:rsidR="00110DAE" w:rsidRPr="00174E3A">
        <w:rPr>
          <w:rStyle w:val="shorttext"/>
          <w:lang w:val="fr-FR"/>
        </w:rPr>
        <w:t xml:space="preserve"> </w:t>
      </w:r>
      <w:r w:rsidR="00110DAE" w:rsidRPr="00174E3A">
        <w:rPr>
          <w:rStyle w:val="hps"/>
          <w:lang w:val="fr-FR"/>
        </w:rPr>
        <w:t>modification</w:t>
      </w:r>
      <w:r>
        <w:rPr>
          <w:rStyle w:val="hps"/>
          <w:lang w:val="fr-FR"/>
        </w:rPr>
        <w:t>S</w:t>
      </w:r>
      <w:r w:rsidR="00110DAE" w:rsidRPr="00174E3A">
        <w:rPr>
          <w:rStyle w:val="shorttext"/>
          <w:lang w:val="fr-FR"/>
        </w:rPr>
        <w:t xml:space="preserve"> </w:t>
      </w:r>
      <w:r w:rsidR="00110DAE" w:rsidRPr="00174E3A">
        <w:rPr>
          <w:rStyle w:val="hps"/>
          <w:lang w:val="fr-FR"/>
        </w:rPr>
        <w:t>devant un office</w:t>
      </w:r>
    </w:p>
    <w:p w:rsidR="00CF55A0" w:rsidRPr="00174E3A" w:rsidRDefault="00CF55A0" w:rsidP="00E33458">
      <w:pPr>
        <w:keepNext/>
        <w:rPr>
          <w:lang w:val="fr-FR"/>
        </w:rPr>
      </w:pPr>
    </w:p>
    <w:p w:rsidR="00CF55A0" w:rsidRPr="00174E3A" w:rsidRDefault="00CE4C50" w:rsidP="00B13FEE">
      <w:pPr>
        <w:pStyle w:val="ONUMFS"/>
        <w:rPr>
          <w:lang w:val="fr-FR" w:eastAsia="fr-FR"/>
        </w:rPr>
      </w:pPr>
      <w:r w:rsidRPr="00174E3A">
        <w:rPr>
          <w:rStyle w:val="hps"/>
          <w:lang w:val="fr-FR"/>
        </w:rPr>
        <w:t>L</w:t>
      </w:r>
      <w:r w:rsidR="00AF7AB9">
        <w:rPr>
          <w:rStyle w:val="hps"/>
          <w:lang w:val="fr-FR"/>
        </w:rPr>
        <w:t>’</w:t>
      </w:r>
      <w:r w:rsidRPr="00174E3A">
        <w:rPr>
          <w:rStyle w:val="hps"/>
          <w:lang w:val="fr-FR"/>
        </w:rPr>
        <w:t>une des</w:t>
      </w:r>
      <w:r w:rsidR="00AA0E8F" w:rsidRPr="00174E3A">
        <w:rPr>
          <w:rStyle w:val="hps"/>
          <w:lang w:val="fr-FR"/>
        </w:rPr>
        <w:t xml:space="preserve"> raison</w:t>
      </w:r>
      <w:r w:rsidRPr="00174E3A">
        <w:rPr>
          <w:lang w:val="fr-FR"/>
        </w:rPr>
        <w:t xml:space="preserve">s qui amène en général à demander </w:t>
      </w:r>
      <w:r w:rsidR="00AA0E8F" w:rsidRPr="00174E3A">
        <w:rPr>
          <w:rStyle w:val="hps"/>
          <w:lang w:val="fr-FR"/>
        </w:rPr>
        <w:t xml:space="preserve">la modification </w:t>
      </w:r>
      <w:r w:rsidRPr="00174E3A">
        <w:rPr>
          <w:rStyle w:val="hps"/>
          <w:lang w:val="fr-FR"/>
        </w:rPr>
        <w:t>d</w:t>
      </w:r>
      <w:r w:rsidR="00AF7AB9">
        <w:rPr>
          <w:rStyle w:val="hps"/>
          <w:lang w:val="fr-FR"/>
        </w:rPr>
        <w:t>’</w:t>
      </w:r>
      <w:r w:rsidRPr="00174E3A">
        <w:rPr>
          <w:rStyle w:val="hps"/>
          <w:lang w:val="fr-FR"/>
        </w:rPr>
        <w:t>un dessin ou modèle industriel</w:t>
      </w:r>
      <w:r w:rsidR="00AA0E8F" w:rsidRPr="00174E3A">
        <w:rPr>
          <w:lang w:val="fr-FR"/>
        </w:rPr>
        <w:t xml:space="preserve"> </w:t>
      </w:r>
      <w:r w:rsidR="00AA0E8F" w:rsidRPr="00174E3A">
        <w:rPr>
          <w:rStyle w:val="hps"/>
          <w:lang w:val="fr-FR"/>
        </w:rPr>
        <w:t>est</w:t>
      </w:r>
      <w:r w:rsidR="00AA0E8F" w:rsidRPr="00174E3A">
        <w:rPr>
          <w:lang w:val="fr-FR"/>
        </w:rPr>
        <w:t xml:space="preserve"> </w:t>
      </w:r>
      <w:r w:rsidRPr="00174E3A">
        <w:rPr>
          <w:lang w:val="fr-FR"/>
        </w:rPr>
        <w:t>le fait de</w:t>
      </w:r>
      <w:r w:rsidR="00E920FB">
        <w:rPr>
          <w:rStyle w:val="hps"/>
          <w:lang w:val="fr-FR"/>
        </w:rPr>
        <w:t xml:space="preserve"> remédier aux</w:t>
      </w:r>
      <w:r w:rsidR="00AA0E8F" w:rsidRPr="00174E3A">
        <w:rPr>
          <w:rStyle w:val="hps"/>
          <w:lang w:val="fr-FR"/>
        </w:rPr>
        <w:t xml:space="preserve"> motifs</w:t>
      </w:r>
      <w:r w:rsidR="00E920FB">
        <w:rPr>
          <w:rStyle w:val="hps"/>
          <w:lang w:val="fr-FR"/>
        </w:rPr>
        <w:t xml:space="preserve"> d’un</w:t>
      </w:r>
      <w:r w:rsidR="00AA0E8F" w:rsidRPr="00174E3A">
        <w:rPr>
          <w:rStyle w:val="hps"/>
          <w:lang w:val="fr-FR"/>
        </w:rPr>
        <w:t xml:space="preserve"> refus</w:t>
      </w:r>
      <w:r w:rsidR="00AA0E8F" w:rsidRPr="00174E3A">
        <w:rPr>
          <w:lang w:val="fr-FR"/>
        </w:rPr>
        <w:t>.</w:t>
      </w:r>
      <w:r w:rsidRPr="00174E3A">
        <w:rPr>
          <w:lang w:val="fr-FR"/>
        </w:rPr>
        <w:t xml:space="preserve"> </w:t>
      </w:r>
      <w:r w:rsidR="00AA0E8F" w:rsidRPr="00174E3A">
        <w:rPr>
          <w:lang w:val="fr-FR"/>
        </w:rPr>
        <w:t xml:space="preserve"> </w:t>
      </w:r>
      <w:r w:rsidR="00AA0E8F" w:rsidRPr="00174E3A">
        <w:rPr>
          <w:rStyle w:val="hps"/>
          <w:lang w:val="fr-FR"/>
        </w:rPr>
        <w:t>Une telle modification</w:t>
      </w:r>
      <w:r w:rsidR="00AA0E8F" w:rsidRPr="00174E3A">
        <w:rPr>
          <w:lang w:val="fr-FR"/>
        </w:rPr>
        <w:t xml:space="preserve"> </w:t>
      </w:r>
      <w:r w:rsidR="00AA0E8F" w:rsidRPr="00174E3A">
        <w:rPr>
          <w:rStyle w:val="hps"/>
          <w:lang w:val="fr-FR"/>
        </w:rPr>
        <w:t>aurait lieu</w:t>
      </w:r>
      <w:r w:rsidR="00AA0E8F" w:rsidRPr="00174E3A">
        <w:rPr>
          <w:lang w:val="fr-FR"/>
        </w:rPr>
        <w:t xml:space="preserve"> </w:t>
      </w:r>
      <w:r w:rsidR="00AA0E8F" w:rsidRPr="00174E3A">
        <w:rPr>
          <w:rStyle w:val="hps"/>
          <w:lang w:val="fr-FR"/>
        </w:rPr>
        <w:t xml:space="preserve">dans </w:t>
      </w:r>
      <w:r w:rsidRPr="00174E3A">
        <w:rPr>
          <w:rStyle w:val="hps"/>
          <w:lang w:val="fr-FR"/>
        </w:rPr>
        <w:t>le cadre d</w:t>
      </w:r>
      <w:r w:rsidR="00AF7AB9">
        <w:rPr>
          <w:rStyle w:val="hps"/>
          <w:lang w:val="fr-FR"/>
        </w:rPr>
        <w:t>’</w:t>
      </w:r>
      <w:r w:rsidR="00AA0E8F" w:rsidRPr="00174E3A">
        <w:rPr>
          <w:rStyle w:val="hps"/>
          <w:lang w:val="fr-FR"/>
        </w:rPr>
        <w:t>une procédure devant</w:t>
      </w:r>
      <w:r w:rsidR="00AA0E8F" w:rsidRPr="00174E3A">
        <w:rPr>
          <w:lang w:val="fr-FR"/>
        </w:rPr>
        <w:t xml:space="preserve"> </w:t>
      </w:r>
      <w:r w:rsidR="00AA0E8F" w:rsidRPr="00174E3A">
        <w:rPr>
          <w:rStyle w:val="hps"/>
          <w:lang w:val="fr-FR"/>
        </w:rPr>
        <w:t>l</w:t>
      </w:r>
      <w:r w:rsidR="00AF7AB9">
        <w:rPr>
          <w:rStyle w:val="hps"/>
          <w:lang w:val="fr-FR"/>
        </w:rPr>
        <w:t>’</w:t>
      </w:r>
      <w:r w:rsidR="00E920FB">
        <w:rPr>
          <w:rStyle w:val="hps"/>
          <w:lang w:val="fr-FR"/>
        </w:rPr>
        <w:t>O</w:t>
      </w:r>
      <w:r w:rsidR="00AA0E8F" w:rsidRPr="00174E3A">
        <w:rPr>
          <w:rStyle w:val="hps"/>
          <w:lang w:val="fr-FR"/>
        </w:rPr>
        <w:t>ffice</w:t>
      </w:r>
      <w:r w:rsidR="00AA0E8F" w:rsidRPr="00174E3A">
        <w:rPr>
          <w:lang w:val="fr-FR"/>
        </w:rPr>
        <w:t xml:space="preserve">, </w:t>
      </w:r>
      <w:r w:rsidR="00AA0E8F" w:rsidRPr="00174E3A">
        <w:rPr>
          <w:rStyle w:val="hps"/>
          <w:lang w:val="fr-FR"/>
        </w:rPr>
        <w:t>normalement</w:t>
      </w:r>
      <w:r w:rsidR="00AA0E8F" w:rsidRPr="00174E3A">
        <w:rPr>
          <w:lang w:val="fr-FR"/>
        </w:rPr>
        <w:t xml:space="preserve"> </w:t>
      </w:r>
      <w:r w:rsidR="00AA0E8F" w:rsidRPr="00174E3A">
        <w:rPr>
          <w:rStyle w:val="hps"/>
          <w:lang w:val="fr-FR"/>
        </w:rPr>
        <w:t>dans un délai fixé</w:t>
      </w:r>
      <w:r w:rsidR="00AA0E8F" w:rsidRPr="00174E3A">
        <w:rPr>
          <w:lang w:val="fr-FR"/>
        </w:rPr>
        <w:t xml:space="preserve"> </w:t>
      </w:r>
      <w:r w:rsidR="00AA0E8F" w:rsidRPr="00174E3A">
        <w:rPr>
          <w:rStyle w:val="hps"/>
          <w:lang w:val="fr-FR"/>
        </w:rPr>
        <w:t>après la notification</w:t>
      </w:r>
      <w:r w:rsidR="00AA0E8F" w:rsidRPr="00174E3A">
        <w:rPr>
          <w:lang w:val="fr-FR"/>
        </w:rPr>
        <w:t xml:space="preserve"> </w:t>
      </w:r>
      <w:r w:rsidR="00AA0E8F" w:rsidRPr="00174E3A">
        <w:rPr>
          <w:rStyle w:val="hps"/>
          <w:lang w:val="fr-FR"/>
        </w:rPr>
        <w:t>de refus</w:t>
      </w:r>
      <w:r w:rsidR="00AA0E8F" w:rsidRPr="00174E3A">
        <w:rPr>
          <w:lang w:val="fr-FR"/>
        </w:rPr>
        <w:t xml:space="preserve">. </w:t>
      </w:r>
      <w:r w:rsidR="00926918" w:rsidRPr="00174E3A">
        <w:rPr>
          <w:lang w:val="fr-FR"/>
        </w:rPr>
        <w:t xml:space="preserve"> </w:t>
      </w:r>
      <w:r w:rsidR="00AA0E8F" w:rsidRPr="00174E3A">
        <w:rPr>
          <w:rStyle w:val="hps"/>
          <w:lang w:val="fr-FR"/>
        </w:rPr>
        <w:t>Cependant</w:t>
      </w:r>
      <w:r w:rsidR="00AA0E8F" w:rsidRPr="00174E3A">
        <w:rPr>
          <w:lang w:val="fr-FR"/>
        </w:rPr>
        <w:t xml:space="preserve">, </w:t>
      </w:r>
      <w:r w:rsidR="00AA0E8F" w:rsidRPr="00174E3A">
        <w:rPr>
          <w:rStyle w:val="hps"/>
          <w:lang w:val="fr-FR"/>
        </w:rPr>
        <w:t>de nombreux pays</w:t>
      </w:r>
      <w:r w:rsidR="00AA0E8F" w:rsidRPr="00174E3A">
        <w:rPr>
          <w:lang w:val="fr-FR"/>
        </w:rPr>
        <w:t xml:space="preserve"> </w:t>
      </w:r>
      <w:r w:rsidR="00AA0E8F" w:rsidRPr="00174E3A">
        <w:rPr>
          <w:rStyle w:val="hps"/>
          <w:lang w:val="fr-FR"/>
        </w:rPr>
        <w:t>permettent</w:t>
      </w:r>
      <w:r w:rsidR="00AA0E8F" w:rsidRPr="00174E3A">
        <w:rPr>
          <w:lang w:val="fr-FR"/>
        </w:rPr>
        <w:t xml:space="preserve"> </w:t>
      </w:r>
      <w:r w:rsidR="00AA0E8F" w:rsidRPr="00174E3A">
        <w:rPr>
          <w:rStyle w:val="hps"/>
          <w:lang w:val="fr-FR"/>
        </w:rPr>
        <w:t xml:space="preserve">au </w:t>
      </w:r>
      <w:r w:rsidR="00926918" w:rsidRPr="00174E3A">
        <w:rPr>
          <w:rStyle w:val="hps"/>
          <w:lang w:val="fr-FR"/>
        </w:rPr>
        <w:t>déposant</w:t>
      </w:r>
      <w:r w:rsidR="00AA0E8F" w:rsidRPr="00174E3A">
        <w:rPr>
          <w:rStyle w:val="hps"/>
          <w:lang w:val="fr-FR"/>
        </w:rPr>
        <w:t xml:space="preserve"> de</w:t>
      </w:r>
      <w:r w:rsidR="00AA0E8F" w:rsidRPr="00174E3A">
        <w:rPr>
          <w:lang w:val="fr-FR"/>
        </w:rPr>
        <w:t xml:space="preserve"> </w:t>
      </w:r>
      <w:r w:rsidR="00AA0E8F" w:rsidRPr="00174E3A">
        <w:rPr>
          <w:rStyle w:val="hps"/>
          <w:lang w:val="fr-FR"/>
        </w:rPr>
        <w:t>modifier</w:t>
      </w:r>
      <w:r w:rsidR="00AA0E8F" w:rsidRPr="00174E3A">
        <w:rPr>
          <w:lang w:val="fr-FR"/>
        </w:rPr>
        <w:t xml:space="preserve"> </w:t>
      </w:r>
      <w:r w:rsidR="00AA0E8F" w:rsidRPr="00174E3A">
        <w:rPr>
          <w:rStyle w:val="hps"/>
          <w:lang w:val="fr-FR"/>
        </w:rPr>
        <w:t>le</w:t>
      </w:r>
      <w:r w:rsidR="00AA0E8F" w:rsidRPr="00174E3A">
        <w:rPr>
          <w:lang w:val="fr-FR"/>
        </w:rPr>
        <w:t xml:space="preserve"> </w:t>
      </w:r>
      <w:r w:rsidR="00926918" w:rsidRPr="00174E3A">
        <w:rPr>
          <w:rStyle w:val="hps"/>
          <w:lang w:val="fr-FR"/>
        </w:rPr>
        <w:t>dessin ou modèle industriel</w:t>
      </w:r>
      <w:r w:rsidR="00AA0E8F" w:rsidRPr="00174E3A">
        <w:rPr>
          <w:lang w:val="fr-FR"/>
        </w:rPr>
        <w:t xml:space="preserve"> immédiatement après </w:t>
      </w:r>
      <w:r w:rsidR="00AA0E8F" w:rsidRPr="00174E3A">
        <w:rPr>
          <w:rStyle w:val="hps"/>
          <w:lang w:val="fr-FR"/>
        </w:rPr>
        <w:t>le dépôt</w:t>
      </w:r>
      <w:r w:rsidR="00AA0E8F" w:rsidRPr="00174E3A">
        <w:rPr>
          <w:lang w:val="fr-FR"/>
        </w:rPr>
        <w:t xml:space="preserve"> </w:t>
      </w:r>
      <w:r w:rsidR="00555E46" w:rsidRPr="00174E3A">
        <w:rPr>
          <w:rStyle w:val="hps"/>
          <w:lang w:val="fr-FR"/>
        </w:rPr>
        <w:t>afin</w:t>
      </w:r>
      <w:r w:rsidR="00AA0E8F" w:rsidRPr="00174E3A">
        <w:rPr>
          <w:rStyle w:val="hps"/>
          <w:lang w:val="fr-FR"/>
        </w:rPr>
        <w:t xml:space="preserve"> de</w:t>
      </w:r>
      <w:r w:rsidR="00A551CE">
        <w:rPr>
          <w:lang w:val="fr-FR"/>
        </w:rPr>
        <w:t xml:space="preserve"> régulariser</w:t>
      </w:r>
      <w:r w:rsidR="00555E46" w:rsidRPr="00174E3A">
        <w:rPr>
          <w:lang w:val="fr-FR"/>
        </w:rPr>
        <w:t xml:space="preserve"> </w:t>
      </w:r>
      <w:r w:rsidR="00AA0E8F" w:rsidRPr="00174E3A">
        <w:rPr>
          <w:rStyle w:val="hps"/>
          <w:lang w:val="fr-FR"/>
        </w:rPr>
        <w:t>le document</w:t>
      </w:r>
      <w:r w:rsidR="00AA0E8F" w:rsidRPr="00174E3A">
        <w:rPr>
          <w:lang w:val="fr-FR"/>
        </w:rPr>
        <w:t xml:space="preserve"> </w:t>
      </w:r>
      <w:r w:rsidR="00555E46" w:rsidRPr="00174E3A">
        <w:rPr>
          <w:rStyle w:val="hps"/>
          <w:lang w:val="fr-FR"/>
        </w:rPr>
        <w:t>de demande</w:t>
      </w:r>
      <w:r w:rsidR="00AA0E8F" w:rsidRPr="00174E3A">
        <w:rPr>
          <w:lang w:val="fr-FR"/>
        </w:rPr>
        <w:t xml:space="preserve"> </w:t>
      </w:r>
      <w:r w:rsidR="00AA0E8F" w:rsidRPr="00174E3A">
        <w:rPr>
          <w:rStyle w:val="hps"/>
          <w:lang w:val="fr-FR"/>
        </w:rPr>
        <w:t>et</w:t>
      </w:r>
      <w:r w:rsidR="00AA0E8F" w:rsidRPr="00174E3A">
        <w:rPr>
          <w:lang w:val="fr-FR"/>
        </w:rPr>
        <w:t xml:space="preserve"> </w:t>
      </w:r>
      <w:r w:rsidR="00555E46" w:rsidRPr="00174E3A">
        <w:rPr>
          <w:lang w:val="fr-FR"/>
        </w:rPr>
        <w:t xml:space="preserve">de </w:t>
      </w:r>
      <w:r w:rsidR="00AA0E8F" w:rsidRPr="00174E3A">
        <w:rPr>
          <w:rStyle w:val="hps"/>
          <w:lang w:val="fr-FR"/>
        </w:rPr>
        <w:t>prévenir</w:t>
      </w:r>
      <w:r w:rsidR="00AA0E8F" w:rsidRPr="00174E3A">
        <w:rPr>
          <w:lang w:val="fr-FR"/>
        </w:rPr>
        <w:t xml:space="preserve"> </w:t>
      </w:r>
      <w:r w:rsidR="00AA0E8F" w:rsidRPr="00174E3A">
        <w:rPr>
          <w:rStyle w:val="hps"/>
          <w:lang w:val="fr-FR"/>
        </w:rPr>
        <w:t>un</w:t>
      </w:r>
      <w:r w:rsidR="00AA0E8F" w:rsidRPr="00174E3A">
        <w:rPr>
          <w:lang w:val="fr-FR"/>
        </w:rPr>
        <w:t xml:space="preserve"> </w:t>
      </w:r>
      <w:r w:rsidR="00AA0E8F" w:rsidRPr="00174E3A">
        <w:rPr>
          <w:rStyle w:val="hps"/>
          <w:lang w:val="fr-FR"/>
        </w:rPr>
        <w:t>éventuel refus.</w:t>
      </w:r>
    </w:p>
    <w:p w:rsidR="00D72DDB" w:rsidRPr="00174E3A" w:rsidRDefault="00D72DDB" w:rsidP="00B13FEE">
      <w:pPr>
        <w:pStyle w:val="ONUMFS"/>
        <w:rPr>
          <w:lang w:val="fr-FR"/>
        </w:rPr>
      </w:pPr>
      <w:r w:rsidRPr="00174E3A">
        <w:rPr>
          <w:rStyle w:val="hps"/>
          <w:lang w:val="fr-FR"/>
        </w:rPr>
        <w:t xml:space="preserve">Dans le cadre du système de Madrid, le </w:t>
      </w:r>
      <w:r w:rsidR="00555E46" w:rsidRPr="00174E3A">
        <w:rPr>
          <w:rStyle w:val="hps"/>
          <w:lang w:val="fr-FR"/>
        </w:rPr>
        <w:t>déposant</w:t>
      </w:r>
      <w:r w:rsidRPr="00174E3A">
        <w:rPr>
          <w:rStyle w:val="hps"/>
          <w:lang w:val="fr-FR"/>
        </w:rPr>
        <w:t xml:space="preserve"> peut solliciter une protection </w:t>
      </w:r>
      <w:r w:rsidR="00555E46" w:rsidRPr="00174E3A">
        <w:rPr>
          <w:rStyle w:val="hps"/>
          <w:lang w:val="fr-FR"/>
        </w:rPr>
        <w:t>auprès des</w:t>
      </w:r>
      <w:r w:rsidR="00CA2286">
        <w:rPr>
          <w:rStyle w:val="hps"/>
          <w:lang w:val="fr-FR"/>
        </w:rPr>
        <w:t xml:space="preserve"> </w:t>
      </w:r>
      <w:r w:rsidR="00AF7AB9">
        <w:rPr>
          <w:rStyle w:val="hps"/>
          <w:lang w:val="fr-FR"/>
        </w:rPr>
        <w:t>“</w:t>
      </w:r>
      <w:r w:rsidRPr="00174E3A">
        <w:rPr>
          <w:rStyle w:val="hps"/>
          <w:lang w:val="fr-FR"/>
        </w:rPr>
        <w:t>autres parties contractantes</w:t>
      </w:r>
      <w:r w:rsidR="00AF7AB9">
        <w:rPr>
          <w:rStyle w:val="hps"/>
          <w:lang w:val="fr-FR"/>
        </w:rPr>
        <w:t>”</w:t>
      </w:r>
      <w:r w:rsidRPr="00174E3A">
        <w:rPr>
          <w:rStyle w:val="hps"/>
          <w:lang w:val="fr-FR"/>
        </w:rPr>
        <w:t xml:space="preserve"> d</w:t>
      </w:r>
      <w:r w:rsidR="00AF7AB9">
        <w:rPr>
          <w:rStyle w:val="hps"/>
          <w:lang w:val="fr-FR"/>
        </w:rPr>
        <w:t>’</w:t>
      </w:r>
      <w:r w:rsidRPr="00174E3A">
        <w:rPr>
          <w:rStyle w:val="hps"/>
          <w:lang w:val="fr-FR"/>
        </w:rPr>
        <w:t xml:space="preserve">une marque qui a déjà </w:t>
      </w:r>
      <w:r w:rsidR="000F0AAF" w:rsidRPr="00174E3A">
        <w:rPr>
          <w:rStyle w:val="hps"/>
          <w:lang w:val="fr-FR"/>
        </w:rPr>
        <w:t xml:space="preserve">été </w:t>
      </w:r>
      <w:r w:rsidRPr="00174E3A">
        <w:rPr>
          <w:rStyle w:val="hps"/>
          <w:lang w:val="fr-FR"/>
        </w:rPr>
        <w:t>enregistré</w:t>
      </w:r>
      <w:r w:rsidR="00555E46" w:rsidRPr="00174E3A">
        <w:rPr>
          <w:rStyle w:val="hps"/>
          <w:lang w:val="fr-FR"/>
        </w:rPr>
        <w:t>e</w:t>
      </w:r>
      <w:r w:rsidR="0032726B">
        <w:rPr>
          <w:rStyle w:val="hps"/>
          <w:lang w:val="fr-FR"/>
        </w:rPr>
        <w:t>,</w:t>
      </w:r>
      <w:r w:rsidRPr="00174E3A">
        <w:rPr>
          <w:rStyle w:val="hps"/>
          <w:lang w:val="fr-FR"/>
        </w:rPr>
        <w:t xml:space="preserve"> ou dont </w:t>
      </w:r>
      <w:r w:rsidR="00555E46" w:rsidRPr="00174E3A">
        <w:rPr>
          <w:rStyle w:val="hps"/>
          <w:lang w:val="fr-FR"/>
        </w:rPr>
        <w:t>l</w:t>
      </w:r>
      <w:r w:rsidR="00AF7AB9">
        <w:rPr>
          <w:rStyle w:val="hps"/>
          <w:lang w:val="fr-FR"/>
        </w:rPr>
        <w:t>’</w:t>
      </w:r>
      <w:r w:rsidR="00555E46" w:rsidRPr="00174E3A">
        <w:rPr>
          <w:rStyle w:val="hps"/>
          <w:lang w:val="fr-FR"/>
        </w:rPr>
        <w:t>enregistrement</w:t>
      </w:r>
      <w:r w:rsidRPr="00174E3A">
        <w:rPr>
          <w:rStyle w:val="hps"/>
          <w:lang w:val="fr-FR"/>
        </w:rPr>
        <w:t xml:space="preserve"> a été </w:t>
      </w:r>
      <w:r w:rsidR="00555E46" w:rsidRPr="00174E3A">
        <w:rPr>
          <w:rStyle w:val="hps"/>
          <w:lang w:val="fr-FR"/>
        </w:rPr>
        <w:t>demandé</w:t>
      </w:r>
      <w:r w:rsidRPr="00174E3A">
        <w:rPr>
          <w:rStyle w:val="hps"/>
          <w:lang w:val="fr-FR"/>
        </w:rPr>
        <w:t xml:space="preserve">, </w:t>
      </w:r>
      <w:r w:rsidR="00AD4DAA" w:rsidRPr="00174E3A">
        <w:rPr>
          <w:rStyle w:val="hps"/>
          <w:lang w:val="fr-FR"/>
        </w:rPr>
        <w:t>à</w:t>
      </w:r>
      <w:r w:rsidRPr="00174E3A">
        <w:rPr>
          <w:rStyle w:val="hps"/>
          <w:lang w:val="fr-FR"/>
        </w:rPr>
        <w:t xml:space="preserve"> l</w:t>
      </w:r>
      <w:r w:rsidR="00AF7AB9">
        <w:rPr>
          <w:rStyle w:val="hps"/>
          <w:lang w:val="fr-FR"/>
        </w:rPr>
        <w:t>’</w:t>
      </w:r>
      <w:r w:rsidR="00A551CE">
        <w:rPr>
          <w:rStyle w:val="hps"/>
          <w:lang w:val="fr-FR"/>
        </w:rPr>
        <w:t>O</w:t>
      </w:r>
      <w:r w:rsidRPr="00174E3A">
        <w:rPr>
          <w:rStyle w:val="hps"/>
          <w:lang w:val="fr-FR"/>
        </w:rPr>
        <w:t xml:space="preserve">ffice de la partie contractante avec laquelle le </w:t>
      </w:r>
      <w:r w:rsidR="00555E46" w:rsidRPr="00174E3A">
        <w:rPr>
          <w:rStyle w:val="hps"/>
          <w:lang w:val="fr-FR"/>
        </w:rPr>
        <w:t>déposant</w:t>
      </w:r>
      <w:r w:rsidRPr="00174E3A">
        <w:rPr>
          <w:rStyle w:val="hps"/>
          <w:lang w:val="fr-FR"/>
        </w:rPr>
        <w:t xml:space="preserve"> a un certain lien </w:t>
      </w:r>
      <w:r w:rsidR="00CA2286">
        <w:rPr>
          <w:rStyle w:val="hps"/>
          <w:lang w:val="fr-FR"/>
        </w:rPr>
        <w:t>(</w:t>
      </w:r>
      <w:r w:rsidR="00AF7AB9">
        <w:rPr>
          <w:rStyle w:val="hps"/>
          <w:lang w:val="fr-FR"/>
        </w:rPr>
        <w:t>“</w:t>
      </w:r>
      <w:r w:rsidR="00A551CE">
        <w:rPr>
          <w:rStyle w:val="hps"/>
          <w:lang w:val="fr-FR"/>
        </w:rPr>
        <w:t>O</w:t>
      </w:r>
      <w:r w:rsidRPr="00174E3A">
        <w:rPr>
          <w:rStyle w:val="hps"/>
          <w:lang w:val="fr-FR"/>
        </w:rPr>
        <w:t>ffice d</w:t>
      </w:r>
      <w:r w:rsidR="00AF7AB9">
        <w:rPr>
          <w:rStyle w:val="hps"/>
          <w:lang w:val="fr-FR"/>
        </w:rPr>
        <w:t>’</w:t>
      </w:r>
      <w:r w:rsidRPr="00174E3A">
        <w:rPr>
          <w:rStyle w:val="hps"/>
          <w:lang w:val="fr-FR"/>
        </w:rPr>
        <w:t>origine</w:t>
      </w:r>
      <w:r w:rsidR="00AF7AB9">
        <w:rPr>
          <w:rStyle w:val="hps"/>
          <w:lang w:val="fr-FR"/>
        </w:rPr>
        <w:t>”</w:t>
      </w:r>
      <w:r w:rsidRPr="00174E3A">
        <w:rPr>
          <w:rStyle w:val="hps"/>
          <w:lang w:val="fr-FR"/>
        </w:rPr>
        <w:t xml:space="preserve">). </w:t>
      </w:r>
      <w:r w:rsidR="00555E46" w:rsidRPr="00174E3A">
        <w:rPr>
          <w:rStyle w:val="hps"/>
          <w:lang w:val="fr-FR"/>
        </w:rPr>
        <w:t xml:space="preserve"> </w:t>
      </w:r>
      <w:r w:rsidRPr="00174E3A">
        <w:rPr>
          <w:rStyle w:val="hps"/>
          <w:lang w:val="fr-FR"/>
        </w:rPr>
        <w:t xml:space="preserve">Le </w:t>
      </w:r>
      <w:r w:rsidR="00AD4DAA" w:rsidRPr="00174E3A">
        <w:rPr>
          <w:rStyle w:val="hps"/>
          <w:lang w:val="fr-FR"/>
        </w:rPr>
        <w:t>concept d</w:t>
      </w:r>
      <w:r w:rsidR="00AF7AB9">
        <w:rPr>
          <w:rStyle w:val="hps"/>
          <w:lang w:val="fr-FR"/>
        </w:rPr>
        <w:t>’</w:t>
      </w:r>
      <w:r w:rsidR="00A551CE">
        <w:rPr>
          <w:rStyle w:val="hps"/>
          <w:lang w:val="fr-FR"/>
        </w:rPr>
        <w:t>O</w:t>
      </w:r>
      <w:r w:rsidR="00AD4DAA" w:rsidRPr="00174E3A">
        <w:rPr>
          <w:rStyle w:val="hps"/>
          <w:lang w:val="fr-FR"/>
        </w:rPr>
        <w:t>ffice d</w:t>
      </w:r>
      <w:r w:rsidR="00AF7AB9">
        <w:rPr>
          <w:rStyle w:val="hps"/>
          <w:lang w:val="fr-FR"/>
        </w:rPr>
        <w:t>’</w:t>
      </w:r>
      <w:r w:rsidR="00AD4DAA" w:rsidRPr="00174E3A">
        <w:rPr>
          <w:rStyle w:val="hps"/>
          <w:lang w:val="fr-FR"/>
        </w:rPr>
        <w:t xml:space="preserve">origine </w:t>
      </w:r>
      <w:r w:rsidRPr="00174E3A">
        <w:rPr>
          <w:rStyle w:val="hps"/>
          <w:lang w:val="fr-FR"/>
        </w:rPr>
        <w:t>n</w:t>
      </w:r>
      <w:r w:rsidR="00AF7AB9">
        <w:rPr>
          <w:rStyle w:val="hps"/>
          <w:lang w:val="fr-FR"/>
        </w:rPr>
        <w:t>’</w:t>
      </w:r>
      <w:r w:rsidRPr="00174E3A">
        <w:rPr>
          <w:rStyle w:val="hps"/>
          <w:lang w:val="fr-FR"/>
        </w:rPr>
        <w:t>existe pas dans le</w:t>
      </w:r>
      <w:r w:rsidR="00F94070">
        <w:rPr>
          <w:rStyle w:val="hps"/>
          <w:lang w:val="fr-FR"/>
        </w:rPr>
        <w:t xml:space="preserve"> système de La </w:t>
      </w:r>
      <w:r w:rsidRPr="00174E3A">
        <w:rPr>
          <w:rStyle w:val="hps"/>
          <w:lang w:val="fr-FR"/>
        </w:rPr>
        <w:t xml:space="preserve">Haye. </w:t>
      </w:r>
      <w:r w:rsidR="00AD4DAA" w:rsidRPr="00174E3A">
        <w:rPr>
          <w:rStyle w:val="hps"/>
          <w:lang w:val="fr-FR"/>
        </w:rPr>
        <w:t xml:space="preserve"> </w:t>
      </w:r>
      <w:r w:rsidRPr="00174E3A">
        <w:rPr>
          <w:rStyle w:val="hps"/>
          <w:lang w:val="fr-FR"/>
        </w:rPr>
        <w:t xml:space="preserve">Le </w:t>
      </w:r>
      <w:r w:rsidR="00E70839" w:rsidRPr="00174E3A">
        <w:rPr>
          <w:rStyle w:val="hps"/>
          <w:lang w:val="fr-FR"/>
        </w:rPr>
        <w:t>déposant</w:t>
      </w:r>
      <w:r w:rsidRPr="00174E3A">
        <w:rPr>
          <w:rStyle w:val="hps"/>
          <w:lang w:val="fr-FR"/>
        </w:rPr>
        <w:t xml:space="preserve"> peut</w:t>
      </w:r>
      <w:r w:rsidR="00E70839" w:rsidRPr="00174E3A">
        <w:rPr>
          <w:rStyle w:val="hps"/>
          <w:lang w:val="fr-FR"/>
        </w:rPr>
        <w:t xml:space="preserve"> </w:t>
      </w:r>
      <w:r w:rsidR="0072680B" w:rsidRPr="00174E3A">
        <w:rPr>
          <w:rStyle w:val="hps"/>
          <w:lang w:val="fr-FR"/>
        </w:rPr>
        <w:t>désigner sa p</w:t>
      </w:r>
      <w:r w:rsidRPr="00174E3A">
        <w:rPr>
          <w:rStyle w:val="hps"/>
          <w:lang w:val="fr-FR"/>
        </w:rPr>
        <w:t xml:space="preserve">artie contractante dans une demande internationale </w:t>
      </w:r>
      <w:r w:rsidR="00CE4C50" w:rsidRPr="00174E3A">
        <w:rPr>
          <w:rStyle w:val="hps"/>
          <w:lang w:val="fr-FR"/>
        </w:rPr>
        <w:t>(</w:t>
      </w:r>
      <w:r w:rsidR="00AF7AB9">
        <w:rPr>
          <w:rStyle w:val="hps"/>
          <w:lang w:val="fr-FR"/>
        </w:rPr>
        <w:t>“</w:t>
      </w:r>
      <w:proofErr w:type="spellStart"/>
      <w:r w:rsidR="000F0AAF" w:rsidRPr="00174E3A">
        <w:rPr>
          <w:rStyle w:val="hps"/>
          <w:lang w:val="fr-FR"/>
        </w:rPr>
        <w:t>autodésignation</w:t>
      </w:r>
      <w:proofErr w:type="spellEnd"/>
      <w:r w:rsidR="00AF7AB9">
        <w:rPr>
          <w:rStyle w:val="hps"/>
          <w:lang w:val="fr-FR"/>
        </w:rPr>
        <w:t>”</w:t>
      </w:r>
      <w:r w:rsidRPr="00174E3A">
        <w:rPr>
          <w:rStyle w:val="hps"/>
          <w:lang w:val="fr-FR"/>
        </w:rPr>
        <w:t>)</w:t>
      </w:r>
      <w:r w:rsidR="00E70839" w:rsidRPr="00174E3A">
        <w:rPr>
          <w:rStyle w:val="hps"/>
          <w:lang w:val="fr-FR"/>
        </w:rPr>
        <w:t>, ce qu</w:t>
      </w:r>
      <w:r w:rsidR="00AF7AB9">
        <w:rPr>
          <w:rStyle w:val="hps"/>
          <w:lang w:val="fr-FR"/>
        </w:rPr>
        <w:t>’</w:t>
      </w:r>
      <w:r w:rsidR="00E70839" w:rsidRPr="00174E3A">
        <w:rPr>
          <w:rStyle w:val="hps"/>
          <w:lang w:val="fr-FR"/>
        </w:rPr>
        <w:t>il fait d</w:t>
      </w:r>
      <w:r w:rsidR="00AF7AB9">
        <w:rPr>
          <w:rStyle w:val="hps"/>
          <w:lang w:val="fr-FR"/>
        </w:rPr>
        <w:t>’</w:t>
      </w:r>
      <w:r w:rsidR="00E70839" w:rsidRPr="00174E3A">
        <w:rPr>
          <w:rStyle w:val="hps"/>
          <w:lang w:val="fr-FR"/>
        </w:rPr>
        <w:t>ailleurs assez souvent</w:t>
      </w:r>
      <w:r w:rsidR="00CF55A0" w:rsidRPr="00174E3A">
        <w:rPr>
          <w:vertAlign w:val="superscript"/>
          <w:lang w:val="fr-FR"/>
        </w:rPr>
        <w:footnoteReference w:id="8"/>
      </w:r>
      <w:r w:rsidR="00522326" w:rsidRPr="00174E3A">
        <w:rPr>
          <w:lang w:val="fr-FR"/>
        </w:rPr>
        <w:t>.</w:t>
      </w:r>
      <w:r w:rsidR="00CF55A0" w:rsidRPr="00174E3A">
        <w:rPr>
          <w:lang w:val="fr-FR"/>
        </w:rPr>
        <w:t xml:space="preserve">  </w:t>
      </w:r>
      <w:r w:rsidRPr="00174E3A">
        <w:rPr>
          <w:rStyle w:val="hps"/>
          <w:lang w:val="fr-FR"/>
        </w:rPr>
        <w:t>Une demande internationale</w:t>
      </w:r>
      <w:r w:rsidRPr="00174E3A">
        <w:rPr>
          <w:lang w:val="fr-FR"/>
        </w:rPr>
        <w:t xml:space="preserve"> </w:t>
      </w:r>
      <w:r w:rsidRPr="00174E3A">
        <w:rPr>
          <w:rStyle w:val="hps"/>
          <w:lang w:val="fr-FR"/>
        </w:rPr>
        <w:t>peut souvent être</w:t>
      </w:r>
      <w:r w:rsidRPr="00174E3A">
        <w:rPr>
          <w:lang w:val="fr-FR"/>
        </w:rPr>
        <w:t xml:space="preserve"> </w:t>
      </w:r>
      <w:r w:rsidRPr="00174E3A">
        <w:rPr>
          <w:rStyle w:val="hps"/>
          <w:lang w:val="fr-FR"/>
        </w:rPr>
        <w:t>un premier dépôt au</w:t>
      </w:r>
      <w:r w:rsidRPr="00174E3A">
        <w:rPr>
          <w:lang w:val="fr-FR"/>
        </w:rPr>
        <w:t xml:space="preserve"> </w:t>
      </w:r>
      <w:r w:rsidRPr="00174E3A">
        <w:rPr>
          <w:rStyle w:val="hps"/>
          <w:lang w:val="fr-FR"/>
        </w:rPr>
        <w:t>sens de l</w:t>
      </w:r>
      <w:r w:rsidR="00AF7AB9">
        <w:rPr>
          <w:rStyle w:val="hps"/>
          <w:lang w:val="fr-FR"/>
        </w:rPr>
        <w:t>’</w:t>
      </w:r>
      <w:r w:rsidRPr="00174E3A">
        <w:rPr>
          <w:rStyle w:val="hps"/>
          <w:lang w:val="fr-FR"/>
        </w:rPr>
        <w:t>article</w:t>
      </w:r>
      <w:r w:rsidR="00CA2286">
        <w:rPr>
          <w:lang w:val="fr-FR"/>
        </w:rPr>
        <w:t> </w:t>
      </w:r>
      <w:r w:rsidRPr="00174E3A">
        <w:rPr>
          <w:rStyle w:val="hps"/>
          <w:lang w:val="fr-FR"/>
        </w:rPr>
        <w:t>4</w:t>
      </w:r>
      <w:r w:rsidRPr="00174E3A">
        <w:rPr>
          <w:lang w:val="fr-FR"/>
        </w:rPr>
        <w:t xml:space="preserve"> </w:t>
      </w:r>
      <w:r w:rsidRPr="00174E3A">
        <w:rPr>
          <w:rStyle w:val="hps"/>
          <w:lang w:val="fr-FR"/>
        </w:rPr>
        <w:t>de</w:t>
      </w:r>
      <w:r w:rsidRPr="00174E3A">
        <w:rPr>
          <w:lang w:val="fr-FR"/>
        </w:rPr>
        <w:t xml:space="preserve"> </w:t>
      </w:r>
      <w:r w:rsidRPr="00174E3A">
        <w:rPr>
          <w:rStyle w:val="hps"/>
          <w:lang w:val="fr-FR"/>
        </w:rPr>
        <w:t>la Convention de</w:t>
      </w:r>
      <w:r w:rsidR="00A551CE">
        <w:rPr>
          <w:rStyle w:val="hps"/>
          <w:lang w:val="fr-FR"/>
        </w:rPr>
        <w:t> </w:t>
      </w:r>
      <w:r w:rsidRPr="00174E3A">
        <w:rPr>
          <w:rStyle w:val="hps"/>
          <w:lang w:val="fr-FR"/>
        </w:rPr>
        <w:t>Paris</w:t>
      </w:r>
      <w:r w:rsidRPr="00174E3A">
        <w:rPr>
          <w:lang w:val="fr-FR"/>
        </w:rPr>
        <w:t xml:space="preserve"> </w:t>
      </w:r>
      <w:r w:rsidRPr="00174E3A">
        <w:rPr>
          <w:rStyle w:val="hps"/>
          <w:lang w:val="fr-FR"/>
        </w:rPr>
        <w:t>pour la protection</w:t>
      </w:r>
      <w:r w:rsidRPr="00174E3A">
        <w:rPr>
          <w:lang w:val="fr-FR"/>
        </w:rPr>
        <w:t xml:space="preserve"> </w:t>
      </w:r>
      <w:r w:rsidRPr="00174E3A">
        <w:rPr>
          <w:rStyle w:val="hps"/>
          <w:lang w:val="fr-FR"/>
        </w:rPr>
        <w:t>de la propriété industrielle</w:t>
      </w:r>
      <w:r w:rsidRPr="00174E3A">
        <w:rPr>
          <w:lang w:val="fr-FR"/>
        </w:rPr>
        <w:t>.</w:t>
      </w:r>
    </w:p>
    <w:p w:rsidR="00CF55A0" w:rsidRPr="00174E3A" w:rsidRDefault="00D72DDB" w:rsidP="00B13FEE">
      <w:pPr>
        <w:pStyle w:val="ONUMFS"/>
        <w:rPr>
          <w:lang w:val="fr-FR"/>
        </w:rPr>
      </w:pPr>
      <w:r w:rsidRPr="00174E3A">
        <w:rPr>
          <w:rStyle w:val="hps"/>
          <w:lang w:val="fr-FR"/>
        </w:rPr>
        <w:t>Il</w:t>
      </w:r>
      <w:r w:rsidRPr="00174E3A">
        <w:rPr>
          <w:lang w:val="fr-FR"/>
        </w:rPr>
        <w:t xml:space="preserve"> </w:t>
      </w:r>
      <w:r w:rsidRPr="00174E3A">
        <w:rPr>
          <w:rStyle w:val="hps"/>
          <w:lang w:val="fr-FR"/>
        </w:rPr>
        <w:t>s</w:t>
      </w:r>
      <w:r w:rsidR="00AF7AB9">
        <w:rPr>
          <w:rStyle w:val="hps"/>
          <w:lang w:val="fr-FR"/>
        </w:rPr>
        <w:t>’</w:t>
      </w:r>
      <w:r w:rsidRPr="00174E3A">
        <w:rPr>
          <w:rStyle w:val="hps"/>
          <w:lang w:val="fr-FR"/>
        </w:rPr>
        <w:t>ensuit que</w:t>
      </w:r>
      <w:r w:rsidRPr="00174E3A">
        <w:rPr>
          <w:lang w:val="fr-FR"/>
        </w:rPr>
        <w:t xml:space="preserve">, </w:t>
      </w:r>
      <w:r w:rsidRPr="00174E3A">
        <w:rPr>
          <w:rStyle w:val="hps"/>
          <w:lang w:val="fr-FR"/>
        </w:rPr>
        <w:t>dans le cadre du</w:t>
      </w:r>
      <w:r w:rsidRPr="00174E3A">
        <w:rPr>
          <w:lang w:val="fr-FR"/>
        </w:rPr>
        <w:t xml:space="preserve"> </w:t>
      </w:r>
      <w:r w:rsidRPr="00174E3A">
        <w:rPr>
          <w:rStyle w:val="hps"/>
          <w:lang w:val="fr-FR"/>
        </w:rPr>
        <w:t>système de La</w:t>
      </w:r>
      <w:r w:rsidR="00CA2286">
        <w:rPr>
          <w:rStyle w:val="hps"/>
          <w:lang w:val="fr-FR"/>
        </w:rPr>
        <w:t> </w:t>
      </w:r>
      <w:r w:rsidRPr="00174E3A">
        <w:rPr>
          <w:rStyle w:val="hps"/>
          <w:lang w:val="fr-FR"/>
        </w:rPr>
        <w:t>Haye</w:t>
      </w:r>
      <w:r w:rsidRPr="00174E3A">
        <w:rPr>
          <w:lang w:val="fr-FR"/>
        </w:rPr>
        <w:t xml:space="preserve">, à la suite </w:t>
      </w:r>
      <w:r w:rsidRPr="00174E3A">
        <w:rPr>
          <w:rStyle w:val="hps"/>
          <w:lang w:val="fr-FR"/>
        </w:rPr>
        <w:t>de la publication internationale</w:t>
      </w:r>
      <w:r w:rsidRPr="00174E3A">
        <w:rPr>
          <w:lang w:val="fr-FR"/>
        </w:rPr>
        <w:t xml:space="preserve">, </w:t>
      </w:r>
      <w:r w:rsidRPr="00174E3A">
        <w:rPr>
          <w:rStyle w:val="hps"/>
          <w:lang w:val="fr-FR"/>
        </w:rPr>
        <w:t>une certaine procédure</w:t>
      </w:r>
      <w:r w:rsidRPr="00174E3A">
        <w:rPr>
          <w:lang w:val="fr-FR"/>
        </w:rPr>
        <w:t xml:space="preserve"> </w:t>
      </w:r>
      <w:r w:rsidR="003D1620" w:rsidRPr="00174E3A">
        <w:rPr>
          <w:lang w:val="fr-FR"/>
        </w:rPr>
        <w:t xml:space="preserve">(un </w:t>
      </w:r>
      <w:r w:rsidRPr="00174E3A">
        <w:rPr>
          <w:rStyle w:val="hps"/>
          <w:lang w:val="fr-FR"/>
        </w:rPr>
        <w:t>examen d</w:t>
      </w:r>
      <w:r w:rsidR="00AF7AB9">
        <w:rPr>
          <w:rStyle w:val="hps"/>
          <w:lang w:val="fr-FR"/>
        </w:rPr>
        <w:t>’</w:t>
      </w:r>
      <w:r w:rsidRPr="00174E3A">
        <w:rPr>
          <w:rStyle w:val="hps"/>
          <w:lang w:val="fr-FR"/>
        </w:rPr>
        <w:t>office</w:t>
      </w:r>
      <w:r w:rsidR="003D1620" w:rsidRPr="00174E3A">
        <w:rPr>
          <w:rStyle w:val="hps"/>
          <w:lang w:val="fr-FR"/>
        </w:rPr>
        <w:t>, par exemple</w:t>
      </w:r>
      <w:r w:rsidR="003D1620" w:rsidRPr="00174E3A">
        <w:rPr>
          <w:lang w:val="fr-FR"/>
        </w:rPr>
        <w:t>)</w:t>
      </w:r>
      <w:r w:rsidRPr="00174E3A">
        <w:rPr>
          <w:lang w:val="fr-FR"/>
        </w:rPr>
        <w:t xml:space="preserve"> </w:t>
      </w:r>
      <w:r w:rsidRPr="00174E3A">
        <w:rPr>
          <w:rStyle w:val="hps"/>
          <w:lang w:val="fr-FR"/>
        </w:rPr>
        <w:t>peut avoir lieu</w:t>
      </w:r>
      <w:r w:rsidRPr="00174E3A">
        <w:rPr>
          <w:lang w:val="fr-FR"/>
        </w:rPr>
        <w:t xml:space="preserve"> </w:t>
      </w:r>
      <w:r w:rsidRPr="00174E3A">
        <w:rPr>
          <w:rStyle w:val="hps"/>
          <w:lang w:val="fr-FR"/>
        </w:rPr>
        <w:t>dans</w:t>
      </w:r>
      <w:r w:rsidRPr="00174E3A">
        <w:rPr>
          <w:lang w:val="fr-FR"/>
        </w:rPr>
        <w:t xml:space="preserve"> </w:t>
      </w:r>
      <w:r w:rsidRPr="00174E3A">
        <w:rPr>
          <w:rStyle w:val="hps"/>
          <w:lang w:val="fr-FR"/>
        </w:rPr>
        <w:t>la</w:t>
      </w:r>
      <w:r w:rsidRPr="00174E3A">
        <w:rPr>
          <w:lang w:val="fr-FR"/>
        </w:rPr>
        <w:t xml:space="preserve"> </w:t>
      </w:r>
      <w:r w:rsidR="0072680B" w:rsidRPr="00174E3A">
        <w:rPr>
          <w:rStyle w:val="hps"/>
          <w:lang w:val="fr-FR"/>
        </w:rPr>
        <w:t>p</w:t>
      </w:r>
      <w:r w:rsidRPr="00174E3A">
        <w:rPr>
          <w:rStyle w:val="hps"/>
          <w:lang w:val="fr-FR"/>
        </w:rPr>
        <w:t>artie contractante où</w:t>
      </w:r>
      <w:r w:rsidRPr="00174E3A">
        <w:rPr>
          <w:lang w:val="fr-FR"/>
        </w:rPr>
        <w:t xml:space="preserve"> </w:t>
      </w:r>
      <w:r w:rsidRPr="00174E3A">
        <w:rPr>
          <w:rStyle w:val="hps"/>
          <w:lang w:val="fr-FR"/>
        </w:rPr>
        <w:t xml:space="preserve">réside le </w:t>
      </w:r>
      <w:r w:rsidR="00E70839" w:rsidRPr="00174E3A">
        <w:rPr>
          <w:rStyle w:val="hps"/>
          <w:lang w:val="fr-FR"/>
        </w:rPr>
        <w:t>déposant</w:t>
      </w:r>
      <w:r w:rsidRPr="00174E3A">
        <w:rPr>
          <w:lang w:val="fr-FR"/>
        </w:rPr>
        <w:t xml:space="preserve"> </w:t>
      </w:r>
      <w:r w:rsidRPr="00174E3A">
        <w:rPr>
          <w:rStyle w:val="hps"/>
          <w:lang w:val="fr-FR"/>
        </w:rPr>
        <w:t>et</w:t>
      </w:r>
      <w:r w:rsidRPr="00174E3A">
        <w:rPr>
          <w:lang w:val="fr-FR"/>
        </w:rPr>
        <w:t xml:space="preserve"> </w:t>
      </w:r>
      <w:r w:rsidRPr="00174E3A">
        <w:rPr>
          <w:rStyle w:val="hps"/>
          <w:lang w:val="fr-FR"/>
        </w:rPr>
        <w:t>dont</w:t>
      </w:r>
      <w:r w:rsidR="00671FFF" w:rsidRPr="00174E3A">
        <w:rPr>
          <w:rStyle w:val="hps"/>
          <w:lang w:val="fr-FR"/>
        </w:rPr>
        <w:t xml:space="preserve"> </w:t>
      </w:r>
      <w:r w:rsidRPr="00174E3A">
        <w:rPr>
          <w:rStyle w:val="hps"/>
          <w:lang w:val="fr-FR"/>
        </w:rPr>
        <w:t>la procédure</w:t>
      </w:r>
      <w:r w:rsidRPr="00174E3A">
        <w:rPr>
          <w:lang w:val="fr-FR"/>
        </w:rPr>
        <w:t xml:space="preserve"> </w:t>
      </w:r>
      <w:r w:rsidRPr="00174E3A">
        <w:rPr>
          <w:rStyle w:val="hps"/>
          <w:lang w:val="fr-FR"/>
        </w:rPr>
        <w:t>nationale</w:t>
      </w:r>
      <w:r w:rsidR="003D1620" w:rsidRPr="00174E3A">
        <w:rPr>
          <w:rStyle w:val="hps"/>
          <w:lang w:val="fr-FR"/>
        </w:rPr>
        <w:t xml:space="preserve"> peut être connue du déposant</w:t>
      </w:r>
      <w:r w:rsidRPr="00174E3A">
        <w:rPr>
          <w:lang w:val="fr-FR"/>
        </w:rPr>
        <w:t xml:space="preserve">. </w:t>
      </w:r>
      <w:r w:rsidR="003D1620" w:rsidRPr="00174E3A">
        <w:rPr>
          <w:lang w:val="fr-FR"/>
        </w:rPr>
        <w:t xml:space="preserve"> </w:t>
      </w:r>
      <w:r w:rsidRPr="00174E3A">
        <w:rPr>
          <w:rStyle w:val="hps"/>
          <w:lang w:val="fr-FR"/>
        </w:rPr>
        <w:t>Dans</w:t>
      </w:r>
      <w:r w:rsidRPr="00174E3A">
        <w:rPr>
          <w:lang w:val="fr-FR"/>
        </w:rPr>
        <w:t xml:space="preserve"> </w:t>
      </w:r>
      <w:r w:rsidRPr="00174E3A">
        <w:rPr>
          <w:rStyle w:val="hps"/>
          <w:lang w:val="fr-FR"/>
        </w:rPr>
        <w:t>certains cas,</w:t>
      </w:r>
      <w:r w:rsidRPr="00174E3A">
        <w:rPr>
          <w:lang w:val="fr-FR"/>
        </w:rPr>
        <w:t xml:space="preserve"> </w:t>
      </w:r>
      <w:r w:rsidRPr="00174E3A">
        <w:rPr>
          <w:rStyle w:val="hps"/>
          <w:lang w:val="fr-FR"/>
        </w:rPr>
        <w:t xml:space="preserve">le </w:t>
      </w:r>
      <w:r w:rsidR="00944F12" w:rsidRPr="00174E3A">
        <w:rPr>
          <w:rStyle w:val="hps"/>
          <w:lang w:val="fr-FR"/>
        </w:rPr>
        <w:t>déposant</w:t>
      </w:r>
      <w:r w:rsidRPr="00174E3A">
        <w:rPr>
          <w:lang w:val="fr-FR"/>
        </w:rPr>
        <w:t xml:space="preserve"> </w:t>
      </w:r>
      <w:r w:rsidRPr="00174E3A">
        <w:rPr>
          <w:rStyle w:val="hps"/>
          <w:lang w:val="fr-FR"/>
        </w:rPr>
        <w:t>(</w:t>
      </w:r>
      <w:r w:rsidRPr="00174E3A">
        <w:rPr>
          <w:lang w:val="fr-FR"/>
        </w:rPr>
        <w:t xml:space="preserve">le titulaire </w:t>
      </w:r>
      <w:r w:rsidRPr="00174E3A">
        <w:rPr>
          <w:rStyle w:val="hps"/>
          <w:lang w:val="fr-FR"/>
        </w:rPr>
        <w:t>de l</w:t>
      </w:r>
      <w:r w:rsidR="00AF7AB9">
        <w:rPr>
          <w:rStyle w:val="hps"/>
          <w:lang w:val="fr-FR"/>
        </w:rPr>
        <w:t>’</w:t>
      </w:r>
      <w:r w:rsidRPr="00174E3A">
        <w:rPr>
          <w:rStyle w:val="hps"/>
          <w:lang w:val="fr-FR"/>
        </w:rPr>
        <w:t>enregistrement international</w:t>
      </w:r>
      <w:r w:rsidRPr="00174E3A">
        <w:rPr>
          <w:lang w:val="fr-FR"/>
        </w:rPr>
        <w:t xml:space="preserve">) </w:t>
      </w:r>
      <w:r w:rsidRPr="00174E3A">
        <w:rPr>
          <w:rStyle w:val="hps"/>
          <w:lang w:val="fr-FR"/>
        </w:rPr>
        <w:t xml:space="preserve">peut </w:t>
      </w:r>
      <w:r w:rsidR="00944F12" w:rsidRPr="00174E3A">
        <w:rPr>
          <w:rStyle w:val="hps"/>
          <w:lang w:val="fr-FR"/>
        </w:rPr>
        <w:t>donc</w:t>
      </w:r>
      <w:r w:rsidR="00944F12" w:rsidRPr="00174E3A">
        <w:rPr>
          <w:lang w:val="fr-FR"/>
        </w:rPr>
        <w:t xml:space="preserve"> souhaiter </w:t>
      </w:r>
      <w:r w:rsidRPr="00174E3A">
        <w:rPr>
          <w:rStyle w:val="hps"/>
          <w:lang w:val="fr-FR"/>
        </w:rPr>
        <w:t>communiquer avec</w:t>
      </w:r>
      <w:r w:rsidRPr="00174E3A">
        <w:rPr>
          <w:lang w:val="fr-FR"/>
        </w:rPr>
        <w:t xml:space="preserve"> </w:t>
      </w:r>
      <w:r w:rsidRPr="00174E3A">
        <w:rPr>
          <w:rStyle w:val="hps"/>
          <w:lang w:val="fr-FR"/>
        </w:rPr>
        <w:t>l</w:t>
      </w:r>
      <w:r w:rsidR="00AF7AB9">
        <w:rPr>
          <w:rStyle w:val="hps"/>
          <w:lang w:val="fr-FR"/>
        </w:rPr>
        <w:t>’</w:t>
      </w:r>
      <w:r w:rsidR="00A551CE">
        <w:rPr>
          <w:rStyle w:val="hps"/>
          <w:lang w:val="fr-FR"/>
        </w:rPr>
        <w:t>O</w:t>
      </w:r>
      <w:r w:rsidRPr="00174E3A">
        <w:rPr>
          <w:rStyle w:val="hps"/>
          <w:lang w:val="fr-FR"/>
        </w:rPr>
        <w:t>ffice</w:t>
      </w:r>
      <w:r w:rsidRPr="00174E3A">
        <w:rPr>
          <w:lang w:val="fr-FR"/>
        </w:rPr>
        <w:t xml:space="preserve"> </w:t>
      </w:r>
      <w:r w:rsidRPr="00174E3A">
        <w:rPr>
          <w:rStyle w:val="hps"/>
          <w:lang w:val="fr-FR"/>
        </w:rPr>
        <w:t>de</w:t>
      </w:r>
      <w:r w:rsidRPr="00174E3A">
        <w:rPr>
          <w:lang w:val="fr-FR"/>
        </w:rPr>
        <w:t xml:space="preserve"> </w:t>
      </w:r>
      <w:r w:rsidR="00944F12" w:rsidRPr="00174E3A">
        <w:rPr>
          <w:rStyle w:val="hps"/>
          <w:lang w:val="fr-FR"/>
        </w:rPr>
        <w:t>ladite</w:t>
      </w:r>
      <w:r w:rsidRPr="00174E3A">
        <w:rPr>
          <w:rStyle w:val="hps"/>
          <w:lang w:val="fr-FR"/>
        </w:rPr>
        <w:t xml:space="preserve"> </w:t>
      </w:r>
      <w:r w:rsidR="000F0AAF" w:rsidRPr="00174E3A">
        <w:rPr>
          <w:rStyle w:val="hps"/>
          <w:lang w:val="fr-FR"/>
        </w:rPr>
        <w:t>p</w:t>
      </w:r>
      <w:r w:rsidRPr="00174E3A">
        <w:rPr>
          <w:rStyle w:val="hps"/>
          <w:lang w:val="fr-FR"/>
        </w:rPr>
        <w:t>artie contractante</w:t>
      </w:r>
      <w:r w:rsidRPr="00174E3A">
        <w:rPr>
          <w:lang w:val="fr-FR"/>
        </w:rPr>
        <w:t xml:space="preserve"> </w:t>
      </w:r>
      <w:r w:rsidRPr="00174E3A">
        <w:rPr>
          <w:rStyle w:val="hps"/>
          <w:lang w:val="fr-FR"/>
        </w:rPr>
        <w:t>en vue de</w:t>
      </w:r>
      <w:r w:rsidRPr="00174E3A">
        <w:rPr>
          <w:lang w:val="fr-FR"/>
        </w:rPr>
        <w:t xml:space="preserve"> </w:t>
      </w:r>
      <w:r w:rsidRPr="00174E3A">
        <w:rPr>
          <w:rStyle w:val="hps"/>
          <w:lang w:val="fr-FR"/>
        </w:rPr>
        <w:t xml:space="preserve">la modification </w:t>
      </w:r>
      <w:r w:rsidR="00944F12" w:rsidRPr="00174E3A">
        <w:rPr>
          <w:rStyle w:val="hps"/>
          <w:lang w:val="fr-FR"/>
        </w:rPr>
        <w:t>du</w:t>
      </w:r>
      <w:r w:rsidR="00CE4C50" w:rsidRPr="00174E3A">
        <w:rPr>
          <w:rStyle w:val="hps"/>
          <w:lang w:val="fr-FR"/>
        </w:rPr>
        <w:t xml:space="preserve"> dessin ou modèle industriel</w:t>
      </w:r>
      <w:r w:rsidRPr="00174E3A">
        <w:rPr>
          <w:lang w:val="fr-FR"/>
        </w:rPr>
        <w:t xml:space="preserve">. </w:t>
      </w:r>
      <w:r w:rsidR="00944F12" w:rsidRPr="00174E3A">
        <w:rPr>
          <w:lang w:val="fr-FR"/>
        </w:rPr>
        <w:t xml:space="preserve"> </w:t>
      </w:r>
      <w:r w:rsidR="00944F12" w:rsidRPr="00174E3A">
        <w:rPr>
          <w:rStyle w:val="hps"/>
          <w:lang w:val="fr-FR"/>
        </w:rPr>
        <w:t>La</w:t>
      </w:r>
      <w:r w:rsidRPr="00174E3A">
        <w:rPr>
          <w:rStyle w:val="hps"/>
          <w:lang w:val="fr-FR"/>
        </w:rPr>
        <w:t xml:space="preserve"> </w:t>
      </w:r>
      <w:r w:rsidR="00944F12" w:rsidRPr="00174E3A">
        <w:rPr>
          <w:rStyle w:val="hps"/>
          <w:lang w:val="fr-FR"/>
        </w:rPr>
        <w:t xml:space="preserve">demande de </w:t>
      </w:r>
      <w:r w:rsidRPr="00174E3A">
        <w:rPr>
          <w:rStyle w:val="hps"/>
          <w:lang w:val="fr-FR"/>
        </w:rPr>
        <w:t>modification</w:t>
      </w:r>
      <w:r w:rsidRPr="00174E3A">
        <w:rPr>
          <w:lang w:val="fr-FR"/>
        </w:rPr>
        <w:t xml:space="preserve"> </w:t>
      </w:r>
      <w:r w:rsidRPr="00174E3A">
        <w:rPr>
          <w:rStyle w:val="hps"/>
          <w:lang w:val="fr-FR"/>
        </w:rPr>
        <w:t>peut être déposée</w:t>
      </w:r>
      <w:r w:rsidRPr="00174E3A">
        <w:rPr>
          <w:lang w:val="fr-FR"/>
        </w:rPr>
        <w:t xml:space="preserve"> </w:t>
      </w:r>
      <w:r w:rsidRPr="00174E3A">
        <w:rPr>
          <w:rStyle w:val="hps"/>
          <w:lang w:val="fr-FR"/>
        </w:rPr>
        <w:t>dans la langue locale</w:t>
      </w:r>
      <w:r w:rsidRPr="00174E3A">
        <w:rPr>
          <w:lang w:val="fr-FR"/>
        </w:rPr>
        <w:t xml:space="preserve">, </w:t>
      </w:r>
      <w:r w:rsidRPr="00174E3A">
        <w:rPr>
          <w:rStyle w:val="hps"/>
          <w:lang w:val="fr-FR"/>
        </w:rPr>
        <w:t xml:space="preserve">sans </w:t>
      </w:r>
      <w:r w:rsidR="00944F12" w:rsidRPr="00174E3A">
        <w:rPr>
          <w:rStyle w:val="hps"/>
          <w:lang w:val="fr-FR"/>
        </w:rPr>
        <w:t>nomination d</w:t>
      </w:r>
      <w:r w:rsidR="00AF7AB9">
        <w:rPr>
          <w:rStyle w:val="hps"/>
          <w:lang w:val="fr-FR"/>
        </w:rPr>
        <w:t>’</w:t>
      </w:r>
      <w:r w:rsidRPr="00174E3A">
        <w:rPr>
          <w:rStyle w:val="hps"/>
          <w:lang w:val="fr-FR"/>
        </w:rPr>
        <w:t>un représentant</w:t>
      </w:r>
      <w:r w:rsidRPr="00174E3A">
        <w:rPr>
          <w:lang w:val="fr-FR"/>
        </w:rPr>
        <w:t>.</w:t>
      </w:r>
      <w:r w:rsidR="00944F12" w:rsidRPr="00174E3A">
        <w:rPr>
          <w:lang w:val="fr-FR"/>
        </w:rPr>
        <w:t xml:space="preserve"> </w:t>
      </w:r>
      <w:r w:rsidRPr="00174E3A">
        <w:rPr>
          <w:lang w:val="fr-FR"/>
        </w:rPr>
        <w:t xml:space="preserve"> </w:t>
      </w:r>
      <w:r w:rsidRPr="00174E3A">
        <w:rPr>
          <w:rStyle w:val="hps"/>
          <w:lang w:val="fr-FR"/>
        </w:rPr>
        <w:t>Cette situation</w:t>
      </w:r>
      <w:r w:rsidRPr="00174E3A">
        <w:rPr>
          <w:lang w:val="fr-FR"/>
        </w:rPr>
        <w:t xml:space="preserve"> </w:t>
      </w:r>
      <w:r w:rsidRPr="00174E3A">
        <w:rPr>
          <w:rStyle w:val="hps"/>
          <w:lang w:val="fr-FR"/>
        </w:rPr>
        <w:t>n</w:t>
      </w:r>
      <w:r w:rsidR="00AF7AB9">
        <w:rPr>
          <w:rStyle w:val="hps"/>
          <w:lang w:val="fr-FR"/>
        </w:rPr>
        <w:t>’</w:t>
      </w:r>
      <w:r w:rsidRPr="00174E3A">
        <w:rPr>
          <w:rStyle w:val="hps"/>
          <w:lang w:val="fr-FR"/>
        </w:rPr>
        <w:t>est pas envisagée</w:t>
      </w:r>
      <w:r w:rsidRPr="00174E3A">
        <w:rPr>
          <w:lang w:val="fr-FR"/>
        </w:rPr>
        <w:t xml:space="preserve"> </w:t>
      </w:r>
      <w:r w:rsidRPr="00174E3A">
        <w:rPr>
          <w:rStyle w:val="hps"/>
          <w:lang w:val="fr-FR"/>
        </w:rPr>
        <w:t>dans le cadre du</w:t>
      </w:r>
      <w:r w:rsidRPr="00174E3A">
        <w:rPr>
          <w:lang w:val="fr-FR"/>
        </w:rPr>
        <w:t xml:space="preserve"> </w:t>
      </w:r>
      <w:r w:rsidRPr="00174E3A">
        <w:rPr>
          <w:rStyle w:val="hps"/>
          <w:lang w:val="fr-FR"/>
        </w:rPr>
        <w:t>système de Madrid</w:t>
      </w:r>
      <w:r w:rsidRPr="00174E3A">
        <w:rPr>
          <w:lang w:val="fr-FR"/>
        </w:rPr>
        <w:t>.</w:t>
      </w:r>
      <w:r w:rsidR="00944F12" w:rsidRPr="00174E3A">
        <w:rPr>
          <w:lang w:val="fr-FR"/>
        </w:rPr>
        <w:t xml:space="preserve"> </w:t>
      </w:r>
      <w:r w:rsidRPr="00174E3A">
        <w:rPr>
          <w:lang w:val="fr-FR"/>
        </w:rPr>
        <w:t xml:space="preserve"> </w:t>
      </w:r>
      <w:r w:rsidRPr="00174E3A">
        <w:rPr>
          <w:rStyle w:val="hps"/>
          <w:lang w:val="fr-FR"/>
        </w:rPr>
        <w:t>Cependant</w:t>
      </w:r>
      <w:r w:rsidRPr="00174E3A">
        <w:rPr>
          <w:lang w:val="fr-FR"/>
        </w:rPr>
        <w:t xml:space="preserve">, </w:t>
      </w:r>
      <w:r w:rsidRPr="00174E3A">
        <w:rPr>
          <w:rStyle w:val="hps"/>
          <w:lang w:val="fr-FR"/>
        </w:rPr>
        <w:t>en théorie</w:t>
      </w:r>
      <w:r w:rsidRPr="00174E3A">
        <w:rPr>
          <w:lang w:val="fr-FR"/>
        </w:rPr>
        <w:t xml:space="preserve">, </w:t>
      </w:r>
      <w:r w:rsidR="00944F12" w:rsidRPr="00174E3A">
        <w:rPr>
          <w:rStyle w:val="hps"/>
          <w:lang w:val="fr-FR"/>
        </w:rPr>
        <w:t xml:space="preserve">une modification </w:t>
      </w:r>
      <w:r w:rsidRPr="00174E3A">
        <w:rPr>
          <w:rStyle w:val="hps"/>
          <w:lang w:val="fr-FR"/>
        </w:rPr>
        <w:t>peut être</w:t>
      </w:r>
      <w:r w:rsidRPr="00174E3A">
        <w:rPr>
          <w:lang w:val="fr-FR"/>
        </w:rPr>
        <w:t xml:space="preserve"> </w:t>
      </w:r>
      <w:r w:rsidRPr="00174E3A">
        <w:rPr>
          <w:rStyle w:val="hps"/>
          <w:lang w:val="fr-FR"/>
        </w:rPr>
        <w:t>demandé</w:t>
      </w:r>
      <w:r w:rsidR="00944F12" w:rsidRPr="00174E3A">
        <w:rPr>
          <w:rStyle w:val="hps"/>
          <w:lang w:val="fr-FR"/>
        </w:rPr>
        <w:t>e</w:t>
      </w:r>
      <w:r w:rsidRPr="00174E3A">
        <w:rPr>
          <w:lang w:val="fr-FR"/>
        </w:rPr>
        <w:t xml:space="preserve"> </w:t>
      </w:r>
      <w:r w:rsidRPr="00174E3A">
        <w:rPr>
          <w:rStyle w:val="hps"/>
          <w:lang w:val="fr-FR"/>
        </w:rPr>
        <w:t xml:space="preserve">directement </w:t>
      </w:r>
      <w:r w:rsidR="00944F12" w:rsidRPr="00174E3A">
        <w:rPr>
          <w:rStyle w:val="hps"/>
          <w:lang w:val="fr-FR"/>
        </w:rPr>
        <w:t>par</w:t>
      </w:r>
      <w:r w:rsidRPr="00174E3A">
        <w:rPr>
          <w:lang w:val="fr-FR"/>
        </w:rPr>
        <w:t xml:space="preserve"> </w:t>
      </w:r>
      <w:r w:rsidRPr="00174E3A">
        <w:rPr>
          <w:rStyle w:val="hps"/>
          <w:lang w:val="fr-FR"/>
        </w:rPr>
        <w:t>l</w:t>
      </w:r>
      <w:r w:rsidR="00AF7AB9">
        <w:rPr>
          <w:rStyle w:val="hps"/>
          <w:lang w:val="fr-FR"/>
        </w:rPr>
        <w:t>’</w:t>
      </w:r>
      <w:r w:rsidR="00FF0516">
        <w:rPr>
          <w:lang w:val="fr-FR"/>
        </w:rPr>
        <w:t>O</w:t>
      </w:r>
      <w:r w:rsidRPr="00174E3A">
        <w:rPr>
          <w:lang w:val="fr-FR"/>
        </w:rPr>
        <w:t xml:space="preserve">ffice </w:t>
      </w:r>
      <w:r w:rsidR="00944F12" w:rsidRPr="00174E3A">
        <w:rPr>
          <w:lang w:val="fr-FR"/>
        </w:rPr>
        <w:t>de toute</w:t>
      </w:r>
      <w:r w:rsidRPr="00174E3A">
        <w:rPr>
          <w:lang w:val="fr-FR"/>
        </w:rPr>
        <w:t xml:space="preserve"> </w:t>
      </w:r>
      <w:r w:rsidR="000D14B8" w:rsidRPr="00174E3A">
        <w:rPr>
          <w:lang w:val="fr-FR"/>
        </w:rPr>
        <w:t>p</w:t>
      </w:r>
      <w:r w:rsidRPr="00174E3A">
        <w:rPr>
          <w:rStyle w:val="hps"/>
          <w:lang w:val="fr-FR"/>
        </w:rPr>
        <w:t>artie contractante désignée qui</w:t>
      </w:r>
      <w:r w:rsidRPr="00174E3A">
        <w:rPr>
          <w:lang w:val="fr-FR"/>
        </w:rPr>
        <w:t xml:space="preserve"> </w:t>
      </w:r>
      <w:r w:rsidR="00944F12" w:rsidRPr="00174E3A">
        <w:rPr>
          <w:lang w:val="fr-FR"/>
        </w:rPr>
        <w:t>l</w:t>
      </w:r>
      <w:r w:rsidR="00AF7AB9">
        <w:rPr>
          <w:lang w:val="fr-FR"/>
        </w:rPr>
        <w:t>’</w:t>
      </w:r>
      <w:r w:rsidRPr="00174E3A">
        <w:rPr>
          <w:rStyle w:val="hps"/>
          <w:lang w:val="fr-FR"/>
        </w:rPr>
        <w:t>accepte</w:t>
      </w:r>
      <w:r w:rsidR="00CF55A0" w:rsidRPr="00174E3A">
        <w:rPr>
          <w:lang w:val="fr-FR"/>
        </w:rPr>
        <w:t>.</w:t>
      </w:r>
    </w:p>
    <w:p w:rsidR="00CF55A0" w:rsidRPr="00174E3A" w:rsidRDefault="00D72DDB" w:rsidP="00B13FEE">
      <w:pPr>
        <w:pStyle w:val="ONUMFS"/>
        <w:rPr>
          <w:lang w:val="fr-FR"/>
        </w:rPr>
      </w:pPr>
      <w:r w:rsidRPr="00174E3A">
        <w:rPr>
          <w:rStyle w:val="hps"/>
          <w:lang w:val="fr-FR"/>
        </w:rPr>
        <w:t>Si</w:t>
      </w:r>
      <w:r w:rsidRPr="00174E3A">
        <w:rPr>
          <w:lang w:val="fr-FR"/>
        </w:rPr>
        <w:t xml:space="preserve"> </w:t>
      </w:r>
      <w:r w:rsidR="009244C3" w:rsidRPr="00174E3A">
        <w:rPr>
          <w:rStyle w:val="hps"/>
          <w:lang w:val="fr-FR"/>
        </w:rPr>
        <w:t>la modification</w:t>
      </w:r>
      <w:r w:rsidRPr="00174E3A">
        <w:rPr>
          <w:rStyle w:val="hps"/>
          <w:lang w:val="fr-FR"/>
        </w:rPr>
        <w:t xml:space="preserve"> est accepté</w:t>
      </w:r>
      <w:r w:rsidR="009244C3" w:rsidRPr="00174E3A">
        <w:rPr>
          <w:lang w:val="fr-FR"/>
        </w:rPr>
        <w:t xml:space="preserve">e </w:t>
      </w:r>
      <w:r w:rsidRPr="00174E3A">
        <w:rPr>
          <w:rStyle w:val="hps"/>
          <w:lang w:val="fr-FR"/>
        </w:rPr>
        <w:t xml:space="preserve">par </w:t>
      </w:r>
      <w:r w:rsidR="00153923" w:rsidRPr="00174E3A">
        <w:rPr>
          <w:rStyle w:val="hps"/>
          <w:lang w:val="fr-FR"/>
        </w:rPr>
        <w:t>l</w:t>
      </w:r>
      <w:r w:rsidR="00AF7AB9">
        <w:rPr>
          <w:rStyle w:val="hps"/>
          <w:lang w:val="fr-FR"/>
        </w:rPr>
        <w:t>’</w:t>
      </w:r>
      <w:r w:rsidR="00A551CE">
        <w:rPr>
          <w:rStyle w:val="hps"/>
          <w:lang w:val="fr-FR"/>
        </w:rPr>
        <w:t>O</w:t>
      </w:r>
      <w:r w:rsidR="00153923" w:rsidRPr="00174E3A">
        <w:rPr>
          <w:rStyle w:val="hps"/>
          <w:lang w:val="fr-FR"/>
        </w:rPr>
        <w:t>ffice</w:t>
      </w:r>
      <w:r w:rsidRPr="00174E3A">
        <w:rPr>
          <w:lang w:val="fr-FR"/>
        </w:rPr>
        <w:t xml:space="preserve"> </w:t>
      </w:r>
      <w:r w:rsidRPr="00174E3A">
        <w:rPr>
          <w:rStyle w:val="hps"/>
          <w:lang w:val="fr-FR"/>
        </w:rPr>
        <w:t>(</w:t>
      </w:r>
      <w:r w:rsidRPr="00174E3A">
        <w:rPr>
          <w:lang w:val="fr-FR"/>
        </w:rPr>
        <w:t xml:space="preserve">avant </w:t>
      </w:r>
      <w:r w:rsidRPr="00174E3A">
        <w:rPr>
          <w:rStyle w:val="hps"/>
          <w:lang w:val="fr-FR"/>
        </w:rPr>
        <w:t>notification du refus</w:t>
      </w:r>
      <w:r w:rsidRPr="00174E3A">
        <w:rPr>
          <w:lang w:val="fr-FR"/>
        </w:rPr>
        <w:t xml:space="preserve">), </w:t>
      </w:r>
      <w:r w:rsidRPr="00174E3A">
        <w:rPr>
          <w:rStyle w:val="hps"/>
          <w:lang w:val="fr-FR"/>
        </w:rPr>
        <w:t>et</w:t>
      </w:r>
      <w:r w:rsidRPr="00174E3A">
        <w:rPr>
          <w:lang w:val="fr-FR"/>
        </w:rPr>
        <w:t xml:space="preserve"> </w:t>
      </w:r>
      <w:r w:rsidR="00153923" w:rsidRPr="00174E3A">
        <w:rPr>
          <w:lang w:val="fr-FR"/>
        </w:rPr>
        <w:t xml:space="preserve">si </w:t>
      </w:r>
      <w:r w:rsidR="00286515" w:rsidRPr="00174E3A">
        <w:rPr>
          <w:rStyle w:val="hps"/>
          <w:lang w:val="fr-FR"/>
        </w:rPr>
        <w:t>l</w:t>
      </w:r>
      <w:r w:rsidR="00AF7AB9">
        <w:rPr>
          <w:rStyle w:val="hps"/>
          <w:lang w:val="fr-FR"/>
        </w:rPr>
        <w:t>’</w:t>
      </w:r>
      <w:r w:rsidR="00A551CE">
        <w:rPr>
          <w:rStyle w:val="hps"/>
          <w:lang w:val="fr-FR"/>
        </w:rPr>
        <w:t>O</w:t>
      </w:r>
      <w:r w:rsidR="00286515" w:rsidRPr="00174E3A">
        <w:rPr>
          <w:rStyle w:val="hps"/>
          <w:lang w:val="fr-FR"/>
        </w:rPr>
        <w:t xml:space="preserve">ffice </w:t>
      </w:r>
      <w:r w:rsidRPr="00174E3A">
        <w:rPr>
          <w:rStyle w:val="hps"/>
          <w:lang w:val="fr-FR"/>
        </w:rPr>
        <w:t>n</w:t>
      </w:r>
      <w:r w:rsidR="00AF7AB9">
        <w:rPr>
          <w:rStyle w:val="hps"/>
          <w:lang w:val="fr-FR"/>
        </w:rPr>
        <w:t>’</w:t>
      </w:r>
      <w:r w:rsidRPr="00174E3A">
        <w:rPr>
          <w:rStyle w:val="hps"/>
          <w:lang w:val="fr-FR"/>
        </w:rPr>
        <w:t>a pas</w:t>
      </w:r>
      <w:r w:rsidRPr="00174E3A">
        <w:rPr>
          <w:lang w:val="fr-FR"/>
        </w:rPr>
        <w:t xml:space="preserve"> </w:t>
      </w:r>
      <w:r w:rsidRPr="00174E3A">
        <w:rPr>
          <w:rStyle w:val="hps"/>
          <w:lang w:val="fr-FR"/>
        </w:rPr>
        <w:t>trouvé de</w:t>
      </w:r>
      <w:r w:rsidRPr="00174E3A">
        <w:rPr>
          <w:lang w:val="fr-FR"/>
        </w:rPr>
        <w:t xml:space="preserve"> </w:t>
      </w:r>
      <w:r w:rsidRPr="00174E3A">
        <w:rPr>
          <w:rStyle w:val="hps"/>
          <w:lang w:val="fr-FR"/>
        </w:rPr>
        <w:t>motifs de refus</w:t>
      </w:r>
      <w:r w:rsidRPr="00174E3A">
        <w:rPr>
          <w:lang w:val="fr-FR"/>
        </w:rPr>
        <w:t xml:space="preserve">, la conséquence probable </w:t>
      </w:r>
      <w:r w:rsidR="00286515" w:rsidRPr="00174E3A">
        <w:rPr>
          <w:rStyle w:val="hps"/>
          <w:lang w:val="fr-FR"/>
        </w:rPr>
        <w:t>est</w:t>
      </w:r>
      <w:r w:rsidRPr="00174E3A">
        <w:rPr>
          <w:lang w:val="fr-FR"/>
        </w:rPr>
        <w:t xml:space="preserve"> </w:t>
      </w:r>
      <w:r w:rsidRPr="00174E3A">
        <w:rPr>
          <w:rStyle w:val="hps"/>
          <w:lang w:val="fr-FR"/>
        </w:rPr>
        <w:t>que la protection</w:t>
      </w:r>
      <w:r w:rsidRPr="00174E3A">
        <w:rPr>
          <w:lang w:val="fr-FR"/>
        </w:rPr>
        <w:t xml:space="preserve"> </w:t>
      </w:r>
      <w:r w:rsidR="00286515" w:rsidRPr="00174E3A">
        <w:rPr>
          <w:rStyle w:val="hps"/>
          <w:lang w:val="fr-FR"/>
        </w:rPr>
        <w:t>soit</w:t>
      </w:r>
      <w:r w:rsidRPr="00174E3A">
        <w:rPr>
          <w:rStyle w:val="hps"/>
          <w:lang w:val="fr-FR"/>
        </w:rPr>
        <w:t xml:space="preserve"> finalement</w:t>
      </w:r>
      <w:r w:rsidRPr="00174E3A">
        <w:rPr>
          <w:lang w:val="fr-FR"/>
        </w:rPr>
        <w:t xml:space="preserve"> </w:t>
      </w:r>
      <w:r w:rsidRPr="00174E3A">
        <w:rPr>
          <w:rStyle w:val="hps"/>
          <w:lang w:val="fr-FR"/>
        </w:rPr>
        <w:t>accordée</w:t>
      </w:r>
      <w:r w:rsidRPr="00174E3A">
        <w:rPr>
          <w:lang w:val="fr-FR"/>
        </w:rPr>
        <w:t xml:space="preserve"> </w:t>
      </w:r>
      <w:r w:rsidR="00286515" w:rsidRPr="00174E3A">
        <w:rPr>
          <w:rStyle w:val="hps"/>
          <w:lang w:val="fr-FR"/>
        </w:rPr>
        <w:t xml:space="preserve">au dessin ou modèle industriel </w:t>
      </w:r>
      <w:r w:rsidR="00286515" w:rsidRPr="00174E3A">
        <w:rPr>
          <w:lang w:val="fr-FR"/>
        </w:rPr>
        <w:t>modifié</w:t>
      </w:r>
      <w:r w:rsidRPr="00174E3A">
        <w:rPr>
          <w:lang w:val="fr-FR"/>
        </w:rPr>
        <w:t xml:space="preserve">, </w:t>
      </w:r>
      <w:r w:rsidRPr="00174E3A">
        <w:rPr>
          <w:rStyle w:val="hps"/>
          <w:lang w:val="fr-FR"/>
        </w:rPr>
        <w:t>en l</w:t>
      </w:r>
      <w:r w:rsidR="00AF7AB9">
        <w:rPr>
          <w:rStyle w:val="hps"/>
          <w:lang w:val="fr-FR"/>
        </w:rPr>
        <w:t>’</w:t>
      </w:r>
      <w:r w:rsidRPr="00174E3A">
        <w:rPr>
          <w:rStyle w:val="hps"/>
          <w:lang w:val="fr-FR"/>
        </w:rPr>
        <w:t>absence de</w:t>
      </w:r>
      <w:r w:rsidRPr="00174E3A">
        <w:rPr>
          <w:lang w:val="fr-FR"/>
        </w:rPr>
        <w:t xml:space="preserve"> </w:t>
      </w:r>
      <w:r w:rsidRPr="00174E3A">
        <w:rPr>
          <w:rStyle w:val="hps"/>
          <w:lang w:val="fr-FR"/>
        </w:rPr>
        <w:t>notification de refus</w:t>
      </w:r>
      <w:r w:rsidRPr="00174E3A">
        <w:rPr>
          <w:lang w:val="fr-FR"/>
        </w:rPr>
        <w:t xml:space="preserve"> </w:t>
      </w:r>
      <w:r w:rsidRPr="00174E3A">
        <w:rPr>
          <w:rStyle w:val="hps"/>
          <w:lang w:val="fr-FR"/>
        </w:rPr>
        <w:t>au Bureau international</w:t>
      </w:r>
      <w:r w:rsidRPr="00174E3A">
        <w:rPr>
          <w:lang w:val="fr-FR"/>
        </w:rPr>
        <w:t xml:space="preserve">. </w:t>
      </w:r>
      <w:r w:rsidR="00286515" w:rsidRPr="00174E3A">
        <w:rPr>
          <w:lang w:val="fr-FR"/>
        </w:rPr>
        <w:t xml:space="preserve"> </w:t>
      </w:r>
      <w:r w:rsidRPr="00174E3A">
        <w:rPr>
          <w:rStyle w:val="hps"/>
          <w:lang w:val="fr-FR"/>
        </w:rPr>
        <w:t>Ainsi</w:t>
      </w:r>
      <w:r w:rsidRPr="00174E3A">
        <w:rPr>
          <w:lang w:val="fr-FR"/>
        </w:rPr>
        <w:t xml:space="preserve">, </w:t>
      </w:r>
      <w:r w:rsidRPr="00174E3A">
        <w:rPr>
          <w:rStyle w:val="hps"/>
          <w:lang w:val="fr-FR"/>
        </w:rPr>
        <w:t>le</w:t>
      </w:r>
      <w:r w:rsidRPr="00174E3A">
        <w:rPr>
          <w:lang w:val="fr-FR"/>
        </w:rPr>
        <w:t xml:space="preserve"> </w:t>
      </w:r>
      <w:r w:rsidR="00D84F40" w:rsidRPr="00174E3A">
        <w:rPr>
          <w:rStyle w:val="hps"/>
          <w:lang w:val="fr-FR"/>
        </w:rPr>
        <w:t>g</w:t>
      </w:r>
      <w:r w:rsidRPr="00174E3A">
        <w:rPr>
          <w:rStyle w:val="hps"/>
          <w:lang w:val="fr-FR"/>
        </w:rPr>
        <w:t>roupe de travail souhaitera</w:t>
      </w:r>
      <w:r w:rsidRPr="00174E3A">
        <w:rPr>
          <w:lang w:val="fr-FR"/>
        </w:rPr>
        <w:t xml:space="preserve"> </w:t>
      </w:r>
      <w:r w:rsidRPr="00174E3A">
        <w:rPr>
          <w:rStyle w:val="hps"/>
          <w:lang w:val="fr-FR"/>
        </w:rPr>
        <w:t>peut-être examiner</w:t>
      </w:r>
      <w:r w:rsidRPr="00174E3A">
        <w:rPr>
          <w:lang w:val="fr-FR"/>
        </w:rPr>
        <w:t xml:space="preserve"> </w:t>
      </w:r>
      <w:r w:rsidRPr="00174E3A">
        <w:rPr>
          <w:rStyle w:val="hps"/>
          <w:lang w:val="fr-FR"/>
        </w:rPr>
        <w:t>si</w:t>
      </w:r>
      <w:r w:rsidRPr="00174E3A">
        <w:rPr>
          <w:lang w:val="fr-FR"/>
        </w:rPr>
        <w:t xml:space="preserve"> </w:t>
      </w:r>
      <w:r w:rsidRPr="00174E3A">
        <w:rPr>
          <w:rStyle w:val="hps"/>
          <w:lang w:val="fr-FR"/>
        </w:rPr>
        <w:t>une modification apportée</w:t>
      </w:r>
      <w:r w:rsidRPr="00174E3A">
        <w:rPr>
          <w:lang w:val="fr-FR"/>
        </w:rPr>
        <w:t xml:space="preserve"> </w:t>
      </w:r>
      <w:r w:rsidRPr="00174E3A">
        <w:rPr>
          <w:rStyle w:val="hps"/>
          <w:lang w:val="fr-FR"/>
        </w:rPr>
        <w:t>dans les</w:t>
      </w:r>
      <w:r w:rsidRPr="00174E3A">
        <w:rPr>
          <w:lang w:val="fr-FR"/>
        </w:rPr>
        <w:t xml:space="preserve"> </w:t>
      </w:r>
      <w:r w:rsidRPr="00174E3A">
        <w:rPr>
          <w:rStyle w:val="hps"/>
          <w:lang w:val="fr-FR"/>
        </w:rPr>
        <w:t>situations ci-dessus</w:t>
      </w:r>
      <w:r w:rsidRPr="00174E3A">
        <w:rPr>
          <w:lang w:val="fr-FR"/>
        </w:rPr>
        <w:t xml:space="preserve"> </w:t>
      </w:r>
      <w:r w:rsidRPr="00174E3A">
        <w:rPr>
          <w:rStyle w:val="hps"/>
          <w:lang w:val="fr-FR"/>
        </w:rPr>
        <w:t>devrait également</w:t>
      </w:r>
      <w:r w:rsidRPr="00174E3A">
        <w:rPr>
          <w:lang w:val="fr-FR"/>
        </w:rPr>
        <w:t xml:space="preserve"> </w:t>
      </w:r>
      <w:r w:rsidR="00286515" w:rsidRPr="00174E3A">
        <w:rPr>
          <w:rStyle w:val="hps"/>
          <w:lang w:val="fr-FR"/>
        </w:rPr>
        <w:t xml:space="preserve">être soumise au </w:t>
      </w:r>
      <w:r w:rsidR="00D33AF2" w:rsidRPr="00174E3A">
        <w:rPr>
          <w:lang w:val="fr-FR"/>
        </w:rPr>
        <w:t>mécanisme de retour d</w:t>
      </w:r>
      <w:r w:rsidR="00AF7AB9">
        <w:rPr>
          <w:lang w:val="fr-FR"/>
        </w:rPr>
        <w:t>’</w:t>
      </w:r>
      <w:r w:rsidR="00A37408" w:rsidRPr="00174E3A">
        <w:rPr>
          <w:lang w:val="fr-FR"/>
        </w:rPr>
        <w:t>informations</w:t>
      </w:r>
      <w:r w:rsidR="00CF55A0" w:rsidRPr="00174E3A">
        <w:rPr>
          <w:lang w:val="fr-FR"/>
        </w:rPr>
        <w:t>.</w:t>
      </w:r>
    </w:p>
    <w:p w:rsidR="00CF55A0" w:rsidRPr="00174E3A" w:rsidRDefault="00110DAE" w:rsidP="00ED1146">
      <w:pPr>
        <w:pStyle w:val="Heading2"/>
        <w:spacing w:before="480"/>
        <w:rPr>
          <w:lang w:val="fr-FR"/>
        </w:rPr>
      </w:pPr>
      <w:r w:rsidRPr="00174E3A">
        <w:rPr>
          <w:rStyle w:val="hps"/>
          <w:lang w:val="fr-FR"/>
        </w:rPr>
        <w:t>Communication</w:t>
      </w:r>
      <w:r w:rsidRPr="00174E3A">
        <w:rPr>
          <w:lang w:val="fr-FR"/>
        </w:rPr>
        <w:t xml:space="preserve"> </w:t>
      </w:r>
      <w:r w:rsidRPr="00174E3A">
        <w:rPr>
          <w:rStyle w:val="hps"/>
          <w:lang w:val="fr-FR"/>
        </w:rPr>
        <w:t>au bureau international</w:t>
      </w:r>
      <w:r w:rsidRPr="00174E3A">
        <w:rPr>
          <w:lang w:val="fr-FR"/>
        </w:rPr>
        <w:t xml:space="preserve"> </w:t>
      </w:r>
      <w:r w:rsidRPr="00174E3A">
        <w:rPr>
          <w:rStyle w:val="hps"/>
          <w:lang w:val="fr-FR"/>
        </w:rPr>
        <w:t>des informations relatives aux modifications</w:t>
      </w:r>
    </w:p>
    <w:p w:rsidR="00CF55A0" w:rsidRPr="00174E3A" w:rsidRDefault="00CF55A0" w:rsidP="00522326">
      <w:pPr>
        <w:rPr>
          <w:lang w:val="fr-FR"/>
        </w:rPr>
      </w:pPr>
    </w:p>
    <w:p w:rsidR="00CF55A0" w:rsidRPr="00174E3A" w:rsidRDefault="00D72DDB" w:rsidP="00B13FEE">
      <w:pPr>
        <w:pStyle w:val="ONUMFS"/>
        <w:rPr>
          <w:lang w:val="fr-FR"/>
        </w:rPr>
      </w:pPr>
      <w:r w:rsidRPr="00174E3A">
        <w:rPr>
          <w:rStyle w:val="hps"/>
          <w:lang w:val="fr-FR"/>
        </w:rPr>
        <w:t xml:space="preserve">Le </w:t>
      </w:r>
      <w:r w:rsidR="00D33AF2" w:rsidRPr="00174E3A">
        <w:rPr>
          <w:lang w:val="fr-FR"/>
        </w:rPr>
        <w:t>mécanisme de retour d</w:t>
      </w:r>
      <w:r w:rsidR="00AF7AB9">
        <w:rPr>
          <w:lang w:val="fr-FR"/>
        </w:rPr>
        <w:t>’</w:t>
      </w:r>
      <w:r w:rsidR="00A37408" w:rsidRPr="00174E3A">
        <w:rPr>
          <w:lang w:val="fr-FR"/>
        </w:rPr>
        <w:t>informations</w:t>
      </w:r>
      <w:r w:rsidRPr="00174E3A">
        <w:rPr>
          <w:lang w:val="fr-FR"/>
        </w:rPr>
        <w:t xml:space="preserve"> </w:t>
      </w:r>
      <w:r w:rsidRPr="00174E3A">
        <w:rPr>
          <w:rStyle w:val="hps"/>
          <w:lang w:val="fr-FR"/>
        </w:rPr>
        <w:t>vise à</w:t>
      </w:r>
      <w:r w:rsidRPr="00174E3A">
        <w:rPr>
          <w:lang w:val="fr-FR"/>
        </w:rPr>
        <w:t xml:space="preserve"> </w:t>
      </w:r>
      <w:r w:rsidRPr="00174E3A">
        <w:rPr>
          <w:rStyle w:val="hps"/>
          <w:lang w:val="fr-FR"/>
        </w:rPr>
        <w:t xml:space="preserve">recueillir </w:t>
      </w:r>
      <w:r w:rsidR="00A6381D" w:rsidRPr="00174E3A">
        <w:rPr>
          <w:rStyle w:val="hps"/>
          <w:lang w:val="fr-FR"/>
        </w:rPr>
        <w:t>les</w:t>
      </w:r>
      <w:r w:rsidRPr="00174E3A">
        <w:rPr>
          <w:rStyle w:val="hps"/>
          <w:lang w:val="fr-FR"/>
        </w:rPr>
        <w:t xml:space="preserve"> informations</w:t>
      </w:r>
      <w:r w:rsidRPr="00174E3A">
        <w:rPr>
          <w:lang w:val="fr-FR"/>
        </w:rPr>
        <w:t xml:space="preserve"> </w:t>
      </w:r>
      <w:r w:rsidR="00A6381D" w:rsidRPr="00174E3A">
        <w:rPr>
          <w:rStyle w:val="hps"/>
          <w:lang w:val="fr-FR"/>
        </w:rPr>
        <w:t>relatives aux</w:t>
      </w:r>
      <w:r w:rsidRPr="00174E3A">
        <w:rPr>
          <w:rStyle w:val="hps"/>
          <w:lang w:val="fr-FR"/>
        </w:rPr>
        <w:t xml:space="preserve"> modifications</w:t>
      </w:r>
      <w:r w:rsidRPr="00174E3A">
        <w:rPr>
          <w:lang w:val="fr-FR"/>
        </w:rPr>
        <w:t xml:space="preserve"> </w:t>
      </w:r>
      <w:r w:rsidR="00286515" w:rsidRPr="00174E3A">
        <w:rPr>
          <w:lang w:val="fr-FR"/>
        </w:rPr>
        <w:t>apportées au dessin ou modèle industriel</w:t>
      </w:r>
      <w:r w:rsidRPr="00174E3A">
        <w:rPr>
          <w:lang w:val="fr-FR"/>
        </w:rPr>
        <w:t xml:space="preserve"> </w:t>
      </w:r>
      <w:r w:rsidR="00C95AB9" w:rsidRPr="00174E3A">
        <w:rPr>
          <w:rStyle w:val="hps"/>
          <w:lang w:val="fr-FR"/>
        </w:rPr>
        <w:t>auquel</w:t>
      </w:r>
      <w:r w:rsidRPr="00174E3A">
        <w:rPr>
          <w:rStyle w:val="hps"/>
          <w:lang w:val="fr-FR"/>
        </w:rPr>
        <w:t xml:space="preserve"> la protection</w:t>
      </w:r>
      <w:r w:rsidRPr="00174E3A">
        <w:rPr>
          <w:lang w:val="fr-FR"/>
        </w:rPr>
        <w:t xml:space="preserve"> </w:t>
      </w:r>
      <w:r w:rsidRPr="00174E3A">
        <w:rPr>
          <w:rStyle w:val="hps"/>
          <w:lang w:val="fr-FR"/>
        </w:rPr>
        <w:t>est accordée par</w:t>
      </w:r>
      <w:r w:rsidRPr="00174E3A">
        <w:rPr>
          <w:lang w:val="fr-FR"/>
        </w:rPr>
        <w:t xml:space="preserve"> </w:t>
      </w:r>
      <w:r w:rsidRPr="00174E3A">
        <w:rPr>
          <w:rStyle w:val="hps"/>
          <w:lang w:val="fr-FR"/>
        </w:rPr>
        <w:t>la</w:t>
      </w:r>
      <w:r w:rsidRPr="00174E3A">
        <w:rPr>
          <w:lang w:val="fr-FR"/>
        </w:rPr>
        <w:t xml:space="preserve"> </w:t>
      </w:r>
      <w:r w:rsidR="0072680B" w:rsidRPr="00174E3A">
        <w:rPr>
          <w:rStyle w:val="hps"/>
          <w:lang w:val="fr-FR"/>
        </w:rPr>
        <w:t>p</w:t>
      </w:r>
      <w:r w:rsidRPr="00174E3A">
        <w:rPr>
          <w:rStyle w:val="hps"/>
          <w:lang w:val="fr-FR"/>
        </w:rPr>
        <w:t>artie contractante désignée</w:t>
      </w:r>
      <w:r w:rsidRPr="00174E3A">
        <w:rPr>
          <w:lang w:val="fr-FR"/>
        </w:rPr>
        <w:t xml:space="preserve">. </w:t>
      </w:r>
      <w:r w:rsidR="00286515" w:rsidRPr="00174E3A">
        <w:rPr>
          <w:lang w:val="fr-FR"/>
        </w:rPr>
        <w:t xml:space="preserve"> </w:t>
      </w:r>
      <w:r w:rsidRPr="00174E3A">
        <w:rPr>
          <w:rStyle w:val="hps"/>
          <w:lang w:val="fr-FR"/>
        </w:rPr>
        <w:t>Ainsi</w:t>
      </w:r>
      <w:r w:rsidRPr="00174E3A">
        <w:rPr>
          <w:lang w:val="fr-FR"/>
        </w:rPr>
        <w:t xml:space="preserve">, </w:t>
      </w:r>
      <w:r w:rsidR="00286515" w:rsidRPr="00174E3A">
        <w:rPr>
          <w:rStyle w:val="hps"/>
          <w:lang w:val="fr-FR"/>
        </w:rPr>
        <w:t>ces</w:t>
      </w:r>
      <w:r w:rsidRPr="00174E3A">
        <w:rPr>
          <w:rStyle w:val="hps"/>
          <w:lang w:val="fr-FR"/>
        </w:rPr>
        <w:t xml:space="preserve"> informations</w:t>
      </w:r>
      <w:r w:rsidRPr="00174E3A">
        <w:rPr>
          <w:lang w:val="fr-FR"/>
        </w:rPr>
        <w:t xml:space="preserve"> </w:t>
      </w:r>
      <w:r w:rsidRPr="00174E3A">
        <w:rPr>
          <w:rStyle w:val="hps"/>
          <w:lang w:val="fr-FR"/>
        </w:rPr>
        <w:t>ne serai</w:t>
      </w:r>
      <w:r w:rsidR="00286515" w:rsidRPr="00174E3A">
        <w:rPr>
          <w:rStyle w:val="hps"/>
          <w:lang w:val="fr-FR"/>
        </w:rPr>
        <w:t>en</w:t>
      </w:r>
      <w:r w:rsidRPr="00174E3A">
        <w:rPr>
          <w:rStyle w:val="hps"/>
          <w:lang w:val="fr-FR"/>
        </w:rPr>
        <w:t xml:space="preserve">t </w:t>
      </w:r>
      <w:r w:rsidR="00A6381D" w:rsidRPr="00174E3A">
        <w:rPr>
          <w:rStyle w:val="hps"/>
          <w:lang w:val="fr-FR"/>
        </w:rPr>
        <w:t>réclamées</w:t>
      </w:r>
      <w:r w:rsidR="00286515" w:rsidRPr="00174E3A">
        <w:rPr>
          <w:lang w:val="fr-FR"/>
        </w:rPr>
        <w:t xml:space="preserve"> </w:t>
      </w:r>
      <w:r w:rsidRPr="00174E3A">
        <w:rPr>
          <w:rStyle w:val="hps"/>
          <w:lang w:val="fr-FR"/>
        </w:rPr>
        <w:t>par le Bureau international</w:t>
      </w:r>
      <w:r w:rsidRPr="00174E3A">
        <w:rPr>
          <w:lang w:val="fr-FR"/>
        </w:rPr>
        <w:t xml:space="preserve"> </w:t>
      </w:r>
      <w:r w:rsidR="00C95AB9" w:rsidRPr="00174E3A">
        <w:rPr>
          <w:lang w:val="fr-FR"/>
        </w:rPr>
        <w:t xml:space="preserve">que </w:t>
      </w:r>
      <w:r w:rsidRPr="00174E3A">
        <w:rPr>
          <w:rStyle w:val="hps"/>
          <w:lang w:val="fr-FR"/>
        </w:rPr>
        <w:t>si</w:t>
      </w:r>
      <w:r w:rsidRPr="00174E3A">
        <w:rPr>
          <w:lang w:val="fr-FR"/>
        </w:rPr>
        <w:t xml:space="preserve"> </w:t>
      </w:r>
      <w:r w:rsidR="00C95AB9" w:rsidRPr="00174E3A">
        <w:rPr>
          <w:rStyle w:val="hps"/>
          <w:lang w:val="fr-FR"/>
        </w:rPr>
        <w:t>l</w:t>
      </w:r>
      <w:r w:rsidR="00AF7AB9">
        <w:rPr>
          <w:rStyle w:val="hps"/>
          <w:lang w:val="fr-FR"/>
        </w:rPr>
        <w:t>’</w:t>
      </w:r>
      <w:r w:rsidR="00A551CE">
        <w:rPr>
          <w:rStyle w:val="hps"/>
          <w:lang w:val="fr-FR"/>
        </w:rPr>
        <w:t>O</w:t>
      </w:r>
      <w:r w:rsidR="00C95AB9" w:rsidRPr="00174E3A">
        <w:rPr>
          <w:rStyle w:val="hps"/>
          <w:lang w:val="fr-FR"/>
        </w:rPr>
        <w:t>ffice parvient</w:t>
      </w:r>
      <w:r w:rsidRPr="00174E3A">
        <w:rPr>
          <w:rStyle w:val="hps"/>
          <w:lang w:val="fr-FR"/>
        </w:rPr>
        <w:t xml:space="preserve"> à une conclusion</w:t>
      </w:r>
      <w:r w:rsidRPr="00174E3A">
        <w:rPr>
          <w:lang w:val="fr-FR"/>
        </w:rPr>
        <w:t xml:space="preserve"> </w:t>
      </w:r>
      <w:r w:rsidRPr="00174E3A">
        <w:rPr>
          <w:rStyle w:val="hps"/>
          <w:lang w:val="fr-FR"/>
        </w:rPr>
        <w:t>positive dans</w:t>
      </w:r>
      <w:r w:rsidRPr="00174E3A">
        <w:rPr>
          <w:lang w:val="fr-FR"/>
        </w:rPr>
        <w:t xml:space="preserve"> </w:t>
      </w:r>
      <w:r w:rsidRPr="00174E3A">
        <w:rPr>
          <w:rStyle w:val="hps"/>
          <w:lang w:val="fr-FR"/>
        </w:rPr>
        <w:t>la décision finale</w:t>
      </w:r>
      <w:r w:rsidRPr="00174E3A">
        <w:rPr>
          <w:lang w:val="fr-FR"/>
        </w:rPr>
        <w:t xml:space="preserve">, à savoir </w:t>
      </w:r>
      <w:r w:rsidRPr="00174E3A">
        <w:rPr>
          <w:rStyle w:val="hps"/>
          <w:lang w:val="fr-FR"/>
        </w:rPr>
        <w:t>l</w:t>
      </w:r>
      <w:r w:rsidR="00AF7AB9">
        <w:rPr>
          <w:rStyle w:val="hps"/>
          <w:lang w:val="fr-FR"/>
        </w:rPr>
        <w:t>’</w:t>
      </w:r>
      <w:r w:rsidRPr="00174E3A">
        <w:rPr>
          <w:rStyle w:val="hps"/>
          <w:lang w:val="fr-FR"/>
        </w:rPr>
        <w:t>octroi de</w:t>
      </w:r>
      <w:r w:rsidRPr="00174E3A">
        <w:rPr>
          <w:lang w:val="fr-FR"/>
        </w:rPr>
        <w:t xml:space="preserve"> </w:t>
      </w:r>
      <w:r w:rsidRPr="00174E3A">
        <w:rPr>
          <w:rStyle w:val="hps"/>
          <w:lang w:val="fr-FR"/>
        </w:rPr>
        <w:t>la protection</w:t>
      </w:r>
      <w:r w:rsidRPr="00174E3A">
        <w:rPr>
          <w:lang w:val="fr-FR"/>
        </w:rPr>
        <w:t xml:space="preserve"> </w:t>
      </w:r>
      <w:r w:rsidR="00286515" w:rsidRPr="00174E3A">
        <w:rPr>
          <w:lang w:val="fr-FR"/>
        </w:rPr>
        <w:t>du dessin ou modèle industriel modifié</w:t>
      </w:r>
      <w:r w:rsidR="00CF55A0" w:rsidRPr="00174E3A">
        <w:rPr>
          <w:lang w:val="fr-FR"/>
        </w:rPr>
        <w:t>.</w:t>
      </w:r>
    </w:p>
    <w:p w:rsidR="00CF55A0" w:rsidRPr="00174E3A" w:rsidRDefault="00D72DDB" w:rsidP="00B13FEE">
      <w:pPr>
        <w:pStyle w:val="ONUMFS"/>
        <w:rPr>
          <w:lang w:val="fr-FR"/>
        </w:rPr>
      </w:pPr>
      <w:r w:rsidRPr="00174E3A">
        <w:rPr>
          <w:rStyle w:val="hps"/>
          <w:lang w:val="fr-FR"/>
        </w:rPr>
        <w:t>Par conséquent,</w:t>
      </w:r>
      <w:r w:rsidRPr="00174E3A">
        <w:rPr>
          <w:lang w:val="fr-FR"/>
        </w:rPr>
        <w:t xml:space="preserve"> </w:t>
      </w:r>
      <w:r w:rsidRPr="00174E3A">
        <w:rPr>
          <w:rStyle w:val="hps"/>
          <w:lang w:val="fr-FR"/>
        </w:rPr>
        <w:t>dans le cadre juridique</w:t>
      </w:r>
      <w:r w:rsidRPr="00174E3A">
        <w:rPr>
          <w:lang w:val="fr-FR"/>
        </w:rPr>
        <w:t xml:space="preserve"> </w:t>
      </w:r>
      <w:r w:rsidRPr="00174E3A">
        <w:rPr>
          <w:rStyle w:val="hps"/>
          <w:lang w:val="fr-FR"/>
        </w:rPr>
        <w:t>du</w:t>
      </w:r>
      <w:r w:rsidRPr="00174E3A">
        <w:rPr>
          <w:lang w:val="fr-FR"/>
        </w:rPr>
        <w:t xml:space="preserve"> </w:t>
      </w:r>
      <w:r w:rsidRPr="00174E3A">
        <w:rPr>
          <w:rStyle w:val="hps"/>
          <w:lang w:val="fr-FR"/>
        </w:rPr>
        <w:t>système de La Haye</w:t>
      </w:r>
      <w:r w:rsidRPr="00174E3A">
        <w:rPr>
          <w:lang w:val="fr-FR"/>
        </w:rPr>
        <w:t xml:space="preserve">, </w:t>
      </w:r>
      <w:r w:rsidRPr="00174E3A">
        <w:rPr>
          <w:rStyle w:val="hps"/>
          <w:lang w:val="fr-FR"/>
        </w:rPr>
        <w:t>une</w:t>
      </w:r>
      <w:r w:rsidRPr="00174E3A">
        <w:rPr>
          <w:lang w:val="fr-FR"/>
        </w:rPr>
        <w:t xml:space="preserve"> </w:t>
      </w:r>
      <w:r w:rsidRPr="00174E3A">
        <w:rPr>
          <w:rStyle w:val="hps"/>
          <w:lang w:val="fr-FR"/>
        </w:rPr>
        <w:t xml:space="preserve">bonne </w:t>
      </w:r>
      <w:r w:rsidR="00A6381D" w:rsidRPr="00174E3A">
        <w:rPr>
          <w:rStyle w:val="hps"/>
          <w:lang w:val="fr-FR"/>
        </w:rPr>
        <w:t>communication des</w:t>
      </w:r>
      <w:r w:rsidRPr="00174E3A">
        <w:rPr>
          <w:rStyle w:val="hps"/>
          <w:lang w:val="fr-FR"/>
        </w:rPr>
        <w:t xml:space="preserve"> informations</w:t>
      </w:r>
      <w:r w:rsidRPr="00174E3A">
        <w:rPr>
          <w:lang w:val="fr-FR"/>
        </w:rPr>
        <w:t xml:space="preserve"> </w:t>
      </w:r>
      <w:r w:rsidR="00C95AB9" w:rsidRPr="00174E3A">
        <w:rPr>
          <w:rStyle w:val="hps"/>
          <w:lang w:val="fr-FR"/>
        </w:rPr>
        <w:t>relatives aux</w:t>
      </w:r>
      <w:r w:rsidRPr="00174E3A">
        <w:rPr>
          <w:rStyle w:val="hps"/>
          <w:lang w:val="fr-FR"/>
        </w:rPr>
        <w:t xml:space="preserve"> modifications</w:t>
      </w:r>
      <w:r w:rsidRPr="00174E3A">
        <w:rPr>
          <w:lang w:val="fr-FR"/>
        </w:rPr>
        <w:t xml:space="preserve"> </w:t>
      </w:r>
      <w:r w:rsidR="00A6381D" w:rsidRPr="00174E3A">
        <w:rPr>
          <w:rStyle w:val="hps"/>
          <w:lang w:val="fr-FR"/>
        </w:rPr>
        <w:t xml:space="preserve">consisterait à transmettre </w:t>
      </w:r>
      <w:r w:rsidR="00B575F7" w:rsidRPr="00174E3A">
        <w:rPr>
          <w:rStyle w:val="hps"/>
          <w:lang w:val="fr-FR"/>
        </w:rPr>
        <w:t>une</w:t>
      </w:r>
      <w:r w:rsidRPr="00174E3A">
        <w:rPr>
          <w:lang w:val="fr-FR"/>
        </w:rPr>
        <w:t xml:space="preserve"> </w:t>
      </w:r>
      <w:r w:rsidRPr="00174E3A">
        <w:rPr>
          <w:rStyle w:val="hps"/>
          <w:lang w:val="fr-FR"/>
        </w:rPr>
        <w:t>déclaration d</w:t>
      </w:r>
      <w:r w:rsidR="00AF7AB9">
        <w:rPr>
          <w:rStyle w:val="hps"/>
          <w:lang w:val="fr-FR"/>
        </w:rPr>
        <w:t>’</w:t>
      </w:r>
      <w:r w:rsidRPr="00174E3A">
        <w:rPr>
          <w:rStyle w:val="hps"/>
          <w:lang w:val="fr-FR"/>
        </w:rPr>
        <w:t>octroi de</w:t>
      </w:r>
      <w:r w:rsidRPr="00174E3A">
        <w:rPr>
          <w:lang w:val="fr-FR"/>
        </w:rPr>
        <w:t xml:space="preserve"> </w:t>
      </w:r>
      <w:r w:rsidRPr="00174E3A">
        <w:rPr>
          <w:rStyle w:val="hps"/>
          <w:lang w:val="fr-FR"/>
        </w:rPr>
        <w:t>la protection</w:t>
      </w:r>
      <w:r w:rsidR="00B575F7" w:rsidRPr="00174E3A">
        <w:rPr>
          <w:rStyle w:val="hps"/>
          <w:lang w:val="fr-FR"/>
        </w:rPr>
        <w:t xml:space="preserve"> telle que</w:t>
      </w:r>
      <w:r w:rsidRPr="00174E3A">
        <w:rPr>
          <w:lang w:val="fr-FR"/>
        </w:rPr>
        <w:t xml:space="preserve"> </w:t>
      </w:r>
      <w:r w:rsidRPr="00174E3A">
        <w:rPr>
          <w:rStyle w:val="hps"/>
          <w:lang w:val="fr-FR"/>
        </w:rPr>
        <w:t xml:space="preserve">prévue </w:t>
      </w:r>
      <w:r w:rsidR="00B575F7" w:rsidRPr="00174E3A">
        <w:rPr>
          <w:rStyle w:val="hps"/>
          <w:lang w:val="fr-FR"/>
        </w:rPr>
        <w:t>dans la</w:t>
      </w:r>
      <w:r w:rsidR="00861339" w:rsidRPr="00174E3A">
        <w:rPr>
          <w:rStyle w:val="hps"/>
          <w:lang w:val="fr-FR"/>
        </w:rPr>
        <w:t xml:space="preserve"> règle</w:t>
      </w:r>
      <w:r w:rsidR="00383BCF" w:rsidRPr="00174E3A">
        <w:rPr>
          <w:lang w:val="fr-FR"/>
        </w:rPr>
        <w:t> </w:t>
      </w:r>
      <w:r w:rsidRPr="00174E3A">
        <w:rPr>
          <w:rStyle w:val="hps"/>
          <w:lang w:val="fr-FR"/>
        </w:rPr>
        <w:t>18</w:t>
      </w:r>
      <w:r w:rsidRPr="00174E3A">
        <w:rPr>
          <w:rStyle w:val="hps"/>
          <w:i/>
          <w:lang w:val="fr-FR"/>
        </w:rPr>
        <w:t>bis</w:t>
      </w:r>
      <w:r w:rsidR="00CA2286">
        <w:rPr>
          <w:i/>
          <w:lang w:val="fr-FR"/>
        </w:rPr>
        <w:t>.</w:t>
      </w:r>
      <w:r w:rsidR="00383BCF" w:rsidRPr="00174E3A">
        <w:rPr>
          <w:lang w:val="fr-FR"/>
        </w:rPr>
        <w:t>1) </w:t>
      </w:r>
      <w:r w:rsidRPr="00174E3A">
        <w:rPr>
          <w:rStyle w:val="hps"/>
          <w:lang w:val="fr-FR"/>
        </w:rPr>
        <w:t>et</w:t>
      </w:r>
      <w:r w:rsidR="00383BCF" w:rsidRPr="00174E3A">
        <w:rPr>
          <w:lang w:val="fr-FR"/>
        </w:rPr>
        <w:t> </w:t>
      </w:r>
      <w:r w:rsidRPr="00174E3A">
        <w:rPr>
          <w:lang w:val="fr-FR"/>
        </w:rPr>
        <w:t xml:space="preserve">2) </w:t>
      </w:r>
      <w:r w:rsidRPr="00174E3A">
        <w:rPr>
          <w:rStyle w:val="hps"/>
          <w:lang w:val="fr-FR"/>
        </w:rPr>
        <w:t xml:space="preserve">du </w:t>
      </w:r>
      <w:bookmarkStart w:id="3" w:name="_GoBack"/>
      <w:r w:rsidRPr="00174E3A">
        <w:rPr>
          <w:rStyle w:val="hps"/>
          <w:lang w:val="fr-FR"/>
        </w:rPr>
        <w:t>Règlement</w:t>
      </w:r>
      <w:bookmarkEnd w:id="3"/>
      <w:r w:rsidRPr="00174E3A">
        <w:rPr>
          <w:lang w:val="fr-FR"/>
        </w:rPr>
        <w:t xml:space="preserve"> </w:t>
      </w:r>
      <w:r w:rsidRPr="00174E3A">
        <w:rPr>
          <w:rStyle w:val="hps"/>
          <w:lang w:val="fr-FR"/>
        </w:rPr>
        <w:t>d</w:t>
      </w:r>
      <w:r w:rsidR="00AF7AB9">
        <w:rPr>
          <w:rStyle w:val="hps"/>
          <w:lang w:val="fr-FR"/>
        </w:rPr>
        <w:t>’</w:t>
      </w:r>
      <w:r w:rsidRPr="00174E3A">
        <w:rPr>
          <w:rStyle w:val="hps"/>
          <w:lang w:val="fr-FR"/>
        </w:rPr>
        <w:t>exécution commun à</w:t>
      </w:r>
      <w:r w:rsidRPr="00174E3A">
        <w:rPr>
          <w:lang w:val="fr-FR"/>
        </w:rPr>
        <w:t xml:space="preserve"> </w:t>
      </w:r>
      <w:r w:rsidR="00B575F7" w:rsidRPr="00174E3A">
        <w:rPr>
          <w:rStyle w:val="hps"/>
          <w:lang w:val="fr-FR"/>
        </w:rPr>
        <w:t>l</w:t>
      </w:r>
      <w:r w:rsidR="00AF7AB9">
        <w:rPr>
          <w:rStyle w:val="hps"/>
          <w:lang w:val="fr-FR"/>
        </w:rPr>
        <w:t>’</w:t>
      </w:r>
      <w:r w:rsidR="00B575F7" w:rsidRPr="00174E3A">
        <w:rPr>
          <w:rStyle w:val="hps"/>
          <w:lang w:val="fr-FR"/>
        </w:rPr>
        <w:t>Acte de </w:t>
      </w:r>
      <w:r w:rsidRPr="00174E3A">
        <w:rPr>
          <w:rStyle w:val="hps"/>
          <w:lang w:val="fr-FR"/>
        </w:rPr>
        <w:t>1999</w:t>
      </w:r>
      <w:r w:rsidRPr="00174E3A">
        <w:rPr>
          <w:lang w:val="fr-FR"/>
        </w:rPr>
        <w:t xml:space="preserve"> </w:t>
      </w:r>
      <w:r w:rsidRPr="00174E3A">
        <w:rPr>
          <w:rStyle w:val="hps"/>
          <w:lang w:val="fr-FR"/>
        </w:rPr>
        <w:t>et</w:t>
      </w:r>
      <w:r w:rsidRPr="00174E3A">
        <w:rPr>
          <w:lang w:val="fr-FR"/>
        </w:rPr>
        <w:t xml:space="preserve"> </w:t>
      </w:r>
      <w:r w:rsidRPr="00174E3A">
        <w:rPr>
          <w:rStyle w:val="hps"/>
          <w:lang w:val="fr-FR"/>
        </w:rPr>
        <w:t>l</w:t>
      </w:r>
      <w:r w:rsidR="00AF7AB9">
        <w:rPr>
          <w:rStyle w:val="hps"/>
          <w:lang w:val="fr-FR"/>
        </w:rPr>
        <w:t>’</w:t>
      </w:r>
      <w:r w:rsidR="00B575F7" w:rsidRPr="00174E3A">
        <w:rPr>
          <w:rStyle w:val="hps"/>
          <w:lang w:val="fr-FR"/>
        </w:rPr>
        <w:t>Acte de </w:t>
      </w:r>
      <w:r w:rsidRPr="00174E3A">
        <w:rPr>
          <w:rStyle w:val="hps"/>
          <w:lang w:val="fr-FR"/>
        </w:rPr>
        <w:t>1960</w:t>
      </w:r>
      <w:r w:rsidRPr="00174E3A">
        <w:rPr>
          <w:lang w:val="fr-FR"/>
        </w:rPr>
        <w:t xml:space="preserve"> </w:t>
      </w:r>
      <w:r w:rsidRPr="00174E3A">
        <w:rPr>
          <w:rStyle w:val="hps"/>
          <w:lang w:val="fr-FR"/>
        </w:rPr>
        <w:t>de l</w:t>
      </w:r>
      <w:r w:rsidR="00AF7AB9">
        <w:rPr>
          <w:rStyle w:val="hps"/>
          <w:lang w:val="fr-FR"/>
        </w:rPr>
        <w:t>’</w:t>
      </w:r>
      <w:r w:rsidR="00CA2286">
        <w:rPr>
          <w:lang w:val="fr-FR"/>
        </w:rPr>
        <w:t>Arrangement de La </w:t>
      </w:r>
      <w:r w:rsidRPr="00174E3A">
        <w:rPr>
          <w:lang w:val="fr-FR"/>
        </w:rPr>
        <w:t xml:space="preserve">Haye </w:t>
      </w:r>
      <w:r w:rsidRPr="00174E3A">
        <w:rPr>
          <w:rStyle w:val="hps"/>
          <w:lang w:val="fr-FR"/>
        </w:rPr>
        <w:t>(</w:t>
      </w:r>
      <w:r w:rsidRPr="00174E3A">
        <w:rPr>
          <w:lang w:val="fr-FR"/>
        </w:rPr>
        <w:t>ci</w:t>
      </w:r>
      <w:r w:rsidR="00CA2286" w:rsidRPr="00CA2286">
        <w:rPr>
          <w:lang w:val="fr-FR"/>
        </w:rPr>
        <w:noBreakHyphen/>
      </w:r>
      <w:r w:rsidRPr="00174E3A">
        <w:rPr>
          <w:lang w:val="fr-FR"/>
        </w:rPr>
        <w:t xml:space="preserve">après dénommé </w:t>
      </w:r>
      <w:r w:rsidR="00AF7AB9">
        <w:rPr>
          <w:rStyle w:val="hps"/>
          <w:lang w:val="fr-FR"/>
        </w:rPr>
        <w:t>“</w:t>
      </w:r>
      <w:r w:rsidRPr="00174E3A">
        <w:rPr>
          <w:lang w:val="fr-FR"/>
        </w:rPr>
        <w:t>règlement d</w:t>
      </w:r>
      <w:r w:rsidR="00AF7AB9">
        <w:rPr>
          <w:lang w:val="fr-FR"/>
        </w:rPr>
        <w:t>’</w:t>
      </w:r>
      <w:r w:rsidRPr="00174E3A">
        <w:rPr>
          <w:lang w:val="fr-FR"/>
        </w:rPr>
        <w:t>exécution commun</w:t>
      </w:r>
      <w:r w:rsidR="00AF7AB9">
        <w:rPr>
          <w:lang w:val="fr-FR"/>
        </w:rPr>
        <w:t>”</w:t>
      </w:r>
      <w:r w:rsidRPr="00174E3A">
        <w:rPr>
          <w:lang w:val="fr-FR"/>
        </w:rPr>
        <w:t xml:space="preserve">) </w:t>
      </w:r>
      <w:r w:rsidR="00B575F7" w:rsidRPr="00174E3A">
        <w:rPr>
          <w:rStyle w:val="hps"/>
          <w:lang w:val="fr-FR"/>
        </w:rPr>
        <w:t>ainsi qu</w:t>
      </w:r>
      <w:r w:rsidR="00AF7AB9">
        <w:rPr>
          <w:rStyle w:val="hps"/>
          <w:lang w:val="fr-FR"/>
        </w:rPr>
        <w:t>’</w:t>
      </w:r>
      <w:r w:rsidRPr="00174E3A">
        <w:rPr>
          <w:rStyle w:val="hps"/>
          <w:lang w:val="fr-FR"/>
        </w:rPr>
        <w:t>une</w:t>
      </w:r>
      <w:r w:rsidRPr="00174E3A">
        <w:rPr>
          <w:lang w:val="fr-FR"/>
        </w:rPr>
        <w:t xml:space="preserve"> </w:t>
      </w:r>
      <w:r w:rsidRPr="00174E3A">
        <w:rPr>
          <w:rStyle w:val="hps"/>
          <w:lang w:val="fr-FR"/>
        </w:rPr>
        <w:t xml:space="preserve">notification </w:t>
      </w:r>
      <w:r w:rsidR="00B575F7" w:rsidRPr="00174E3A">
        <w:rPr>
          <w:rStyle w:val="hps"/>
          <w:lang w:val="fr-FR"/>
        </w:rPr>
        <w:t>de</w:t>
      </w:r>
      <w:r w:rsidRPr="00174E3A">
        <w:rPr>
          <w:rStyle w:val="hps"/>
          <w:lang w:val="fr-FR"/>
        </w:rPr>
        <w:t xml:space="preserve"> retrait </w:t>
      </w:r>
      <w:r w:rsidR="00B575F7" w:rsidRPr="00174E3A">
        <w:rPr>
          <w:rStyle w:val="hps"/>
          <w:lang w:val="fr-FR"/>
        </w:rPr>
        <w:t>d</w:t>
      </w:r>
      <w:r w:rsidR="00AF7AB9">
        <w:rPr>
          <w:rStyle w:val="hps"/>
          <w:lang w:val="fr-FR"/>
        </w:rPr>
        <w:t>’</w:t>
      </w:r>
      <w:r w:rsidR="00B575F7" w:rsidRPr="00174E3A">
        <w:rPr>
          <w:rStyle w:val="hps"/>
          <w:lang w:val="fr-FR"/>
        </w:rPr>
        <w:t>un</w:t>
      </w:r>
      <w:r w:rsidRPr="00174E3A">
        <w:rPr>
          <w:lang w:val="fr-FR"/>
        </w:rPr>
        <w:t xml:space="preserve"> </w:t>
      </w:r>
      <w:r w:rsidRPr="00174E3A">
        <w:rPr>
          <w:rStyle w:val="hps"/>
          <w:lang w:val="fr-FR"/>
        </w:rPr>
        <w:t xml:space="preserve">refus </w:t>
      </w:r>
      <w:r w:rsidR="00B575F7" w:rsidRPr="00174E3A">
        <w:rPr>
          <w:rStyle w:val="hps"/>
          <w:lang w:val="fr-FR"/>
        </w:rPr>
        <w:t>telle que prévue dans</w:t>
      </w:r>
      <w:r w:rsidRPr="00174E3A">
        <w:rPr>
          <w:rStyle w:val="hps"/>
          <w:lang w:val="fr-FR"/>
        </w:rPr>
        <w:t xml:space="preserve"> </w:t>
      </w:r>
      <w:r w:rsidR="00861339" w:rsidRPr="00174E3A">
        <w:rPr>
          <w:rStyle w:val="hps"/>
          <w:lang w:val="fr-FR"/>
        </w:rPr>
        <w:t>la règle</w:t>
      </w:r>
      <w:r w:rsidR="00383BCF" w:rsidRPr="00174E3A">
        <w:rPr>
          <w:lang w:val="fr-FR"/>
        </w:rPr>
        <w:t> </w:t>
      </w:r>
      <w:r w:rsidRPr="00174E3A">
        <w:rPr>
          <w:rStyle w:val="hps"/>
          <w:lang w:val="fr-FR"/>
        </w:rPr>
        <w:t>18</w:t>
      </w:r>
      <w:r w:rsidR="00CA2286">
        <w:rPr>
          <w:lang w:val="fr-FR"/>
        </w:rPr>
        <w:t>.</w:t>
      </w:r>
      <w:r w:rsidRPr="00174E3A">
        <w:rPr>
          <w:lang w:val="fr-FR"/>
        </w:rPr>
        <w:t>4)</w:t>
      </w:r>
      <w:r w:rsidR="00383BCF" w:rsidRPr="00174E3A">
        <w:rPr>
          <w:lang w:val="fr-FR"/>
        </w:rPr>
        <w:t xml:space="preserve"> dudit règlement</w:t>
      </w:r>
      <w:r w:rsidR="00386C0E" w:rsidRPr="00174E3A">
        <w:rPr>
          <w:lang w:val="fr-FR"/>
        </w:rPr>
        <w:t>.</w:t>
      </w:r>
    </w:p>
    <w:p w:rsidR="00CF55A0" w:rsidRPr="00174E3A" w:rsidRDefault="00D72DDB" w:rsidP="00B13FEE">
      <w:pPr>
        <w:pStyle w:val="ONUMFS"/>
        <w:rPr>
          <w:lang w:val="fr-FR"/>
        </w:rPr>
      </w:pPr>
      <w:r w:rsidRPr="00174E3A">
        <w:rPr>
          <w:rStyle w:val="hps"/>
          <w:lang w:val="fr-FR"/>
        </w:rPr>
        <w:lastRenderedPageBreak/>
        <w:t>L</w:t>
      </w:r>
      <w:r w:rsidR="00AF7AB9">
        <w:rPr>
          <w:rStyle w:val="hps"/>
          <w:lang w:val="fr-FR"/>
        </w:rPr>
        <w:t>’</w:t>
      </w:r>
      <w:r w:rsidRPr="00174E3A">
        <w:rPr>
          <w:rStyle w:val="hps"/>
          <w:lang w:val="fr-FR"/>
        </w:rPr>
        <w:t>émission d</w:t>
      </w:r>
      <w:r w:rsidR="00AF7AB9">
        <w:rPr>
          <w:rStyle w:val="hps"/>
          <w:lang w:val="fr-FR"/>
        </w:rPr>
        <w:t>’</w:t>
      </w:r>
      <w:r w:rsidRPr="00174E3A">
        <w:rPr>
          <w:rStyle w:val="hps"/>
          <w:lang w:val="fr-FR"/>
        </w:rPr>
        <w:t>une</w:t>
      </w:r>
      <w:r w:rsidRPr="00174E3A">
        <w:rPr>
          <w:lang w:val="fr-FR"/>
        </w:rPr>
        <w:t xml:space="preserve"> </w:t>
      </w:r>
      <w:r w:rsidRPr="00174E3A">
        <w:rPr>
          <w:rStyle w:val="hps"/>
          <w:lang w:val="fr-FR"/>
        </w:rPr>
        <w:t>déclaration d</w:t>
      </w:r>
      <w:r w:rsidR="00AF7AB9">
        <w:rPr>
          <w:rStyle w:val="hps"/>
          <w:lang w:val="fr-FR"/>
        </w:rPr>
        <w:t>’</w:t>
      </w:r>
      <w:r w:rsidRPr="00174E3A">
        <w:rPr>
          <w:rStyle w:val="hps"/>
          <w:lang w:val="fr-FR"/>
        </w:rPr>
        <w:t>octroi de</w:t>
      </w:r>
      <w:r w:rsidRPr="00174E3A">
        <w:rPr>
          <w:lang w:val="fr-FR"/>
        </w:rPr>
        <w:t xml:space="preserve"> </w:t>
      </w:r>
      <w:r w:rsidR="00383BCF" w:rsidRPr="00174E3A">
        <w:rPr>
          <w:lang w:val="fr-FR"/>
        </w:rPr>
        <w:t xml:space="preserve">la </w:t>
      </w:r>
      <w:r w:rsidRPr="00174E3A">
        <w:rPr>
          <w:rStyle w:val="hps"/>
          <w:lang w:val="fr-FR"/>
        </w:rPr>
        <w:t xml:space="preserve">protection </w:t>
      </w:r>
      <w:r w:rsidR="00383BCF" w:rsidRPr="00174E3A">
        <w:rPr>
          <w:rStyle w:val="hps"/>
          <w:lang w:val="fr-FR"/>
        </w:rPr>
        <w:t>conformément à</w:t>
      </w:r>
      <w:r w:rsidRPr="00174E3A">
        <w:rPr>
          <w:lang w:val="fr-FR"/>
        </w:rPr>
        <w:t xml:space="preserve"> </w:t>
      </w:r>
      <w:r w:rsidRPr="00174E3A">
        <w:rPr>
          <w:rStyle w:val="hps"/>
          <w:lang w:val="fr-FR"/>
        </w:rPr>
        <w:t>la règle</w:t>
      </w:r>
      <w:r w:rsidR="00383BCF" w:rsidRPr="00174E3A">
        <w:rPr>
          <w:lang w:val="fr-FR"/>
        </w:rPr>
        <w:t> </w:t>
      </w:r>
      <w:r w:rsidRPr="00174E3A">
        <w:rPr>
          <w:rStyle w:val="hps"/>
          <w:lang w:val="fr-FR"/>
        </w:rPr>
        <w:t>18</w:t>
      </w:r>
      <w:r w:rsidRPr="00174E3A">
        <w:rPr>
          <w:rStyle w:val="hps"/>
          <w:i/>
          <w:lang w:val="fr-FR"/>
        </w:rPr>
        <w:t>bis</w:t>
      </w:r>
      <w:r w:rsidR="00CA2286">
        <w:rPr>
          <w:lang w:val="fr-FR"/>
        </w:rPr>
        <w:t>.</w:t>
      </w:r>
      <w:r w:rsidRPr="00174E3A">
        <w:rPr>
          <w:lang w:val="fr-FR"/>
        </w:rPr>
        <w:t xml:space="preserve">2) </w:t>
      </w:r>
      <w:r w:rsidRPr="00174E3A">
        <w:rPr>
          <w:rStyle w:val="hps"/>
          <w:lang w:val="fr-FR"/>
        </w:rPr>
        <w:t>et</w:t>
      </w:r>
      <w:r w:rsidRPr="00174E3A">
        <w:rPr>
          <w:lang w:val="fr-FR"/>
        </w:rPr>
        <w:t xml:space="preserve"> </w:t>
      </w:r>
      <w:r w:rsidR="00383BCF" w:rsidRPr="00174E3A">
        <w:rPr>
          <w:lang w:val="fr-FR"/>
        </w:rPr>
        <w:t>d</w:t>
      </w:r>
      <w:r w:rsidR="00AF7AB9">
        <w:rPr>
          <w:lang w:val="fr-FR"/>
        </w:rPr>
        <w:t>’</w:t>
      </w:r>
      <w:r w:rsidRPr="00174E3A">
        <w:rPr>
          <w:rStyle w:val="hps"/>
          <w:lang w:val="fr-FR"/>
        </w:rPr>
        <w:t>une</w:t>
      </w:r>
      <w:r w:rsidRPr="00174E3A">
        <w:rPr>
          <w:lang w:val="fr-FR"/>
        </w:rPr>
        <w:t xml:space="preserve"> </w:t>
      </w:r>
      <w:r w:rsidRPr="00174E3A">
        <w:rPr>
          <w:rStyle w:val="hps"/>
          <w:lang w:val="fr-FR"/>
        </w:rPr>
        <w:t xml:space="preserve">notification </w:t>
      </w:r>
      <w:r w:rsidR="00383BCF" w:rsidRPr="00174E3A">
        <w:rPr>
          <w:rStyle w:val="hps"/>
          <w:lang w:val="fr-FR"/>
        </w:rPr>
        <w:t>de</w:t>
      </w:r>
      <w:r w:rsidRPr="00174E3A">
        <w:rPr>
          <w:rStyle w:val="hps"/>
          <w:lang w:val="fr-FR"/>
        </w:rPr>
        <w:t xml:space="preserve"> retrait </w:t>
      </w:r>
      <w:r w:rsidR="00383BCF" w:rsidRPr="00174E3A">
        <w:rPr>
          <w:rStyle w:val="hps"/>
          <w:lang w:val="fr-FR"/>
        </w:rPr>
        <w:t>d</w:t>
      </w:r>
      <w:r w:rsidR="00AF7AB9">
        <w:rPr>
          <w:rStyle w:val="hps"/>
          <w:lang w:val="fr-FR"/>
        </w:rPr>
        <w:t>’</w:t>
      </w:r>
      <w:r w:rsidR="00383BCF" w:rsidRPr="00174E3A">
        <w:rPr>
          <w:rStyle w:val="hps"/>
          <w:lang w:val="fr-FR"/>
        </w:rPr>
        <w:t>un</w:t>
      </w:r>
      <w:r w:rsidRPr="00174E3A">
        <w:rPr>
          <w:lang w:val="fr-FR"/>
        </w:rPr>
        <w:t xml:space="preserve"> </w:t>
      </w:r>
      <w:r w:rsidRPr="00174E3A">
        <w:rPr>
          <w:rStyle w:val="hps"/>
          <w:lang w:val="fr-FR"/>
        </w:rPr>
        <w:t>refus</w:t>
      </w:r>
      <w:r w:rsidRPr="00174E3A">
        <w:rPr>
          <w:lang w:val="fr-FR"/>
        </w:rPr>
        <w:t xml:space="preserve"> </w:t>
      </w:r>
      <w:r w:rsidRPr="00174E3A">
        <w:rPr>
          <w:rStyle w:val="hps"/>
          <w:lang w:val="fr-FR"/>
        </w:rPr>
        <w:t>conformément à la règle</w:t>
      </w:r>
      <w:r w:rsidR="00383BCF" w:rsidRPr="00174E3A">
        <w:rPr>
          <w:lang w:val="fr-FR"/>
        </w:rPr>
        <w:t> </w:t>
      </w:r>
      <w:r w:rsidRPr="00174E3A">
        <w:rPr>
          <w:rStyle w:val="hps"/>
          <w:lang w:val="fr-FR"/>
        </w:rPr>
        <w:t>18</w:t>
      </w:r>
      <w:r w:rsidR="00CA2286">
        <w:rPr>
          <w:lang w:val="fr-FR"/>
        </w:rPr>
        <w:t>.</w:t>
      </w:r>
      <w:r w:rsidRPr="00174E3A">
        <w:rPr>
          <w:lang w:val="fr-FR"/>
        </w:rPr>
        <w:t xml:space="preserve">4) </w:t>
      </w:r>
      <w:r w:rsidRPr="00174E3A">
        <w:rPr>
          <w:rStyle w:val="hps"/>
          <w:lang w:val="fr-FR"/>
        </w:rPr>
        <w:t>est obligatoire</w:t>
      </w:r>
      <w:r w:rsidRPr="00174E3A">
        <w:rPr>
          <w:lang w:val="fr-FR"/>
        </w:rPr>
        <w:t xml:space="preserve">. </w:t>
      </w:r>
      <w:r w:rsidR="00383BCF" w:rsidRPr="00174E3A">
        <w:rPr>
          <w:lang w:val="fr-FR"/>
        </w:rPr>
        <w:t xml:space="preserve"> </w:t>
      </w:r>
      <w:r w:rsidRPr="00174E3A">
        <w:rPr>
          <w:rStyle w:val="hps"/>
          <w:lang w:val="fr-FR"/>
        </w:rPr>
        <w:t>À cet égard</w:t>
      </w:r>
      <w:r w:rsidRPr="00174E3A">
        <w:rPr>
          <w:lang w:val="fr-FR"/>
        </w:rPr>
        <w:t xml:space="preserve">, </w:t>
      </w:r>
      <w:r w:rsidRPr="00174E3A">
        <w:rPr>
          <w:rStyle w:val="hps"/>
          <w:lang w:val="fr-FR"/>
        </w:rPr>
        <w:t>il est rappelé</w:t>
      </w:r>
      <w:r w:rsidRPr="00174E3A">
        <w:rPr>
          <w:lang w:val="fr-FR"/>
        </w:rPr>
        <w:t xml:space="preserve"> </w:t>
      </w:r>
      <w:r w:rsidRPr="00174E3A">
        <w:rPr>
          <w:rStyle w:val="hps"/>
          <w:lang w:val="fr-FR"/>
        </w:rPr>
        <w:t>que l</w:t>
      </w:r>
      <w:r w:rsidR="00AF7AB9">
        <w:rPr>
          <w:rStyle w:val="hps"/>
          <w:lang w:val="fr-FR"/>
        </w:rPr>
        <w:t>’</w:t>
      </w:r>
      <w:r w:rsidR="00383BCF" w:rsidRPr="00174E3A">
        <w:rPr>
          <w:rStyle w:val="hps"/>
          <w:lang w:val="fr-FR"/>
        </w:rPr>
        <w:t>article </w:t>
      </w:r>
      <w:r w:rsidRPr="00174E3A">
        <w:rPr>
          <w:rStyle w:val="hps"/>
          <w:lang w:val="fr-FR"/>
        </w:rPr>
        <w:t>12</w:t>
      </w:r>
      <w:r w:rsidR="00CA2286">
        <w:rPr>
          <w:lang w:val="fr-FR"/>
        </w:rPr>
        <w:t>.</w:t>
      </w:r>
      <w:r w:rsidRPr="00174E3A">
        <w:rPr>
          <w:lang w:val="fr-FR"/>
        </w:rPr>
        <w:t xml:space="preserve">4) de </w:t>
      </w:r>
      <w:r w:rsidR="00383BCF" w:rsidRPr="00174E3A">
        <w:rPr>
          <w:lang w:val="fr-FR"/>
        </w:rPr>
        <w:t>l</w:t>
      </w:r>
      <w:r w:rsidR="00AF7AB9">
        <w:rPr>
          <w:lang w:val="fr-FR"/>
        </w:rPr>
        <w:t>’</w:t>
      </w:r>
      <w:r w:rsidR="00383BCF" w:rsidRPr="00174E3A">
        <w:rPr>
          <w:lang w:val="fr-FR"/>
        </w:rPr>
        <w:t>Acte</w:t>
      </w:r>
      <w:r w:rsidRPr="00174E3A">
        <w:rPr>
          <w:lang w:val="fr-FR"/>
        </w:rPr>
        <w:t xml:space="preserve"> </w:t>
      </w:r>
      <w:r w:rsidR="00383BCF" w:rsidRPr="00174E3A">
        <w:rPr>
          <w:rStyle w:val="hps"/>
          <w:lang w:val="fr-FR"/>
        </w:rPr>
        <w:t>de </w:t>
      </w:r>
      <w:r w:rsidRPr="00174E3A">
        <w:rPr>
          <w:rStyle w:val="hps"/>
          <w:lang w:val="fr-FR"/>
        </w:rPr>
        <w:t>1999 prévoit</w:t>
      </w:r>
      <w:r w:rsidRPr="00174E3A">
        <w:rPr>
          <w:lang w:val="fr-FR"/>
        </w:rPr>
        <w:t xml:space="preserve"> </w:t>
      </w:r>
      <w:r w:rsidR="00383BCF" w:rsidRPr="00174E3A">
        <w:rPr>
          <w:rStyle w:val="hps"/>
          <w:lang w:val="fr-FR"/>
        </w:rPr>
        <w:t xml:space="preserve">que </w:t>
      </w:r>
      <w:r w:rsidR="00AF7AB9">
        <w:rPr>
          <w:rStyle w:val="hps"/>
          <w:lang w:val="fr-FR"/>
        </w:rPr>
        <w:t>“</w:t>
      </w:r>
      <w:r w:rsidR="00383BCF" w:rsidRPr="00174E3A">
        <w:rPr>
          <w:rStyle w:val="hps"/>
          <w:lang w:val="fr-FR"/>
        </w:rPr>
        <w:t>tout refus peut être retiré, partiellement ou totalement, en tout temps par l</w:t>
      </w:r>
      <w:r w:rsidR="00AF7AB9">
        <w:rPr>
          <w:rStyle w:val="hps"/>
          <w:lang w:val="fr-FR"/>
        </w:rPr>
        <w:t>’</w:t>
      </w:r>
      <w:r w:rsidR="00A551CE">
        <w:rPr>
          <w:rStyle w:val="hps"/>
          <w:lang w:val="fr-FR"/>
        </w:rPr>
        <w:t>O</w:t>
      </w:r>
      <w:r w:rsidR="00383BCF" w:rsidRPr="00174E3A">
        <w:rPr>
          <w:rStyle w:val="hps"/>
          <w:lang w:val="fr-FR"/>
        </w:rPr>
        <w:t>ffice qui l</w:t>
      </w:r>
      <w:r w:rsidR="00AF7AB9">
        <w:rPr>
          <w:rStyle w:val="hps"/>
          <w:lang w:val="fr-FR"/>
        </w:rPr>
        <w:t>’</w:t>
      </w:r>
      <w:r w:rsidR="00383BCF" w:rsidRPr="00174E3A">
        <w:rPr>
          <w:rStyle w:val="hps"/>
          <w:lang w:val="fr-FR"/>
        </w:rPr>
        <w:t>a communiqué</w:t>
      </w:r>
      <w:r w:rsidR="00AF7AB9">
        <w:rPr>
          <w:rStyle w:val="hps"/>
          <w:lang w:val="fr-FR"/>
        </w:rPr>
        <w:t>”</w:t>
      </w:r>
      <w:r w:rsidRPr="00174E3A">
        <w:rPr>
          <w:rStyle w:val="hps"/>
          <w:lang w:val="fr-FR"/>
        </w:rPr>
        <w:t>,</w:t>
      </w:r>
      <w:r w:rsidRPr="00174E3A">
        <w:rPr>
          <w:lang w:val="fr-FR"/>
        </w:rPr>
        <w:t xml:space="preserve"> </w:t>
      </w:r>
      <w:r w:rsidRPr="00174E3A">
        <w:rPr>
          <w:rStyle w:val="hps"/>
          <w:lang w:val="fr-FR"/>
        </w:rPr>
        <w:t xml:space="preserve">et </w:t>
      </w:r>
      <w:r w:rsidR="00E14E3B" w:rsidRPr="00174E3A">
        <w:rPr>
          <w:rStyle w:val="hps"/>
          <w:lang w:val="fr-FR"/>
        </w:rPr>
        <w:t xml:space="preserve">que </w:t>
      </w:r>
      <w:r w:rsidR="00CA2286">
        <w:rPr>
          <w:rStyle w:val="hps"/>
          <w:lang w:val="fr-FR"/>
        </w:rPr>
        <w:t>la règle 14.2)</w:t>
      </w:r>
      <w:r w:rsidR="00762D2A" w:rsidRPr="00174E3A">
        <w:rPr>
          <w:rStyle w:val="hps"/>
          <w:lang w:val="fr-FR"/>
        </w:rPr>
        <w:t>b)</w:t>
      </w:r>
      <w:r w:rsidRPr="00174E3A">
        <w:rPr>
          <w:lang w:val="fr-FR"/>
        </w:rPr>
        <w:t xml:space="preserve"> </w:t>
      </w:r>
      <w:r w:rsidRPr="00174E3A">
        <w:rPr>
          <w:rStyle w:val="hps"/>
          <w:lang w:val="fr-FR"/>
        </w:rPr>
        <w:t>prévoit l</w:t>
      </w:r>
      <w:r w:rsidR="00AF7AB9">
        <w:rPr>
          <w:rStyle w:val="hps"/>
          <w:lang w:val="fr-FR"/>
        </w:rPr>
        <w:t>’</w:t>
      </w:r>
      <w:r w:rsidRPr="00174E3A">
        <w:rPr>
          <w:lang w:val="fr-FR"/>
        </w:rPr>
        <w:t xml:space="preserve">effet </w:t>
      </w:r>
      <w:r w:rsidR="00C51F70" w:rsidRPr="00174E3A">
        <w:rPr>
          <w:lang w:val="fr-FR"/>
        </w:rPr>
        <w:t>de l</w:t>
      </w:r>
      <w:r w:rsidR="00AF7AB9">
        <w:rPr>
          <w:lang w:val="fr-FR"/>
        </w:rPr>
        <w:t>’</w:t>
      </w:r>
      <w:r w:rsidRPr="00174E3A">
        <w:rPr>
          <w:rStyle w:val="hps"/>
          <w:lang w:val="fr-FR"/>
        </w:rPr>
        <w:t>octroi de la protection</w:t>
      </w:r>
      <w:r w:rsidRPr="00174E3A">
        <w:rPr>
          <w:lang w:val="fr-FR"/>
        </w:rPr>
        <w:t xml:space="preserve"> </w:t>
      </w:r>
      <w:r w:rsidRPr="00174E3A">
        <w:rPr>
          <w:rStyle w:val="hps"/>
          <w:lang w:val="fr-FR"/>
        </w:rPr>
        <w:t>en vertu de</w:t>
      </w:r>
      <w:r w:rsidRPr="00174E3A">
        <w:rPr>
          <w:lang w:val="fr-FR"/>
        </w:rPr>
        <w:t xml:space="preserve"> </w:t>
      </w:r>
      <w:r w:rsidRPr="00174E3A">
        <w:rPr>
          <w:rStyle w:val="hps"/>
          <w:lang w:val="fr-FR"/>
        </w:rPr>
        <w:t xml:space="preserve">la </w:t>
      </w:r>
      <w:r w:rsidR="00C51F70" w:rsidRPr="00174E3A">
        <w:rPr>
          <w:rStyle w:val="hps"/>
          <w:lang w:val="fr-FR"/>
        </w:rPr>
        <w:t>législation</w:t>
      </w:r>
      <w:r w:rsidRPr="00174E3A">
        <w:rPr>
          <w:rStyle w:val="hps"/>
          <w:lang w:val="fr-FR"/>
        </w:rPr>
        <w:t xml:space="preserve"> applicable</w:t>
      </w:r>
      <w:r w:rsidRPr="00174E3A">
        <w:rPr>
          <w:lang w:val="fr-FR"/>
        </w:rPr>
        <w:t xml:space="preserve"> </w:t>
      </w:r>
      <w:r w:rsidRPr="00174E3A">
        <w:rPr>
          <w:rStyle w:val="hps"/>
          <w:lang w:val="fr-FR"/>
        </w:rPr>
        <w:t>lorsque l</w:t>
      </w:r>
      <w:r w:rsidR="00AF7AB9">
        <w:rPr>
          <w:rStyle w:val="hps"/>
          <w:lang w:val="fr-FR"/>
        </w:rPr>
        <w:t>’</w:t>
      </w:r>
      <w:r w:rsidR="00A551CE">
        <w:rPr>
          <w:rStyle w:val="hps"/>
          <w:lang w:val="fr-FR"/>
        </w:rPr>
        <w:t>O</w:t>
      </w:r>
      <w:r w:rsidRPr="00174E3A">
        <w:rPr>
          <w:rStyle w:val="hps"/>
          <w:lang w:val="fr-FR"/>
        </w:rPr>
        <w:t>ffice</w:t>
      </w:r>
      <w:r w:rsidRPr="00174E3A">
        <w:rPr>
          <w:lang w:val="fr-FR"/>
        </w:rPr>
        <w:t xml:space="preserve"> </w:t>
      </w:r>
      <w:r w:rsidRPr="00174E3A">
        <w:rPr>
          <w:rStyle w:val="hps"/>
          <w:lang w:val="fr-FR"/>
        </w:rPr>
        <w:t>a communiqué un refus</w:t>
      </w:r>
      <w:r w:rsidRPr="00174E3A">
        <w:rPr>
          <w:lang w:val="fr-FR"/>
        </w:rPr>
        <w:t xml:space="preserve"> </w:t>
      </w:r>
      <w:r w:rsidRPr="00174E3A">
        <w:rPr>
          <w:rStyle w:val="hps"/>
          <w:lang w:val="fr-FR"/>
        </w:rPr>
        <w:t>et a ultérieurement retiré</w:t>
      </w:r>
      <w:r w:rsidRPr="00174E3A">
        <w:rPr>
          <w:lang w:val="fr-FR"/>
        </w:rPr>
        <w:t xml:space="preserve"> </w:t>
      </w:r>
      <w:r w:rsidRPr="00174E3A">
        <w:rPr>
          <w:rStyle w:val="hps"/>
          <w:lang w:val="fr-FR"/>
        </w:rPr>
        <w:t>ce refus</w:t>
      </w:r>
      <w:r w:rsidRPr="00174E3A">
        <w:rPr>
          <w:lang w:val="fr-FR"/>
        </w:rPr>
        <w:t xml:space="preserve">, </w:t>
      </w:r>
      <w:r w:rsidR="00C51F70" w:rsidRPr="00174E3A">
        <w:rPr>
          <w:lang w:val="fr-FR"/>
        </w:rPr>
        <w:t>partiellement ou totalement</w:t>
      </w:r>
      <w:r w:rsidR="00CF55A0" w:rsidRPr="00174E3A">
        <w:rPr>
          <w:lang w:val="fr-FR"/>
        </w:rPr>
        <w:t>.</w:t>
      </w:r>
    </w:p>
    <w:p w:rsidR="00CF55A0" w:rsidRPr="00174E3A" w:rsidRDefault="00D72DDB" w:rsidP="00B13FEE">
      <w:pPr>
        <w:pStyle w:val="ONUMFS"/>
        <w:rPr>
          <w:lang w:val="fr-FR"/>
        </w:rPr>
      </w:pPr>
      <w:r w:rsidRPr="00174E3A">
        <w:rPr>
          <w:rStyle w:val="hps"/>
          <w:lang w:val="fr-FR"/>
        </w:rPr>
        <w:t xml:space="preserve">Les </w:t>
      </w:r>
      <w:r w:rsidR="00E14E3B" w:rsidRPr="00174E3A">
        <w:rPr>
          <w:rStyle w:val="hps"/>
          <w:lang w:val="fr-FR"/>
        </w:rPr>
        <w:t>règles</w:t>
      </w:r>
      <w:r w:rsidR="00E14E3B" w:rsidRPr="00174E3A">
        <w:rPr>
          <w:lang w:val="fr-FR"/>
        </w:rPr>
        <w:t> </w:t>
      </w:r>
      <w:r w:rsidRPr="00174E3A">
        <w:rPr>
          <w:rStyle w:val="hps"/>
          <w:lang w:val="fr-FR"/>
        </w:rPr>
        <w:t>18</w:t>
      </w:r>
      <w:r w:rsidR="00CA2286">
        <w:rPr>
          <w:lang w:val="fr-FR"/>
        </w:rPr>
        <w:t>.</w:t>
      </w:r>
      <w:r w:rsidRPr="00174E3A">
        <w:rPr>
          <w:lang w:val="fr-FR"/>
        </w:rPr>
        <w:t xml:space="preserve">4) </w:t>
      </w:r>
      <w:r w:rsidRPr="00174E3A">
        <w:rPr>
          <w:rStyle w:val="hps"/>
          <w:lang w:val="fr-FR"/>
        </w:rPr>
        <w:t>et</w:t>
      </w:r>
      <w:r w:rsidR="00A551CE">
        <w:rPr>
          <w:lang w:val="fr-FR"/>
        </w:rPr>
        <w:t> </w:t>
      </w:r>
      <w:r w:rsidRPr="00174E3A">
        <w:rPr>
          <w:rStyle w:val="hps"/>
          <w:lang w:val="fr-FR"/>
        </w:rPr>
        <w:t>18</w:t>
      </w:r>
      <w:r w:rsidRPr="00174E3A">
        <w:rPr>
          <w:rStyle w:val="hps"/>
          <w:i/>
          <w:lang w:val="fr-FR"/>
        </w:rPr>
        <w:t>bis</w:t>
      </w:r>
      <w:r w:rsidR="00CA2286">
        <w:rPr>
          <w:i/>
          <w:lang w:val="fr-FR"/>
        </w:rPr>
        <w:t>.</w:t>
      </w:r>
      <w:r w:rsidRPr="00174E3A">
        <w:rPr>
          <w:lang w:val="fr-FR"/>
        </w:rPr>
        <w:t xml:space="preserve">2) </w:t>
      </w:r>
      <w:r w:rsidRPr="00174E3A">
        <w:rPr>
          <w:rStyle w:val="hps"/>
          <w:lang w:val="fr-FR"/>
        </w:rPr>
        <w:t>sont</w:t>
      </w:r>
      <w:r w:rsidRPr="00174E3A">
        <w:rPr>
          <w:lang w:val="fr-FR"/>
        </w:rPr>
        <w:t xml:space="preserve"> </w:t>
      </w:r>
      <w:r w:rsidR="00E14E3B" w:rsidRPr="00174E3A">
        <w:rPr>
          <w:rStyle w:val="hps"/>
          <w:lang w:val="fr-FR"/>
        </w:rPr>
        <w:t>conformes aux</w:t>
      </w:r>
      <w:r w:rsidRPr="00174E3A">
        <w:rPr>
          <w:lang w:val="fr-FR"/>
        </w:rPr>
        <w:t xml:space="preserve"> </w:t>
      </w:r>
      <w:r w:rsidRPr="00174E3A">
        <w:rPr>
          <w:rStyle w:val="hps"/>
          <w:lang w:val="fr-FR"/>
        </w:rPr>
        <w:t>deux</w:t>
      </w:r>
      <w:r w:rsidR="00E14E3B" w:rsidRPr="00174E3A">
        <w:rPr>
          <w:lang w:val="fr-FR"/>
        </w:rPr>
        <w:t> </w:t>
      </w:r>
      <w:r w:rsidRPr="00174E3A">
        <w:rPr>
          <w:rStyle w:val="hps"/>
          <w:lang w:val="fr-FR"/>
        </w:rPr>
        <w:t xml:space="preserve">dispositions précitées de </w:t>
      </w:r>
      <w:r w:rsidR="00271F86" w:rsidRPr="00174E3A">
        <w:rPr>
          <w:rStyle w:val="hps"/>
          <w:lang w:val="fr-FR"/>
        </w:rPr>
        <w:t>l</w:t>
      </w:r>
      <w:r w:rsidR="00AF7AB9">
        <w:rPr>
          <w:rStyle w:val="hps"/>
          <w:lang w:val="fr-FR"/>
        </w:rPr>
        <w:t>’</w:t>
      </w:r>
      <w:r w:rsidR="00271F86" w:rsidRPr="00174E3A">
        <w:rPr>
          <w:rStyle w:val="hps"/>
          <w:lang w:val="fr-FR"/>
        </w:rPr>
        <w:t>Acte de </w:t>
      </w:r>
      <w:r w:rsidR="00E14E3B" w:rsidRPr="00174E3A">
        <w:rPr>
          <w:rStyle w:val="hps"/>
          <w:lang w:val="fr-FR"/>
        </w:rPr>
        <w:t>1999</w:t>
      </w:r>
      <w:r w:rsidRPr="00174E3A">
        <w:rPr>
          <w:lang w:val="fr-FR"/>
        </w:rPr>
        <w:t xml:space="preserve">, </w:t>
      </w:r>
      <w:r w:rsidRPr="00174E3A">
        <w:rPr>
          <w:rStyle w:val="hps"/>
          <w:lang w:val="fr-FR"/>
        </w:rPr>
        <w:t>destinées à tenir compte</w:t>
      </w:r>
      <w:r w:rsidR="00BD13C3" w:rsidRPr="00174E3A">
        <w:rPr>
          <w:rStyle w:val="hps"/>
          <w:lang w:val="fr-FR"/>
        </w:rPr>
        <w:t>,</w:t>
      </w:r>
      <w:r w:rsidRPr="00174E3A">
        <w:rPr>
          <w:lang w:val="fr-FR"/>
        </w:rPr>
        <w:t xml:space="preserve"> </w:t>
      </w:r>
      <w:r w:rsidRPr="00174E3A">
        <w:rPr>
          <w:rStyle w:val="hps"/>
          <w:lang w:val="fr-FR"/>
        </w:rPr>
        <w:t>dans le</w:t>
      </w:r>
      <w:r w:rsidRPr="00174E3A">
        <w:rPr>
          <w:lang w:val="fr-FR"/>
        </w:rPr>
        <w:t xml:space="preserve"> </w:t>
      </w:r>
      <w:r w:rsidRPr="00174E3A">
        <w:rPr>
          <w:rStyle w:val="hps"/>
          <w:lang w:val="fr-FR"/>
        </w:rPr>
        <w:t>registre international</w:t>
      </w:r>
      <w:r w:rsidR="00BD13C3" w:rsidRPr="00174E3A">
        <w:rPr>
          <w:rStyle w:val="hps"/>
          <w:lang w:val="fr-FR"/>
        </w:rPr>
        <w:t>,</w:t>
      </w:r>
      <w:r w:rsidRPr="00174E3A">
        <w:rPr>
          <w:lang w:val="fr-FR"/>
        </w:rPr>
        <w:t xml:space="preserve"> </w:t>
      </w:r>
      <w:r w:rsidR="00271F86" w:rsidRPr="00174E3A">
        <w:rPr>
          <w:lang w:val="fr-FR"/>
        </w:rPr>
        <w:t xml:space="preserve">de </w:t>
      </w:r>
      <w:r w:rsidRPr="00174E3A">
        <w:rPr>
          <w:rStyle w:val="hps"/>
          <w:lang w:val="fr-FR"/>
        </w:rPr>
        <w:t>la décision finale</w:t>
      </w:r>
      <w:r w:rsidRPr="00174E3A">
        <w:rPr>
          <w:lang w:val="fr-FR"/>
        </w:rPr>
        <w:t xml:space="preserve"> </w:t>
      </w:r>
      <w:r w:rsidRPr="00174E3A">
        <w:rPr>
          <w:rStyle w:val="hps"/>
          <w:lang w:val="fr-FR"/>
        </w:rPr>
        <w:t>sur le statut</w:t>
      </w:r>
      <w:r w:rsidRPr="00174E3A">
        <w:rPr>
          <w:lang w:val="fr-FR"/>
        </w:rPr>
        <w:t xml:space="preserve"> </w:t>
      </w:r>
      <w:r w:rsidR="00271F86" w:rsidRPr="00174E3A">
        <w:rPr>
          <w:rStyle w:val="hps"/>
          <w:lang w:val="fr-FR"/>
        </w:rPr>
        <w:t>du</w:t>
      </w:r>
      <w:r w:rsidR="00CE4C50" w:rsidRPr="00174E3A">
        <w:rPr>
          <w:rStyle w:val="hps"/>
          <w:lang w:val="fr-FR"/>
        </w:rPr>
        <w:t xml:space="preserve"> dessin ou modèle industriel</w:t>
      </w:r>
      <w:r w:rsidRPr="00174E3A">
        <w:rPr>
          <w:lang w:val="fr-FR"/>
        </w:rPr>
        <w:t xml:space="preserve"> </w:t>
      </w:r>
      <w:r w:rsidR="00271F86" w:rsidRPr="00174E3A">
        <w:rPr>
          <w:rStyle w:val="hps"/>
          <w:lang w:val="fr-FR"/>
        </w:rPr>
        <w:t xml:space="preserve">lorsque </w:t>
      </w:r>
      <w:r w:rsidRPr="00174E3A">
        <w:rPr>
          <w:rStyle w:val="hps"/>
          <w:lang w:val="fr-FR"/>
        </w:rPr>
        <w:t>le refus</w:t>
      </w:r>
      <w:r w:rsidRPr="00174E3A">
        <w:rPr>
          <w:lang w:val="fr-FR"/>
        </w:rPr>
        <w:t xml:space="preserve"> </w:t>
      </w:r>
      <w:r w:rsidRPr="00174E3A">
        <w:rPr>
          <w:rStyle w:val="hps"/>
          <w:lang w:val="fr-FR"/>
        </w:rPr>
        <w:t>est retiré</w:t>
      </w:r>
      <w:r w:rsidRPr="00174E3A">
        <w:rPr>
          <w:lang w:val="fr-FR"/>
        </w:rPr>
        <w:t xml:space="preserve"> </w:t>
      </w:r>
      <w:r w:rsidR="00271F86" w:rsidRPr="00174E3A">
        <w:rPr>
          <w:lang w:val="fr-FR"/>
        </w:rPr>
        <w:t>partiellement ou totalement</w:t>
      </w:r>
      <w:r w:rsidRPr="00174E3A">
        <w:rPr>
          <w:rStyle w:val="hps"/>
          <w:lang w:val="fr-FR"/>
        </w:rPr>
        <w:t>.</w:t>
      </w:r>
      <w:r w:rsidRPr="00174E3A">
        <w:rPr>
          <w:lang w:val="fr-FR"/>
        </w:rPr>
        <w:t xml:space="preserve"> </w:t>
      </w:r>
      <w:r w:rsidR="00271F86" w:rsidRPr="00174E3A">
        <w:rPr>
          <w:lang w:val="fr-FR"/>
        </w:rPr>
        <w:t xml:space="preserve"> </w:t>
      </w:r>
      <w:r w:rsidR="00271F86" w:rsidRPr="00174E3A">
        <w:rPr>
          <w:rStyle w:val="hps"/>
          <w:lang w:val="fr-FR"/>
        </w:rPr>
        <w:t>Ces</w:t>
      </w:r>
      <w:r w:rsidRPr="00174E3A">
        <w:rPr>
          <w:rStyle w:val="hps"/>
          <w:lang w:val="fr-FR"/>
        </w:rPr>
        <w:t xml:space="preserve"> deux</w:t>
      </w:r>
      <w:r w:rsidR="00271F86" w:rsidRPr="00174E3A">
        <w:rPr>
          <w:rStyle w:val="hps"/>
          <w:lang w:val="fr-FR"/>
        </w:rPr>
        <w:t> </w:t>
      </w:r>
      <w:r w:rsidRPr="00174E3A">
        <w:rPr>
          <w:rStyle w:val="hps"/>
          <w:lang w:val="fr-FR"/>
        </w:rPr>
        <w:t>règles</w:t>
      </w:r>
      <w:r w:rsidRPr="00174E3A">
        <w:rPr>
          <w:lang w:val="fr-FR"/>
        </w:rPr>
        <w:t xml:space="preserve"> </w:t>
      </w:r>
      <w:r w:rsidR="00271F86" w:rsidRPr="00174E3A">
        <w:rPr>
          <w:rStyle w:val="hps"/>
          <w:lang w:val="fr-FR"/>
        </w:rPr>
        <w:t>diffèrent par</w:t>
      </w:r>
      <w:r w:rsidRPr="00174E3A">
        <w:rPr>
          <w:lang w:val="fr-FR"/>
        </w:rPr>
        <w:t xml:space="preserve"> </w:t>
      </w:r>
      <w:r w:rsidR="00271F86" w:rsidRPr="00174E3A">
        <w:rPr>
          <w:rStyle w:val="hps"/>
          <w:lang w:val="fr-FR"/>
        </w:rPr>
        <w:t xml:space="preserve">la </w:t>
      </w:r>
      <w:r w:rsidR="00AF7AB9">
        <w:rPr>
          <w:rStyle w:val="hps"/>
          <w:lang w:val="fr-FR"/>
        </w:rPr>
        <w:t>“</w:t>
      </w:r>
      <w:r w:rsidRPr="00174E3A">
        <w:rPr>
          <w:rStyle w:val="hps"/>
          <w:lang w:val="fr-FR"/>
        </w:rPr>
        <w:t>forme</w:t>
      </w:r>
      <w:r w:rsidR="00AF7AB9">
        <w:rPr>
          <w:rStyle w:val="hps"/>
          <w:lang w:val="fr-FR"/>
        </w:rPr>
        <w:t>”</w:t>
      </w:r>
      <w:r w:rsidRPr="00174E3A">
        <w:rPr>
          <w:lang w:val="fr-FR"/>
        </w:rPr>
        <w:t xml:space="preserve"> </w:t>
      </w:r>
      <w:r w:rsidRPr="00174E3A">
        <w:rPr>
          <w:rStyle w:val="hps"/>
          <w:lang w:val="fr-FR"/>
        </w:rPr>
        <w:t>de communication</w:t>
      </w:r>
      <w:r w:rsidR="00271F86" w:rsidRPr="00174E3A">
        <w:rPr>
          <w:rStyle w:val="hps"/>
          <w:lang w:val="fr-FR"/>
        </w:rPr>
        <w:t xml:space="preserve"> adoptée</w:t>
      </w:r>
      <w:r w:rsidR="005D2758" w:rsidRPr="00174E3A">
        <w:rPr>
          <w:rStyle w:val="FootnoteReference"/>
          <w:lang w:val="fr-FR"/>
        </w:rPr>
        <w:footnoteReference w:id="9"/>
      </w:r>
      <w:r w:rsidRPr="00174E3A">
        <w:rPr>
          <w:lang w:val="fr-FR"/>
        </w:rPr>
        <w:t xml:space="preserve">. </w:t>
      </w:r>
      <w:r w:rsidR="00271F86" w:rsidRPr="00174E3A">
        <w:rPr>
          <w:lang w:val="fr-FR"/>
        </w:rPr>
        <w:t xml:space="preserve"> </w:t>
      </w:r>
      <w:r w:rsidR="00271F86" w:rsidRPr="00174E3A">
        <w:rPr>
          <w:rStyle w:val="hps"/>
          <w:lang w:val="fr-FR"/>
        </w:rPr>
        <w:t>Le r</w:t>
      </w:r>
      <w:r w:rsidRPr="00174E3A">
        <w:rPr>
          <w:rStyle w:val="hps"/>
          <w:lang w:val="fr-FR"/>
        </w:rPr>
        <w:t>etrait de</w:t>
      </w:r>
      <w:r w:rsidRPr="00174E3A">
        <w:rPr>
          <w:lang w:val="fr-FR"/>
        </w:rPr>
        <w:t xml:space="preserve"> </w:t>
      </w:r>
      <w:r w:rsidRPr="00174E3A">
        <w:rPr>
          <w:rStyle w:val="hps"/>
          <w:lang w:val="fr-FR"/>
        </w:rPr>
        <w:t>refus</w:t>
      </w:r>
      <w:r w:rsidRPr="00174E3A">
        <w:rPr>
          <w:lang w:val="fr-FR"/>
        </w:rPr>
        <w:t xml:space="preserve"> </w:t>
      </w:r>
      <w:r w:rsidRPr="00174E3A">
        <w:rPr>
          <w:rStyle w:val="hps"/>
          <w:lang w:val="fr-FR"/>
        </w:rPr>
        <w:t>n</w:t>
      </w:r>
      <w:r w:rsidR="00AF7AB9">
        <w:rPr>
          <w:rStyle w:val="hps"/>
          <w:lang w:val="fr-FR"/>
        </w:rPr>
        <w:t>’</w:t>
      </w:r>
      <w:r w:rsidRPr="00174E3A">
        <w:rPr>
          <w:rStyle w:val="hps"/>
          <w:lang w:val="fr-FR"/>
        </w:rPr>
        <w:t>est pas prévu</w:t>
      </w:r>
      <w:r w:rsidRPr="00174E3A">
        <w:rPr>
          <w:lang w:val="fr-FR"/>
        </w:rPr>
        <w:t xml:space="preserve"> </w:t>
      </w:r>
      <w:r w:rsidR="00271F86" w:rsidRPr="00174E3A">
        <w:rPr>
          <w:rStyle w:val="hps"/>
          <w:lang w:val="fr-FR"/>
        </w:rPr>
        <w:t xml:space="preserve">dans </w:t>
      </w:r>
      <w:r w:rsidR="00BD13C3" w:rsidRPr="00174E3A">
        <w:rPr>
          <w:rStyle w:val="hps"/>
          <w:lang w:val="fr-FR"/>
        </w:rPr>
        <w:t>l</w:t>
      </w:r>
      <w:r w:rsidR="00AF7AB9">
        <w:rPr>
          <w:rStyle w:val="hps"/>
          <w:lang w:val="fr-FR"/>
        </w:rPr>
        <w:t>’</w:t>
      </w:r>
      <w:r w:rsidR="00BD13C3" w:rsidRPr="00174E3A">
        <w:rPr>
          <w:rStyle w:val="hps"/>
          <w:lang w:val="fr-FR"/>
        </w:rPr>
        <w:t>Acte de 1960</w:t>
      </w:r>
      <w:r w:rsidR="00BD13C3" w:rsidRPr="00174E3A">
        <w:rPr>
          <w:lang w:val="fr-FR"/>
        </w:rPr>
        <w:t xml:space="preserve"> </w:t>
      </w:r>
      <w:r w:rsidR="00BD13C3" w:rsidRPr="00174E3A">
        <w:rPr>
          <w:rStyle w:val="hps"/>
          <w:lang w:val="fr-FR"/>
        </w:rPr>
        <w:t>de l</w:t>
      </w:r>
      <w:r w:rsidR="00AF7AB9">
        <w:rPr>
          <w:rStyle w:val="hps"/>
          <w:lang w:val="fr-FR"/>
        </w:rPr>
        <w:t>’</w:t>
      </w:r>
      <w:r w:rsidR="00CA2286">
        <w:rPr>
          <w:lang w:val="fr-FR"/>
        </w:rPr>
        <w:t>Arrangement de La </w:t>
      </w:r>
      <w:r w:rsidR="00BD13C3" w:rsidRPr="00174E3A">
        <w:rPr>
          <w:lang w:val="fr-FR"/>
        </w:rPr>
        <w:t>Haye</w:t>
      </w:r>
      <w:r w:rsidRPr="00174E3A">
        <w:rPr>
          <w:lang w:val="fr-FR"/>
        </w:rPr>
        <w:t>.</w:t>
      </w:r>
      <w:r w:rsidR="00271F86" w:rsidRPr="00174E3A">
        <w:rPr>
          <w:lang w:val="fr-FR"/>
        </w:rPr>
        <w:t xml:space="preserve"> </w:t>
      </w:r>
      <w:r w:rsidRPr="00174E3A">
        <w:rPr>
          <w:lang w:val="fr-FR"/>
        </w:rPr>
        <w:t xml:space="preserve"> </w:t>
      </w:r>
      <w:r w:rsidRPr="00174E3A">
        <w:rPr>
          <w:rStyle w:val="hps"/>
          <w:lang w:val="fr-FR"/>
        </w:rPr>
        <w:t xml:space="preserve">Cependant, </w:t>
      </w:r>
      <w:r w:rsidR="00BD13C3" w:rsidRPr="00174E3A">
        <w:rPr>
          <w:rStyle w:val="hps"/>
          <w:lang w:val="fr-FR"/>
        </w:rPr>
        <w:t>il va de soi qu</w:t>
      </w:r>
      <w:r w:rsidR="00AF7AB9">
        <w:rPr>
          <w:rStyle w:val="hps"/>
          <w:lang w:val="fr-FR"/>
        </w:rPr>
        <w:t>’</w:t>
      </w:r>
      <w:r w:rsidRPr="00174E3A">
        <w:rPr>
          <w:rStyle w:val="hps"/>
          <w:lang w:val="fr-FR"/>
        </w:rPr>
        <w:t>un</w:t>
      </w:r>
      <w:r w:rsidRPr="00174E3A">
        <w:rPr>
          <w:lang w:val="fr-FR"/>
        </w:rPr>
        <w:t xml:space="preserve"> </w:t>
      </w:r>
      <w:r w:rsidRPr="00174E3A">
        <w:rPr>
          <w:rStyle w:val="hps"/>
          <w:lang w:val="fr-FR"/>
        </w:rPr>
        <w:t>refus peut être retiré</w:t>
      </w:r>
      <w:r w:rsidRPr="00174E3A">
        <w:rPr>
          <w:lang w:val="fr-FR"/>
        </w:rPr>
        <w:t xml:space="preserve"> </w:t>
      </w:r>
      <w:r w:rsidRPr="00174E3A">
        <w:rPr>
          <w:rStyle w:val="hps"/>
          <w:lang w:val="fr-FR"/>
        </w:rPr>
        <w:t xml:space="preserve">en vertu de </w:t>
      </w:r>
      <w:r w:rsidR="00BD13C3" w:rsidRPr="00174E3A">
        <w:rPr>
          <w:rStyle w:val="hps"/>
          <w:lang w:val="fr-FR"/>
        </w:rPr>
        <w:t>l</w:t>
      </w:r>
      <w:r w:rsidR="00AF7AB9">
        <w:rPr>
          <w:rStyle w:val="hps"/>
          <w:lang w:val="fr-FR"/>
        </w:rPr>
        <w:t>’</w:t>
      </w:r>
      <w:r w:rsidR="00BD13C3" w:rsidRPr="00174E3A">
        <w:rPr>
          <w:rStyle w:val="hps"/>
          <w:lang w:val="fr-FR"/>
        </w:rPr>
        <w:t>Acte de 1960</w:t>
      </w:r>
      <w:r w:rsidR="00BD13C3" w:rsidRPr="00174E3A">
        <w:rPr>
          <w:lang w:val="fr-FR"/>
        </w:rPr>
        <w:t xml:space="preserve">, </w:t>
      </w:r>
      <w:r w:rsidRPr="00174E3A">
        <w:rPr>
          <w:rStyle w:val="hps"/>
          <w:lang w:val="fr-FR"/>
        </w:rPr>
        <w:t xml:space="preserve">et </w:t>
      </w:r>
      <w:r w:rsidR="00BD13C3" w:rsidRPr="00174E3A">
        <w:rPr>
          <w:rStyle w:val="hps"/>
          <w:lang w:val="fr-FR"/>
        </w:rPr>
        <w:t>la règle</w:t>
      </w:r>
      <w:r w:rsidR="00BD13C3" w:rsidRPr="00174E3A">
        <w:rPr>
          <w:lang w:val="fr-FR"/>
        </w:rPr>
        <w:t> </w:t>
      </w:r>
      <w:r w:rsidRPr="00174E3A">
        <w:rPr>
          <w:rStyle w:val="hps"/>
          <w:lang w:val="fr-FR"/>
        </w:rPr>
        <w:t>18</w:t>
      </w:r>
      <w:r w:rsidR="00CA2286">
        <w:rPr>
          <w:lang w:val="fr-FR"/>
        </w:rPr>
        <w:t>.</w:t>
      </w:r>
      <w:r w:rsidRPr="00174E3A">
        <w:rPr>
          <w:lang w:val="fr-FR"/>
        </w:rPr>
        <w:t xml:space="preserve">4) </w:t>
      </w:r>
      <w:r w:rsidRPr="00174E3A">
        <w:rPr>
          <w:rStyle w:val="hps"/>
          <w:lang w:val="fr-FR"/>
        </w:rPr>
        <w:t>ou</w:t>
      </w:r>
      <w:r w:rsidR="00C91CD9">
        <w:rPr>
          <w:lang w:val="fr-FR"/>
        </w:rPr>
        <w:t> </w:t>
      </w:r>
      <w:r w:rsidRPr="00174E3A">
        <w:rPr>
          <w:rStyle w:val="hps"/>
          <w:lang w:val="fr-FR"/>
        </w:rPr>
        <w:t>18</w:t>
      </w:r>
      <w:r w:rsidRPr="00174E3A">
        <w:rPr>
          <w:rStyle w:val="hps"/>
          <w:i/>
          <w:lang w:val="fr-FR"/>
        </w:rPr>
        <w:t>bis</w:t>
      </w:r>
      <w:r w:rsidR="00CA2286">
        <w:rPr>
          <w:lang w:val="fr-FR"/>
        </w:rPr>
        <w:t>.</w:t>
      </w:r>
      <w:r w:rsidRPr="00174E3A">
        <w:rPr>
          <w:lang w:val="fr-FR"/>
        </w:rPr>
        <w:t>2) s</w:t>
      </w:r>
      <w:r w:rsidR="00AF7AB9">
        <w:rPr>
          <w:lang w:val="fr-FR"/>
        </w:rPr>
        <w:t>’</w:t>
      </w:r>
      <w:r w:rsidRPr="00174E3A">
        <w:rPr>
          <w:lang w:val="fr-FR"/>
        </w:rPr>
        <w:t xml:space="preserve">appliquerait </w:t>
      </w:r>
      <w:r w:rsidRPr="00174E3A">
        <w:rPr>
          <w:rStyle w:val="hps"/>
          <w:lang w:val="fr-FR"/>
        </w:rPr>
        <w:t>par conséquent,</w:t>
      </w:r>
      <w:r w:rsidRPr="00174E3A">
        <w:rPr>
          <w:lang w:val="fr-FR"/>
        </w:rPr>
        <w:t xml:space="preserve"> </w:t>
      </w:r>
      <w:r w:rsidRPr="00174E3A">
        <w:rPr>
          <w:rStyle w:val="hps"/>
          <w:lang w:val="fr-FR"/>
        </w:rPr>
        <w:t>à la discrétion</w:t>
      </w:r>
      <w:r w:rsidRPr="00174E3A">
        <w:rPr>
          <w:lang w:val="fr-FR"/>
        </w:rPr>
        <w:t xml:space="preserve"> </w:t>
      </w:r>
      <w:r w:rsidRPr="00174E3A">
        <w:rPr>
          <w:rStyle w:val="hps"/>
          <w:lang w:val="fr-FR"/>
        </w:rPr>
        <w:t>de</w:t>
      </w:r>
      <w:r w:rsidRPr="00174E3A">
        <w:rPr>
          <w:lang w:val="fr-FR"/>
        </w:rPr>
        <w:t xml:space="preserve"> </w:t>
      </w:r>
      <w:r w:rsidRPr="00174E3A">
        <w:rPr>
          <w:rStyle w:val="hps"/>
          <w:lang w:val="fr-FR"/>
        </w:rPr>
        <w:t>l</w:t>
      </w:r>
      <w:r w:rsidR="00AF7AB9">
        <w:rPr>
          <w:rStyle w:val="hps"/>
          <w:lang w:val="fr-FR"/>
        </w:rPr>
        <w:t>’</w:t>
      </w:r>
      <w:r w:rsidR="00C91CD9">
        <w:rPr>
          <w:rStyle w:val="hps"/>
          <w:lang w:val="fr-FR"/>
        </w:rPr>
        <w:t>O</w:t>
      </w:r>
      <w:r w:rsidRPr="00174E3A">
        <w:rPr>
          <w:rStyle w:val="hps"/>
          <w:lang w:val="fr-FR"/>
        </w:rPr>
        <w:t>ffice d</w:t>
      </w:r>
      <w:r w:rsidR="00AF7AB9">
        <w:rPr>
          <w:rStyle w:val="hps"/>
          <w:lang w:val="fr-FR"/>
        </w:rPr>
        <w:t>’</w:t>
      </w:r>
      <w:r w:rsidRPr="00174E3A">
        <w:rPr>
          <w:rStyle w:val="hps"/>
          <w:lang w:val="fr-FR"/>
        </w:rPr>
        <w:t>une</w:t>
      </w:r>
      <w:r w:rsidRPr="00174E3A">
        <w:rPr>
          <w:lang w:val="fr-FR"/>
        </w:rPr>
        <w:t xml:space="preserve"> </w:t>
      </w:r>
      <w:r w:rsidRPr="00174E3A">
        <w:rPr>
          <w:rStyle w:val="hps"/>
          <w:lang w:val="fr-FR"/>
        </w:rPr>
        <w:t>partie contractante désignée</w:t>
      </w:r>
      <w:r w:rsidR="00CF55A0" w:rsidRPr="00174E3A">
        <w:rPr>
          <w:lang w:val="fr-FR"/>
        </w:rPr>
        <w:t>.</w:t>
      </w:r>
    </w:p>
    <w:p w:rsidR="00CF55A0" w:rsidRPr="00174E3A" w:rsidRDefault="00E7215E" w:rsidP="00B13FEE">
      <w:pPr>
        <w:pStyle w:val="ONUMFS"/>
        <w:rPr>
          <w:lang w:val="fr-FR"/>
        </w:rPr>
      </w:pPr>
      <w:r w:rsidRPr="00174E3A">
        <w:rPr>
          <w:rStyle w:val="hps"/>
          <w:lang w:val="fr-FR"/>
        </w:rPr>
        <w:t>L</w:t>
      </w:r>
      <w:r w:rsidR="00AF7AB9">
        <w:rPr>
          <w:rStyle w:val="hps"/>
          <w:lang w:val="fr-FR"/>
        </w:rPr>
        <w:t>’</w:t>
      </w:r>
      <w:r w:rsidRPr="00174E3A">
        <w:rPr>
          <w:rStyle w:val="hps"/>
          <w:lang w:val="fr-FR"/>
        </w:rPr>
        <w:t>émission d</w:t>
      </w:r>
      <w:r w:rsidR="00AF7AB9">
        <w:rPr>
          <w:rStyle w:val="hps"/>
          <w:lang w:val="fr-FR"/>
        </w:rPr>
        <w:t>’</w:t>
      </w:r>
      <w:r w:rsidRPr="00174E3A">
        <w:rPr>
          <w:rStyle w:val="hps"/>
          <w:lang w:val="fr-FR"/>
        </w:rPr>
        <w:t>une</w:t>
      </w:r>
      <w:r w:rsidRPr="00174E3A">
        <w:rPr>
          <w:lang w:val="fr-FR"/>
        </w:rPr>
        <w:t xml:space="preserve"> </w:t>
      </w:r>
      <w:r w:rsidRPr="00174E3A">
        <w:rPr>
          <w:rStyle w:val="hps"/>
          <w:lang w:val="fr-FR"/>
        </w:rPr>
        <w:t>déclaration d</w:t>
      </w:r>
      <w:r w:rsidR="00AF7AB9">
        <w:rPr>
          <w:rStyle w:val="hps"/>
          <w:lang w:val="fr-FR"/>
        </w:rPr>
        <w:t>’</w:t>
      </w:r>
      <w:r w:rsidRPr="00174E3A">
        <w:rPr>
          <w:rStyle w:val="hps"/>
          <w:lang w:val="fr-FR"/>
        </w:rPr>
        <w:t>octroi de</w:t>
      </w:r>
      <w:r w:rsidRPr="00174E3A">
        <w:rPr>
          <w:lang w:val="fr-FR"/>
        </w:rPr>
        <w:t xml:space="preserve"> </w:t>
      </w:r>
      <w:r w:rsidR="006569F0" w:rsidRPr="00174E3A">
        <w:rPr>
          <w:lang w:val="fr-FR"/>
        </w:rPr>
        <w:t xml:space="preserve">la </w:t>
      </w:r>
      <w:r w:rsidRPr="00174E3A">
        <w:rPr>
          <w:rStyle w:val="hps"/>
          <w:lang w:val="fr-FR"/>
        </w:rPr>
        <w:t>protection en vertu de</w:t>
      </w:r>
      <w:r w:rsidRPr="00174E3A">
        <w:rPr>
          <w:lang w:val="fr-FR"/>
        </w:rPr>
        <w:t xml:space="preserve"> </w:t>
      </w:r>
      <w:r w:rsidRPr="00174E3A">
        <w:rPr>
          <w:rStyle w:val="hps"/>
          <w:lang w:val="fr-FR"/>
        </w:rPr>
        <w:t>la règle</w:t>
      </w:r>
      <w:r w:rsidR="00BD13C3" w:rsidRPr="00174E3A">
        <w:rPr>
          <w:lang w:val="fr-FR"/>
        </w:rPr>
        <w:t> </w:t>
      </w:r>
      <w:r w:rsidRPr="00174E3A">
        <w:rPr>
          <w:rStyle w:val="hps"/>
          <w:lang w:val="fr-FR"/>
        </w:rPr>
        <w:t>18</w:t>
      </w:r>
      <w:r w:rsidRPr="00174E3A">
        <w:rPr>
          <w:rStyle w:val="hps"/>
          <w:i/>
          <w:lang w:val="fr-FR"/>
        </w:rPr>
        <w:t>bis</w:t>
      </w:r>
      <w:r w:rsidR="00CA2286">
        <w:rPr>
          <w:i/>
          <w:lang w:val="fr-FR"/>
        </w:rPr>
        <w:t>.</w:t>
      </w:r>
      <w:r w:rsidRPr="00174E3A">
        <w:rPr>
          <w:lang w:val="fr-FR"/>
        </w:rPr>
        <w:t xml:space="preserve">1) </w:t>
      </w:r>
      <w:r w:rsidRPr="00174E3A">
        <w:rPr>
          <w:rStyle w:val="hps"/>
          <w:lang w:val="fr-FR"/>
        </w:rPr>
        <w:t>est facultative</w:t>
      </w:r>
      <w:r w:rsidRPr="00174E3A">
        <w:rPr>
          <w:lang w:val="fr-FR"/>
        </w:rPr>
        <w:t xml:space="preserve">. </w:t>
      </w:r>
      <w:r w:rsidR="006569F0" w:rsidRPr="00174E3A">
        <w:rPr>
          <w:lang w:val="fr-FR"/>
        </w:rPr>
        <w:t xml:space="preserve"> </w:t>
      </w:r>
      <w:r w:rsidR="006569F0" w:rsidRPr="00174E3A">
        <w:rPr>
          <w:rStyle w:val="hps"/>
          <w:lang w:val="fr-FR"/>
        </w:rPr>
        <w:t>L</w:t>
      </w:r>
      <w:r w:rsidR="00AF7AB9">
        <w:rPr>
          <w:rStyle w:val="hps"/>
          <w:lang w:val="fr-FR"/>
        </w:rPr>
        <w:t>’</w:t>
      </w:r>
      <w:r w:rsidRPr="00174E3A">
        <w:rPr>
          <w:rStyle w:val="hps"/>
          <w:lang w:val="fr-FR"/>
        </w:rPr>
        <w:t>envoi de</w:t>
      </w:r>
      <w:r w:rsidRPr="00174E3A">
        <w:rPr>
          <w:lang w:val="fr-FR"/>
        </w:rPr>
        <w:t xml:space="preserve"> </w:t>
      </w:r>
      <w:r w:rsidRPr="00174E3A">
        <w:rPr>
          <w:rStyle w:val="hps"/>
          <w:lang w:val="fr-FR"/>
        </w:rPr>
        <w:t>cette</w:t>
      </w:r>
      <w:r w:rsidRPr="00174E3A">
        <w:rPr>
          <w:lang w:val="fr-FR"/>
        </w:rPr>
        <w:t xml:space="preserve"> </w:t>
      </w:r>
      <w:r w:rsidRPr="00174E3A">
        <w:rPr>
          <w:rStyle w:val="hps"/>
          <w:lang w:val="fr-FR"/>
        </w:rPr>
        <w:t>déclaration positive</w:t>
      </w:r>
      <w:r w:rsidRPr="00174E3A">
        <w:rPr>
          <w:lang w:val="fr-FR"/>
        </w:rPr>
        <w:t xml:space="preserve"> </w:t>
      </w:r>
      <w:r w:rsidRPr="00174E3A">
        <w:rPr>
          <w:rStyle w:val="hps"/>
          <w:lang w:val="fr-FR"/>
        </w:rPr>
        <w:t>dans le délai</w:t>
      </w:r>
      <w:r w:rsidRPr="00174E3A">
        <w:rPr>
          <w:lang w:val="fr-FR"/>
        </w:rPr>
        <w:t xml:space="preserve"> </w:t>
      </w:r>
      <w:r w:rsidRPr="00174E3A">
        <w:rPr>
          <w:rStyle w:val="hps"/>
          <w:lang w:val="fr-FR"/>
        </w:rPr>
        <w:t>de refus applicable</w:t>
      </w:r>
      <w:r w:rsidRPr="00174E3A">
        <w:rPr>
          <w:lang w:val="fr-FR"/>
        </w:rPr>
        <w:t xml:space="preserve"> </w:t>
      </w:r>
      <w:r w:rsidR="006569F0" w:rsidRPr="00174E3A">
        <w:rPr>
          <w:rStyle w:val="hps"/>
          <w:lang w:val="fr-FR"/>
        </w:rPr>
        <w:t xml:space="preserve">vise à </w:t>
      </w:r>
      <w:r w:rsidRPr="00174E3A">
        <w:rPr>
          <w:rStyle w:val="hps"/>
          <w:lang w:val="fr-FR"/>
        </w:rPr>
        <w:t>notifier au titulaire</w:t>
      </w:r>
      <w:r w:rsidRPr="00174E3A">
        <w:rPr>
          <w:lang w:val="fr-FR"/>
        </w:rPr>
        <w:t xml:space="preserve"> </w:t>
      </w:r>
      <w:r w:rsidRPr="00174E3A">
        <w:rPr>
          <w:rStyle w:val="hps"/>
          <w:lang w:val="fr-FR"/>
        </w:rPr>
        <w:t>de l</w:t>
      </w:r>
      <w:r w:rsidR="00AF7AB9">
        <w:rPr>
          <w:rStyle w:val="hps"/>
          <w:lang w:val="fr-FR"/>
        </w:rPr>
        <w:t>’</w:t>
      </w:r>
      <w:r w:rsidRPr="00174E3A">
        <w:rPr>
          <w:rStyle w:val="hps"/>
          <w:lang w:val="fr-FR"/>
        </w:rPr>
        <w:t>enregistrement international</w:t>
      </w:r>
      <w:r w:rsidRPr="00174E3A">
        <w:rPr>
          <w:lang w:val="fr-FR"/>
        </w:rPr>
        <w:t xml:space="preserve"> </w:t>
      </w:r>
      <w:r w:rsidRPr="00174E3A">
        <w:rPr>
          <w:rStyle w:val="hps"/>
          <w:lang w:val="fr-FR"/>
        </w:rPr>
        <w:t>que la protection</w:t>
      </w:r>
      <w:r w:rsidRPr="00174E3A">
        <w:rPr>
          <w:lang w:val="fr-FR"/>
        </w:rPr>
        <w:t xml:space="preserve"> </w:t>
      </w:r>
      <w:r w:rsidRPr="00174E3A">
        <w:rPr>
          <w:rStyle w:val="hps"/>
          <w:lang w:val="fr-FR"/>
        </w:rPr>
        <w:t>a été (ou</w:t>
      </w:r>
      <w:r w:rsidRPr="00174E3A">
        <w:rPr>
          <w:lang w:val="fr-FR"/>
        </w:rPr>
        <w:t xml:space="preserve"> </w:t>
      </w:r>
      <w:r w:rsidRPr="00174E3A">
        <w:rPr>
          <w:rStyle w:val="hps"/>
          <w:lang w:val="fr-FR"/>
        </w:rPr>
        <w:t>sera</w:t>
      </w:r>
      <w:r w:rsidRPr="00174E3A">
        <w:rPr>
          <w:lang w:val="fr-FR"/>
        </w:rPr>
        <w:t xml:space="preserve">) </w:t>
      </w:r>
      <w:r w:rsidRPr="00174E3A">
        <w:rPr>
          <w:rStyle w:val="hps"/>
          <w:lang w:val="fr-FR"/>
        </w:rPr>
        <w:t>accordée</w:t>
      </w:r>
      <w:r w:rsidRPr="00174E3A">
        <w:rPr>
          <w:lang w:val="fr-FR"/>
        </w:rPr>
        <w:t xml:space="preserve"> </w:t>
      </w:r>
      <w:r w:rsidRPr="00174E3A">
        <w:rPr>
          <w:rStyle w:val="hps"/>
          <w:lang w:val="fr-FR"/>
        </w:rPr>
        <w:t>dans</w:t>
      </w:r>
      <w:r w:rsidRPr="00174E3A">
        <w:rPr>
          <w:lang w:val="fr-FR"/>
        </w:rPr>
        <w:t xml:space="preserve"> </w:t>
      </w:r>
      <w:r w:rsidR="000D14B8" w:rsidRPr="00174E3A">
        <w:rPr>
          <w:rStyle w:val="hps"/>
          <w:lang w:val="fr-FR"/>
        </w:rPr>
        <w:t>la p</w:t>
      </w:r>
      <w:r w:rsidRPr="00174E3A">
        <w:rPr>
          <w:rStyle w:val="hps"/>
          <w:lang w:val="fr-FR"/>
        </w:rPr>
        <w:t>artie contractante désignée</w:t>
      </w:r>
      <w:r w:rsidRPr="00174E3A">
        <w:rPr>
          <w:lang w:val="fr-FR"/>
        </w:rPr>
        <w:t xml:space="preserve"> </w:t>
      </w:r>
      <w:r w:rsidRPr="00174E3A">
        <w:rPr>
          <w:rStyle w:val="hps"/>
          <w:lang w:val="fr-FR"/>
        </w:rPr>
        <w:t xml:space="preserve">dès </w:t>
      </w:r>
      <w:r w:rsidR="006569F0" w:rsidRPr="00174E3A">
        <w:rPr>
          <w:rStyle w:val="hps"/>
          <w:lang w:val="fr-FR"/>
        </w:rPr>
        <w:t>l</w:t>
      </w:r>
      <w:r w:rsidR="00AF7AB9">
        <w:rPr>
          <w:rStyle w:val="hps"/>
          <w:lang w:val="fr-FR"/>
        </w:rPr>
        <w:t>’</w:t>
      </w:r>
      <w:r w:rsidR="006569F0" w:rsidRPr="00174E3A">
        <w:rPr>
          <w:rStyle w:val="hps"/>
          <w:lang w:val="fr-FR"/>
        </w:rPr>
        <w:t>aboutissement d</w:t>
      </w:r>
      <w:r w:rsidR="00AF7AB9">
        <w:rPr>
          <w:rStyle w:val="hps"/>
          <w:lang w:val="fr-FR"/>
        </w:rPr>
        <w:t>’</w:t>
      </w:r>
      <w:r w:rsidRPr="00174E3A">
        <w:rPr>
          <w:rStyle w:val="hps"/>
          <w:lang w:val="fr-FR"/>
        </w:rPr>
        <w:t>une</w:t>
      </w:r>
      <w:r w:rsidRPr="00174E3A">
        <w:rPr>
          <w:lang w:val="fr-FR"/>
        </w:rPr>
        <w:t xml:space="preserve"> </w:t>
      </w:r>
      <w:r w:rsidRPr="00174E3A">
        <w:rPr>
          <w:rStyle w:val="hps"/>
          <w:lang w:val="fr-FR"/>
        </w:rPr>
        <w:t>certaine procédure</w:t>
      </w:r>
      <w:r w:rsidRPr="00174E3A">
        <w:rPr>
          <w:lang w:val="fr-FR"/>
        </w:rPr>
        <w:t xml:space="preserve"> </w:t>
      </w:r>
      <w:r w:rsidRPr="00174E3A">
        <w:rPr>
          <w:rStyle w:val="hps"/>
          <w:lang w:val="fr-FR"/>
        </w:rPr>
        <w:t>à l</w:t>
      </w:r>
      <w:r w:rsidR="00AF7AB9">
        <w:rPr>
          <w:rStyle w:val="hps"/>
          <w:lang w:val="fr-FR"/>
        </w:rPr>
        <w:t>’</w:t>
      </w:r>
      <w:r w:rsidR="00FF0516">
        <w:rPr>
          <w:rStyle w:val="hps"/>
          <w:lang w:val="fr-FR"/>
        </w:rPr>
        <w:t>O</w:t>
      </w:r>
      <w:r w:rsidRPr="00174E3A">
        <w:rPr>
          <w:rStyle w:val="hps"/>
          <w:lang w:val="fr-FR"/>
        </w:rPr>
        <w:t>ffice</w:t>
      </w:r>
      <w:r w:rsidRPr="00174E3A">
        <w:rPr>
          <w:lang w:val="fr-FR"/>
        </w:rPr>
        <w:t xml:space="preserve">. </w:t>
      </w:r>
      <w:r w:rsidR="006569F0" w:rsidRPr="00174E3A">
        <w:rPr>
          <w:lang w:val="fr-FR"/>
        </w:rPr>
        <w:t xml:space="preserve"> </w:t>
      </w:r>
      <w:r w:rsidRPr="00174E3A">
        <w:rPr>
          <w:rStyle w:val="hps"/>
          <w:lang w:val="fr-FR"/>
        </w:rPr>
        <w:t xml:space="preserve">Sinon, </w:t>
      </w:r>
      <w:r w:rsidR="006569F0" w:rsidRPr="00174E3A">
        <w:rPr>
          <w:rStyle w:val="hps"/>
          <w:lang w:val="fr-FR"/>
        </w:rPr>
        <w:t>le statut</w:t>
      </w:r>
      <w:r w:rsidRPr="00174E3A">
        <w:rPr>
          <w:lang w:val="fr-FR"/>
        </w:rPr>
        <w:t xml:space="preserve"> </w:t>
      </w:r>
      <w:r w:rsidR="006569F0" w:rsidRPr="00174E3A">
        <w:rPr>
          <w:rStyle w:val="hps"/>
          <w:lang w:val="fr-FR"/>
        </w:rPr>
        <w:t>du</w:t>
      </w:r>
      <w:r w:rsidR="00CE4C50" w:rsidRPr="00174E3A">
        <w:rPr>
          <w:rStyle w:val="hps"/>
          <w:lang w:val="fr-FR"/>
        </w:rPr>
        <w:t xml:space="preserve"> dessin ou modèle industriel</w:t>
      </w:r>
      <w:r w:rsidRPr="00174E3A">
        <w:rPr>
          <w:lang w:val="fr-FR"/>
        </w:rPr>
        <w:t xml:space="preserve"> </w:t>
      </w:r>
      <w:r w:rsidR="006569F0" w:rsidRPr="00174E3A">
        <w:rPr>
          <w:rStyle w:val="hps"/>
          <w:lang w:val="fr-FR"/>
        </w:rPr>
        <w:t>dans ce</w:t>
      </w:r>
      <w:r w:rsidR="000F0AAF" w:rsidRPr="00174E3A">
        <w:rPr>
          <w:rStyle w:val="hps"/>
          <w:lang w:val="fr-FR"/>
        </w:rPr>
        <w:t>tte p</w:t>
      </w:r>
      <w:r w:rsidRPr="00174E3A">
        <w:rPr>
          <w:rStyle w:val="hps"/>
          <w:lang w:val="fr-FR"/>
        </w:rPr>
        <w:t>artie contractante</w:t>
      </w:r>
      <w:r w:rsidRPr="00174E3A">
        <w:rPr>
          <w:lang w:val="fr-FR"/>
        </w:rPr>
        <w:t xml:space="preserve"> </w:t>
      </w:r>
      <w:r w:rsidRPr="00174E3A">
        <w:rPr>
          <w:rStyle w:val="hps"/>
          <w:lang w:val="fr-FR"/>
        </w:rPr>
        <w:t>désignée</w:t>
      </w:r>
      <w:r w:rsidRPr="00174E3A">
        <w:rPr>
          <w:lang w:val="fr-FR"/>
        </w:rPr>
        <w:t xml:space="preserve"> </w:t>
      </w:r>
      <w:r w:rsidRPr="00174E3A">
        <w:rPr>
          <w:rStyle w:val="hps"/>
          <w:lang w:val="fr-FR"/>
        </w:rPr>
        <w:t>serait déterminé</w:t>
      </w:r>
      <w:r w:rsidRPr="00174E3A">
        <w:rPr>
          <w:lang w:val="fr-FR"/>
        </w:rPr>
        <w:t xml:space="preserve"> </w:t>
      </w:r>
      <w:r w:rsidRPr="00174E3A">
        <w:rPr>
          <w:rStyle w:val="hps"/>
          <w:lang w:val="fr-FR"/>
        </w:rPr>
        <w:t>selon le principe</w:t>
      </w:r>
      <w:r w:rsidRPr="00174E3A">
        <w:rPr>
          <w:lang w:val="fr-FR"/>
        </w:rPr>
        <w:t xml:space="preserve"> </w:t>
      </w:r>
      <w:r w:rsidR="006569F0" w:rsidRPr="00174E3A">
        <w:rPr>
          <w:lang w:val="fr-FR"/>
        </w:rPr>
        <w:t xml:space="preserve">de </w:t>
      </w:r>
      <w:r w:rsidR="00AF7AB9">
        <w:rPr>
          <w:rStyle w:val="hps"/>
          <w:lang w:val="fr-FR"/>
        </w:rPr>
        <w:t>“</w:t>
      </w:r>
      <w:r w:rsidR="006569F0" w:rsidRPr="00174E3A">
        <w:rPr>
          <w:rStyle w:val="hps"/>
          <w:lang w:val="fr-FR"/>
        </w:rPr>
        <w:t>l</w:t>
      </w:r>
      <w:r w:rsidR="00AF7AB9">
        <w:rPr>
          <w:lang w:val="fr-FR"/>
        </w:rPr>
        <w:t>’</w:t>
      </w:r>
      <w:r w:rsidRPr="00174E3A">
        <w:rPr>
          <w:lang w:val="fr-FR"/>
        </w:rPr>
        <w:t>acceptation tacite</w:t>
      </w:r>
      <w:r w:rsidR="00AF7AB9">
        <w:rPr>
          <w:lang w:val="fr-FR"/>
        </w:rPr>
        <w:t>”</w:t>
      </w:r>
      <w:r w:rsidRPr="00174E3A">
        <w:rPr>
          <w:lang w:val="fr-FR"/>
        </w:rPr>
        <w:t>, c</w:t>
      </w:r>
      <w:r w:rsidR="00AF7AB9">
        <w:rPr>
          <w:lang w:val="fr-FR"/>
        </w:rPr>
        <w:t>’</w:t>
      </w:r>
      <w:r w:rsidR="00CA2286">
        <w:rPr>
          <w:lang w:val="fr-FR"/>
        </w:rPr>
        <w:t>est</w:t>
      </w:r>
      <w:r w:rsidR="00CA2286" w:rsidRPr="00CA2286">
        <w:rPr>
          <w:lang w:val="fr-FR"/>
        </w:rPr>
        <w:noBreakHyphen/>
      </w:r>
      <w:r w:rsidR="00CA2286">
        <w:rPr>
          <w:lang w:val="fr-FR"/>
        </w:rPr>
        <w:t>à</w:t>
      </w:r>
      <w:r w:rsidR="00CA2286" w:rsidRPr="00CA2286">
        <w:rPr>
          <w:lang w:val="fr-FR"/>
        </w:rPr>
        <w:noBreakHyphen/>
      </w:r>
      <w:r w:rsidRPr="00174E3A">
        <w:rPr>
          <w:lang w:val="fr-FR"/>
        </w:rPr>
        <w:t xml:space="preserve">dire </w:t>
      </w:r>
      <w:r w:rsidRPr="00174E3A">
        <w:rPr>
          <w:rStyle w:val="hps"/>
          <w:lang w:val="fr-FR"/>
        </w:rPr>
        <w:t>qu</w:t>
      </w:r>
      <w:r w:rsidR="00AF7AB9">
        <w:rPr>
          <w:rStyle w:val="hps"/>
          <w:lang w:val="fr-FR"/>
        </w:rPr>
        <w:t>’</w:t>
      </w:r>
      <w:r w:rsidRPr="00174E3A">
        <w:rPr>
          <w:rStyle w:val="hps"/>
          <w:lang w:val="fr-FR"/>
        </w:rPr>
        <w:t>aucun refus</w:t>
      </w:r>
      <w:r w:rsidRPr="00174E3A">
        <w:rPr>
          <w:lang w:val="fr-FR"/>
        </w:rPr>
        <w:t xml:space="preserve"> </w:t>
      </w:r>
      <w:r w:rsidR="006569F0" w:rsidRPr="00174E3A">
        <w:rPr>
          <w:lang w:val="fr-FR"/>
        </w:rPr>
        <w:t>n</w:t>
      </w:r>
      <w:r w:rsidR="00AF7AB9">
        <w:rPr>
          <w:lang w:val="fr-FR"/>
        </w:rPr>
        <w:t>’</w:t>
      </w:r>
      <w:r w:rsidRPr="00174E3A">
        <w:rPr>
          <w:rStyle w:val="hps"/>
          <w:lang w:val="fr-FR"/>
        </w:rPr>
        <w:t>ayant été</w:t>
      </w:r>
      <w:r w:rsidRPr="00174E3A">
        <w:rPr>
          <w:lang w:val="fr-FR"/>
        </w:rPr>
        <w:t xml:space="preserve"> </w:t>
      </w:r>
      <w:r w:rsidRPr="00174E3A">
        <w:rPr>
          <w:rStyle w:val="hps"/>
          <w:lang w:val="fr-FR"/>
        </w:rPr>
        <w:t>envoyé dans le délai</w:t>
      </w:r>
      <w:r w:rsidRPr="00174E3A">
        <w:rPr>
          <w:lang w:val="fr-FR"/>
        </w:rPr>
        <w:t xml:space="preserve"> </w:t>
      </w:r>
      <w:r w:rsidRPr="00174E3A">
        <w:rPr>
          <w:rStyle w:val="hps"/>
          <w:lang w:val="fr-FR"/>
        </w:rPr>
        <w:t>de refus applicable</w:t>
      </w:r>
      <w:r w:rsidRPr="00174E3A">
        <w:rPr>
          <w:lang w:val="fr-FR"/>
        </w:rPr>
        <w:t xml:space="preserve">, il est considéré </w:t>
      </w:r>
      <w:r w:rsidRPr="00174E3A">
        <w:rPr>
          <w:rStyle w:val="hps"/>
          <w:lang w:val="fr-FR"/>
        </w:rPr>
        <w:t>que l</w:t>
      </w:r>
      <w:r w:rsidR="00AF7AB9">
        <w:rPr>
          <w:rStyle w:val="hps"/>
          <w:lang w:val="fr-FR"/>
        </w:rPr>
        <w:t>’</w:t>
      </w:r>
      <w:r w:rsidRPr="00174E3A">
        <w:rPr>
          <w:rStyle w:val="hps"/>
          <w:lang w:val="fr-FR"/>
        </w:rPr>
        <w:t>enregistrement</w:t>
      </w:r>
      <w:r w:rsidRPr="00174E3A">
        <w:rPr>
          <w:lang w:val="fr-FR"/>
        </w:rPr>
        <w:t xml:space="preserve"> </w:t>
      </w:r>
      <w:r w:rsidRPr="00174E3A">
        <w:rPr>
          <w:rStyle w:val="hps"/>
          <w:lang w:val="fr-FR"/>
        </w:rPr>
        <w:t>international produit les</w:t>
      </w:r>
      <w:r w:rsidRPr="00174E3A">
        <w:rPr>
          <w:lang w:val="fr-FR"/>
        </w:rPr>
        <w:t xml:space="preserve"> </w:t>
      </w:r>
      <w:r w:rsidRPr="00174E3A">
        <w:rPr>
          <w:rStyle w:val="hps"/>
          <w:lang w:val="fr-FR"/>
        </w:rPr>
        <w:t>mêmes effets</w:t>
      </w:r>
      <w:r w:rsidRPr="00174E3A">
        <w:rPr>
          <w:lang w:val="fr-FR"/>
        </w:rPr>
        <w:t xml:space="preserve"> </w:t>
      </w:r>
      <w:r w:rsidRPr="00174E3A">
        <w:rPr>
          <w:rStyle w:val="hps"/>
          <w:lang w:val="fr-FR"/>
        </w:rPr>
        <w:t>que l</w:t>
      </w:r>
      <w:r w:rsidR="00AF7AB9">
        <w:rPr>
          <w:rStyle w:val="hps"/>
          <w:lang w:val="fr-FR"/>
        </w:rPr>
        <w:t>’</w:t>
      </w:r>
      <w:r w:rsidRPr="00174E3A">
        <w:rPr>
          <w:rStyle w:val="hps"/>
          <w:lang w:val="fr-FR"/>
        </w:rPr>
        <w:t>octroi de</w:t>
      </w:r>
      <w:r w:rsidRPr="00174E3A">
        <w:rPr>
          <w:lang w:val="fr-FR"/>
        </w:rPr>
        <w:t xml:space="preserve"> </w:t>
      </w:r>
      <w:r w:rsidRPr="00174E3A">
        <w:rPr>
          <w:rStyle w:val="hps"/>
          <w:lang w:val="fr-FR"/>
        </w:rPr>
        <w:t>la protection</w:t>
      </w:r>
      <w:r w:rsidRPr="00174E3A">
        <w:rPr>
          <w:lang w:val="fr-FR"/>
        </w:rPr>
        <w:t xml:space="preserve"> </w:t>
      </w:r>
      <w:r w:rsidRPr="00174E3A">
        <w:rPr>
          <w:rStyle w:val="hps"/>
          <w:lang w:val="fr-FR"/>
        </w:rPr>
        <w:t>pour</w:t>
      </w:r>
      <w:r w:rsidRPr="00174E3A">
        <w:rPr>
          <w:lang w:val="fr-FR"/>
        </w:rPr>
        <w:t xml:space="preserve"> </w:t>
      </w:r>
      <w:r w:rsidRPr="00174E3A">
        <w:rPr>
          <w:rStyle w:val="hps"/>
          <w:lang w:val="fr-FR"/>
        </w:rPr>
        <w:t>le</w:t>
      </w:r>
      <w:r w:rsidRPr="00174E3A">
        <w:rPr>
          <w:lang w:val="fr-FR"/>
        </w:rPr>
        <w:t xml:space="preserve"> </w:t>
      </w:r>
      <w:r w:rsidR="006569F0" w:rsidRPr="00174E3A">
        <w:rPr>
          <w:rStyle w:val="hps"/>
          <w:lang w:val="fr-FR"/>
        </w:rPr>
        <w:t>dessin ou modèle</w:t>
      </w:r>
      <w:r w:rsidRPr="00174E3A">
        <w:rPr>
          <w:rStyle w:val="hps"/>
          <w:lang w:val="fr-FR"/>
        </w:rPr>
        <w:t xml:space="preserve"> industriel</w:t>
      </w:r>
      <w:r w:rsidRPr="00174E3A">
        <w:rPr>
          <w:lang w:val="fr-FR"/>
        </w:rPr>
        <w:t xml:space="preserve"> </w:t>
      </w:r>
      <w:r w:rsidRPr="00174E3A">
        <w:rPr>
          <w:rStyle w:val="hps"/>
          <w:lang w:val="fr-FR"/>
        </w:rPr>
        <w:t>en vertu de la</w:t>
      </w:r>
      <w:r w:rsidRPr="00174E3A">
        <w:rPr>
          <w:lang w:val="fr-FR"/>
        </w:rPr>
        <w:t xml:space="preserve"> </w:t>
      </w:r>
      <w:r w:rsidR="0072680B" w:rsidRPr="00174E3A">
        <w:rPr>
          <w:rStyle w:val="hps"/>
          <w:lang w:val="fr-FR"/>
        </w:rPr>
        <w:t>législation de cette p</w:t>
      </w:r>
      <w:r w:rsidRPr="00174E3A">
        <w:rPr>
          <w:rStyle w:val="hps"/>
          <w:lang w:val="fr-FR"/>
        </w:rPr>
        <w:t>artie</w:t>
      </w:r>
      <w:r w:rsidRPr="00174E3A">
        <w:rPr>
          <w:lang w:val="fr-FR"/>
        </w:rPr>
        <w:t xml:space="preserve"> </w:t>
      </w:r>
      <w:r w:rsidRPr="00174E3A">
        <w:rPr>
          <w:rStyle w:val="hps"/>
          <w:lang w:val="fr-FR"/>
        </w:rPr>
        <w:t>contractante</w:t>
      </w:r>
      <w:r w:rsidRPr="00174E3A">
        <w:rPr>
          <w:lang w:val="fr-FR"/>
        </w:rPr>
        <w:t xml:space="preserve">, </w:t>
      </w:r>
      <w:r w:rsidRPr="00174E3A">
        <w:rPr>
          <w:rStyle w:val="hps"/>
          <w:lang w:val="fr-FR"/>
        </w:rPr>
        <w:t>au plus tard à</w:t>
      </w:r>
      <w:r w:rsidRPr="00174E3A">
        <w:rPr>
          <w:lang w:val="fr-FR"/>
        </w:rPr>
        <w:t xml:space="preserve"> </w:t>
      </w:r>
      <w:r w:rsidR="006569F0" w:rsidRPr="00174E3A">
        <w:rPr>
          <w:lang w:val="fr-FR"/>
        </w:rPr>
        <w:t xml:space="preserve">compter de </w:t>
      </w:r>
      <w:r w:rsidRPr="00174E3A">
        <w:rPr>
          <w:rStyle w:val="hps"/>
          <w:lang w:val="fr-FR"/>
        </w:rPr>
        <w:t>la date d</w:t>
      </w:r>
      <w:r w:rsidR="00AF7AB9">
        <w:rPr>
          <w:rStyle w:val="hps"/>
          <w:lang w:val="fr-FR"/>
        </w:rPr>
        <w:t>’</w:t>
      </w:r>
      <w:r w:rsidRPr="00174E3A">
        <w:rPr>
          <w:rStyle w:val="hps"/>
          <w:lang w:val="fr-FR"/>
        </w:rPr>
        <w:t>expiration</w:t>
      </w:r>
      <w:r w:rsidRPr="00174E3A">
        <w:rPr>
          <w:lang w:val="fr-FR"/>
        </w:rPr>
        <w:t xml:space="preserve"> </w:t>
      </w:r>
      <w:r w:rsidRPr="00174E3A">
        <w:rPr>
          <w:rStyle w:val="hps"/>
          <w:lang w:val="fr-FR"/>
        </w:rPr>
        <w:t>de la période de</w:t>
      </w:r>
      <w:r w:rsidRPr="00174E3A">
        <w:rPr>
          <w:lang w:val="fr-FR"/>
        </w:rPr>
        <w:t xml:space="preserve"> </w:t>
      </w:r>
      <w:r w:rsidRPr="00174E3A">
        <w:rPr>
          <w:rStyle w:val="hps"/>
          <w:lang w:val="fr-FR"/>
        </w:rPr>
        <w:t>refus</w:t>
      </w:r>
      <w:r w:rsidRPr="00174E3A">
        <w:rPr>
          <w:lang w:val="fr-FR"/>
        </w:rPr>
        <w:t xml:space="preserve"> </w:t>
      </w:r>
      <w:r w:rsidRPr="00174E3A">
        <w:rPr>
          <w:rStyle w:val="hps"/>
          <w:lang w:val="fr-FR"/>
        </w:rPr>
        <w:t>ou</w:t>
      </w:r>
      <w:r w:rsidRPr="00174E3A">
        <w:rPr>
          <w:lang w:val="fr-FR"/>
        </w:rPr>
        <w:t xml:space="preserve"> </w:t>
      </w:r>
      <w:r w:rsidR="006569F0" w:rsidRPr="00174E3A">
        <w:rPr>
          <w:rStyle w:val="hps"/>
          <w:lang w:val="fr-FR"/>
        </w:rPr>
        <w:t>du</w:t>
      </w:r>
      <w:r w:rsidRPr="00174E3A">
        <w:rPr>
          <w:rStyle w:val="hps"/>
          <w:lang w:val="fr-FR"/>
        </w:rPr>
        <w:t xml:space="preserve"> délai précisé dans</w:t>
      </w:r>
      <w:r w:rsidRPr="00174E3A">
        <w:rPr>
          <w:lang w:val="fr-FR"/>
        </w:rPr>
        <w:t xml:space="preserve"> </w:t>
      </w:r>
      <w:r w:rsidRPr="00174E3A">
        <w:rPr>
          <w:rStyle w:val="hps"/>
          <w:lang w:val="fr-FR"/>
        </w:rPr>
        <w:t>la</w:t>
      </w:r>
      <w:r w:rsidRPr="00174E3A">
        <w:rPr>
          <w:lang w:val="fr-FR"/>
        </w:rPr>
        <w:t xml:space="preserve"> </w:t>
      </w:r>
      <w:r w:rsidRPr="00174E3A">
        <w:rPr>
          <w:rStyle w:val="hps"/>
          <w:lang w:val="fr-FR"/>
        </w:rPr>
        <w:t>déclaration faite en vertu</w:t>
      </w:r>
      <w:r w:rsidRPr="00174E3A">
        <w:rPr>
          <w:lang w:val="fr-FR"/>
        </w:rPr>
        <w:t xml:space="preserve"> </w:t>
      </w:r>
      <w:r w:rsidRPr="00174E3A">
        <w:rPr>
          <w:rStyle w:val="hps"/>
          <w:lang w:val="fr-FR"/>
        </w:rPr>
        <w:t>de la règle</w:t>
      </w:r>
      <w:r w:rsidR="006569F0" w:rsidRPr="00174E3A">
        <w:rPr>
          <w:lang w:val="fr-FR"/>
        </w:rPr>
        <w:t> </w:t>
      </w:r>
      <w:r w:rsidRPr="00174E3A">
        <w:rPr>
          <w:rStyle w:val="hps"/>
          <w:lang w:val="fr-FR"/>
        </w:rPr>
        <w:t>18</w:t>
      </w:r>
      <w:r w:rsidR="00CA2286">
        <w:rPr>
          <w:lang w:val="fr-FR"/>
        </w:rPr>
        <w:t>.1)c)</w:t>
      </w:r>
      <w:r w:rsidR="006569F0" w:rsidRPr="00174E3A">
        <w:rPr>
          <w:lang w:val="fr-FR"/>
        </w:rPr>
        <w:t>i) </w:t>
      </w:r>
      <w:r w:rsidRPr="00174E3A">
        <w:rPr>
          <w:rStyle w:val="hps"/>
          <w:lang w:val="fr-FR"/>
        </w:rPr>
        <w:t>ou</w:t>
      </w:r>
      <w:r w:rsidR="00CA2286">
        <w:rPr>
          <w:rStyle w:val="hps"/>
          <w:lang w:val="fr-FR"/>
        </w:rPr>
        <w:t> </w:t>
      </w:r>
      <w:r w:rsidRPr="00174E3A">
        <w:rPr>
          <w:rStyle w:val="hps"/>
          <w:lang w:val="fr-FR"/>
        </w:rPr>
        <w:t>ii)</w:t>
      </w:r>
      <w:r w:rsidR="00CF55A0" w:rsidRPr="00174E3A">
        <w:rPr>
          <w:lang w:val="fr-FR"/>
        </w:rPr>
        <w:t>.</w:t>
      </w:r>
    </w:p>
    <w:p w:rsidR="00CF55A0" w:rsidRPr="00174E3A" w:rsidRDefault="00E7215E" w:rsidP="00B13FEE">
      <w:pPr>
        <w:pStyle w:val="ONUMFS"/>
        <w:rPr>
          <w:lang w:val="fr-FR"/>
        </w:rPr>
      </w:pPr>
      <w:r w:rsidRPr="00174E3A">
        <w:rPr>
          <w:rStyle w:val="hps"/>
          <w:lang w:val="fr-FR"/>
        </w:rPr>
        <w:t>Toutefois</w:t>
      </w:r>
      <w:r w:rsidRPr="00174E3A">
        <w:rPr>
          <w:lang w:val="fr-FR"/>
        </w:rPr>
        <w:t xml:space="preserve">, </w:t>
      </w:r>
      <w:r w:rsidRPr="00174E3A">
        <w:rPr>
          <w:rStyle w:val="hps"/>
          <w:lang w:val="fr-FR"/>
        </w:rPr>
        <w:t>comme expliqué</w:t>
      </w:r>
      <w:r w:rsidRPr="00174E3A">
        <w:rPr>
          <w:lang w:val="fr-FR"/>
        </w:rPr>
        <w:t xml:space="preserve"> </w:t>
      </w:r>
      <w:r w:rsidRPr="00174E3A">
        <w:rPr>
          <w:rStyle w:val="hps"/>
          <w:lang w:val="fr-FR"/>
        </w:rPr>
        <w:t xml:space="preserve">au </w:t>
      </w:r>
      <w:r w:rsidRPr="00174E3A">
        <w:rPr>
          <w:lang w:val="fr-FR"/>
        </w:rPr>
        <w:t>paragraphe</w:t>
      </w:r>
      <w:r w:rsidR="009640EE" w:rsidRPr="00174E3A">
        <w:rPr>
          <w:lang w:val="fr-FR"/>
        </w:rPr>
        <w:t> </w:t>
      </w:r>
      <w:r w:rsidRPr="00174E3A">
        <w:rPr>
          <w:lang w:val="fr-FR"/>
        </w:rPr>
        <w:t>19</w:t>
      </w:r>
      <w:r w:rsidR="00F94070">
        <w:rPr>
          <w:rStyle w:val="hps"/>
          <w:lang w:val="fr-FR"/>
        </w:rPr>
        <w:t xml:space="preserve"> ci</w:t>
      </w:r>
      <w:r w:rsidR="00F94070" w:rsidRPr="00F94070">
        <w:rPr>
          <w:rStyle w:val="hps"/>
          <w:lang w:val="fr-FR"/>
        </w:rPr>
        <w:noBreakHyphen/>
      </w:r>
      <w:r w:rsidRPr="00174E3A">
        <w:rPr>
          <w:rStyle w:val="hps"/>
          <w:lang w:val="fr-FR"/>
        </w:rPr>
        <w:t>dessus</w:t>
      </w:r>
      <w:r w:rsidRPr="00174E3A">
        <w:rPr>
          <w:lang w:val="fr-FR"/>
        </w:rPr>
        <w:t xml:space="preserve">, la protection </w:t>
      </w:r>
      <w:r w:rsidRPr="00174E3A">
        <w:rPr>
          <w:rStyle w:val="hps"/>
          <w:lang w:val="fr-FR"/>
        </w:rPr>
        <w:t>peut être accordée</w:t>
      </w:r>
      <w:r w:rsidRPr="00174E3A">
        <w:rPr>
          <w:lang w:val="fr-FR"/>
        </w:rPr>
        <w:t xml:space="preserve"> </w:t>
      </w:r>
      <w:r w:rsidR="009640EE" w:rsidRPr="00174E3A">
        <w:rPr>
          <w:rStyle w:val="hps"/>
          <w:lang w:val="fr-FR"/>
        </w:rPr>
        <w:t>au dessin ou modèle industriel</w:t>
      </w:r>
      <w:r w:rsidR="009640EE" w:rsidRPr="00174E3A">
        <w:rPr>
          <w:lang w:val="fr-FR"/>
        </w:rPr>
        <w:t xml:space="preserve"> modifié </w:t>
      </w:r>
      <w:r w:rsidRPr="00174E3A">
        <w:rPr>
          <w:rStyle w:val="hps"/>
          <w:lang w:val="fr-FR"/>
        </w:rPr>
        <w:t>par le titulaire</w:t>
      </w:r>
      <w:r w:rsidRPr="00174E3A">
        <w:rPr>
          <w:lang w:val="fr-FR"/>
        </w:rPr>
        <w:t xml:space="preserve"> </w:t>
      </w:r>
      <w:r w:rsidRPr="00174E3A">
        <w:rPr>
          <w:rStyle w:val="hps"/>
          <w:lang w:val="fr-FR"/>
        </w:rPr>
        <w:t>d</w:t>
      </w:r>
      <w:r w:rsidR="00AF7AB9">
        <w:rPr>
          <w:rStyle w:val="hps"/>
          <w:lang w:val="fr-FR"/>
        </w:rPr>
        <w:t>’</w:t>
      </w:r>
      <w:r w:rsidRPr="00174E3A">
        <w:rPr>
          <w:rStyle w:val="hps"/>
          <w:lang w:val="fr-FR"/>
        </w:rPr>
        <w:t>un enregistrement international</w:t>
      </w:r>
      <w:r w:rsidRPr="00174E3A">
        <w:rPr>
          <w:lang w:val="fr-FR"/>
        </w:rPr>
        <w:t xml:space="preserve"> </w:t>
      </w:r>
      <w:r w:rsidRPr="00174E3A">
        <w:rPr>
          <w:rStyle w:val="hps"/>
          <w:lang w:val="fr-FR"/>
        </w:rPr>
        <w:t>qui n</w:t>
      </w:r>
      <w:r w:rsidR="00AF7AB9">
        <w:rPr>
          <w:rStyle w:val="hps"/>
          <w:lang w:val="fr-FR"/>
        </w:rPr>
        <w:t>’</w:t>
      </w:r>
      <w:r w:rsidRPr="00174E3A">
        <w:rPr>
          <w:rStyle w:val="hps"/>
          <w:lang w:val="fr-FR"/>
        </w:rPr>
        <w:t>a pas reçu</w:t>
      </w:r>
      <w:r w:rsidRPr="00174E3A">
        <w:rPr>
          <w:lang w:val="fr-FR"/>
        </w:rPr>
        <w:t xml:space="preserve"> </w:t>
      </w:r>
      <w:r w:rsidR="009640EE" w:rsidRPr="00174E3A">
        <w:rPr>
          <w:rStyle w:val="hps"/>
          <w:lang w:val="fr-FR"/>
        </w:rPr>
        <w:t>de</w:t>
      </w:r>
      <w:r w:rsidRPr="00174E3A">
        <w:rPr>
          <w:rStyle w:val="hps"/>
          <w:lang w:val="fr-FR"/>
        </w:rPr>
        <w:t xml:space="preserve"> notification de refus</w:t>
      </w:r>
      <w:r w:rsidRPr="00174E3A">
        <w:rPr>
          <w:lang w:val="fr-FR"/>
        </w:rPr>
        <w:t xml:space="preserve"> </w:t>
      </w:r>
      <w:r w:rsidR="009640EE" w:rsidRPr="00174E3A">
        <w:rPr>
          <w:lang w:val="fr-FR"/>
        </w:rPr>
        <w:t>de la part du</w:t>
      </w:r>
      <w:r w:rsidRPr="00174E3A">
        <w:rPr>
          <w:rStyle w:val="hps"/>
          <w:lang w:val="fr-FR"/>
        </w:rPr>
        <w:t xml:space="preserve"> Bureau international</w:t>
      </w:r>
      <w:r w:rsidR="00CF55A0" w:rsidRPr="00174E3A">
        <w:rPr>
          <w:lang w:val="fr-FR"/>
        </w:rPr>
        <w:t>.</w:t>
      </w:r>
    </w:p>
    <w:p w:rsidR="00CF55A0" w:rsidRPr="00174E3A" w:rsidRDefault="00E7215E" w:rsidP="00B13FEE">
      <w:pPr>
        <w:pStyle w:val="ONUMFS"/>
        <w:rPr>
          <w:lang w:val="fr-FR"/>
        </w:rPr>
      </w:pPr>
      <w:r w:rsidRPr="00174E3A">
        <w:rPr>
          <w:rStyle w:val="hps"/>
          <w:lang w:val="fr-FR"/>
        </w:rPr>
        <w:t>Ainsi, si le</w:t>
      </w:r>
      <w:r w:rsidRPr="00174E3A">
        <w:rPr>
          <w:lang w:val="fr-FR"/>
        </w:rPr>
        <w:t xml:space="preserve"> </w:t>
      </w:r>
      <w:r w:rsidR="00D33AF2" w:rsidRPr="00174E3A">
        <w:rPr>
          <w:rStyle w:val="hps"/>
          <w:lang w:val="fr-FR"/>
        </w:rPr>
        <w:t>mécanisme de retour d</w:t>
      </w:r>
      <w:r w:rsidR="00AF7AB9">
        <w:rPr>
          <w:rStyle w:val="hps"/>
          <w:lang w:val="fr-FR"/>
        </w:rPr>
        <w:t>’</w:t>
      </w:r>
      <w:r w:rsidR="00D33AF2" w:rsidRPr="00174E3A">
        <w:rPr>
          <w:rStyle w:val="hps"/>
          <w:lang w:val="fr-FR"/>
        </w:rPr>
        <w:t xml:space="preserve">informations </w:t>
      </w:r>
      <w:r w:rsidR="009640EE" w:rsidRPr="00174E3A">
        <w:rPr>
          <w:rStyle w:val="hps"/>
          <w:lang w:val="fr-FR"/>
        </w:rPr>
        <w:t xml:space="preserve">devait </w:t>
      </w:r>
      <w:r w:rsidR="00107981" w:rsidRPr="00174E3A">
        <w:rPr>
          <w:rStyle w:val="hps"/>
          <w:lang w:val="fr-FR"/>
        </w:rPr>
        <w:t>recourir</w:t>
      </w:r>
      <w:r w:rsidR="009640EE" w:rsidRPr="00174E3A">
        <w:rPr>
          <w:rStyle w:val="hps"/>
          <w:lang w:val="fr-FR"/>
        </w:rPr>
        <w:t xml:space="preserve"> </w:t>
      </w:r>
      <w:r w:rsidR="00107981" w:rsidRPr="00174E3A">
        <w:rPr>
          <w:rStyle w:val="hps"/>
          <w:lang w:val="fr-FR"/>
        </w:rPr>
        <w:t>uniquement</w:t>
      </w:r>
      <w:r w:rsidRPr="00174E3A">
        <w:rPr>
          <w:lang w:val="fr-FR"/>
        </w:rPr>
        <w:t xml:space="preserve"> </w:t>
      </w:r>
      <w:r w:rsidR="00107981" w:rsidRPr="00174E3A">
        <w:rPr>
          <w:rStyle w:val="hps"/>
          <w:lang w:val="fr-FR"/>
        </w:rPr>
        <w:t>à</w:t>
      </w:r>
      <w:r w:rsidRPr="00174E3A">
        <w:rPr>
          <w:lang w:val="fr-FR"/>
        </w:rPr>
        <w:t xml:space="preserve"> </w:t>
      </w:r>
      <w:r w:rsidRPr="00174E3A">
        <w:rPr>
          <w:rStyle w:val="hps"/>
          <w:lang w:val="fr-FR"/>
        </w:rPr>
        <w:t>une</w:t>
      </w:r>
      <w:r w:rsidRPr="00174E3A">
        <w:rPr>
          <w:lang w:val="fr-FR"/>
        </w:rPr>
        <w:t xml:space="preserve"> </w:t>
      </w:r>
      <w:r w:rsidRPr="00174E3A">
        <w:rPr>
          <w:rStyle w:val="hps"/>
          <w:lang w:val="fr-FR"/>
        </w:rPr>
        <w:t>déclaration d</w:t>
      </w:r>
      <w:r w:rsidR="00AF7AB9">
        <w:rPr>
          <w:rStyle w:val="hps"/>
          <w:lang w:val="fr-FR"/>
        </w:rPr>
        <w:t>’</w:t>
      </w:r>
      <w:r w:rsidRPr="00174E3A">
        <w:rPr>
          <w:rStyle w:val="hps"/>
          <w:lang w:val="fr-FR"/>
        </w:rPr>
        <w:t>octroi de</w:t>
      </w:r>
      <w:r w:rsidRPr="00174E3A">
        <w:rPr>
          <w:lang w:val="fr-FR"/>
        </w:rPr>
        <w:t xml:space="preserve"> </w:t>
      </w:r>
      <w:r w:rsidR="00107981" w:rsidRPr="00174E3A">
        <w:rPr>
          <w:lang w:val="fr-FR"/>
        </w:rPr>
        <w:t xml:space="preserve">la </w:t>
      </w:r>
      <w:r w:rsidRPr="00174E3A">
        <w:rPr>
          <w:rStyle w:val="hps"/>
          <w:lang w:val="fr-FR"/>
        </w:rPr>
        <w:t>protection en vertu de</w:t>
      </w:r>
      <w:r w:rsidRPr="00174E3A">
        <w:rPr>
          <w:lang w:val="fr-FR"/>
        </w:rPr>
        <w:t xml:space="preserve"> </w:t>
      </w:r>
      <w:r w:rsidRPr="00174E3A">
        <w:rPr>
          <w:rStyle w:val="hps"/>
          <w:lang w:val="fr-FR"/>
        </w:rPr>
        <w:t>la règle</w:t>
      </w:r>
      <w:r w:rsidR="00107981" w:rsidRPr="00174E3A">
        <w:rPr>
          <w:lang w:val="fr-FR"/>
        </w:rPr>
        <w:t> </w:t>
      </w:r>
      <w:r w:rsidRPr="00174E3A">
        <w:rPr>
          <w:rStyle w:val="hps"/>
          <w:lang w:val="fr-FR"/>
        </w:rPr>
        <w:t>18</w:t>
      </w:r>
      <w:r w:rsidRPr="00174E3A">
        <w:rPr>
          <w:rStyle w:val="hps"/>
          <w:i/>
          <w:lang w:val="fr-FR"/>
        </w:rPr>
        <w:t>bis</w:t>
      </w:r>
      <w:r w:rsidR="00CA2286">
        <w:rPr>
          <w:lang w:val="fr-FR"/>
        </w:rPr>
        <w:t>.</w:t>
      </w:r>
      <w:r w:rsidR="00107981" w:rsidRPr="00174E3A">
        <w:rPr>
          <w:lang w:val="fr-FR"/>
        </w:rPr>
        <w:t>1) </w:t>
      </w:r>
      <w:r w:rsidRPr="00174E3A">
        <w:rPr>
          <w:rStyle w:val="hps"/>
          <w:lang w:val="fr-FR"/>
        </w:rPr>
        <w:t>et</w:t>
      </w:r>
      <w:r w:rsidR="00107981" w:rsidRPr="00174E3A">
        <w:rPr>
          <w:lang w:val="fr-FR"/>
        </w:rPr>
        <w:t> </w:t>
      </w:r>
      <w:r w:rsidRPr="00174E3A">
        <w:rPr>
          <w:lang w:val="fr-FR"/>
        </w:rPr>
        <w:t xml:space="preserve">2) </w:t>
      </w:r>
      <w:r w:rsidRPr="00174E3A">
        <w:rPr>
          <w:rStyle w:val="hps"/>
          <w:lang w:val="fr-FR"/>
        </w:rPr>
        <w:t>et</w:t>
      </w:r>
      <w:r w:rsidRPr="00174E3A">
        <w:rPr>
          <w:lang w:val="fr-FR"/>
        </w:rPr>
        <w:t xml:space="preserve"> </w:t>
      </w:r>
      <w:r w:rsidR="00107981" w:rsidRPr="00174E3A">
        <w:rPr>
          <w:lang w:val="fr-FR"/>
        </w:rPr>
        <w:t xml:space="preserve">à </w:t>
      </w:r>
      <w:r w:rsidRPr="00174E3A">
        <w:rPr>
          <w:rStyle w:val="hps"/>
          <w:lang w:val="fr-FR"/>
        </w:rPr>
        <w:t>une</w:t>
      </w:r>
      <w:r w:rsidRPr="00174E3A">
        <w:rPr>
          <w:lang w:val="fr-FR"/>
        </w:rPr>
        <w:t xml:space="preserve"> </w:t>
      </w:r>
      <w:r w:rsidRPr="00174E3A">
        <w:rPr>
          <w:rStyle w:val="hps"/>
          <w:lang w:val="fr-FR"/>
        </w:rPr>
        <w:t xml:space="preserve">notification </w:t>
      </w:r>
      <w:r w:rsidR="00107981" w:rsidRPr="00174E3A">
        <w:rPr>
          <w:rStyle w:val="hps"/>
          <w:lang w:val="fr-FR"/>
        </w:rPr>
        <w:t>de</w:t>
      </w:r>
      <w:r w:rsidRPr="00174E3A">
        <w:rPr>
          <w:rStyle w:val="hps"/>
          <w:lang w:val="fr-FR"/>
        </w:rPr>
        <w:t xml:space="preserve"> retrait </w:t>
      </w:r>
      <w:r w:rsidR="00107981" w:rsidRPr="00174E3A">
        <w:rPr>
          <w:rStyle w:val="hps"/>
          <w:lang w:val="fr-FR"/>
        </w:rPr>
        <w:t>d</w:t>
      </w:r>
      <w:r w:rsidR="00AF7AB9">
        <w:rPr>
          <w:rStyle w:val="hps"/>
          <w:lang w:val="fr-FR"/>
        </w:rPr>
        <w:t>’</w:t>
      </w:r>
      <w:r w:rsidR="00107981" w:rsidRPr="00174E3A">
        <w:rPr>
          <w:rStyle w:val="hps"/>
          <w:lang w:val="fr-FR"/>
        </w:rPr>
        <w:t>un</w:t>
      </w:r>
      <w:r w:rsidRPr="00174E3A">
        <w:rPr>
          <w:lang w:val="fr-FR"/>
        </w:rPr>
        <w:t xml:space="preserve"> </w:t>
      </w:r>
      <w:r w:rsidRPr="00174E3A">
        <w:rPr>
          <w:rStyle w:val="hps"/>
          <w:lang w:val="fr-FR"/>
        </w:rPr>
        <w:t>refus</w:t>
      </w:r>
      <w:r w:rsidRPr="00174E3A">
        <w:rPr>
          <w:lang w:val="fr-FR"/>
        </w:rPr>
        <w:t xml:space="preserve"> </w:t>
      </w:r>
      <w:r w:rsidRPr="00174E3A">
        <w:rPr>
          <w:rStyle w:val="hps"/>
          <w:lang w:val="fr-FR"/>
        </w:rPr>
        <w:t>conformément à la règle</w:t>
      </w:r>
      <w:r w:rsidR="00107981" w:rsidRPr="00174E3A">
        <w:rPr>
          <w:lang w:val="fr-FR"/>
        </w:rPr>
        <w:t> </w:t>
      </w:r>
      <w:r w:rsidRPr="00174E3A">
        <w:rPr>
          <w:rStyle w:val="hps"/>
          <w:lang w:val="fr-FR"/>
        </w:rPr>
        <w:t>18</w:t>
      </w:r>
      <w:r w:rsidR="00CA2286">
        <w:rPr>
          <w:lang w:val="fr-FR"/>
        </w:rPr>
        <w:t>.</w:t>
      </w:r>
      <w:r w:rsidRPr="00174E3A">
        <w:rPr>
          <w:lang w:val="fr-FR"/>
        </w:rPr>
        <w:t xml:space="preserve">4) </w:t>
      </w:r>
      <w:r w:rsidR="00107981" w:rsidRPr="00174E3A">
        <w:rPr>
          <w:rStyle w:val="hps"/>
          <w:lang w:val="fr-FR"/>
        </w:rPr>
        <w:t>comme</w:t>
      </w:r>
      <w:r w:rsidRPr="00174E3A">
        <w:rPr>
          <w:rStyle w:val="hps"/>
          <w:lang w:val="fr-FR"/>
        </w:rPr>
        <w:t xml:space="preserve"> méthodes</w:t>
      </w:r>
      <w:r w:rsidRPr="00174E3A">
        <w:rPr>
          <w:lang w:val="fr-FR"/>
        </w:rPr>
        <w:t xml:space="preserve"> </w:t>
      </w:r>
      <w:r w:rsidRPr="00174E3A">
        <w:rPr>
          <w:rStyle w:val="hps"/>
          <w:lang w:val="fr-FR"/>
        </w:rPr>
        <w:t>de communication</w:t>
      </w:r>
      <w:r w:rsidRPr="00174E3A">
        <w:rPr>
          <w:lang w:val="fr-FR"/>
        </w:rPr>
        <w:t xml:space="preserve">, </w:t>
      </w:r>
      <w:r w:rsidRPr="00174E3A">
        <w:rPr>
          <w:rStyle w:val="hps"/>
          <w:lang w:val="fr-FR"/>
        </w:rPr>
        <w:t>le Bureau international</w:t>
      </w:r>
      <w:r w:rsidRPr="00174E3A">
        <w:rPr>
          <w:lang w:val="fr-FR"/>
        </w:rPr>
        <w:t xml:space="preserve"> </w:t>
      </w:r>
      <w:r w:rsidR="00107981" w:rsidRPr="00174E3A">
        <w:rPr>
          <w:rStyle w:val="hps"/>
          <w:lang w:val="fr-FR"/>
        </w:rPr>
        <w:t>devrait</w:t>
      </w:r>
      <w:r w:rsidRPr="00174E3A">
        <w:rPr>
          <w:rStyle w:val="hps"/>
          <w:lang w:val="fr-FR"/>
        </w:rPr>
        <w:t xml:space="preserve"> recevoir</w:t>
      </w:r>
      <w:r w:rsidRPr="00174E3A">
        <w:rPr>
          <w:lang w:val="fr-FR"/>
        </w:rPr>
        <w:t xml:space="preserve"> </w:t>
      </w:r>
      <w:r w:rsidRPr="00174E3A">
        <w:rPr>
          <w:rStyle w:val="hps"/>
          <w:lang w:val="fr-FR"/>
        </w:rPr>
        <w:t>une</w:t>
      </w:r>
      <w:r w:rsidRPr="00174E3A">
        <w:rPr>
          <w:lang w:val="fr-FR"/>
        </w:rPr>
        <w:t xml:space="preserve"> </w:t>
      </w:r>
      <w:r w:rsidRPr="00174E3A">
        <w:rPr>
          <w:rStyle w:val="hps"/>
          <w:lang w:val="fr-FR"/>
        </w:rPr>
        <w:t>déclaration d</w:t>
      </w:r>
      <w:r w:rsidR="00AF7AB9">
        <w:rPr>
          <w:rStyle w:val="hps"/>
          <w:lang w:val="fr-FR"/>
        </w:rPr>
        <w:t>’</w:t>
      </w:r>
      <w:r w:rsidRPr="00174E3A">
        <w:rPr>
          <w:rStyle w:val="hps"/>
          <w:lang w:val="fr-FR"/>
        </w:rPr>
        <w:t>octroi de</w:t>
      </w:r>
      <w:r w:rsidR="00107981" w:rsidRPr="00174E3A">
        <w:rPr>
          <w:rStyle w:val="hps"/>
          <w:lang w:val="fr-FR"/>
        </w:rPr>
        <w:t xml:space="preserve"> la</w:t>
      </w:r>
      <w:r w:rsidRPr="00174E3A">
        <w:rPr>
          <w:lang w:val="fr-FR"/>
        </w:rPr>
        <w:t xml:space="preserve"> </w:t>
      </w:r>
      <w:r w:rsidRPr="00174E3A">
        <w:rPr>
          <w:rStyle w:val="hps"/>
          <w:lang w:val="fr-FR"/>
        </w:rPr>
        <w:t>protection en vertu de</w:t>
      </w:r>
      <w:r w:rsidRPr="00174E3A">
        <w:rPr>
          <w:lang w:val="fr-FR"/>
        </w:rPr>
        <w:t xml:space="preserve"> </w:t>
      </w:r>
      <w:r w:rsidRPr="00174E3A">
        <w:rPr>
          <w:rStyle w:val="hps"/>
          <w:lang w:val="fr-FR"/>
        </w:rPr>
        <w:t>la règle</w:t>
      </w:r>
      <w:r w:rsidR="00107981" w:rsidRPr="00174E3A">
        <w:rPr>
          <w:lang w:val="fr-FR"/>
        </w:rPr>
        <w:t> </w:t>
      </w:r>
      <w:r w:rsidRPr="00174E3A">
        <w:rPr>
          <w:rStyle w:val="hps"/>
          <w:lang w:val="fr-FR"/>
        </w:rPr>
        <w:t>18</w:t>
      </w:r>
      <w:r w:rsidRPr="00174E3A">
        <w:rPr>
          <w:rStyle w:val="hps"/>
          <w:i/>
          <w:lang w:val="fr-FR"/>
        </w:rPr>
        <w:t>bis</w:t>
      </w:r>
      <w:r w:rsidR="00CA2286">
        <w:rPr>
          <w:lang w:val="fr-FR"/>
        </w:rPr>
        <w:t>.</w:t>
      </w:r>
      <w:r w:rsidRPr="00174E3A">
        <w:rPr>
          <w:lang w:val="fr-FR"/>
        </w:rPr>
        <w:t xml:space="preserve">1) </w:t>
      </w:r>
      <w:r w:rsidR="00603E0E" w:rsidRPr="00174E3A">
        <w:rPr>
          <w:rStyle w:val="hps"/>
          <w:lang w:val="fr-FR"/>
        </w:rPr>
        <w:t>en cas de modification dans le cadre d</w:t>
      </w:r>
      <w:r w:rsidR="00AF7AB9">
        <w:rPr>
          <w:rStyle w:val="hps"/>
          <w:lang w:val="fr-FR"/>
        </w:rPr>
        <w:t>’</w:t>
      </w:r>
      <w:r w:rsidRPr="00174E3A">
        <w:rPr>
          <w:rStyle w:val="hps"/>
          <w:lang w:val="fr-FR"/>
        </w:rPr>
        <w:t>une</w:t>
      </w:r>
      <w:r w:rsidRPr="00174E3A">
        <w:rPr>
          <w:lang w:val="fr-FR"/>
        </w:rPr>
        <w:t xml:space="preserve"> </w:t>
      </w:r>
      <w:r w:rsidRPr="00174E3A">
        <w:rPr>
          <w:rStyle w:val="hps"/>
          <w:lang w:val="fr-FR"/>
        </w:rPr>
        <w:t>procédure devant l</w:t>
      </w:r>
      <w:r w:rsidR="00AF7AB9">
        <w:rPr>
          <w:rStyle w:val="hps"/>
          <w:lang w:val="fr-FR"/>
        </w:rPr>
        <w:t>’</w:t>
      </w:r>
      <w:r w:rsidR="00ED1146">
        <w:rPr>
          <w:rStyle w:val="hps"/>
          <w:lang w:val="fr-FR"/>
        </w:rPr>
        <w:t>O</w:t>
      </w:r>
      <w:r w:rsidRPr="00174E3A">
        <w:rPr>
          <w:rStyle w:val="hps"/>
          <w:lang w:val="fr-FR"/>
        </w:rPr>
        <w:t>ffice</w:t>
      </w:r>
      <w:r w:rsidR="00CF55A0" w:rsidRPr="00174E3A">
        <w:rPr>
          <w:lang w:val="fr-FR"/>
        </w:rPr>
        <w:t>.</w:t>
      </w:r>
    </w:p>
    <w:p w:rsidR="00CF55A0" w:rsidRPr="00174E3A" w:rsidRDefault="00E7215E" w:rsidP="00B13FEE">
      <w:pPr>
        <w:pStyle w:val="ONUMFS"/>
        <w:rPr>
          <w:lang w:val="fr-FR"/>
        </w:rPr>
      </w:pPr>
      <w:r w:rsidRPr="00174E3A">
        <w:rPr>
          <w:rStyle w:val="hps"/>
          <w:lang w:val="fr-FR"/>
        </w:rPr>
        <w:t>Par ailleurs</w:t>
      </w:r>
      <w:r w:rsidRPr="00174E3A">
        <w:rPr>
          <w:lang w:val="fr-FR"/>
        </w:rPr>
        <w:t xml:space="preserve">, </w:t>
      </w:r>
      <w:r w:rsidRPr="00174E3A">
        <w:rPr>
          <w:rStyle w:val="hps"/>
          <w:lang w:val="fr-FR"/>
        </w:rPr>
        <w:t>le</w:t>
      </w:r>
      <w:r w:rsidRPr="00174E3A">
        <w:rPr>
          <w:lang w:val="fr-FR"/>
        </w:rPr>
        <w:t xml:space="preserve"> </w:t>
      </w:r>
      <w:r w:rsidRPr="00174E3A">
        <w:rPr>
          <w:rStyle w:val="hps"/>
          <w:lang w:val="fr-FR"/>
        </w:rPr>
        <w:t>délai applicable</w:t>
      </w:r>
      <w:r w:rsidRPr="00174E3A">
        <w:rPr>
          <w:lang w:val="fr-FR"/>
        </w:rPr>
        <w:t xml:space="preserve"> </w:t>
      </w:r>
      <w:r w:rsidR="00603E0E" w:rsidRPr="00174E3A">
        <w:rPr>
          <w:lang w:val="fr-FR"/>
        </w:rPr>
        <w:t xml:space="preserve">dans lequel </w:t>
      </w:r>
      <w:r w:rsidRPr="00174E3A">
        <w:rPr>
          <w:rStyle w:val="hps"/>
          <w:lang w:val="fr-FR"/>
        </w:rPr>
        <w:t>la</w:t>
      </w:r>
      <w:r w:rsidRPr="00174E3A">
        <w:rPr>
          <w:lang w:val="fr-FR"/>
        </w:rPr>
        <w:t xml:space="preserve"> </w:t>
      </w:r>
      <w:r w:rsidRPr="00174E3A">
        <w:rPr>
          <w:rStyle w:val="hps"/>
          <w:lang w:val="fr-FR"/>
        </w:rPr>
        <w:t>déclaration ci-dessus</w:t>
      </w:r>
      <w:r w:rsidRPr="00174E3A">
        <w:rPr>
          <w:lang w:val="fr-FR"/>
        </w:rPr>
        <w:t xml:space="preserve"> </w:t>
      </w:r>
      <w:r w:rsidR="005B5B64" w:rsidRPr="00174E3A">
        <w:rPr>
          <w:rStyle w:val="hps"/>
          <w:lang w:val="fr-FR"/>
        </w:rPr>
        <w:t>peut</w:t>
      </w:r>
      <w:r w:rsidRPr="00174E3A">
        <w:rPr>
          <w:rStyle w:val="hps"/>
          <w:lang w:val="fr-FR"/>
        </w:rPr>
        <w:t xml:space="preserve"> être </w:t>
      </w:r>
      <w:r w:rsidR="00EE637D" w:rsidRPr="00174E3A">
        <w:rPr>
          <w:rStyle w:val="hps"/>
          <w:lang w:val="fr-FR"/>
        </w:rPr>
        <w:t>faite</w:t>
      </w:r>
      <w:r w:rsidRPr="00174E3A">
        <w:rPr>
          <w:lang w:val="fr-FR"/>
        </w:rPr>
        <w:t xml:space="preserve"> </w:t>
      </w:r>
      <w:r w:rsidRPr="00174E3A">
        <w:rPr>
          <w:rStyle w:val="hps"/>
          <w:lang w:val="fr-FR"/>
        </w:rPr>
        <w:t>devra être</w:t>
      </w:r>
      <w:r w:rsidRPr="00174E3A">
        <w:rPr>
          <w:lang w:val="fr-FR"/>
        </w:rPr>
        <w:t xml:space="preserve"> </w:t>
      </w:r>
      <w:r w:rsidRPr="00174E3A">
        <w:rPr>
          <w:rStyle w:val="hps"/>
          <w:lang w:val="fr-FR"/>
        </w:rPr>
        <w:t>examiné</w:t>
      </w:r>
      <w:r w:rsidRPr="00174E3A">
        <w:rPr>
          <w:lang w:val="fr-FR"/>
        </w:rPr>
        <w:t xml:space="preserve"> </w:t>
      </w:r>
      <w:r w:rsidRPr="00174E3A">
        <w:rPr>
          <w:rStyle w:val="hps"/>
          <w:lang w:val="fr-FR"/>
        </w:rPr>
        <w:t>aux fins de</w:t>
      </w:r>
      <w:r w:rsidRPr="00174E3A">
        <w:rPr>
          <w:lang w:val="fr-FR"/>
        </w:rPr>
        <w:t xml:space="preserve"> </w:t>
      </w:r>
      <w:r w:rsidR="005B5B64" w:rsidRPr="00174E3A">
        <w:rPr>
          <w:rStyle w:val="hps"/>
          <w:lang w:val="fr-FR"/>
        </w:rPr>
        <w:t>désignation d</w:t>
      </w:r>
      <w:r w:rsidR="00AF7AB9">
        <w:rPr>
          <w:rStyle w:val="hps"/>
          <w:lang w:val="fr-FR"/>
        </w:rPr>
        <w:t>’</w:t>
      </w:r>
      <w:r w:rsidR="000F0AAF" w:rsidRPr="00174E3A">
        <w:rPr>
          <w:rStyle w:val="hps"/>
          <w:lang w:val="fr-FR"/>
        </w:rPr>
        <w:t>une p</w:t>
      </w:r>
      <w:r w:rsidRPr="00174E3A">
        <w:rPr>
          <w:rStyle w:val="hps"/>
          <w:lang w:val="fr-FR"/>
        </w:rPr>
        <w:t>artie contractante</w:t>
      </w:r>
      <w:r w:rsidRPr="00174E3A">
        <w:rPr>
          <w:lang w:val="fr-FR"/>
        </w:rPr>
        <w:t xml:space="preserve"> </w:t>
      </w:r>
      <w:r w:rsidRPr="00174E3A">
        <w:rPr>
          <w:rStyle w:val="hps"/>
          <w:lang w:val="fr-FR"/>
        </w:rPr>
        <w:t>qui a opté</w:t>
      </w:r>
      <w:r w:rsidRPr="00174E3A">
        <w:rPr>
          <w:lang w:val="fr-FR"/>
        </w:rPr>
        <w:t xml:space="preserve"> </w:t>
      </w:r>
      <w:r w:rsidRPr="00174E3A">
        <w:rPr>
          <w:rStyle w:val="hps"/>
          <w:lang w:val="fr-FR"/>
        </w:rPr>
        <w:t>pour l</w:t>
      </w:r>
      <w:r w:rsidR="00AF7AB9">
        <w:rPr>
          <w:rStyle w:val="hps"/>
          <w:lang w:val="fr-FR"/>
        </w:rPr>
        <w:t>’</w:t>
      </w:r>
      <w:r w:rsidRPr="00174E3A">
        <w:rPr>
          <w:rStyle w:val="hps"/>
          <w:lang w:val="fr-FR"/>
        </w:rPr>
        <w:t>alinéa</w:t>
      </w:r>
      <w:r w:rsidR="000D14B8" w:rsidRPr="00174E3A">
        <w:rPr>
          <w:lang w:val="fr-FR"/>
        </w:rPr>
        <w:t> </w:t>
      </w:r>
      <w:r w:rsidRPr="00174E3A">
        <w:rPr>
          <w:lang w:val="fr-FR"/>
        </w:rPr>
        <w:t xml:space="preserve">i) </w:t>
      </w:r>
      <w:r w:rsidRPr="00174E3A">
        <w:rPr>
          <w:rStyle w:val="hps"/>
          <w:lang w:val="fr-FR"/>
        </w:rPr>
        <w:t>ou</w:t>
      </w:r>
      <w:r w:rsidRPr="00174E3A">
        <w:rPr>
          <w:lang w:val="fr-FR"/>
        </w:rPr>
        <w:t xml:space="preserve"> </w:t>
      </w:r>
      <w:r w:rsidR="00EE637D" w:rsidRPr="00174E3A">
        <w:rPr>
          <w:lang w:val="fr-FR"/>
        </w:rPr>
        <w:t>ii) de la règle </w:t>
      </w:r>
      <w:r w:rsidRPr="00174E3A">
        <w:rPr>
          <w:rStyle w:val="hps"/>
          <w:lang w:val="fr-FR"/>
        </w:rPr>
        <w:t>18</w:t>
      </w:r>
      <w:r w:rsidR="00CA2286">
        <w:rPr>
          <w:lang w:val="fr-FR"/>
        </w:rPr>
        <w:t>.1)</w:t>
      </w:r>
      <w:r w:rsidRPr="00174E3A">
        <w:rPr>
          <w:lang w:val="fr-FR"/>
        </w:rPr>
        <w:t>c).</w:t>
      </w:r>
      <w:r w:rsidR="00EE637D" w:rsidRPr="00174E3A">
        <w:rPr>
          <w:lang w:val="fr-FR"/>
        </w:rPr>
        <w:t xml:space="preserve"> </w:t>
      </w:r>
      <w:r w:rsidRPr="00174E3A">
        <w:rPr>
          <w:lang w:val="fr-FR"/>
        </w:rPr>
        <w:t xml:space="preserve"> </w:t>
      </w:r>
      <w:r w:rsidRPr="00174E3A">
        <w:rPr>
          <w:rStyle w:val="hps"/>
          <w:lang w:val="fr-FR"/>
        </w:rPr>
        <w:t>Si</w:t>
      </w:r>
      <w:r w:rsidRPr="00174E3A">
        <w:rPr>
          <w:lang w:val="fr-FR"/>
        </w:rPr>
        <w:t xml:space="preserve"> </w:t>
      </w:r>
      <w:r w:rsidR="0072680B" w:rsidRPr="00174E3A">
        <w:rPr>
          <w:rStyle w:val="hps"/>
          <w:lang w:val="fr-FR"/>
        </w:rPr>
        <w:t>la p</w:t>
      </w:r>
      <w:r w:rsidRPr="00174E3A">
        <w:rPr>
          <w:rStyle w:val="hps"/>
          <w:lang w:val="fr-FR"/>
        </w:rPr>
        <w:t>artie contractante</w:t>
      </w:r>
      <w:r w:rsidRPr="00174E3A">
        <w:rPr>
          <w:lang w:val="fr-FR"/>
        </w:rPr>
        <w:t xml:space="preserve"> </w:t>
      </w:r>
      <w:r w:rsidRPr="00174E3A">
        <w:rPr>
          <w:rStyle w:val="hps"/>
          <w:lang w:val="fr-FR"/>
        </w:rPr>
        <w:t>a fait une déclaration</w:t>
      </w:r>
      <w:r w:rsidRPr="00174E3A">
        <w:rPr>
          <w:lang w:val="fr-FR"/>
        </w:rPr>
        <w:t xml:space="preserve"> </w:t>
      </w:r>
      <w:r w:rsidRPr="00174E3A">
        <w:rPr>
          <w:rStyle w:val="hps"/>
          <w:lang w:val="fr-FR"/>
        </w:rPr>
        <w:t>en vertu de</w:t>
      </w:r>
      <w:r w:rsidRPr="00174E3A">
        <w:rPr>
          <w:lang w:val="fr-FR"/>
        </w:rPr>
        <w:t xml:space="preserve"> </w:t>
      </w:r>
      <w:r w:rsidRPr="00174E3A">
        <w:rPr>
          <w:rStyle w:val="hps"/>
          <w:lang w:val="fr-FR"/>
        </w:rPr>
        <w:t>l</w:t>
      </w:r>
      <w:r w:rsidR="00AF7AB9">
        <w:rPr>
          <w:rStyle w:val="hps"/>
          <w:lang w:val="fr-FR"/>
        </w:rPr>
        <w:t>’</w:t>
      </w:r>
      <w:r w:rsidRPr="00174E3A">
        <w:rPr>
          <w:rStyle w:val="hps"/>
          <w:lang w:val="fr-FR"/>
        </w:rPr>
        <w:t>une des</w:t>
      </w:r>
      <w:r w:rsidRPr="00174E3A">
        <w:rPr>
          <w:lang w:val="fr-FR"/>
        </w:rPr>
        <w:t xml:space="preserve"> </w:t>
      </w:r>
      <w:r w:rsidRPr="00174E3A">
        <w:rPr>
          <w:rStyle w:val="hps"/>
          <w:lang w:val="fr-FR"/>
        </w:rPr>
        <w:t>règles</w:t>
      </w:r>
      <w:r w:rsidRPr="00174E3A">
        <w:rPr>
          <w:lang w:val="fr-FR"/>
        </w:rPr>
        <w:t xml:space="preserve"> </w:t>
      </w:r>
      <w:r w:rsidRPr="00174E3A">
        <w:rPr>
          <w:rStyle w:val="hps"/>
          <w:lang w:val="fr-FR"/>
        </w:rPr>
        <w:t>ci-dessus,</w:t>
      </w:r>
      <w:r w:rsidRPr="00174E3A">
        <w:rPr>
          <w:lang w:val="fr-FR"/>
        </w:rPr>
        <w:t xml:space="preserve"> </w:t>
      </w:r>
      <w:r w:rsidRPr="00174E3A">
        <w:rPr>
          <w:rStyle w:val="hps"/>
          <w:lang w:val="fr-FR"/>
        </w:rPr>
        <w:t>un enregistrement international peut</w:t>
      </w:r>
      <w:r w:rsidRPr="00174E3A">
        <w:rPr>
          <w:lang w:val="fr-FR"/>
        </w:rPr>
        <w:t xml:space="preserve"> </w:t>
      </w:r>
      <w:r w:rsidRPr="00174E3A">
        <w:rPr>
          <w:rStyle w:val="hps"/>
          <w:lang w:val="fr-FR"/>
        </w:rPr>
        <w:t>produire l</w:t>
      </w:r>
      <w:r w:rsidR="00AF7AB9">
        <w:rPr>
          <w:rStyle w:val="hps"/>
          <w:lang w:val="fr-FR"/>
        </w:rPr>
        <w:t>’</w:t>
      </w:r>
      <w:r w:rsidRPr="00174E3A">
        <w:rPr>
          <w:rStyle w:val="hps"/>
          <w:lang w:val="fr-FR"/>
        </w:rPr>
        <w:t>effet</w:t>
      </w:r>
      <w:r w:rsidRPr="00174E3A">
        <w:rPr>
          <w:lang w:val="fr-FR"/>
        </w:rPr>
        <w:t xml:space="preserve"> </w:t>
      </w:r>
      <w:r w:rsidRPr="00174E3A">
        <w:rPr>
          <w:rStyle w:val="hps"/>
          <w:lang w:val="fr-FR"/>
        </w:rPr>
        <w:t xml:space="preserve">visé à </w:t>
      </w:r>
      <w:r w:rsidR="00CA2286">
        <w:rPr>
          <w:rStyle w:val="hps"/>
          <w:lang w:val="fr-FR"/>
        </w:rPr>
        <w:t>la règle 14.2)</w:t>
      </w:r>
      <w:r w:rsidR="00762D2A" w:rsidRPr="00174E3A">
        <w:rPr>
          <w:rStyle w:val="hps"/>
          <w:lang w:val="fr-FR"/>
        </w:rPr>
        <w:t>a)</w:t>
      </w:r>
      <w:r w:rsidRPr="00174E3A">
        <w:rPr>
          <w:lang w:val="fr-FR"/>
        </w:rPr>
        <w:t xml:space="preserve"> </w:t>
      </w:r>
      <w:r w:rsidRPr="00174E3A">
        <w:rPr>
          <w:rStyle w:val="hps"/>
          <w:lang w:val="fr-FR"/>
        </w:rPr>
        <w:t xml:space="preserve">de </w:t>
      </w:r>
      <w:r w:rsidR="005B5B64" w:rsidRPr="00174E3A">
        <w:rPr>
          <w:rStyle w:val="hps"/>
          <w:lang w:val="fr-FR"/>
        </w:rPr>
        <w:t>l</w:t>
      </w:r>
      <w:r w:rsidR="00AF7AB9">
        <w:rPr>
          <w:rStyle w:val="hps"/>
          <w:lang w:val="fr-FR"/>
        </w:rPr>
        <w:t>’</w:t>
      </w:r>
      <w:r w:rsidR="005B5B64" w:rsidRPr="00174E3A">
        <w:rPr>
          <w:rStyle w:val="hps"/>
          <w:lang w:val="fr-FR"/>
        </w:rPr>
        <w:t>Acte de 1999</w:t>
      </w:r>
      <w:r w:rsidRPr="00174E3A">
        <w:rPr>
          <w:lang w:val="fr-FR"/>
        </w:rPr>
        <w:t xml:space="preserve"> </w:t>
      </w:r>
      <w:r w:rsidRPr="00174E3A">
        <w:rPr>
          <w:rStyle w:val="hps"/>
          <w:lang w:val="fr-FR"/>
        </w:rPr>
        <w:t>après la date</w:t>
      </w:r>
      <w:r w:rsidRPr="00174E3A">
        <w:rPr>
          <w:lang w:val="fr-FR"/>
        </w:rPr>
        <w:t xml:space="preserve"> </w:t>
      </w:r>
      <w:r w:rsidRPr="00174E3A">
        <w:rPr>
          <w:rStyle w:val="hps"/>
          <w:lang w:val="fr-FR"/>
        </w:rPr>
        <w:t>d</w:t>
      </w:r>
      <w:r w:rsidR="00AF7AB9">
        <w:rPr>
          <w:rStyle w:val="hps"/>
          <w:lang w:val="fr-FR"/>
        </w:rPr>
        <w:t>’</w:t>
      </w:r>
      <w:r w:rsidRPr="00174E3A">
        <w:rPr>
          <w:rStyle w:val="hps"/>
          <w:lang w:val="fr-FR"/>
        </w:rPr>
        <w:t>expiration du</w:t>
      </w:r>
      <w:r w:rsidRPr="00174E3A">
        <w:rPr>
          <w:lang w:val="fr-FR"/>
        </w:rPr>
        <w:t xml:space="preserve"> </w:t>
      </w:r>
      <w:r w:rsidRPr="00174E3A">
        <w:rPr>
          <w:rStyle w:val="hps"/>
          <w:lang w:val="fr-FR"/>
        </w:rPr>
        <w:t>délai de refus applicable</w:t>
      </w:r>
      <w:r w:rsidRPr="00174E3A">
        <w:rPr>
          <w:lang w:val="fr-FR"/>
        </w:rPr>
        <w:t xml:space="preserve"> </w:t>
      </w:r>
      <w:r w:rsidRPr="00174E3A">
        <w:rPr>
          <w:rStyle w:val="hps"/>
          <w:lang w:val="fr-FR"/>
        </w:rPr>
        <w:t>sur le territoire</w:t>
      </w:r>
      <w:r w:rsidRPr="00174E3A">
        <w:rPr>
          <w:lang w:val="fr-FR"/>
        </w:rPr>
        <w:t xml:space="preserve"> </w:t>
      </w:r>
      <w:r w:rsidR="005B5B64" w:rsidRPr="00174E3A">
        <w:rPr>
          <w:rStyle w:val="hps"/>
          <w:lang w:val="fr-FR"/>
        </w:rPr>
        <w:t>ladite</w:t>
      </w:r>
      <w:r w:rsidR="000F0AAF" w:rsidRPr="00174E3A">
        <w:rPr>
          <w:rStyle w:val="hps"/>
          <w:lang w:val="fr-FR"/>
        </w:rPr>
        <w:t xml:space="preserve"> p</w:t>
      </w:r>
      <w:r w:rsidRPr="00174E3A">
        <w:rPr>
          <w:rStyle w:val="hps"/>
          <w:lang w:val="fr-FR"/>
        </w:rPr>
        <w:t>artie contractante</w:t>
      </w:r>
      <w:r w:rsidRPr="00174E3A">
        <w:rPr>
          <w:lang w:val="fr-FR"/>
        </w:rPr>
        <w:t xml:space="preserve">. </w:t>
      </w:r>
      <w:r w:rsidR="005B5B64" w:rsidRPr="00174E3A">
        <w:rPr>
          <w:lang w:val="fr-FR"/>
        </w:rPr>
        <w:t xml:space="preserve"> </w:t>
      </w:r>
      <w:r w:rsidRPr="00174E3A">
        <w:rPr>
          <w:rStyle w:val="hps"/>
          <w:lang w:val="fr-FR"/>
        </w:rPr>
        <w:t>Il s</w:t>
      </w:r>
      <w:r w:rsidR="00AF7AB9">
        <w:rPr>
          <w:rStyle w:val="hps"/>
          <w:lang w:val="fr-FR"/>
        </w:rPr>
        <w:t>’</w:t>
      </w:r>
      <w:r w:rsidRPr="00174E3A">
        <w:rPr>
          <w:rStyle w:val="hps"/>
          <w:lang w:val="fr-FR"/>
        </w:rPr>
        <w:t>ensuit que</w:t>
      </w:r>
      <w:r w:rsidRPr="00174E3A">
        <w:rPr>
          <w:lang w:val="fr-FR"/>
        </w:rPr>
        <w:t xml:space="preserve">, </w:t>
      </w:r>
      <w:r w:rsidRPr="00174E3A">
        <w:rPr>
          <w:rStyle w:val="hps"/>
          <w:lang w:val="fr-FR"/>
        </w:rPr>
        <w:t>dans certains cas</w:t>
      </w:r>
      <w:r w:rsidRPr="00174E3A">
        <w:rPr>
          <w:lang w:val="fr-FR"/>
        </w:rPr>
        <w:t xml:space="preserve">, </w:t>
      </w:r>
      <w:r w:rsidRPr="00174E3A">
        <w:rPr>
          <w:rStyle w:val="hps"/>
          <w:lang w:val="fr-FR"/>
        </w:rPr>
        <w:t>l</w:t>
      </w:r>
      <w:r w:rsidR="00AF7AB9">
        <w:rPr>
          <w:rStyle w:val="hps"/>
          <w:lang w:val="fr-FR"/>
        </w:rPr>
        <w:t>’</w:t>
      </w:r>
      <w:r w:rsidR="00FF0516">
        <w:rPr>
          <w:rStyle w:val="hps"/>
          <w:lang w:val="fr-FR"/>
        </w:rPr>
        <w:t>O</w:t>
      </w:r>
      <w:r w:rsidRPr="00174E3A">
        <w:rPr>
          <w:rStyle w:val="hps"/>
          <w:lang w:val="fr-FR"/>
        </w:rPr>
        <w:t>ffice</w:t>
      </w:r>
      <w:r w:rsidRPr="00174E3A">
        <w:rPr>
          <w:lang w:val="fr-FR"/>
        </w:rPr>
        <w:t xml:space="preserve"> </w:t>
      </w:r>
      <w:r w:rsidR="006C384B" w:rsidRPr="00174E3A">
        <w:rPr>
          <w:rStyle w:val="hps"/>
          <w:lang w:val="fr-FR"/>
        </w:rPr>
        <w:t>est</w:t>
      </w:r>
      <w:r w:rsidRPr="00174E3A">
        <w:rPr>
          <w:lang w:val="fr-FR"/>
        </w:rPr>
        <w:t xml:space="preserve"> </w:t>
      </w:r>
      <w:r w:rsidRPr="00174E3A">
        <w:rPr>
          <w:rStyle w:val="hps"/>
          <w:lang w:val="fr-FR"/>
        </w:rPr>
        <w:t>en mesure de</w:t>
      </w:r>
      <w:r w:rsidRPr="00174E3A">
        <w:rPr>
          <w:lang w:val="fr-FR"/>
        </w:rPr>
        <w:t xml:space="preserve"> </w:t>
      </w:r>
      <w:r w:rsidRPr="00174E3A">
        <w:rPr>
          <w:rStyle w:val="hps"/>
          <w:lang w:val="fr-FR"/>
        </w:rPr>
        <w:t>confirmer</w:t>
      </w:r>
      <w:r w:rsidRPr="00174E3A">
        <w:rPr>
          <w:lang w:val="fr-FR"/>
        </w:rPr>
        <w:t xml:space="preserve"> </w:t>
      </w:r>
      <w:r w:rsidRPr="00174E3A">
        <w:rPr>
          <w:rStyle w:val="hps"/>
          <w:lang w:val="fr-FR"/>
        </w:rPr>
        <w:t>que la protection</w:t>
      </w:r>
      <w:r w:rsidRPr="00174E3A">
        <w:rPr>
          <w:lang w:val="fr-FR"/>
        </w:rPr>
        <w:t xml:space="preserve"> </w:t>
      </w:r>
      <w:r w:rsidRPr="00174E3A">
        <w:rPr>
          <w:rStyle w:val="hps"/>
          <w:lang w:val="fr-FR"/>
        </w:rPr>
        <w:t>a été accordée</w:t>
      </w:r>
      <w:r w:rsidRPr="00174E3A">
        <w:rPr>
          <w:lang w:val="fr-FR"/>
        </w:rPr>
        <w:t xml:space="preserve"> </w:t>
      </w:r>
      <w:r w:rsidR="006C384B" w:rsidRPr="00174E3A">
        <w:rPr>
          <w:rStyle w:val="hps"/>
          <w:lang w:val="fr-FR"/>
        </w:rPr>
        <w:t>au dessin ou modèle industriel</w:t>
      </w:r>
      <w:r w:rsidR="006C384B" w:rsidRPr="00174E3A">
        <w:rPr>
          <w:lang w:val="fr-FR"/>
        </w:rPr>
        <w:t xml:space="preserve"> modifié</w:t>
      </w:r>
      <w:r w:rsidRPr="00174E3A">
        <w:rPr>
          <w:lang w:val="fr-FR"/>
        </w:rPr>
        <w:t xml:space="preserve"> </w:t>
      </w:r>
      <w:r w:rsidRPr="00174E3A">
        <w:rPr>
          <w:rStyle w:val="hps"/>
          <w:lang w:val="fr-FR"/>
        </w:rPr>
        <w:t>et</w:t>
      </w:r>
      <w:r w:rsidRPr="00174E3A">
        <w:rPr>
          <w:lang w:val="fr-FR"/>
        </w:rPr>
        <w:t xml:space="preserve"> </w:t>
      </w:r>
      <w:r w:rsidRPr="00174E3A">
        <w:rPr>
          <w:rStyle w:val="hps"/>
          <w:lang w:val="fr-FR"/>
        </w:rPr>
        <w:t>de communiquer</w:t>
      </w:r>
      <w:r w:rsidRPr="00174E3A">
        <w:rPr>
          <w:lang w:val="fr-FR"/>
        </w:rPr>
        <w:t xml:space="preserve"> </w:t>
      </w:r>
      <w:r w:rsidRPr="00174E3A">
        <w:rPr>
          <w:rStyle w:val="hps"/>
          <w:lang w:val="fr-FR"/>
        </w:rPr>
        <w:t xml:space="preserve">les informations </w:t>
      </w:r>
      <w:r w:rsidR="006C384B" w:rsidRPr="00174E3A">
        <w:rPr>
          <w:rStyle w:val="hps"/>
          <w:lang w:val="fr-FR"/>
        </w:rPr>
        <w:t xml:space="preserve">relatives aux </w:t>
      </w:r>
      <w:r w:rsidRPr="00174E3A">
        <w:rPr>
          <w:rStyle w:val="hps"/>
          <w:lang w:val="fr-FR"/>
        </w:rPr>
        <w:t>modifications</w:t>
      </w:r>
      <w:r w:rsidRPr="00174E3A">
        <w:rPr>
          <w:lang w:val="fr-FR"/>
        </w:rPr>
        <w:t xml:space="preserve">, </w:t>
      </w:r>
      <w:r w:rsidR="006C384B" w:rsidRPr="00174E3A">
        <w:rPr>
          <w:rStyle w:val="hps"/>
          <w:lang w:val="fr-FR"/>
        </w:rPr>
        <w:t>seulement</w:t>
      </w:r>
      <w:r w:rsidRPr="00174E3A">
        <w:rPr>
          <w:lang w:val="fr-FR"/>
        </w:rPr>
        <w:t xml:space="preserve"> </w:t>
      </w:r>
      <w:r w:rsidRPr="00174E3A">
        <w:rPr>
          <w:rStyle w:val="hps"/>
          <w:lang w:val="fr-FR"/>
        </w:rPr>
        <w:t>après</w:t>
      </w:r>
      <w:r w:rsidRPr="00174E3A">
        <w:rPr>
          <w:lang w:val="fr-FR"/>
        </w:rPr>
        <w:t xml:space="preserve"> </w:t>
      </w:r>
      <w:r w:rsidRPr="00174E3A">
        <w:rPr>
          <w:rStyle w:val="hps"/>
          <w:lang w:val="fr-FR"/>
        </w:rPr>
        <w:t>la date d</w:t>
      </w:r>
      <w:r w:rsidR="00AF7AB9">
        <w:rPr>
          <w:rStyle w:val="hps"/>
          <w:lang w:val="fr-FR"/>
        </w:rPr>
        <w:t>’</w:t>
      </w:r>
      <w:r w:rsidRPr="00174E3A">
        <w:rPr>
          <w:rStyle w:val="hps"/>
          <w:lang w:val="fr-FR"/>
        </w:rPr>
        <w:t>expiration</w:t>
      </w:r>
      <w:r w:rsidRPr="00174E3A">
        <w:rPr>
          <w:lang w:val="fr-FR"/>
        </w:rPr>
        <w:t xml:space="preserve"> </w:t>
      </w:r>
      <w:r w:rsidRPr="00174E3A">
        <w:rPr>
          <w:rStyle w:val="hps"/>
          <w:lang w:val="fr-FR"/>
        </w:rPr>
        <w:t>de la période de</w:t>
      </w:r>
      <w:r w:rsidRPr="00174E3A">
        <w:rPr>
          <w:lang w:val="fr-FR"/>
        </w:rPr>
        <w:t xml:space="preserve"> </w:t>
      </w:r>
      <w:r w:rsidRPr="00174E3A">
        <w:rPr>
          <w:rStyle w:val="hps"/>
          <w:lang w:val="fr-FR"/>
        </w:rPr>
        <w:t>refus</w:t>
      </w:r>
      <w:r w:rsidR="00386C0E" w:rsidRPr="00174E3A">
        <w:rPr>
          <w:lang w:val="fr-FR"/>
        </w:rPr>
        <w:t>.</w:t>
      </w:r>
    </w:p>
    <w:p w:rsidR="00CF55A0" w:rsidRPr="00174E3A" w:rsidRDefault="00B32A70" w:rsidP="00B13FEE">
      <w:pPr>
        <w:pStyle w:val="ONUMFS"/>
        <w:rPr>
          <w:lang w:val="fr-FR"/>
        </w:rPr>
      </w:pPr>
      <w:r w:rsidRPr="00174E3A">
        <w:rPr>
          <w:rStyle w:val="hps"/>
          <w:lang w:val="fr-FR"/>
        </w:rPr>
        <w:lastRenderedPageBreak/>
        <w:t xml:space="preserve">Comme </w:t>
      </w:r>
      <w:r w:rsidR="00E7215E" w:rsidRPr="00174E3A">
        <w:rPr>
          <w:rStyle w:val="hps"/>
          <w:lang w:val="fr-FR"/>
        </w:rPr>
        <w:t>expliqué</w:t>
      </w:r>
      <w:r w:rsidR="00E7215E" w:rsidRPr="00174E3A">
        <w:rPr>
          <w:lang w:val="fr-FR"/>
        </w:rPr>
        <w:t xml:space="preserve"> </w:t>
      </w:r>
      <w:r w:rsidRPr="00174E3A">
        <w:rPr>
          <w:rStyle w:val="hps"/>
          <w:lang w:val="fr-FR"/>
        </w:rPr>
        <w:t>aux paragraphes 12</w:t>
      </w:r>
      <w:r w:rsidR="00ED1146">
        <w:rPr>
          <w:rStyle w:val="hps"/>
          <w:lang w:val="fr-FR"/>
        </w:rPr>
        <w:t xml:space="preserve"> </w:t>
      </w:r>
      <w:r w:rsidRPr="00174E3A">
        <w:rPr>
          <w:rStyle w:val="hps"/>
          <w:lang w:val="fr-FR"/>
        </w:rPr>
        <w:t>à </w:t>
      </w:r>
      <w:r w:rsidR="00E7215E" w:rsidRPr="00174E3A">
        <w:rPr>
          <w:rStyle w:val="hps"/>
          <w:lang w:val="fr-FR"/>
        </w:rPr>
        <w:t>15 ci-dessus</w:t>
      </w:r>
      <w:r w:rsidR="00E7215E" w:rsidRPr="00174E3A">
        <w:rPr>
          <w:lang w:val="fr-FR"/>
        </w:rPr>
        <w:t xml:space="preserve">, </w:t>
      </w:r>
      <w:r w:rsidRPr="00174E3A">
        <w:rPr>
          <w:rStyle w:val="hps"/>
          <w:lang w:val="fr-FR"/>
        </w:rPr>
        <w:t>divers types de</w:t>
      </w:r>
      <w:r w:rsidR="00E7215E" w:rsidRPr="00174E3A">
        <w:rPr>
          <w:lang w:val="fr-FR"/>
        </w:rPr>
        <w:t xml:space="preserve"> </w:t>
      </w:r>
      <w:r w:rsidR="00E7215E" w:rsidRPr="00174E3A">
        <w:rPr>
          <w:rStyle w:val="hps"/>
          <w:lang w:val="fr-FR"/>
        </w:rPr>
        <w:t>modifications</w:t>
      </w:r>
      <w:r w:rsidR="00E7215E" w:rsidRPr="00174E3A">
        <w:rPr>
          <w:lang w:val="fr-FR"/>
        </w:rPr>
        <w:t xml:space="preserve"> </w:t>
      </w:r>
      <w:r w:rsidRPr="00174E3A">
        <w:rPr>
          <w:lang w:val="fr-FR"/>
        </w:rPr>
        <w:t>sont possibles</w:t>
      </w:r>
      <w:r w:rsidR="00E7215E" w:rsidRPr="00174E3A">
        <w:rPr>
          <w:lang w:val="fr-FR"/>
        </w:rPr>
        <w:t xml:space="preserve">. </w:t>
      </w:r>
      <w:r w:rsidRPr="00174E3A">
        <w:rPr>
          <w:lang w:val="fr-FR"/>
        </w:rPr>
        <w:t xml:space="preserve"> </w:t>
      </w:r>
      <w:r w:rsidR="00E7215E" w:rsidRPr="00174E3A">
        <w:rPr>
          <w:rStyle w:val="hps"/>
          <w:lang w:val="fr-FR"/>
        </w:rPr>
        <w:t>Cela peut affecter</w:t>
      </w:r>
      <w:r w:rsidR="00ED1146">
        <w:rPr>
          <w:rStyle w:val="hps"/>
          <w:lang w:val="fr-FR"/>
        </w:rPr>
        <w:t xml:space="preserve"> la portée du</w:t>
      </w:r>
      <w:r w:rsidRPr="00174E3A">
        <w:rPr>
          <w:rStyle w:val="hps"/>
          <w:lang w:val="fr-FR"/>
        </w:rPr>
        <w:t xml:space="preserve"> dessin ou modèle industriel en ver</w:t>
      </w:r>
      <w:r w:rsidR="002633DB" w:rsidRPr="00174E3A">
        <w:rPr>
          <w:rStyle w:val="hps"/>
          <w:lang w:val="fr-FR"/>
        </w:rPr>
        <w:t>tu de la législation applicable</w:t>
      </w:r>
      <w:r w:rsidRPr="00174E3A">
        <w:rPr>
          <w:rStyle w:val="hps"/>
          <w:lang w:val="fr-FR"/>
        </w:rPr>
        <w:t xml:space="preserve"> de </w:t>
      </w:r>
      <w:r w:rsidR="000F0AAF" w:rsidRPr="00174E3A">
        <w:rPr>
          <w:rStyle w:val="hps"/>
          <w:lang w:val="fr-FR"/>
        </w:rPr>
        <w:t>la p</w:t>
      </w:r>
      <w:r w:rsidR="00E7215E" w:rsidRPr="00174E3A">
        <w:rPr>
          <w:rStyle w:val="hps"/>
          <w:lang w:val="fr-FR"/>
        </w:rPr>
        <w:t>artie</w:t>
      </w:r>
      <w:r w:rsidR="00E7215E" w:rsidRPr="00174E3A">
        <w:rPr>
          <w:lang w:val="fr-FR"/>
        </w:rPr>
        <w:t xml:space="preserve"> </w:t>
      </w:r>
      <w:r w:rsidR="00E7215E" w:rsidRPr="00174E3A">
        <w:rPr>
          <w:rStyle w:val="hps"/>
          <w:lang w:val="fr-FR"/>
        </w:rPr>
        <w:t>contractante concernée</w:t>
      </w:r>
      <w:r w:rsidR="00E7215E" w:rsidRPr="00174E3A">
        <w:rPr>
          <w:lang w:val="fr-FR"/>
        </w:rPr>
        <w:t xml:space="preserve">. </w:t>
      </w:r>
      <w:r w:rsidRPr="00174E3A">
        <w:rPr>
          <w:lang w:val="fr-FR"/>
        </w:rPr>
        <w:t xml:space="preserve"> </w:t>
      </w:r>
      <w:r w:rsidR="00E7215E" w:rsidRPr="00174E3A">
        <w:rPr>
          <w:rStyle w:val="hps"/>
          <w:lang w:val="fr-FR"/>
        </w:rPr>
        <w:t>Tant que</w:t>
      </w:r>
      <w:r w:rsidR="00E7215E" w:rsidRPr="00174E3A">
        <w:rPr>
          <w:lang w:val="fr-FR"/>
        </w:rPr>
        <w:t xml:space="preserve"> </w:t>
      </w:r>
      <w:r w:rsidR="00E7215E" w:rsidRPr="00174E3A">
        <w:rPr>
          <w:rStyle w:val="hps"/>
          <w:lang w:val="fr-FR"/>
        </w:rPr>
        <w:t>la modification</w:t>
      </w:r>
      <w:r w:rsidR="00E7215E" w:rsidRPr="00174E3A">
        <w:rPr>
          <w:lang w:val="fr-FR"/>
        </w:rPr>
        <w:t xml:space="preserve"> </w:t>
      </w:r>
      <w:r w:rsidR="00E7215E" w:rsidRPr="00174E3A">
        <w:rPr>
          <w:rStyle w:val="hps"/>
          <w:lang w:val="fr-FR"/>
        </w:rPr>
        <w:t>affecte</w:t>
      </w:r>
      <w:r w:rsidR="00ED1146">
        <w:rPr>
          <w:rStyle w:val="hps"/>
          <w:lang w:val="fr-FR"/>
        </w:rPr>
        <w:t xml:space="preserve"> la portée du</w:t>
      </w:r>
      <w:r w:rsidR="002633DB" w:rsidRPr="00174E3A">
        <w:rPr>
          <w:rStyle w:val="hps"/>
          <w:lang w:val="fr-FR"/>
        </w:rPr>
        <w:t xml:space="preserve"> dessin ou modèle industriel</w:t>
      </w:r>
      <w:r w:rsidR="00E7215E" w:rsidRPr="00174E3A">
        <w:rPr>
          <w:lang w:val="fr-FR"/>
        </w:rPr>
        <w:t xml:space="preserve">, </w:t>
      </w:r>
      <w:r w:rsidR="00E7215E" w:rsidRPr="00174E3A">
        <w:rPr>
          <w:rStyle w:val="hps"/>
          <w:lang w:val="fr-FR"/>
        </w:rPr>
        <w:t>pour le</w:t>
      </w:r>
      <w:r w:rsidR="00ED1146">
        <w:rPr>
          <w:rStyle w:val="hps"/>
          <w:lang w:val="fr-FR"/>
        </w:rPr>
        <w:t xml:space="preserve"> bénéfice des</w:t>
      </w:r>
      <w:r w:rsidR="00E7215E" w:rsidRPr="00174E3A">
        <w:rPr>
          <w:rStyle w:val="hps"/>
          <w:lang w:val="fr-FR"/>
        </w:rPr>
        <w:t xml:space="preserve"> tiers</w:t>
      </w:r>
      <w:r w:rsidR="00E7215E" w:rsidRPr="00174E3A">
        <w:rPr>
          <w:lang w:val="fr-FR"/>
        </w:rPr>
        <w:t xml:space="preserve">, </w:t>
      </w:r>
      <w:r w:rsidR="00E7215E" w:rsidRPr="00174E3A">
        <w:rPr>
          <w:rStyle w:val="hps"/>
          <w:lang w:val="fr-FR"/>
        </w:rPr>
        <w:t xml:space="preserve">il </w:t>
      </w:r>
      <w:r w:rsidR="006E16C9" w:rsidRPr="00174E3A">
        <w:rPr>
          <w:rStyle w:val="hps"/>
          <w:lang w:val="fr-FR"/>
        </w:rPr>
        <w:t>peut se révéler</w:t>
      </w:r>
      <w:r w:rsidR="00E7215E" w:rsidRPr="00174E3A">
        <w:rPr>
          <w:rStyle w:val="hps"/>
          <w:lang w:val="fr-FR"/>
        </w:rPr>
        <w:t xml:space="preserve"> préférable</w:t>
      </w:r>
      <w:r w:rsidR="00E7215E" w:rsidRPr="00174E3A">
        <w:rPr>
          <w:lang w:val="fr-FR"/>
        </w:rPr>
        <w:t xml:space="preserve"> </w:t>
      </w:r>
      <w:r w:rsidR="006E16C9" w:rsidRPr="00174E3A">
        <w:rPr>
          <w:lang w:val="fr-FR"/>
        </w:rPr>
        <w:t>d</w:t>
      </w:r>
      <w:r w:rsidR="00AF7AB9">
        <w:rPr>
          <w:lang w:val="fr-FR"/>
        </w:rPr>
        <w:t>’</w:t>
      </w:r>
      <w:r w:rsidR="006E16C9" w:rsidRPr="00174E3A">
        <w:rPr>
          <w:lang w:val="fr-FR"/>
        </w:rPr>
        <w:t xml:space="preserve">inclure </w:t>
      </w:r>
      <w:r w:rsidR="00E7215E" w:rsidRPr="00174E3A">
        <w:rPr>
          <w:rStyle w:val="hps"/>
          <w:lang w:val="fr-FR"/>
        </w:rPr>
        <w:t>tous les éléments</w:t>
      </w:r>
      <w:r w:rsidR="00E7215E" w:rsidRPr="00174E3A">
        <w:rPr>
          <w:lang w:val="fr-FR"/>
        </w:rPr>
        <w:t xml:space="preserve"> </w:t>
      </w:r>
      <w:r w:rsidR="00E7215E" w:rsidRPr="00174E3A">
        <w:rPr>
          <w:rStyle w:val="hps"/>
          <w:lang w:val="fr-FR"/>
        </w:rPr>
        <w:t>modifiés</w:t>
      </w:r>
      <w:r w:rsidR="00E7215E" w:rsidRPr="00174E3A">
        <w:rPr>
          <w:lang w:val="fr-FR"/>
        </w:rPr>
        <w:t xml:space="preserve"> </w:t>
      </w:r>
      <w:r w:rsidR="006E16C9" w:rsidRPr="00174E3A">
        <w:rPr>
          <w:lang w:val="fr-FR"/>
        </w:rPr>
        <w:t xml:space="preserve">dans </w:t>
      </w:r>
      <w:r w:rsidR="00E7215E" w:rsidRPr="00174E3A">
        <w:rPr>
          <w:rStyle w:val="hps"/>
          <w:lang w:val="fr-FR"/>
        </w:rPr>
        <w:t>une communication</w:t>
      </w:r>
      <w:r w:rsidR="00E7215E" w:rsidRPr="00174E3A">
        <w:rPr>
          <w:lang w:val="fr-FR"/>
        </w:rPr>
        <w:t xml:space="preserve"> </w:t>
      </w:r>
      <w:r w:rsidR="00E7215E" w:rsidRPr="00174E3A">
        <w:rPr>
          <w:rStyle w:val="hps"/>
          <w:lang w:val="fr-FR"/>
        </w:rPr>
        <w:t>au Bureau international</w:t>
      </w:r>
      <w:r w:rsidR="00CF55A0" w:rsidRPr="00174E3A">
        <w:rPr>
          <w:lang w:val="fr-FR"/>
        </w:rPr>
        <w:t>.</w:t>
      </w:r>
    </w:p>
    <w:p w:rsidR="00CF55A0" w:rsidRPr="00174E3A" w:rsidRDefault="00E7215E" w:rsidP="00B13FEE">
      <w:pPr>
        <w:pStyle w:val="ONUMFS"/>
        <w:rPr>
          <w:lang w:val="fr-FR"/>
        </w:rPr>
      </w:pPr>
      <w:r w:rsidRPr="00174E3A">
        <w:rPr>
          <w:rStyle w:val="hps"/>
          <w:lang w:val="fr-FR"/>
        </w:rPr>
        <w:t>Quant à</w:t>
      </w:r>
      <w:r w:rsidRPr="00174E3A">
        <w:rPr>
          <w:lang w:val="fr-FR"/>
        </w:rPr>
        <w:t xml:space="preserve"> </w:t>
      </w:r>
      <w:r w:rsidRPr="00174E3A">
        <w:rPr>
          <w:rStyle w:val="hps"/>
          <w:lang w:val="fr-FR"/>
        </w:rPr>
        <w:t>l</w:t>
      </w:r>
      <w:r w:rsidR="00AF7AB9">
        <w:rPr>
          <w:rStyle w:val="hps"/>
          <w:lang w:val="fr-FR"/>
        </w:rPr>
        <w:t>’</w:t>
      </w:r>
      <w:r w:rsidRPr="00174E3A">
        <w:rPr>
          <w:rStyle w:val="hps"/>
          <w:lang w:val="fr-FR"/>
        </w:rPr>
        <w:t>objet</w:t>
      </w:r>
      <w:r w:rsidR="006E16C9" w:rsidRPr="00174E3A">
        <w:rPr>
          <w:rStyle w:val="hps"/>
          <w:lang w:val="fr-FR"/>
        </w:rPr>
        <w:t xml:space="preserve"> des </w:t>
      </w:r>
      <w:r w:rsidRPr="00174E3A">
        <w:rPr>
          <w:rStyle w:val="hps"/>
          <w:lang w:val="fr-FR"/>
        </w:rPr>
        <w:t>information</w:t>
      </w:r>
      <w:r w:rsidR="006E16C9" w:rsidRPr="00174E3A">
        <w:rPr>
          <w:rStyle w:val="hps"/>
          <w:lang w:val="fr-FR"/>
        </w:rPr>
        <w:t>s relatives aux</w:t>
      </w:r>
      <w:r w:rsidRPr="00174E3A">
        <w:rPr>
          <w:rStyle w:val="hps"/>
          <w:lang w:val="fr-FR"/>
        </w:rPr>
        <w:t xml:space="preserve"> modifications,</w:t>
      </w:r>
      <w:r w:rsidRPr="00174E3A">
        <w:rPr>
          <w:lang w:val="fr-FR"/>
        </w:rPr>
        <w:t xml:space="preserve"> </w:t>
      </w:r>
      <w:r w:rsidRPr="00174E3A">
        <w:rPr>
          <w:rStyle w:val="hps"/>
          <w:lang w:val="fr-FR"/>
        </w:rPr>
        <w:t>l</w:t>
      </w:r>
      <w:r w:rsidR="00AF7AB9">
        <w:rPr>
          <w:rStyle w:val="hps"/>
          <w:lang w:val="fr-FR"/>
        </w:rPr>
        <w:t>’</w:t>
      </w:r>
      <w:r w:rsidR="00FF0516">
        <w:rPr>
          <w:rStyle w:val="hps"/>
          <w:lang w:val="fr-FR"/>
        </w:rPr>
        <w:t>O</w:t>
      </w:r>
      <w:r w:rsidRPr="00174E3A">
        <w:rPr>
          <w:rStyle w:val="hps"/>
          <w:lang w:val="fr-FR"/>
        </w:rPr>
        <w:t>ffice peut</w:t>
      </w:r>
      <w:r w:rsidRPr="00174E3A">
        <w:rPr>
          <w:lang w:val="fr-FR"/>
        </w:rPr>
        <w:t xml:space="preserve">, </w:t>
      </w:r>
      <w:r w:rsidRPr="00174E3A">
        <w:rPr>
          <w:rStyle w:val="hps"/>
          <w:lang w:val="fr-FR"/>
        </w:rPr>
        <w:t>dans certains cas</w:t>
      </w:r>
      <w:r w:rsidRPr="00174E3A">
        <w:rPr>
          <w:lang w:val="fr-FR"/>
        </w:rPr>
        <w:t xml:space="preserve">, </w:t>
      </w:r>
      <w:r w:rsidRPr="00174E3A">
        <w:rPr>
          <w:rStyle w:val="hps"/>
          <w:lang w:val="fr-FR"/>
        </w:rPr>
        <w:t>ou</w:t>
      </w:r>
      <w:r w:rsidRPr="00174E3A">
        <w:rPr>
          <w:lang w:val="fr-FR"/>
        </w:rPr>
        <w:t xml:space="preserve"> </w:t>
      </w:r>
      <w:r w:rsidRPr="00174E3A">
        <w:rPr>
          <w:rStyle w:val="hps"/>
          <w:lang w:val="fr-FR"/>
        </w:rPr>
        <w:t xml:space="preserve">conformément à la </w:t>
      </w:r>
      <w:r w:rsidR="00562488" w:rsidRPr="00174E3A">
        <w:rPr>
          <w:rStyle w:val="hps"/>
          <w:lang w:val="fr-FR"/>
        </w:rPr>
        <w:t>législation</w:t>
      </w:r>
      <w:r w:rsidRPr="00174E3A">
        <w:rPr>
          <w:lang w:val="fr-FR"/>
        </w:rPr>
        <w:t xml:space="preserve"> </w:t>
      </w:r>
      <w:r w:rsidRPr="00174E3A">
        <w:rPr>
          <w:rStyle w:val="hps"/>
          <w:lang w:val="fr-FR"/>
        </w:rPr>
        <w:t>applicable</w:t>
      </w:r>
      <w:r w:rsidRPr="00174E3A">
        <w:rPr>
          <w:lang w:val="fr-FR"/>
        </w:rPr>
        <w:t xml:space="preserve"> </w:t>
      </w:r>
      <w:r w:rsidR="00410BD2" w:rsidRPr="00174E3A">
        <w:rPr>
          <w:rStyle w:val="hps"/>
          <w:lang w:val="fr-FR"/>
        </w:rPr>
        <w:t>et/ou</w:t>
      </w:r>
      <w:r w:rsidRPr="00174E3A">
        <w:rPr>
          <w:lang w:val="fr-FR"/>
        </w:rPr>
        <w:t xml:space="preserve"> </w:t>
      </w:r>
      <w:r w:rsidR="00562488" w:rsidRPr="00174E3A">
        <w:rPr>
          <w:lang w:val="fr-FR"/>
        </w:rPr>
        <w:t xml:space="preserve">à </w:t>
      </w:r>
      <w:r w:rsidRPr="00174E3A">
        <w:rPr>
          <w:rStyle w:val="hps"/>
          <w:lang w:val="fr-FR"/>
        </w:rPr>
        <w:t>sa pratique</w:t>
      </w:r>
      <w:r w:rsidRPr="00174E3A">
        <w:rPr>
          <w:lang w:val="fr-FR"/>
        </w:rPr>
        <w:t xml:space="preserve">, </w:t>
      </w:r>
      <w:r w:rsidR="00562488" w:rsidRPr="00174E3A">
        <w:rPr>
          <w:rStyle w:val="hps"/>
          <w:lang w:val="fr-FR"/>
        </w:rPr>
        <w:t>souhaiter</w:t>
      </w:r>
      <w:r w:rsidRPr="00174E3A">
        <w:rPr>
          <w:lang w:val="fr-FR"/>
        </w:rPr>
        <w:t xml:space="preserve"> </w:t>
      </w:r>
      <w:r w:rsidR="00562488" w:rsidRPr="00174E3A">
        <w:rPr>
          <w:rStyle w:val="hps"/>
          <w:lang w:val="fr-FR"/>
        </w:rPr>
        <w:t>notifier</w:t>
      </w:r>
      <w:r w:rsidR="00562488" w:rsidRPr="00174E3A">
        <w:rPr>
          <w:lang w:val="fr-FR"/>
        </w:rPr>
        <w:t xml:space="preserve"> </w:t>
      </w:r>
      <w:r w:rsidRPr="00174E3A">
        <w:rPr>
          <w:rStyle w:val="hps"/>
          <w:lang w:val="fr-FR"/>
        </w:rPr>
        <w:t xml:space="preserve">toutes les informations </w:t>
      </w:r>
      <w:r w:rsidR="00562488" w:rsidRPr="00174E3A">
        <w:rPr>
          <w:rStyle w:val="hps"/>
          <w:lang w:val="fr-FR"/>
        </w:rPr>
        <w:t>relatives au dessin ou modèle industriel</w:t>
      </w:r>
      <w:r w:rsidR="00562488" w:rsidRPr="00174E3A">
        <w:rPr>
          <w:lang w:val="fr-FR"/>
        </w:rPr>
        <w:t xml:space="preserve"> modifié</w:t>
      </w:r>
      <w:r w:rsidRPr="00174E3A">
        <w:rPr>
          <w:lang w:val="fr-FR"/>
        </w:rPr>
        <w:t xml:space="preserve">, </w:t>
      </w:r>
      <w:r w:rsidRPr="00174E3A">
        <w:rPr>
          <w:rStyle w:val="hps"/>
          <w:lang w:val="fr-FR"/>
        </w:rPr>
        <w:t>à savoir</w:t>
      </w:r>
      <w:r w:rsidRPr="00174E3A">
        <w:rPr>
          <w:lang w:val="fr-FR"/>
        </w:rPr>
        <w:t xml:space="preserve"> </w:t>
      </w:r>
      <w:r w:rsidRPr="00174E3A">
        <w:rPr>
          <w:rStyle w:val="hps"/>
          <w:lang w:val="fr-FR"/>
        </w:rPr>
        <w:t>ses reproductions</w:t>
      </w:r>
      <w:r w:rsidRPr="00174E3A">
        <w:rPr>
          <w:lang w:val="fr-FR"/>
        </w:rPr>
        <w:t xml:space="preserve"> </w:t>
      </w:r>
      <w:r w:rsidR="00A561DF" w:rsidRPr="00174E3A">
        <w:rPr>
          <w:rStyle w:val="hps"/>
          <w:lang w:val="fr-FR"/>
        </w:rPr>
        <w:t>ainsi que</w:t>
      </w:r>
      <w:r w:rsidRPr="00174E3A">
        <w:rPr>
          <w:lang w:val="fr-FR"/>
        </w:rPr>
        <w:t xml:space="preserve"> </w:t>
      </w:r>
      <w:r w:rsidRPr="00174E3A">
        <w:rPr>
          <w:rStyle w:val="hps"/>
          <w:lang w:val="fr-FR"/>
        </w:rPr>
        <w:t>tous les</w:t>
      </w:r>
      <w:r w:rsidRPr="00174E3A">
        <w:rPr>
          <w:lang w:val="fr-FR"/>
        </w:rPr>
        <w:t xml:space="preserve"> </w:t>
      </w:r>
      <w:r w:rsidRPr="00174E3A">
        <w:rPr>
          <w:rStyle w:val="hps"/>
          <w:lang w:val="fr-FR"/>
        </w:rPr>
        <w:t>autres éléments pertinents,</w:t>
      </w:r>
      <w:r w:rsidRPr="00174E3A">
        <w:rPr>
          <w:lang w:val="fr-FR"/>
        </w:rPr>
        <w:t xml:space="preserve"> </w:t>
      </w:r>
      <w:r w:rsidRPr="00174E3A">
        <w:rPr>
          <w:rStyle w:val="hps"/>
          <w:lang w:val="fr-FR"/>
        </w:rPr>
        <w:t>au Bureau international</w:t>
      </w:r>
      <w:r w:rsidRPr="00174E3A">
        <w:rPr>
          <w:lang w:val="fr-FR"/>
        </w:rPr>
        <w:t xml:space="preserve">, </w:t>
      </w:r>
      <w:r w:rsidRPr="00174E3A">
        <w:rPr>
          <w:rStyle w:val="hps"/>
          <w:lang w:val="fr-FR"/>
        </w:rPr>
        <w:t>plutôt que d</w:t>
      </w:r>
      <w:r w:rsidR="00AF7AB9">
        <w:rPr>
          <w:rStyle w:val="hps"/>
          <w:lang w:val="fr-FR"/>
        </w:rPr>
        <w:t>’</w:t>
      </w:r>
      <w:r w:rsidRPr="00174E3A">
        <w:rPr>
          <w:rStyle w:val="hps"/>
          <w:lang w:val="fr-FR"/>
        </w:rPr>
        <w:t>indiquer</w:t>
      </w:r>
      <w:r w:rsidRPr="00174E3A">
        <w:rPr>
          <w:lang w:val="fr-FR"/>
        </w:rPr>
        <w:t xml:space="preserve"> </w:t>
      </w:r>
      <w:r w:rsidRPr="00174E3A">
        <w:rPr>
          <w:rStyle w:val="hps"/>
          <w:lang w:val="fr-FR"/>
        </w:rPr>
        <w:t>l</w:t>
      </w:r>
      <w:r w:rsidR="00562488" w:rsidRPr="00174E3A">
        <w:rPr>
          <w:rStyle w:val="hps"/>
          <w:lang w:val="fr-FR"/>
        </w:rPr>
        <w:t>e</w:t>
      </w:r>
      <w:r w:rsidR="00A561DF" w:rsidRPr="00174E3A">
        <w:rPr>
          <w:rStyle w:val="hps"/>
          <w:lang w:val="fr-FR"/>
        </w:rPr>
        <w:t>(</w:t>
      </w:r>
      <w:r w:rsidR="00562488" w:rsidRPr="00174E3A">
        <w:rPr>
          <w:rStyle w:val="hps"/>
          <w:lang w:val="fr-FR"/>
        </w:rPr>
        <w:t>s</w:t>
      </w:r>
      <w:r w:rsidR="00A561DF" w:rsidRPr="00174E3A">
        <w:rPr>
          <w:rStyle w:val="hps"/>
          <w:lang w:val="fr-FR"/>
        </w:rPr>
        <w:t>)</w:t>
      </w:r>
      <w:r w:rsidR="00562488" w:rsidRPr="00174E3A">
        <w:rPr>
          <w:rStyle w:val="hps"/>
          <w:lang w:val="fr-FR"/>
        </w:rPr>
        <w:t xml:space="preserve"> </w:t>
      </w:r>
      <w:r w:rsidRPr="00174E3A">
        <w:rPr>
          <w:rStyle w:val="hps"/>
          <w:lang w:val="fr-FR"/>
        </w:rPr>
        <w:t>élément(s</w:t>
      </w:r>
      <w:r w:rsidRPr="00174E3A">
        <w:rPr>
          <w:lang w:val="fr-FR"/>
        </w:rPr>
        <w:t xml:space="preserve">) </w:t>
      </w:r>
      <w:r w:rsidRPr="00174E3A">
        <w:rPr>
          <w:rStyle w:val="hps"/>
          <w:lang w:val="fr-FR"/>
        </w:rPr>
        <w:t>modifié</w:t>
      </w:r>
      <w:r w:rsidR="00562488" w:rsidRPr="00174E3A">
        <w:rPr>
          <w:rStyle w:val="hps"/>
          <w:lang w:val="fr-FR"/>
        </w:rPr>
        <w:t>(s)</w:t>
      </w:r>
      <w:r w:rsidRPr="00174E3A">
        <w:rPr>
          <w:lang w:val="fr-FR"/>
        </w:rPr>
        <w:t xml:space="preserve"> </w:t>
      </w:r>
      <w:r w:rsidRPr="00174E3A">
        <w:rPr>
          <w:rStyle w:val="hps"/>
          <w:lang w:val="fr-FR"/>
        </w:rPr>
        <w:t>séparément</w:t>
      </w:r>
      <w:r w:rsidRPr="00174E3A">
        <w:rPr>
          <w:lang w:val="fr-FR"/>
        </w:rPr>
        <w:t xml:space="preserve">. </w:t>
      </w:r>
      <w:r w:rsidR="00562488" w:rsidRPr="00174E3A">
        <w:rPr>
          <w:lang w:val="fr-FR"/>
        </w:rPr>
        <w:t xml:space="preserve"> </w:t>
      </w:r>
      <w:r w:rsidRPr="00174E3A">
        <w:rPr>
          <w:rStyle w:val="hps"/>
          <w:lang w:val="fr-FR"/>
        </w:rPr>
        <w:t>Ainsi</w:t>
      </w:r>
      <w:r w:rsidRPr="00174E3A">
        <w:rPr>
          <w:lang w:val="fr-FR"/>
        </w:rPr>
        <w:t xml:space="preserve">, </w:t>
      </w:r>
      <w:r w:rsidRPr="00174E3A">
        <w:rPr>
          <w:rStyle w:val="hps"/>
          <w:lang w:val="fr-FR"/>
        </w:rPr>
        <w:t xml:space="preserve">il </w:t>
      </w:r>
      <w:r w:rsidR="00562488" w:rsidRPr="00174E3A">
        <w:rPr>
          <w:rStyle w:val="hps"/>
          <w:lang w:val="fr-FR"/>
        </w:rPr>
        <w:t>serait</w:t>
      </w:r>
      <w:r w:rsidRPr="00174E3A">
        <w:rPr>
          <w:rStyle w:val="hps"/>
          <w:lang w:val="fr-FR"/>
        </w:rPr>
        <w:t xml:space="preserve"> préférable</w:t>
      </w:r>
      <w:r w:rsidRPr="00174E3A">
        <w:rPr>
          <w:lang w:val="fr-FR"/>
        </w:rPr>
        <w:t xml:space="preserve"> </w:t>
      </w:r>
      <w:r w:rsidR="00562488" w:rsidRPr="00174E3A">
        <w:rPr>
          <w:lang w:val="fr-FR"/>
        </w:rPr>
        <w:t xml:space="preserve">que </w:t>
      </w:r>
      <w:r w:rsidR="00562488" w:rsidRPr="00174E3A">
        <w:rPr>
          <w:rStyle w:val="hps"/>
          <w:lang w:val="fr-FR"/>
        </w:rPr>
        <w:t>l</w:t>
      </w:r>
      <w:r w:rsidR="00AF7AB9">
        <w:rPr>
          <w:rStyle w:val="hps"/>
          <w:lang w:val="fr-FR"/>
        </w:rPr>
        <w:t>’</w:t>
      </w:r>
      <w:r w:rsidR="00FF0516">
        <w:rPr>
          <w:rStyle w:val="hps"/>
          <w:lang w:val="fr-FR"/>
        </w:rPr>
        <w:t>O</w:t>
      </w:r>
      <w:r w:rsidR="00562488" w:rsidRPr="00174E3A">
        <w:rPr>
          <w:rStyle w:val="hps"/>
          <w:lang w:val="fr-FR"/>
        </w:rPr>
        <w:t xml:space="preserve">ffice inclue </w:t>
      </w:r>
      <w:r w:rsidRPr="00174E3A">
        <w:rPr>
          <w:rStyle w:val="hps"/>
          <w:lang w:val="fr-FR"/>
        </w:rPr>
        <w:t>dans</w:t>
      </w:r>
      <w:r w:rsidRPr="00174E3A">
        <w:rPr>
          <w:lang w:val="fr-FR"/>
        </w:rPr>
        <w:t xml:space="preserve"> </w:t>
      </w:r>
      <w:r w:rsidRPr="00174E3A">
        <w:rPr>
          <w:rStyle w:val="hps"/>
          <w:lang w:val="fr-FR"/>
        </w:rPr>
        <w:t>sa communication</w:t>
      </w:r>
      <w:r w:rsidRPr="00174E3A">
        <w:rPr>
          <w:lang w:val="fr-FR"/>
        </w:rPr>
        <w:t xml:space="preserve"> </w:t>
      </w:r>
      <w:r w:rsidRPr="00174E3A">
        <w:rPr>
          <w:rStyle w:val="hps"/>
          <w:lang w:val="fr-FR"/>
        </w:rPr>
        <w:t>soit</w:t>
      </w:r>
      <w:r w:rsidRPr="00174E3A">
        <w:rPr>
          <w:lang w:val="fr-FR"/>
        </w:rPr>
        <w:t xml:space="preserve"> </w:t>
      </w:r>
      <w:r w:rsidRPr="00174E3A">
        <w:rPr>
          <w:rStyle w:val="hps"/>
          <w:lang w:val="fr-FR"/>
        </w:rPr>
        <w:t>tous les éléments</w:t>
      </w:r>
      <w:r w:rsidRPr="00174E3A">
        <w:rPr>
          <w:lang w:val="fr-FR"/>
        </w:rPr>
        <w:t xml:space="preserve"> </w:t>
      </w:r>
      <w:r w:rsidRPr="00174E3A">
        <w:rPr>
          <w:rStyle w:val="hps"/>
          <w:lang w:val="fr-FR"/>
        </w:rPr>
        <w:t>modifiés</w:t>
      </w:r>
      <w:r w:rsidRPr="00174E3A">
        <w:rPr>
          <w:lang w:val="fr-FR"/>
        </w:rPr>
        <w:t xml:space="preserve"> </w:t>
      </w:r>
      <w:r w:rsidR="00282548" w:rsidRPr="00174E3A">
        <w:rPr>
          <w:rStyle w:val="hps"/>
          <w:lang w:val="fr-FR"/>
        </w:rPr>
        <w:t>soit</w:t>
      </w:r>
      <w:r w:rsidRPr="00174E3A">
        <w:rPr>
          <w:lang w:val="fr-FR"/>
        </w:rPr>
        <w:t xml:space="preserve"> </w:t>
      </w:r>
      <w:r w:rsidRPr="00174E3A">
        <w:rPr>
          <w:rStyle w:val="hps"/>
          <w:lang w:val="fr-FR"/>
        </w:rPr>
        <w:t xml:space="preserve">toutes les informations </w:t>
      </w:r>
      <w:r w:rsidR="00A561DF" w:rsidRPr="00174E3A">
        <w:rPr>
          <w:rStyle w:val="hps"/>
          <w:lang w:val="fr-FR"/>
        </w:rPr>
        <w:t>relatives au</w:t>
      </w:r>
      <w:r w:rsidRPr="00174E3A">
        <w:rPr>
          <w:lang w:val="fr-FR"/>
        </w:rPr>
        <w:t xml:space="preserve"> </w:t>
      </w:r>
      <w:r w:rsidR="00282548" w:rsidRPr="00174E3A">
        <w:rPr>
          <w:rStyle w:val="hps"/>
          <w:lang w:val="fr-FR"/>
        </w:rPr>
        <w:t>dessin ou modèle</w:t>
      </w:r>
      <w:r w:rsidRPr="00174E3A">
        <w:rPr>
          <w:rStyle w:val="hps"/>
          <w:lang w:val="fr-FR"/>
        </w:rPr>
        <w:t xml:space="preserve"> industriel</w:t>
      </w:r>
      <w:r w:rsidRPr="00174E3A">
        <w:rPr>
          <w:lang w:val="fr-FR"/>
        </w:rPr>
        <w:t xml:space="preserve"> </w:t>
      </w:r>
      <w:r w:rsidRPr="00174E3A">
        <w:rPr>
          <w:rStyle w:val="hps"/>
          <w:lang w:val="fr-FR"/>
        </w:rPr>
        <w:t>modifié</w:t>
      </w:r>
      <w:r w:rsidRPr="00174E3A">
        <w:rPr>
          <w:lang w:val="fr-FR"/>
        </w:rPr>
        <w:t xml:space="preserve">, à sa </w:t>
      </w:r>
      <w:r w:rsidR="00A561DF" w:rsidRPr="00174E3A">
        <w:rPr>
          <w:lang w:val="fr-FR"/>
        </w:rPr>
        <w:t>convenance</w:t>
      </w:r>
      <w:r w:rsidR="00CF55A0" w:rsidRPr="00174E3A">
        <w:rPr>
          <w:lang w:val="fr-FR"/>
        </w:rPr>
        <w:t>.</w:t>
      </w:r>
    </w:p>
    <w:p w:rsidR="00CF55A0" w:rsidRPr="00174E3A" w:rsidRDefault="00110DAE" w:rsidP="00320500">
      <w:pPr>
        <w:pStyle w:val="Heading2"/>
        <w:spacing w:before="480"/>
        <w:rPr>
          <w:lang w:val="fr-FR"/>
        </w:rPr>
      </w:pPr>
      <w:r w:rsidRPr="00174E3A">
        <w:rPr>
          <w:rStyle w:val="hps"/>
          <w:lang w:val="fr-FR"/>
        </w:rPr>
        <w:t>Mise à la disposition du public des informations relatives aux</w:t>
      </w:r>
      <w:r w:rsidRPr="00174E3A">
        <w:rPr>
          <w:lang w:val="fr-FR"/>
        </w:rPr>
        <w:t xml:space="preserve"> </w:t>
      </w:r>
      <w:r w:rsidRPr="00174E3A">
        <w:rPr>
          <w:rStyle w:val="hps"/>
          <w:lang w:val="fr-FR"/>
        </w:rPr>
        <w:t>modifications</w:t>
      </w:r>
      <w:r w:rsidRPr="00174E3A">
        <w:rPr>
          <w:lang w:val="fr-FR"/>
        </w:rPr>
        <w:t xml:space="preserve"> </w:t>
      </w:r>
    </w:p>
    <w:p w:rsidR="00CF55A0" w:rsidRPr="00174E3A" w:rsidRDefault="00CF55A0" w:rsidP="001D0CF4">
      <w:pPr>
        <w:keepNext/>
        <w:rPr>
          <w:lang w:val="fr-FR"/>
        </w:rPr>
      </w:pPr>
    </w:p>
    <w:p w:rsidR="00CF55A0" w:rsidRPr="00174E3A" w:rsidRDefault="00AA22F1" w:rsidP="00B13FEE">
      <w:pPr>
        <w:pStyle w:val="ONUMFS"/>
        <w:rPr>
          <w:lang w:val="fr-FR"/>
        </w:rPr>
      </w:pPr>
      <w:r w:rsidRPr="00174E3A">
        <w:rPr>
          <w:rStyle w:val="hps"/>
          <w:lang w:val="fr-FR"/>
        </w:rPr>
        <w:t>Tout retrait de</w:t>
      </w:r>
      <w:r w:rsidRPr="00174E3A">
        <w:rPr>
          <w:lang w:val="fr-FR"/>
        </w:rPr>
        <w:t xml:space="preserve"> </w:t>
      </w:r>
      <w:r w:rsidRPr="00174E3A">
        <w:rPr>
          <w:rStyle w:val="hps"/>
          <w:lang w:val="fr-FR"/>
        </w:rPr>
        <w:t>refus</w:t>
      </w:r>
      <w:r w:rsidRPr="00174E3A">
        <w:rPr>
          <w:lang w:val="fr-FR"/>
        </w:rPr>
        <w:t xml:space="preserve"> </w:t>
      </w:r>
      <w:r w:rsidRPr="00174E3A">
        <w:rPr>
          <w:rStyle w:val="hps"/>
          <w:lang w:val="fr-FR"/>
        </w:rPr>
        <w:t>émis</w:t>
      </w:r>
      <w:r w:rsidRPr="00174E3A">
        <w:rPr>
          <w:lang w:val="fr-FR"/>
        </w:rPr>
        <w:t xml:space="preserve"> </w:t>
      </w:r>
      <w:r w:rsidRPr="00174E3A">
        <w:rPr>
          <w:rStyle w:val="hps"/>
          <w:lang w:val="fr-FR"/>
        </w:rPr>
        <w:t xml:space="preserve">conformément à </w:t>
      </w:r>
      <w:r w:rsidR="00F22692" w:rsidRPr="00174E3A">
        <w:rPr>
          <w:rStyle w:val="hps"/>
          <w:lang w:val="fr-FR"/>
        </w:rPr>
        <w:t>la règle </w:t>
      </w:r>
      <w:r w:rsidRPr="00174E3A">
        <w:rPr>
          <w:rStyle w:val="hps"/>
          <w:lang w:val="fr-FR"/>
        </w:rPr>
        <w:t>18</w:t>
      </w:r>
      <w:r w:rsidR="00DD734E">
        <w:rPr>
          <w:lang w:val="fr-FR"/>
        </w:rPr>
        <w:t>.</w:t>
      </w:r>
      <w:r w:rsidRPr="00174E3A">
        <w:rPr>
          <w:lang w:val="fr-FR"/>
        </w:rPr>
        <w:t xml:space="preserve">4) </w:t>
      </w:r>
      <w:r w:rsidRPr="00174E3A">
        <w:rPr>
          <w:rStyle w:val="hps"/>
          <w:lang w:val="fr-FR"/>
        </w:rPr>
        <w:t>et</w:t>
      </w:r>
      <w:r w:rsidRPr="00174E3A">
        <w:rPr>
          <w:lang w:val="fr-FR"/>
        </w:rPr>
        <w:t xml:space="preserve"> </w:t>
      </w:r>
      <w:r w:rsidR="00F22692" w:rsidRPr="00174E3A">
        <w:rPr>
          <w:rStyle w:val="hps"/>
          <w:lang w:val="fr-FR"/>
        </w:rPr>
        <w:t>toute</w:t>
      </w:r>
      <w:r w:rsidRPr="00174E3A">
        <w:rPr>
          <w:lang w:val="fr-FR"/>
        </w:rPr>
        <w:t xml:space="preserve"> </w:t>
      </w:r>
      <w:r w:rsidRPr="00174E3A">
        <w:rPr>
          <w:rStyle w:val="hps"/>
          <w:lang w:val="fr-FR"/>
        </w:rPr>
        <w:t>déclaration d</w:t>
      </w:r>
      <w:r w:rsidR="00AF7AB9">
        <w:rPr>
          <w:rStyle w:val="hps"/>
          <w:lang w:val="fr-FR"/>
        </w:rPr>
        <w:t>’</w:t>
      </w:r>
      <w:r w:rsidRPr="00174E3A">
        <w:rPr>
          <w:rStyle w:val="hps"/>
          <w:lang w:val="fr-FR"/>
        </w:rPr>
        <w:t>octroi de</w:t>
      </w:r>
      <w:r w:rsidRPr="00174E3A">
        <w:rPr>
          <w:lang w:val="fr-FR"/>
        </w:rPr>
        <w:t xml:space="preserve"> </w:t>
      </w:r>
      <w:r w:rsidR="004D3393" w:rsidRPr="00174E3A">
        <w:rPr>
          <w:lang w:val="fr-FR"/>
        </w:rPr>
        <w:t xml:space="preserve">la </w:t>
      </w:r>
      <w:r w:rsidRPr="00174E3A">
        <w:rPr>
          <w:rStyle w:val="hps"/>
          <w:lang w:val="fr-FR"/>
        </w:rPr>
        <w:t>protection</w:t>
      </w:r>
      <w:r w:rsidRPr="00174E3A">
        <w:rPr>
          <w:lang w:val="fr-FR"/>
        </w:rPr>
        <w:t xml:space="preserve"> </w:t>
      </w:r>
      <w:r w:rsidR="004D3393" w:rsidRPr="00174E3A">
        <w:rPr>
          <w:rStyle w:val="hps"/>
          <w:lang w:val="fr-FR"/>
        </w:rPr>
        <w:t>faite</w:t>
      </w:r>
      <w:r w:rsidRPr="00174E3A">
        <w:rPr>
          <w:rStyle w:val="hps"/>
          <w:lang w:val="fr-FR"/>
        </w:rPr>
        <w:t xml:space="preserve"> en application de</w:t>
      </w:r>
      <w:r w:rsidRPr="00174E3A">
        <w:rPr>
          <w:lang w:val="fr-FR"/>
        </w:rPr>
        <w:t xml:space="preserve"> </w:t>
      </w:r>
      <w:r w:rsidR="00F22692" w:rsidRPr="00174E3A">
        <w:rPr>
          <w:rStyle w:val="hps"/>
          <w:lang w:val="fr-FR"/>
        </w:rPr>
        <w:t>la règle </w:t>
      </w:r>
      <w:r w:rsidRPr="00174E3A">
        <w:rPr>
          <w:rStyle w:val="hps"/>
          <w:lang w:val="fr-FR"/>
        </w:rPr>
        <w:t>18</w:t>
      </w:r>
      <w:r w:rsidRPr="00174E3A">
        <w:rPr>
          <w:rStyle w:val="hps"/>
          <w:i/>
          <w:lang w:val="fr-FR"/>
        </w:rPr>
        <w:t>bis</w:t>
      </w:r>
      <w:r w:rsidR="00DD734E">
        <w:rPr>
          <w:lang w:val="fr-FR"/>
        </w:rPr>
        <w:t>.</w:t>
      </w:r>
      <w:r w:rsidR="00F22692" w:rsidRPr="00174E3A">
        <w:rPr>
          <w:lang w:val="fr-FR"/>
        </w:rPr>
        <w:t>1) </w:t>
      </w:r>
      <w:r w:rsidRPr="00174E3A">
        <w:rPr>
          <w:rStyle w:val="hps"/>
          <w:lang w:val="fr-FR"/>
        </w:rPr>
        <w:t>ou</w:t>
      </w:r>
      <w:r w:rsidR="00DD734E">
        <w:rPr>
          <w:lang w:val="fr-FR"/>
        </w:rPr>
        <w:t> </w:t>
      </w:r>
      <w:r w:rsidRPr="00174E3A">
        <w:rPr>
          <w:lang w:val="fr-FR"/>
        </w:rPr>
        <w:t xml:space="preserve">2) </w:t>
      </w:r>
      <w:r w:rsidR="004D3393" w:rsidRPr="00174E3A">
        <w:rPr>
          <w:rStyle w:val="hps"/>
          <w:lang w:val="fr-FR"/>
        </w:rPr>
        <w:t>doivent</w:t>
      </w:r>
      <w:r w:rsidRPr="00174E3A">
        <w:rPr>
          <w:rStyle w:val="hps"/>
          <w:lang w:val="fr-FR"/>
        </w:rPr>
        <w:t xml:space="preserve"> être</w:t>
      </w:r>
      <w:r w:rsidRPr="00174E3A">
        <w:rPr>
          <w:lang w:val="fr-FR"/>
        </w:rPr>
        <w:t xml:space="preserve"> </w:t>
      </w:r>
      <w:r w:rsidRPr="00174E3A">
        <w:rPr>
          <w:rStyle w:val="hps"/>
          <w:lang w:val="fr-FR"/>
        </w:rPr>
        <w:t>inscrit</w:t>
      </w:r>
      <w:r w:rsidR="004D3393" w:rsidRPr="00174E3A">
        <w:rPr>
          <w:rStyle w:val="hps"/>
          <w:lang w:val="fr-FR"/>
        </w:rPr>
        <w:t>s</w:t>
      </w:r>
      <w:r w:rsidRPr="00174E3A">
        <w:rPr>
          <w:rStyle w:val="hps"/>
          <w:lang w:val="fr-FR"/>
        </w:rPr>
        <w:t xml:space="preserve"> au registre</w:t>
      </w:r>
      <w:r w:rsidRPr="00174E3A">
        <w:rPr>
          <w:lang w:val="fr-FR"/>
        </w:rPr>
        <w:t xml:space="preserve"> </w:t>
      </w:r>
      <w:r w:rsidR="004D3393" w:rsidRPr="00174E3A">
        <w:rPr>
          <w:rStyle w:val="hps"/>
          <w:lang w:val="fr-FR"/>
        </w:rPr>
        <w:t>international et publiés</w:t>
      </w:r>
      <w:r w:rsidRPr="00174E3A">
        <w:rPr>
          <w:rStyle w:val="hps"/>
          <w:lang w:val="fr-FR"/>
        </w:rPr>
        <w:t xml:space="preserve"> dans</w:t>
      </w:r>
      <w:r w:rsidRPr="00174E3A">
        <w:rPr>
          <w:lang w:val="fr-FR"/>
        </w:rPr>
        <w:t xml:space="preserve"> </w:t>
      </w:r>
      <w:r w:rsidRPr="00174E3A">
        <w:rPr>
          <w:rStyle w:val="hps"/>
          <w:lang w:val="fr-FR"/>
        </w:rPr>
        <w:t>le</w:t>
      </w:r>
      <w:r w:rsidRPr="00174E3A">
        <w:rPr>
          <w:lang w:val="fr-FR"/>
        </w:rPr>
        <w:t xml:space="preserve"> </w:t>
      </w:r>
      <w:r w:rsidRPr="00174E3A">
        <w:rPr>
          <w:rStyle w:val="hps"/>
          <w:i/>
          <w:lang w:val="fr-FR"/>
        </w:rPr>
        <w:t>Bulletin des dessins</w:t>
      </w:r>
      <w:r w:rsidRPr="00174E3A">
        <w:rPr>
          <w:i/>
          <w:lang w:val="fr-FR"/>
        </w:rPr>
        <w:t xml:space="preserve"> </w:t>
      </w:r>
      <w:r w:rsidR="004D3393" w:rsidRPr="00174E3A">
        <w:rPr>
          <w:rStyle w:val="hps"/>
          <w:i/>
          <w:lang w:val="fr-FR"/>
        </w:rPr>
        <w:t>et modèles internationaux</w:t>
      </w:r>
      <w:r w:rsidRPr="00174E3A">
        <w:rPr>
          <w:lang w:val="fr-FR"/>
        </w:rPr>
        <w:t xml:space="preserve"> </w:t>
      </w:r>
      <w:r w:rsidRPr="00174E3A">
        <w:rPr>
          <w:rStyle w:val="hps"/>
          <w:lang w:val="fr-FR"/>
        </w:rPr>
        <w:t>(</w:t>
      </w:r>
      <w:r w:rsidR="00DD734E">
        <w:rPr>
          <w:lang w:val="fr-FR"/>
        </w:rPr>
        <w:t>ci</w:t>
      </w:r>
      <w:r w:rsidR="00DD734E" w:rsidRPr="00DD734E">
        <w:rPr>
          <w:lang w:val="fr-FR"/>
        </w:rPr>
        <w:noBreakHyphen/>
      </w:r>
      <w:r w:rsidRPr="00174E3A">
        <w:rPr>
          <w:lang w:val="fr-FR"/>
        </w:rPr>
        <w:t xml:space="preserve">après dénommé </w:t>
      </w:r>
      <w:r w:rsidR="00AF7AB9">
        <w:rPr>
          <w:rStyle w:val="hps"/>
          <w:lang w:val="fr-FR"/>
        </w:rPr>
        <w:t>“</w:t>
      </w:r>
      <w:r w:rsidRPr="00174E3A">
        <w:rPr>
          <w:rStyle w:val="hps"/>
          <w:lang w:val="fr-FR"/>
        </w:rPr>
        <w:t>le</w:t>
      </w:r>
      <w:r w:rsidRPr="00174E3A">
        <w:rPr>
          <w:lang w:val="fr-FR"/>
        </w:rPr>
        <w:t xml:space="preserve"> </w:t>
      </w:r>
      <w:r w:rsidRPr="00174E3A">
        <w:rPr>
          <w:rStyle w:val="hps"/>
          <w:lang w:val="fr-FR"/>
        </w:rPr>
        <w:t>Bulletin</w:t>
      </w:r>
      <w:r w:rsidR="00AF7AB9">
        <w:rPr>
          <w:rStyle w:val="hps"/>
          <w:lang w:val="fr-FR"/>
        </w:rPr>
        <w:t>”</w:t>
      </w:r>
      <w:r w:rsidRPr="00174E3A">
        <w:rPr>
          <w:lang w:val="fr-FR"/>
        </w:rPr>
        <w:t>)</w:t>
      </w:r>
      <w:r w:rsidR="00CF55A0" w:rsidRPr="00174E3A">
        <w:rPr>
          <w:vertAlign w:val="superscript"/>
          <w:lang w:val="fr-FR"/>
        </w:rPr>
        <w:footnoteReference w:id="10"/>
      </w:r>
      <w:r w:rsidR="00E955BF" w:rsidRPr="00174E3A">
        <w:rPr>
          <w:lang w:val="fr-FR"/>
        </w:rPr>
        <w:t>.</w:t>
      </w:r>
      <w:r w:rsidR="00CF55A0" w:rsidRPr="00174E3A">
        <w:rPr>
          <w:lang w:val="fr-FR"/>
        </w:rPr>
        <w:t xml:space="preserve">  </w:t>
      </w:r>
      <w:r w:rsidRPr="00174E3A">
        <w:rPr>
          <w:rStyle w:val="hps"/>
          <w:lang w:val="fr-FR"/>
        </w:rPr>
        <w:t>Ainsi</w:t>
      </w:r>
      <w:r w:rsidRPr="00174E3A">
        <w:rPr>
          <w:lang w:val="fr-FR"/>
        </w:rPr>
        <w:t xml:space="preserve">, </w:t>
      </w:r>
      <w:r w:rsidRPr="00174E3A">
        <w:rPr>
          <w:rStyle w:val="hps"/>
          <w:lang w:val="fr-FR"/>
        </w:rPr>
        <w:t>l</w:t>
      </w:r>
      <w:r w:rsidR="004D3393" w:rsidRPr="00174E3A">
        <w:rPr>
          <w:rStyle w:val="hps"/>
          <w:lang w:val="fr-FR"/>
        </w:rPr>
        <w:t xml:space="preserve">es informations sont </w:t>
      </w:r>
      <w:r w:rsidRPr="00174E3A">
        <w:rPr>
          <w:rStyle w:val="hps"/>
          <w:lang w:val="fr-FR"/>
        </w:rPr>
        <w:t>accessible</w:t>
      </w:r>
      <w:r w:rsidR="004D3393" w:rsidRPr="00174E3A">
        <w:rPr>
          <w:lang w:val="fr-FR"/>
        </w:rPr>
        <w:t xml:space="preserve">s </w:t>
      </w:r>
      <w:r w:rsidRPr="00174E3A">
        <w:rPr>
          <w:rStyle w:val="hps"/>
          <w:lang w:val="fr-FR"/>
        </w:rPr>
        <w:t>non seulement</w:t>
      </w:r>
      <w:r w:rsidRPr="00174E3A">
        <w:rPr>
          <w:lang w:val="fr-FR"/>
        </w:rPr>
        <w:t xml:space="preserve"> </w:t>
      </w:r>
      <w:r w:rsidRPr="00174E3A">
        <w:rPr>
          <w:rStyle w:val="hps"/>
          <w:lang w:val="fr-FR"/>
        </w:rPr>
        <w:t>par le titulaire</w:t>
      </w:r>
      <w:r w:rsidRPr="00174E3A">
        <w:rPr>
          <w:lang w:val="fr-FR"/>
        </w:rPr>
        <w:t xml:space="preserve"> </w:t>
      </w:r>
      <w:r w:rsidRPr="00174E3A">
        <w:rPr>
          <w:rStyle w:val="hps"/>
          <w:lang w:val="fr-FR"/>
        </w:rPr>
        <w:t>de l</w:t>
      </w:r>
      <w:r w:rsidR="00AF7AB9">
        <w:rPr>
          <w:rStyle w:val="hps"/>
          <w:lang w:val="fr-FR"/>
        </w:rPr>
        <w:t>’</w:t>
      </w:r>
      <w:r w:rsidRPr="00174E3A">
        <w:rPr>
          <w:rStyle w:val="hps"/>
          <w:lang w:val="fr-FR"/>
        </w:rPr>
        <w:t>enregistrement international</w:t>
      </w:r>
      <w:r w:rsidRPr="00174E3A">
        <w:rPr>
          <w:lang w:val="fr-FR"/>
        </w:rPr>
        <w:t xml:space="preserve"> mais aussi </w:t>
      </w:r>
      <w:r w:rsidRPr="00174E3A">
        <w:rPr>
          <w:rStyle w:val="hps"/>
          <w:lang w:val="fr-FR"/>
        </w:rPr>
        <w:t>par une tierce partie</w:t>
      </w:r>
      <w:r w:rsidRPr="00174E3A">
        <w:rPr>
          <w:lang w:val="fr-FR"/>
        </w:rPr>
        <w:t xml:space="preserve">. </w:t>
      </w:r>
      <w:r w:rsidR="004D3393" w:rsidRPr="00174E3A">
        <w:rPr>
          <w:lang w:val="fr-FR"/>
        </w:rPr>
        <w:t xml:space="preserve"> </w:t>
      </w:r>
      <w:r w:rsidRPr="00174E3A">
        <w:rPr>
          <w:rStyle w:val="hps"/>
          <w:lang w:val="fr-FR"/>
        </w:rPr>
        <w:t>Cependant</w:t>
      </w:r>
      <w:r w:rsidRPr="00174E3A">
        <w:rPr>
          <w:lang w:val="fr-FR"/>
        </w:rPr>
        <w:t xml:space="preserve">, </w:t>
      </w:r>
      <w:r w:rsidR="004D3393" w:rsidRPr="00174E3A">
        <w:rPr>
          <w:rStyle w:val="hps"/>
          <w:lang w:val="fr-FR"/>
        </w:rPr>
        <w:t>le</w:t>
      </w:r>
      <w:r w:rsidRPr="00174E3A">
        <w:rPr>
          <w:lang w:val="fr-FR"/>
        </w:rPr>
        <w:t xml:space="preserve"> </w:t>
      </w:r>
      <w:r w:rsidRPr="00174E3A">
        <w:rPr>
          <w:rStyle w:val="hps"/>
          <w:lang w:val="fr-FR"/>
        </w:rPr>
        <w:t>Bulletin</w:t>
      </w:r>
      <w:r w:rsidR="004D3393" w:rsidRPr="00174E3A">
        <w:rPr>
          <w:rStyle w:val="hps"/>
          <w:lang w:val="fr-FR"/>
        </w:rPr>
        <w:t xml:space="preserve"> permet seulement à</w:t>
      </w:r>
      <w:r w:rsidRPr="00174E3A">
        <w:rPr>
          <w:lang w:val="fr-FR"/>
        </w:rPr>
        <w:t xml:space="preserve"> </w:t>
      </w:r>
      <w:r w:rsidRPr="00174E3A">
        <w:rPr>
          <w:rStyle w:val="hps"/>
          <w:lang w:val="fr-FR"/>
        </w:rPr>
        <w:t xml:space="preserve">un </w:t>
      </w:r>
      <w:r w:rsidR="004D3393" w:rsidRPr="00174E3A">
        <w:rPr>
          <w:rStyle w:val="hps"/>
          <w:lang w:val="fr-FR"/>
        </w:rPr>
        <w:t xml:space="preserve">tiers </w:t>
      </w:r>
      <w:r w:rsidRPr="00174E3A">
        <w:rPr>
          <w:rStyle w:val="hps"/>
          <w:lang w:val="fr-FR"/>
        </w:rPr>
        <w:t>de savoir</w:t>
      </w:r>
      <w:r w:rsidRPr="00174E3A">
        <w:rPr>
          <w:lang w:val="fr-FR"/>
        </w:rPr>
        <w:t xml:space="preserve"> </w:t>
      </w:r>
      <w:r w:rsidRPr="00174E3A">
        <w:rPr>
          <w:rStyle w:val="hps"/>
          <w:lang w:val="fr-FR"/>
        </w:rPr>
        <w:t>que le</w:t>
      </w:r>
      <w:r w:rsidRPr="00174E3A">
        <w:rPr>
          <w:lang w:val="fr-FR"/>
        </w:rPr>
        <w:t xml:space="preserve"> </w:t>
      </w:r>
      <w:r w:rsidRPr="00174E3A">
        <w:rPr>
          <w:rStyle w:val="hps"/>
          <w:lang w:val="fr-FR"/>
        </w:rPr>
        <w:t>refus a été retiré</w:t>
      </w:r>
      <w:r w:rsidRPr="00174E3A">
        <w:rPr>
          <w:lang w:val="fr-FR"/>
        </w:rPr>
        <w:t xml:space="preserve"> </w:t>
      </w:r>
      <w:r w:rsidRPr="00174E3A">
        <w:rPr>
          <w:rStyle w:val="hps"/>
          <w:lang w:val="fr-FR"/>
        </w:rPr>
        <w:t>ou bien</w:t>
      </w:r>
      <w:r w:rsidR="004D3393" w:rsidRPr="00174E3A">
        <w:rPr>
          <w:rStyle w:val="hps"/>
          <w:lang w:val="fr-FR"/>
        </w:rPr>
        <w:t xml:space="preserve"> qu</w:t>
      </w:r>
      <w:r w:rsidR="00AF7AB9">
        <w:rPr>
          <w:rStyle w:val="hps"/>
          <w:lang w:val="fr-FR"/>
        </w:rPr>
        <w:t>’</w:t>
      </w:r>
      <w:r w:rsidRPr="00174E3A">
        <w:rPr>
          <w:rStyle w:val="hps"/>
          <w:lang w:val="fr-FR"/>
        </w:rPr>
        <w:t>une</w:t>
      </w:r>
      <w:r w:rsidRPr="00174E3A">
        <w:rPr>
          <w:lang w:val="fr-FR"/>
        </w:rPr>
        <w:t xml:space="preserve"> </w:t>
      </w:r>
      <w:r w:rsidRPr="00174E3A">
        <w:rPr>
          <w:rStyle w:val="hps"/>
          <w:lang w:val="fr-FR"/>
        </w:rPr>
        <w:t>déclaration d</w:t>
      </w:r>
      <w:r w:rsidR="00AF7AB9">
        <w:rPr>
          <w:rStyle w:val="hps"/>
          <w:lang w:val="fr-FR"/>
        </w:rPr>
        <w:t>’</w:t>
      </w:r>
      <w:r w:rsidRPr="00174E3A">
        <w:rPr>
          <w:rStyle w:val="hps"/>
          <w:lang w:val="fr-FR"/>
        </w:rPr>
        <w:t>octroi de</w:t>
      </w:r>
      <w:r w:rsidRPr="00174E3A">
        <w:rPr>
          <w:lang w:val="fr-FR"/>
        </w:rPr>
        <w:t xml:space="preserve"> </w:t>
      </w:r>
      <w:r w:rsidR="004D3393" w:rsidRPr="00174E3A">
        <w:rPr>
          <w:lang w:val="fr-FR"/>
        </w:rPr>
        <w:t xml:space="preserve">la </w:t>
      </w:r>
      <w:r w:rsidRPr="00174E3A">
        <w:rPr>
          <w:rStyle w:val="hps"/>
          <w:lang w:val="fr-FR"/>
        </w:rPr>
        <w:t xml:space="preserve">protection a été </w:t>
      </w:r>
      <w:r w:rsidR="004D3393" w:rsidRPr="00174E3A">
        <w:rPr>
          <w:rStyle w:val="hps"/>
          <w:lang w:val="fr-FR"/>
        </w:rPr>
        <w:t>faite</w:t>
      </w:r>
      <w:r w:rsidRPr="00174E3A">
        <w:rPr>
          <w:lang w:val="fr-FR"/>
        </w:rPr>
        <w:t xml:space="preserve">, </w:t>
      </w:r>
      <w:r w:rsidRPr="00174E3A">
        <w:rPr>
          <w:rStyle w:val="hps"/>
          <w:lang w:val="fr-FR"/>
        </w:rPr>
        <w:t>et</w:t>
      </w:r>
      <w:r w:rsidR="004D3393" w:rsidRPr="00174E3A">
        <w:rPr>
          <w:rStyle w:val="hps"/>
          <w:lang w:val="fr-FR"/>
        </w:rPr>
        <w:t>,</w:t>
      </w:r>
      <w:r w:rsidRPr="00174E3A">
        <w:rPr>
          <w:lang w:val="fr-FR"/>
        </w:rPr>
        <w:t xml:space="preserve"> </w:t>
      </w:r>
      <w:r w:rsidRPr="00174E3A">
        <w:rPr>
          <w:rStyle w:val="hps"/>
          <w:lang w:val="fr-FR"/>
        </w:rPr>
        <w:t>si</w:t>
      </w:r>
      <w:r w:rsidRPr="00174E3A">
        <w:rPr>
          <w:lang w:val="fr-FR"/>
        </w:rPr>
        <w:t xml:space="preserve"> </w:t>
      </w:r>
      <w:r w:rsidRPr="00174E3A">
        <w:rPr>
          <w:rStyle w:val="hps"/>
          <w:lang w:val="fr-FR"/>
        </w:rPr>
        <w:t>une partie seulement des</w:t>
      </w:r>
      <w:r w:rsidRPr="00174E3A">
        <w:rPr>
          <w:lang w:val="fr-FR"/>
        </w:rPr>
        <w:t xml:space="preserve"> </w:t>
      </w:r>
      <w:r w:rsidRPr="00174E3A">
        <w:rPr>
          <w:rStyle w:val="hps"/>
          <w:lang w:val="fr-FR"/>
        </w:rPr>
        <w:t>dessins ou modèles industriels</w:t>
      </w:r>
      <w:r w:rsidRPr="00174E3A">
        <w:rPr>
          <w:lang w:val="fr-FR"/>
        </w:rPr>
        <w:t xml:space="preserve"> </w:t>
      </w:r>
      <w:r w:rsidR="004D3393" w:rsidRPr="00174E3A">
        <w:rPr>
          <w:rStyle w:val="hps"/>
          <w:lang w:val="fr-FR"/>
        </w:rPr>
        <w:t>a été acceptée</w:t>
      </w:r>
      <w:r w:rsidRPr="00174E3A">
        <w:rPr>
          <w:lang w:val="fr-FR"/>
        </w:rPr>
        <w:t xml:space="preserve">, </w:t>
      </w:r>
      <w:r w:rsidRPr="00174E3A">
        <w:rPr>
          <w:rStyle w:val="hps"/>
          <w:lang w:val="fr-FR"/>
        </w:rPr>
        <w:t>le nombre de</w:t>
      </w:r>
      <w:r w:rsidRPr="00174E3A">
        <w:rPr>
          <w:lang w:val="fr-FR"/>
        </w:rPr>
        <w:t xml:space="preserve"> </w:t>
      </w:r>
      <w:r w:rsidRPr="00174E3A">
        <w:rPr>
          <w:rStyle w:val="hps"/>
          <w:lang w:val="fr-FR"/>
        </w:rPr>
        <w:t>dessins et modèles industriels</w:t>
      </w:r>
      <w:r w:rsidRPr="00174E3A">
        <w:rPr>
          <w:lang w:val="fr-FR"/>
        </w:rPr>
        <w:t xml:space="preserve"> </w:t>
      </w:r>
      <w:r w:rsidR="004D3393" w:rsidRPr="00174E3A">
        <w:rPr>
          <w:rStyle w:val="hps"/>
          <w:lang w:val="fr-FR"/>
        </w:rPr>
        <w:t>acceptés</w:t>
      </w:r>
      <w:r w:rsidRPr="00174E3A">
        <w:rPr>
          <w:rStyle w:val="hps"/>
          <w:lang w:val="fr-FR"/>
        </w:rPr>
        <w:t>.</w:t>
      </w:r>
      <w:r w:rsidR="004D3393" w:rsidRPr="00174E3A">
        <w:rPr>
          <w:rStyle w:val="hps"/>
          <w:lang w:val="fr-FR"/>
        </w:rPr>
        <w:t xml:space="preserve"> </w:t>
      </w:r>
      <w:r w:rsidRPr="00174E3A">
        <w:rPr>
          <w:lang w:val="fr-FR"/>
        </w:rPr>
        <w:t xml:space="preserve"> </w:t>
      </w:r>
      <w:r w:rsidRPr="00174E3A">
        <w:rPr>
          <w:rStyle w:val="hps"/>
          <w:lang w:val="fr-FR"/>
        </w:rPr>
        <w:t>Une</w:t>
      </w:r>
      <w:r w:rsidRPr="00174E3A">
        <w:rPr>
          <w:lang w:val="fr-FR"/>
        </w:rPr>
        <w:t xml:space="preserve"> </w:t>
      </w:r>
      <w:r w:rsidRPr="00174E3A">
        <w:rPr>
          <w:rStyle w:val="hps"/>
          <w:lang w:val="fr-FR"/>
        </w:rPr>
        <w:t>copie scannée</w:t>
      </w:r>
      <w:r w:rsidRPr="00174E3A">
        <w:rPr>
          <w:lang w:val="fr-FR"/>
        </w:rPr>
        <w:t xml:space="preserve"> </w:t>
      </w:r>
      <w:r w:rsidR="00177895" w:rsidRPr="00174E3A">
        <w:rPr>
          <w:rStyle w:val="hps"/>
          <w:lang w:val="fr-FR"/>
        </w:rPr>
        <w:t>de ce type de</w:t>
      </w:r>
      <w:r w:rsidRPr="00174E3A">
        <w:rPr>
          <w:rStyle w:val="hps"/>
          <w:lang w:val="fr-FR"/>
        </w:rPr>
        <w:t xml:space="preserve"> notification</w:t>
      </w:r>
      <w:r w:rsidRPr="00174E3A">
        <w:rPr>
          <w:lang w:val="fr-FR"/>
        </w:rPr>
        <w:t xml:space="preserve"> </w:t>
      </w:r>
      <w:r w:rsidRPr="00174E3A">
        <w:rPr>
          <w:rStyle w:val="hps"/>
          <w:lang w:val="fr-FR"/>
        </w:rPr>
        <w:t>ou</w:t>
      </w:r>
      <w:r w:rsidRPr="00174E3A">
        <w:rPr>
          <w:lang w:val="fr-FR"/>
        </w:rPr>
        <w:t xml:space="preserve"> </w:t>
      </w:r>
      <w:r w:rsidRPr="00174E3A">
        <w:rPr>
          <w:rStyle w:val="hps"/>
          <w:lang w:val="fr-FR"/>
        </w:rPr>
        <w:t>déclaration</w:t>
      </w:r>
      <w:r w:rsidRPr="00174E3A">
        <w:rPr>
          <w:lang w:val="fr-FR"/>
        </w:rPr>
        <w:t xml:space="preserve"> </w:t>
      </w:r>
      <w:r w:rsidRPr="00174E3A">
        <w:rPr>
          <w:rStyle w:val="hps"/>
          <w:lang w:val="fr-FR"/>
        </w:rPr>
        <w:t>reçue d</w:t>
      </w:r>
      <w:r w:rsidR="00AF7AB9">
        <w:rPr>
          <w:rStyle w:val="hps"/>
          <w:lang w:val="fr-FR"/>
        </w:rPr>
        <w:t>’</w:t>
      </w:r>
      <w:r w:rsidRPr="00174E3A">
        <w:rPr>
          <w:rStyle w:val="hps"/>
          <w:lang w:val="fr-FR"/>
        </w:rPr>
        <w:t>un</w:t>
      </w:r>
      <w:r w:rsidRPr="00174E3A">
        <w:rPr>
          <w:lang w:val="fr-FR"/>
        </w:rPr>
        <w:t xml:space="preserve"> </w:t>
      </w:r>
      <w:r w:rsidR="00FF0516">
        <w:rPr>
          <w:rStyle w:val="hps"/>
          <w:lang w:val="fr-FR"/>
        </w:rPr>
        <w:t>O</w:t>
      </w:r>
      <w:r w:rsidRPr="00174E3A">
        <w:rPr>
          <w:rStyle w:val="hps"/>
          <w:lang w:val="fr-FR"/>
        </w:rPr>
        <w:t>ffice n</w:t>
      </w:r>
      <w:r w:rsidR="00AF7AB9">
        <w:rPr>
          <w:rStyle w:val="hps"/>
          <w:lang w:val="fr-FR"/>
        </w:rPr>
        <w:t>’</w:t>
      </w:r>
      <w:r w:rsidRPr="00174E3A">
        <w:rPr>
          <w:rStyle w:val="hps"/>
          <w:lang w:val="fr-FR"/>
        </w:rPr>
        <w:t>est pas</w:t>
      </w:r>
      <w:r w:rsidRPr="00174E3A">
        <w:rPr>
          <w:lang w:val="fr-FR"/>
        </w:rPr>
        <w:t xml:space="preserve"> </w:t>
      </w:r>
      <w:r w:rsidRPr="00174E3A">
        <w:rPr>
          <w:rStyle w:val="hps"/>
          <w:lang w:val="fr-FR"/>
        </w:rPr>
        <w:t>disponible</w:t>
      </w:r>
      <w:r w:rsidRPr="00174E3A">
        <w:rPr>
          <w:lang w:val="fr-FR"/>
        </w:rPr>
        <w:t xml:space="preserve"> </w:t>
      </w:r>
      <w:r w:rsidRPr="00174E3A">
        <w:rPr>
          <w:rStyle w:val="hps"/>
          <w:lang w:val="fr-FR"/>
        </w:rPr>
        <w:t>dans le Bulletin</w:t>
      </w:r>
      <w:r w:rsidRPr="00174E3A">
        <w:rPr>
          <w:lang w:val="fr-FR"/>
        </w:rPr>
        <w:t xml:space="preserve"> </w:t>
      </w:r>
      <w:r w:rsidRPr="00174E3A">
        <w:rPr>
          <w:rStyle w:val="hps"/>
          <w:lang w:val="fr-FR"/>
        </w:rPr>
        <w:t>à l</w:t>
      </w:r>
      <w:r w:rsidR="00AF7AB9">
        <w:rPr>
          <w:rStyle w:val="hps"/>
          <w:lang w:val="fr-FR"/>
        </w:rPr>
        <w:t>’</w:t>
      </w:r>
      <w:r w:rsidRPr="00174E3A">
        <w:rPr>
          <w:rStyle w:val="hps"/>
          <w:lang w:val="fr-FR"/>
        </w:rPr>
        <w:t>heure actuelle</w:t>
      </w:r>
      <w:r w:rsidR="00E955BF" w:rsidRPr="00174E3A">
        <w:rPr>
          <w:lang w:val="fr-FR"/>
        </w:rPr>
        <w:t>.</w:t>
      </w:r>
    </w:p>
    <w:p w:rsidR="00CF55A0" w:rsidRPr="00174E3A" w:rsidRDefault="00AA22F1" w:rsidP="00B13FEE">
      <w:pPr>
        <w:pStyle w:val="ONUMFS"/>
        <w:rPr>
          <w:lang w:val="fr-FR"/>
        </w:rPr>
      </w:pPr>
      <w:r w:rsidRPr="00174E3A">
        <w:rPr>
          <w:rStyle w:val="hps"/>
          <w:lang w:val="fr-FR"/>
        </w:rPr>
        <w:t>Comme expliqué aux paragraphes</w:t>
      </w:r>
      <w:r w:rsidR="004D3393" w:rsidRPr="00174E3A">
        <w:rPr>
          <w:lang w:val="fr-FR"/>
        </w:rPr>
        <w:t> </w:t>
      </w:r>
      <w:r w:rsidRPr="00174E3A">
        <w:rPr>
          <w:rStyle w:val="hps"/>
          <w:lang w:val="fr-FR"/>
        </w:rPr>
        <w:t>28</w:t>
      </w:r>
      <w:r w:rsidR="004D3393" w:rsidRPr="00174E3A">
        <w:rPr>
          <w:lang w:val="fr-FR"/>
        </w:rPr>
        <w:t> </w:t>
      </w:r>
      <w:r w:rsidRPr="00174E3A">
        <w:rPr>
          <w:rStyle w:val="hps"/>
          <w:lang w:val="fr-FR"/>
        </w:rPr>
        <w:t>et</w:t>
      </w:r>
      <w:r w:rsidR="004D3393" w:rsidRPr="00174E3A">
        <w:rPr>
          <w:lang w:val="fr-FR"/>
        </w:rPr>
        <w:t> </w:t>
      </w:r>
      <w:r w:rsidRPr="00174E3A">
        <w:rPr>
          <w:rStyle w:val="hps"/>
          <w:lang w:val="fr-FR"/>
        </w:rPr>
        <w:t>29 ci-dessus</w:t>
      </w:r>
      <w:r w:rsidRPr="00174E3A">
        <w:rPr>
          <w:lang w:val="fr-FR"/>
        </w:rPr>
        <w:t xml:space="preserve">, </w:t>
      </w:r>
      <w:r w:rsidRPr="00174E3A">
        <w:rPr>
          <w:rStyle w:val="hps"/>
          <w:lang w:val="fr-FR"/>
        </w:rPr>
        <w:t>différents types de</w:t>
      </w:r>
      <w:r w:rsidRPr="00174E3A">
        <w:rPr>
          <w:lang w:val="fr-FR"/>
        </w:rPr>
        <w:t xml:space="preserve"> </w:t>
      </w:r>
      <w:r w:rsidRPr="00174E3A">
        <w:rPr>
          <w:rStyle w:val="hps"/>
          <w:lang w:val="fr-FR"/>
        </w:rPr>
        <w:t xml:space="preserve">modifications </w:t>
      </w:r>
      <w:r w:rsidR="00177895" w:rsidRPr="00174E3A">
        <w:rPr>
          <w:rStyle w:val="hps"/>
          <w:lang w:val="fr-FR"/>
        </w:rPr>
        <w:t>peuvent</w:t>
      </w:r>
      <w:r w:rsidRPr="00174E3A">
        <w:rPr>
          <w:lang w:val="fr-FR"/>
        </w:rPr>
        <w:t xml:space="preserve"> </w:t>
      </w:r>
      <w:r w:rsidRPr="00174E3A">
        <w:rPr>
          <w:rStyle w:val="hps"/>
          <w:lang w:val="fr-FR"/>
        </w:rPr>
        <w:t>être communiquées</w:t>
      </w:r>
      <w:r w:rsidRPr="00174E3A">
        <w:rPr>
          <w:lang w:val="fr-FR"/>
        </w:rPr>
        <w:t xml:space="preserve"> </w:t>
      </w:r>
      <w:r w:rsidRPr="00174E3A">
        <w:rPr>
          <w:rStyle w:val="hps"/>
          <w:lang w:val="fr-FR"/>
        </w:rPr>
        <w:t>au Bureau international</w:t>
      </w:r>
      <w:r w:rsidRPr="00174E3A">
        <w:rPr>
          <w:lang w:val="fr-FR"/>
        </w:rPr>
        <w:t xml:space="preserve">. </w:t>
      </w:r>
      <w:r w:rsidR="00177895" w:rsidRPr="00174E3A">
        <w:rPr>
          <w:lang w:val="fr-FR"/>
        </w:rPr>
        <w:t xml:space="preserve"> </w:t>
      </w:r>
      <w:r w:rsidRPr="00174E3A">
        <w:rPr>
          <w:rStyle w:val="hps"/>
          <w:lang w:val="fr-FR"/>
        </w:rPr>
        <w:t>En outre</w:t>
      </w:r>
      <w:r w:rsidRPr="00174E3A">
        <w:rPr>
          <w:lang w:val="fr-FR"/>
        </w:rPr>
        <w:t xml:space="preserve">, </w:t>
      </w:r>
      <w:r w:rsidRPr="00174E3A">
        <w:rPr>
          <w:rStyle w:val="hps"/>
          <w:lang w:val="fr-FR"/>
        </w:rPr>
        <w:t>l</w:t>
      </w:r>
      <w:r w:rsidR="00AF7AB9">
        <w:rPr>
          <w:rStyle w:val="hps"/>
          <w:lang w:val="fr-FR"/>
        </w:rPr>
        <w:t>’</w:t>
      </w:r>
      <w:r w:rsidRPr="00174E3A">
        <w:rPr>
          <w:rStyle w:val="hps"/>
          <w:lang w:val="fr-FR"/>
        </w:rPr>
        <w:t>objet</w:t>
      </w:r>
      <w:r w:rsidRPr="00174E3A">
        <w:rPr>
          <w:lang w:val="fr-FR"/>
        </w:rPr>
        <w:t xml:space="preserve"> </w:t>
      </w:r>
      <w:r w:rsidRPr="00174E3A">
        <w:rPr>
          <w:rStyle w:val="hps"/>
          <w:lang w:val="fr-FR"/>
        </w:rPr>
        <w:t>des</w:t>
      </w:r>
      <w:r w:rsidRPr="00174E3A">
        <w:rPr>
          <w:lang w:val="fr-FR"/>
        </w:rPr>
        <w:t xml:space="preserve"> </w:t>
      </w:r>
      <w:r w:rsidRPr="00174E3A">
        <w:rPr>
          <w:rStyle w:val="hps"/>
          <w:lang w:val="fr-FR"/>
        </w:rPr>
        <w:t>informations</w:t>
      </w:r>
      <w:r w:rsidRPr="00174E3A">
        <w:rPr>
          <w:lang w:val="fr-FR"/>
        </w:rPr>
        <w:t xml:space="preserve"> </w:t>
      </w:r>
      <w:r w:rsidR="00177895" w:rsidRPr="00174E3A">
        <w:rPr>
          <w:rStyle w:val="hps"/>
          <w:lang w:val="fr-FR"/>
        </w:rPr>
        <w:t>relatives aux</w:t>
      </w:r>
      <w:r w:rsidRPr="00174E3A">
        <w:rPr>
          <w:rStyle w:val="hps"/>
          <w:lang w:val="fr-FR"/>
        </w:rPr>
        <w:t xml:space="preserve"> modifications</w:t>
      </w:r>
      <w:r w:rsidRPr="00174E3A">
        <w:rPr>
          <w:lang w:val="fr-FR"/>
        </w:rPr>
        <w:t xml:space="preserve"> </w:t>
      </w:r>
      <w:r w:rsidRPr="00174E3A">
        <w:rPr>
          <w:rStyle w:val="hps"/>
          <w:lang w:val="fr-FR"/>
        </w:rPr>
        <w:t>(</w:t>
      </w:r>
      <w:r w:rsidRPr="00174E3A">
        <w:rPr>
          <w:lang w:val="fr-FR"/>
        </w:rPr>
        <w:t xml:space="preserve">soit </w:t>
      </w:r>
      <w:r w:rsidRPr="00174E3A">
        <w:rPr>
          <w:rStyle w:val="hps"/>
          <w:lang w:val="fr-FR"/>
        </w:rPr>
        <w:t>tous les éléments</w:t>
      </w:r>
      <w:r w:rsidRPr="00174E3A">
        <w:rPr>
          <w:lang w:val="fr-FR"/>
        </w:rPr>
        <w:t xml:space="preserve"> </w:t>
      </w:r>
      <w:r w:rsidRPr="00174E3A">
        <w:rPr>
          <w:rStyle w:val="hps"/>
          <w:lang w:val="fr-FR"/>
        </w:rPr>
        <w:t>modifiés</w:t>
      </w:r>
      <w:r w:rsidRPr="00174E3A">
        <w:rPr>
          <w:lang w:val="fr-FR"/>
        </w:rPr>
        <w:t xml:space="preserve"> </w:t>
      </w:r>
      <w:r w:rsidR="009B752D" w:rsidRPr="00174E3A">
        <w:rPr>
          <w:rStyle w:val="hps"/>
          <w:lang w:val="fr-FR"/>
        </w:rPr>
        <w:t>soit</w:t>
      </w:r>
      <w:r w:rsidRPr="00174E3A">
        <w:rPr>
          <w:lang w:val="fr-FR"/>
        </w:rPr>
        <w:t xml:space="preserve"> </w:t>
      </w:r>
      <w:r w:rsidRPr="00174E3A">
        <w:rPr>
          <w:rStyle w:val="hps"/>
          <w:lang w:val="fr-FR"/>
        </w:rPr>
        <w:t>toutes les informations</w:t>
      </w:r>
      <w:r w:rsidRPr="00174E3A">
        <w:rPr>
          <w:lang w:val="fr-FR"/>
        </w:rPr>
        <w:t xml:space="preserve"> </w:t>
      </w:r>
      <w:r w:rsidR="008F6B1D" w:rsidRPr="00174E3A">
        <w:rPr>
          <w:rStyle w:val="hps"/>
          <w:lang w:val="fr-FR"/>
        </w:rPr>
        <w:t>relatives au dessin ou modèle industriel</w:t>
      </w:r>
      <w:r w:rsidR="008F6B1D" w:rsidRPr="00174E3A">
        <w:rPr>
          <w:lang w:val="fr-FR"/>
        </w:rPr>
        <w:t xml:space="preserve"> modifié</w:t>
      </w:r>
      <w:r w:rsidRPr="00174E3A">
        <w:rPr>
          <w:lang w:val="fr-FR"/>
        </w:rPr>
        <w:t xml:space="preserve">) </w:t>
      </w:r>
      <w:r w:rsidR="008F6B1D" w:rsidRPr="00174E3A">
        <w:rPr>
          <w:rStyle w:val="hps"/>
          <w:lang w:val="fr-FR"/>
        </w:rPr>
        <w:t>doit</w:t>
      </w:r>
      <w:r w:rsidRPr="00174E3A">
        <w:rPr>
          <w:rStyle w:val="hps"/>
          <w:lang w:val="fr-FR"/>
        </w:rPr>
        <w:t xml:space="preserve"> être</w:t>
      </w:r>
      <w:r w:rsidRPr="00174E3A">
        <w:rPr>
          <w:lang w:val="fr-FR"/>
        </w:rPr>
        <w:t xml:space="preserve"> </w:t>
      </w:r>
      <w:r w:rsidR="008F6B1D" w:rsidRPr="00174E3A">
        <w:rPr>
          <w:lang w:val="fr-FR"/>
        </w:rPr>
        <w:t xml:space="preserve">laissé </w:t>
      </w:r>
      <w:r w:rsidRPr="00174E3A">
        <w:rPr>
          <w:rStyle w:val="hps"/>
          <w:lang w:val="fr-FR"/>
        </w:rPr>
        <w:t>à la discrétion</w:t>
      </w:r>
      <w:r w:rsidRPr="00174E3A">
        <w:rPr>
          <w:lang w:val="fr-FR"/>
        </w:rPr>
        <w:t xml:space="preserve"> </w:t>
      </w:r>
      <w:r w:rsidRPr="00174E3A">
        <w:rPr>
          <w:rStyle w:val="hps"/>
          <w:lang w:val="fr-FR"/>
        </w:rPr>
        <w:t>de l</w:t>
      </w:r>
      <w:r w:rsidR="00AF7AB9">
        <w:rPr>
          <w:rStyle w:val="hps"/>
          <w:lang w:val="fr-FR"/>
        </w:rPr>
        <w:t>’</w:t>
      </w:r>
      <w:r w:rsidR="00FF0516">
        <w:rPr>
          <w:rStyle w:val="hps"/>
          <w:lang w:val="fr-FR"/>
        </w:rPr>
        <w:t>O</w:t>
      </w:r>
      <w:r w:rsidRPr="00174E3A">
        <w:rPr>
          <w:rStyle w:val="hps"/>
          <w:lang w:val="fr-FR"/>
        </w:rPr>
        <w:t>ffice</w:t>
      </w:r>
      <w:r w:rsidRPr="00174E3A">
        <w:rPr>
          <w:lang w:val="fr-FR"/>
        </w:rPr>
        <w:t xml:space="preserve"> </w:t>
      </w:r>
      <w:r w:rsidR="008F6B1D" w:rsidRPr="00174E3A">
        <w:rPr>
          <w:rStyle w:val="hps"/>
          <w:lang w:val="fr-FR"/>
        </w:rPr>
        <w:t>qui les communique</w:t>
      </w:r>
      <w:r w:rsidRPr="00174E3A">
        <w:rPr>
          <w:lang w:val="fr-FR"/>
        </w:rPr>
        <w:t>.</w:t>
      </w:r>
      <w:r w:rsidR="008F6B1D" w:rsidRPr="00174E3A">
        <w:rPr>
          <w:lang w:val="fr-FR"/>
        </w:rPr>
        <w:t xml:space="preserve"> </w:t>
      </w:r>
      <w:r w:rsidRPr="00174E3A">
        <w:rPr>
          <w:lang w:val="fr-FR"/>
        </w:rPr>
        <w:t xml:space="preserve"> </w:t>
      </w:r>
      <w:r w:rsidRPr="00174E3A">
        <w:rPr>
          <w:rStyle w:val="hps"/>
          <w:lang w:val="fr-FR"/>
        </w:rPr>
        <w:t>Par conséquent</w:t>
      </w:r>
      <w:r w:rsidRPr="00174E3A">
        <w:rPr>
          <w:lang w:val="fr-FR"/>
        </w:rPr>
        <w:t>,</w:t>
      </w:r>
      <w:r w:rsidR="009B752D" w:rsidRPr="00174E3A">
        <w:rPr>
          <w:lang w:val="fr-FR"/>
        </w:rPr>
        <w:t xml:space="preserve"> il est possible que</w:t>
      </w:r>
      <w:r w:rsidRPr="00174E3A">
        <w:rPr>
          <w:lang w:val="fr-FR"/>
        </w:rPr>
        <w:t xml:space="preserve"> </w:t>
      </w:r>
      <w:r w:rsidRPr="00174E3A">
        <w:rPr>
          <w:rStyle w:val="hps"/>
          <w:lang w:val="fr-FR"/>
        </w:rPr>
        <w:t>les informations</w:t>
      </w:r>
      <w:r w:rsidRPr="00174E3A">
        <w:rPr>
          <w:lang w:val="fr-FR"/>
        </w:rPr>
        <w:t xml:space="preserve"> </w:t>
      </w:r>
      <w:r w:rsidR="009B752D" w:rsidRPr="00174E3A">
        <w:rPr>
          <w:rStyle w:val="hps"/>
          <w:lang w:val="fr-FR"/>
        </w:rPr>
        <w:t>relatives aux</w:t>
      </w:r>
      <w:r w:rsidRPr="00174E3A">
        <w:rPr>
          <w:rStyle w:val="hps"/>
          <w:lang w:val="fr-FR"/>
        </w:rPr>
        <w:t xml:space="preserve"> modifications</w:t>
      </w:r>
      <w:r w:rsidRPr="00174E3A">
        <w:rPr>
          <w:lang w:val="fr-FR"/>
        </w:rPr>
        <w:t xml:space="preserve"> </w:t>
      </w:r>
      <w:r w:rsidR="009B752D" w:rsidRPr="00174E3A">
        <w:rPr>
          <w:rStyle w:val="hps"/>
          <w:lang w:val="fr-FR"/>
        </w:rPr>
        <w:t>reçues par</w:t>
      </w:r>
      <w:r w:rsidRPr="00174E3A">
        <w:rPr>
          <w:rStyle w:val="hps"/>
          <w:lang w:val="fr-FR"/>
        </w:rPr>
        <w:t xml:space="preserve"> le Bureau international</w:t>
      </w:r>
      <w:r w:rsidRPr="00174E3A">
        <w:rPr>
          <w:lang w:val="fr-FR"/>
        </w:rPr>
        <w:t xml:space="preserve"> </w:t>
      </w:r>
      <w:r w:rsidR="009B752D" w:rsidRPr="00174E3A">
        <w:rPr>
          <w:rStyle w:val="hps"/>
          <w:lang w:val="fr-FR"/>
        </w:rPr>
        <w:t>ne correspondent</w:t>
      </w:r>
      <w:r w:rsidRPr="00174E3A">
        <w:rPr>
          <w:rStyle w:val="hps"/>
          <w:lang w:val="fr-FR"/>
        </w:rPr>
        <w:t xml:space="preserve"> pas</w:t>
      </w:r>
      <w:r w:rsidRPr="00174E3A">
        <w:rPr>
          <w:lang w:val="fr-FR"/>
        </w:rPr>
        <w:t xml:space="preserve"> </w:t>
      </w:r>
      <w:r w:rsidRPr="00174E3A">
        <w:rPr>
          <w:rStyle w:val="hps"/>
          <w:lang w:val="fr-FR"/>
        </w:rPr>
        <w:t>toujours</w:t>
      </w:r>
      <w:r w:rsidRPr="00174E3A">
        <w:rPr>
          <w:lang w:val="fr-FR"/>
        </w:rPr>
        <w:t xml:space="preserve"> </w:t>
      </w:r>
      <w:r w:rsidR="009B752D" w:rsidRPr="00174E3A">
        <w:rPr>
          <w:rStyle w:val="hps"/>
          <w:lang w:val="fr-FR"/>
        </w:rPr>
        <w:t>aux</w:t>
      </w:r>
      <w:r w:rsidRPr="00174E3A">
        <w:rPr>
          <w:rStyle w:val="hps"/>
          <w:lang w:val="fr-FR"/>
        </w:rPr>
        <w:t xml:space="preserve"> types de</w:t>
      </w:r>
      <w:r w:rsidRPr="00174E3A">
        <w:rPr>
          <w:lang w:val="fr-FR"/>
        </w:rPr>
        <w:t xml:space="preserve"> </w:t>
      </w:r>
      <w:r w:rsidRPr="00174E3A">
        <w:rPr>
          <w:rStyle w:val="hps"/>
          <w:lang w:val="fr-FR"/>
        </w:rPr>
        <w:t>données</w:t>
      </w:r>
      <w:r w:rsidRPr="00174E3A">
        <w:rPr>
          <w:lang w:val="fr-FR"/>
        </w:rPr>
        <w:t xml:space="preserve"> </w:t>
      </w:r>
      <w:r w:rsidRPr="00174E3A">
        <w:rPr>
          <w:rStyle w:val="hps"/>
          <w:lang w:val="fr-FR"/>
        </w:rPr>
        <w:t xml:space="preserve">qui pourraient </w:t>
      </w:r>
      <w:r w:rsidR="009B752D" w:rsidRPr="00174E3A">
        <w:rPr>
          <w:rStyle w:val="hps"/>
          <w:lang w:val="fr-FR"/>
        </w:rPr>
        <w:t xml:space="preserve">être </w:t>
      </w:r>
      <w:r w:rsidRPr="00174E3A">
        <w:rPr>
          <w:rStyle w:val="hps"/>
          <w:lang w:val="fr-FR"/>
        </w:rPr>
        <w:t>facilement</w:t>
      </w:r>
      <w:r w:rsidRPr="00174E3A">
        <w:rPr>
          <w:lang w:val="fr-FR"/>
        </w:rPr>
        <w:t xml:space="preserve"> </w:t>
      </w:r>
      <w:r w:rsidRPr="00174E3A">
        <w:rPr>
          <w:rStyle w:val="hps"/>
          <w:lang w:val="fr-FR"/>
        </w:rPr>
        <w:t>et</w:t>
      </w:r>
      <w:r w:rsidRPr="00174E3A">
        <w:rPr>
          <w:lang w:val="fr-FR"/>
        </w:rPr>
        <w:t xml:space="preserve"> </w:t>
      </w:r>
      <w:r w:rsidRPr="00174E3A">
        <w:rPr>
          <w:rStyle w:val="hps"/>
          <w:lang w:val="fr-FR"/>
        </w:rPr>
        <w:t>systématiquement</w:t>
      </w:r>
      <w:r w:rsidRPr="00174E3A">
        <w:rPr>
          <w:lang w:val="fr-FR"/>
        </w:rPr>
        <w:t xml:space="preserve"> </w:t>
      </w:r>
      <w:r w:rsidR="009B752D" w:rsidRPr="00174E3A">
        <w:rPr>
          <w:rStyle w:val="hps"/>
          <w:lang w:val="fr-FR"/>
        </w:rPr>
        <w:t>saisies</w:t>
      </w:r>
      <w:r w:rsidRPr="00174E3A">
        <w:rPr>
          <w:lang w:val="fr-FR"/>
        </w:rPr>
        <w:t xml:space="preserve"> </w:t>
      </w:r>
      <w:r w:rsidRPr="00174E3A">
        <w:rPr>
          <w:rStyle w:val="hps"/>
          <w:lang w:val="fr-FR"/>
        </w:rPr>
        <w:t>et</w:t>
      </w:r>
      <w:r w:rsidRPr="00174E3A">
        <w:rPr>
          <w:lang w:val="fr-FR"/>
        </w:rPr>
        <w:t xml:space="preserve"> </w:t>
      </w:r>
      <w:r w:rsidRPr="00174E3A">
        <w:rPr>
          <w:rStyle w:val="hps"/>
          <w:lang w:val="fr-FR"/>
        </w:rPr>
        <w:t>intégré</w:t>
      </w:r>
      <w:r w:rsidR="009B752D" w:rsidRPr="00174E3A">
        <w:rPr>
          <w:rStyle w:val="hps"/>
          <w:lang w:val="fr-FR"/>
        </w:rPr>
        <w:t>e</w:t>
      </w:r>
      <w:r w:rsidRPr="00174E3A">
        <w:rPr>
          <w:rStyle w:val="hps"/>
          <w:lang w:val="fr-FR"/>
        </w:rPr>
        <w:t>s dans</w:t>
      </w:r>
      <w:r w:rsidRPr="00174E3A">
        <w:rPr>
          <w:lang w:val="fr-FR"/>
        </w:rPr>
        <w:t xml:space="preserve"> </w:t>
      </w:r>
      <w:r w:rsidRPr="00174E3A">
        <w:rPr>
          <w:rStyle w:val="hps"/>
          <w:lang w:val="fr-FR"/>
        </w:rPr>
        <w:t>la base de données</w:t>
      </w:r>
      <w:r w:rsidR="00CF55A0" w:rsidRPr="00174E3A">
        <w:rPr>
          <w:lang w:val="fr-FR"/>
        </w:rPr>
        <w:t>.</w:t>
      </w:r>
    </w:p>
    <w:p w:rsidR="00CF55A0" w:rsidRPr="00174E3A" w:rsidRDefault="00AA22F1" w:rsidP="00B13FEE">
      <w:pPr>
        <w:pStyle w:val="ONUMFS"/>
        <w:rPr>
          <w:lang w:val="fr-FR"/>
        </w:rPr>
      </w:pPr>
      <w:r w:rsidRPr="00174E3A">
        <w:rPr>
          <w:rStyle w:val="hps"/>
          <w:lang w:val="fr-FR"/>
        </w:rPr>
        <w:t>Ainsi, la solution</w:t>
      </w:r>
      <w:r w:rsidRPr="00174E3A">
        <w:rPr>
          <w:lang w:val="fr-FR"/>
        </w:rPr>
        <w:t xml:space="preserve"> </w:t>
      </w:r>
      <w:r w:rsidRPr="00174E3A">
        <w:rPr>
          <w:rStyle w:val="hps"/>
          <w:lang w:val="fr-FR"/>
        </w:rPr>
        <w:t>la plus sûre</w:t>
      </w:r>
      <w:r w:rsidRPr="00174E3A">
        <w:rPr>
          <w:lang w:val="fr-FR"/>
        </w:rPr>
        <w:t xml:space="preserve"> </w:t>
      </w:r>
      <w:r w:rsidRPr="00174E3A">
        <w:rPr>
          <w:rStyle w:val="hps"/>
          <w:lang w:val="fr-FR"/>
        </w:rPr>
        <w:t>et</w:t>
      </w:r>
      <w:r w:rsidRPr="00174E3A">
        <w:rPr>
          <w:lang w:val="fr-FR"/>
        </w:rPr>
        <w:t xml:space="preserve"> </w:t>
      </w:r>
      <w:r w:rsidRPr="00174E3A">
        <w:rPr>
          <w:rStyle w:val="hps"/>
          <w:lang w:val="fr-FR"/>
        </w:rPr>
        <w:t>la plus pragmatique</w:t>
      </w:r>
      <w:r w:rsidRPr="00174E3A">
        <w:rPr>
          <w:lang w:val="fr-FR"/>
        </w:rPr>
        <w:t xml:space="preserve"> </w:t>
      </w:r>
      <w:r w:rsidRPr="00174E3A">
        <w:rPr>
          <w:rStyle w:val="hps"/>
          <w:lang w:val="fr-FR"/>
        </w:rPr>
        <w:t xml:space="preserve">pour </w:t>
      </w:r>
      <w:r w:rsidR="00CB3996" w:rsidRPr="00174E3A">
        <w:rPr>
          <w:rStyle w:val="hps"/>
          <w:lang w:val="fr-FR"/>
        </w:rPr>
        <w:t>mettre à la disposition du public les informations relatives aux modifications consisterait à</w:t>
      </w:r>
      <w:r w:rsidRPr="00174E3A">
        <w:rPr>
          <w:rStyle w:val="hps"/>
          <w:lang w:val="fr-FR"/>
        </w:rPr>
        <w:t xml:space="preserve"> simplement télécharger</w:t>
      </w:r>
      <w:r w:rsidRPr="00174E3A">
        <w:rPr>
          <w:lang w:val="fr-FR"/>
        </w:rPr>
        <w:t xml:space="preserve"> </w:t>
      </w:r>
      <w:r w:rsidRPr="00174E3A">
        <w:rPr>
          <w:rStyle w:val="hps"/>
          <w:lang w:val="fr-FR"/>
        </w:rPr>
        <w:t>une copie scannée</w:t>
      </w:r>
      <w:r w:rsidRPr="00174E3A">
        <w:rPr>
          <w:lang w:val="fr-FR"/>
        </w:rPr>
        <w:t xml:space="preserve"> </w:t>
      </w:r>
      <w:r w:rsidRPr="00174E3A">
        <w:rPr>
          <w:rStyle w:val="hps"/>
          <w:lang w:val="fr-FR"/>
        </w:rPr>
        <w:t>de la notification</w:t>
      </w:r>
      <w:r w:rsidRPr="00174E3A">
        <w:rPr>
          <w:lang w:val="fr-FR"/>
        </w:rPr>
        <w:t xml:space="preserve"> </w:t>
      </w:r>
      <w:r w:rsidRPr="00174E3A">
        <w:rPr>
          <w:rStyle w:val="hps"/>
          <w:lang w:val="fr-FR"/>
        </w:rPr>
        <w:t>ou de la déclaration</w:t>
      </w:r>
      <w:r w:rsidRPr="00174E3A">
        <w:rPr>
          <w:lang w:val="fr-FR"/>
        </w:rPr>
        <w:t xml:space="preserve"> </w:t>
      </w:r>
      <w:r w:rsidRPr="00174E3A">
        <w:rPr>
          <w:rStyle w:val="hps"/>
          <w:lang w:val="fr-FR"/>
        </w:rPr>
        <w:t>reçu</w:t>
      </w:r>
      <w:r w:rsidR="00CB3996" w:rsidRPr="00174E3A">
        <w:rPr>
          <w:rStyle w:val="hps"/>
          <w:lang w:val="fr-FR"/>
        </w:rPr>
        <w:t>e</w:t>
      </w:r>
      <w:r w:rsidRPr="00174E3A">
        <w:rPr>
          <w:rStyle w:val="hps"/>
          <w:lang w:val="fr-FR"/>
        </w:rPr>
        <w:t xml:space="preserve"> de l</w:t>
      </w:r>
      <w:r w:rsidR="00AF7AB9">
        <w:rPr>
          <w:rStyle w:val="hps"/>
          <w:lang w:val="fr-FR"/>
        </w:rPr>
        <w:t>’</w:t>
      </w:r>
      <w:r w:rsidR="00FF0516">
        <w:rPr>
          <w:rStyle w:val="hps"/>
          <w:lang w:val="fr-FR"/>
        </w:rPr>
        <w:t>O</w:t>
      </w:r>
      <w:r w:rsidRPr="00174E3A">
        <w:rPr>
          <w:rStyle w:val="hps"/>
          <w:lang w:val="fr-FR"/>
        </w:rPr>
        <w:t>ffice</w:t>
      </w:r>
      <w:r w:rsidRPr="00174E3A">
        <w:rPr>
          <w:lang w:val="fr-FR"/>
        </w:rPr>
        <w:t xml:space="preserve"> </w:t>
      </w:r>
      <w:r w:rsidRPr="00174E3A">
        <w:rPr>
          <w:rStyle w:val="hps"/>
          <w:lang w:val="fr-FR"/>
        </w:rPr>
        <w:t>et</w:t>
      </w:r>
      <w:r w:rsidRPr="00174E3A">
        <w:rPr>
          <w:lang w:val="fr-FR"/>
        </w:rPr>
        <w:t xml:space="preserve"> </w:t>
      </w:r>
      <w:r w:rsidRPr="00174E3A">
        <w:rPr>
          <w:rStyle w:val="hps"/>
          <w:lang w:val="fr-FR"/>
        </w:rPr>
        <w:t xml:space="preserve">de </w:t>
      </w:r>
      <w:r w:rsidR="00CB3996" w:rsidRPr="00174E3A">
        <w:rPr>
          <w:rStyle w:val="hps"/>
          <w:lang w:val="fr-FR"/>
        </w:rPr>
        <w:t>la diffuser</w:t>
      </w:r>
      <w:r w:rsidRPr="00174E3A">
        <w:rPr>
          <w:lang w:val="fr-FR"/>
        </w:rPr>
        <w:t xml:space="preserve"> </w:t>
      </w:r>
      <w:r w:rsidR="00CB3996" w:rsidRPr="00174E3A">
        <w:rPr>
          <w:rStyle w:val="hps"/>
          <w:lang w:val="fr-FR"/>
        </w:rPr>
        <w:t>par le b</w:t>
      </w:r>
      <w:r w:rsidR="000F0AAF" w:rsidRPr="00174E3A">
        <w:rPr>
          <w:rStyle w:val="hps"/>
          <w:lang w:val="fr-FR"/>
        </w:rPr>
        <w:t>i</w:t>
      </w:r>
      <w:r w:rsidR="00CB3996" w:rsidRPr="00174E3A">
        <w:rPr>
          <w:rStyle w:val="hps"/>
          <w:lang w:val="fr-FR"/>
        </w:rPr>
        <w:t>ais du</w:t>
      </w:r>
      <w:r w:rsidRPr="00174E3A">
        <w:rPr>
          <w:rStyle w:val="hps"/>
          <w:lang w:val="fr-FR"/>
        </w:rPr>
        <w:t xml:space="preserve"> Bulletin</w:t>
      </w:r>
      <w:r w:rsidR="00E955BF" w:rsidRPr="00174E3A">
        <w:rPr>
          <w:lang w:val="fr-FR"/>
        </w:rPr>
        <w:t>.</w:t>
      </w:r>
    </w:p>
    <w:p w:rsidR="00CF55A0" w:rsidRPr="00174E3A" w:rsidRDefault="00AA22F1" w:rsidP="00B13FEE">
      <w:pPr>
        <w:pStyle w:val="ONUMFS"/>
        <w:rPr>
          <w:lang w:val="fr-FR"/>
        </w:rPr>
      </w:pPr>
      <w:r w:rsidRPr="00174E3A">
        <w:rPr>
          <w:rStyle w:val="hps"/>
          <w:lang w:val="fr-FR"/>
        </w:rPr>
        <w:t>Par ailleurs</w:t>
      </w:r>
      <w:r w:rsidRPr="00174E3A">
        <w:rPr>
          <w:lang w:val="fr-FR"/>
        </w:rPr>
        <w:t xml:space="preserve">, </w:t>
      </w:r>
      <w:r w:rsidRPr="00174E3A">
        <w:rPr>
          <w:rStyle w:val="hps"/>
          <w:lang w:val="fr-FR"/>
        </w:rPr>
        <w:t>la base de données</w:t>
      </w:r>
      <w:r w:rsidRPr="00174E3A">
        <w:rPr>
          <w:lang w:val="fr-FR"/>
        </w:rPr>
        <w:t xml:space="preserve"> </w:t>
      </w:r>
      <w:r w:rsidRPr="002209DD">
        <w:rPr>
          <w:rStyle w:val="hps"/>
          <w:i/>
          <w:lang w:val="fr-FR"/>
        </w:rPr>
        <w:t>Hague Express</w:t>
      </w:r>
      <w:r w:rsidR="00CF55A0" w:rsidRPr="00174E3A">
        <w:rPr>
          <w:vertAlign w:val="superscript"/>
          <w:lang w:val="fr-FR"/>
        </w:rPr>
        <w:footnoteReference w:id="11"/>
      </w:r>
      <w:r w:rsidRPr="00174E3A">
        <w:rPr>
          <w:rStyle w:val="hps"/>
          <w:lang w:val="fr-FR"/>
        </w:rPr>
        <w:t xml:space="preserve"> (</w:t>
      </w:r>
      <w:r w:rsidR="00DD734E">
        <w:rPr>
          <w:lang w:val="fr-FR"/>
        </w:rPr>
        <w:t>ci</w:t>
      </w:r>
      <w:r w:rsidR="00DD734E" w:rsidRPr="00DD734E">
        <w:rPr>
          <w:lang w:val="fr-FR"/>
        </w:rPr>
        <w:noBreakHyphen/>
      </w:r>
      <w:r w:rsidRPr="00174E3A">
        <w:rPr>
          <w:lang w:val="fr-FR"/>
        </w:rPr>
        <w:t xml:space="preserve">après dénommée </w:t>
      </w:r>
      <w:r w:rsidR="00AF7AB9">
        <w:rPr>
          <w:rStyle w:val="hps"/>
          <w:lang w:val="fr-FR"/>
        </w:rPr>
        <w:t>“</w:t>
      </w:r>
      <w:r w:rsidRPr="002209DD">
        <w:rPr>
          <w:rStyle w:val="hps"/>
          <w:i/>
          <w:lang w:val="fr-FR"/>
        </w:rPr>
        <w:t>Hague Express</w:t>
      </w:r>
      <w:r w:rsidR="00AF7AB9">
        <w:rPr>
          <w:lang w:val="fr-FR"/>
        </w:rPr>
        <w:t>”</w:t>
      </w:r>
      <w:r w:rsidRPr="00174E3A">
        <w:rPr>
          <w:lang w:val="fr-FR"/>
        </w:rPr>
        <w:t xml:space="preserve">) </w:t>
      </w:r>
      <w:r w:rsidRPr="00174E3A">
        <w:rPr>
          <w:rStyle w:val="hps"/>
          <w:lang w:val="fr-FR"/>
        </w:rPr>
        <w:t>est</w:t>
      </w:r>
      <w:r w:rsidRPr="00174E3A">
        <w:rPr>
          <w:lang w:val="fr-FR"/>
        </w:rPr>
        <w:t xml:space="preserve"> </w:t>
      </w:r>
      <w:r w:rsidRPr="00174E3A">
        <w:rPr>
          <w:rStyle w:val="hps"/>
          <w:lang w:val="fr-FR"/>
        </w:rPr>
        <w:t>en cours de modification</w:t>
      </w:r>
      <w:r w:rsidR="00CB3996" w:rsidRPr="00174E3A">
        <w:rPr>
          <w:rStyle w:val="hps"/>
          <w:lang w:val="fr-FR"/>
        </w:rPr>
        <w:t>, l</w:t>
      </w:r>
      <w:r w:rsidR="00AF7AB9">
        <w:rPr>
          <w:rStyle w:val="hps"/>
          <w:lang w:val="fr-FR"/>
        </w:rPr>
        <w:t>’</w:t>
      </w:r>
      <w:r w:rsidR="00CB3996" w:rsidRPr="00174E3A">
        <w:rPr>
          <w:rStyle w:val="hps"/>
          <w:lang w:val="fr-FR"/>
        </w:rPr>
        <w:t>objectif étant de</w:t>
      </w:r>
      <w:r w:rsidRPr="00174E3A">
        <w:rPr>
          <w:rStyle w:val="hps"/>
          <w:lang w:val="fr-FR"/>
        </w:rPr>
        <w:t xml:space="preserve"> fournir aux utilisateurs</w:t>
      </w:r>
      <w:r w:rsidRPr="00174E3A">
        <w:rPr>
          <w:lang w:val="fr-FR"/>
        </w:rPr>
        <w:t xml:space="preserve"> </w:t>
      </w:r>
      <w:r w:rsidRPr="00174E3A">
        <w:rPr>
          <w:rStyle w:val="hps"/>
          <w:lang w:val="fr-FR"/>
        </w:rPr>
        <w:t>plus d</w:t>
      </w:r>
      <w:r w:rsidR="00AF7AB9">
        <w:rPr>
          <w:rStyle w:val="hps"/>
          <w:lang w:val="fr-FR"/>
        </w:rPr>
        <w:t>’</w:t>
      </w:r>
      <w:r w:rsidRPr="00174E3A">
        <w:rPr>
          <w:rStyle w:val="hps"/>
          <w:lang w:val="fr-FR"/>
        </w:rPr>
        <w:t>informations</w:t>
      </w:r>
      <w:r w:rsidRPr="00174E3A">
        <w:rPr>
          <w:lang w:val="fr-FR"/>
        </w:rPr>
        <w:t xml:space="preserve">, </w:t>
      </w:r>
      <w:r w:rsidRPr="00174E3A">
        <w:rPr>
          <w:rStyle w:val="hps"/>
          <w:lang w:val="fr-FR"/>
        </w:rPr>
        <w:t>notamment</w:t>
      </w:r>
      <w:r w:rsidRPr="00174E3A">
        <w:rPr>
          <w:lang w:val="fr-FR"/>
        </w:rPr>
        <w:t xml:space="preserve"> </w:t>
      </w:r>
      <w:r w:rsidR="001848D7" w:rsidRPr="00174E3A">
        <w:rPr>
          <w:lang w:val="fr-FR"/>
        </w:rPr>
        <w:t xml:space="preserve">toutes </w:t>
      </w:r>
      <w:r w:rsidRPr="00174E3A">
        <w:rPr>
          <w:rStyle w:val="hps"/>
          <w:lang w:val="fr-FR"/>
        </w:rPr>
        <w:t>les transactions</w:t>
      </w:r>
      <w:r w:rsidRPr="00174E3A">
        <w:rPr>
          <w:lang w:val="fr-FR"/>
        </w:rPr>
        <w:t xml:space="preserve"> </w:t>
      </w:r>
      <w:r w:rsidR="001848D7" w:rsidRPr="00174E3A">
        <w:rPr>
          <w:rStyle w:val="hps"/>
          <w:lang w:val="fr-FR"/>
        </w:rPr>
        <w:t>afférentes aux</w:t>
      </w:r>
      <w:r w:rsidRPr="00174E3A">
        <w:rPr>
          <w:rStyle w:val="hps"/>
          <w:lang w:val="fr-FR"/>
        </w:rPr>
        <w:t xml:space="preserve"> enregistrements internationaux</w:t>
      </w:r>
      <w:r w:rsidRPr="00174E3A">
        <w:rPr>
          <w:lang w:val="fr-FR"/>
        </w:rPr>
        <w:t xml:space="preserve">. </w:t>
      </w:r>
      <w:r w:rsidR="001848D7" w:rsidRPr="00174E3A">
        <w:rPr>
          <w:lang w:val="fr-FR"/>
        </w:rPr>
        <w:t xml:space="preserve"> </w:t>
      </w:r>
      <w:r w:rsidRPr="00174E3A">
        <w:rPr>
          <w:rStyle w:val="hps"/>
          <w:lang w:val="fr-FR"/>
        </w:rPr>
        <w:t>Une</w:t>
      </w:r>
      <w:r w:rsidRPr="00174E3A">
        <w:rPr>
          <w:lang w:val="fr-FR"/>
        </w:rPr>
        <w:t xml:space="preserve"> </w:t>
      </w:r>
      <w:r w:rsidRPr="00174E3A">
        <w:rPr>
          <w:rStyle w:val="hps"/>
          <w:lang w:val="fr-FR"/>
        </w:rPr>
        <w:t>copie scannée</w:t>
      </w:r>
      <w:r w:rsidRPr="00174E3A">
        <w:rPr>
          <w:lang w:val="fr-FR"/>
        </w:rPr>
        <w:t xml:space="preserve"> </w:t>
      </w:r>
      <w:r w:rsidRPr="00174E3A">
        <w:rPr>
          <w:rStyle w:val="hps"/>
          <w:lang w:val="fr-FR"/>
        </w:rPr>
        <w:t>d</w:t>
      </w:r>
      <w:r w:rsidR="00AF7AB9">
        <w:rPr>
          <w:rStyle w:val="hps"/>
          <w:lang w:val="fr-FR"/>
        </w:rPr>
        <w:t>’</w:t>
      </w:r>
      <w:r w:rsidRPr="00174E3A">
        <w:rPr>
          <w:rStyle w:val="hps"/>
          <w:lang w:val="fr-FR"/>
        </w:rPr>
        <w:t>une</w:t>
      </w:r>
      <w:r w:rsidRPr="00174E3A">
        <w:rPr>
          <w:lang w:val="fr-FR"/>
        </w:rPr>
        <w:t xml:space="preserve"> </w:t>
      </w:r>
      <w:r w:rsidRPr="00174E3A">
        <w:rPr>
          <w:rStyle w:val="hps"/>
          <w:lang w:val="fr-FR"/>
        </w:rPr>
        <w:t>notification de refus</w:t>
      </w:r>
      <w:r w:rsidRPr="00174E3A">
        <w:rPr>
          <w:lang w:val="fr-FR"/>
        </w:rPr>
        <w:t xml:space="preserve"> </w:t>
      </w:r>
      <w:r w:rsidRPr="00174E3A">
        <w:rPr>
          <w:rStyle w:val="hps"/>
          <w:lang w:val="fr-FR"/>
        </w:rPr>
        <w:t>ou</w:t>
      </w:r>
      <w:r w:rsidRPr="00174E3A">
        <w:rPr>
          <w:lang w:val="fr-FR"/>
        </w:rPr>
        <w:t xml:space="preserve"> </w:t>
      </w:r>
      <w:r w:rsidRPr="00174E3A">
        <w:rPr>
          <w:rStyle w:val="hps"/>
          <w:lang w:val="fr-FR"/>
        </w:rPr>
        <w:t>de</w:t>
      </w:r>
      <w:r w:rsidRPr="00174E3A">
        <w:rPr>
          <w:lang w:val="fr-FR"/>
        </w:rPr>
        <w:t xml:space="preserve"> </w:t>
      </w:r>
      <w:r w:rsidRPr="00174E3A">
        <w:rPr>
          <w:rStyle w:val="hps"/>
          <w:lang w:val="fr-FR"/>
        </w:rPr>
        <w:t>son retrait</w:t>
      </w:r>
      <w:r w:rsidRPr="00174E3A">
        <w:rPr>
          <w:lang w:val="fr-FR"/>
        </w:rPr>
        <w:t xml:space="preserve">, </w:t>
      </w:r>
      <w:r w:rsidRPr="00174E3A">
        <w:rPr>
          <w:rStyle w:val="hps"/>
          <w:lang w:val="fr-FR"/>
        </w:rPr>
        <w:t>ou</w:t>
      </w:r>
      <w:r w:rsidRPr="00174E3A">
        <w:rPr>
          <w:lang w:val="fr-FR"/>
        </w:rPr>
        <w:t xml:space="preserve"> </w:t>
      </w:r>
      <w:r w:rsidRPr="00174E3A">
        <w:rPr>
          <w:rStyle w:val="hps"/>
          <w:lang w:val="fr-FR"/>
        </w:rPr>
        <w:t>de toute</w:t>
      </w:r>
      <w:r w:rsidRPr="00174E3A">
        <w:rPr>
          <w:lang w:val="fr-FR"/>
        </w:rPr>
        <w:t xml:space="preserve"> </w:t>
      </w:r>
      <w:r w:rsidRPr="00174E3A">
        <w:rPr>
          <w:rStyle w:val="hps"/>
          <w:lang w:val="fr-FR"/>
        </w:rPr>
        <w:t>déclaration d</w:t>
      </w:r>
      <w:r w:rsidR="00AF7AB9">
        <w:rPr>
          <w:rStyle w:val="hps"/>
          <w:lang w:val="fr-FR"/>
        </w:rPr>
        <w:t>’</w:t>
      </w:r>
      <w:r w:rsidRPr="00174E3A">
        <w:rPr>
          <w:rStyle w:val="hps"/>
          <w:lang w:val="fr-FR"/>
        </w:rPr>
        <w:t>octroi de</w:t>
      </w:r>
      <w:r w:rsidRPr="00174E3A">
        <w:rPr>
          <w:lang w:val="fr-FR"/>
        </w:rPr>
        <w:t xml:space="preserve"> </w:t>
      </w:r>
      <w:r w:rsidRPr="00174E3A">
        <w:rPr>
          <w:rStyle w:val="hps"/>
          <w:lang w:val="fr-FR"/>
        </w:rPr>
        <w:t>la protection</w:t>
      </w:r>
      <w:r w:rsidRPr="00174E3A">
        <w:rPr>
          <w:lang w:val="fr-FR"/>
        </w:rPr>
        <w:t xml:space="preserve"> </w:t>
      </w:r>
      <w:r w:rsidRPr="00174E3A">
        <w:rPr>
          <w:rStyle w:val="hps"/>
          <w:lang w:val="fr-FR"/>
        </w:rPr>
        <w:t>reçue d</w:t>
      </w:r>
      <w:r w:rsidR="00AF7AB9">
        <w:rPr>
          <w:rStyle w:val="hps"/>
          <w:lang w:val="fr-FR"/>
        </w:rPr>
        <w:t>’</w:t>
      </w:r>
      <w:r w:rsidRPr="00174E3A">
        <w:rPr>
          <w:rStyle w:val="hps"/>
          <w:lang w:val="fr-FR"/>
        </w:rPr>
        <w:t>un</w:t>
      </w:r>
      <w:r w:rsidRPr="00174E3A">
        <w:rPr>
          <w:lang w:val="fr-FR"/>
        </w:rPr>
        <w:t xml:space="preserve"> </w:t>
      </w:r>
      <w:r w:rsidR="00FF0516">
        <w:rPr>
          <w:rStyle w:val="hps"/>
          <w:lang w:val="fr-FR"/>
        </w:rPr>
        <w:t>O</w:t>
      </w:r>
      <w:r w:rsidR="001848D7" w:rsidRPr="00174E3A">
        <w:rPr>
          <w:rStyle w:val="hps"/>
          <w:lang w:val="fr-FR"/>
        </w:rPr>
        <w:t>ffice</w:t>
      </w:r>
      <w:r w:rsidRPr="00174E3A">
        <w:rPr>
          <w:lang w:val="fr-FR"/>
        </w:rPr>
        <w:t xml:space="preserve"> </w:t>
      </w:r>
      <w:r w:rsidRPr="00174E3A">
        <w:rPr>
          <w:rStyle w:val="hps"/>
          <w:lang w:val="fr-FR"/>
        </w:rPr>
        <w:t xml:space="preserve">devrait également être </w:t>
      </w:r>
      <w:r w:rsidR="001848D7" w:rsidRPr="00174E3A">
        <w:rPr>
          <w:rStyle w:val="hps"/>
          <w:lang w:val="fr-FR"/>
        </w:rPr>
        <w:t>mise à disposition</w:t>
      </w:r>
      <w:r w:rsidRPr="00174E3A">
        <w:rPr>
          <w:lang w:val="fr-FR"/>
        </w:rPr>
        <w:t xml:space="preserve"> </w:t>
      </w:r>
      <w:r w:rsidRPr="00174E3A">
        <w:rPr>
          <w:rStyle w:val="hps"/>
          <w:lang w:val="fr-FR"/>
        </w:rPr>
        <w:t>par</w:t>
      </w:r>
      <w:r w:rsidRPr="00174E3A">
        <w:rPr>
          <w:lang w:val="fr-FR"/>
        </w:rPr>
        <w:t xml:space="preserve"> </w:t>
      </w:r>
      <w:r w:rsidRPr="002209DD">
        <w:rPr>
          <w:rStyle w:val="hps"/>
          <w:i/>
          <w:lang w:val="fr-FR"/>
        </w:rPr>
        <w:t>Hague Express</w:t>
      </w:r>
      <w:r w:rsidR="00ED1146">
        <w:rPr>
          <w:rStyle w:val="hps"/>
          <w:lang w:val="fr-FR"/>
        </w:rPr>
        <w:t xml:space="preserve"> simultanément lorsque</w:t>
      </w:r>
      <w:r w:rsidR="00ED53D2" w:rsidRPr="00174E3A">
        <w:rPr>
          <w:rStyle w:val="hps"/>
          <w:lang w:val="fr-FR"/>
        </w:rPr>
        <w:t xml:space="preserve"> publiée</w:t>
      </w:r>
      <w:r w:rsidRPr="00174E3A">
        <w:rPr>
          <w:lang w:val="fr-FR"/>
        </w:rPr>
        <w:t xml:space="preserve"> </w:t>
      </w:r>
      <w:r w:rsidRPr="00174E3A">
        <w:rPr>
          <w:rStyle w:val="hps"/>
          <w:lang w:val="fr-FR"/>
        </w:rPr>
        <w:t>dans le Bulletin</w:t>
      </w:r>
      <w:r w:rsidR="00E955BF" w:rsidRPr="00174E3A">
        <w:rPr>
          <w:lang w:val="fr-FR"/>
        </w:rPr>
        <w:t>.</w:t>
      </w:r>
    </w:p>
    <w:p w:rsidR="00CF55A0" w:rsidRPr="00174E3A" w:rsidRDefault="00CE13F8" w:rsidP="00110DAE">
      <w:pPr>
        <w:pStyle w:val="Heading2"/>
        <w:rPr>
          <w:lang w:val="fr-FR"/>
        </w:rPr>
      </w:pPr>
      <w:r w:rsidRPr="00174E3A">
        <w:rPr>
          <w:lang w:val="fr-FR"/>
        </w:rPr>
        <w:lastRenderedPageBreak/>
        <w:t>DATE EFFECTIVE D</w:t>
      </w:r>
      <w:r w:rsidR="00AF7AB9">
        <w:rPr>
          <w:lang w:val="fr-FR"/>
        </w:rPr>
        <w:t>’</w:t>
      </w:r>
      <w:r w:rsidRPr="00174E3A">
        <w:rPr>
          <w:lang w:val="fr-FR"/>
        </w:rPr>
        <w:t xml:space="preserve">OCTROI DE </w:t>
      </w:r>
      <w:r w:rsidR="004E4931" w:rsidRPr="00174E3A">
        <w:rPr>
          <w:lang w:val="fr-FR"/>
        </w:rPr>
        <w:t xml:space="preserve">LA </w:t>
      </w:r>
      <w:r w:rsidRPr="00174E3A">
        <w:rPr>
          <w:lang w:val="fr-FR"/>
        </w:rPr>
        <w:t>PROTECTION</w:t>
      </w:r>
    </w:p>
    <w:p w:rsidR="00CF55A0" w:rsidRPr="00174E3A" w:rsidRDefault="00CF55A0" w:rsidP="00E33458">
      <w:pPr>
        <w:keepNext/>
        <w:rPr>
          <w:lang w:val="fr-FR"/>
        </w:rPr>
      </w:pPr>
    </w:p>
    <w:p w:rsidR="00CF55A0" w:rsidRPr="00174E3A" w:rsidRDefault="00273FDA" w:rsidP="00B13FEE">
      <w:pPr>
        <w:pStyle w:val="ONUMFS"/>
        <w:rPr>
          <w:lang w:val="fr-FR"/>
        </w:rPr>
      </w:pPr>
      <w:r w:rsidRPr="00174E3A">
        <w:rPr>
          <w:rStyle w:val="hps"/>
          <w:lang w:val="fr-FR"/>
        </w:rPr>
        <w:t>Il est rappelé</w:t>
      </w:r>
      <w:r w:rsidRPr="00174E3A">
        <w:rPr>
          <w:lang w:val="fr-FR"/>
        </w:rPr>
        <w:t xml:space="preserve"> </w:t>
      </w:r>
      <w:r w:rsidRPr="00174E3A">
        <w:rPr>
          <w:rStyle w:val="hps"/>
          <w:lang w:val="fr-FR"/>
        </w:rPr>
        <w:t xml:space="preserve">que </w:t>
      </w:r>
      <w:r w:rsidR="00DD734E">
        <w:rPr>
          <w:rStyle w:val="hps"/>
          <w:lang w:val="fr-FR"/>
        </w:rPr>
        <w:t>la règle 14.2)</w:t>
      </w:r>
      <w:r w:rsidR="00762D2A" w:rsidRPr="00174E3A">
        <w:rPr>
          <w:rStyle w:val="hps"/>
          <w:lang w:val="fr-FR"/>
        </w:rPr>
        <w:t>b)</w:t>
      </w:r>
      <w:r w:rsidRPr="00174E3A">
        <w:rPr>
          <w:lang w:val="fr-FR"/>
        </w:rPr>
        <w:t xml:space="preserve"> </w:t>
      </w:r>
      <w:r w:rsidRPr="00174E3A">
        <w:rPr>
          <w:rStyle w:val="hps"/>
          <w:lang w:val="fr-FR"/>
        </w:rPr>
        <w:t>prévoit que, lorsque</w:t>
      </w:r>
      <w:r w:rsidRPr="00174E3A">
        <w:rPr>
          <w:lang w:val="fr-FR"/>
        </w:rPr>
        <w:t xml:space="preserve"> </w:t>
      </w:r>
      <w:r w:rsidRPr="00174E3A">
        <w:rPr>
          <w:rStyle w:val="hps"/>
          <w:lang w:val="fr-FR"/>
        </w:rPr>
        <w:t>l</w:t>
      </w:r>
      <w:r w:rsidR="00AF7AB9">
        <w:rPr>
          <w:rStyle w:val="hps"/>
          <w:lang w:val="fr-FR"/>
        </w:rPr>
        <w:t>’</w:t>
      </w:r>
      <w:r w:rsidR="00ED1146">
        <w:rPr>
          <w:rStyle w:val="hps"/>
          <w:lang w:val="fr-FR"/>
        </w:rPr>
        <w:t>O</w:t>
      </w:r>
      <w:r w:rsidRPr="00174E3A">
        <w:rPr>
          <w:rStyle w:val="hps"/>
          <w:lang w:val="fr-FR"/>
        </w:rPr>
        <w:t>ffice d</w:t>
      </w:r>
      <w:r w:rsidR="00AF7AB9">
        <w:rPr>
          <w:rStyle w:val="hps"/>
          <w:lang w:val="fr-FR"/>
        </w:rPr>
        <w:t>’</w:t>
      </w:r>
      <w:r w:rsidRPr="00174E3A">
        <w:rPr>
          <w:rStyle w:val="hps"/>
          <w:lang w:val="fr-FR"/>
        </w:rPr>
        <w:t>une</w:t>
      </w:r>
      <w:r w:rsidRPr="00174E3A">
        <w:rPr>
          <w:lang w:val="fr-FR"/>
        </w:rPr>
        <w:t xml:space="preserve"> </w:t>
      </w:r>
      <w:r w:rsidR="0072680B" w:rsidRPr="00174E3A">
        <w:rPr>
          <w:rStyle w:val="hps"/>
          <w:lang w:val="fr-FR"/>
        </w:rPr>
        <w:t>p</w:t>
      </w:r>
      <w:r w:rsidRPr="00174E3A">
        <w:rPr>
          <w:rStyle w:val="hps"/>
          <w:lang w:val="fr-FR"/>
        </w:rPr>
        <w:t>artie contractante</w:t>
      </w:r>
      <w:r w:rsidRPr="00174E3A">
        <w:rPr>
          <w:lang w:val="fr-FR"/>
        </w:rPr>
        <w:t xml:space="preserve"> </w:t>
      </w:r>
      <w:r w:rsidRPr="00174E3A">
        <w:rPr>
          <w:rStyle w:val="hps"/>
          <w:lang w:val="fr-FR"/>
        </w:rPr>
        <w:t>désignée a communiqué</w:t>
      </w:r>
      <w:r w:rsidRPr="00174E3A">
        <w:rPr>
          <w:lang w:val="fr-FR"/>
        </w:rPr>
        <w:t xml:space="preserve"> </w:t>
      </w:r>
      <w:r w:rsidRPr="00174E3A">
        <w:rPr>
          <w:rStyle w:val="hps"/>
          <w:lang w:val="fr-FR"/>
        </w:rPr>
        <w:t>un</w:t>
      </w:r>
      <w:r w:rsidRPr="00174E3A">
        <w:rPr>
          <w:lang w:val="fr-FR"/>
        </w:rPr>
        <w:t xml:space="preserve"> </w:t>
      </w:r>
      <w:r w:rsidRPr="00174E3A">
        <w:rPr>
          <w:rStyle w:val="hps"/>
          <w:lang w:val="fr-FR"/>
        </w:rPr>
        <w:t>refus</w:t>
      </w:r>
      <w:r w:rsidRPr="00174E3A">
        <w:rPr>
          <w:lang w:val="fr-FR"/>
        </w:rPr>
        <w:t xml:space="preserve"> </w:t>
      </w:r>
      <w:r w:rsidRPr="00174E3A">
        <w:rPr>
          <w:rStyle w:val="hps"/>
          <w:lang w:val="fr-FR"/>
        </w:rPr>
        <w:t>et a ultérieurement retiré</w:t>
      </w:r>
      <w:r w:rsidR="005F1301" w:rsidRPr="00174E3A">
        <w:rPr>
          <w:rStyle w:val="hps"/>
          <w:lang w:val="fr-FR"/>
        </w:rPr>
        <w:t xml:space="preserve"> ce refus</w:t>
      </w:r>
      <w:r w:rsidRPr="00174E3A">
        <w:rPr>
          <w:lang w:val="fr-FR"/>
        </w:rPr>
        <w:t xml:space="preserve">, </w:t>
      </w:r>
      <w:r w:rsidR="005F1301" w:rsidRPr="00174E3A">
        <w:rPr>
          <w:rStyle w:val="hps"/>
          <w:lang w:val="fr-FR"/>
        </w:rPr>
        <w:t>partiellement ou totalement</w:t>
      </w:r>
      <w:r w:rsidRPr="00174E3A">
        <w:rPr>
          <w:lang w:val="fr-FR"/>
        </w:rPr>
        <w:t xml:space="preserve">, </w:t>
      </w:r>
      <w:r w:rsidRPr="00174E3A">
        <w:rPr>
          <w:rStyle w:val="hps"/>
          <w:lang w:val="fr-FR"/>
        </w:rPr>
        <w:t>l</w:t>
      </w:r>
      <w:r w:rsidR="00AF7AB9">
        <w:rPr>
          <w:rStyle w:val="hps"/>
          <w:lang w:val="fr-FR"/>
        </w:rPr>
        <w:t>’</w:t>
      </w:r>
      <w:r w:rsidRPr="00174E3A">
        <w:rPr>
          <w:rStyle w:val="hps"/>
          <w:lang w:val="fr-FR"/>
        </w:rPr>
        <w:t>enregistrement</w:t>
      </w:r>
      <w:r w:rsidRPr="00174E3A">
        <w:rPr>
          <w:lang w:val="fr-FR"/>
        </w:rPr>
        <w:t xml:space="preserve"> </w:t>
      </w:r>
      <w:r w:rsidRPr="00174E3A">
        <w:rPr>
          <w:rStyle w:val="hps"/>
          <w:lang w:val="fr-FR"/>
        </w:rPr>
        <w:t xml:space="preserve">international produit </w:t>
      </w:r>
      <w:r w:rsidR="0072680B" w:rsidRPr="00174E3A">
        <w:rPr>
          <w:rStyle w:val="hps"/>
          <w:lang w:val="fr-FR"/>
        </w:rPr>
        <w:t>dans cette p</w:t>
      </w:r>
      <w:r w:rsidRPr="00174E3A">
        <w:rPr>
          <w:rStyle w:val="hps"/>
          <w:lang w:val="fr-FR"/>
        </w:rPr>
        <w:t>artie contractante</w:t>
      </w:r>
      <w:r w:rsidR="00C3046D" w:rsidRPr="00174E3A">
        <w:rPr>
          <w:rStyle w:val="hps"/>
          <w:lang w:val="fr-FR"/>
        </w:rPr>
        <w:t xml:space="preserve"> </w:t>
      </w:r>
      <w:r w:rsidR="005F1301" w:rsidRPr="00174E3A">
        <w:rPr>
          <w:szCs w:val="22"/>
          <w:lang w:val="fr-FR"/>
        </w:rPr>
        <w:t>les mêmes effets que l</w:t>
      </w:r>
      <w:r w:rsidR="00AF7AB9">
        <w:rPr>
          <w:szCs w:val="22"/>
          <w:lang w:val="fr-FR"/>
        </w:rPr>
        <w:t>’</w:t>
      </w:r>
      <w:r w:rsidR="005F1301" w:rsidRPr="00174E3A">
        <w:rPr>
          <w:szCs w:val="22"/>
          <w:lang w:val="fr-FR"/>
        </w:rPr>
        <w:t>octroi de la protection en ver</w:t>
      </w:r>
      <w:r w:rsidR="0072680B" w:rsidRPr="00174E3A">
        <w:rPr>
          <w:szCs w:val="22"/>
          <w:lang w:val="fr-FR"/>
        </w:rPr>
        <w:t>tu de la législation de ladite p</w:t>
      </w:r>
      <w:r w:rsidR="005F1301" w:rsidRPr="00174E3A">
        <w:rPr>
          <w:szCs w:val="22"/>
          <w:lang w:val="fr-FR"/>
        </w:rPr>
        <w:t>artie contractante,</w:t>
      </w:r>
      <w:r w:rsidR="009B3B1C">
        <w:rPr>
          <w:szCs w:val="22"/>
          <w:lang w:val="fr-FR"/>
        </w:rPr>
        <w:t xml:space="preserve"> au plus tard</w:t>
      </w:r>
      <w:r w:rsidR="005F1301" w:rsidRPr="00174E3A">
        <w:rPr>
          <w:szCs w:val="22"/>
          <w:lang w:val="fr-FR"/>
        </w:rPr>
        <w:t xml:space="preserve"> à compter de la date à laquelle le refus a été retiré</w:t>
      </w:r>
      <w:r w:rsidR="00CF55A0" w:rsidRPr="00174E3A">
        <w:rPr>
          <w:lang w:val="fr-FR"/>
        </w:rPr>
        <w:t>.</w:t>
      </w:r>
    </w:p>
    <w:p w:rsidR="00CF55A0" w:rsidRPr="00174E3A" w:rsidRDefault="000F0AAF" w:rsidP="00B13FEE">
      <w:pPr>
        <w:pStyle w:val="ONUMFS"/>
        <w:rPr>
          <w:lang w:val="fr-FR"/>
        </w:rPr>
      </w:pPr>
      <w:r w:rsidRPr="00174E3A">
        <w:rPr>
          <w:rStyle w:val="hps"/>
          <w:lang w:val="fr-FR"/>
        </w:rPr>
        <w:t>À</w:t>
      </w:r>
      <w:r w:rsidR="00273FDA" w:rsidRPr="00174E3A">
        <w:rPr>
          <w:rStyle w:val="hps"/>
          <w:lang w:val="fr-FR"/>
        </w:rPr>
        <w:t xml:space="preserve"> cet égard</w:t>
      </w:r>
      <w:r w:rsidR="00C3046D" w:rsidRPr="00174E3A">
        <w:rPr>
          <w:lang w:val="fr-FR"/>
        </w:rPr>
        <w:t>, les règles </w:t>
      </w:r>
      <w:r w:rsidR="00273FDA" w:rsidRPr="00174E3A">
        <w:rPr>
          <w:rStyle w:val="hps"/>
          <w:lang w:val="fr-FR"/>
        </w:rPr>
        <w:t>18</w:t>
      </w:r>
      <w:r w:rsidR="00DD734E">
        <w:rPr>
          <w:lang w:val="fr-FR"/>
        </w:rPr>
        <w:t>.</w:t>
      </w:r>
      <w:r w:rsidR="00C3046D" w:rsidRPr="00174E3A">
        <w:rPr>
          <w:lang w:val="fr-FR"/>
        </w:rPr>
        <w:t>4) </w:t>
      </w:r>
      <w:r w:rsidR="00273FDA" w:rsidRPr="00174E3A">
        <w:rPr>
          <w:rStyle w:val="hps"/>
          <w:lang w:val="fr-FR"/>
        </w:rPr>
        <w:t>et</w:t>
      </w:r>
      <w:r w:rsidR="00C3046D" w:rsidRPr="00174E3A">
        <w:rPr>
          <w:lang w:val="fr-FR"/>
        </w:rPr>
        <w:t> </w:t>
      </w:r>
      <w:r w:rsidR="00273FDA" w:rsidRPr="00174E3A">
        <w:rPr>
          <w:rStyle w:val="hps"/>
          <w:lang w:val="fr-FR"/>
        </w:rPr>
        <w:t>18</w:t>
      </w:r>
      <w:r w:rsidR="00273FDA" w:rsidRPr="00174E3A">
        <w:rPr>
          <w:rStyle w:val="hps"/>
          <w:i/>
          <w:lang w:val="fr-FR"/>
        </w:rPr>
        <w:t>bis</w:t>
      </w:r>
      <w:r w:rsidR="00DD734E">
        <w:rPr>
          <w:lang w:val="fr-FR"/>
        </w:rPr>
        <w:t>.</w:t>
      </w:r>
      <w:r w:rsidR="00273FDA" w:rsidRPr="00174E3A">
        <w:rPr>
          <w:lang w:val="fr-FR"/>
        </w:rPr>
        <w:t xml:space="preserve">2) </w:t>
      </w:r>
      <w:r w:rsidR="00C3046D" w:rsidRPr="00174E3A">
        <w:rPr>
          <w:rStyle w:val="hps"/>
          <w:lang w:val="fr-FR"/>
        </w:rPr>
        <w:t>réclament</w:t>
      </w:r>
      <w:r w:rsidR="00273FDA" w:rsidRPr="00174E3A">
        <w:rPr>
          <w:lang w:val="fr-FR"/>
        </w:rPr>
        <w:t xml:space="preserve"> </w:t>
      </w:r>
      <w:r w:rsidR="00273FDA" w:rsidRPr="00174E3A">
        <w:rPr>
          <w:rStyle w:val="hps"/>
          <w:lang w:val="fr-FR"/>
        </w:rPr>
        <w:t>respectivement</w:t>
      </w:r>
      <w:r w:rsidR="00273FDA" w:rsidRPr="00174E3A">
        <w:rPr>
          <w:lang w:val="fr-FR"/>
        </w:rPr>
        <w:t xml:space="preserve"> </w:t>
      </w:r>
      <w:r w:rsidR="00273FDA" w:rsidRPr="00174E3A">
        <w:rPr>
          <w:rStyle w:val="hps"/>
          <w:lang w:val="fr-FR"/>
        </w:rPr>
        <w:t>une indication de</w:t>
      </w:r>
      <w:r w:rsidR="00273FDA" w:rsidRPr="00174E3A">
        <w:rPr>
          <w:lang w:val="fr-FR"/>
        </w:rPr>
        <w:t xml:space="preserve"> </w:t>
      </w:r>
      <w:r w:rsidR="00AF7AB9">
        <w:rPr>
          <w:rStyle w:val="hps"/>
          <w:lang w:val="fr-FR"/>
        </w:rPr>
        <w:t>“</w:t>
      </w:r>
      <w:r w:rsidR="00273FDA" w:rsidRPr="00174E3A">
        <w:rPr>
          <w:lang w:val="fr-FR"/>
        </w:rPr>
        <w:t xml:space="preserve">la date à laquelle </w:t>
      </w:r>
      <w:r w:rsidR="00273FDA" w:rsidRPr="00174E3A">
        <w:rPr>
          <w:rStyle w:val="hps"/>
          <w:lang w:val="fr-FR"/>
        </w:rPr>
        <w:t>le</w:t>
      </w:r>
      <w:r w:rsidR="00273FDA" w:rsidRPr="00174E3A">
        <w:rPr>
          <w:lang w:val="fr-FR"/>
        </w:rPr>
        <w:t xml:space="preserve"> </w:t>
      </w:r>
      <w:r w:rsidR="00273FDA" w:rsidRPr="00174E3A">
        <w:rPr>
          <w:rStyle w:val="hps"/>
          <w:lang w:val="fr-FR"/>
        </w:rPr>
        <w:t>refus a été retiré</w:t>
      </w:r>
      <w:r w:rsidR="00AF7AB9">
        <w:rPr>
          <w:lang w:val="fr-FR"/>
        </w:rPr>
        <w:t>”</w:t>
      </w:r>
      <w:r w:rsidR="00273FDA" w:rsidRPr="00174E3A">
        <w:rPr>
          <w:lang w:val="fr-FR"/>
        </w:rPr>
        <w:t xml:space="preserve"> </w:t>
      </w:r>
      <w:r w:rsidR="00273FDA" w:rsidRPr="00174E3A">
        <w:rPr>
          <w:rStyle w:val="hps"/>
          <w:lang w:val="fr-FR"/>
        </w:rPr>
        <w:t>et</w:t>
      </w:r>
      <w:r w:rsidR="00273FDA" w:rsidRPr="00174E3A">
        <w:rPr>
          <w:lang w:val="fr-FR"/>
        </w:rPr>
        <w:t xml:space="preserve"> </w:t>
      </w:r>
      <w:r w:rsidR="00C3046D" w:rsidRPr="00174E3A">
        <w:rPr>
          <w:lang w:val="fr-FR"/>
        </w:rPr>
        <w:t xml:space="preserve">de </w:t>
      </w:r>
      <w:r w:rsidR="00AF7AB9">
        <w:rPr>
          <w:rStyle w:val="hps"/>
          <w:lang w:val="fr-FR"/>
        </w:rPr>
        <w:t>“</w:t>
      </w:r>
      <w:r w:rsidR="00273FDA" w:rsidRPr="00174E3A">
        <w:rPr>
          <w:lang w:val="fr-FR"/>
        </w:rPr>
        <w:t xml:space="preserve">la date </w:t>
      </w:r>
      <w:r w:rsidR="00273FDA" w:rsidRPr="00174E3A">
        <w:rPr>
          <w:rStyle w:val="hps"/>
          <w:lang w:val="fr-FR"/>
        </w:rPr>
        <w:t>de la déclaration</w:t>
      </w:r>
      <w:r w:rsidR="00AF7AB9">
        <w:rPr>
          <w:rStyle w:val="hps"/>
          <w:lang w:val="fr-FR"/>
        </w:rPr>
        <w:t>”</w:t>
      </w:r>
      <w:r w:rsidR="00273FDA" w:rsidRPr="00174E3A">
        <w:rPr>
          <w:lang w:val="fr-FR"/>
        </w:rPr>
        <w:t xml:space="preserve">. </w:t>
      </w:r>
      <w:r w:rsidR="00C3046D" w:rsidRPr="00174E3A">
        <w:rPr>
          <w:lang w:val="fr-FR"/>
        </w:rPr>
        <w:t xml:space="preserve"> </w:t>
      </w:r>
      <w:r w:rsidR="00273FDA" w:rsidRPr="00174E3A">
        <w:rPr>
          <w:rStyle w:val="hps"/>
          <w:lang w:val="fr-FR"/>
        </w:rPr>
        <w:t xml:space="preserve">Conformément à </w:t>
      </w:r>
      <w:r w:rsidR="00DD734E">
        <w:rPr>
          <w:rStyle w:val="hps"/>
          <w:lang w:val="fr-FR"/>
        </w:rPr>
        <w:t>la règle 14.2)</w:t>
      </w:r>
      <w:r w:rsidR="00762D2A" w:rsidRPr="00174E3A">
        <w:rPr>
          <w:rStyle w:val="hps"/>
          <w:lang w:val="fr-FR"/>
        </w:rPr>
        <w:t>b)</w:t>
      </w:r>
      <w:r w:rsidR="00273FDA" w:rsidRPr="00174E3A">
        <w:rPr>
          <w:lang w:val="fr-FR"/>
        </w:rPr>
        <w:t xml:space="preserve">, </w:t>
      </w:r>
      <w:r w:rsidR="00273FDA" w:rsidRPr="00174E3A">
        <w:rPr>
          <w:rStyle w:val="hps"/>
          <w:lang w:val="fr-FR"/>
        </w:rPr>
        <w:t>ces</w:t>
      </w:r>
      <w:r w:rsidR="00273FDA" w:rsidRPr="00174E3A">
        <w:rPr>
          <w:lang w:val="fr-FR"/>
        </w:rPr>
        <w:t xml:space="preserve"> </w:t>
      </w:r>
      <w:r w:rsidR="00273FDA" w:rsidRPr="00174E3A">
        <w:rPr>
          <w:rStyle w:val="hps"/>
          <w:lang w:val="fr-FR"/>
        </w:rPr>
        <w:t>dates</w:t>
      </w:r>
      <w:r w:rsidR="00273FDA" w:rsidRPr="00174E3A">
        <w:rPr>
          <w:lang w:val="fr-FR"/>
        </w:rPr>
        <w:t xml:space="preserve"> </w:t>
      </w:r>
      <w:r w:rsidR="00273FDA" w:rsidRPr="00174E3A">
        <w:rPr>
          <w:rStyle w:val="hps"/>
          <w:lang w:val="fr-FR"/>
        </w:rPr>
        <w:t>indiquent que</w:t>
      </w:r>
      <w:r w:rsidR="00273FDA" w:rsidRPr="00174E3A">
        <w:rPr>
          <w:lang w:val="fr-FR"/>
        </w:rPr>
        <w:t xml:space="preserve"> </w:t>
      </w:r>
      <w:r w:rsidR="00273FDA" w:rsidRPr="00174E3A">
        <w:rPr>
          <w:rStyle w:val="hps"/>
          <w:lang w:val="fr-FR"/>
        </w:rPr>
        <w:t>l</w:t>
      </w:r>
      <w:r w:rsidR="00AF7AB9">
        <w:rPr>
          <w:rStyle w:val="hps"/>
          <w:lang w:val="fr-FR"/>
        </w:rPr>
        <w:t>’</w:t>
      </w:r>
      <w:r w:rsidR="00273FDA" w:rsidRPr="00174E3A">
        <w:rPr>
          <w:rStyle w:val="hps"/>
          <w:lang w:val="fr-FR"/>
        </w:rPr>
        <w:t>enregistrement international</w:t>
      </w:r>
      <w:r w:rsidR="00273FDA" w:rsidRPr="00174E3A">
        <w:rPr>
          <w:lang w:val="fr-FR"/>
        </w:rPr>
        <w:t xml:space="preserve"> </w:t>
      </w:r>
      <w:r w:rsidR="005F5C4A" w:rsidRPr="00174E3A">
        <w:rPr>
          <w:lang w:val="fr-FR"/>
        </w:rPr>
        <w:t xml:space="preserve">a </w:t>
      </w:r>
      <w:r w:rsidR="00273FDA" w:rsidRPr="00174E3A">
        <w:rPr>
          <w:rStyle w:val="hps"/>
          <w:lang w:val="fr-FR"/>
        </w:rPr>
        <w:t>produit les</w:t>
      </w:r>
      <w:r w:rsidR="00273FDA" w:rsidRPr="00174E3A">
        <w:rPr>
          <w:lang w:val="fr-FR"/>
        </w:rPr>
        <w:t xml:space="preserve"> </w:t>
      </w:r>
      <w:r w:rsidR="005F5C4A" w:rsidRPr="00174E3A">
        <w:rPr>
          <w:lang w:val="fr-FR"/>
        </w:rPr>
        <w:t xml:space="preserve">mêmes </w:t>
      </w:r>
      <w:r w:rsidR="00273FDA" w:rsidRPr="00174E3A">
        <w:rPr>
          <w:rStyle w:val="hps"/>
          <w:lang w:val="fr-FR"/>
        </w:rPr>
        <w:t>effets que l</w:t>
      </w:r>
      <w:r w:rsidR="00AF7AB9">
        <w:rPr>
          <w:rStyle w:val="hps"/>
          <w:lang w:val="fr-FR"/>
        </w:rPr>
        <w:t>’</w:t>
      </w:r>
      <w:r w:rsidR="00273FDA" w:rsidRPr="00174E3A">
        <w:rPr>
          <w:rStyle w:val="hps"/>
          <w:lang w:val="fr-FR"/>
        </w:rPr>
        <w:t>octroi</w:t>
      </w:r>
      <w:r w:rsidR="00273FDA" w:rsidRPr="00174E3A">
        <w:rPr>
          <w:lang w:val="fr-FR"/>
        </w:rPr>
        <w:t xml:space="preserve"> </w:t>
      </w:r>
      <w:r w:rsidR="00273FDA" w:rsidRPr="00174E3A">
        <w:rPr>
          <w:rStyle w:val="hps"/>
          <w:lang w:val="fr-FR"/>
        </w:rPr>
        <w:t>de la protection</w:t>
      </w:r>
      <w:r w:rsidR="00273FDA" w:rsidRPr="00174E3A">
        <w:rPr>
          <w:lang w:val="fr-FR"/>
        </w:rPr>
        <w:t xml:space="preserve"> </w:t>
      </w:r>
      <w:r w:rsidR="00273FDA" w:rsidRPr="00174E3A">
        <w:rPr>
          <w:rStyle w:val="hps"/>
          <w:lang w:val="fr-FR"/>
        </w:rPr>
        <w:t xml:space="preserve">dans </w:t>
      </w:r>
      <w:r w:rsidR="0072680B" w:rsidRPr="00174E3A">
        <w:rPr>
          <w:rStyle w:val="hps"/>
          <w:lang w:val="fr-FR"/>
        </w:rPr>
        <w:t>cette p</w:t>
      </w:r>
      <w:r w:rsidR="00273FDA" w:rsidRPr="00174E3A">
        <w:rPr>
          <w:rStyle w:val="hps"/>
          <w:lang w:val="fr-FR"/>
        </w:rPr>
        <w:t>artie contractante</w:t>
      </w:r>
      <w:r w:rsidR="00273FDA" w:rsidRPr="00174E3A">
        <w:rPr>
          <w:lang w:val="fr-FR"/>
        </w:rPr>
        <w:t xml:space="preserve"> </w:t>
      </w:r>
      <w:r w:rsidR="00273FDA" w:rsidRPr="00174E3A">
        <w:rPr>
          <w:rStyle w:val="hps"/>
          <w:lang w:val="fr-FR"/>
        </w:rPr>
        <w:t>à ces dates</w:t>
      </w:r>
      <w:r w:rsidR="00273FDA" w:rsidRPr="00174E3A">
        <w:rPr>
          <w:lang w:val="fr-FR"/>
        </w:rPr>
        <w:t xml:space="preserve"> </w:t>
      </w:r>
      <w:r w:rsidR="00273FDA" w:rsidRPr="00174E3A">
        <w:rPr>
          <w:rStyle w:val="hps"/>
          <w:lang w:val="fr-FR"/>
        </w:rPr>
        <w:t>ou</w:t>
      </w:r>
      <w:r w:rsidR="005F5C4A" w:rsidRPr="00174E3A">
        <w:rPr>
          <w:rStyle w:val="hps"/>
          <w:lang w:val="fr-FR"/>
        </w:rPr>
        <w:t xml:space="preserve"> auparavant</w:t>
      </w:r>
      <w:r w:rsidR="00273FDA" w:rsidRPr="00174E3A">
        <w:rPr>
          <w:lang w:val="fr-FR"/>
        </w:rPr>
        <w:t xml:space="preserve">. </w:t>
      </w:r>
      <w:r w:rsidR="005F5C4A" w:rsidRPr="00174E3A">
        <w:rPr>
          <w:lang w:val="fr-FR"/>
        </w:rPr>
        <w:t xml:space="preserve"> </w:t>
      </w:r>
      <w:r w:rsidR="00273FDA" w:rsidRPr="00174E3A">
        <w:rPr>
          <w:rStyle w:val="hps"/>
          <w:lang w:val="fr-FR"/>
        </w:rPr>
        <w:t>Toutefois, la date</w:t>
      </w:r>
      <w:r w:rsidR="00273FDA" w:rsidRPr="00174E3A">
        <w:rPr>
          <w:lang w:val="fr-FR"/>
        </w:rPr>
        <w:t xml:space="preserve"> </w:t>
      </w:r>
      <w:r w:rsidR="00273FDA" w:rsidRPr="00174E3A">
        <w:rPr>
          <w:rStyle w:val="hps"/>
          <w:lang w:val="fr-FR"/>
        </w:rPr>
        <w:t>exacte à laquelle</w:t>
      </w:r>
      <w:r w:rsidR="00273FDA" w:rsidRPr="00174E3A">
        <w:rPr>
          <w:lang w:val="fr-FR"/>
        </w:rPr>
        <w:t xml:space="preserve"> </w:t>
      </w:r>
      <w:r w:rsidR="00273FDA" w:rsidRPr="00174E3A">
        <w:rPr>
          <w:rStyle w:val="hps"/>
          <w:lang w:val="fr-FR"/>
        </w:rPr>
        <w:t>l</w:t>
      </w:r>
      <w:r w:rsidR="00AF7AB9">
        <w:rPr>
          <w:rStyle w:val="hps"/>
          <w:lang w:val="fr-FR"/>
        </w:rPr>
        <w:t>’</w:t>
      </w:r>
      <w:r w:rsidR="00273FDA" w:rsidRPr="00174E3A">
        <w:rPr>
          <w:rStyle w:val="hps"/>
          <w:lang w:val="fr-FR"/>
        </w:rPr>
        <w:t>enregistrement international</w:t>
      </w:r>
      <w:r w:rsidR="00273FDA" w:rsidRPr="00174E3A">
        <w:rPr>
          <w:lang w:val="fr-FR"/>
        </w:rPr>
        <w:t xml:space="preserve"> </w:t>
      </w:r>
      <w:r w:rsidR="005F5C4A" w:rsidRPr="00174E3A">
        <w:rPr>
          <w:lang w:val="fr-FR"/>
        </w:rPr>
        <w:t xml:space="preserve">a </w:t>
      </w:r>
      <w:r w:rsidR="00273FDA" w:rsidRPr="00174E3A">
        <w:rPr>
          <w:rStyle w:val="hps"/>
          <w:lang w:val="fr-FR"/>
        </w:rPr>
        <w:t>produit</w:t>
      </w:r>
      <w:r w:rsidR="00273FDA" w:rsidRPr="00174E3A">
        <w:rPr>
          <w:lang w:val="fr-FR"/>
        </w:rPr>
        <w:t xml:space="preserve"> </w:t>
      </w:r>
      <w:r w:rsidR="00273FDA" w:rsidRPr="00174E3A">
        <w:rPr>
          <w:rStyle w:val="hps"/>
          <w:lang w:val="fr-FR"/>
        </w:rPr>
        <w:t>les effets</w:t>
      </w:r>
      <w:r w:rsidR="00273FDA" w:rsidRPr="00174E3A">
        <w:rPr>
          <w:lang w:val="fr-FR"/>
        </w:rPr>
        <w:t xml:space="preserve"> </w:t>
      </w:r>
      <w:r w:rsidR="00273FDA" w:rsidRPr="00174E3A">
        <w:rPr>
          <w:rStyle w:val="hps"/>
          <w:lang w:val="fr-FR"/>
        </w:rPr>
        <w:t>ci</w:t>
      </w:r>
      <w:r w:rsidR="00F94070" w:rsidRPr="00F94070">
        <w:rPr>
          <w:rStyle w:val="hps"/>
          <w:lang w:val="fr-FR"/>
        </w:rPr>
        <w:noBreakHyphen/>
      </w:r>
      <w:r w:rsidR="00273FDA" w:rsidRPr="00174E3A">
        <w:rPr>
          <w:rStyle w:val="hps"/>
          <w:lang w:val="fr-FR"/>
        </w:rPr>
        <w:t>dessus</w:t>
      </w:r>
      <w:r w:rsidR="00273FDA" w:rsidRPr="00174E3A">
        <w:rPr>
          <w:lang w:val="fr-FR"/>
        </w:rPr>
        <w:t xml:space="preserve"> </w:t>
      </w:r>
      <w:r w:rsidR="00273FDA" w:rsidRPr="00174E3A">
        <w:rPr>
          <w:rStyle w:val="hps"/>
          <w:lang w:val="fr-FR"/>
        </w:rPr>
        <w:t>n</w:t>
      </w:r>
      <w:r w:rsidR="00AF7AB9">
        <w:rPr>
          <w:rStyle w:val="hps"/>
          <w:lang w:val="fr-FR"/>
        </w:rPr>
        <w:t>’</w:t>
      </w:r>
      <w:r w:rsidR="00273FDA" w:rsidRPr="00174E3A">
        <w:rPr>
          <w:rStyle w:val="hps"/>
          <w:lang w:val="fr-FR"/>
        </w:rPr>
        <w:t>est pas clair</w:t>
      </w:r>
      <w:r w:rsidR="005F5C4A" w:rsidRPr="00174E3A">
        <w:rPr>
          <w:rStyle w:val="hps"/>
          <w:lang w:val="fr-FR"/>
        </w:rPr>
        <w:t>e</w:t>
      </w:r>
      <w:r w:rsidR="00CF55A0" w:rsidRPr="00174E3A">
        <w:rPr>
          <w:lang w:val="fr-FR"/>
        </w:rPr>
        <w:t>.</w:t>
      </w:r>
    </w:p>
    <w:p w:rsidR="00CF55A0" w:rsidRPr="00174E3A" w:rsidRDefault="00273FDA" w:rsidP="00B13FEE">
      <w:pPr>
        <w:pStyle w:val="ONUMFS"/>
        <w:rPr>
          <w:lang w:val="fr-FR"/>
        </w:rPr>
      </w:pPr>
      <w:r w:rsidRPr="00174E3A">
        <w:rPr>
          <w:rStyle w:val="hps"/>
          <w:lang w:val="fr-FR"/>
        </w:rPr>
        <w:t>Par ailleurs</w:t>
      </w:r>
      <w:r w:rsidRPr="00174E3A">
        <w:rPr>
          <w:lang w:val="fr-FR"/>
        </w:rPr>
        <w:t xml:space="preserve">, </w:t>
      </w:r>
      <w:r w:rsidR="00DD734E">
        <w:rPr>
          <w:lang w:val="fr-FR"/>
        </w:rPr>
        <w:t>la règle 14.2)</w:t>
      </w:r>
      <w:r w:rsidR="00762D2A" w:rsidRPr="00174E3A">
        <w:rPr>
          <w:lang w:val="fr-FR"/>
        </w:rPr>
        <w:t>a)</w:t>
      </w:r>
      <w:r w:rsidRPr="00174E3A">
        <w:rPr>
          <w:lang w:val="fr-FR"/>
        </w:rPr>
        <w:t xml:space="preserve"> </w:t>
      </w:r>
      <w:r w:rsidR="00FB5E84" w:rsidRPr="00174E3A">
        <w:rPr>
          <w:rStyle w:val="hps"/>
          <w:lang w:val="fr-FR"/>
        </w:rPr>
        <w:t>stipule</w:t>
      </w:r>
      <w:r w:rsidRPr="00174E3A">
        <w:rPr>
          <w:rStyle w:val="hps"/>
          <w:lang w:val="fr-FR"/>
        </w:rPr>
        <w:t xml:space="preserve"> que</w:t>
      </w:r>
      <w:r w:rsidRPr="00174E3A">
        <w:rPr>
          <w:lang w:val="fr-FR"/>
        </w:rPr>
        <w:t xml:space="preserve">, </w:t>
      </w:r>
      <w:r w:rsidR="0072680B" w:rsidRPr="00174E3A">
        <w:rPr>
          <w:lang w:val="fr-FR"/>
        </w:rPr>
        <w:t>dans chaque p</w:t>
      </w:r>
      <w:r w:rsidR="007A22C3" w:rsidRPr="00174E3A">
        <w:rPr>
          <w:lang w:val="fr-FR"/>
        </w:rPr>
        <w:t>artie contractante désignée dont l</w:t>
      </w:r>
      <w:r w:rsidR="00AF7AB9">
        <w:rPr>
          <w:lang w:val="fr-FR"/>
        </w:rPr>
        <w:t>’</w:t>
      </w:r>
      <w:r w:rsidR="00ED1146">
        <w:rPr>
          <w:lang w:val="fr-FR"/>
        </w:rPr>
        <w:t>O</w:t>
      </w:r>
      <w:r w:rsidR="007A22C3" w:rsidRPr="00174E3A">
        <w:rPr>
          <w:lang w:val="fr-FR"/>
        </w:rPr>
        <w:t>ffice n</w:t>
      </w:r>
      <w:r w:rsidR="00AF7AB9">
        <w:rPr>
          <w:lang w:val="fr-FR"/>
        </w:rPr>
        <w:t>’</w:t>
      </w:r>
      <w:r w:rsidR="007A22C3" w:rsidRPr="00174E3A">
        <w:rPr>
          <w:lang w:val="fr-FR"/>
        </w:rPr>
        <w:t>a pas communiqué de</w:t>
      </w:r>
      <w:r w:rsidR="007B765E" w:rsidRPr="00174E3A">
        <w:rPr>
          <w:lang w:val="fr-FR"/>
        </w:rPr>
        <w:t xml:space="preserve"> refus</w:t>
      </w:r>
      <w:r w:rsidR="007A22C3" w:rsidRPr="00174E3A">
        <w:rPr>
          <w:lang w:val="fr-FR"/>
        </w:rPr>
        <w:t>, l</w:t>
      </w:r>
      <w:r w:rsidR="00AF7AB9">
        <w:rPr>
          <w:lang w:val="fr-FR"/>
        </w:rPr>
        <w:t>’</w:t>
      </w:r>
      <w:r w:rsidR="007A22C3" w:rsidRPr="00174E3A">
        <w:rPr>
          <w:lang w:val="fr-FR"/>
        </w:rPr>
        <w:t>enregistrement international produit les mêmes effets que l</w:t>
      </w:r>
      <w:r w:rsidR="00AF7AB9">
        <w:rPr>
          <w:lang w:val="fr-FR"/>
        </w:rPr>
        <w:t>’</w:t>
      </w:r>
      <w:r w:rsidR="007A22C3" w:rsidRPr="00174E3A">
        <w:rPr>
          <w:lang w:val="fr-FR"/>
        </w:rPr>
        <w:t>octroi de la protection en ve</w:t>
      </w:r>
      <w:r w:rsidR="0072680B" w:rsidRPr="00174E3A">
        <w:rPr>
          <w:lang w:val="fr-FR"/>
        </w:rPr>
        <w:t>rtu de la législation de cette p</w:t>
      </w:r>
      <w:r w:rsidR="007A22C3" w:rsidRPr="00174E3A">
        <w:rPr>
          <w:lang w:val="fr-FR"/>
        </w:rPr>
        <w:t>artie contractante, au plus tard à compter de la date d</w:t>
      </w:r>
      <w:r w:rsidR="00AF7AB9">
        <w:rPr>
          <w:lang w:val="fr-FR"/>
        </w:rPr>
        <w:t>’</w:t>
      </w:r>
      <w:r w:rsidR="007A22C3" w:rsidRPr="00174E3A">
        <w:rPr>
          <w:lang w:val="fr-FR"/>
        </w:rPr>
        <w:t>expiration du délai pendant lequel elle peut communiquer un refus ou, lorsqu</w:t>
      </w:r>
      <w:r w:rsidR="00AF7AB9">
        <w:rPr>
          <w:lang w:val="fr-FR"/>
        </w:rPr>
        <w:t>’</w:t>
      </w:r>
      <w:r w:rsidR="0072680B" w:rsidRPr="00174E3A">
        <w:rPr>
          <w:lang w:val="fr-FR"/>
        </w:rPr>
        <w:t>une p</w:t>
      </w:r>
      <w:r w:rsidR="007A22C3" w:rsidRPr="00174E3A">
        <w:rPr>
          <w:lang w:val="fr-FR"/>
        </w:rPr>
        <w:t>artie con</w:t>
      </w:r>
      <w:r w:rsidR="00CB5CBC" w:rsidRPr="00174E3A">
        <w:rPr>
          <w:lang w:val="fr-FR"/>
        </w:rPr>
        <w:t>tr</w:t>
      </w:r>
      <w:r w:rsidR="007A22C3" w:rsidRPr="00174E3A">
        <w:rPr>
          <w:lang w:val="fr-FR"/>
        </w:rPr>
        <w:t>actante a fait une déclaration à cet égard en vertu du règlement d</w:t>
      </w:r>
      <w:r w:rsidR="00AF7AB9">
        <w:rPr>
          <w:lang w:val="fr-FR"/>
        </w:rPr>
        <w:t>’</w:t>
      </w:r>
      <w:r w:rsidR="007A22C3" w:rsidRPr="00174E3A">
        <w:rPr>
          <w:lang w:val="fr-FR"/>
        </w:rPr>
        <w:t>exécution, au plus tard au moment précisé dans cette déclaration</w:t>
      </w:r>
      <w:r w:rsidRPr="00174E3A">
        <w:rPr>
          <w:lang w:val="fr-FR"/>
        </w:rPr>
        <w:t xml:space="preserve">. </w:t>
      </w:r>
      <w:r w:rsidRPr="00174E3A">
        <w:rPr>
          <w:rStyle w:val="hps"/>
          <w:lang w:val="fr-FR"/>
        </w:rPr>
        <w:t>En conséquence</w:t>
      </w:r>
      <w:r w:rsidRPr="00174E3A">
        <w:rPr>
          <w:lang w:val="fr-FR"/>
        </w:rPr>
        <w:t xml:space="preserve">, le règlement </w:t>
      </w:r>
      <w:r w:rsidR="007A22C3" w:rsidRPr="00174E3A">
        <w:rPr>
          <w:lang w:val="fr-FR"/>
        </w:rPr>
        <w:t>d</w:t>
      </w:r>
      <w:r w:rsidR="00AF7AB9">
        <w:rPr>
          <w:lang w:val="fr-FR"/>
        </w:rPr>
        <w:t>’</w:t>
      </w:r>
      <w:r w:rsidR="007A22C3" w:rsidRPr="00174E3A">
        <w:rPr>
          <w:lang w:val="fr-FR"/>
        </w:rPr>
        <w:t xml:space="preserve">exécution </w:t>
      </w:r>
      <w:r w:rsidRPr="00174E3A">
        <w:rPr>
          <w:rStyle w:val="hps"/>
          <w:lang w:val="fr-FR"/>
        </w:rPr>
        <w:t>commun</w:t>
      </w:r>
      <w:r w:rsidRPr="00174E3A">
        <w:rPr>
          <w:lang w:val="fr-FR"/>
        </w:rPr>
        <w:t xml:space="preserve"> </w:t>
      </w:r>
      <w:r w:rsidR="007A22C3" w:rsidRPr="00174E3A">
        <w:rPr>
          <w:rStyle w:val="hps"/>
          <w:lang w:val="fr-FR"/>
        </w:rPr>
        <w:t>prévoi</w:t>
      </w:r>
      <w:r w:rsidRPr="00174E3A">
        <w:rPr>
          <w:rStyle w:val="hps"/>
          <w:lang w:val="fr-FR"/>
        </w:rPr>
        <w:t>t</w:t>
      </w:r>
      <w:r w:rsidRPr="00174E3A">
        <w:rPr>
          <w:lang w:val="fr-FR"/>
        </w:rPr>
        <w:t xml:space="preserve"> </w:t>
      </w:r>
      <w:r w:rsidRPr="00174E3A">
        <w:rPr>
          <w:rStyle w:val="hps"/>
          <w:lang w:val="fr-FR"/>
        </w:rPr>
        <w:t>deux options</w:t>
      </w:r>
      <w:r w:rsidR="007A22C3" w:rsidRPr="00174E3A">
        <w:rPr>
          <w:rStyle w:val="hps"/>
          <w:lang w:val="fr-FR"/>
        </w:rPr>
        <w:t> </w:t>
      </w:r>
      <w:r w:rsidRPr="00174E3A">
        <w:rPr>
          <w:lang w:val="fr-FR"/>
        </w:rPr>
        <w:t xml:space="preserve">: </w:t>
      </w:r>
      <w:r w:rsidR="007A22C3" w:rsidRPr="00174E3A">
        <w:rPr>
          <w:lang w:val="fr-FR"/>
        </w:rPr>
        <w:t>la règle </w:t>
      </w:r>
      <w:r w:rsidRPr="00174E3A">
        <w:rPr>
          <w:rStyle w:val="hps"/>
          <w:lang w:val="fr-FR"/>
        </w:rPr>
        <w:t>18</w:t>
      </w:r>
      <w:r w:rsidR="00DD734E">
        <w:rPr>
          <w:lang w:val="fr-FR"/>
        </w:rPr>
        <w:t>.1)c)</w:t>
      </w:r>
      <w:r w:rsidR="00CB5CBC" w:rsidRPr="00174E3A">
        <w:rPr>
          <w:lang w:val="fr-FR"/>
        </w:rPr>
        <w:t>i) </w:t>
      </w:r>
      <w:r w:rsidRPr="00174E3A">
        <w:rPr>
          <w:rStyle w:val="hps"/>
          <w:lang w:val="fr-FR"/>
        </w:rPr>
        <w:t>et</w:t>
      </w:r>
      <w:r w:rsidR="00CB5CBC" w:rsidRPr="00174E3A">
        <w:rPr>
          <w:lang w:val="fr-FR"/>
        </w:rPr>
        <w:t> </w:t>
      </w:r>
      <w:r w:rsidRPr="00174E3A">
        <w:rPr>
          <w:lang w:val="fr-FR"/>
        </w:rPr>
        <w:t>ii)</w:t>
      </w:r>
      <w:r w:rsidR="003B6473" w:rsidRPr="00174E3A">
        <w:rPr>
          <w:lang w:val="fr-FR"/>
        </w:rPr>
        <w:t>.</w:t>
      </w:r>
    </w:p>
    <w:p w:rsidR="00CF55A0" w:rsidRPr="00174E3A" w:rsidRDefault="00273FDA" w:rsidP="00B13FEE">
      <w:pPr>
        <w:pStyle w:val="ONUMFS"/>
        <w:rPr>
          <w:lang w:val="fr-FR"/>
        </w:rPr>
      </w:pPr>
      <w:r w:rsidRPr="00174E3A">
        <w:rPr>
          <w:rStyle w:val="hps"/>
          <w:lang w:val="fr-FR"/>
        </w:rPr>
        <w:t>La date à laquelle</w:t>
      </w:r>
      <w:r w:rsidRPr="00174E3A">
        <w:rPr>
          <w:lang w:val="fr-FR"/>
        </w:rPr>
        <w:t xml:space="preserve"> </w:t>
      </w:r>
      <w:r w:rsidRPr="00174E3A">
        <w:rPr>
          <w:rStyle w:val="hps"/>
          <w:lang w:val="fr-FR"/>
        </w:rPr>
        <w:t>l</w:t>
      </w:r>
      <w:r w:rsidR="00AF7AB9">
        <w:rPr>
          <w:rStyle w:val="hps"/>
          <w:lang w:val="fr-FR"/>
        </w:rPr>
        <w:t>’</w:t>
      </w:r>
      <w:r w:rsidRPr="00174E3A">
        <w:rPr>
          <w:rStyle w:val="hps"/>
          <w:lang w:val="fr-FR"/>
        </w:rPr>
        <w:t>enregistrement international</w:t>
      </w:r>
      <w:r w:rsidRPr="00174E3A">
        <w:rPr>
          <w:lang w:val="fr-FR"/>
        </w:rPr>
        <w:t xml:space="preserve"> </w:t>
      </w:r>
      <w:r w:rsidRPr="00174E3A">
        <w:rPr>
          <w:rStyle w:val="hps"/>
          <w:lang w:val="fr-FR"/>
        </w:rPr>
        <w:t>produit les</w:t>
      </w:r>
      <w:r w:rsidRPr="00174E3A">
        <w:rPr>
          <w:lang w:val="fr-FR"/>
        </w:rPr>
        <w:t xml:space="preserve"> </w:t>
      </w:r>
      <w:r w:rsidR="007B765E" w:rsidRPr="00174E3A">
        <w:rPr>
          <w:lang w:val="fr-FR"/>
        </w:rPr>
        <w:t xml:space="preserve">mêmes </w:t>
      </w:r>
      <w:r w:rsidRPr="00174E3A">
        <w:rPr>
          <w:rStyle w:val="hps"/>
          <w:lang w:val="fr-FR"/>
        </w:rPr>
        <w:t>effets que l</w:t>
      </w:r>
      <w:r w:rsidR="00AF7AB9">
        <w:rPr>
          <w:rStyle w:val="hps"/>
          <w:lang w:val="fr-FR"/>
        </w:rPr>
        <w:t>’</w:t>
      </w:r>
      <w:r w:rsidRPr="00174E3A">
        <w:rPr>
          <w:rStyle w:val="hps"/>
          <w:lang w:val="fr-FR"/>
        </w:rPr>
        <w:t>octroi</w:t>
      </w:r>
      <w:r w:rsidRPr="00174E3A">
        <w:rPr>
          <w:lang w:val="fr-FR"/>
        </w:rPr>
        <w:t xml:space="preserve"> </w:t>
      </w:r>
      <w:r w:rsidRPr="00174E3A">
        <w:rPr>
          <w:rStyle w:val="hps"/>
          <w:lang w:val="fr-FR"/>
        </w:rPr>
        <w:t>de la protection dans</w:t>
      </w:r>
      <w:r w:rsidRPr="00174E3A">
        <w:rPr>
          <w:lang w:val="fr-FR"/>
        </w:rPr>
        <w:t xml:space="preserve"> </w:t>
      </w:r>
      <w:r w:rsidR="0072680B" w:rsidRPr="00174E3A">
        <w:rPr>
          <w:rStyle w:val="hps"/>
          <w:lang w:val="fr-FR"/>
        </w:rPr>
        <w:t>la p</w:t>
      </w:r>
      <w:r w:rsidRPr="00174E3A">
        <w:rPr>
          <w:rStyle w:val="hps"/>
          <w:lang w:val="fr-FR"/>
        </w:rPr>
        <w:t>artie contractante concernée</w:t>
      </w:r>
      <w:r w:rsidRPr="00174E3A">
        <w:rPr>
          <w:lang w:val="fr-FR"/>
        </w:rPr>
        <w:t xml:space="preserve"> </w:t>
      </w:r>
      <w:r w:rsidRPr="00174E3A">
        <w:rPr>
          <w:rStyle w:val="hps"/>
          <w:lang w:val="fr-FR"/>
        </w:rPr>
        <w:t>dépend de</w:t>
      </w:r>
      <w:r w:rsidRPr="00174E3A">
        <w:rPr>
          <w:lang w:val="fr-FR"/>
        </w:rPr>
        <w:t xml:space="preserve"> </w:t>
      </w:r>
      <w:r w:rsidRPr="00174E3A">
        <w:rPr>
          <w:rStyle w:val="hps"/>
          <w:lang w:val="fr-FR"/>
        </w:rPr>
        <w:t>sa législation</w:t>
      </w:r>
      <w:r w:rsidRPr="00174E3A">
        <w:rPr>
          <w:lang w:val="fr-FR"/>
        </w:rPr>
        <w:t xml:space="preserve"> </w:t>
      </w:r>
      <w:r w:rsidRPr="00174E3A">
        <w:rPr>
          <w:rStyle w:val="hps"/>
          <w:lang w:val="fr-FR"/>
        </w:rPr>
        <w:t>applicable</w:t>
      </w:r>
      <w:r w:rsidRPr="00174E3A">
        <w:rPr>
          <w:lang w:val="fr-FR"/>
        </w:rPr>
        <w:t xml:space="preserve">, </w:t>
      </w:r>
      <w:r w:rsidRPr="00174E3A">
        <w:rPr>
          <w:rStyle w:val="hps"/>
          <w:lang w:val="fr-FR"/>
        </w:rPr>
        <w:t>mais</w:t>
      </w:r>
      <w:r w:rsidRPr="00174E3A">
        <w:rPr>
          <w:lang w:val="fr-FR"/>
        </w:rPr>
        <w:t xml:space="preserve"> </w:t>
      </w:r>
      <w:r w:rsidRPr="00174E3A">
        <w:rPr>
          <w:rStyle w:val="hps"/>
          <w:lang w:val="fr-FR"/>
        </w:rPr>
        <w:t>doit</w:t>
      </w:r>
      <w:r w:rsidRPr="00174E3A">
        <w:rPr>
          <w:lang w:val="fr-FR"/>
        </w:rPr>
        <w:t xml:space="preserve"> </w:t>
      </w:r>
      <w:r w:rsidRPr="00174E3A">
        <w:rPr>
          <w:rStyle w:val="hps"/>
          <w:lang w:val="fr-FR"/>
        </w:rPr>
        <w:t>être en conformité avec</w:t>
      </w:r>
      <w:r w:rsidRPr="00174E3A">
        <w:rPr>
          <w:lang w:val="fr-FR"/>
        </w:rPr>
        <w:t xml:space="preserve"> </w:t>
      </w:r>
      <w:r w:rsidR="00DD734E">
        <w:rPr>
          <w:rStyle w:val="hps"/>
          <w:lang w:val="fr-FR"/>
        </w:rPr>
        <w:t>la règle 14.2)</w:t>
      </w:r>
      <w:r w:rsidR="00762D2A" w:rsidRPr="00174E3A">
        <w:rPr>
          <w:rStyle w:val="hps"/>
          <w:lang w:val="fr-FR"/>
        </w:rPr>
        <w:t>a)</w:t>
      </w:r>
      <w:r w:rsidRPr="00174E3A">
        <w:rPr>
          <w:lang w:val="fr-FR"/>
        </w:rPr>
        <w:t>.</w:t>
      </w:r>
      <w:r w:rsidR="007B765E" w:rsidRPr="00174E3A">
        <w:rPr>
          <w:lang w:val="fr-FR"/>
        </w:rPr>
        <w:t xml:space="preserve"> </w:t>
      </w:r>
      <w:r w:rsidRPr="00174E3A">
        <w:rPr>
          <w:lang w:val="fr-FR"/>
        </w:rPr>
        <w:t xml:space="preserve"> </w:t>
      </w:r>
      <w:r w:rsidRPr="00174E3A">
        <w:rPr>
          <w:rStyle w:val="hps"/>
          <w:lang w:val="fr-FR"/>
        </w:rPr>
        <w:t>Toutefois</w:t>
      </w:r>
      <w:r w:rsidRPr="00174E3A">
        <w:rPr>
          <w:lang w:val="fr-FR"/>
        </w:rPr>
        <w:t xml:space="preserve">, </w:t>
      </w:r>
      <w:r w:rsidRPr="00174E3A">
        <w:rPr>
          <w:rStyle w:val="hps"/>
          <w:lang w:val="fr-FR"/>
        </w:rPr>
        <w:t>dans le cadre</w:t>
      </w:r>
      <w:r w:rsidRPr="00174E3A">
        <w:rPr>
          <w:lang w:val="fr-FR"/>
        </w:rPr>
        <w:t xml:space="preserve"> </w:t>
      </w:r>
      <w:r w:rsidRPr="00174E3A">
        <w:rPr>
          <w:rStyle w:val="hps"/>
          <w:lang w:val="fr-FR"/>
        </w:rPr>
        <w:t>juridique actuel</w:t>
      </w:r>
      <w:r w:rsidRPr="00174E3A">
        <w:rPr>
          <w:lang w:val="fr-FR"/>
        </w:rPr>
        <w:t xml:space="preserve"> </w:t>
      </w:r>
      <w:r w:rsidRPr="00174E3A">
        <w:rPr>
          <w:rStyle w:val="hps"/>
          <w:lang w:val="fr-FR"/>
        </w:rPr>
        <w:t>du</w:t>
      </w:r>
      <w:r w:rsidRPr="00174E3A">
        <w:rPr>
          <w:lang w:val="fr-FR"/>
        </w:rPr>
        <w:t xml:space="preserve"> </w:t>
      </w:r>
      <w:r w:rsidRPr="00174E3A">
        <w:rPr>
          <w:rStyle w:val="hps"/>
          <w:lang w:val="fr-FR"/>
        </w:rPr>
        <w:t>système de La</w:t>
      </w:r>
      <w:r w:rsidR="00DD734E">
        <w:rPr>
          <w:rStyle w:val="hps"/>
          <w:lang w:val="fr-FR"/>
        </w:rPr>
        <w:t> </w:t>
      </w:r>
      <w:r w:rsidRPr="00174E3A">
        <w:rPr>
          <w:rStyle w:val="hps"/>
          <w:lang w:val="fr-FR"/>
        </w:rPr>
        <w:t>Haye</w:t>
      </w:r>
      <w:r w:rsidRPr="00174E3A">
        <w:rPr>
          <w:lang w:val="fr-FR"/>
        </w:rPr>
        <w:t xml:space="preserve">, </w:t>
      </w:r>
      <w:r w:rsidRPr="00174E3A">
        <w:rPr>
          <w:rStyle w:val="hps"/>
          <w:lang w:val="fr-FR"/>
        </w:rPr>
        <w:t>ni le</w:t>
      </w:r>
      <w:r w:rsidRPr="00174E3A">
        <w:rPr>
          <w:lang w:val="fr-FR"/>
        </w:rPr>
        <w:t xml:space="preserve"> </w:t>
      </w:r>
      <w:r w:rsidRPr="00174E3A">
        <w:rPr>
          <w:rStyle w:val="hps"/>
          <w:lang w:val="fr-FR"/>
        </w:rPr>
        <w:t>titulaire de l</w:t>
      </w:r>
      <w:r w:rsidR="00AF7AB9">
        <w:rPr>
          <w:rStyle w:val="hps"/>
          <w:lang w:val="fr-FR"/>
        </w:rPr>
        <w:t>’</w:t>
      </w:r>
      <w:r w:rsidRPr="00174E3A">
        <w:rPr>
          <w:rStyle w:val="hps"/>
          <w:lang w:val="fr-FR"/>
        </w:rPr>
        <w:t>enregistrement</w:t>
      </w:r>
      <w:r w:rsidRPr="00174E3A">
        <w:rPr>
          <w:lang w:val="fr-FR"/>
        </w:rPr>
        <w:t xml:space="preserve"> </w:t>
      </w:r>
      <w:r w:rsidRPr="00174E3A">
        <w:rPr>
          <w:rStyle w:val="hps"/>
          <w:lang w:val="fr-FR"/>
        </w:rPr>
        <w:t>international, ni</w:t>
      </w:r>
      <w:r w:rsidRPr="00174E3A">
        <w:rPr>
          <w:lang w:val="fr-FR"/>
        </w:rPr>
        <w:t xml:space="preserve"> </w:t>
      </w:r>
      <w:r w:rsidRPr="00174E3A">
        <w:rPr>
          <w:rStyle w:val="hps"/>
          <w:lang w:val="fr-FR"/>
        </w:rPr>
        <w:t>un tiers</w:t>
      </w:r>
      <w:r w:rsidRPr="00174E3A">
        <w:rPr>
          <w:lang w:val="fr-FR"/>
        </w:rPr>
        <w:t xml:space="preserve"> </w:t>
      </w:r>
      <w:r w:rsidR="00C132E4" w:rsidRPr="00174E3A">
        <w:rPr>
          <w:lang w:val="fr-FR"/>
        </w:rPr>
        <w:t xml:space="preserve">ne </w:t>
      </w:r>
      <w:r w:rsidRPr="00174E3A">
        <w:rPr>
          <w:rStyle w:val="hps"/>
          <w:lang w:val="fr-FR"/>
        </w:rPr>
        <w:t>seraient en mesure de</w:t>
      </w:r>
      <w:r w:rsidRPr="00174E3A">
        <w:rPr>
          <w:lang w:val="fr-FR"/>
        </w:rPr>
        <w:t xml:space="preserve"> </w:t>
      </w:r>
      <w:r w:rsidRPr="00174E3A">
        <w:rPr>
          <w:rStyle w:val="hps"/>
          <w:lang w:val="fr-FR"/>
        </w:rPr>
        <w:t>connaître la date exacte</w:t>
      </w:r>
      <w:r w:rsidRPr="00174E3A">
        <w:rPr>
          <w:lang w:val="fr-FR"/>
        </w:rPr>
        <w:t xml:space="preserve"> </w:t>
      </w:r>
      <w:r w:rsidRPr="00174E3A">
        <w:rPr>
          <w:rStyle w:val="hps"/>
          <w:lang w:val="fr-FR"/>
        </w:rPr>
        <w:t>à laquelle l</w:t>
      </w:r>
      <w:r w:rsidR="00AF7AB9">
        <w:rPr>
          <w:rStyle w:val="hps"/>
          <w:lang w:val="fr-FR"/>
        </w:rPr>
        <w:t>’</w:t>
      </w:r>
      <w:r w:rsidRPr="00174E3A">
        <w:rPr>
          <w:rStyle w:val="hps"/>
          <w:lang w:val="fr-FR"/>
        </w:rPr>
        <w:t>enregistrement</w:t>
      </w:r>
      <w:r w:rsidRPr="00174E3A">
        <w:rPr>
          <w:lang w:val="fr-FR"/>
        </w:rPr>
        <w:t xml:space="preserve"> </w:t>
      </w:r>
      <w:r w:rsidRPr="00174E3A">
        <w:rPr>
          <w:rStyle w:val="hps"/>
          <w:lang w:val="fr-FR"/>
        </w:rPr>
        <w:t>international</w:t>
      </w:r>
      <w:r w:rsidRPr="00174E3A">
        <w:rPr>
          <w:lang w:val="fr-FR"/>
        </w:rPr>
        <w:t xml:space="preserve"> </w:t>
      </w:r>
      <w:r w:rsidRPr="00174E3A">
        <w:rPr>
          <w:rStyle w:val="hps"/>
          <w:lang w:val="fr-FR"/>
        </w:rPr>
        <w:t>produit les</w:t>
      </w:r>
      <w:r w:rsidRPr="00174E3A">
        <w:rPr>
          <w:lang w:val="fr-FR"/>
        </w:rPr>
        <w:t xml:space="preserve"> </w:t>
      </w:r>
      <w:r w:rsidR="00A853E7" w:rsidRPr="00174E3A">
        <w:rPr>
          <w:lang w:val="fr-FR"/>
        </w:rPr>
        <w:t xml:space="preserve">mêmes </w:t>
      </w:r>
      <w:r w:rsidRPr="00174E3A">
        <w:rPr>
          <w:rStyle w:val="hps"/>
          <w:lang w:val="fr-FR"/>
        </w:rPr>
        <w:t>effets que l</w:t>
      </w:r>
      <w:r w:rsidR="00AF7AB9">
        <w:rPr>
          <w:rStyle w:val="hps"/>
          <w:lang w:val="fr-FR"/>
        </w:rPr>
        <w:t>’</w:t>
      </w:r>
      <w:r w:rsidRPr="00174E3A">
        <w:rPr>
          <w:rStyle w:val="hps"/>
          <w:lang w:val="fr-FR"/>
        </w:rPr>
        <w:t>octroi</w:t>
      </w:r>
      <w:r w:rsidRPr="00174E3A">
        <w:rPr>
          <w:lang w:val="fr-FR"/>
        </w:rPr>
        <w:t xml:space="preserve"> </w:t>
      </w:r>
      <w:r w:rsidRPr="00174E3A">
        <w:rPr>
          <w:rStyle w:val="hps"/>
          <w:lang w:val="fr-FR"/>
        </w:rPr>
        <w:t>de la protection</w:t>
      </w:r>
      <w:r w:rsidRPr="00174E3A">
        <w:rPr>
          <w:lang w:val="fr-FR"/>
        </w:rPr>
        <w:t xml:space="preserve"> </w:t>
      </w:r>
      <w:r w:rsidR="0072680B" w:rsidRPr="00174E3A">
        <w:rPr>
          <w:rStyle w:val="hps"/>
          <w:lang w:val="fr-FR"/>
        </w:rPr>
        <w:t>dans une p</w:t>
      </w:r>
      <w:r w:rsidRPr="00174E3A">
        <w:rPr>
          <w:rStyle w:val="hps"/>
          <w:lang w:val="fr-FR"/>
        </w:rPr>
        <w:t>artie contractante</w:t>
      </w:r>
      <w:r w:rsidRPr="00174E3A">
        <w:rPr>
          <w:lang w:val="fr-FR"/>
        </w:rPr>
        <w:t xml:space="preserve"> </w:t>
      </w:r>
      <w:r w:rsidRPr="00174E3A">
        <w:rPr>
          <w:rStyle w:val="hps"/>
          <w:lang w:val="fr-FR"/>
        </w:rPr>
        <w:t xml:space="preserve">désignée dont </w:t>
      </w:r>
      <w:r w:rsidR="00A853E7" w:rsidRPr="00174E3A">
        <w:rPr>
          <w:rStyle w:val="hps"/>
          <w:lang w:val="fr-FR"/>
        </w:rPr>
        <w:t>l</w:t>
      </w:r>
      <w:r w:rsidR="00AF7AB9">
        <w:rPr>
          <w:rStyle w:val="hps"/>
          <w:lang w:val="fr-FR"/>
        </w:rPr>
        <w:t>’</w:t>
      </w:r>
      <w:r w:rsidR="00ED1146">
        <w:rPr>
          <w:rStyle w:val="hps"/>
          <w:lang w:val="fr-FR"/>
        </w:rPr>
        <w:t>O</w:t>
      </w:r>
      <w:r w:rsidR="00A853E7" w:rsidRPr="00174E3A">
        <w:rPr>
          <w:rStyle w:val="hps"/>
          <w:lang w:val="fr-FR"/>
        </w:rPr>
        <w:t>ffice</w:t>
      </w:r>
      <w:r w:rsidRPr="00174E3A">
        <w:rPr>
          <w:lang w:val="fr-FR"/>
        </w:rPr>
        <w:t xml:space="preserve"> </w:t>
      </w:r>
      <w:r w:rsidRPr="00174E3A">
        <w:rPr>
          <w:rStyle w:val="hps"/>
          <w:lang w:val="fr-FR"/>
        </w:rPr>
        <w:t>n</w:t>
      </w:r>
      <w:r w:rsidR="00AF7AB9">
        <w:rPr>
          <w:rStyle w:val="hps"/>
          <w:lang w:val="fr-FR"/>
        </w:rPr>
        <w:t>’</w:t>
      </w:r>
      <w:r w:rsidRPr="00174E3A">
        <w:rPr>
          <w:rStyle w:val="hps"/>
          <w:lang w:val="fr-FR"/>
        </w:rPr>
        <w:t>a pas émis</w:t>
      </w:r>
      <w:r w:rsidRPr="00174E3A">
        <w:rPr>
          <w:lang w:val="fr-FR"/>
        </w:rPr>
        <w:t xml:space="preserve"> </w:t>
      </w:r>
      <w:r w:rsidR="00A853E7" w:rsidRPr="00174E3A">
        <w:rPr>
          <w:rStyle w:val="hps"/>
          <w:lang w:val="fr-FR"/>
        </w:rPr>
        <w:t>de</w:t>
      </w:r>
      <w:r w:rsidRPr="00174E3A">
        <w:rPr>
          <w:lang w:val="fr-FR"/>
        </w:rPr>
        <w:t xml:space="preserve"> </w:t>
      </w:r>
      <w:r w:rsidRPr="00174E3A">
        <w:rPr>
          <w:rStyle w:val="hps"/>
          <w:lang w:val="fr-FR"/>
        </w:rPr>
        <w:t>refus</w:t>
      </w:r>
      <w:r w:rsidRPr="00174E3A">
        <w:rPr>
          <w:lang w:val="fr-FR"/>
        </w:rPr>
        <w:t xml:space="preserve">. </w:t>
      </w:r>
      <w:r w:rsidR="00A853E7" w:rsidRPr="00174E3A">
        <w:rPr>
          <w:lang w:val="fr-FR"/>
        </w:rPr>
        <w:t xml:space="preserve"> </w:t>
      </w:r>
      <w:r w:rsidRPr="00174E3A">
        <w:rPr>
          <w:rStyle w:val="hps"/>
          <w:lang w:val="fr-FR"/>
        </w:rPr>
        <w:t>Il n</w:t>
      </w:r>
      <w:r w:rsidR="00AF7AB9">
        <w:rPr>
          <w:rStyle w:val="hps"/>
          <w:lang w:val="fr-FR"/>
        </w:rPr>
        <w:t>’</w:t>
      </w:r>
      <w:r w:rsidRPr="00174E3A">
        <w:rPr>
          <w:rStyle w:val="hps"/>
          <w:lang w:val="fr-FR"/>
        </w:rPr>
        <w:t>y a pas</w:t>
      </w:r>
      <w:r w:rsidRPr="00174E3A">
        <w:rPr>
          <w:lang w:val="fr-FR"/>
        </w:rPr>
        <w:t xml:space="preserve"> </w:t>
      </w:r>
      <w:r w:rsidRPr="00174E3A">
        <w:rPr>
          <w:rStyle w:val="hps"/>
          <w:lang w:val="fr-FR"/>
        </w:rPr>
        <w:t>d</w:t>
      </w:r>
      <w:r w:rsidR="00AF7AB9">
        <w:rPr>
          <w:rStyle w:val="hps"/>
          <w:lang w:val="fr-FR"/>
        </w:rPr>
        <w:t>’</w:t>
      </w:r>
      <w:r w:rsidRPr="00174E3A">
        <w:rPr>
          <w:rStyle w:val="hps"/>
          <w:lang w:val="fr-FR"/>
        </w:rPr>
        <w:t>autre moyen que</w:t>
      </w:r>
      <w:r w:rsidRPr="00174E3A">
        <w:rPr>
          <w:lang w:val="fr-FR"/>
        </w:rPr>
        <w:t xml:space="preserve"> </w:t>
      </w:r>
      <w:r w:rsidRPr="00174E3A">
        <w:rPr>
          <w:rStyle w:val="hps"/>
          <w:lang w:val="fr-FR"/>
        </w:rPr>
        <w:t>de se fonder</w:t>
      </w:r>
      <w:r w:rsidRPr="00174E3A">
        <w:rPr>
          <w:lang w:val="fr-FR"/>
        </w:rPr>
        <w:t xml:space="preserve"> </w:t>
      </w:r>
      <w:r w:rsidRPr="00174E3A">
        <w:rPr>
          <w:rStyle w:val="hps"/>
          <w:lang w:val="fr-FR"/>
        </w:rPr>
        <w:t>sur le principe de</w:t>
      </w:r>
      <w:r w:rsidRPr="00174E3A">
        <w:rPr>
          <w:lang w:val="fr-FR"/>
        </w:rPr>
        <w:t xml:space="preserve"> </w:t>
      </w:r>
      <w:r w:rsidR="00AF7AB9">
        <w:rPr>
          <w:rStyle w:val="hps"/>
          <w:lang w:val="fr-FR"/>
        </w:rPr>
        <w:t>“</w:t>
      </w:r>
      <w:r w:rsidRPr="00174E3A">
        <w:rPr>
          <w:rStyle w:val="hps"/>
          <w:lang w:val="fr-FR"/>
        </w:rPr>
        <w:t>l</w:t>
      </w:r>
      <w:r w:rsidR="00AF7AB9">
        <w:rPr>
          <w:rStyle w:val="hps"/>
          <w:lang w:val="fr-FR"/>
        </w:rPr>
        <w:t>’</w:t>
      </w:r>
      <w:r w:rsidRPr="00174E3A">
        <w:rPr>
          <w:rStyle w:val="hps"/>
          <w:lang w:val="fr-FR"/>
        </w:rPr>
        <w:t>acceptation</w:t>
      </w:r>
      <w:r w:rsidRPr="00174E3A">
        <w:rPr>
          <w:lang w:val="fr-FR"/>
        </w:rPr>
        <w:t xml:space="preserve"> </w:t>
      </w:r>
      <w:r w:rsidRPr="00174E3A">
        <w:rPr>
          <w:rStyle w:val="hps"/>
          <w:lang w:val="fr-FR"/>
        </w:rPr>
        <w:t>tacite</w:t>
      </w:r>
      <w:r w:rsidR="00AF7AB9">
        <w:rPr>
          <w:rStyle w:val="hps"/>
          <w:lang w:val="fr-FR"/>
        </w:rPr>
        <w:t>”</w:t>
      </w:r>
      <w:r w:rsidRPr="00174E3A">
        <w:rPr>
          <w:lang w:val="fr-FR"/>
        </w:rPr>
        <w:t xml:space="preserve"> </w:t>
      </w:r>
      <w:r w:rsidRPr="00174E3A">
        <w:rPr>
          <w:rStyle w:val="hps"/>
          <w:lang w:val="fr-FR"/>
        </w:rPr>
        <w:t>figurant au paragraphe</w:t>
      </w:r>
      <w:r w:rsidR="00C132E4" w:rsidRPr="00174E3A">
        <w:rPr>
          <w:lang w:val="fr-FR"/>
        </w:rPr>
        <w:t> </w:t>
      </w:r>
      <w:r w:rsidRPr="00174E3A">
        <w:rPr>
          <w:rStyle w:val="hps"/>
          <w:lang w:val="fr-FR"/>
        </w:rPr>
        <w:t>24</w:t>
      </w:r>
      <w:r w:rsidRPr="00174E3A">
        <w:rPr>
          <w:lang w:val="fr-FR"/>
        </w:rPr>
        <w:t xml:space="preserve"> </w:t>
      </w:r>
      <w:r w:rsidRPr="00174E3A">
        <w:rPr>
          <w:rStyle w:val="hps"/>
          <w:lang w:val="fr-FR"/>
        </w:rPr>
        <w:t>du présent document</w:t>
      </w:r>
      <w:r w:rsidR="00CF55A0" w:rsidRPr="00174E3A">
        <w:rPr>
          <w:lang w:val="fr-FR"/>
        </w:rPr>
        <w:t>.</w:t>
      </w:r>
    </w:p>
    <w:p w:rsidR="00CF55A0" w:rsidRPr="00174E3A" w:rsidRDefault="00F1012C" w:rsidP="00B13FEE">
      <w:pPr>
        <w:pStyle w:val="ONUMFS"/>
        <w:rPr>
          <w:lang w:val="fr-FR"/>
        </w:rPr>
      </w:pPr>
      <w:r w:rsidRPr="00174E3A">
        <w:rPr>
          <w:rStyle w:val="hps"/>
          <w:lang w:val="fr-FR"/>
        </w:rPr>
        <w:t>Par ailleurs</w:t>
      </w:r>
      <w:r w:rsidRPr="00174E3A">
        <w:rPr>
          <w:lang w:val="fr-FR"/>
        </w:rPr>
        <w:t xml:space="preserve">, </w:t>
      </w:r>
      <w:r w:rsidRPr="00174E3A">
        <w:rPr>
          <w:rStyle w:val="hps"/>
          <w:lang w:val="fr-FR"/>
        </w:rPr>
        <w:t>dans sa forme actuelle</w:t>
      </w:r>
      <w:r w:rsidRPr="00174E3A">
        <w:rPr>
          <w:lang w:val="fr-FR"/>
        </w:rPr>
        <w:t xml:space="preserve">, </w:t>
      </w:r>
      <w:r w:rsidR="00DA0189" w:rsidRPr="00174E3A">
        <w:rPr>
          <w:rStyle w:val="hps"/>
          <w:lang w:val="fr-FR"/>
        </w:rPr>
        <w:t>la règle</w:t>
      </w:r>
      <w:r w:rsidR="004F5D0B" w:rsidRPr="00174E3A">
        <w:rPr>
          <w:lang w:val="fr-FR"/>
        </w:rPr>
        <w:t> </w:t>
      </w:r>
      <w:r w:rsidRPr="00174E3A">
        <w:rPr>
          <w:rStyle w:val="hps"/>
          <w:lang w:val="fr-FR"/>
        </w:rPr>
        <w:t>18</w:t>
      </w:r>
      <w:r w:rsidRPr="00174E3A">
        <w:rPr>
          <w:rStyle w:val="hps"/>
          <w:i/>
          <w:lang w:val="fr-FR"/>
        </w:rPr>
        <w:t>bis</w:t>
      </w:r>
      <w:r w:rsidR="00DD734E">
        <w:rPr>
          <w:lang w:val="fr-FR"/>
        </w:rPr>
        <w:t>.</w:t>
      </w:r>
      <w:r w:rsidRPr="00174E3A">
        <w:rPr>
          <w:lang w:val="fr-FR"/>
        </w:rPr>
        <w:t xml:space="preserve">1) </w:t>
      </w:r>
      <w:r w:rsidR="005933DC" w:rsidRPr="00174E3A">
        <w:rPr>
          <w:rStyle w:val="hps"/>
          <w:lang w:val="fr-FR"/>
        </w:rPr>
        <w:t>n</w:t>
      </w:r>
      <w:r w:rsidR="00AF7AB9">
        <w:rPr>
          <w:rStyle w:val="hps"/>
          <w:lang w:val="fr-FR"/>
        </w:rPr>
        <w:t>’</w:t>
      </w:r>
      <w:r w:rsidR="005933DC" w:rsidRPr="00174E3A">
        <w:rPr>
          <w:rStyle w:val="hps"/>
          <w:lang w:val="fr-FR"/>
        </w:rPr>
        <w:t xml:space="preserve">exige </w:t>
      </w:r>
      <w:r w:rsidRPr="00174E3A">
        <w:rPr>
          <w:rStyle w:val="hps"/>
          <w:lang w:val="fr-FR"/>
        </w:rPr>
        <w:t>pas</w:t>
      </w:r>
      <w:r w:rsidRPr="00174E3A">
        <w:rPr>
          <w:lang w:val="fr-FR"/>
        </w:rPr>
        <w:t xml:space="preserve"> </w:t>
      </w:r>
      <w:r w:rsidRPr="00174E3A">
        <w:rPr>
          <w:rStyle w:val="hps"/>
          <w:lang w:val="fr-FR"/>
        </w:rPr>
        <w:t>l</w:t>
      </w:r>
      <w:r w:rsidR="00AF7AB9">
        <w:rPr>
          <w:rStyle w:val="hps"/>
          <w:lang w:val="fr-FR"/>
        </w:rPr>
        <w:t>’</w:t>
      </w:r>
      <w:r w:rsidRPr="00174E3A">
        <w:rPr>
          <w:rStyle w:val="hps"/>
          <w:lang w:val="fr-FR"/>
        </w:rPr>
        <w:t>inclusion dans</w:t>
      </w:r>
      <w:r w:rsidRPr="00174E3A">
        <w:rPr>
          <w:lang w:val="fr-FR"/>
        </w:rPr>
        <w:t xml:space="preserve"> </w:t>
      </w:r>
      <w:r w:rsidRPr="00174E3A">
        <w:rPr>
          <w:rStyle w:val="hps"/>
          <w:lang w:val="fr-FR"/>
        </w:rPr>
        <w:t>la déclaration</w:t>
      </w:r>
      <w:r w:rsidRPr="00174E3A">
        <w:rPr>
          <w:lang w:val="fr-FR"/>
        </w:rPr>
        <w:t xml:space="preserve"> </w:t>
      </w:r>
      <w:r w:rsidRPr="00174E3A">
        <w:rPr>
          <w:rStyle w:val="hps"/>
          <w:lang w:val="fr-FR"/>
        </w:rPr>
        <w:t>de</w:t>
      </w:r>
      <w:r w:rsidRPr="00174E3A">
        <w:rPr>
          <w:lang w:val="fr-FR"/>
        </w:rPr>
        <w:t xml:space="preserve"> </w:t>
      </w:r>
      <w:r w:rsidRPr="00174E3A">
        <w:rPr>
          <w:rStyle w:val="hps"/>
          <w:lang w:val="fr-FR"/>
        </w:rPr>
        <w:t>la date à laquelle</w:t>
      </w:r>
      <w:r w:rsidRPr="00174E3A">
        <w:rPr>
          <w:lang w:val="fr-FR"/>
        </w:rPr>
        <w:t xml:space="preserve"> </w:t>
      </w:r>
      <w:r w:rsidRPr="00174E3A">
        <w:rPr>
          <w:rStyle w:val="hps"/>
          <w:lang w:val="fr-FR"/>
        </w:rPr>
        <w:t>l</w:t>
      </w:r>
      <w:r w:rsidR="00AF7AB9">
        <w:rPr>
          <w:rStyle w:val="hps"/>
          <w:lang w:val="fr-FR"/>
        </w:rPr>
        <w:t>’</w:t>
      </w:r>
      <w:r w:rsidRPr="00174E3A">
        <w:rPr>
          <w:rStyle w:val="hps"/>
          <w:lang w:val="fr-FR"/>
        </w:rPr>
        <w:t>enregistrement international</w:t>
      </w:r>
      <w:r w:rsidRPr="00174E3A">
        <w:rPr>
          <w:lang w:val="fr-FR"/>
        </w:rPr>
        <w:t xml:space="preserve"> </w:t>
      </w:r>
      <w:r w:rsidRPr="00174E3A">
        <w:rPr>
          <w:rStyle w:val="hps"/>
          <w:lang w:val="fr-FR"/>
        </w:rPr>
        <w:t>produit les</w:t>
      </w:r>
      <w:r w:rsidRPr="00174E3A">
        <w:rPr>
          <w:lang w:val="fr-FR"/>
        </w:rPr>
        <w:t xml:space="preserve"> </w:t>
      </w:r>
      <w:r w:rsidR="005933DC" w:rsidRPr="00174E3A">
        <w:rPr>
          <w:lang w:val="fr-FR"/>
        </w:rPr>
        <w:t xml:space="preserve">mêmes </w:t>
      </w:r>
      <w:r w:rsidRPr="00174E3A">
        <w:rPr>
          <w:rStyle w:val="hps"/>
          <w:lang w:val="fr-FR"/>
        </w:rPr>
        <w:t>effets que l</w:t>
      </w:r>
      <w:r w:rsidR="00AF7AB9">
        <w:rPr>
          <w:rStyle w:val="hps"/>
          <w:lang w:val="fr-FR"/>
        </w:rPr>
        <w:t>’</w:t>
      </w:r>
      <w:r w:rsidRPr="00174E3A">
        <w:rPr>
          <w:rStyle w:val="hps"/>
          <w:lang w:val="fr-FR"/>
        </w:rPr>
        <w:t>octroi</w:t>
      </w:r>
      <w:r w:rsidRPr="00174E3A">
        <w:rPr>
          <w:lang w:val="fr-FR"/>
        </w:rPr>
        <w:t xml:space="preserve"> </w:t>
      </w:r>
      <w:r w:rsidRPr="00174E3A">
        <w:rPr>
          <w:rStyle w:val="hps"/>
          <w:lang w:val="fr-FR"/>
        </w:rPr>
        <w:t>de la protection</w:t>
      </w:r>
      <w:r w:rsidRPr="00174E3A">
        <w:rPr>
          <w:lang w:val="fr-FR"/>
        </w:rPr>
        <w:t xml:space="preserve"> </w:t>
      </w:r>
      <w:r w:rsidRPr="00174E3A">
        <w:rPr>
          <w:rStyle w:val="hps"/>
          <w:lang w:val="fr-FR"/>
        </w:rPr>
        <w:t>en vertu de</w:t>
      </w:r>
      <w:r w:rsidRPr="00174E3A">
        <w:rPr>
          <w:lang w:val="fr-FR"/>
        </w:rPr>
        <w:t xml:space="preserve"> </w:t>
      </w:r>
      <w:r w:rsidRPr="00174E3A">
        <w:rPr>
          <w:rStyle w:val="hps"/>
          <w:lang w:val="fr-FR"/>
        </w:rPr>
        <w:t>la loi applicable</w:t>
      </w:r>
      <w:r w:rsidRPr="00174E3A">
        <w:rPr>
          <w:lang w:val="fr-FR"/>
        </w:rPr>
        <w:t xml:space="preserve">. </w:t>
      </w:r>
      <w:r w:rsidR="005933DC" w:rsidRPr="00174E3A">
        <w:rPr>
          <w:lang w:val="fr-FR"/>
        </w:rPr>
        <w:t xml:space="preserve"> </w:t>
      </w:r>
      <w:r w:rsidRPr="00174E3A">
        <w:rPr>
          <w:rStyle w:val="hps"/>
          <w:lang w:val="fr-FR"/>
        </w:rPr>
        <w:t>Ainsi</w:t>
      </w:r>
      <w:r w:rsidRPr="00174E3A">
        <w:rPr>
          <w:lang w:val="fr-FR"/>
        </w:rPr>
        <w:t xml:space="preserve">, </w:t>
      </w:r>
      <w:r w:rsidRPr="00174E3A">
        <w:rPr>
          <w:rStyle w:val="hps"/>
          <w:lang w:val="fr-FR"/>
        </w:rPr>
        <w:t>l</w:t>
      </w:r>
      <w:r w:rsidR="00AF7AB9">
        <w:rPr>
          <w:rStyle w:val="hps"/>
          <w:lang w:val="fr-FR"/>
        </w:rPr>
        <w:t>’</w:t>
      </w:r>
      <w:r w:rsidRPr="00174E3A">
        <w:rPr>
          <w:rStyle w:val="hps"/>
          <w:lang w:val="fr-FR"/>
        </w:rPr>
        <w:t>incertitude</w:t>
      </w:r>
      <w:r w:rsidRPr="00174E3A">
        <w:rPr>
          <w:lang w:val="fr-FR"/>
        </w:rPr>
        <w:t xml:space="preserve"> </w:t>
      </w:r>
      <w:r w:rsidRPr="00174E3A">
        <w:rPr>
          <w:rStyle w:val="hps"/>
          <w:lang w:val="fr-FR"/>
        </w:rPr>
        <w:t>persiste</w:t>
      </w:r>
      <w:r w:rsidRPr="00174E3A">
        <w:rPr>
          <w:lang w:val="fr-FR"/>
        </w:rPr>
        <w:t xml:space="preserve"> </w:t>
      </w:r>
      <w:r w:rsidRPr="00174E3A">
        <w:rPr>
          <w:rStyle w:val="hps"/>
          <w:lang w:val="fr-FR"/>
        </w:rPr>
        <w:t>même si une</w:t>
      </w:r>
      <w:r w:rsidRPr="00174E3A">
        <w:rPr>
          <w:lang w:val="fr-FR"/>
        </w:rPr>
        <w:t xml:space="preserve"> </w:t>
      </w:r>
      <w:r w:rsidRPr="00174E3A">
        <w:rPr>
          <w:rStyle w:val="hps"/>
          <w:lang w:val="fr-FR"/>
        </w:rPr>
        <w:t>déclaration d</w:t>
      </w:r>
      <w:r w:rsidR="00AF7AB9">
        <w:rPr>
          <w:rStyle w:val="hps"/>
          <w:lang w:val="fr-FR"/>
        </w:rPr>
        <w:t>’</w:t>
      </w:r>
      <w:r w:rsidRPr="00174E3A">
        <w:rPr>
          <w:rStyle w:val="hps"/>
          <w:lang w:val="fr-FR"/>
        </w:rPr>
        <w:t>octroi de</w:t>
      </w:r>
      <w:r w:rsidRPr="00174E3A">
        <w:rPr>
          <w:lang w:val="fr-FR"/>
        </w:rPr>
        <w:t xml:space="preserve"> </w:t>
      </w:r>
      <w:r w:rsidR="005933DC" w:rsidRPr="00174E3A">
        <w:rPr>
          <w:lang w:val="fr-FR"/>
        </w:rPr>
        <w:t xml:space="preserve">la </w:t>
      </w:r>
      <w:r w:rsidRPr="00174E3A">
        <w:rPr>
          <w:rStyle w:val="hps"/>
          <w:lang w:val="fr-FR"/>
        </w:rPr>
        <w:t>protection</w:t>
      </w:r>
      <w:r w:rsidRPr="00174E3A">
        <w:rPr>
          <w:lang w:val="fr-FR"/>
        </w:rPr>
        <w:t xml:space="preserve"> </w:t>
      </w:r>
      <w:r w:rsidRPr="00174E3A">
        <w:rPr>
          <w:rStyle w:val="hps"/>
          <w:lang w:val="fr-FR"/>
        </w:rPr>
        <w:t xml:space="preserve">est </w:t>
      </w:r>
      <w:r w:rsidR="005933DC" w:rsidRPr="00174E3A">
        <w:rPr>
          <w:rStyle w:val="hps"/>
          <w:lang w:val="fr-FR"/>
        </w:rPr>
        <w:t>faite</w:t>
      </w:r>
      <w:r w:rsidRPr="00174E3A">
        <w:rPr>
          <w:lang w:val="fr-FR"/>
        </w:rPr>
        <w:t xml:space="preserve"> </w:t>
      </w:r>
      <w:r w:rsidRPr="00174E3A">
        <w:rPr>
          <w:rStyle w:val="hps"/>
          <w:lang w:val="fr-FR"/>
        </w:rPr>
        <w:t xml:space="preserve">conformément à </w:t>
      </w:r>
      <w:r w:rsidR="005933DC" w:rsidRPr="00174E3A">
        <w:rPr>
          <w:rStyle w:val="hps"/>
          <w:lang w:val="fr-FR"/>
        </w:rPr>
        <w:t>la règle</w:t>
      </w:r>
      <w:r w:rsidR="004F5D0B" w:rsidRPr="00174E3A">
        <w:rPr>
          <w:lang w:val="fr-FR"/>
        </w:rPr>
        <w:t> </w:t>
      </w:r>
      <w:r w:rsidRPr="00174E3A">
        <w:rPr>
          <w:rStyle w:val="hps"/>
          <w:lang w:val="fr-FR"/>
        </w:rPr>
        <w:t>18</w:t>
      </w:r>
      <w:r w:rsidRPr="00174E3A">
        <w:rPr>
          <w:rStyle w:val="hps"/>
          <w:i/>
          <w:lang w:val="fr-FR"/>
        </w:rPr>
        <w:t>bis</w:t>
      </w:r>
      <w:r w:rsidR="00DD734E">
        <w:rPr>
          <w:lang w:val="fr-FR"/>
        </w:rPr>
        <w:t>.</w:t>
      </w:r>
      <w:r w:rsidRPr="00174E3A">
        <w:rPr>
          <w:lang w:val="fr-FR"/>
        </w:rPr>
        <w:t>1)</w:t>
      </w:r>
      <w:r w:rsidR="00CF55A0" w:rsidRPr="00174E3A">
        <w:rPr>
          <w:lang w:val="fr-FR"/>
        </w:rPr>
        <w:t>.</w:t>
      </w:r>
    </w:p>
    <w:p w:rsidR="00CF55A0" w:rsidRPr="00174E3A" w:rsidRDefault="0015338C" w:rsidP="00B13FEE">
      <w:pPr>
        <w:pStyle w:val="ONUMFS"/>
        <w:rPr>
          <w:lang w:val="fr-FR"/>
        </w:rPr>
      </w:pPr>
      <w:r w:rsidRPr="00174E3A">
        <w:rPr>
          <w:rStyle w:val="hps"/>
          <w:lang w:val="fr-FR"/>
        </w:rPr>
        <w:t>La date à laquelle</w:t>
      </w:r>
      <w:r w:rsidRPr="00174E3A">
        <w:rPr>
          <w:lang w:val="fr-FR"/>
        </w:rPr>
        <w:t xml:space="preserve"> </w:t>
      </w:r>
      <w:r w:rsidRPr="00174E3A">
        <w:rPr>
          <w:rStyle w:val="hps"/>
          <w:lang w:val="fr-FR"/>
        </w:rPr>
        <w:t>l</w:t>
      </w:r>
      <w:r w:rsidR="00AF7AB9">
        <w:rPr>
          <w:rStyle w:val="hps"/>
          <w:lang w:val="fr-FR"/>
        </w:rPr>
        <w:t>’</w:t>
      </w:r>
      <w:r w:rsidRPr="00174E3A">
        <w:rPr>
          <w:rStyle w:val="hps"/>
          <w:lang w:val="fr-FR"/>
        </w:rPr>
        <w:t>enregistrement international</w:t>
      </w:r>
      <w:r w:rsidRPr="00174E3A">
        <w:rPr>
          <w:lang w:val="fr-FR"/>
        </w:rPr>
        <w:t xml:space="preserve"> </w:t>
      </w:r>
      <w:r w:rsidRPr="00174E3A">
        <w:rPr>
          <w:rStyle w:val="hps"/>
          <w:lang w:val="fr-FR"/>
        </w:rPr>
        <w:t>produit les</w:t>
      </w:r>
      <w:r w:rsidRPr="00174E3A">
        <w:rPr>
          <w:lang w:val="fr-FR"/>
        </w:rPr>
        <w:t xml:space="preserve"> </w:t>
      </w:r>
      <w:r w:rsidR="00BF24A9" w:rsidRPr="00174E3A">
        <w:rPr>
          <w:lang w:val="fr-FR"/>
        </w:rPr>
        <w:t xml:space="preserve">mêmes </w:t>
      </w:r>
      <w:r w:rsidRPr="00174E3A">
        <w:rPr>
          <w:rStyle w:val="hps"/>
          <w:lang w:val="fr-FR"/>
        </w:rPr>
        <w:t>effets que l</w:t>
      </w:r>
      <w:r w:rsidR="00AF7AB9">
        <w:rPr>
          <w:rStyle w:val="hps"/>
          <w:lang w:val="fr-FR"/>
        </w:rPr>
        <w:t>’</w:t>
      </w:r>
      <w:r w:rsidRPr="00174E3A">
        <w:rPr>
          <w:rStyle w:val="hps"/>
          <w:lang w:val="fr-FR"/>
        </w:rPr>
        <w:t>octroi</w:t>
      </w:r>
      <w:r w:rsidRPr="00174E3A">
        <w:rPr>
          <w:lang w:val="fr-FR"/>
        </w:rPr>
        <w:t xml:space="preserve"> </w:t>
      </w:r>
      <w:r w:rsidRPr="00174E3A">
        <w:rPr>
          <w:rStyle w:val="hps"/>
          <w:lang w:val="fr-FR"/>
        </w:rPr>
        <w:t>de la protection</w:t>
      </w:r>
      <w:r w:rsidRPr="00174E3A">
        <w:rPr>
          <w:lang w:val="fr-FR"/>
        </w:rPr>
        <w:t xml:space="preserve"> </w:t>
      </w:r>
      <w:r w:rsidRPr="00174E3A">
        <w:rPr>
          <w:rStyle w:val="hps"/>
          <w:lang w:val="fr-FR"/>
        </w:rPr>
        <w:t>en vertu de la</w:t>
      </w:r>
      <w:r w:rsidRPr="00174E3A">
        <w:rPr>
          <w:lang w:val="fr-FR"/>
        </w:rPr>
        <w:t xml:space="preserve"> </w:t>
      </w:r>
      <w:r w:rsidRPr="00174E3A">
        <w:rPr>
          <w:rStyle w:val="hps"/>
          <w:lang w:val="fr-FR"/>
        </w:rPr>
        <w:t xml:space="preserve">loi applicable </w:t>
      </w:r>
      <w:r w:rsidR="00BF24A9" w:rsidRPr="00174E3A">
        <w:rPr>
          <w:rStyle w:val="hps"/>
          <w:lang w:val="fr-FR"/>
        </w:rPr>
        <w:t>ne fait</w:t>
      </w:r>
      <w:r w:rsidRPr="00174E3A">
        <w:rPr>
          <w:rStyle w:val="hps"/>
          <w:lang w:val="fr-FR"/>
        </w:rPr>
        <w:t xml:space="preserve"> pas</w:t>
      </w:r>
      <w:r w:rsidRPr="00174E3A">
        <w:rPr>
          <w:lang w:val="fr-FR"/>
        </w:rPr>
        <w:t xml:space="preserve"> </w:t>
      </w:r>
      <w:r w:rsidRPr="00174E3A">
        <w:rPr>
          <w:rStyle w:val="hps"/>
          <w:lang w:val="fr-FR"/>
        </w:rPr>
        <w:t>l</w:t>
      </w:r>
      <w:r w:rsidR="00AF7AB9">
        <w:rPr>
          <w:rStyle w:val="hps"/>
          <w:lang w:val="fr-FR"/>
        </w:rPr>
        <w:t>’</w:t>
      </w:r>
      <w:r w:rsidRPr="00174E3A">
        <w:rPr>
          <w:rStyle w:val="hps"/>
          <w:lang w:val="fr-FR"/>
        </w:rPr>
        <w:t>objet</w:t>
      </w:r>
      <w:r w:rsidRPr="00174E3A">
        <w:rPr>
          <w:lang w:val="fr-FR"/>
        </w:rPr>
        <w:t xml:space="preserve"> </w:t>
      </w:r>
      <w:r w:rsidRPr="00174E3A">
        <w:rPr>
          <w:rStyle w:val="hps"/>
          <w:lang w:val="fr-FR"/>
        </w:rPr>
        <w:t>d</w:t>
      </w:r>
      <w:r w:rsidR="00AF7AB9">
        <w:rPr>
          <w:rStyle w:val="hps"/>
          <w:lang w:val="fr-FR"/>
        </w:rPr>
        <w:t>’</w:t>
      </w:r>
      <w:r w:rsidR="00BF24A9" w:rsidRPr="00174E3A">
        <w:rPr>
          <w:rStyle w:val="hps"/>
          <w:lang w:val="fr-FR"/>
        </w:rPr>
        <w:t xml:space="preserve">une modification </w:t>
      </w:r>
      <w:r w:rsidRPr="00174E3A">
        <w:rPr>
          <w:rStyle w:val="hps"/>
          <w:lang w:val="fr-FR"/>
        </w:rPr>
        <w:t>en tant que tel</w:t>
      </w:r>
      <w:r w:rsidR="00BF24A9" w:rsidRPr="00174E3A">
        <w:rPr>
          <w:rStyle w:val="hps"/>
          <w:lang w:val="fr-FR"/>
        </w:rPr>
        <w:t>le</w:t>
      </w:r>
      <w:r w:rsidRPr="00174E3A">
        <w:rPr>
          <w:lang w:val="fr-FR"/>
        </w:rPr>
        <w:t xml:space="preserve">, </w:t>
      </w:r>
      <w:r w:rsidRPr="00174E3A">
        <w:rPr>
          <w:rStyle w:val="hps"/>
          <w:lang w:val="fr-FR"/>
        </w:rPr>
        <w:t>mais</w:t>
      </w:r>
      <w:r w:rsidRPr="00174E3A">
        <w:rPr>
          <w:lang w:val="fr-FR"/>
        </w:rPr>
        <w:t xml:space="preserve"> </w:t>
      </w:r>
      <w:r w:rsidR="00BF24A9" w:rsidRPr="00174E3A">
        <w:rPr>
          <w:rStyle w:val="hps"/>
          <w:lang w:val="fr-FR"/>
        </w:rPr>
        <w:t>cette</w:t>
      </w:r>
      <w:r w:rsidRPr="00174E3A">
        <w:rPr>
          <w:rStyle w:val="hps"/>
          <w:lang w:val="fr-FR"/>
        </w:rPr>
        <w:t xml:space="preserve"> date</w:t>
      </w:r>
      <w:r w:rsidRPr="00174E3A">
        <w:rPr>
          <w:lang w:val="fr-FR"/>
        </w:rPr>
        <w:t xml:space="preserve"> </w:t>
      </w:r>
      <w:r w:rsidRPr="00174E3A">
        <w:rPr>
          <w:rStyle w:val="hps"/>
          <w:lang w:val="fr-FR"/>
        </w:rPr>
        <w:t>semble être</w:t>
      </w:r>
      <w:r w:rsidRPr="00174E3A">
        <w:rPr>
          <w:lang w:val="fr-FR"/>
        </w:rPr>
        <w:t xml:space="preserve"> </w:t>
      </w:r>
      <w:r w:rsidRPr="00174E3A">
        <w:rPr>
          <w:rStyle w:val="hps"/>
          <w:lang w:val="fr-FR"/>
        </w:rPr>
        <w:t>important</w:t>
      </w:r>
      <w:r w:rsidR="00BF24A9" w:rsidRPr="00174E3A">
        <w:rPr>
          <w:rStyle w:val="hps"/>
          <w:lang w:val="fr-FR"/>
        </w:rPr>
        <w:t>e</w:t>
      </w:r>
      <w:r w:rsidRPr="00174E3A">
        <w:rPr>
          <w:rStyle w:val="hps"/>
          <w:lang w:val="fr-FR"/>
        </w:rPr>
        <w:t>, non seulement</w:t>
      </w:r>
      <w:r w:rsidRPr="00174E3A">
        <w:rPr>
          <w:lang w:val="fr-FR"/>
        </w:rPr>
        <w:t xml:space="preserve"> </w:t>
      </w:r>
      <w:r w:rsidRPr="00174E3A">
        <w:rPr>
          <w:rStyle w:val="hps"/>
          <w:lang w:val="fr-FR"/>
        </w:rPr>
        <w:t>pour</w:t>
      </w:r>
      <w:r w:rsidRPr="00174E3A">
        <w:rPr>
          <w:lang w:val="fr-FR"/>
        </w:rPr>
        <w:t xml:space="preserve"> </w:t>
      </w:r>
      <w:r w:rsidRPr="00174E3A">
        <w:rPr>
          <w:rStyle w:val="hps"/>
          <w:lang w:val="fr-FR"/>
        </w:rPr>
        <w:t>le</w:t>
      </w:r>
      <w:r w:rsidRPr="00174E3A">
        <w:rPr>
          <w:lang w:val="fr-FR"/>
        </w:rPr>
        <w:t xml:space="preserve"> </w:t>
      </w:r>
      <w:r w:rsidRPr="00174E3A">
        <w:rPr>
          <w:rStyle w:val="hps"/>
          <w:lang w:val="fr-FR"/>
        </w:rPr>
        <w:t>titulaire de l</w:t>
      </w:r>
      <w:r w:rsidR="00AF7AB9">
        <w:rPr>
          <w:rStyle w:val="hps"/>
          <w:lang w:val="fr-FR"/>
        </w:rPr>
        <w:t>’</w:t>
      </w:r>
      <w:r w:rsidRPr="00174E3A">
        <w:rPr>
          <w:rStyle w:val="hps"/>
          <w:lang w:val="fr-FR"/>
        </w:rPr>
        <w:t>enregistrement</w:t>
      </w:r>
      <w:r w:rsidRPr="00174E3A">
        <w:rPr>
          <w:lang w:val="fr-FR"/>
        </w:rPr>
        <w:t xml:space="preserve"> </w:t>
      </w:r>
      <w:r w:rsidRPr="00174E3A">
        <w:rPr>
          <w:rStyle w:val="hps"/>
          <w:lang w:val="fr-FR"/>
        </w:rPr>
        <w:t>international, mais aussi</w:t>
      </w:r>
      <w:r w:rsidRPr="00174E3A">
        <w:rPr>
          <w:lang w:val="fr-FR"/>
        </w:rPr>
        <w:t xml:space="preserve"> </w:t>
      </w:r>
      <w:r w:rsidRPr="00174E3A">
        <w:rPr>
          <w:rStyle w:val="hps"/>
          <w:lang w:val="fr-FR"/>
        </w:rPr>
        <w:t xml:space="preserve">pour </w:t>
      </w:r>
      <w:r w:rsidR="00BF24A9" w:rsidRPr="00174E3A">
        <w:rPr>
          <w:rStyle w:val="hps"/>
          <w:lang w:val="fr-FR"/>
        </w:rPr>
        <w:t>les</w:t>
      </w:r>
      <w:r w:rsidRPr="00174E3A">
        <w:rPr>
          <w:rStyle w:val="hps"/>
          <w:lang w:val="fr-FR"/>
        </w:rPr>
        <w:t xml:space="preserve"> tiers</w:t>
      </w:r>
      <w:r w:rsidRPr="00174E3A">
        <w:rPr>
          <w:lang w:val="fr-FR"/>
        </w:rPr>
        <w:t>.</w:t>
      </w:r>
      <w:r w:rsidR="00BF24A9" w:rsidRPr="00174E3A">
        <w:rPr>
          <w:lang w:val="fr-FR"/>
        </w:rPr>
        <w:t xml:space="preserve"> </w:t>
      </w:r>
      <w:r w:rsidRPr="00174E3A">
        <w:rPr>
          <w:lang w:val="fr-FR"/>
        </w:rPr>
        <w:t xml:space="preserve"> </w:t>
      </w:r>
      <w:r w:rsidRPr="00174E3A">
        <w:rPr>
          <w:rStyle w:val="hps"/>
          <w:lang w:val="fr-FR"/>
        </w:rPr>
        <w:t>Ainsi</w:t>
      </w:r>
      <w:r w:rsidRPr="00174E3A">
        <w:rPr>
          <w:lang w:val="fr-FR"/>
        </w:rPr>
        <w:t xml:space="preserve">, </w:t>
      </w:r>
      <w:r w:rsidRPr="00174E3A">
        <w:rPr>
          <w:rStyle w:val="hps"/>
          <w:lang w:val="fr-FR"/>
        </w:rPr>
        <w:t>l</w:t>
      </w:r>
      <w:r w:rsidR="00AF7AB9">
        <w:rPr>
          <w:rStyle w:val="hps"/>
          <w:lang w:val="fr-FR"/>
        </w:rPr>
        <w:t>’</w:t>
      </w:r>
      <w:r w:rsidRPr="00174E3A">
        <w:rPr>
          <w:rStyle w:val="hps"/>
          <w:lang w:val="fr-FR"/>
        </w:rPr>
        <w:t>occasion</w:t>
      </w:r>
      <w:r w:rsidRPr="00174E3A">
        <w:rPr>
          <w:lang w:val="fr-FR"/>
        </w:rPr>
        <w:t xml:space="preserve"> </w:t>
      </w:r>
      <w:r w:rsidRPr="00174E3A">
        <w:rPr>
          <w:rStyle w:val="hps"/>
          <w:lang w:val="fr-FR"/>
        </w:rPr>
        <w:t>peut</w:t>
      </w:r>
      <w:r w:rsidRPr="00174E3A">
        <w:rPr>
          <w:lang w:val="fr-FR"/>
        </w:rPr>
        <w:t xml:space="preserve"> </w:t>
      </w:r>
      <w:r w:rsidRPr="00174E3A">
        <w:rPr>
          <w:rStyle w:val="hps"/>
          <w:lang w:val="fr-FR"/>
        </w:rPr>
        <w:t>être saisie pour</w:t>
      </w:r>
      <w:r w:rsidRPr="00174E3A">
        <w:rPr>
          <w:lang w:val="fr-FR"/>
        </w:rPr>
        <w:t xml:space="preserve"> </w:t>
      </w:r>
      <w:r w:rsidRPr="00174E3A">
        <w:rPr>
          <w:rStyle w:val="hps"/>
          <w:lang w:val="fr-FR"/>
        </w:rPr>
        <w:t>permettre à</w:t>
      </w:r>
      <w:r w:rsidRPr="00174E3A">
        <w:rPr>
          <w:lang w:val="fr-FR"/>
        </w:rPr>
        <w:t xml:space="preserve"> </w:t>
      </w:r>
      <w:r w:rsidRPr="00174E3A">
        <w:rPr>
          <w:rStyle w:val="hps"/>
          <w:lang w:val="fr-FR"/>
        </w:rPr>
        <w:t>l</w:t>
      </w:r>
      <w:r w:rsidR="00AF7AB9">
        <w:rPr>
          <w:rStyle w:val="hps"/>
          <w:lang w:val="fr-FR"/>
        </w:rPr>
        <w:t>’</w:t>
      </w:r>
      <w:r w:rsidR="00ED1146">
        <w:rPr>
          <w:rStyle w:val="hps"/>
          <w:lang w:val="fr-FR"/>
        </w:rPr>
        <w:t>O</w:t>
      </w:r>
      <w:r w:rsidRPr="00174E3A">
        <w:rPr>
          <w:rStyle w:val="hps"/>
          <w:lang w:val="fr-FR"/>
        </w:rPr>
        <w:t>ffice</w:t>
      </w:r>
      <w:r w:rsidRPr="00174E3A">
        <w:rPr>
          <w:lang w:val="fr-FR"/>
        </w:rPr>
        <w:t xml:space="preserve"> </w:t>
      </w:r>
      <w:r w:rsidR="00BD3287" w:rsidRPr="00174E3A">
        <w:rPr>
          <w:rStyle w:val="hps"/>
          <w:lang w:val="fr-FR"/>
        </w:rPr>
        <w:t>de notifier</w:t>
      </w:r>
      <w:r w:rsidRPr="00174E3A">
        <w:rPr>
          <w:lang w:val="fr-FR"/>
        </w:rPr>
        <w:t xml:space="preserve"> </w:t>
      </w:r>
      <w:r w:rsidRPr="00174E3A">
        <w:rPr>
          <w:rStyle w:val="hps"/>
          <w:lang w:val="fr-FR"/>
        </w:rPr>
        <w:t>cette date</w:t>
      </w:r>
      <w:r w:rsidRPr="00174E3A">
        <w:rPr>
          <w:lang w:val="fr-FR"/>
        </w:rPr>
        <w:t xml:space="preserve"> </w:t>
      </w:r>
      <w:r w:rsidRPr="00174E3A">
        <w:rPr>
          <w:rStyle w:val="hps"/>
          <w:lang w:val="fr-FR"/>
        </w:rPr>
        <w:t>par</w:t>
      </w:r>
      <w:r w:rsidRPr="00174E3A">
        <w:rPr>
          <w:lang w:val="fr-FR"/>
        </w:rPr>
        <w:t xml:space="preserve"> </w:t>
      </w:r>
      <w:r w:rsidR="00BD3287" w:rsidRPr="00174E3A">
        <w:rPr>
          <w:lang w:val="fr-FR"/>
        </w:rPr>
        <w:t>le biais d</w:t>
      </w:r>
      <w:r w:rsidR="00AF7AB9">
        <w:rPr>
          <w:lang w:val="fr-FR"/>
        </w:rPr>
        <w:t>’</w:t>
      </w:r>
      <w:r w:rsidRPr="00174E3A">
        <w:rPr>
          <w:rStyle w:val="hps"/>
          <w:lang w:val="fr-FR"/>
        </w:rPr>
        <w:t>une</w:t>
      </w:r>
      <w:r w:rsidRPr="00174E3A">
        <w:rPr>
          <w:lang w:val="fr-FR"/>
        </w:rPr>
        <w:t xml:space="preserve"> </w:t>
      </w:r>
      <w:r w:rsidRPr="00174E3A">
        <w:rPr>
          <w:rStyle w:val="hps"/>
          <w:lang w:val="fr-FR"/>
        </w:rPr>
        <w:t xml:space="preserve">notification </w:t>
      </w:r>
      <w:r w:rsidR="00BD3287" w:rsidRPr="00174E3A">
        <w:rPr>
          <w:rStyle w:val="hps"/>
          <w:lang w:val="fr-FR"/>
        </w:rPr>
        <w:t>de</w:t>
      </w:r>
      <w:r w:rsidRPr="00174E3A">
        <w:rPr>
          <w:rStyle w:val="hps"/>
          <w:lang w:val="fr-FR"/>
        </w:rPr>
        <w:t xml:space="preserve"> retrait </w:t>
      </w:r>
      <w:r w:rsidR="00BD3287" w:rsidRPr="00174E3A">
        <w:rPr>
          <w:rStyle w:val="hps"/>
          <w:lang w:val="fr-FR"/>
        </w:rPr>
        <w:t>d</w:t>
      </w:r>
      <w:r w:rsidR="00AF7AB9">
        <w:rPr>
          <w:rStyle w:val="hps"/>
          <w:lang w:val="fr-FR"/>
        </w:rPr>
        <w:t>’</w:t>
      </w:r>
      <w:r w:rsidR="00BD3287" w:rsidRPr="00174E3A">
        <w:rPr>
          <w:rStyle w:val="hps"/>
          <w:lang w:val="fr-FR"/>
        </w:rPr>
        <w:t>un</w:t>
      </w:r>
      <w:r w:rsidRPr="00174E3A">
        <w:rPr>
          <w:lang w:val="fr-FR"/>
        </w:rPr>
        <w:t xml:space="preserve"> </w:t>
      </w:r>
      <w:r w:rsidRPr="00174E3A">
        <w:rPr>
          <w:rStyle w:val="hps"/>
          <w:lang w:val="fr-FR"/>
        </w:rPr>
        <w:t>refus</w:t>
      </w:r>
      <w:r w:rsidRPr="00174E3A">
        <w:rPr>
          <w:lang w:val="fr-FR"/>
        </w:rPr>
        <w:t xml:space="preserve"> </w:t>
      </w:r>
      <w:r w:rsidRPr="00174E3A">
        <w:rPr>
          <w:rStyle w:val="hps"/>
          <w:lang w:val="fr-FR"/>
        </w:rPr>
        <w:t>émis</w:t>
      </w:r>
      <w:r w:rsidR="00BD3287" w:rsidRPr="00174E3A">
        <w:rPr>
          <w:rStyle w:val="hps"/>
          <w:lang w:val="fr-FR"/>
        </w:rPr>
        <w:t>e</w:t>
      </w:r>
      <w:r w:rsidRPr="00174E3A">
        <w:rPr>
          <w:lang w:val="fr-FR"/>
        </w:rPr>
        <w:t xml:space="preserve"> </w:t>
      </w:r>
      <w:r w:rsidRPr="00174E3A">
        <w:rPr>
          <w:rStyle w:val="hps"/>
          <w:lang w:val="fr-FR"/>
        </w:rPr>
        <w:t xml:space="preserve">conformément à </w:t>
      </w:r>
      <w:r w:rsidR="00BD3287" w:rsidRPr="00174E3A">
        <w:rPr>
          <w:lang w:val="fr-FR"/>
        </w:rPr>
        <w:t>la règle</w:t>
      </w:r>
      <w:r w:rsidR="007C248E" w:rsidRPr="00174E3A">
        <w:rPr>
          <w:lang w:val="fr-FR"/>
        </w:rPr>
        <w:t> </w:t>
      </w:r>
      <w:r w:rsidRPr="00174E3A">
        <w:rPr>
          <w:lang w:val="fr-FR"/>
        </w:rPr>
        <w:t>18</w:t>
      </w:r>
      <w:r w:rsidR="00110DAE" w:rsidRPr="00174E3A">
        <w:rPr>
          <w:lang w:val="fr-FR"/>
        </w:rPr>
        <w:t>.</w:t>
      </w:r>
      <w:r w:rsidRPr="00174E3A">
        <w:rPr>
          <w:lang w:val="fr-FR"/>
        </w:rPr>
        <w:t xml:space="preserve">4) </w:t>
      </w:r>
      <w:r w:rsidRPr="00174E3A">
        <w:rPr>
          <w:rStyle w:val="hps"/>
          <w:lang w:val="fr-FR"/>
        </w:rPr>
        <w:t>ou</w:t>
      </w:r>
      <w:r w:rsidRPr="00174E3A">
        <w:rPr>
          <w:lang w:val="fr-FR"/>
        </w:rPr>
        <w:t xml:space="preserve"> </w:t>
      </w:r>
      <w:r w:rsidR="00BD3287" w:rsidRPr="00174E3A">
        <w:rPr>
          <w:lang w:val="fr-FR"/>
        </w:rPr>
        <w:t>d</w:t>
      </w:r>
      <w:r w:rsidR="00AF7AB9">
        <w:rPr>
          <w:lang w:val="fr-FR"/>
        </w:rPr>
        <w:t>’</w:t>
      </w:r>
      <w:r w:rsidRPr="00174E3A">
        <w:rPr>
          <w:rStyle w:val="hps"/>
          <w:lang w:val="fr-FR"/>
        </w:rPr>
        <w:t>une</w:t>
      </w:r>
      <w:r w:rsidRPr="00174E3A">
        <w:rPr>
          <w:lang w:val="fr-FR"/>
        </w:rPr>
        <w:t xml:space="preserve"> </w:t>
      </w:r>
      <w:r w:rsidRPr="00174E3A">
        <w:rPr>
          <w:rStyle w:val="hps"/>
          <w:lang w:val="fr-FR"/>
        </w:rPr>
        <w:t>déclaration d</w:t>
      </w:r>
      <w:r w:rsidR="00AF7AB9">
        <w:rPr>
          <w:rStyle w:val="hps"/>
          <w:lang w:val="fr-FR"/>
        </w:rPr>
        <w:t>’</w:t>
      </w:r>
      <w:r w:rsidRPr="00174E3A">
        <w:rPr>
          <w:rStyle w:val="hps"/>
          <w:lang w:val="fr-FR"/>
        </w:rPr>
        <w:t>octroi de</w:t>
      </w:r>
      <w:r w:rsidRPr="00174E3A">
        <w:rPr>
          <w:lang w:val="fr-FR"/>
        </w:rPr>
        <w:t xml:space="preserve"> </w:t>
      </w:r>
      <w:r w:rsidR="00BD3287" w:rsidRPr="00174E3A">
        <w:rPr>
          <w:lang w:val="fr-FR"/>
        </w:rPr>
        <w:t xml:space="preserve">la </w:t>
      </w:r>
      <w:r w:rsidRPr="00174E3A">
        <w:rPr>
          <w:rStyle w:val="hps"/>
          <w:lang w:val="fr-FR"/>
        </w:rPr>
        <w:t>protection</w:t>
      </w:r>
      <w:r w:rsidRPr="00174E3A">
        <w:rPr>
          <w:lang w:val="fr-FR"/>
        </w:rPr>
        <w:t xml:space="preserve"> </w:t>
      </w:r>
      <w:r w:rsidR="00BD3287" w:rsidRPr="00174E3A">
        <w:rPr>
          <w:rStyle w:val="hps"/>
          <w:lang w:val="fr-FR"/>
        </w:rPr>
        <w:t>faite</w:t>
      </w:r>
      <w:r w:rsidRPr="00174E3A">
        <w:rPr>
          <w:rStyle w:val="hps"/>
          <w:lang w:val="fr-FR"/>
        </w:rPr>
        <w:t xml:space="preserve"> en application de</w:t>
      </w:r>
      <w:r w:rsidRPr="00174E3A">
        <w:rPr>
          <w:lang w:val="fr-FR"/>
        </w:rPr>
        <w:t xml:space="preserve"> </w:t>
      </w:r>
      <w:r w:rsidR="00BD3287" w:rsidRPr="00174E3A">
        <w:rPr>
          <w:rStyle w:val="hps"/>
          <w:lang w:val="fr-FR"/>
        </w:rPr>
        <w:t>la règle</w:t>
      </w:r>
      <w:r w:rsidRPr="00174E3A">
        <w:rPr>
          <w:lang w:val="fr-FR"/>
        </w:rPr>
        <w:t xml:space="preserve"> </w:t>
      </w:r>
      <w:r w:rsidRPr="00174E3A">
        <w:rPr>
          <w:rStyle w:val="hps"/>
          <w:lang w:val="fr-FR"/>
        </w:rPr>
        <w:t>18</w:t>
      </w:r>
      <w:r w:rsidRPr="00174E3A">
        <w:rPr>
          <w:rStyle w:val="hps"/>
          <w:i/>
          <w:lang w:val="fr-FR"/>
        </w:rPr>
        <w:t>bis</w:t>
      </w:r>
      <w:r w:rsidR="00110DAE" w:rsidRPr="00174E3A">
        <w:rPr>
          <w:lang w:val="fr-FR"/>
        </w:rPr>
        <w:t>.</w:t>
      </w:r>
      <w:r w:rsidR="007C248E" w:rsidRPr="00174E3A">
        <w:rPr>
          <w:lang w:val="fr-FR"/>
        </w:rPr>
        <w:t>1) </w:t>
      </w:r>
      <w:r w:rsidRPr="00174E3A">
        <w:rPr>
          <w:rStyle w:val="hps"/>
          <w:lang w:val="fr-FR"/>
        </w:rPr>
        <w:t>ou</w:t>
      </w:r>
      <w:r w:rsidR="007C248E" w:rsidRPr="00174E3A">
        <w:rPr>
          <w:lang w:val="fr-FR"/>
        </w:rPr>
        <w:t> </w:t>
      </w:r>
      <w:r w:rsidRPr="00174E3A">
        <w:rPr>
          <w:rStyle w:val="hps"/>
          <w:lang w:val="fr-FR"/>
        </w:rPr>
        <w:t>2)</w:t>
      </w:r>
      <w:r w:rsidR="00CF55A0" w:rsidRPr="00174E3A">
        <w:rPr>
          <w:lang w:val="fr-FR"/>
        </w:rPr>
        <w:t>.</w:t>
      </w:r>
    </w:p>
    <w:p w:rsidR="00CF55A0" w:rsidRPr="00174E3A" w:rsidRDefault="00110DAE" w:rsidP="00320500">
      <w:pPr>
        <w:pStyle w:val="Heading2"/>
        <w:spacing w:before="480"/>
        <w:rPr>
          <w:lang w:val="fr-FR"/>
        </w:rPr>
      </w:pPr>
      <w:r w:rsidRPr="00174E3A">
        <w:rPr>
          <w:rStyle w:val="hps"/>
          <w:lang w:val="fr-FR"/>
        </w:rPr>
        <w:t>Parties contractantes</w:t>
      </w:r>
      <w:r w:rsidRPr="00174E3A">
        <w:rPr>
          <w:lang w:val="fr-FR"/>
        </w:rPr>
        <w:t xml:space="preserve"> </w:t>
      </w:r>
      <w:r w:rsidRPr="00174E3A">
        <w:rPr>
          <w:rStyle w:val="hps"/>
          <w:lang w:val="fr-FR"/>
        </w:rPr>
        <w:t>optant pour</w:t>
      </w:r>
      <w:r w:rsidRPr="00174E3A">
        <w:rPr>
          <w:lang w:val="fr-FR"/>
        </w:rPr>
        <w:t xml:space="preserve"> la </w:t>
      </w:r>
      <w:r w:rsidRPr="00174E3A">
        <w:rPr>
          <w:rStyle w:val="hps"/>
          <w:lang w:val="fr-FR"/>
        </w:rPr>
        <w:t>règle 18</w:t>
      </w:r>
      <w:r w:rsidRPr="00174E3A">
        <w:rPr>
          <w:lang w:val="fr-FR"/>
        </w:rPr>
        <w:t>.1) c) i) ou ii)</w:t>
      </w:r>
    </w:p>
    <w:p w:rsidR="00CF55A0" w:rsidRPr="00174E3A" w:rsidRDefault="00CF55A0" w:rsidP="00CF55A0">
      <w:pPr>
        <w:rPr>
          <w:lang w:val="fr-FR"/>
        </w:rPr>
      </w:pPr>
    </w:p>
    <w:p w:rsidR="00CF55A0" w:rsidRPr="00174E3A" w:rsidRDefault="009B6A41" w:rsidP="00B13FEE">
      <w:pPr>
        <w:pStyle w:val="ONUMFS"/>
        <w:rPr>
          <w:lang w:val="fr-FR"/>
        </w:rPr>
      </w:pPr>
      <w:r w:rsidRPr="00174E3A">
        <w:rPr>
          <w:rStyle w:val="hps"/>
          <w:lang w:val="fr-FR"/>
        </w:rPr>
        <w:t>Il convient de rappeler</w:t>
      </w:r>
      <w:r w:rsidRPr="00174E3A">
        <w:rPr>
          <w:lang w:val="fr-FR"/>
        </w:rPr>
        <w:t xml:space="preserve"> </w:t>
      </w:r>
      <w:r w:rsidRPr="00174E3A">
        <w:rPr>
          <w:rStyle w:val="hps"/>
          <w:lang w:val="fr-FR"/>
        </w:rPr>
        <w:t>que</w:t>
      </w:r>
      <w:r w:rsidRPr="00174E3A">
        <w:rPr>
          <w:lang w:val="fr-FR"/>
        </w:rPr>
        <w:t xml:space="preserve">, </w:t>
      </w:r>
      <w:r w:rsidRPr="00174E3A">
        <w:rPr>
          <w:rStyle w:val="hps"/>
          <w:lang w:val="fr-FR"/>
        </w:rPr>
        <w:t>comme expliqué précédemment</w:t>
      </w:r>
      <w:r w:rsidRPr="00174E3A">
        <w:rPr>
          <w:lang w:val="fr-FR"/>
        </w:rPr>
        <w:t xml:space="preserve"> </w:t>
      </w:r>
      <w:r w:rsidRPr="00174E3A">
        <w:rPr>
          <w:rStyle w:val="hps"/>
          <w:lang w:val="fr-FR"/>
        </w:rPr>
        <w:t>au paragraphe</w:t>
      </w:r>
      <w:r w:rsidR="007C248E" w:rsidRPr="00174E3A">
        <w:rPr>
          <w:lang w:val="fr-FR"/>
        </w:rPr>
        <w:t> </w:t>
      </w:r>
      <w:r w:rsidRPr="00174E3A">
        <w:rPr>
          <w:rStyle w:val="hps"/>
          <w:lang w:val="fr-FR"/>
        </w:rPr>
        <w:t>27</w:t>
      </w:r>
      <w:r w:rsidRPr="00174E3A">
        <w:rPr>
          <w:lang w:val="fr-FR"/>
        </w:rPr>
        <w:t xml:space="preserve">, </w:t>
      </w:r>
      <w:r w:rsidRPr="00174E3A">
        <w:rPr>
          <w:rStyle w:val="hps"/>
          <w:lang w:val="fr-FR"/>
        </w:rPr>
        <w:t>pour que le</w:t>
      </w:r>
      <w:r w:rsidRPr="00174E3A">
        <w:rPr>
          <w:lang w:val="fr-FR"/>
        </w:rPr>
        <w:t xml:space="preserve"> </w:t>
      </w:r>
      <w:r w:rsidR="00D33AF2" w:rsidRPr="00174E3A">
        <w:rPr>
          <w:rStyle w:val="hps"/>
          <w:lang w:val="fr-FR"/>
        </w:rPr>
        <w:t>mécanisme de retour d</w:t>
      </w:r>
      <w:r w:rsidR="00AF7AB9">
        <w:rPr>
          <w:rStyle w:val="hps"/>
          <w:lang w:val="fr-FR"/>
        </w:rPr>
        <w:t>’</w:t>
      </w:r>
      <w:r w:rsidR="00D33AF2" w:rsidRPr="00174E3A">
        <w:rPr>
          <w:rStyle w:val="hps"/>
          <w:lang w:val="fr-FR"/>
        </w:rPr>
        <w:t>informations fonctionne</w:t>
      </w:r>
      <w:r w:rsidRPr="00174E3A">
        <w:rPr>
          <w:lang w:val="fr-FR"/>
        </w:rPr>
        <w:t xml:space="preserve">, il serait </w:t>
      </w:r>
      <w:r w:rsidRPr="00174E3A">
        <w:rPr>
          <w:rStyle w:val="hps"/>
          <w:lang w:val="fr-FR"/>
        </w:rPr>
        <w:t>nécessaire de revoir le</w:t>
      </w:r>
      <w:r w:rsidRPr="00174E3A">
        <w:rPr>
          <w:lang w:val="fr-FR"/>
        </w:rPr>
        <w:t xml:space="preserve"> </w:t>
      </w:r>
      <w:r w:rsidRPr="00174E3A">
        <w:rPr>
          <w:rStyle w:val="hps"/>
          <w:lang w:val="fr-FR"/>
        </w:rPr>
        <w:t>délai applicable</w:t>
      </w:r>
      <w:r w:rsidRPr="00174E3A">
        <w:rPr>
          <w:lang w:val="fr-FR"/>
        </w:rPr>
        <w:t xml:space="preserve"> </w:t>
      </w:r>
      <w:r w:rsidR="00D33AF2" w:rsidRPr="00174E3A">
        <w:rPr>
          <w:lang w:val="fr-FR"/>
        </w:rPr>
        <w:t xml:space="preserve">dans lequel </w:t>
      </w:r>
      <w:r w:rsidRPr="00174E3A">
        <w:rPr>
          <w:rStyle w:val="hps"/>
          <w:lang w:val="fr-FR"/>
        </w:rPr>
        <w:t>une</w:t>
      </w:r>
      <w:r w:rsidRPr="00174E3A">
        <w:rPr>
          <w:lang w:val="fr-FR"/>
        </w:rPr>
        <w:t xml:space="preserve"> </w:t>
      </w:r>
      <w:r w:rsidRPr="00174E3A">
        <w:rPr>
          <w:rStyle w:val="hps"/>
          <w:lang w:val="fr-FR"/>
        </w:rPr>
        <w:t>déclaration d</w:t>
      </w:r>
      <w:r w:rsidR="00AF7AB9">
        <w:rPr>
          <w:rStyle w:val="hps"/>
          <w:lang w:val="fr-FR"/>
        </w:rPr>
        <w:t>’</w:t>
      </w:r>
      <w:r w:rsidRPr="00174E3A">
        <w:rPr>
          <w:rStyle w:val="hps"/>
          <w:lang w:val="fr-FR"/>
        </w:rPr>
        <w:t>octroi de</w:t>
      </w:r>
      <w:r w:rsidRPr="00174E3A">
        <w:rPr>
          <w:lang w:val="fr-FR"/>
        </w:rPr>
        <w:t xml:space="preserve"> </w:t>
      </w:r>
      <w:r w:rsidR="00D33AF2" w:rsidRPr="00174E3A">
        <w:rPr>
          <w:lang w:val="fr-FR"/>
        </w:rPr>
        <w:t xml:space="preserve">la </w:t>
      </w:r>
      <w:r w:rsidRPr="00174E3A">
        <w:rPr>
          <w:rStyle w:val="hps"/>
          <w:lang w:val="fr-FR"/>
        </w:rPr>
        <w:t>protection</w:t>
      </w:r>
      <w:r w:rsidRPr="00174E3A">
        <w:rPr>
          <w:lang w:val="fr-FR"/>
        </w:rPr>
        <w:t xml:space="preserve"> </w:t>
      </w:r>
      <w:r w:rsidRPr="00174E3A">
        <w:rPr>
          <w:rStyle w:val="hps"/>
          <w:lang w:val="fr-FR"/>
        </w:rPr>
        <w:t xml:space="preserve">peut être </w:t>
      </w:r>
      <w:r w:rsidR="00D33AF2" w:rsidRPr="00174E3A">
        <w:rPr>
          <w:rStyle w:val="hps"/>
          <w:lang w:val="fr-FR"/>
        </w:rPr>
        <w:t>envoyée</w:t>
      </w:r>
      <w:r w:rsidRPr="00174E3A">
        <w:rPr>
          <w:lang w:val="fr-FR"/>
        </w:rPr>
        <w:t xml:space="preserve"> </w:t>
      </w:r>
      <w:r w:rsidR="00B60B6A" w:rsidRPr="00174E3A">
        <w:rPr>
          <w:rStyle w:val="hps"/>
          <w:lang w:val="fr-FR"/>
        </w:rPr>
        <w:t xml:space="preserve">en vertu de </w:t>
      </w:r>
      <w:r w:rsidRPr="00174E3A">
        <w:rPr>
          <w:rStyle w:val="hps"/>
          <w:lang w:val="fr-FR"/>
        </w:rPr>
        <w:t>la règle</w:t>
      </w:r>
      <w:r w:rsidR="00D33AF2" w:rsidRPr="00174E3A">
        <w:rPr>
          <w:lang w:val="fr-FR"/>
        </w:rPr>
        <w:t> </w:t>
      </w:r>
      <w:r w:rsidRPr="00174E3A">
        <w:rPr>
          <w:rStyle w:val="hps"/>
          <w:lang w:val="fr-FR"/>
        </w:rPr>
        <w:t>18</w:t>
      </w:r>
      <w:r w:rsidRPr="00174E3A">
        <w:rPr>
          <w:rStyle w:val="hps"/>
          <w:i/>
          <w:lang w:val="fr-FR"/>
        </w:rPr>
        <w:t>bis</w:t>
      </w:r>
      <w:r w:rsidR="00110DAE" w:rsidRPr="00174E3A">
        <w:rPr>
          <w:rStyle w:val="hps"/>
          <w:i/>
          <w:lang w:val="fr-FR"/>
        </w:rPr>
        <w:t>.</w:t>
      </w:r>
      <w:r w:rsidRPr="00174E3A">
        <w:rPr>
          <w:lang w:val="fr-FR"/>
        </w:rPr>
        <w:t>1)</w:t>
      </w:r>
      <w:r w:rsidRPr="00174E3A">
        <w:rPr>
          <w:rStyle w:val="hps"/>
          <w:lang w:val="fr-FR"/>
        </w:rPr>
        <w:t>,</w:t>
      </w:r>
      <w:r w:rsidRPr="00174E3A">
        <w:rPr>
          <w:lang w:val="fr-FR"/>
        </w:rPr>
        <w:t xml:space="preserve"> </w:t>
      </w:r>
      <w:r w:rsidRPr="00174E3A">
        <w:rPr>
          <w:rStyle w:val="hps"/>
          <w:lang w:val="fr-FR"/>
        </w:rPr>
        <w:t>dans le but</w:t>
      </w:r>
      <w:r w:rsidRPr="00174E3A">
        <w:rPr>
          <w:lang w:val="fr-FR"/>
        </w:rPr>
        <w:t xml:space="preserve"> </w:t>
      </w:r>
      <w:r w:rsidRPr="00174E3A">
        <w:rPr>
          <w:rStyle w:val="hps"/>
          <w:lang w:val="fr-FR"/>
        </w:rPr>
        <w:t>d</w:t>
      </w:r>
      <w:r w:rsidR="00AF7AB9">
        <w:rPr>
          <w:rStyle w:val="hps"/>
          <w:lang w:val="fr-FR"/>
        </w:rPr>
        <w:t>’</w:t>
      </w:r>
      <w:r w:rsidRPr="00174E3A">
        <w:rPr>
          <w:rStyle w:val="hps"/>
          <w:lang w:val="fr-FR"/>
        </w:rPr>
        <w:t>une désignation</w:t>
      </w:r>
      <w:r w:rsidRPr="00174E3A">
        <w:rPr>
          <w:lang w:val="fr-FR"/>
        </w:rPr>
        <w:t xml:space="preserve"> </w:t>
      </w:r>
      <w:r w:rsidRPr="00174E3A">
        <w:rPr>
          <w:rStyle w:val="hps"/>
          <w:lang w:val="fr-FR"/>
        </w:rPr>
        <w:t>d</w:t>
      </w:r>
      <w:r w:rsidR="00AF7AB9">
        <w:rPr>
          <w:rStyle w:val="hps"/>
          <w:lang w:val="fr-FR"/>
        </w:rPr>
        <w:t>’</w:t>
      </w:r>
      <w:r w:rsidRPr="00174E3A">
        <w:rPr>
          <w:rStyle w:val="hps"/>
          <w:lang w:val="fr-FR"/>
        </w:rPr>
        <w:t>une partie contractante</w:t>
      </w:r>
      <w:r w:rsidRPr="00174E3A">
        <w:rPr>
          <w:lang w:val="fr-FR"/>
        </w:rPr>
        <w:t xml:space="preserve"> </w:t>
      </w:r>
      <w:r w:rsidRPr="00174E3A">
        <w:rPr>
          <w:rStyle w:val="hps"/>
          <w:lang w:val="fr-FR"/>
        </w:rPr>
        <w:t>ayant opté pour</w:t>
      </w:r>
      <w:r w:rsidRPr="00174E3A">
        <w:rPr>
          <w:lang w:val="fr-FR"/>
        </w:rPr>
        <w:t xml:space="preserve"> </w:t>
      </w:r>
      <w:r w:rsidR="00D33AF2" w:rsidRPr="00174E3A">
        <w:rPr>
          <w:rStyle w:val="hps"/>
          <w:lang w:val="fr-FR"/>
        </w:rPr>
        <w:t>la règle </w:t>
      </w:r>
      <w:r w:rsidRPr="00174E3A">
        <w:rPr>
          <w:rStyle w:val="hps"/>
          <w:lang w:val="fr-FR"/>
        </w:rPr>
        <w:t>18</w:t>
      </w:r>
      <w:r w:rsidR="00110DAE" w:rsidRPr="00174E3A">
        <w:rPr>
          <w:lang w:val="fr-FR"/>
        </w:rPr>
        <w:t>.</w:t>
      </w:r>
      <w:r w:rsidR="00D33AF2" w:rsidRPr="00174E3A">
        <w:rPr>
          <w:lang w:val="fr-FR"/>
        </w:rPr>
        <w:t>1) c) i) </w:t>
      </w:r>
      <w:r w:rsidRPr="00174E3A">
        <w:rPr>
          <w:rStyle w:val="hps"/>
          <w:lang w:val="fr-FR"/>
        </w:rPr>
        <w:t>ou</w:t>
      </w:r>
      <w:r w:rsidR="00D33AF2" w:rsidRPr="00174E3A">
        <w:rPr>
          <w:lang w:val="fr-FR"/>
        </w:rPr>
        <w:t> </w:t>
      </w:r>
      <w:r w:rsidRPr="00174E3A">
        <w:rPr>
          <w:lang w:val="fr-FR"/>
        </w:rPr>
        <w:t>ii)</w:t>
      </w:r>
      <w:r w:rsidR="00CF55A0" w:rsidRPr="00174E3A">
        <w:rPr>
          <w:lang w:val="fr-FR"/>
        </w:rPr>
        <w:t>.</w:t>
      </w:r>
    </w:p>
    <w:p w:rsidR="00CF55A0" w:rsidRPr="00174E3A" w:rsidRDefault="000F0AAF" w:rsidP="00B13FEE">
      <w:pPr>
        <w:pStyle w:val="ONUMFS"/>
        <w:rPr>
          <w:lang w:val="fr-FR"/>
        </w:rPr>
      </w:pPr>
      <w:r w:rsidRPr="00174E3A">
        <w:rPr>
          <w:rStyle w:val="hps"/>
          <w:lang w:val="fr-FR"/>
        </w:rPr>
        <w:t>À</w:t>
      </w:r>
      <w:r w:rsidR="009B6A41" w:rsidRPr="00174E3A">
        <w:rPr>
          <w:rStyle w:val="hps"/>
          <w:lang w:val="fr-FR"/>
        </w:rPr>
        <w:t xml:space="preserve"> cet égard</w:t>
      </w:r>
      <w:r w:rsidR="009B6A41" w:rsidRPr="00174E3A">
        <w:rPr>
          <w:lang w:val="fr-FR"/>
        </w:rPr>
        <w:t xml:space="preserve">, </w:t>
      </w:r>
      <w:r w:rsidR="009B6A41" w:rsidRPr="00174E3A">
        <w:rPr>
          <w:rStyle w:val="hps"/>
          <w:lang w:val="fr-FR"/>
        </w:rPr>
        <w:t>il est rappelé</w:t>
      </w:r>
      <w:r w:rsidR="009B6A41" w:rsidRPr="00174E3A">
        <w:rPr>
          <w:lang w:val="fr-FR"/>
        </w:rPr>
        <w:t xml:space="preserve"> </w:t>
      </w:r>
      <w:r w:rsidR="009B6A41" w:rsidRPr="00174E3A">
        <w:rPr>
          <w:rStyle w:val="hps"/>
          <w:lang w:val="fr-FR"/>
        </w:rPr>
        <w:t xml:space="preserve">que </w:t>
      </w:r>
      <w:r w:rsidR="00D33AF2" w:rsidRPr="00174E3A">
        <w:rPr>
          <w:rStyle w:val="hps"/>
          <w:lang w:val="fr-FR"/>
        </w:rPr>
        <w:t>la règle</w:t>
      </w:r>
      <w:r w:rsidR="00D33AF2" w:rsidRPr="00174E3A">
        <w:rPr>
          <w:lang w:val="fr-FR"/>
        </w:rPr>
        <w:t> </w:t>
      </w:r>
      <w:r w:rsidR="009B6A41" w:rsidRPr="00174E3A">
        <w:rPr>
          <w:rStyle w:val="hps"/>
          <w:lang w:val="fr-FR"/>
        </w:rPr>
        <w:t>18</w:t>
      </w:r>
      <w:r w:rsidR="00110DAE" w:rsidRPr="00174E3A">
        <w:rPr>
          <w:lang w:val="fr-FR"/>
        </w:rPr>
        <w:t>.</w:t>
      </w:r>
      <w:r w:rsidR="00D33AF2" w:rsidRPr="00174E3A">
        <w:rPr>
          <w:lang w:val="fr-FR"/>
        </w:rPr>
        <w:t>1) c) </w:t>
      </w:r>
      <w:r w:rsidR="009B6A41" w:rsidRPr="00174E3A">
        <w:rPr>
          <w:lang w:val="fr-FR"/>
        </w:rPr>
        <w:t xml:space="preserve">i) </w:t>
      </w:r>
      <w:r w:rsidR="009B6A41" w:rsidRPr="00174E3A">
        <w:rPr>
          <w:rStyle w:val="hps"/>
          <w:lang w:val="fr-FR"/>
        </w:rPr>
        <w:t>prévoit un</w:t>
      </w:r>
      <w:r w:rsidR="009B6A41" w:rsidRPr="00174E3A">
        <w:rPr>
          <w:lang w:val="fr-FR"/>
        </w:rPr>
        <w:t xml:space="preserve"> </w:t>
      </w:r>
      <w:r w:rsidR="009B6A41" w:rsidRPr="00174E3A">
        <w:rPr>
          <w:rStyle w:val="hps"/>
          <w:lang w:val="fr-FR"/>
        </w:rPr>
        <w:t>délai maximum de six</w:t>
      </w:r>
      <w:r w:rsidR="00D33AF2" w:rsidRPr="00174E3A">
        <w:rPr>
          <w:lang w:val="fr-FR"/>
        </w:rPr>
        <w:t> </w:t>
      </w:r>
      <w:r w:rsidR="009B6A41" w:rsidRPr="00174E3A">
        <w:rPr>
          <w:rStyle w:val="hps"/>
          <w:lang w:val="fr-FR"/>
        </w:rPr>
        <w:t>mois à compter de</w:t>
      </w:r>
      <w:r w:rsidR="009B6A41" w:rsidRPr="00174E3A">
        <w:rPr>
          <w:lang w:val="fr-FR"/>
        </w:rPr>
        <w:t xml:space="preserve"> </w:t>
      </w:r>
      <w:r w:rsidR="009B6A41" w:rsidRPr="00174E3A">
        <w:rPr>
          <w:rStyle w:val="hps"/>
          <w:lang w:val="fr-FR"/>
        </w:rPr>
        <w:t>la date</w:t>
      </w:r>
      <w:r w:rsidR="009B6A41" w:rsidRPr="00174E3A">
        <w:rPr>
          <w:lang w:val="fr-FR"/>
        </w:rPr>
        <w:t xml:space="preserve"> </w:t>
      </w:r>
      <w:r w:rsidR="009B6A41" w:rsidRPr="00174E3A">
        <w:rPr>
          <w:rStyle w:val="hps"/>
          <w:lang w:val="fr-FR"/>
        </w:rPr>
        <w:t>d</w:t>
      </w:r>
      <w:r w:rsidR="00AF7AB9">
        <w:rPr>
          <w:rStyle w:val="hps"/>
          <w:lang w:val="fr-FR"/>
        </w:rPr>
        <w:t>’</w:t>
      </w:r>
      <w:r w:rsidR="009B6A41" w:rsidRPr="00174E3A">
        <w:rPr>
          <w:rStyle w:val="hps"/>
          <w:lang w:val="fr-FR"/>
        </w:rPr>
        <w:t>expiration du</w:t>
      </w:r>
      <w:r w:rsidR="009B6A41" w:rsidRPr="00174E3A">
        <w:rPr>
          <w:lang w:val="fr-FR"/>
        </w:rPr>
        <w:t xml:space="preserve"> </w:t>
      </w:r>
      <w:r w:rsidR="009B6A41" w:rsidRPr="00174E3A">
        <w:rPr>
          <w:rStyle w:val="hps"/>
          <w:lang w:val="fr-FR"/>
        </w:rPr>
        <w:t>délai de refus applicable</w:t>
      </w:r>
      <w:r w:rsidR="009B6A41" w:rsidRPr="00174E3A">
        <w:rPr>
          <w:lang w:val="fr-FR"/>
        </w:rPr>
        <w:t xml:space="preserve">. </w:t>
      </w:r>
      <w:r w:rsidR="00D33AF2" w:rsidRPr="00174E3A">
        <w:rPr>
          <w:lang w:val="fr-FR"/>
        </w:rPr>
        <w:t xml:space="preserve"> </w:t>
      </w:r>
      <w:r w:rsidR="009B6A41" w:rsidRPr="00174E3A">
        <w:rPr>
          <w:rStyle w:val="hps"/>
          <w:lang w:val="fr-FR"/>
        </w:rPr>
        <w:t>Il s</w:t>
      </w:r>
      <w:r w:rsidR="00AF7AB9">
        <w:rPr>
          <w:rStyle w:val="hps"/>
          <w:lang w:val="fr-FR"/>
        </w:rPr>
        <w:t>’</w:t>
      </w:r>
      <w:r w:rsidR="009B6A41" w:rsidRPr="00174E3A">
        <w:rPr>
          <w:rStyle w:val="hps"/>
          <w:lang w:val="fr-FR"/>
        </w:rPr>
        <w:t>ensuit que</w:t>
      </w:r>
      <w:r w:rsidR="009B6A41" w:rsidRPr="00174E3A">
        <w:rPr>
          <w:lang w:val="fr-FR"/>
        </w:rPr>
        <w:t xml:space="preserve">, </w:t>
      </w:r>
      <w:r w:rsidR="009B6A41" w:rsidRPr="00174E3A">
        <w:rPr>
          <w:rStyle w:val="hps"/>
          <w:lang w:val="fr-FR"/>
        </w:rPr>
        <w:t>dans certains cas</w:t>
      </w:r>
      <w:r w:rsidR="009B6A41" w:rsidRPr="00174E3A">
        <w:rPr>
          <w:lang w:val="fr-FR"/>
        </w:rPr>
        <w:t xml:space="preserve">, </w:t>
      </w:r>
      <w:r w:rsidR="009B6A41" w:rsidRPr="00174E3A">
        <w:rPr>
          <w:rStyle w:val="hps"/>
          <w:lang w:val="fr-FR"/>
        </w:rPr>
        <w:t>l</w:t>
      </w:r>
      <w:r w:rsidR="00AF7AB9">
        <w:rPr>
          <w:rStyle w:val="hps"/>
          <w:lang w:val="fr-FR"/>
        </w:rPr>
        <w:t>’</w:t>
      </w:r>
      <w:r w:rsidR="009B6A41" w:rsidRPr="00174E3A">
        <w:rPr>
          <w:rStyle w:val="hps"/>
          <w:lang w:val="fr-FR"/>
        </w:rPr>
        <w:t>enregistrement international</w:t>
      </w:r>
      <w:r w:rsidR="009B6A41" w:rsidRPr="00174E3A">
        <w:rPr>
          <w:lang w:val="fr-FR"/>
        </w:rPr>
        <w:t xml:space="preserve"> </w:t>
      </w:r>
      <w:r w:rsidR="009B6A41" w:rsidRPr="00174E3A">
        <w:rPr>
          <w:rStyle w:val="hps"/>
          <w:lang w:val="fr-FR"/>
        </w:rPr>
        <w:t>peut</w:t>
      </w:r>
      <w:r w:rsidR="009B6A41" w:rsidRPr="00174E3A">
        <w:rPr>
          <w:lang w:val="fr-FR"/>
        </w:rPr>
        <w:t xml:space="preserve"> </w:t>
      </w:r>
      <w:r w:rsidR="009B6A41" w:rsidRPr="00174E3A">
        <w:rPr>
          <w:rStyle w:val="hps"/>
          <w:lang w:val="fr-FR"/>
        </w:rPr>
        <w:t xml:space="preserve">produire </w:t>
      </w:r>
      <w:r w:rsidR="00EB5C81" w:rsidRPr="00174E3A">
        <w:rPr>
          <w:rStyle w:val="hps"/>
          <w:lang w:val="fr-FR"/>
        </w:rPr>
        <w:t>les mêmes effets</w:t>
      </w:r>
      <w:r w:rsidR="009B6A41" w:rsidRPr="00174E3A">
        <w:rPr>
          <w:lang w:val="fr-FR"/>
        </w:rPr>
        <w:t xml:space="preserve"> </w:t>
      </w:r>
      <w:r w:rsidR="009B6A41" w:rsidRPr="00174E3A">
        <w:rPr>
          <w:rStyle w:val="hps"/>
          <w:lang w:val="fr-FR"/>
        </w:rPr>
        <w:t>que l</w:t>
      </w:r>
      <w:r w:rsidR="00AF7AB9">
        <w:rPr>
          <w:rStyle w:val="hps"/>
          <w:lang w:val="fr-FR"/>
        </w:rPr>
        <w:t>’</w:t>
      </w:r>
      <w:r w:rsidR="009B6A41" w:rsidRPr="00174E3A">
        <w:rPr>
          <w:rStyle w:val="hps"/>
          <w:lang w:val="fr-FR"/>
        </w:rPr>
        <w:t>octroi de</w:t>
      </w:r>
      <w:r w:rsidR="009B6A41" w:rsidRPr="00174E3A">
        <w:rPr>
          <w:lang w:val="fr-FR"/>
        </w:rPr>
        <w:t xml:space="preserve"> </w:t>
      </w:r>
      <w:r w:rsidR="009B6A41" w:rsidRPr="00174E3A">
        <w:rPr>
          <w:rStyle w:val="hps"/>
          <w:lang w:val="fr-FR"/>
        </w:rPr>
        <w:t>la protection</w:t>
      </w:r>
      <w:r w:rsidR="009B6A41" w:rsidRPr="00174E3A">
        <w:rPr>
          <w:lang w:val="fr-FR"/>
        </w:rPr>
        <w:t xml:space="preserve"> </w:t>
      </w:r>
      <w:r w:rsidR="009B6A41" w:rsidRPr="00174E3A">
        <w:rPr>
          <w:rStyle w:val="hps"/>
          <w:lang w:val="fr-FR"/>
        </w:rPr>
        <w:t xml:space="preserve">juste </w:t>
      </w:r>
      <w:r w:rsidR="009B6A41" w:rsidRPr="00174E3A">
        <w:rPr>
          <w:rStyle w:val="hps"/>
          <w:lang w:val="fr-FR"/>
        </w:rPr>
        <w:lastRenderedPageBreak/>
        <w:t>avant</w:t>
      </w:r>
      <w:r w:rsidR="009B6A41" w:rsidRPr="00174E3A">
        <w:rPr>
          <w:lang w:val="fr-FR"/>
        </w:rPr>
        <w:t xml:space="preserve"> </w:t>
      </w:r>
      <w:r w:rsidR="009B6A41" w:rsidRPr="00174E3A">
        <w:rPr>
          <w:rStyle w:val="hps"/>
          <w:lang w:val="fr-FR"/>
        </w:rPr>
        <w:t>l</w:t>
      </w:r>
      <w:r w:rsidR="00AF7AB9">
        <w:rPr>
          <w:rStyle w:val="hps"/>
          <w:lang w:val="fr-FR"/>
        </w:rPr>
        <w:t>’</w:t>
      </w:r>
      <w:r w:rsidR="009B6A41" w:rsidRPr="00174E3A">
        <w:rPr>
          <w:rStyle w:val="hps"/>
          <w:lang w:val="fr-FR"/>
        </w:rPr>
        <w:t xml:space="preserve">expiration </w:t>
      </w:r>
      <w:r w:rsidR="00EB5C81" w:rsidRPr="00174E3A">
        <w:rPr>
          <w:rStyle w:val="hps"/>
          <w:lang w:val="fr-FR"/>
        </w:rPr>
        <w:t>du délai de 18 </w:t>
      </w:r>
      <w:r w:rsidR="009B6A41" w:rsidRPr="00174E3A">
        <w:rPr>
          <w:rStyle w:val="hps"/>
          <w:lang w:val="fr-FR"/>
        </w:rPr>
        <w:t>mois</w:t>
      </w:r>
      <w:r w:rsidR="009B6A41" w:rsidRPr="00174E3A">
        <w:rPr>
          <w:lang w:val="fr-FR"/>
        </w:rPr>
        <w:t xml:space="preserve"> </w:t>
      </w:r>
      <w:r w:rsidR="00EB5C81" w:rsidRPr="00174E3A">
        <w:rPr>
          <w:rStyle w:val="hps"/>
          <w:lang w:val="fr-FR"/>
        </w:rPr>
        <w:t>à compter</w:t>
      </w:r>
      <w:r w:rsidR="009B6A41" w:rsidRPr="00174E3A">
        <w:rPr>
          <w:rStyle w:val="hps"/>
          <w:lang w:val="fr-FR"/>
        </w:rPr>
        <w:t xml:space="preserve"> de la</w:t>
      </w:r>
      <w:r w:rsidR="009B6A41" w:rsidRPr="00174E3A">
        <w:rPr>
          <w:lang w:val="fr-FR"/>
        </w:rPr>
        <w:t xml:space="preserve"> </w:t>
      </w:r>
      <w:r w:rsidR="009B6A41" w:rsidRPr="00174E3A">
        <w:rPr>
          <w:rStyle w:val="hps"/>
          <w:lang w:val="fr-FR"/>
        </w:rPr>
        <w:t>publication</w:t>
      </w:r>
      <w:r w:rsidR="009B6A41" w:rsidRPr="00174E3A">
        <w:rPr>
          <w:lang w:val="fr-FR"/>
        </w:rPr>
        <w:t xml:space="preserve"> </w:t>
      </w:r>
      <w:r w:rsidR="009B6A41" w:rsidRPr="00174E3A">
        <w:rPr>
          <w:rStyle w:val="hps"/>
          <w:lang w:val="fr-FR"/>
        </w:rPr>
        <w:t>de l</w:t>
      </w:r>
      <w:r w:rsidR="00AF7AB9">
        <w:rPr>
          <w:rStyle w:val="hps"/>
          <w:lang w:val="fr-FR"/>
        </w:rPr>
        <w:t>’</w:t>
      </w:r>
      <w:r w:rsidR="009B6A41" w:rsidRPr="00174E3A">
        <w:rPr>
          <w:rStyle w:val="hps"/>
          <w:lang w:val="fr-FR"/>
        </w:rPr>
        <w:t>enregistrement international</w:t>
      </w:r>
      <w:r w:rsidR="009B6A41" w:rsidRPr="00174E3A">
        <w:rPr>
          <w:lang w:val="fr-FR"/>
        </w:rPr>
        <w:t xml:space="preserve"> </w:t>
      </w:r>
      <w:r w:rsidR="00EB5C81" w:rsidRPr="00174E3A">
        <w:rPr>
          <w:rStyle w:val="hps"/>
          <w:lang w:val="fr-FR"/>
        </w:rPr>
        <w:t>dans</w:t>
      </w:r>
      <w:r w:rsidR="009B6A41" w:rsidRPr="00174E3A">
        <w:rPr>
          <w:rStyle w:val="hps"/>
          <w:lang w:val="fr-FR"/>
        </w:rPr>
        <w:t xml:space="preserve"> le Bulletin</w:t>
      </w:r>
      <w:r w:rsidR="009B6A41" w:rsidRPr="00174E3A">
        <w:rPr>
          <w:lang w:val="fr-FR"/>
        </w:rPr>
        <w:t xml:space="preserve">, à savoir le </w:t>
      </w:r>
      <w:r w:rsidR="009B6A41" w:rsidRPr="00174E3A">
        <w:rPr>
          <w:rStyle w:val="hps"/>
          <w:lang w:val="fr-FR"/>
        </w:rPr>
        <w:t>délai de refus</w:t>
      </w:r>
      <w:r w:rsidR="009B6A41" w:rsidRPr="00174E3A">
        <w:rPr>
          <w:lang w:val="fr-FR"/>
        </w:rPr>
        <w:t xml:space="preserve"> </w:t>
      </w:r>
      <w:r w:rsidR="009B6A41" w:rsidRPr="00174E3A">
        <w:rPr>
          <w:rStyle w:val="hps"/>
          <w:lang w:val="fr-FR"/>
        </w:rPr>
        <w:t>de 12</w:t>
      </w:r>
      <w:r w:rsidR="00EB5C81" w:rsidRPr="00174E3A">
        <w:rPr>
          <w:lang w:val="fr-FR"/>
        </w:rPr>
        <w:t> </w:t>
      </w:r>
      <w:r w:rsidR="009B6A41" w:rsidRPr="00174E3A">
        <w:rPr>
          <w:rStyle w:val="hps"/>
          <w:lang w:val="fr-FR"/>
        </w:rPr>
        <w:t>mois plus</w:t>
      </w:r>
      <w:r w:rsidR="009B6A41" w:rsidRPr="00174E3A">
        <w:rPr>
          <w:lang w:val="fr-FR"/>
        </w:rPr>
        <w:t xml:space="preserve"> </w:t>
      </w:r>
      <w:r w:rsidR="00EB5C81" w:rsidRPr="00174E3A">
        <w:rPr>
          <w:rStyle w:val="hps"/>
          <w:lang w:val="fr-FR"/>
        </w:rPr>
        <w:t xml:space="preserve">le délai </w:t>
      </w:r>
      <w:r w:rsidR="009B6A41" w:rsidRPr="00174E3A">
        <w:rPr>
          <w:rStyle w:val="hps"/>
          <w:lang w:val="fr-FR"/>
        </w:rPr>
        <w:t>de six</w:t>
      </w:r>
      <w:r w:rsidR="00EB5C81" w:rsidRPr="00174E3A">
        <w:rPr>
          <w:lang w:val="fr-FR"/>
        </w:rPr>
        <w:t> </w:t>
      </w:r>
      <w:r w:rsidR="009B6A41" w:rsidRPr="00174E3A">
        <w:rPr>
          <w:rStyle w:val="hps"/>
          <w:lang w:val="fr-FR"/>
        </w:rPr>
        <w:t>mois</w:t>
      </w:r>
      <w:r w:rsidR="009B6A41" w:rsidRPr="00174E3A">
        <w:rPr>
          <w:lang w:val="fr-FR"/>
        </w:rPr>
        <w:t xml:space="preserve"> </w:t>
      </w:r>
      <w:r w:rsidR="009B6A41" w:rsidRPr="00174E3A">
        <w:rPr>
          <w:rStyle w:val="hps"/>
          <w:lang w:val="fr-FR"/>
        </w:rPr>
        <w:t>admissible</w:t>
      </w:r>
      <w:r w:rsidR="009B6A41" w:rsidRPr="00174E3A">
        <w:rPr>
          <w:lang w:val="fr-FR"/>
        </w:rPr>
        <w:t xml:space="preserve"> </w:t>
      </w:r>
      <w:r w:rsidR="009B6A41" w:rsidRPr="00174E3A">
        <w:rPr>
          <w:rStyle w:val="hps"/>
          <w:lang w:val="fr-FR"/>
        </w:rPr>
        <w:t>en vertu de cette</w:t>
      </w:r>
      <w:r w:rsidR="009B6A41" w:rsidRPr="00174E3A">
        <w:rPr>
          <w:lang w:val="fr-FR"/>
        </w:rPr>
        <w:t xml:space="preserve"> </w:t>
      </w:r>
      <w:r w:rsidR="009B6A41" w:rsidRPr="00174E3A">
        <w:rPr>
          <w:rStyle w:val="hps"/>
          <w:lang w:val="fr-FR"/>
        </w:rPr>
        <w:t>règle</w:t>
      </w:r>
      <w:r w:rsidR="00CF55A0" w:rsidRPr="00174E3A">
        <w:rPr>
          <w:lang w:val="fr-FR"/>
        </w:rPr>
        <w:t>.</w:t>
      </w:r>
    </w:p>
    <w:p w:rsidR="00CF55A0" w:rsidRPr="00174E3A" w:rsidRDefault="009B6A41" w:rsidP="00B13FEE">
      <w:pPr>
        <w:pStyle w:val="ONUMFS"/>
        <w:rPr>
          <w:lang w:val="fr-FR"/>
        </w:rPr>
      </w:pPr>
      <w:r w:rsidRPr="00174E3A">
        <w:rPr>
          <w:rStyle w:val="hps"/>
          <w:lang w:val="fr-FR"/>
        </w:rPr>
        <w:t>Par ailleurs</w:t>
      </w:r>
      <w:r w:rsidRPr="00174E3A">
        <w:rPr>
          <w:lang w:val="fr-FR"/>
        </w:rPr>
        <w:t xml:space="preserve">, </w:t>
      </w:r>
      <w:r w:rsidR="007523BF" w:rsidRPr="00174E3A">
        <w:rPr>
          <w:rStyle w:val="hps"/>
          <w:lang w:val="fr-FR"/>
        </w:rPr>
        <w:t xml:space="preserve">la </w:t>
      </w:r>
      <w:r w:rsidR="007523BF" w:rsidRPr="00174E3A">
        <w:rPr>
          <w:lang w:val="fr-FR"/>
        </w:rPr>
        <w:t>règle </w:t>
      </w:r>
      <w:r w:rsidRPr="00174E3A">
        <w:rPr>
          <w:lang w:val="fr-FR"/>
        </w:rPr>
        <w:t>18</w:t>
      </w:r>
      <w:r w:rsidR="00110DAE" w:rsidRPr="00174E3A">
        <w:rPr>
          <w:lang w:val="fr-FR"/>
        </w:rPr>
        <w:t>.</w:t>
      </w:r>
      <w:r w:rsidR="007523BF" w:rsidRPr="00174E3A">
        <w:rPr>
          <w:lang w:val="fr-FR"/>
        </w:rPr>
        <w:t>1) c) </w:t>
      </w:r>
      <w:r w:rsidRPr="00174E3A">
        <w:rPr>
          <w:lang w:val="fr-FR"/>
        </w:rPr>
        <w:t xml:space="preserve">ii) </w:t>
      </w:r>
      <w:r w:rsidRPr="00174E3A">
        <w:rPr>
          <w:rStyle w:val="hps"/>
          <w:lang w:val="fr-FR"/>
        </w:rPr>
        <w:t>ne précise</w:t>
      </w:r>
      <w:r w:rsidRPr="00174E3A">
        <w:rPr>
          <w:lang w:val="fr-FR"/>
        </w:rPr>
        <w:t xml:space="preserve"> </w:t>
      </w:r>
      <w:r w:rsidRPr="00174E3A">
        <w:rPr>
          <w:rStyle w:val="hps"/>
          <w:lang w:val="fr-FR"/>
        </w:rPr>
        <w:t>pas de</w:t>
      </w:r>
      <w:r w:rsidRPr="00174E3A">
        <w:rPr>
          <w:lang w:val="fr-FR"/>
        </w:rPr>
        <w:t xml:space="preserve"> </w:t>
      </w:r>
      <w:r w:rsidRPr="00174E3A">
        <w:rPr>
          <w:rStyle w:val="hps"/>
          <w:lang w:val="fr-FR"/>
        </w:rPr>
        <w:t>délai</w:t>
      </w:r>
      <w:r w:rsidRPr="00174E3A">
        <w:rPr>
          <w:lang w:val="fr-FR"/>
        </w:rPr>
        <w:t xml:space="preserve">, </w:t>
      </w:r>
      <w:r w:rsidRPr="00174E3A">
        <w:rPr>
          <w:rStyle w:val="hps"/>
          <w:lang w:val="fr-FR"/>
        </w:rPr>
        <w:t>même si</w:t>
      </w:r>
      <w:r w:rsidRPr="00174E3A">
        <w:rPr>
          <w:lang w:val="fr-FR"/>
        </w:rPr>
        <w:t xml:space="preserve"> </w:t>
      </w:r>
      <w:r w:rsidRPr="00174E3A">
        <w:rPr>
          <w:rStyle w:val="hps"/>
          <w:lang w:val="fr-FR"/>
        </w:rPr>
        <w:t>son application</w:t>
      </w:r>
      <w:r w:rsidRPr="00174E3A">
        <w:rPr>
          <w:lang w:val="fr-FR"/>
        </w:rPr>
        <w:t xml:space="preserve"> </w:t>
      </w:r>
      <w:r w:rsidRPr="00174E3A">
        <w:rPr>
          <w:rStyle w:val="hps"/>
          <w:lang w:val="fr-FR"/>
        </w:rPr>
        <w:t>doit être limitée à</w:t>
      </w:r>
      <w:r w:rsidRPr="00174E3A">
        <w:rPr>
          <w:lang w:val="fr-FR"/>
        </w:rPr>
        <w:t xml:space="preserve"> </w:t>
      </w:r>
      <w:r w:rsidRPr="00174E3A">
        <w:rPr>
          <w:rStyle w:val="hps"/>
          <w:lang w:val="fr-FR"/>
        </w:rPr>
        <w:t>certaines circonstances exceptionnelles</w:t>
      </w:r>
      <w:r w:rsidR="00CF55A0" w:rsidRPr="00174E3A">
        <w:rPr>
          <w:vertAlign w:val="superscript"/>
          <w:lang w:val="fr-FR"/>
        </w:rPr>
        <w:footnoteReference w:id="12"/>
      </w:r>
      <w:r w:rsidR="00870213" w:rsidRPr="00174E3A">
        <w:rPr>
          <w:lang w:val="fr-FR"/>
        </w:rPr>
        <w:t>.</w:t>
      </w:r>
    </w:p>
    <w:p w:rsidR="00CF55A0" w:rsidRPr="00174E3A" w:rsidRDefault="009B6A41" w:rsidP="00B13FEE">
      <w:pPr>
        <w:pStyle w:val="ONUMFS"/>
        <w:rPr>
          <w:lang w:val="fr-FR"/>
        </w:rPr>
      </w:pPr>
      <w:r w:rsidRPr="00174E3A">
        <w:rPr>
          <w:rStyle w:val="hps"/>
          <w:lang w:val="fr-FR"/>
        </w:rPr>
        <w:t>Compte tenu</w:t>
      </w:r>
      <w:r w:rsidRPr="00174E3A">
        <w:rPr>
          <w:lang w:val="fr-FR"/>
        </w:rPr>
        <w:t xml:space="preserve"> </w:t>
      </w:r>
      <w:r w:rsidRPr="00174E3A">
        <w:rPr>
          <w:rStyle w:val="hps"/>
          <w:lang w:val="fr-FR"/>
        </w:rPr>
        <w:t>de ce qui précède</w:t>
      </w:r>
      <w:r w:rsidRPr="00174E3A">
        <w:rPr>
          <w:lang w:val="fr-FR"/>
        </w:rPr>
        <w:t xml:space="preserve">, </w:t>
      </w:r>
      <w:r w:rsidRPr="00174E3A">
        <w:rPr>
          <w:rStyle w:val="hps"/>
          <w:lang w:val="fr-FR"/>
        </w:rPr>
        <w:t>il serait approprié</w:t>
      </w:r>
      <w:r w:rsidRPr="00174E3A">
        <w:rPr>
          <w:lang w:val="fr-FR"/>
        </w:rPr>
        <w:t xml:space="preserve"> </w:t>
      </w:r>
      <w:r w:rsidR="00163904" w:rsidRPr="00174E3A">
        <w:rPr>
          <w:rStyle w:val="hps"/>
          <w:lang w:val="fr-FR"/>
        </w:rPr>
        <w:t>que le délai</w:t>
      </w:r>
      <w:r w:rsidRPr="00174E3A">
        <w:rPr>
          <w:lang w:val="fr-FR"/>
        </w:rPr>
        <w:t xml:space="preserve"> </w:t>
      </w:r>
      <w:r w:rsidRPr="00174E3A">
        <w:rPr>
          <w:rStyle w:val="hps"/>
          <w:lang w:val="fr-FR"/>
        </w:rPr>
        <w:t>applicable</w:t>
      </w:r>
      <w:r w:rsidRPr="00174E3A">
        <w:rPr>
          <w:lang w:val="fr-FR"/>
        </w:rPr>
        <w:t xml:space="preserve"> </w:t>
      </w:r>
      <w:r w:rsidR="00163904" w:rsidRPr="00174E3A">
        <w:rPr>
          <w:rStyle w:val="hps"/>
          <w:lang w:val="fr-FR"/>
        </w:rPr>
        <w:t>mentionné dans</w:t>
      </w:r>
      <w:r w:rsidRPr="00174E3A">
        <w:rPr>
          <w:rStyle w:val="hps"/>
          <w:lang w:val="fr-FR"/>
        </w:rPr>
        <w:t xml:space="preserve"> la règle</w:t>
      </w:r>
      <w:r w:rsidR="00163904" w:rsidRPr="00174E3A">
        <w:rPr>
          <w:lang w:val="fr-FR"/>
        </w:rPr>
        <w:t> </w:t>
      </w:r>
      <w:r w:rsidRPr="00174E3A">
        <w:rPr>
          <w:rStyle w:val="hps"/>
          <w:lang w:val="fr-FR"/>
        </w:rPr>
        <w:t>18</w:t>
      </w:r>
      <w:r w:rsidRPr="00174E3A">
        <w:rPr>
          <w:rStyle w:val="hps"/>
          <w:i/>
          <w:lang w:val="fr-FR"/>
        </w:rPr>
        <w:t>bis</w:t>
      </w:r>
      <w:r w:rsidR="00110DAE" w:rsidRPr="00174E3A">
        <w:rPr>
          <w:lang w:val="fr-FR"/>
        </w:rPr>
        <w:t>.</w:t>
      </w:r>
      <w:r w:rsidRPr="00174E3A">
        <w:rPr>
          <w:lang w:val="fr-FR"/>
        </w:rPr>
        <w:t xml:space="preserve">1) </w:t>
      </w:r>
      <w:r w:rsidR="00163904" w:rsidRPr="00174E3A">
        <w:rPr>
          <w:rStyle w:val="hps"/>
          <w:lang w:val="fr-FR"/>
        </w:rPr>
        <w:t>soit</w:t>
      </w:r>
      <w:r w:rsidRPr="00174E3A">
        <w:rPr>
          <w:lang w:val="fr-FR"/>
        </w:rPr>
        <w:t xml:space="preserve"> </w:t>
      </w:r>
      <w:r w:rsidRPr="00174E3A">
        <w:rPr>
          <w:rStyle w:val="hps"/>
          <w:lang w:val="fr-FR"/>
        </w:rPr>
        <w:t>modifié conformément</w:t>
      </w:r>
      <w:r w:rsidRPr="00174E3A">
        <w:rPr>
          <w:lang w:val="fr-FR"/>
        </w:rPr>
        <w:t xml:space="preserve"> </w:t>
      </w:r>
      <w:r w:rsidRPr="00174E3A">
        <w:rPr>
          <w:rStyle w:val="hps"/>
          <w:lang w:val="fr-FR"/>
        </w:rPr>
        <w:t xml:space="preserve">à </w:t>
      </w:r>
      <w:r w:rsidR="00163904" w:rsidRPr="00174E3A">
        <w:rPr>
          <w:rStyle w:val="hps"/>
          <w:lang w:val="fr-FR"/>
        </w:rPr>
        <w:t>la règle </w:t>
      </w:r>
      <w:r w:rsidRPr="00174E3A">
        <w:rPr>
          <w:rStyle w:val="hps"/>
          <w:lang w:val="fr-FR"/>
        </w:rPr>
        <w:t>18</w:t>
      </w:r>
      <w:r w:rsidR="00110DAE" w:rsidRPr="00141BF1">
        <w:rPr>
          <w:lang w:val="fr-CH"/>
        </w:rPr>
        <w:t>.</w:t>
      </w:r>
      <w:r w:rsidR="00110DAE" w:rsidRPr="00174E3A">
        <w:rPr>
          <w:lang w:val="fr-FR"/>
        </w:rPr>
        <w:t>1)</w:t>
      </w:r>
      <w:r w:rsidR="00163904" w:rsidRPr="00174E3A">
        <w:rPr>
          <w:lang w:val="fr-FR"/>
        </w:rPr>
        <w:t>c)i) </w:t>
      </w:r>
      <w:r w:rsidRPr="00174E3A">
        <w:rPr>
          <w:rStyle w:val="hps"/>
          <w:lang w:val="fr-FR"/>
        </w:rPr>
        <w:t>et</w:t>
      </w:r>
      <w:r w:rsidR="00163904" w:rsidRPr="00174E3A">
        <w:rPr>
          <w:lang w:val="fr-FR"/>
        </w:rPr>
        <w:t> </w:t>
      </w:r>
      <w:r w:rsidRPr="00174E3A">
        <w:rPr>
          <w:lang w:val="fr-FR"/>
        </w:rPr>
        <w:t xml:space="preserve">ii), </w:t>
      </w:r>
      <w:r w:rsidR="00163904" w:rsidRPr="00174E3A">
        <w:rPr>
          <w:rStyle w:val="hps"/>
          <w:lang w:val="fr-FR"/>
        </w:rPr>
        <w:t>lorsque</w:t>
      </w:r>
      <w:r w:rsidRPr="00174E3A">
        <w:rPr>
          <w:lang w:val="fr-FR"/>
        </w:rPr>
        <w:t xml:space="preserve"> </w:t>
      </w:r>
      <w:r w:rsidRPr="00174E3A">
        <w:rPr>
          <w:rStyle w:val="hps"/>
          <w:lang w:val="fr-FR"/>
        </w:rPr>
        <w:t>l</w:t>
      </w:r>
      <w:r w:rsidR="00AF7AB9">
        <w:rPr>
          <w:rStyle w:val="hps"/>
          <w:lang w:val="fr-FR"/>
        </w:rPr>
        <w:t>’</w:t>
      </w:r>
      <w:r w:rsidRPr="00174E3A">
        <w:rPr>
          <w:rStyle w:val="hps"/>
          <w:lang w:val="fr-FR"/>
        </w:rPr>
        <w:t>un</w:t>
      </w:r>
      <w:r w:rsidR="00163904" w:rsidRPr="00174E3A">
        <w:rPr>
          <w:rStyle w:val="hps"/>
          <w:lang w:val="fr-FR"/>
        </w:rPr>
        <w:t>e</w:t>
      </w:r>
      <w:r w:rsidRPr="00174E3A">
        <w:rPr>
          <w:rStyle w:val="hps"/>
          <w:lang w:val="fr-FR"/>
        </w:rPr>
        <w:t xml:space="preserve"> de ces</w:t>
      </w:r>
      <w:r w:rsidRPr="00174E3A">
        <w:rPr>
          <w:lang w:val="fr-FR"/>
        </w:rPr>
        <w:t xml:space="preserve"> </w:t>
      </w:r>
      <w:r w:rsidRPr="00174E3A">
        <w:rPr>
          <w:rStyle w:val="hps"/>
          <w:lang w:val="fr-FR"/>
        </w:rPr>
        <w:t>règles s</w:t>
      </w:r>
      <w:r w:rsidR="00AF7AB9">
        <w:rPr>
          <w:rStyle w:val="hps"/>
          <w:lang w:val="fr-FR"/>
        </w:rPr>
        <w:t>’</w:t>
      </w:r>
      <w:r w:rsidR="000F0AAF" w:rsidRPr="00174E3A">
        <w:rPr>
          <w:rStyle w:val="hps"/>
          <w:lang w:val="fr-FR"/>
        </w:rPr>
        <w:t>applique</w:t>
      </w:r>
      <w:r w:rsidRPr="00174E3A">
        <w:rPr>
          <w:lang w:val="fr-FR"/>
        </w:rPr>
        <w:t xml:space="preserve">. </w:t>
      </w:r>
      <w:r w:rsidR="007523BF" w:rsidRPr="00174E3A">
        <w:rPr>
          <w:lang w:val="fr-FR"/>
        </w:rPr>
        <w:t xml:space="preserve"> </w:t>
      </w:r>
      <w:r w:rsidRPr="00174E3A">
        <w:rPr>
          <w:rStyle w:val="hps"/>
          <w:lang w:val="fr-FR"/>
        </w:rPr>
        <w:t>Sinon</w:t>
      </w:r>
      <w:r w:rsidRPr="00174E3A">
        <w:rPr>
          <w:lang w:val="fr-FR"/>
        </w:rPr>
        <w:t xml:space="preserve">, aucune information </w:t>
      </w:r>
      <w:r w:rsidR="00163904" w:rsidRPr="00174E3A">
        <w:rPr>
          <w:rStyle w:val="hps"/>
          <w:lang w:val="fr-FR"/>
        </w:rPr>
        <w:t>en ce qui concerne</w:t>
      </w:r>
      <w:r w:rsidRPr="00174E3A">
        <w:rPr>
          <w:rStyle w:val="hps"/>
          <w:lang w:val="fr-FR"/>
        </w:rPr>
        <w:t xml:space="preserve"> les modifications</w:t>
      </w:r>
      <w:r w:rsidRPr="00174E3A">
        <w:rPr>
          <w:lang w:val="fr-FR"/>
        </w:rPr>
        <w:t xml:space="preserve"> </w:t>
      </w:r>
      <w:r w:rsidR="00163904" w:rsidRPr="00174E3A">
        <w:rPr>
          <w:lang w:val="fr-FR"/>
        </w:rPr>
        <w:t>apportées aux dessins ou modèles industriels ne peut</w:t>
      </w:r>
      <w:r w:rsidRPr="00174E3A">
        <w:rPr>
          <w:rStyle w:val="hps"/>
          <w:lang w:val="fr-FR"/>
        </w:rPr>
        <w:t xml:space="preserve"> être communiqué</w:t>
      </w:r>
      <w:r w:rsidR="00163904" w:rsidRPr="00174E3A">
        <w:rPr>
          <w:rStyle w:val="hps"/>
          <w:lang w:val="fr-FR"/>
        </w:rPr>
        <w:t>e</w:t>
      </w:r>
      <w:r w:rsidRPr="00174E3A">
        <w:rPr>
          <w:lang w:val="fr-FR"/>
        </w:rPr>
        <w:t xml:space="preserve"> </w:t>
      </w:r>
      <w:r w:rsidRPr="00174E3A">
        <w:rPr>
          <w:rStyle w:val="hps"/>
          <w:lang w:val="fr-FR"/>
        </w:rPr>
        <w:t>au Bureau international</w:t>
      </w:r>
      <w:r w:rsidRPr="00174E3A">
        <w:rPr>
          <w:lang w:val="fr-FR"/>
        </w:rPr>
        <w:t xml:space="preserve"> </w:t>
      </w:r>
      <w:r w:rsidRPr="00174E3A">
        <w:rPr>
          <w:rStyle w:val="hps"/>
          <w:lang w:val="fr-FR"/>
        </w:rPr>
        <w:t>après</w:t>
      </w:r>
      <w:r w:rsidRPr="00174E3A">
        <w:rPr>
          <w:lang w:val="fr-FR"/>
        </w:rPr>
        <w:t xml:space="preserve"> </w:t>
      </w:r>
      <w:r w:rsidR="00163904" w:rsidRPr="00174E3A">
        <w:rPr>
          <w:rStyle w:val="hps"/>
          <w:lang w:val="fr-FR"/>
        </w:rPr>
        <w:t>expiration du</w:t>
      </w:r>
      <w:r w:rsidRPr="00174E3A">
        <w:rPr>
          <w:rStyle w:val="hps"/>
          <w:lang w:val="fr-FR"/>
        </w:rPr>
        <w:t xml:space="preserve"> délai de refus</w:t>
      </w:r>
      <w:r w:rsidRPr="00174E3A">
        <w:rPr>
          <w:lang w:val="fr-FR"/>
        </w:rPr>
        <w:t xml:space="preserve"> </w:t>
      </w:r>
      <w:r w:rsidRPr="00174E3A">
        <w:rPr>
          <w:rStyle w:val="hps"/>
          <w:lang w:val="fr-FR"/>
        </w:rPr>
        <w:t>applicable</w:t>
      </w:r>
      <w:r w:rsidRPr="00174E3A">
        <w:rPr>
          <w:lang w:val="fr-FR"/>
        </w:rPr>
        <w:t xml:space="preserve">. </w:t>
      </w:r>
      <w:r w:rsidR="00163904" w:rsidRPr="00174E3A">
        <w:rPr>
          <w:lang w:val="fr-FR"/>
        </w:rPr>
        <w:t xml:space="preserve"> </w:t>
      </w:r>
      <w:r w:rsidRPr="00174E3A">
        <w:rPr>
          <w:rStyle w:val="hps"/>
          <w:lang w:val="fr-FR"/>
        </w:rPr>
        <w:t>En revanche, si</w:t>
      </w:r>
      <w:r w:rsidRPr="00174E3A">
        <w:rPr>
          <w:lang w:val="fr-FR"/>
        </w:rPr>
        <w:t xml:space="preserve"> </w:t>
      </w:r>
      <w:r w:rsidRPr="00174E3A">
        <w:rPr>
          <w:rStyle w:val="hps"/>
          <w:lang w:val="fr-FR"/>
        </w:rPr>
        <w:t>une notification de refus</w:t>
      </w:r>
      <w:r w:rsidRPr="00174E3A">
        <w:rPr>
          <w:lang w:val="fr-FR"/>
        </w:rPr>
        <w:t xml:space="preserve"> </w:t>
      </w:r>
      <w:r w:rsidRPr="00174E3A">
        <w:rPr>
          <w:rStyle w:val="hps"/>
          <w:lang w:val="fr-FR"/>
        </w:rPr>
        <w:t>a été envoyée</w:t>
      </w:r>
      <w:r w:rsidRPr="00174E3A">
        <w:rPr>
          <w:lang w:val="fr-FR"/>
        </w:rPr>
        <w:t xml:space="preserve"> </w:t>
      </w:r>
      <w:r w:rsidRPr="00174E3A">
        <w:rPr>
          <w:rStyle w:val="hps"/>
          <w:lang w:val="fr-FR"/>
        </w:rPr>
        <w:t>au Bureau international</w:t>
      </w:r>
      <w:r w:rsidRPr="00174E3A">
        <w:rPr>
          <w:lang w:val="fr-FR"/>
        </w:rPr>
        <w:t>, l</w:t>
      </w:r>
      <w:r w:rsidR="00AF7AB9">
        <w:rPr>
          <w:lang w:val="fr-FR"/>
        </w:rPr>
        <w:t>’</w:t>
      </w:r>
      <w:r w:rsidRPr="00174E3A">
        <w:rPr>
          <w:lang w:val="fr-FR"/>
        </w:rPr>
        <w:t xml:space="preserve">application </w:t>
      </w:r>
      <w:r w:rsidRPr="00174E3A">
        <w:rPr>
          <w:rStyle w:val="hps"/>
          <w:lang w:val="fr-FR"/>
        </w:rPr>
        <w:t xml:space="preserve">de </w:t>
      </w:r>
      <w:r w:rsidR="00163904" w:rsidRPr="00174E3A">
        <w:rPr>
          <w:rStyle w:val="hps"/>
          <w:lang w:val="fr-FR"/>
        </w:rPr>
        <w:t>la règle 18</w:t>
      </w:r>
      <w:r w:rsidR="00110DAE" w:rsidRPr="00141BF1">
        <w:rPr>
          <w:lang w:val="fr-CH"/>
        </w:rPr>
        <w:t>.</w:t>
      </w:r>
      <w:r w:rsidR="00110DAE" w:rsidRPr="00174E3A">
        <w:rPr>
          <w:lang w:val="fr-FR"/>
        </w:rPr>
        <w:t>1)c)</w:t>
      </w:r>
      <w:r w:rsidR="00163904" w:rsidRPr="00174E3A">
        <w:rPr>
          <w:lang w:val="fr-FR"/>
        </w:rPr>
        <w:t>i) </w:t>
      </w:r>
      <w:r w:rsidR="00163904" w:rsidRPr="00174E3A">
        <w:rPr>
          <w:rStyle w:val="hps"/>
          <w:lang w:val="fr-FR"/>
        </w:rPr>
        <w:t>et</w:t>
      </w:r>
      <w:r w:rsidR="00110DAE" w:rsidRPr="00174E3A">
        <w:rPr>
          <w:lang w:val="fr-FR"/>
        </w:rPr>
        <w:t> </w:t>
      </w:r>
      <w:r w:rsidR="00163904" w:rsidRPr="00174E3A">
        <w:rPr>
          <w:lang w:val="fr-FR"/>
        </w:rPr>
        <w:t xml:space="preserve">ii) </w:t>
      </w:r>
      <w:r w:rsidRPr="00174E3A">
        <w:rPr>
          <w:rStyle w:val="hps"/>
          <w:lang w:val="fr-FR"/>
        </w:rPr>
        <w:t>est discutable</w:t>
      </w:r>
      <w:r w:rsidRPr="00174E3A">
        <w:rPr>
          <w:lang w:val="fr-FR"/>
        </w:rPr>
        <w:t xml:space="preserve">. </w:t>
      </w:r>
      <w:r w:rsidR="001B2542" w:rsidRPr="00174E3A">
        <w:rPr>
          <w:lang w:val="fr-FR"/>
        </w:rPr>
        <w:t xml:space="preserve"> </w:t>
      </w:r>
      <w:r w:rsidR="001B2542" w:rsidRPr="00174E3A">
        <w:rPr>
          <w:rStyle w:val="hps"/>
          <w:lang w:val="fr-FR"/>
        </w:rPr>
        <w:t>Les i</w:t>
      </w:r>
      <w:r w:rsidRPr="00174E3A">
        <w:rPr>
          <w:rStyle w:val="hps"/>
          <w:lang w:val="fr-FR"/>
        </w:rPr>
        <w:t>nformations</w:t>
      </w:r>
      <w:r w:rsidRPr="00174E3A">
        <w:rPr>
          <w:lang w:val="fr-FR"/>
        </w:rPr>
        <w:t xml:space="preserve"> </w:t>
      </w:r>
      <w:r w:rsidR="001B2542" w:rsidRPr="00174E3A">
        <w:rPr>
          <w:rStyle w:val="hps"/>
          <w:lang w:val="fr-FR"/>
        </w:rPr>
        <w:t>relatives aux</w:t>
      </w:r>
      <w:r w:rsidRPr="00174E3A">
        <w:rPr>
          <w:rStyle w:val="hps"/>
          <w:lang w:val="fr-FR"/>
        </w:rPr>
        <w:t xml:space="preserve"> modifications</w:t>
      </w:r>
      <w:r w:rsidR="001B2542" w:rsidRPr="00174E3A">
        <w:rPr>
          <w:lang w:val="fr-FR"/>
        </w:rPr>
        <w:t xml:space="preserve"> apportées aux dessins ou modèles industriels doivent </w:t>
      </w:r>
      <w:r w:rsidRPr="00174E3A">
        <w:rPr>
          <w:rStyle w:val="hps"/>
          <w:lang w:val="fr-FR"/>
        </w:rPr>
        <w:t>être communiquée</w:t>
      </w:r>
      <w:r w:rsidR="001B2542" w:rsidRPr="00174E3A">
        <w:rPr>
          <w:lang w:val="fr-FR"/>
        </w:rPr>
        <w:t xml:space="preserve">s </w:t>
      </w:r>
      <w:r w:rsidRPr="00174E3A">
        <w:rPr>
          <w:rStyle w:val="hps"/>
          <w:lang w:val="fr-FR"/>
        </w:rPr>
        <w:t>au Bureau international</w:t>
      </w:r>
      <w:r w:rsidRPr="00174E3A">
        <w:rPr>
          <w:lang w:val="fr-FR"/>
        </w:rPr>
        <w:t xml:space="preserve"> </w:t>
      </w:r>
      <w:r w:rsidRPr="00174E3A">
        <w:rPr>
          <w:rStyle w:val="hps"/>
          <w:lang w:val="fr-FR"/>
        </w:rPr>
        <w:t>conformément</w:t>
      </w:r>
      <w:r w:rsidRPr="00174E3A">
        <w:rPr>
          <w:lang w:val="fr-FR"/>
        </w:rPr>
        <w:t xml:space="preserve"> </w:t>
      </w:r>
      <w:r w:rsidRPr="00174E3A">
        <w:rPr>
          <w:rStyle w:val="hps"/>
          <w:lang w:val="fr-FR"/>
        </w:rPr>
        <w:t>à</w:t>
      </w:r>
      <w:r w:rsidRPr="00174E3A">
        <w:rPr>
          <w:lang w:val="fr-FR"/>
        </w:rPr>
        <w:t xml:space="preserve"> </w:t>
      </w:r>
      <w:r w:rsidR="00163904" w:rsidRPr="00174E3A">
        <w:rPr>
          <w:rStyle w:val="hps"/>
          <w:lang w:val="fr-FR"/>
        </w:rPr>
        <w:t>la r</w:t>
      </w:r>
      <w:r w:rsidRPr="00174E3A">
        <w:rPr>
          <w:rStyle w:val="hps"/>
          <w:lang w:val="fr-FR"/>
        </w:rPr>
        <w:t>ègle</w:t>
      </w:r>
      <w:r w:rsidR="00163904" w:rsidRPr="00174E3A">
        <w:rPr>
          <w:lang w:val="fr-FR"/>
        </w:rPr>
        <w:t> </w:t>
      </w:r>
      <w:r w:rsidRPr="00174E3A">
        <w:rPr>
          <w:rStyle w:val="hps"/>
          <w:lang w:val="fr-FR"/>
        </w:rPr>
        <w:t>18</w:t>
      </w:r>
      <w:r w:rsidR="00110DAE" w:rsidRPr="00174E3A">
        <w:rPr>
          <w:lang w:val="fr-FR"/>
        </w:rPr>
        <w:t>.</w:t>
      </w:r>
      <w:r w:rsidRPr="00174E3A">
        <w:rPr>
          <w:lang w:val="fr-FR"/>
        </w:rPr>
        <w:t xml:space="preserve">4) </w:t>
      </w:r>
      <w:r w:rsidRPr="00174E3A">
        <w:rPr>
          <w:rStyle w:val="hps"/>
          <w:lang w:val="fr-FR"/>
        </w:rPr>
        <w:t xml:space="preserve">ou </w:t>
      </w:r>
      <w:r w:rsidR="001B2542" w:rsidRPr="00174E3A">
        <w:rPr>
          <w:rStyle w:val="hps"/>
          <w:lang w:val="fr-FR"/>
        </w:rPr>
        <w:t>à</w:t>
      </w:r>
      <w:r w:rsidRPr="00174E3A">
        <w:rPr>
          <w:rStyle w:val="hps"/>
          <w:lang w:val="fr-FR"/>
        </w:rPr>
        <w:t xml:space="preserve"> la règle</w:t>
      </w:r>
      <w:r w:rsidR="00163904" w:rsidRPr="00174E3A">
        <w:rPr>
          <w:lang w:val="fr-FR"/>
        </w:rPr>
        <w:t> </w:t>
      </w:r>
      <w:r w:rsidRPr="00174E3A">
        <w:rPr>
          <w:rStyle w:val="hps"/>
          <w:lang w:val="fr-FR"/>
        </w:rPr>
        <w:t>18</w:t>
      </w:r>
      <w:r w:rsidRPr="00174E3A">
        <w:rPr>
          <w:rStyle w:val="hps"/>
          <w:i/>
          <w:lang w:val="fr-FR"/>
        </w:rPr>
        <w:t>bis</w:t>
      </w:r>
      <w:r w:rsidR="00110DAE" w:rsidRPr="00174E3A">
        <w:rPr>
          <w:lang w:val="fr-FR"/>
        </w:rPr>
        <w:t>.</w:t>
      </w:r>
      <w:r w:rsidRPr="00174E3A">
        <w:rPr>
          <w:lang w:val="fr-FR"/>
        </w:rPr>
        <w:t xml:space="preserve">2) </w:t>
      </w:r>
      <w:r w:rsidRPr="00174E3A">
        <w:rPr>
          <w:rStyle w:val="hps"/>
          <w:lang w:val="fr-FR"/>
        </w:rPr>
        <w:t>(</w:t>
      </w:r>
      <w:r w:rsidRPr="00174E3A">
        <w:rPr>
          <w:lang w:val="fr-FR"/>
        </w:rPr>
        <w:t xml:space="preserve">à condition que ces </w:t>
      </w:r>
      <w:r w:rsidRPr="00174E3A">
        <w:rPr>
          <w:rStyle w:val="hps"/>
          <w:lang w:val="fr-FR"/>
        </w:rPr>
        <w:t xml:space="preserve">règles </w:t>
      </w:r>
      <w:r w:rsidR="001B2542" w:rsidRPr="00174E3A">
        <w:rPr>
          <w:rStyle w:val="hps"/>
          <w:lang w:val="fr-FR"/>
        </w:rPr>
        <w:t>soient</w:t>
      </w:r>
      <w:r w:rsidRPr="00174E3A">
        <w:rPr>
          <w:rStyle w:val="hps"/>
          <w:lang w:val="fr-FR"/>
        </w:rPr>
        <w:t xml:space="preserve"> modifiées</w:t>
      </w:r>
      <w:r w:rsidRPr="00174E3A">
        <w:rPr>
          <w:lang w:val="fr-FR"/>
        </w:rPr>
        <w:t xml:space="preserve"> </w:t>
      </w:r>
      <w:r w:rsidR="001B2542" w:rsidRPr="00174E3A">
        <w:rPr>
          <w:rStyle w:val="hps"/>
          <w:lang w:val="fr-FR"/>
        </w:rPr>
        <w:t>suivant les propositions formulées</w:t>
      </w:r>
      <w:r w:rsidR="001B2542" w:rsidRPr="00174E3A">
        <w:rPr>
          <w:lang w:val="fr-FR"/>
        </w:rPr>
        <w:t xml:space="preserve">), </w:t>
      </w:r>
      <w:r w:rsidR="007853E5" w:rsidRPr="00174E3A">
        <w:rPr>
          <w:lang w:val="fr-FR"/>
        </w:rPr>
        <w:t>aucun délai n</w:t>
      </w:r>
      <w:r w:rsidR="00AF7AB9">
        <w:rPr>
          <w:lang w:val="fr-FR"/>
        </w:rPr>
        <w:t>’</w:t>
      </w:r>
      <w:r w:rsidR="007853E5" w:rsidRPr="00174E3A">
        <w:rPr>
          <w:lang w:val="fr-FR"/>
        </w:rPr>
        <w:t>étant imparti pour ces deux règles</w:t>
      </w:r>
      <w:r w:rsidR="00CF55A0" w:rsidRPr="00174E3A">
        <w:rPr>
          <w:lang w:val="fr-FR"/>
        </w:rPr>
        <w:t>.</w:t>
      </w:r>
    </w:p>
    <w:p w:rsidR="00CF55A0" w:rsidRPr="00174E3A" w:rsidRDefault="009B6A41" w:rsidP="00B13FEE">
      <w:pPr>
        <w:pStyle w:val="ONUMFS"/>
        <w:rPr>
          <w:lang w:val="fr-FR"/>
        </w:rPr>
      </w:pPr>
      <w:r w:rsidRPr="00174E3A">
        <w:rPr>
          <w:rStyle w:val="hps"/>
          <w:lang w:val="fr-FR"/>
        </w:rPr>
        <w:t>En ce qui concerne</w:t>
      </w:r>
      <w:r w:rsidRPr="00174E3A">
        <w:rPr>
          <w:lang w:val="fr-FR"/>
        </w:rPr>
        <w:t xml:space="preserve"> </w:t>
      </w:r>
      <w:r w:rsidRPr="00174E3A">
        <w:rPr>
          <w:rStyle w:val="hps"/>
          <w:lang w:val="fr-FR"/>
        </w:rPr>
        <w:t>l</w:t>
      </w:r>
      <w:r w:rsidR="00AF7AB9">
        <w:rPr>
          <w:rStyle w:val="hps"/>
          <w:lang w:val="fr-FR"/>
        </w:rPr>
        <w:t>’</w:t>
      </w:r>
      <w:r w:rsidRPr="00174E3A">
        <w:rPr>
          <w:rStyle w:val="hps"/>
          <w:lang w:val="fr-FR"/>
        </w:rPr>
        <w:t xml:space="preserve">examen </w:t>
      </w:r>
      <w:r w:rsidR="007853E5" w:rsidRPr="00174E3A">
        <w:rPr>
          <w:rStyle w:val="hps"/>
          <w:lang w:val="fr-FR"/>
        </w:rPr>
        <w:t>dudit délai</w:t>
      </w:r>
      <w:r w:rsidRPr="00174E3A">
        <w:rPr>
          <w:lang w:val="fr-FR"/>
        </w:rPr>
        <w:t xml:space="preserve"> </w:t>
      </w:r>
      <w:r w:rsidRPr="00174E3A">
        <w:rPr>
          <w:rStyle w:val="hps"/>
          <w:lang w:val="fr-FR"/>
        </w:rPr>
        <w:t>applicable</w:t>
      </w:r>
      <w:r w:rsidRPr="00174E3A">
        <w:rPr>
          <w:lang w:val="fr-FR"/>
        </w:rPr>
        <w:t xml:space="preserve">, </w:t>
      </w:r>
      <w:r w:rsidRPr="00174E3A">
        <w:rPr>
          <w:rStyle w:val="hps"/>
          <w:lang w:val="fr-FR"/>
        </w:rPr>
        <w:t xml:space="preserve">le </w:t>
      </w:r>
      <w:r w:rsidR="00D84F40" w:rsidRPr="00174E3A">
        <w:rPr>
          <w:rStyle w:val="hps"/>
          <w:lang w:val="fr-FR"/>
        </w:rPr>
        <w:t>g</w:t>
      </w:r>
      <w:r w:rsidRPr="00174E3A">
        <w:rPr>
          <w:rStyle w:val="hps"/>
          <w:lang w:val="fr-FR"/>
        </w:rPr>
        <w:t>roupe de travail</w:t>
      </w:r>
      <w:r w:rsidRPr="00174E3A">
        <w:rPr>
          <w:lang w:val="fr-FR"/>
        </w:rPr>
        <w:t xml:space="preserve"> </w:t>
      </w:r>
      <w:r w:rsidRPr="00174E3A">
        <w:rPr>
          <w:rStyle w:val="hps"/>
          <w:lang w:val="fr-FR"/>
        </w:rPr>
        <w:t>souhaitera peut-être</w:t>
      </w:r>
      <w:r w:rsidRPr="00174E3A">
        <w:rPr>
          <w:lang w:val="fr-FR"/>
        </w:rPr>
        <w:t xml:space="preserve"> </w:t>
      </w:r>
      <w:r w:rsidR="00ED77F7" w:rsidRPr="00174E3A">
        <w:rPr>
          <w:rStyle w:val="hps"/>
          <w:lang w:val="fr-FR"/>
        </w:rPr>
        <w:t>envisager</w:t>
      </w:r>
      <w:r w:rsidRPr="00174E3A">
        <w:rPr>
          <w:rStyle w:val="hps"/>
          <w:lang w:val="fr-FR"/>
        </w:rPr>
        <w:t xml:space="preserve"> </w:t>
      </w:r>
      <w:r w:rsidR="00ED77F7" w:rsidRPr="00174E3A">
        <w:rPr>
          <w:lang w:val="fr-FR"/>
        </w:rPr>
        <w:t xml:space="preserve">la possibilité </w:t>
      </w:r>
      <w:r w:rsidR="00D52BE8" w:rsidRPr="00174E3A">
        <w:rPr>
          <w:lang w:val="fr-FR"/>
        </w:rPr>
        <w:t xml:space="preserve">de </w:t>
      </w:r>
      <w:r w:rsidRPr="00174E3A">
        <w:rPr>
          <w:rStyle w:val="hps"/>
          <w:lang w:val="fr-FR"/>
        </w:rPr>
        <w:t>rendre obligatoire</w:t>
      </w:r>
      <w:r w:rsidRPr="00174E3A">
        <w:rPr>
          <w:lang w:val="fr-FR"/>
        </w:rPr>
        <w:t xml:space="preserve"> </w:t>
      </w:r>
      <w:r w:rsidRPr="00174E3A">
        <w:rPr>
          <w:rStyle w:val="hps"/>
          <w:lang w:val="fr-FR"/>
        </w:rPr>
        <w:t>pour</w:t>
      </w:r>
      <w:r w:rsidRPr="00174E3A">
        <w:rPr>
          <w:lang w:val="fr-FR"/>
        </w:rPr>
        <w:t xml:space="preserve"> </w:t>
      </w:r>
      <w:r w:rsidRPr="00174E3A">
        <w:rPr>
          <w:rStyle w:val="hps"/>
          <w:lang w:val="fr-FR"/>
        </w:rPr>
        <w:t>l</w:t>
      </w:r>
      <w:r w:rsidR="00AF7AB9">
        <w:rPr>
          <w:rStyle w:val="hps"/>
          <w:lang w:val="fr-FR"/>
        </w:rPr>
        <w:t>’</w:t>
      </w:r>
      <w:r w:rsidR="00ED1146">
        <w:rPr>
          <w:lang w:val="fr-FR"/>
        </w:rPr>
        <w:t>O</w:t>
      </w:r>
      <w:r w:rsidRPr="00174E3A">
        <w:rPr>
          <w:lang w:val="fr-FR"/>
        </w:rPr>
        <w:t>ffice d</w:t>
      </w:r>
      <w:r w:rsidR="00AF7AB9">
        <w:rPr>
          <w:lang w:val="fr-FR"/>
        </w:rPr>
        <w:t>’</w:t>
      </w:r>
      <w:r w:rsidR="0072680B" w:rsidRPr="00174E3A">
        <w:rPr>
          <w:lang w:val="fr-FR"/>
        </w:rPr>
        <w:t>une p</w:t>
      </w:r>
      <w:r w:rsidRPr="00174E3A">
        <w:rPr>
          <w:lang w:val="fr-FR"/>
        </w:rPr>
        <w:t xml:space="preserve">artie </w:t>
      </w:r>
      <w:r w:rsidRPr="00174E3A">
        <w:rPr>
          <w:rStyle w:val="hps"/>
          <w:lang w:val="fr-FR"/>
        </w:rPr>
        <w:t>contractante désignée</w:t>
      </w:r>
      <w:r w:rsidRPr="00174E3A">
        <w:rPr>
          <w:lang w:val="fr-FR"/>
        </w:rPr>
        <w:t xml:space="preserve"> </w:t>
      </w:r>
      <w:r w:rsidRPr="00174E3A">
        <w:rPr>
          <w:rStyle w:val="hps"/>
          <w:lang w:val="fr-FR"/>
        </w:rPr>
        <w:t>ayant fait une déclaration</w:t>
      </w:r>
      <w:r w:rsidRPr="00174E3A">
        <w:rPr>
          <w:lang w:val="fr-FR"/>
        </w:rPr>
        <w:t xml:space="preserve"> </w:t>
      </w:r>
      <w:r w:rsidRPr="00174E3A">
        <w:rPr>
          <w:rStyle w:val="hps"/>
          <w:lang w:val="fr-FR"/>
        </w:rPr>
        <w:t>en vertu de</w:t>
      </w:r>
      <w:r w:rsidRPr="00174E3A">
        <w:rPr>
          <w:lang w:val="fr-FR"/>
        </w:rPr>
        <w:t xml:space="preserve"> </w:t>
      </w:r>
      <w:r w:rsidR="00D52BE8" w:rsidRPr="00174E3A">
        <w:rPr>
          <w:rStyle w:val="hps"/>
          <w:lang w:val="fr-FR"/>
        </w:rPr>
        <w:t>règle 18</w:t>
      </w:r>
      <w:r w:rsidR="00110DAE" w:rsidRPr="00141BF1">
        <w:rPr>
          <w:lang w:val="fr-CH"/>
        </w:rPr>
        <w:t>.</w:t>
      </w:r>
      <w:r w:rsidR="00110DAE" w:rsidRPr="00174E3A">
        <w:rPr>
          <w:lang w:val="fr-FR"/>
        </w:rPr>
        <w:t>1)c)</w:t>
      </w:r>
      <w:r w:rsidR="00D52BE8" w:rsidRPr="00174E3A">
        <w:rPr>
          <w:lang w:val="fr-FR"/>
        </w:rPr>
        <w:t>i) </w:t>
      </w:r>
      <w:r w:rsidR="00D52BE8" w:rsidRPr="00174E3A">
        <w:rPr>
          <w:rStyle w:val="hps"/>
          <w:lang w:val="fr-FR"/>
        </w:rPr>
        <w:t>et</w:t>
      </w:r>
      <w:r w:rsidR="00D84F40" w:rsidRPr="00174E3A">
        <w:rPr>
          <w:rStyle w:val="hps"/>
          <w:lang w:val="fr-FR"/>
        </w:rPr>
        <w:t xml:space="preserve"> </w:t>
      </w:r>
      <w:r w:rsidR="00D52BE8" w:rsidRPr="00174E3A">
        <w:rPr>
          <w:lang w:val="fr-FR"/>
        </w:rPr>
        <w:t xml:space="preserve">ii) </w:t>
      </w:r>
      <w:r w:rsidR="00D52BE8" w:rsidRPr="00174E3A">
        <w:rPr>
          <w:rStyle w:val="hps"/>
          <w:lang w:val="fr-FR"/>
        </w:rPr>
        <w:t>l</w:t>
      </w:r>
      <w:r w:rsidR="00AF7AB9">
        <w:rPr>
          <w:rStyle w:val="hps"/>
          <w:lang w:val="fr-FR"/>
        </w:rPr>
        <w:t>’</w:t>
      </w:r>
      <w:r w:rsidR="00D52BE8" w:rsidRPr="00174E3A">
        <w:rPr>
          <w:rStyle w:val="hps"/>
          <w:lang w:val="fr-FR"/>
        </w:rPr>
        <w:t>envoi d</w:t>
      </w:r>
      <w:r w:rsidR="00AF7AB9">
        <w:rPr>
          <w:rStyle w:val="hps"/>
          <w:lang w:val="fr-FR"/>
        </w:rPr>
        <w:t>’</w:t>
      </w:r>
      <w:r w:rsidRPr="00174E3A">
        <w:rPr>
          <w:rStyle w:val="hps"/>
          <w:lang w:val="fr-FR"/>
        </w:rPr>
        <w:t>une</w:t>
      </w:r>
      <w:r w:rsidRPr="00174E3A">
        <w:rPr>
          <w:lang w:val="fr-FR"/>
        </w:rPr>
        <w:t xml:space="preserve"> </w:t>
      </w:r>
      <w:r w:rsidRPr="00174E3A">
        <w:rPr>
          <w:rStyle w:val="hps"/>
          <w:lang w:val="fr-FR"/>
        </w:rPr>
        <w:t>déclaration d</w:t>
      </w:r>
      <w:r w:rsidR="00AF7AB9">
        <w:rPr>
          <w:rStyle w:val="hps"/>
          <w:lang w:val="fr-FR"/>
        </w:rPr>
        <w:t>’</w:t>
      </w:r>
      <w:r w:rsidRPr="00174E3A">
        <w:rPr>
          <w:rStyle w:val="hps"/>
          <w:lang w:val="fr-FR"/>
        </w:rPr>
        <w:t>octroi de</w:t>
      </w:r>
      <w:r w:rsidRPr="00174E3A">
        <w:rPr>
          <w:lang w:val="fr-FR"/>
        </w:rPr>
        <w:t xml:space="preserve"> </w:t>
      </w:r>
      <w:r w:rsidR="00D52BE8" w:rsidRPr="00174E3A">
        <w:rPr>
          <w:lang w:val="fr-FR"/>
        </w:rPr>
        <w:t xml:space="preserve">la </w:t>
      </w:r>
      <w:r w:rsidRPr="00174E3A">
        <w:rPr>
          <w:rStyle w:val="hps"/>
          <w:lang w:val="fr-FR"/>
        </w:rPr>
        <w:t>protection en vertu de</w:t>
      </w:r>
      <w:r w:rsidRPr="00174E3A">
        <w:rPr>
          <w:lang w:val="fr-FR"/>
        </w:rPr>
        <w:t xml:space="preserve"> </w:t>
      </w:r>
      <w:r w:rsidRPr="00174E3A">
        <w:rPr>
          <w:rStyle w:val="hps"/>
          <w:lang w:val="fr-FR"/>
        </w:rPr>
        <w:t>la règle</w:t>
      </w:r>
      <w:r w:rsidR="00D52BE8" w:rsidRPr="00174E3A">
        <w:rPr>
          <w:lang w:val="fr-FR"/>
        </w:rPr>
        <w:t> </w:t>
      </w:r>
      <w:r w:rsidRPr="00174E3A">
        <w:rPr>
          <w:rStyle w:val="hps"/>
          <w:lang w:val="fr-FR"/>
        </w:rPr>
        <w:t>18</w:t>
      </w:r>
      <w:r w:rsidRPr="00174E3A">
        <w:rPr>
          <w:rStyle w:val="hps"/>
          <w:i/>
          <w:lang w:val="fr-FR"/>
        </w:rPr>
        <w:t>bis</w:t>
      </w:r>
      <w:r w:rsidR="00110DAE" w:rsidRPr="00174E3A">
        <w:rPr>
          <w:lang w:val="fr-FR"/>
        </w:rPr>
        <w:t>.</w:t>
      </w:r>
      <w:r w:rsidRPr="00174E3A">
        <w:rPr>
          <w:lang w:val="fr-FR"/>
        </w:rPr>
        <w:t xml:space="preserve">1), </w:t>
      </w:r>
      <w:r w:rsidRPr="00174E3A">
        <w:rPr>
          <w:rStyle w:val="hps"/>
          <w:lang w:val="fr-FR"/>
        </w:rPr>
        <w:t xml:space="preserve">même </w:t>
      </w:r>
      <w:r w:rsidR="00D52BE8" w:rsidRPr="00174E3A">
        <w:rPr>
          <w:rStyle w:val="hps"/>
          <w:lang w:val="fr-FR"/>
        </w:rPr>
        <w:t>en l</w:t>
      </w:r>
      <w:r w:rsidR="00AF7AB9">
        <w:rPr>
          <w:rStyle w:val="hps"/>
          <w:lang w:val="fr-FR"/>
        </w:rPr>
        <w:t>’</w:t>
      </w:r>
      <w:r w:rsidR="00D52BE8" w:rsidRPr="00174E3A">
        <w:rPr>
          <w:rStyle w:val="hps"/>
          <w:lang w:val="fr-FR"/>
        </w:rPr>
        <w:t>absence de</w:t>
      </w:r>
      <w:r w:rsidRPr="00174E3A">
        <w:rPr>
          <w:rStyle w:val="hps"/>
          <w:lang w:val="fr-FR"/>
        </w:rPr>
        <w:t xml:space="preserve"> </w:t>
      </w:r>
      <w:r w:rsidR="00057114" w:rsidRPr="00174E3A">
        <w:rPr>
          <w:rStyle w:val="hps"/>
          <w:lang w:val="fr-FR"/>
        </w:rPr>
        <w:t xml:space="preserve">modification </w:t>
      </w:r>
      <w:r w:rsidR="00D52BE8" w:rsidRPr="00174E3A">
        <w:rPr>
          <w:rStyle w:val="hps"/>
          <w:lang w:val="fr-FR"/>
        </w:rPr>
        <w:t>des dessins ou modèles industriels</w:t>
      </w:r>
      <w:r w:rsidR="00CF55A0" w:rsidRPr="00174E3A">
        <w:rPr>
          <w:lang w:val="fr-FR"/>
        </w:rPr>
        <w:t>.</w:t>
      </w:r>
    </w:p>
    <w:p w:rsidR="00CF55A0" w:rsidRPr="00174E3A" w:rsidRDefault="000F0AAF" w:rsidP="00B13FEE">
      <w:pPr>
        <w:pStyle w:val="ONUMFS"/>
        <w:rPr>
          <w:lang w:val="fr-FR"/>
        </w:rPr>
      </w:pPr>
      <w:r w:rsidRPr="00174E3A">
        <w:rPr>
          <w:rStyle w:val="hps"/>
          <w:lang w:val="fr-FR"/>
        </w:rPr>
        <w:t>À</w:t>
      </w:r>
      <w:r w:rsidR="009B6A41" w:rsidRPr="00174E3A">
        <w:rPr>
          <w:rStyle w:val="hps"/>
          <w:lang w:val="fr-FR"/>
        </w:rPr>
        <w:t xml:space="preserve"> cet égard</w:t>
      </w:r>
      <w:r w:rsidR="009B6A41" w:rsidRPr="00174E3A">
        <w:rPr>
          <w:lang w:val="fr-FR"/>
        </w:rPr>
        <w:t xml:space="preserve">, </w:t>
      </w:r>
      <w:r w:rsidR="001C048C" w:rsidRPr="00174E3A">
        <w:rPr>
          <w:rStyle w:val="hps"/>
          <w:lang w:val="fr-FR"/>
        </w:rPr>
        <w:t>la règle 18</w:t>
      </w:r>
      <w:r w:rsidR="00110DAE" w:rsidRPr="00141BF1">
        <w:rPr>
          <w:lang w:val="fr-CH"/>
        </w:rPr>
        <w:t>.</w:t>
      </w:r>
      <w:r w:rsidR="00110DAE" w:rsidRPr="00174E3A">
        <w:rPr>
          <w:lang w:val="fr-FR"/>
        </w:rPr>
        <w:t>1)c)</w:t>
      </w:r>
      <w:r w:rsidR="001C048C" w:rsidRPr="00174E3A">
        <w:rPr>
          <w:lang w:val="fr-FR"/>
        </w:rPr>
        <w:t xml:space="preserve">ii) </w:t>
      </w:r>
      <w:r w:rsidR="009B6A41" w:rsidRPr="00174E3A">
        <w:rPr>
          <w:lang w:val="fr-FR"/>
        </w:rPr>
        <w:t xml:space="preserve">fait référence à </w:t>
      </w:r>
      <w:r w:rsidR="009B6A41" w:rsidRPr="00174E3A">
        <w:rPr>
          <w:rStyle w:val="hps"/>
          <w:lang w:val="fr-FR"/>
        </w:rPr>
        <w:t>la situation</w:t>
      </w:r>
      <w:r w:rsidR="009B6A41" w:rsidRPr="00174E3A">
        <w:rPr>
          <w:lang w:val="fr-FR"/>
        </w:rPr>
        <w:t xml:space="preserve"> </w:t>
      </w:r>
      <w:r w:rsidR="00AF7AB9">
        <w:rPr>
          <w:rStyle w:val="hps"/>
          <w:lang w:val="fr-FR"/>
        </w:rPr>
        <w:t>“</w:t>
      </w:r>
      <w:r w:rsidR="009B6A41" w:rsidRPr="00174E3A">
        <w:rPr>
          <w:lang w:val="fr-FR"/>
        </w:rPr>
        <w:t xml:space="preserve">où </w:t>
      </w:r>
      <w:r w:rsidR="009B6A41" w:rsidRPr="00174E3A">
        <w:rPr>
          <w:rStyle w:val="hps"/>
          <w:lang w:val="fr-FR"/>
        </w:rPr>
        <w:t xml:space="preserve">une décision </w:t>
      </w:r>
      <w:r w:rsidR="00626C04" w:rsidRPr="00174E3A">
        <w:rPr>
          <w:rStyle w:val="hps"/>
          <w:lang w:val="fr-FR"/>
        </w:rPr>
        <w:t>relative à</w:t>
      </w:r>
      <w:r w:rsidR="009B6A41" w:rsidRPr="00174E3A">
        <w:rPr>
          <w:rStyle w:val="hps"/>
          <w:lang w:val="fr-FR"/>
        </w:rPr>
        <w:t xml:space="preserve"> l</w:t>
      </w:r>
      <w:r w:rsidR="00AF7AB9">
        <w:rPr>
          <w:rStyle w:val="hps"/>
          <w:lang w:val="fr-FR"/>
        </w:rPr>
        <w:t>’</w:t>
      </w:r>
      <w:r w:rsidR="009B6A41" w:rsidRPr="00174E3A">
        <w:rPr>
          <w:lang w:val="fr-FR"/>
        </w:rPr>
        <w:t xml:space="preserve">octroi de la protection </w:t>
      </w:r>
      <w:r w:rsidR="009B6A41" w:rsidRPr="00174E3A">
        <w:rPr>
          <w:rStyle w:val="hps"/>
          <w:lang w:val="fr-FR"/>
        </w:rPr>
        <w:t>a été involontairement</w:t>
      </w:r>
      <w:r w:rsidR="009B6A41" w:rsidRPr="00174E3A">
        <w:rPr>
          <w:lang w:val="fr-FR"/>
        </w:rPr>
        <w:t xml:space="preserve"> </w:t>
      </w:r>
      <w:r w:rsidR="00626C04" w:rsidRPr="00174E3A">
        <w:rPr>
          <w:rStyle w:val="hps"/>
          <w:lang w:val="fr-FR"/>
        </w:rPr>
        <w:t>omise</w:t>
      </w:r>
      <w:r w:rsidR="009B6A41" w:rsidRPr="00174E3A">
        <w:rPr>
          <w:rStyle w:val="hps"/>
          <w:lang w:val="fr-FR"/>
        </w:rPr>
        <w:t xml:space="preserve"> dans</w:t>
      </w:r>
      <w:r w:rsidR="009B6A41" w:rsidRPr="00174E3A">
        <w:rPr>
          <w:lang w:val="fr-FR"/>
        </w:rPr>
        <w:t xml:space="preserve"> </w:t>
      </w:r>
      <w:r w:rsidR="009B6A41" w:rsidRPr="00174E3A">
        <w:rPr>
          <w:rStyle w:val="hps"/>
          <w:lang w:val="fr-FR"/>
        </w:rPr>
        <w:t>le</w:t>
      </w:r>
      <w:r w:rsidR="009B6A41" w:rsidRPr="00174E3A">
        <w:rPr>
          <w:lang w:val="fr-FR"/>
        </w:rPr>
        <w:t xml:space="preserve"> </w:t>
      </w:r>
      <w:r w:rsidR="009B6A41" w:rsidRPr="00174E3A">
        <w:rPr>
          <w:rStyle w:val="hps"/>
          <w:lang w:val="fr-FR"/>
        </w:rPr>
        <w:t xml:space="preserve">délai </w:t>
      </w:r>
      <w:r w:rsidR="00626C04" w:rsidRPr="00174E3A">
        <w:rPr>
          <w:rStyle w:val="hps"/>
          <w:lang w:val="fr-FR"/>
        </w:rPr>
        <w:t>de refus applicable</w:t>
      </w:r>
      <w:r w:rsidR="00AF7AB9">
        <w:rPr>
          <w:rStyle w:val="hps"/>
          <w:lang w:val="fr-FR"/>
        </w:rPr>
        <w:t>”</w:t>
      </w:r>
      <w:r w:rsidR="009B6A41" w:rsidRPr="00174E3A">
        <w:rPr>
          <w:lang w:val="fr-FR"/>
        </w:rPr>
        <w:t>.</w:t>
      </w:r>
      <w:r w:rsidR="0083479B" w:rsidRPr="00174E3A">
        <w:rPr>
          <w:lang w:val="fr-FR"/>
        </w:rPr>
        <w:t xml:space="preserve"> </w:t>
      </w:r>
      <w:r w:rsidR="009B6A41" w:rsidRPr="00174E3A">
        <w:rPr>
          <w:lang w:val="fr-FR"/>
        </w:rPr>
        <w:t xml:space="preserve"> </w:t>
      </w:r>
      <w:r w:rsidR="009B6A41" w:rsidRPr="00174E3A">
        <w:rPr>
          <w:rStyle w:val="hps"/>
          <w:lang w:val="fr-FR"/>
        </w:rPr>
        <w:t>On suppose donc</w:t>
      </w:r>
      <w:r w:rsidR="009B6A41" w:rsidRPr="00174E3A">
        <w:rPr>
          <w:lang w:val="fr-FR"/>
        </w:rPr>
        <w:t xml:space="preserve"> </w:t>
      </w:r>
      <w:r w:rsidR="009B6A41" w:rsidRPr="00174E3A">
        <w:rPr>
          <w:rStyle w:val="hps"/>
          <w:lang w:val="fr-FR"/>
        </w:rPr>
        <w:t>que</w:t>
      </w:r>
      <w:r w:rsidR="009B6A41" w:rsidRPr="00174E3A">
        <w:rPr>
          <w:lang w:val="fr-FR"/>
        </w:rPr>
        <w:t xml:space="preserve"> </w:t>
      </w:r>
      <w:r w:rsidR="0072680B" w:rsidRPr="00174E3A">
        <w:rPr>
          <w:rStyle w:val="hps"/>
          <w:lang w:val="fr-FR"/>
        </w:rPr>
        <w:t>seule la p</w:t>
      </w:r>
      <w:r w:rsidR="009B6A41" w:rsidRPr="00174E3A">
        <w:rPr>
          <w:rStyle w:val="hps"/>
          <w:lang w:val="fr-FR"/>
        </w:rPr>
        <w:t>artie contractante</w:t>
      </w:r>
      <w:r w:rsidR="009B6A41" w:rsidRPr="00174E3A">
        <w:rPr>
          <w:lang w:val="fr-FR"/>
        </w:rPr>
        <w:t xml:space="preserve"> </w:t>
      </w:r>
      <w:r w:rsidR="00E5352C" w:rsidRPr="00174E3A">
        <w:rPr>
          <w:rStyle w:val="hps"/>
          <w:lang w:val="fr-FR"/>
        </w:rPr>
        <w:t>souhaitant</w:t>
      </w:r>
      <w:r w:rsidR="009B6A41" w:rsidRPr="00174E3A">
        <w:rPr>
          <w:lang w:val="fr-FR"/>
        </w:rPr>
        <w:t xml:space="preserve"> </w:t>
      </w:r>
      <w:r w:rsidR="009B6A41" w:rsidRPr="00174E3A">
        <w:rPr>
          <w:rStyle w:val="hps"/>
          <w:lang w:val="fr-FR"/>
        </w:rPr>
        <w:t>envoyer</w:t>
      </w:r>
      <w:r w:rsidR="009B6A41" w:rsidRPr="00174E3A">
        <w:rPr>
          <w:lang w:val="fr-FR"/>
        </w:rPr>
        <w:t xml:space="preserve"> </w:t>
      </w:r>
      <w:r w:rsidR="009B6A41" w:rsidRPr="00174E3A">
        <w:rPr>
          <w:rStyle w:val="hps"/>
          <w:lang w:val="fr-FR"/>
        </w:rPr>
        <w:t>une</w:t>
      </w:r>
      <w:r w:rsidR="009B6A41" w:rsidRPr="00174E3A">
        <w:rPr>
          <w:lang w:val="fr-FR"/>
        </w:rPr>
        <w:t xml:space="preserve"> </w:t>
      </w:r>
      <w:r w:rsidR="009B6A41" w:rsidRPr="00174E3A">
        <w:rPr>
          <w:rStyle w:val="hps"/>
          <w:lang w:val="fr-FR"/>
        </w:rPr>
        <w:t>déclaration d</w:t>
      </w:r>
      <w:r w:rsidR="00AF7AB9">
        <w:rPr>
          <w:rStyle w:val="hps"/>
          <w:lang w:val="fr-FR"/>
        </w:rPr>
        <w:t>’</w:t>
      </w:r>
      <w:r w:rsidR="009B6A41" w:rsidRPr="00174E3A">
        <w:rPr>
          <w:rStyle w:val="hps"/>
          <w:lang w:val="fr-FR"/>
        </w:rPr>
        <w:t>octroi de</w:t>
      </w:r>
      <w:r w:rsidR="009B6A41" w:rsidRPr="00174E3A">
        <w:rPr>
          <w:lang w:val="fr-FR"/>
        </w:rPr>
        <w:t xml:space="preserve"> </w:t>
      </w:r>
      <w:r w:rsidR="00E5352C" w:rsidRPr="00174E3A">
        <w:rPr>
          <w:lang w:val="fr-FR"/>
        </w:rPr>
        <w:t xml:space="preserve">la </w:t>
      </w:r>
      <w:r w:rsidR="009B6A41" w:rsidRPr="00174E3A">
        <w:rPr>
          <w:rStyle w:val="hps"/>
          <w:lang w:val="fr-FR"/>
        </w:rPr>
        <w:t>protection</w:t>
      </w:r>
      <w:r w:rsidR="009B6A41" w:rsidRPr="00174E3A">
        <w:rPr>
          <w:lang w:val="fr-FR"/>
        </w:rPr>
        <w:t xml:space="preserve"> </w:t>
      </w:r>
      <w:r w:rsidR="009B6A41" w:rsidRPr="00174E3A">
        <w:rPr>
          <w:rStyle w:val="hps"/>
          <w:lang w:val="fr-FR"/>
        </w:rPr>
        <w:t>conformément à l</w:t>
      </w:r>
      <w:r w:rsidR="00AF7AB9">
        <w:rPr>
          <w:rStyle w:val="hps"/>
          <w:lang w:val="fr-FR"/>
        </w:rPr>
        <w:t>’</w:t>
      </w:r>
      <w:r w:rsidR="009B6A41" w:rsidRPr="00174E3A">
        <w:rPr>
          <w:rStyle w:val="hps"/>
          <w:lang w:val="fr-FR"/>
        </w:rPr>
        <w:t>article</w:t>
      </w:r>
      <w:r w:rsidR="009B6A41" w:rsidRPr="00174E3A">
        <w:rPr>
          <w:lang w:val="fr-FR"/>
        </w:rPr>
        <w:t xml:space="preserve"> </w:t>
      </w:r>
      <w:r w:rsidR="009B6A41" w:rsidRPr="00174E3A">
        <w:rPr>
          <w:rStyle w:val="hps"/>
          <w:lang w:val="fr-FR"/>
        </w:rPr>
        <w:t>18</w:t>
      </w:r>
      <w:r w:rsidR="0083479B" w:rsidRPr="00174E3A">
        <w:rPr>
          <w:rStyle w:val="hps"/>
          <w:lang w:val="fr-FR"/>
        </w:rPr>
        <w:t> </w:t>
      </w:r>
      <w:r w:rsidR="009B6A41" w:rsidRPr="00174E3A">
        <w:rPr>
          <w:rStyle w:val="hps"/>
          <w:i/>
          <w:lang w:val="fr-FR"/>
        </w:rPr>
        <w:t>bis</w:t>
      </w:r>
      <w:r w:rsidR="00110DAE" w:rsidRPr="00174E3A">
        <w:rPr>
          <w:lang w:val="fr-FR"/>
        </w:rPr>
        <w:t>.</w:t>
      </w:r>
      <w:r w:rsidR="00E5352C" w:rsidRPr="00174E3A">
        <w:rPr>
          <w:lang w:val="fr-FR"/>
        </w:rPr>
        <w:t>1)</w:t>
      </w:r>
      <w:r w:rsidR="009B6A41" w:rsidRPr="00174E3A">
        <w:rPr>
          <w:lang w:val="fr-FR"/>
        </w:rPr>
        <w:t xml:space="preserve"> </w:t>
      </w:r>
      <w:r w:rsidR="009B6A41" w:rsidRPr="00174E3A">
        <w:rPr>
          <w:rStyle w:val="hps"/>
          <w:lang w:val="fr-FR"/>
        </w:rPr>
        <w:t>fera la déclaration</w:t>
      </w:r>
      <w:r w:rsidR="009B6A41" w:rsidRPr="00174E3A">
        <w:rPr>
          <w:lang w:val="fr-FR"/>
        </w:rPr>
        <w:t xml:space="preserve"> </w:t>
      </w:r>
      <w:r w:rsidR="009B6A41" w:rsidRPr="00174E3A">
        <w:rPr>
          <w:rStyle w:val="hps"/>
          <w:lang w:val="fr-FR"/>
        </w:rPr>
        <w:t>ci-dessus.</w:t>
      </w:r>
      <w:r w:rsidR="009B6A41" w:rsidRPr="00174E3A">
        <w:rPr>
          <w:lang w:val="fr-FR"/>
        </w:rPr>
        <w:t xml:space="preserve"> </w:t>
      </w:r>
      <w:r w:rsidR="0083479B" w:rsidRPr="00174E3A">
        <w:rPr>
          <w:lang w:val="fr-FR"/>
        </w:rPr>
        <w:t xml:space="preserve"> </w:t>
      </w:r>
      <w:r w:rsidR="009B6A41" w:rsidRPr="00174E3A">
        <w:rPr>
          <w:rStyle w:val="hps"/>
          <w:lang w:val="fr-FR"/>
        </w:rPr>
        <w:t>En d</w:t>
      </w:r>
      <w:r w:rsidR="00AF7AB9">
        <w:rPr>
          <w:rStyle w:val="hps"/>
          <w:lang w:val="fr-FR"/>
        </w:rPr>
        <w:t>’</w:t>
      </w:r>
      <w:r w:rsidR="009B6A41" w:rsidRPr="00174E3A">
        <w:rPr>
          <w:rStyle w:val="hps"/>
          <w:lang w:val="fr-FR"/>
        </w:rPr>
        <w:t>autres termes</w:t>
      </w:r>
      <w:r w:rsidR="009B6A41" w:rsidRPr="00174E3A">
        <w:rPr>
          <w:lang w:val="fr-FR"/>
        </w:rPr>
        <w:t xml:space="preserve">, </w:t>
      </w:r>
      <w:r w:rsidR="00E5352C" w:rsidRPr="00174E3A">
        <w:rPr>
          <w:lang w:val="fr-FR"/>
        </w:rPr>
        <w:t>l</w:t>
      </w:r>
      <w:r w:rsidR="00AF7AB9">
        <w:rPr>
          <w:lang w:val="fr-FR"/>
        </w:rPr>
        <w:t>’</w:t>
      </w:r>
      <w:r w:rsidR="00E5352C" w:rsidRPr="00174E3A">
        <w:rPr>
          <w:lang w:val="fr-FR"/>
        </w:rPr>
        <w:t xml:space="preserve">envoi </w:t>
      </w:r>
      <w:r w:rsidR="009B6A41" w:rsidRPr="00174E3A">
        <w:rPr>
          <w:rStyle w:val="hps"/>
          <w:lang w:val="fr-FR"/>
        </w:rPr>
        <w:t>systématique</w:t>
      </w:r>
      <w:r w:rsidR="009B6A41" w:rsidRPr="00174E3A">
        <w:rPr>
          <w:lang w:val="fr-FR"/>
        </w:rPr>
        <w:t xml:space="preserve"> </w:t>
      </w:r>
      <w:r w:rsidR="009B6A41" w:rsidRPr="00174E3A">
        <w:rPr>
          <w:rStyle w:val="hps"/>
          <w:lang w:val="fr-FR"/>
        </w:rPr>
        <w:t>de la</w:t>
      </w:r>
      <w:r w:rsidR="009B6A41" w:rsidRPr="00174E3A">
        <w:rPr>
          <w:lang w:val="fr-FR"/>
        </w:rPr>
        <w:t xml:space="preserve"> </w:t>
      </w:r>
      <w:r w:rsidR="009B6A41" w:rsidRPr="00174E3A">
        <w:rPr>
          <w:rStyle w:val="hps"/>
          <w:lang w:val="fr-FR"/>
        </w:rPr>
        <w:t>déclaration ci-dessus</w:t>
      </w:r>
      <w:r w:rsidR="009B6A41" w:rsidRPr="00174E3A">
        <w:rPr>
          <w:lang w:val="fr-FR"/>
        </w:rPr>
        <w:t xml:space="preserve"> </w:t>
      </w:r>
      <w:r w:rsidR="009B6A41" w:rsidRPr="00174E3A">
        <w:rPr>
          <w:rStyle w:val="hps"/>
          <w:lang w:val="fr-FR"/>
        </w:rPr>
        <w:t>ou</w:t>
      </w:r>
      <w:r w:rsidR="009B6A41" w:rsidRPr="00174E3A">
        <w:rPr>
          <w:lang w:val="fr-FR"/>
        </w:rPr>
        <w:t xml:space="preserve">, </w:t>
      </w:r>
      <w:r w:rsidR="009B6A41" w:rsidRPr="00174E3A">
        <w:rPr>
          <w:rStyle w:val="hps"/>
          <w:lang w:val="fr-FR"/>
        </w:rPr>
        <w:t>si elle n</w:t>
      </w:r>
      <w:r w:rsidR="00AF7AB9">
        <w:rPr>
          <w:rStyle w:val="hps"/>
          <w:lang w:val="fr-FR"/>
        </w:rPr>
        <w:t>’</w:t>
      </w:r>
      <w:r w:rsidR="009B6A41" w:rsidRPr="00174E3A">
        <w:rPr>
          <w:rStyle w:val="hps"/>
          <w:lang w:val="fr-FR"/>
        </w:rPr>
        <w:t>est pas</w:t>
      </w:r>
      <w:r w:rsidR="009B6A41" w:rsidRPr="00174E3A">
        <w:rPr>
          <w:lang w:val="fr-FR"/>
        </w:rPr>
        <w:t xml:space="preserve"> </w:t>
      </w:r>
      <w:r w:rsidR="009B6A41" w:rsidRPr="00174E3A">
        <w:rPr>
          <w:rStyle w:val="hps"/>
          <w:lang w:val="fr-FR"/>
        </w:rPr>
        <w:t>communiquée par</w:t>
      </w:r>
      <w:r w:rsidR="009B6A41" w:rsidRPr="00174E3A">
        <w:rPr>
          <w:lang w:val="fr-FR"/>
        </w:rPr>
        <w:t xml:space="preserve"> </w:t>
      </w:r>
      <w:r w:rsidR="009B6A41" w:rsidRPr="00174E3A">
        <w:rPr>
          <w:rStyle w:val="hps"/>
          <w:lang w:val="fr-FR"/>
        </w:rPr>
        <w:t>le Bureau international</w:t>
      </w:r>
      <w:r w:rsidR="009B6A41" w:rsidRPr="00174E3A">
        <w:rPr>
          <w:lang w:val="fr-FR"/>
        </w:rPr>
        <w:t xml:space="preserve">, </w:t>
      </w:r>
      <w:r w:rsidR="009B6A41" w:rsidRPr="00174E3A">
        <w:rPr>
          <w:rStyle w:val="hps"/>
          <w:lang w:val="fr-FR"/>
        </w:rPr>
        <w:t>d</w:t>
      </w:r>
      <w:r w:rsidR="00AF7AB9">
        <w:rPr>
          <w:rStyle w:val="hps"/>
          <w:lang w:val="fr-FR"/>
        </w:rPr>
        <w:t>’</w:t>
      </w:r>
      <w:r w:rsidR="009B6A41" w:rsidRPr="00174E3A">
        <w:rPr>
          <w:rStyle w:val="hps"/>
          <w:lang w:val="fr-FR"/>
        </w:rPr>
        <w:t>un</w:t>
      </w:r>
      <w:r w:rsidR="00E5352C" w:rsidRPr="00174E3A">
        <w:rPr>
          <w:rStyle w:val="hps"/>
          <w:lang w:val="fr-FR"/>
        </w:rPr>
        <w:t>e déclaration</w:t>
      </w:r>
      <w:r w:rsidR="009B6A41" w:rsidRPr="00174E3A">
        <w:rPr>
          <w:lang w:val="fr-FR"/>
        </w:rPr>
        <w:t xml:space="preserve"> </w:t>
      </w:r>
      <w:r w:rsidR="009B6A41" w:rsidRPr="00174E3A">
        <w:rPr>
          <w:rStyle w:val="hps"/>
          <w:lang w:val="fr-FR"/>
        </w:rPr>
        <w:t>similaire</w:t>
      </w:r>
      <w:r w:rsidR="009B6A41" w:rsidRPr="00174E3A">
        <w:rPr>
          <w:lang w:val="fr-FR"/>
        </w:rPr>
        <w:t xml:space="preserve"> </w:t>
      </w:r>
      <w:r w:rsidR="009B6A41" w:rsidRPr="00174E3A">
        <w:rPr>
          <w:rStyle w:val="hps"/>
          <w:lang w:val="fr-FR"/>
        </w:rPr>
        <w:t>directement au titulaire</w:t>
      </w:r>
      <w:r w:rsidR="009B6A41" w:rsidRPr="00174E3A">
        <w:rPr>
          <w:lang w:val="fr-FR"/>
        </w:rPr>
        <w:t xml:space="preserve"> </w:t>
      </w:r>
      <w:r w:rsidR="009B6A41" w:rsidRPr="00174E3A">
        <w:rPr>
          <w:rStyle w:val="hps"/>
          <w:lang w:val="fr-FR"/>
        </w:rPr>
        <w:t>d</w:t>
      </w:r>
      <w:r w:rsidR="00AF7AB9">
        <w:rPr>
          <w:rStyle w:val="hps"/>
          <w:lang w:val="fr-FR"/>
        </w:rPr>
        <w:t>’</w:t>
      </w:r>
      <w:r w:rsidR="009B6A41" w:rsidRPr="00174E3A">
        <w:rPr>
          <w:rStyle w:val="hps"/>
          <w:lang w:val="fr-FR"/>
        </w:rPr>
        <w:t>un enregistrement international</w:t>
      </w:r>
      <w:r w:rsidR="009B6A41" w:rsidRPr="00174E3A">
        <w:rPr>
          <w:lang w:val="fr-FR"/>
        </w:rPr>
        <w:t xml:space="preserve"> </w:t>
      </w:r>
      <w:r w:rsidR="00E5352C" w:rsidRPr="00174E3A">
        <w:rPr>
          <w:rStyle w:val="hps"/>
          <w:lang w:val="fr-FR"/>
        </w:rPr>
        <w:t>se fait</w:t>
      </w:r>
      <w:r w:rsidR="009B6A41" w:rsidRPr="00174E3A">
        <w:rPr>
          <w:lang w:val="fr-FR"/>
        </w:rPr>
        <w:t xml:space="preserve"> </w:t>
      </w:r>
      <w:r w:rsidR="009B6A41" w:rsidRPr="00174E3A">
        <w:rPr>
          <w:rStyle w:val="hps"/>
          <w:i/>
          <w:lang w:val="fr-FR"/>
        </w:rPr>
        <w:t>a priori</w:t>
      </w:r>
      <w:r w:rsidR="00CF55A0" w:rsidRPr="00174E3A">
        <w:rPr>
          <w:vertAlign w:val="superscript"/>
          <w:lang w:val="fr-FR"/>
        </w:rPr>
        <w:footnoteReference w:id="13"/>
      </w:r>
      <w:r w:rsidR="00870213" w:rsidRPr="00174E3A">
        <w:rPr>
          <w:lang w:val="fr-FR"/>
        </w:rPr>
        <w:t>.</w:t>
      </w:r>
    </w:p>
    <w:p w:rsidR="00CF55A0" w:rsidRPr="00174E3A" w:rsidRDefault="00241BB1" w:rsidP="00B13FEE">
      <w:pPr>
        <w:pStyle w:val="ONUMFS"/>
        <w:rPr>
          <w:lang w:val="fr-FR"/>
        </w:rPr>
      </w:pPr>
      <w:r w:rsidRPr="00174E3A">
        <w:rPr>
          <w:rStyle w:val="hps"/>
          <w:lang w:val="fr-FR"/>
        </w:rPr>
        <w:t>En ce qui concerne</w:t>
      </w:r>
      <w:r w:rsidRPr="00174E3A">
        <w:rPr>
          <w:lang w:val="fr-FR"/>
        </w:rPr>
        <w:t xml:space="preserve"> </w:t>
      </w:r>
      <w:r w:rsidR="00D21B70" w:rsidRPr="00174E3A">
        <w:rPr>
          <w:rStyle w:val="hps"/>
          <w:lang w:val="fr-FR"/>
        </w:rPr>
        <w:t>la règle 18</w:t>
      </w:r>
      <w:r w:rsidR="00110DAE" w:rsidRPr="00141BF1">
        <w:rPr>
          <w:lang w:val="fr-CH"/>
        </w:rPr>
        <w:t>.</w:t>
      </w:r>
      <w:r w:rsidR="00D21B70" w:rsidRPr="00174E3A">
        <w:rPr>
          <w:lang w:val="fr-FR"/>
        </w:rPr>
        <w:t>1)</w:t>
      </w:r>
      <w:r w:rsidR="00110DAE" w:rsidRPr="00174E3A">
        <w:rPr>
          <w:lang w:val="fr-FR"/>
        </w:rPr>
        <w:t>c)</w:t>
      </w:r>
      <w:r w:rsidR="00D21B70" w:rsidRPr="00174E3A">
        <w:rPr>
          <w:lang w:val="fr-FR"/>
        </w:rPr>
        <w:t>i)</w:t>
      </w:r>
      <w:r w:rsidRPr="00174E3A">
        <w:rPr>
          <w:lang w:val="fr-FR"/>
        </w:rPr>
        <w:t xml:space="preserve">, </w:t>
      </w:r>
      <w:r w:rsidRPr="00174E3A">
        <w:rPr>
          <w:rStyle w:val="hps"/>
          <w:lang w:val="fr-FR"/>
        </w:rPr>
        <w:t>si</w:t>
      </w:r>
      <w:r w:rsidRPr="00174E3A">
        <w:rPr>
          <w:lang w:val="fr-FR"/>
        </w:rPr>
        <w:t xml:space="preserve"> </w:t>
      </w:r>
      <w:r w:rsidRPr="00174E3A">
        <w:rPr>
          <w:rStyle w:val="hps"/>
          <w:lang w:val="fr-FR"/>
        </w:rPr>
        <w:t>l</w:t>
      </w:r>
      <w:r w:rsidR="00AF7AB9">
        <w:rPr>
          <w:rStyle w:val="hps"/>
          <w:lang w:val="fr-FR"/>
        </w:rPr>
        <w:t>’</w:t>
      </w:r>
      <w:r w:rsidR="00ED1146">
        <w:rPr>
          <w:rStyle w:val="hps"/>
          <w:lang w:val="fr-FR"/>
        </w:rPr>
        <w:t>O</w:t>
      </w:r>
      <w:r w:rsidRPr="00174E3A">
        <w:rPr>
          <w:rStyle w:val="hps"/>
          <w:lang w:val="fr-FR"/>
        </w:rPr>
        <w:t>ffice d</w:t>
      </w:r>
      <w:r w:rsidR="00AF7AB9">
        <w:rPr>
          <w:rStyle w:val="hps"/>
          <w:lang w:val="fr-FR"/>
        </w:rPr>
        <w:t>’</w:t>
      </w:r>
      <w:r w:rsidRPr="00174E3A">
        <w:rPr>
          <w:rStyle w:val="hps"/>
          <w:lang w:val="fr-FR"/>
        </w:rPr>
        <w:t>une</w:t>
      </w:r>
      <w:r w:rsidRPr="00174E3A">
        <w:rPr>
          <w:lang w:val="fr-FR"/>
        </w:rPr>
        <w:t xml:space="preserve"> </w:t>
      </w:r>
      <w:r w:rsidRPr="00174E3A">
        <w:rPr>
          <w:rStyle w:val="hps"/>
          <w:lang w:val="fr-FR"/>
        </w:rPr>
        <w:t>partie contractante désignée</w:t>
      </w:r>
      <w:r w:rsidRPr="00174E3A">
        <w:rPr>
          <w:lang w:val="fr-FR"/>
        </w:rPr>
        <w:t xml:space="preserve"> </w:t>
      </w:r>
      <w:r w:rsidRPr="00174E3A">
        <w:rPr>
          <w:rStyle w:val="hps"/>
          <w:lang w:val="fr-FR"/>
        </w:rPr>
        <w:t>qui a fait</w:t>
      </w:r>
      <w:r w:rsidRPr="00174E3A">
        <w:rPr>
          <w:lang w:val="fr-FR"/>
        </w:rPr>
        <w:t xml:space="preserve"> </w:t>
      </w:r>
      <w:r w:rsidRPr="00174E3A">
        <w:rPr>
          <w:rStyle w:val="hps"/>
          <w:lang w:val="fr-FR"/>
        </w:rPr>
        <w:t>cette déclaration</w:t>
      </w:r>
      <w:r w:rsidRPr="00174E3A">
        <w:rPr>
          <w:lang w:val="fr-FR"/>
        </w:rPr>
        <w:t xml:space="preserve"> </w:t>
      </w:r>
      <w:r w:rsidRPr="00174E3A">
        <w:rPr>
          <w:rStyle w:val="hps"/>
          <w:lang w:val="fr-FR"/>
        </w:rPr>
        <w:t>n</w:t>
      </w:r>
      <w:r w:rsidR="00AF7AB9">
        <w:rPr>
          <w:rStyle w:val="hps"/>
          <w:lang w:val="fr-FR"/>
        </w:rPr>
        <w:t>’</w:t>
      </w:r>
      <w:r w:rsidRPr="00174E3A">
        <w:rPr>
          <w:rStyle w:val="hps"/>
          <w:lang w:val="fr-FR"/>
        </w:rPr>
        <w:t xml:space="preserve">a pas </w:t>
      </w:r>
      <w:r w:rsidR="00F27B2F" w:rsidRPr="00174E3A">
        <w:rPr>
          <w:rStyle w:val="hps"/>
          <w:lang w:val="fr-FR"/>
        </w:rPr>
        <w:t>envoyé de</w:t>
      </w:r>
      <w:r w:rsidRPr="00174E3A">
        <w:rPr>
          <w:lang w:val="fr-FR"/>
        </w:rPr>
        <w:t xml:space="preserve"> </w:t>
      </w:r>
      <w:r w:rsidRPr="00174E3A">
        <w:rPr>
          <w:rStyle w:val="hps"/>
          <w:lang w:val="fr-FR"/>
        </w:rPr>
        <w:t>déclaration d</w:t>
      </w:r>
      <w:r w:rsidR="00AF7AB9">
        <w:rPr>
          <w:rStyle w:val="hps"/>
          <w:lang w:val="fr-FR"/>
        </w:rPr>
        <w:t>’</w:t>
      </w:r>
      <w:r w:rsidRPr="00174E3A">
        <w:rPr>
          <w:rStyle w:val="hps"/>
          <w:lang w:val="fr-FR"/>
        </w:rPr>
        <w:t>octroi de</w:t>
      </w:r>
      <w:r w:rsidRPr="00174E3A">
        <w:rPr>
          <w:lang w:val="fr-FR"/>
        </w:rPr>
        <w:t xml:space="preserve"> </w:t>
      </w:r>
      <w:r w:rsidR="00F27B2F" w:rsidRPr="00174E3A">
        <w:rPr>
          <w:lang w:val="fr-FR"/>
        </w:rPr>
        <w:t xml:space="preserve">la </w:t>
      </w:r>
      <w:r w:rsidRPr="00174E3A">
        <w:rPr>
          <w:rStyle w:val="hps"/>
          <w:lang w:val="fr-FR"/>
        </w:rPr>
        <w:t>protection en vertu de</w:t>
      </w:r>
      <w:r w:rsidRPr="00174E3A">
        <w:rPr>
          <w:lang w:val="fr-FR"/>
        </w:rPr>
        <w:t xml:space="preserve"> </w:t>
      </w:r>
      <w:r w:rsidRPr="00174E3A">
        <w:rPr>
          <w:rStyle w:val="hps"/>
          <w:lang w:val="fr-FR"/>
        </w:rPr>
        <w:t>la règle</w:t>
      </w:r>
      <w:r w:rsidRPr="00174E3A">
        <w:rPr>
          <w:lang w:val="fr-FR"/>
        </w:rPr>
        <w:t xml:space="preserve"> </w:t>
      </w:r>
      <w:r w:rsidRPr="00174E3A">
        <w:rPr>
          <w:rStyle w:val="hps"/>
          <w:lang w:val="fr-FR"/>
        </w:rPr>
        <w:t>18</w:t>
      </w:r>
      <w:r w:rsidR="00D21B70" w:rsidRPr="00174E3A">
        <w:rPr>
          <w:rStyle w:val="hps"/>
          <w:lang w:val="fr-FR"/>
        </w:rPr>
        <w:t> </w:t>
      </w:r>
      <w:r w:rsidRPr="00174E3A">
        <w:rPr>
          <w:rStyle w:val="hps"/>
          <w:i/>
          <w:lang w:val="fr-FR"/>
        </w:rPr>
        <w:t>bis</w:t>
      </w:r>
      <w:r w:rsidR="00110DAE" w:rsidRPr="00174E3A">
        <w:rPr>
          <w:lang w:val="fr-FR"/>
        </w:rPr>
        <w:t>.</w:t>
      </w:r>
      <w:r w:rsidRPr="00174E3A">
        <w:rPr>
          <w:lang w:val="fr-FR"/>
        </w:rPr>
        <w:t xml:space="preserve">1), </w:t>
      </w:r>
      <w:r w:rsidRPr="00174E3A">
        <w:rPr>
          <w:rStyle w:val="hps"/>
          <w:lang w:val="fr-FR"/>
        </w:rPr>
        <w:t>ni</w:t>
      </w:r>
      <w:r w:rsidRPr="00174E3A">
        <w:rPr>
          <w:lang w:val="fr-FR"/>
        </w:rPr>
        <w:t xml:space="preserve"> </w:t>
      </w:r>
      <w:r w:rsidRPr="00174E3A">
        <w:rPr>
          <w:rStyle w:val="hps"/>
          <w:lang w:val="fr-FR"/>
        </w:rPr>
        <w:t xml:space="preserve">le titulaire de </w:t>
      </w:r>
      <w:r w:rsidR="00F27B2F" w:rsidRPr="00174E3A">
        <w:rPr>
          <w:rStyle w:val="hps"/>
          <w:lang w:val="fr-FR"/>
        </w:rPr>
        <w:t>l</w:t>
      </w:r>
      <w:r w:rsidR="00AF7AB9">
        <w:rPr>
          <w:rStyle w:val="hps"/>
          <w:lang w:val="fr-FR"/>
        </w:rPr>
        <w:t>’</w:t>
      </w:r>
      <w:r w:rsidRPr="00174E3A">
        <w:rPr>
          <w:rStyle w:val="hps"/>
          <w:lang w:val="fr-FR"/>
        </w:rPr>
        <w:t>enregistrement</w:t>
      </w:r>
      <w:r w:rsidR="00F27B2F" w:rsidRPr="00174E3A">
        <w:rPr>
          <w:rStyle w:val="hps"/>
          <w:lang w:val="fr-FR"/>
        </w:rPr>
        <w:t xml:space="preserve"> international</w:t>
      </w:r>
      <w:r w:rsidRPr="00174E3A">
        <w:rPr>
          <w:rStyle w:val="hps"/>
          <w:lang w:val="fr-FR"/>
        </w:rPr>
        <w:t xml:space="preserve"> ni</w:t>
      </w:r>
      <w:r w:rsidRPr="00174E3A">
        <w:rPr>
          <w:lang w:val="fr-FR"/>
        </w:rPr>
        <w:t xml:space="preserve"> </w:t>
      </w:r>
      <w:r w:rsidRPr="00174E3A">
        <w:rPr>
          <w:rStyle w:val="hps"/>
          <w:lang w:val="fr-FR"/>
        </w:rPr>
        <w:t>un tiers</w:t>
      </w:r>
      <w:r w:rsidRPr="00174E3A">
        <w:rPr>
          <w:lang w:val="fr-FR"/>
        </w:rPr>
        <w:t xml:space="preserve"> </w:t>
      </w:r>
      <w:r w:rsidR="00F27B2F" w:rsidRPr="00174E3A">
        <w:rPr>
          <w:rStyle w:val="hps"/>
          <w:lang w:val="fr-FR"/>
        </w:rPr>
        <w:t>n</w:t>
      </w:r>
      <w:r w:rsidR="00AF7AB9">
        <w:rPr>
          <w:rStyle w:val="hps"/>
          <w:lang w:val="fr-FR"/>
        </w:rPr>
        <w:t>’</w:t>
      </w:r>
      <w:r w:rsidR="00F27B2F" w:rsidRPr="00174E3A">
        <w:rPr>
          <w:rStyle w:val="hps"/>
          <w:lang w:val="fr-FR"/>
        </w:rPr>
        <w:t>est</w:t>
      </w:r>
      <w:r w:rsidRPr="00174E3A">
        <w:rPr>
          <w:rStyle w:val="hps"/>
          <w:lang w:val="fr-FR"/>
        </w:rPr>
        <w:t xml:space="preserve"> en mesure de</w:t>
      </w:r>
      <w:r w:rsidRPr="00174E3A">
        <w:rPr>
          <w:lang w:val="fr-FR"/>
        </w:rPr>
        <w:t xml:space="preserve"> </w:t>
      </w:r>
      <w:r w:rsidRPr="00174E3A">
        <w:rPr>
          <w:rStyle w:val="hps"/>
          <w:lang w:val="fr-FR"/>
        </w:rPr>
        <w:t>savoir quand</w:t>
      </w:r>
      <w:r w:rsidRPr="00174E3A">
        <w:rPr>
          <w:lang w:val="fr-FR"/>
        </w:rPr>
        <w:t xml:space="preserve"> </w:t>
      </w:r>
      <w:r w:rsidRPr="00174E3A">
        <w:rPr>
          <w:rStyle w:val="hps"/>
          <w:lang w:val="fr-FR"/>
        </w:rPr>
        <w:t>l</w:t>
      </w:r>
      <w:r w:rsidR="00AF7AB9">
        <w:rPr>
          <w:rStyle w:val="hps"/>
          <w:lang w:val="fr-FR"/>
        </w:rPr>
        <w:t>’</w:t>
      </w:r>
      <w:r w:rsidRPr="00174E3A">
        <w:rPr>
          <w:rStyle w:val="hps"/>
          <w:lang w:val="fr-FR"/>
        </w:rPr>
        <w:t>enregistrement international</w:t>
      </w:r>
      <w:r w:rsidRPr="00174E3A">
        <w:rPr>
          <w:lang w:val="fr-FR"/>
        </w:rPr>
        <w:t xml:space="preserve"> </w:t>
      </w:r>
      <w:r w:rsidRPr="00174E3A">
        <w:rPr>
          <w:rStyle w:val="hps"/>
          <w:lang w:val="fr-FR"/>
        </w:rPr>
        <w:t>avait produit</w:t>
      </w:r>
      <w:r w:rsidRPr="00174E3A">
        <w:rPr>
          <w:lang w:val="fr-FR"/>
        </w:rPr>
        <w:t xml:space="preserve"> </w:t>
      </w:r>
      <w:r w:rsidRPr="00174E3A">
        <w:rPr>
          <w:rStyle w:val="hps"/>
          <w:lang w:val="fr-FR"/>
        </w:rPr>
        <w:t>ou</w:t>
      </w:r>
      <w:r w:rsidRPr="00174E3A">
        <w:rPr>
          <w:lang w:val="fr-FR"/>
        </w:rPr>
        <w:t xml:space="preserve"> </w:t>
      </w:r>
      <w:r w:rsidR="00F8473D" w:rsidRPr="00174E3A">
        <w:rPr>
          <w:rStyle w:val="hps"/>
          <w:lang w:val="fr-FR"/>
        </w:rPr>
        <w:t>produira</w:t>
      </w:r>
      <w:r w:rsidRPr="00174E3A">
        <w:rPr>
          <w:lang w:val="fr-FR"/>
        </w:rPr>
        <w:t xml:space="preserve"> </w:t>
      </w:r>
      <w:r w:rsidRPr="00174E3A">
        <w:rPr>
          <w:rStyle w:val="hps"/>
          <w:lang w:val="fr-FR"/>
        </w:rPr>
        <w:t>l</w:t>
      </w:r>
      <w:r w:rsidR="00F8473D" w:rsidRPr="00174E3A">
        <w:rPr>
          <w:rStyle w:val="hps"/>
          <w:lang w:val="fr-FR"/>
        </w:rPr>
        <w:t xml:space="preserve">es mêmes </w:t>
      </w:r>
      <w:r w:rsidRPr="00174E3A">
        <w:rPr>
          <w:rStyle w:val="hps"/>
          <w:lang w:val="fr-FR"/>
        </w:rPr>
        <w:t>effet</w:t>
      </w:r>
      <w:r w:rsidR="00F8473D" w:rsidRPr="00174E3A">
        <w:rPr>
          <w:rStyle w:val="hps"/>
          <w:lang w:val="fr-FR"/>
        </w:rPr>
        <w:t>s</w:t>
      </w:r>
      <w:r w:rsidRPr="00174E3A">
        <w:rPr>
          <w:lang w:val="fr-FR"/>
        </w:rPr>
        <w:t xml:space="preserve"> </w:t>
      </w:r>
      <w:r w:rsidRPr="00174E3A">
        <w:rPr>
          <w:rStyle w:val="hps"/>
          <w:lang w:val="fr-FR"/>
        </w:rPr>
        <w:t>que l</w:t>
      </w:r>
      <w:r w:rsidR="00AF7AB9">
        <w:rPr>
          <w:rStyle w:val="hps"/>
          <w:lang w:val="fr-FR"/>
        </w:rPr>
        <w:t>’</w:t>
      </w:r>
      <w:r w:rsidRPr="00174E3A">
        <w:rPr>
          <w:rStyle w:val="hps"/>
          <w:lang w:val="fr-FR"/>
        </w:rPr>
        <w:t>octroi de</w:t>
      </w:r>
      <w:r w:rsidRPr="00174E3A">
        <w:rPr>
          <w:lang w:val="fr-FR"/>
        </w:rPr>
        <w:t xml:space="preserve"> </w:t>
      </w:r>
      <w:r w:rsidRPr="00174E3A">
        <w:rPr>
          <w:rStyle w:val="hps"/>
          <w:lang w:val="fr-FR"/>
        </w:rPr>
        <w:t>la protection</w:t>
      </w:r>
      <w:r w:rsidRPr="00174E3A">
        <w:rPr>
          <w:lang w:val="fr-FR"/>
        </w:rPr>
        <w:t xml:space="preserve">, </w:t>
      </w:r>
      <w:r w:rsidRPr="00174E3A">
        <w:rPr>
          <w:rStyle w:val="hps"/>
          <w:lang w:val="fr-FR"/>
        </w:rPr>
        <w:t>même après</w:t>
      </w:r>
      <w:r w:rsidRPr="00174E3A">
        <w:rPr>
          <w:lang w:val="fr-FR"/>
        </w:rPr>
        <w:t xml:space="preserve"> </w:t>
      </w:r>
      <w:r w:rsidRPr="00174E3A">
        <w:rPr>
          <w:rStyle w:val="hps"/>
          <w:lang w:val="fr-FR"/>
        </w:rPr>
        <w:t>l</w:t>
      </w:r>
      <w:r w:rsidR="00AF7AB9">
        <w:rPr>
          <w:rStyle w:val="hps"/>
          <w:lang w:val="fr-FR"/>
        </w:rPr>
        <w:t>’</w:t>
      </w:r>
      <w:r w:rsidRPr="00174E3A">
        <w:rPr>
          <w:rStyle w:val="hps"/>
          <w:lang w:val="fr-FR"/>
        </w:rPr>
        <w:t>expiration du</w:t>
      </w:r>
      <w:r w:rsidRPr="00174E3A">
        <w:rPr>
          <w:lang w:val="fr-FR"/>
        </w:rPr>
        <w:t xml:space="preserve"> </w:t>
      </w:r>
      <w:r w:rsidRPr="00174E3A">
        <w:rPr>
          <w:rStyle w:val="hps"/>
          <w:lang w:val="fr-FR"/>
        </w:rPr>
        <w:t>délai de refus</w:t>
      </w:r>
      <w:r w:rsidRPr="00174E3A">
        <w:rPr>
          <w:lang w:val="fr-FR"/>
        </w:rPr>
        <w:t xml:space="preserve">. </w:t>
      </w:r>
      <w:r w:rsidR="00F27B2F" w:rsidRPr="00174E3A">
        <w:rPr>
          <w:lang w:val="fr-FR"/>
        </w:rPr>
        <w:t xml:space="preserve"> </w:t>
      </w:r>
      <w:r w:rsidRPr="00174E3A">
        <w:rPr>
          <w:rStyle w:val="hps"/>
          <w:lang w:val="fr-FR"/>
        </w:rPr>
        <w:t>Cette situation</w:t>
      </w:r>
      <w:r w:rsidRPr="00174E3A">
        <w:rPr>
          <w:lang w:val="fr-FR"/>
        </w:rPr>
        <w:t xml:space="preserve"> </w:t>
      </w:r>
      <w:r w:rsidR="00F8473D" w:rsidRPr="00174E3A">
        <w:rPr>
          <w:rStyle w:val="hps"/>
          <w:lang w:val="fr-FR"/>
        </w:rPr>
        <w:t>peut per</w:t>
      </w:r>
      <w:r w:rsidRPr="00174E3A">
        <w:rPr>
          <w:rStyle w:val="hps"/>
          <w:lang w:val="fr-FR"/>
        </w:rPr>
        <w:t>durer</w:t>
      </w:r>
      <w:r w:rsidRPr="00174E3A">
        <w:rPr>
          <w:lang w:val="fr-FR"/>
        </w:rPr>
        <w:t xml:space="preserve"> </w:t>
      </w:r>
      <w:r w:rsidRPr="00174E3A">
        <w:rPr>
          <w:rStyle w:val="hps"/>
          <w:lang w:val="fr-FR"/>
        </w:rPr>
        <w:t>jusqu</w:t>
      </w:r>
      <w:r w:rsidR="00AF7AB9">
        <w:rPr>
          <w:rStyle w:val="hps"/>
          <w:lang w:val="fr-FR"/>
        </w:rPr>
        <w:t>’</w:t>
      </w:r>
      <w:r w:rsidRPr="00174E3A">
        <w:rPr>
          <w:rStyle w:val="hps"/>
          <w:lang w:val="fr-FR"/>
        </w:rPr>
        <w:t>à</w:t>
      </w:r>
      <w:r w:rsidRPr="00174E3A">
        <w:rPr>
          <w:lang w:val="fr-FR"/>
        </w:rPr>
        <w:t xml:space="preserve"> </w:t>
      </w:r>
      <w:r w:rsidRPr="00174E3A">
        <w:rPr>
          <w:rStyle w:val="hps"/>
          <w:lang w:val="fr-FR"/>
        </w:rPr>
        <w:t>l</w:t>
      </w:r>
      <w:r w:rsidR="00AF7AB9">
        <w:rPr>
          <w:rStyle w:val="hps"/>
          <w:lang w:val="fr-FR"/>
        </w:rPr>
        <w:t>’</w:t>
      </w:r>
      <w:r w:rsidRPr="00174E3A">
        <w:rPr>
          <w:rStyle w:val="hps"/>
          <w:lang w:val="fr-FR"/>
        </w:rPr>
        <w:t xml:space="preserve">expiration </w:t>
      </w:r>
      <w:r w:rsidR="00F8473D" w:rsidRPr="00174E3A">
        <w:rPr>
          <w:rStyle w:val="hps"/>
          <w:lang w:val="fr-FR"/>
        </w:rPr>
        <w:t>du délai total</w:t>
      </w:r>
      <w:r w:rsidR="00D21B70" w:rsidRPr="00174E3A">
        <w:rPr>
          <w:rStyle w:val="hps"/>
          <w:lang w:val="fr-FR"/>
        </w:rPr>
        <w:t xml:space="preserve"> de 18 </w:t>
      </w:r>
      <w:r w:rsidRPr="00174E3A">
        <w:rPr>
          <w:rStyle w:val="hps"/>
          <w:lang w:val="fr-FR"/>
        </w:rPr>
        <w:t>mois</w:t>
      </w:r>
      <w:r w:rsidRPr="00174E3A">
        <w:rPr>
          <w:lang w:val="fr-FR"/>
        </w:rPr>
        <w:t xml:space="preserve"> </w:t>
      </w:r>
      <w:r w:rsidRPr="00174E3A">
        <w:rPr>
          <w:rStyle w:val="hps"/>
          <w:lang w:val="fr-FR"/>
        </w:rPr>
        <w:t>à compter de la</w:t>
      </w:r>
      <w:r w:rsidRPr="00174E3A">
        <w:rPr>
          <w:lang w:val="fr-FR"/>
        </w:rPr>
        <w:t xml:space="preserve"> </w:t>
      </w:r>
      <w:r w:rsidRPr="00174E3A">
        <w:rPr>
          <w:rStyle w:val="hps"/>
          <w:lang w:val="fr-FR"/>
        </w:rPr>
        <w:t>publication</w:t>
      </w:r>
      <w:r w:rsidRPr="00174E3A">
        <w:rPr>
          <w:lang w:val="fr-FR"/>
        </w:rPr>
        <w:t xml:space="preserve"> </w:t>
      </w:r>
      <w:r w:rsidRPr="00174E3A">
        <w:rPr>
          <w:rStyle w:val="hps"/>
          <w:lang w:val="fr-FR"/>
        </w:rPr>
        <w:t>de l</w:t>
      </w:r>
      <w:r w:rsidR="00AF7AB9">
        <w:rPr>
          <w:rStyle w:val="hps"/>
          <w:lang w:val="fr-FR"/>
        </w:rPr>
        <w:t>’</w:t>
      </w:r>
      <w:r w:rsidRPr="00174E3A">
        <w:rPr>
          <w:rStyle w:val="hps"/>
          <w:lang w:val="fr-FR"/>
        </w:rPr>
        <w:t>enregistrement international</w:t>
      </w:r>
      <w:r w:rsidR="00CF55A0" w:rsidRPr="00174E3A">
        <w:rPr>
          <w:vertAlign w:val="superscript"/>
          <w:lang w:val="fr-FR"/>
        </w:rPr>
        <w:footnoteReference w:id="14"/>
      </w:r>
      <w:r w:rsidR="00870213" w:rsidRPr="00174E3A">
        <w:rPr>
          <w:lang w:val="fr-FR"/>
        </w:rPr>
        <w:t>.</w:t>
      </w:r>
    </w:p>
    <w:p w:rsidR="00CF55A0" w:rsidRPr="00174E3A" w:rsidRDefault="00D84F40" w:rsidP="00870213">
      <w:pPr>
        <w:pStyle w:val="Heading2"/>
        <w:spacing w:before="480"/>
        <w:rPr>
          <w:lang w:val="fr-FR"/>
        </w:rPr>
      </w:pPr>
      <w:r w:rsidRPr="00174E3A">
        <w:rPr>
          <w:rStyle w:val="hps"/>
          <w:lang w:val="fr-FR"/>
        </w:rPr>
        <w:t>DÉCLARATION</w:t>
      </w:r>
      <w:r w:rsidR="00241BB1" w:rsidRPr="00174E3A">
        <w:rPr>
          <w:rStyle w:val="shorttext"/>
          <w:lang w:val="fr-FR"/>
        </w:rPr>
        <w:t xml:space="preserve"> </w:t>
      </w:r>
      <w:r w:rsidR="00241BB1" w:rsidRPr="00174E3A">
        <w:rPr>
          <w:rStyle w:val="hps"/>
          <w:lang w:val="fr-FR"/>
        </w:rPr>
        <w:t>UNIQUE</w:t>
      </w:r>
      <w:r w:rsidR="00241BB1" w:rsidRPr="00174E3A">
        <w:rPr>
          <w:rStyle w:val="shorttext"/>
          <w:lang w:val="fr-FR"/>
        </w:rPr>
        <w:t xml:space="preserve"> </w:t>
      </w:r>
      <w:r w:rsidR="00241BB1" w:rsidRPr="00174E3A">
        <w:rPr>
          <w:rStyle w:val="hps"/>
          <w:lang w:val="fr-FR"/>
        </w:rPr>
        <w:t xml:space="preserve">POUR </w:t>
      </w:r>
      <w:r w:rsidR="00F8473D" w:rsidRPr="00174E3A">
        <w:rPr>
          <w:rStyle w:val="hps"/>
          <w:lang w:val="fr-FR"/>
        </w:rPr>
        <w:t>UN SEUL DESSIN OU Modèle industriel</w:t>
      </w:r>
    </w:p>
    <w:p w:rsidR="00CF55A0" w:rsidRPr="00174E3A" w:rsidRDefault="00CF55A0" w:rsidP="00CF55A0">
      <w:pPr>
        <w:rPr>
          <w:lang w:val="fr-FR"/>
        </w:rPr>
      </w:pPr>
    </w:p>
    <w:p w:rsidR="00CF55A0" w:rsidRPr="00174E3A" w:rsidRDefault="00241BB1" w:rsidP="00B13FEE">
      <w:pPr>
        <w:pStyle w:val="ONUMFS"/>
        <w:rPr>
          <w:lang w:val="fr-FR"/>
        </w:rPr>
      </w:pPr>
      <w:r w:rsidRPr="00174E3A">
        <w:rPr>
          <w:rStyle w:val="hps"/>
          <w:lang w:val="fr-FR"/>
        </w:rPr>
        <w:t>Il est rappelé que</w:t>
      </w:r>
      <w:r w:rsidRPr="00174E3A">
        <w:rPr>
          <w:lang w:val="fr-FR"/>
        </w:rPr>
        <w:t xml:space="preserve"> </w:t>
      </w:r>
      <w:r w:rsidRPr="00174E3A">
        <w:rPr>
          <w:rStyle w:val="hps"/>
          <w:lang w:val="fr-FR"/>
        </w:rPr>
        <w:t>l</w:t>
      </w:r>
      <w:r w:rsidR="00AF7AB9">
        <w:rPr>
          <w:rStyle w:val="hps"/>
          <w:lang w:val="fr-FR"/>
        </w:rPr>
        <w:t>’</w:t>
      </w:r>
      <w:r w:rsidRPr="00174E3A">
        <w:rPr>
          <w:rStyle w:val="hps"/>
          <w:lang w:val="fr-FR"/>
        </w:rPr>
        <w:t>un des principaux</w:t>
      </w:r>
      <w:r w:rsidRPr="00174E3A">
        <w:rPr>
          <w:lang w:val="fr-FR"/>
        </w:rPr>
        <w:t xml:space="preserve"> </w:t>
      </w:r>
      <w:r w:rsidRPr="00174E3A">
        <w:rPr>
          <w:rStyle w:val="hps"/>
          <w:lang w:val="fr-FR"/>
        </w:rPr>
        <w:t>avantages du système</w:t>
      </w:r>
      <w:r w:rsidRPr="00174E3A">
        <w:rPr>
          <w:lang w:val="fr-FR"/>
        </w:rPr>
        <w:t xml:space="preserve"> </w:t>
      </w:r>
      <w:r w:rsidRPr="00174E3A">
        <w:rPr>
          <w:rStyle w:val="hps"/>
          <w:lang w:val="fr-FR"/>
        </w:rPr>
        <w:t>de La Haye</w:t>
      </w:r>
      <w:r w:rsidRPr="00174E3A">
        <w:rPr>
          <w:lang w:val="fr-FR"/>
        </w:rPr>
        <w:t xml:space="preserve"> </w:t>
      </w:r>
      <w:r w:rsidRPr="00174E3A">
        <w:rPr>
          <w:rStyle w:val="hps"/>
          <w:lang w:val="fr-FR"/>
        </w:rPr>
        <w:t>est d</w:t>
      </w:r>
      <w:r w:rsidR="00AF7AB9">
        <w:rPr>
          <w:rStyle w:val="hps"/>
          <w:lang w:val="fr-FR"/>
        </w:rPr>
        <w:t>’</w:t>
      </w:r>
      <w:r w:rsidRPr="00174E3A">
        <w:rPr>
          <w:rStyle w:val="hps"/>
          <w:lang w:val="fr-FR"/>
        </w:rPr>
        <w:t>être</w:t>
      </w:r>
      <w:r w:rsidRPr="00174E3A">
        <w:rPr>
          <w:lang w:val="fr-FR"/>
        </w:rPr>
        <w:t xml:space="preserve"> </w:t>
      </w:r>
      <w:r w:rsidRPr="00174E3A">
        <w:rPr>
          <w:rStyle w:val="hps"/>
          <w:lang w:val="fr-FR"/>
        </w:rPr>
        <w:t>en mesure d</w:t>
      </w:r>
      <w:r w:rsidR="00AF7AB9">
        <w:rPr>
          <w:rStyle w:val="hps"/>
          <w:lang w:val="fr-FR"/>
        </w:rPr>
        <w:t>’</w:t>
      </w:r>
      <w:r w:rsidRPr="00174E3A">
        <w:rPr>
          <w:rStyle w:val="hps"/>
          <w:lang w:val="fr-FR"/>
        </w:rPr>
        <w:t>inclure</w:t>
      </w:r>
      <w:r w:rsidRPr="00174E3A">
        <w:rPr>
          <w:lang w:val="fr-FR"/>
        </w:rPr>
        <w:t xml:space="preserve"> </w:t>
      </w:r>
      <w:r w:rsidRPr="00174E3A">
        <w:rPr>
          <w:rStyle w:val="hps"/>
          <w:lang w:val="fr-FR"/>
        </w:rPr>
        <w:t>dans</w:t>
      </w:r>
      <w:r w:rsidRPr="00174E3A">
        <w:rPr>
          <w:lang w:val="fr-FR"/>
        </w:rPr>
        <w:t xml:space="preserve"> </w:t>
      </w:r>
      <w:r w:rsidRPr="00174E3A">
        <w:rPr>
          <w:rStyle w:val="hps"/>
          <w:lang w:val="fr-FR"/>
        </w:rPr>
        <w:t>une seule</w:t>
      </w:r>
      <w:r w:rsidRPr="00174E3A">
        <w:rPr>
          <w:lang w:val="fr-FR"/>
        </w:rPr>
        <w:t xml:space="preserve"> </w:t>
      </w:r>
      <w:r w:rsidRPr="00174E3A">
        <w:rPr>
          <w:rStyle w:val="hps"/>
          <w:lang w:val="fr-FR"/>
        </w:rPr>
        <w:t>demande internationale</w:t>
      </w:r>
      <w:r w:rsidRPr="00174E3A">
        <w:rPr>
          <w:lang w:val="fr-FR"/>
        </w:rPr>
        <w:t xml:space="preserve"> </w:t>
      </w:r>
      <w:r w:rsidRPr="00174E3A">
        <w:rPr>
          <w:rStyle w:val="hps"/>
          <w:lang w:val="fr-FR"/>
        </w:rPr>
        <w:t>jusqu</w:t>
      </w:r>
      <w:r w:rsidR="00AF7AB9">
        <w:rPr>
          <w:rStyle w:val="hps"/>
          <w:lang w:val="fr-FR"/>
        </w:rPr>
        <w:t>’</w:t>
      </w:r>
      <w:r w:rsidRPr="00174E3A">
        <w:rPr>
          <w:rStyle w:val="hps"/>
          <w:lang w:val="fr-FR"/>
        </w:rPr>
        <w:t>à 100</w:t>
      </w:r>
      <w:r w:rsidR="00F8473D" w:rsidRPr="00174E3A">
        <w:rPr>
          <w:lang w:val="fr-FR"/>
        </w:rPr>
        <w:t> </w:t>
      </w:r>
      <w:r w:rsidRPr="00174E3A">
        <w:rPr>
          <w:rStyle w:val="hps"/>
          <w:lang w:val="fr-FR"/>
        </w:rPr>
        <w:t xml:space="preserve">dessins </w:t>
      </w:r>
      <w:r w:rsidR="00F8473D" w:rsidRPr="00174E3A">
        <w:rPr>
          <w:rStyle w:val="hps"/>
          <w:lang w:val="fr-FR"/>
        </w:rPr>
        <w:t>et</w:t>
      </w:r>
      <w:r w:rsidRPr="00174E3A">
        <w:rPr>
          <w:rStyle w:val="hps"/>
          <w:lang w:val="fr-FR"/>
        </w:rPr>
        <w:t xml:space="preserve"> modèles industriels</w:t>
      </w:r>
      <w:r w:rsidRPr="00174E3A">
        <w:rPr>
          <w:lang w:val="fr-FR"/>
        </w:rPr>
        <w:t xml:space="preserve"> </w:t>
      </w:r>
      <w:r w:rsidRPr="00174E3A">
        <w:rPr>
          <w:rStyle w:val="hps"/>
          <w:lang w:val="fr-FR"/>
        </w:rPr>
        <w:t>qui appartiennent à la</w:t>
      </w:r>
      <w:r w:rsidRPr="00174E3A">
        <w:rPr>
          <w:lang w:val="fr-FR"/>
        </w:rPr>
        <w:t xml:space="preserve"> </w:t>
      </w:r>
      <w:r w:rsidRPr="00174E3A">
        <w:rPr>
          <w:rStyle w:val="hps"/>
          <w:lang w:val="fr-FR"/>
        </w:rPr>
        <w:t>même</w:t>
      </w:r>
      <w:r w:rsidRPr="00174E3A">
        <w:rPr>
          <w:lang w:val="fr-FR"/>
        </w:rPr>
        <w:t xml:space="preserve"> </w:t>
      </w:r>
      <w:r w:rsidRPr="00174E3A">
        <w:rPr>
          <w:rStyle w:val="hps"/>
          <w:lang w:val="fr-FR"/>
        </w:rPr>
        <w:t>classe de Locarno</w:t>
      </w:r>
      <w:r w:rsidRPr="00174E3A">
        <w:rPr>
          <w:lang w:val="fr-FR"/>
        </w:rPr>
        <w:t xml:space="preserve">. </w:t>
      </w:r>
      <w:r w:rsidR="00F8473D" w:rsidRPr="00174E3A">
        <w:rPr>
          <w:lang w:val="fr-FR"/>
        </w:rPr>
        <w:t xml:space="preserve"> </w:t>
      </w:r>
      <w:r w:rsidR="00F8473D" w:rsidRPr="00174E3A">
        <w:rPr>
          <w:rStyle w:val="hps"/>
          <w:lang w:val="fr-FR"/>
        </w:rPr>
        <w:t>Toutefois c</w:t>
      </w:r>
      <w:r w:rsidRPr="00174E3A">
        <w:rPr>
          <w:rStyle w:val="hps"/>
          <w:lang w:val="fr-FR"/>
        </w:rPr>
        <w:t>ontrairement</w:t>
      </w:r>
      <w:r w:rsidRPr="00174E3A">
        <w:rPr>
          <w:lang w:val="fr-FR"/>
        </w:rPr>
        <w:t xml:space="preserve"> </w:t>
      </w:r>
      <w:r w:rsidR="00F8473D" w:rsidRPr="00174E3A">
        <w:rPr>
          <w:rStyle w:val="hps"/>
          <w:lang w:val="fr-FR"/>
        </w:rPr>
        <w:t>aux règles </w:t>
      </w:r>
      <w:r w:rsidRPr="00174E3A">
        <w:rPr>
          <w:rStyle w:val="hps"/>
          <w:lang w:val="fr-FR"/>
        </w:rPr>
        <w:t>18</w:t>
      </w:r>
      <w:r w:rsidR="00110DAE" w:rsidRPr="00174E3A">
        <w:rPr>
          <w:lang w:val="fr-FR"/>
        </w:rPr>
        <w:t>.</w:t>
      </w:r>
      <w:r w:rsidRPr="00174E3A">
        <w:rPr>
          <w:lang w:val="fr-FR"/>
        </w:rPr>
        <w:t>4)</w:t>
      </w:r>
      <w:r w:rsidR="00F8473D" w:rsidRPr="00141BF1">
        <w:rPr>
          <w:lang w:val="fr-CH"/>
        </w:rPr>
        <w:t> </w:t>
      </w:r>
      <w:r w:rsidRPr="00174E3A">
        <w:rPr>
          <w:rStyle w:val="hps"/>
          <w:lang w:val="fr-FR"/>
        </w:rPr>
        <w:t>et</w:t>
      </w:r>
      <w:r w:rsidR="00F8473D" w:rsidRPr="00174E3A">
        <w:rPr>
          <w:lang w:val="fr-FR"/>
        </w:rPr>
        <w:t> </w:t>
      </w:r>
      <w:r w:rsidRPr="00174E3A">
        <w:rPr>
          <w:rStyle w:val="hps"/>
          <w:lang w:val="fr-FR"/>
        </w:rPr>
        <w:t>18</w:t>
      </w:r>
      <w:r w:rsidRPr="00174E3A">
        <w:rPr>
          <w:rStyle w:val="hps"/>
          <w:i/>
          <w:lang w:val="fr-FR"/>
        </w:rPr>
        <w:t>bis</w:t>
      </w:r>
      <w:r w:rsidR="00110DAE" w:rsidRPr="00174E3A">
        <w:rPr>
          <w:lang w:val="fr-FR"/>
        </w:rPr>
        <w:t>.</w:t>
      </w:r>
      <w:r w:rsidRPr="00174E3A">
        <w:rPr>
          <w:lang w:val="fr-FR"/>
        </w:rPr>
        <w:t xml:space="preserve">2), </w:t>
      </w:r>
      <w:r w:rsidR="00F8473D" w:rsidRPr="00174E3A">
        <w:rPr>
          <w:lang w:val="fr-FR"/>
        </w:rPr>
        <w:t>la règle </w:t>
      </w:r>
      <w:r w:rsidRPr="00174E3A">
        <w:rPr>
          <w:rStyle w:val="hps"/>
          <w:lang w:val="fr-FR"/>
        </w:rPr>
        <w:t>18</w:t>
      </w:r>
      <w:r w:rsidRPr="00174E3A">
        <w:rPr>
          <w:rStyle w:val="hps"/>
          <w:i/>
          <w:lang w:val="fr-FR"/>
        </w:rPr>
        <w:t>bis</w:t>
      </w:r>
      <w:r w:rsidR="00110DAE" w:rsidRPr="00174E3A">
        <w:rPr>
          <w:rStyle w:val="hps"/>
          <w:lang w:val="fr-FR"/>
        </w:rPr>
        <w:t>.</w:t>
      </w:r>
      <w:r w:rsidRPr="00174E3A">
        <w:rPr>
          <w:lang w:val="fr-FR"/>
        </w:rPr>
        <w:t xml:space="preserve">1) </w:t>
      </w:r>
      <w:r w:rsidRPr="00174E3A">
        <w:rPr>
          <w:rStyle w:val="hps"/>
          <w:lang w:val="fr-FR"/>
        </w:rPr>
        <w:t>dans sa forme actuelle</w:t>
      </w:r>
      <w:r w:rsidRPr="00174E3A">
        <w:rPr>
          <w:lang w:val="fr-FR"/>
        </w:rPr>
        <w:t xml:space="preserve"> </w:t>
      </w:r>
      <w:r w:rsidRPr="00174E3A">
        <w:rPr>
          <w:rStyle w:val="hps"/>
          <w:lang w:val="fr-FR"/>
        </w:rPr>
        <w:t>ne permet pas</w:t>
      </w:r>
      <w:r w:rsidRPr="00174E3A">
        <w:rPr>
          <w:lang w:val="fr-FR"/>
        </w:rPr>
        <w:t xml:space="preserve"> </w:t>
      </w:r>
      <w:r w:rsidRPr="00174E3A">
        <w:rPr>
          <w:rStyle w:val="hps"/>
          <w:lang w:val="fr-FR"/>
        </w:rPr>
        <w:t>expressément</w:t>
      </w:r>
      <w:r w:rsidRPr="00174E3A">
        <w:rPr>
          <w:lang w:val="fr-FR"/>
        </w:rPr>
        <w:t xml:space="preserve"> </w:t>
      </w:r>
      <w:r w:rsidR="00E92102" w:rsidRPr="00174E3A">
        <w:rPr>
          <w:rStyle w:val="hps"/>
          <w:lang w:val="fr-FR"/>
        </w:rPr>
        <w:t>à l</w:t>
      </w:r>
      <w:r w:rsidR="00AF7AB9">
        <w:rPr>
          <w:rStyle w:val="hps"/>
          <w:lang w:val="fr-FR"/>
        </w:rPr>
        <w:t>’</w:t>
      </w:r>
      <w:r w:rsidR="00ED1146">
        <w:rPr>
          <w:rStyle w:val="hps"/>
          <w:lang w:val="fr-FR"/>
        </w:rPr>
        <w:t>O</w:t>
      </w:r>
      <w:r w:rsidR="00E92102" w:rsidRPr="00174E3A">
        <w:rPr>
          <w:rStyle w:val="hps"/>
          <w:lang w:val="fr-FR"/>
        </w:rPr>
        <w:t>ffice d</w:t>
      </w:r>
      <w:r w:rsidR="00AF7AB9">
        <w:rPr>
          <w:rStyle w:val="hps"/>
          <w:lang w:val="fr-FR"/>
        </w:rPr>
        <w:t>’</w:t>
      </w:r>
      <w:r w:rsidRPr="00174E3A">
        <w:rPr>
          <w:rStyle w:val="hps"/>
          <w:lang w:val="fr-FR"/>
        </w:rPr>
        <w:t>envoyer</w:t>
      </w:r>
      <w:r w:rsidRPr="00174E3A">
        <w:rPr>
          <w:lang w:val="fr-FR"/>
        </w:rPr>
        <w:t xml:space="preserve"> </w:t>
      </w:r>
      <w:r w:rsidRPr="00174E3A">
        <w:rPr>
          <w:rStyle w:val="hps"/>
          <w:lang w:val="fr-FR"/>
        </w:rPr>
        <w:t>une déclaration individuelle</w:t>
      </w:r>
      <w:r w:rsidRPr="00174E3A">
        <w:rPr>
          <w:lang w:val="fr-FR"/>
        </w:rPr>
        <w:t xml:space="preserve"> </w:t>
      </w:r>
      <w:r w:rsidRPr="00174E3A">
        <w:rPr>
          <w:rStyle w:val="hps"/>
          <w:lang w:val="fr-FR"/>
        </w:rPr>
        <w:t>d</w:t>
      </w:r>
      <w:r w:rsidR="00AF7AB9">
        <w:rPr>
          <w:rStyle w:val="hps"/>
          <w:lang w:val="fr-FR"/>
        </w:rPr>
        <w:t>’</w:t>
      </w:r>
      <w:r w:rsidRPr="00174E3A">
        <w:rPr>
          <w:rStyle w:val="hps"/>
          <w:lang w:val="fr-FR"/>
        </w:rPr>
        <w:t xml:space="preserve">octroi de </w:t>
      </w:r>
      <w:r w:rsidR="00E92102" w:rsidRPr="00174E3A">
        <w:rPr>
          <w:rStyle w:val="hps"/>
          <w:lang w:val="fr-FR"/>
        </w:rPr>
        <w:t xml:space="preserve">la </w:t>
      </w:r>
      <w:r w:rsidRPr="00174E3A">
        <w:rPr>
          <w:rStyle w:val="hps"/>
          <w:lang w:val="fr-FR"/>
        </w:rPr>
        <w:t>protection</w:t>
      </w:r>
      <w:r w:rsidRPr="00174E3A">
        <w:rPr>
          <w:lang w:val="fr-FR"/>
        </w:rPr>
        <w:t xml:space="preserve"> </w:t>
      </w:r>
      <w:r w:rsidRPr="00174E3A">
        <w:rPr>
          <w:rStyle w:val="hps"/>
          <w:lang w:val="fr-FR"/>
        </w:rPr>
        <w:t>pour chacun des</w:t>
      </w:r>
      <w:r w:rsidRPr="00174E3A">
        <w:rPr>
          <w:lang w:val="fr-FR"/>
        </w:rPr>
        <w:t xml:space="preserve"> </w:t>
      </w:r>
      <w:r w:rsidRPr="00174E3A">
        <w:rPr>
          <w:rStyle w:val="hps"/>
          <w:lang w:val="fr-FR"/>
        </w:rPr>
        <w:t>dessins et modèles industriels</w:t>
      </w:r>
      <w:r w:rsidRPr="00174E3A">
        <w:rPr>
          <w:lang w:val="fr-FR"/>
        </w:rPr>
        <w:t xml:space="preserve"> </w:t>
      </w:r>
      <w:r w:rsidRPr="00174E3A">
        <w:rPr>
          <w:rStyle w:val="hps"/>
          <w:lang w:val="fr-FR"/>
        </w:rPr>
        <w:t>qui font l</w:t>
      </w:r>
      <w:r w:rsidR="00AF7AB9">
        <w:rPr>
          <w:rStyle w:val="hps"/>
          <w:lang w:val="fr-FR"/>
        </w:rPr>
        <w:t>’</w:t>
      </w:r>
      <w:r w:rsidRPr="00174E3A">
        <w:rPr>
          <w:rStyle w:val="hps"/>
          <w:lang w:val="fr-FR"/>
        </w:rPr>
        <w:t>objet</w:t>
      </w:r>
      <w:r w:rsidRPr="00174E3A">
        <w:rPr>
          <w:lang w:val="fr-FR"/>
        </w:rPr>
        <w:t xml:space="preserve"> </w:t>
      </w:r>
      <w:r w:rsidRPr="00174E3A">
        <w:rPr>
          <w:rStyle w:val="hps"/>
          <w:lang w:val="fr-FR"/>
        </w:rPr>
        <w:t xml:space="preserve">de </w:t>
      </w:r>
      <w:r w:rsidR="00A5395F" w:rsidRPr="00174E3A">
        <w:rPr>
          <w:rStyle w:val="hps"/>
          <w:lang w:val="fr-FR"/>
        </w:rPr>
        <w:t>l</w:t>
      </w:r>
      <w:r w:rsidR="00AF7AB9">
        <w:rPr>
          <w:rStyle w:val="hps"/>
          <w:lang w:val="fr-FR"/>
        </w:rPr>
        <w:t>’</w:t>
      </w:r>
      <w:r w:rsidR="00A5395F" w:rsidRPr="00174E3A">
        <w:rPr>
          <w:rStyle w:val="hps"/>
          <w:lang w:val="fr-FR"/>
        </w:rPr>
        <w:t>enregistrement international</w:t>
      </w:r>
      <w:r w:rsidR="00CF55A0" w:rsidRPr="00174E3A">
        <w:rPr>
          <w:lang w:val="fr-FR"/>
        </w:rPr>
        <w:t>.</w:t>
      </w:r>
    </w:p>
    <w:p w:rsidR="00CF55A0" w:rsidRPr="00174E3A" w:rsidRDefault="00725BBE" w:rsidP="00B13FEE">
      <w:pPr>
        <w:pStyle w:val="ONUMFS"/>
        <w:rPr>
          <w:lang w:val="fr-FR"/>
        </w:rPr>
      </w:pPr>
      <w:r w:rsidRPr="00174E3A">
        <w:rPr>
          <w:rStyle w:val="hps"/>
          <w:lang w:val="fr-FR"/>
        </w:rPr>
        <w:lastRenderedPageBreak/>
        <w:t>L</w:t>
      </w:r>
      <w:r w:rsidR="00AF7AB9">
        <w:rPr>
          <w:rStyle w:val="hps"/>
          <w:lang w:val="fr-FR"/>
        </w:rPr>
        <w:t>’</w:t>
      </w:r>
      <w:r w:rsidR="00241BB1" w:rsidRPr="00174E3A">
        <w:rPr>
          <w:rStyle w:val="hps"/>
          <w:lang w:val="fr-FR"/>
        </w:rPr>
        <w:t>envoi d</w:t>
      </w:r>
      <w:r w:rsidR="00AF7AB9">
        <w:rPr>
          <w:rStyle w:val="hps"/>
          <w:lang w:val="fr-FR"/>
        </w:rPr>
        <w:t>’</w:t>
      </w:r>
      <w:r w:rsidR="00241BB1" w:rsidRPr="00174E3A">
        <w:rPr>
          <w:rStyle w:val="hps"/>
          <w:lang w:val="fr-FR"/>
        </w:rPr>
        <w:t>une</w:t>
      </w:r>
      <w:r w:rsidR="00241BB1" w:rsidRPr="00174E3A">
        <w:rPr>
          <w:lang w:val="fr-FR"/>
        </w:rPr>
        <w:t xml:space="preserve"> </w:t>
      </w:r>
      <w:r w:rsidR="00241BB1" w:rsidRPr="00174E3A">
        <w:rPr>
          <w:rStyle w:val="hps"/>
          <w:lang w:val="fr-FR"/>
        </w:rPr>
        <w:t>déclaration d</w:t>
      </w:r>
      <w:r w:rsidR="00AF7AB9">
        <w:rPr>
          <w:rStyle w:val="hps"/>
          <w:lang w:val="fr-FR"/>
        </w:rPr>
        <w:t>’</w:t>
      </w:r>
      <w:r w:rsidR="00241BB1" w:rsidRPr="00174E3A">
        <w:rPr>
          <w:rStyle w:val="hps"/>
          <w:lang w:val="fr-FR"/>
        </w:rPr>
        <w:t>octroi de</w:t>
      </w:r>
      <w:r w:rsidR="00E92102" w:rsidRPr="00174E3A">
        <w:rPr>
          <w:rStyle w:val="hps"/>
          <w:lang w:val="fr-FR"/>
        </w:rPr>
        <w:t xml:space="preserve"> la</w:t>
      </w:r>
      <w:r w:rsidR="00241BB1" w:rsidRPr="00174E3A">
        <w:rPr>
          <w:lang w:val="fr-FR"/>
        </w:rPr>
        <w:t xml:space="preserve"> </w:t>
      </w:r>
      <w:r w:rsidR="00241BB1" w:rsidRPr="00174E3A">
        <w:rPr>
          <w:rStyle w:val="hps"/>
          <w:lang w:val="fr-FR"/>
        </w:rPr>
        <w:t>protection en vertu de</w:t>
      </w:r>
      <w:r w:rsidR="00241BB1" w:rsidRPr="00174E3A">
        <w:rPr>
          <w:lang w:val="fr-FR"/>
        </w:rPr>
        <w:t xml:space="preserve"> </w:t>
      </w:r>
      <w:r w:rsidR="00241BB1" w:rsidRPr="00174E3A">
        <w:rPr>
          <w:rStyle w:val="hps"/>
          <w:lang w:val="fr-FR"/>
        </w:rPr>
        <w:t>la règle</w:t>
      </w:r>
      <w:r w:rsidR="00E92102" w:rsidRPr="00174E3A">
        <w:rPr>
          <w:lang w:val="fr-FR"/>
        </w:rPr>
        <w:t> </w:t>
      </w:r>
      <w:r w:rsidR="00241BB1" w:rsidRPr="00174E3A">
        <w:rPr>
          <w:rStyle w:val="hps"/>
          <w:lang w:val="fr-FR"/>
        </w:rPr>
        <w:t>18</w:t>
      </w:r>
      <w:r w:rsidR="00241BB1" w:rsidRPr="00174E3A">
        <w:rPr>
          <w:rStyle w:val="hps"/>
          <w:i/>
          <w:lang w:val="fr-FR"/>
        </w:rPr>
        <w:t>bis</w:t>
      </w:r>
      <w:r w:rsidR="00110DAE" w:rsidRPr="00174E3A">
        <w:rPr>
          <w:lang w:val="fr-FR"/>
        </w:rPr>
        <w:t>.</w:t>
      </w:r>
      <w:r w:rsidR="00241BB1" w:rsidRPr="00174E3A">
        <w:rPr>
          <w:lang w:val="fr-FR"/>
        </w:rPr>
        <w:t xml:space="preserve">1) </w:t>
      </w:r>
      <w:r w:rsidRPr="00174E3A">
        <w:rPr>
          <w:rStyle w:val="hps"/>
          <w:lang w:val="fr-FR"/>
        </w:rPr>
        <w:t xml:space="preserve">vise à notifier au </w:t>
      </w:r>
      <w:r w:rsidR="00241BB1" w:rsidRPr="00174E3A">
        <w:rPr>
          <w:rStyle w:val="hps"/>
          <w:lang w:val="fr-FR"/>
        </w:rPr>
        <w:t xml:space="preserve">titulaire </w:t>
      </w:r>
      <w:r w:rsidRPr="00174E3A">
        <w:rPr>
          <w:rStyle w:val="hps"/>
          <w:lang w:val="fr-FR"/>
        </w:rPr>
        <w:t xml:space="preserve">de </w:t>
      </w:r>
      <w:r w:rsidR="00241BB1" w:rsidRPr="00174E3A">
        <w:rPr>
          <w:rStyle w:val="hps"/>
          <w:lang w:val="fr-FR"/>
        </w:rPr>
        <w:t>l</w:t>
      </w:r>
      <w:r w:rsidR="00AF7AB9">
        <w:rPr>
          <w:rStyle w:val="hps"/>
          <w:lang w:val="fr-FR"/>
        </w:rPr>
        <w:t>’</w:t>
      </w:r>
      <w:r w:rsidR="00241BB1" w:rsidRPr="00174E3A">
        <w:rPr>
          <w:rStyle w:val="hps"/>
          <w:lang w:val="fr-FR"/>
        </w:rPr>
        <w:t>enregistrement</w:t>
      </w:r>
      <w:r w:rsidR="00241BB1" w:rsidRPr="00174E3A">
        <w:rPr>
          <w:lang w:val="fr-FR"/>
        </w:rPr>
        <w:t xml:space="preserve"> </w:t>
      </w:r>
      <w:r w:rsidR="00241BB1" w:rsidRPr="00174E3A">
        <w:rPr>
          <w:rStyle w:val="hps"/>
          <w:lang w:val="fr-FR"/>
        </w:rPr>
        <w:t>international</w:t>
      </w:r>
      <w:r w:rsidR="00241BB1" w:rsidRPr="00174E3A">
        <w:rPr>
          <w:lang w:val="fr-FR"/>
        </w:rPr>
        <w:t xml:space="preserve"> </w:t>
      </w:r>
      <w:r w:rsidR="00241BB1" w:rsidRPr="00174E3A">
        <w:rPr>
          <w:rStyle w:val="hps"/>
          <w:lang w:val="fr-FR"/>
        </w:rPr>
        <w:t>que la protection</w:t>
      </w:r>
      <w:r w:rsidR="00241BB1" w:rsidRPr="00174E3A">
        <w:rPr>
          <w:lang w:val="fr-FR"/>
        </w:rPr>
        <w:t xml:space="preserve"> </w:t>
      </w:r>
      <w:r w:rsidR="00241BB1" w:rsidRPr="00174E3A">
        <w:rPr>
          <w:rStyle w:val="hps"/>
          <w:lang w:val="fr-FR"/>
        </w:rPr>
        <w:t>a été (ou</w:t>
      </w:r>
      <w:r w:rsidR="00241BB1" w:rsidRPr="00174E3A">
        <w:rPr>
          <w:lang w:val="fr-FR"/>
        </w:rPr>
        <w:t xml:space="preserve"> </w:t>
      </w:r>
      <w:r w:rsidR="00241BB1" w:rsidRPr="00174E3A">
        <w:rPr>
          <w:rStyle w:val="hps"/>
          <w:lang w:val="fr-FR"/>
        </w:rPr>
        <w:t>sera</w:t>
      </w:r>
      <w:r w:rsidR="00241BB1" w:rsidRPr="00174E3A">
        <w:rPr>
          <w:lang w:val="fr-FR"/>
        </w:rPr>
        <w:t xml:space="preserve">) </w:t>
      </w:r>
      <w:r w:rsidR="00241BB1" w:rsidRPr="00174E3A">
        <w:rPr>
          <w:rStyle w:val="hps"/>
          <w:lang w:val="fr-FR"/>
        </w:rPr>
        <w:t>accordée</w:t>
      </w:r>
      <w:r w:rsidR="00241BB1" w:rsidRPr="00174E3A">
        <w:rPr>
          <w:lang w:val="fr-FR"/>
        </w:rPr>
        <w:t xml:space="preserve"> </w:t>
      </w:r>
      <w:r w:rsidR="00241BB1" w:rsidRPr="00174E3A">
        <w:rPr>
          <w:rStyle w:val="hps"/>
          <w:lang w:val="fr-FR"/>
        </w:rPr>
        <w:t>dans</w:t>
      </w:r>
      <w:r w:rsidR="00241BB1" w:rsidRPr="00174E3A">
        <w:rPr>
          <w:lang w:val="fr-FR"/>
        </w:rPr>
        <w:t xml:space="preserve"> </w:t>
      </w:r>
      <w:r w:rsidR="0072680B" w:rsidRPr="00174E3A">
        <w:rPr>
          <w:rStyle w:val="hps"/>
          <w:lang w:val="fr-FR"/>
        </w:rPr>
        <w:t>la p</w:t>
      </w:r>
      <w:r w:rsidR="00241BB1" w:rsidRPr="00174E3A">
        <w:rPr>
          <w:rStyle w:val="hps"/>
          <w:lang w:val="fr-FR"/>
        </w:rPr>
        <w:t xml:space="preserve">artie contractante </w:t>
      </w:r>
      <w:r w:rsidRPr="00174E3A">
        <w:rPr>
          <w:rStyle w:val="hps"/>
          <w:lang w:val="fr-FR"/>
        </w:rPr>
        <w:t>désignée</w:t>
      </w:r>
      <w:r w:rsidR="00241BB1" w:rsidRPr="00174E3A">
        <w:rPr>
          <w:lang w:val="fr-FR"/>
        </w:rPr>
        <w:t xml:space="preserve"> </w:t>
      </w:r>
      <w:r w:rsidR="00241BB1" w:rsidRPr="00174E3A">
        <w:rPr>
          <w:rStyle w:val="hps"/>
          <w:lang w:val="fr-FR"/>
        </w:rPr>
        <w:t xml:space="preserve">dès </w:t>
      </w:r>
      <w:r w:rsidRPr="00174E3A">
        <w:rPr>
          <w:rStyle w:val="hps"/>
          <w:lang w:val="fr-FR"/>
        </w:rPr>
        <w:t>l</w:t>
      </w:r>
      <w:r w:rsidR="00AF7AB9">
        <w:rPr>
          <w:rStyle w:val="hps"/>
          <w:lang w:val="fr-FR"/>
        </w:rPr>
        <w:t>’</w:t>
      </w:r>
      <w:r w:rsidRPr="00174E3A">
        <w:rPr>
          <w:rStyle w:val="hps"/>
          <w:lang w:val="fr-FR"/>
        </w:rPr>
        <w:t>aboutissement d</w:t>
      </w:r>
      <w:r w:rsidR="00AF7AB9">
        <w:rPr>
          <w:rStyle w:val="hps"/>
          <w:lang w:val="fr-FR"/>
        </w:rPr>
        <w:t>’</w:t>
      </w:r>
      <w:r w:rsidRPr="00174E3A">
        <w:rPr>
          <w:rStyle w:val="hps"/>
          <w:lang w:val="fr-FR"/>
        </w:rPr>
        <w:t>u</w:t>
      </w:r>
      <w:r w:rsidR="00241BB1" w:rsidRPr="00174E3A">
        <w:rPr>
          <w:rStyle w:val="hps"/>
          <w:lang w:val="fr-FR"/>
        </w:rPr>
        <w:t>ne</w:t>
      </w:r>
      <w:r w:rsidR="00241BB1" w:rsidRPr="00174E3A">
        <w:rPr>
          <w:lang w:val="fr-FR"/>
        </w:rPr>
        <w:t xml:space="preserve"> </w:t>
      </w:r>
      <w:r w:rsidR="00241BB1" w:rsidRPr="00174E3A">
        <w:rPr>
          <w:rStyle w:val="hps"/>
          <w:lang w:val="fr-FR"/>
        </w:rPr>
        <w:t>certaine procédure</w:t>
      </w:r>
      <w:r w:rsidR="00241BB1" w:rsidRPr="00174E3A">
        <w:rPr>
          <w:lang w:val="fr-FR"/>
        </w:rPr>
        <w:t xml:space="preserve"> </w:t>
      </w:r>
      <w:r w:rsidR="00241BB1" w:rsidRPr="00174E3A">
        <w:rPr>
          <w:rStyle w:val="hps"/>
          <w:lang w:val="fr-FR"/>
        </w:rPr>
        <w:t>à l</w:t>
      </w:r>
      <w:r w:rsidR="00AF7AB9">
        <w:rPr>
          <w:rStyle w:val="hps"/>
          <w:lang w:val="fr-FR"/>
        </w:rPr>
        <w:t>’</w:t>
      </w:r>
      <w:r w:rsidR="00ED1146">
        <w:rPr>
          <w:rStyle w:val="hps"/>
          <w:lang w:val="fr-FR"/>
        </w:rPr>
        <w:t>O</w:t>
      </w:r>
      <w:r w:rsidR="00241BB1" w:rsidRPr="00174E3A">
        <w:rPr>
          <w:rStyle w:val="hps"/>
          <w:lang w:val="fr-FR"/>
        </w:rPr>
        <w:t>ffice</w:t>
      </w:r>
      <w:r w:rsidR="00241BB1" w:rsidRPr="00174E3A">
        <w:rPr>
          <w:lang w:val="fr-FR"/>
        </w:rPr>
        <w:t>.</w:t>
      </w:r>
      <w:r w:rsidRPr="00174E3A">
        <w:rPr>
          <w:lang w:val="fr-FR"/>
        </w:rPr>
        <w:t xml:space="preserve"> </w:t>
      </w:r>
      <w:r w:rsidR="00241BB1" w:rsidRPr="00174E3A">
        <w:rPr>
          <w:lang w:val="fr-FR"/>
        </w:rPr>
        <w:t xml:space="preserve"> </w:t>
      </w:r>
      <w:r w:rsidR="00241BB1" w:rsidRPr="00174E3A">
        <w:rPr>
          <w:rStyle w:val="hps"/>
          <w:lang w:val="fr-FR"/>
        </w:rPr>
        <w:t>Les tiers</w:t>
      </w:r>
      <w:r w:rsidR="00241BB1" w:rsidRPr="00174E3A">
        <w:rPr>
          <w:lang w:val="fr-FR"/>
        </w:rPr>
        <w:t xml:space="preserve"> </w:t>
      </w:r>
      <w:r w:rsidR="00C828B5" w:rsidRPr="00174E3A">
        <w:rPr>
          <w:rStyle w:val="hps"/>
          <w:lang w:val="fr-FR"/>
        </w:rPr>
        <w:t>pourraient</w:t>
      </w:r>
      <w:r w:rsidR="00241BB1" w:rsidRPr="00174E3A">
        <w:rPr>
          <w:rStyle w:val="hps"/>
          <w:lang w:val="fr-FR"/>
        </w:rPr>
        <w:t xml:space="preserve"> également </w:t>
      </w:r>
      <w:r w:rsidRPr="00174E3A">
        <w:rPr>
          <w:rStyle w:val="hps"/>
          <w:lang w:val="fr-FR"/>
        </w:rPr>
        <w:t>en être informés</w:t>
      </w:r>
      <w:r w:rsidR="00241BB1" w:rsidRPr="00174E3A">
        <w:rPr>
          <w:lang w:val="fr-FR"/>
        </w:rPr>
        <w:t xml:space="preserve"> </w:t>
      </w:r>
      <w:r w:rsidR="00C828B5" w:rsidRPr="00174E3A">
        <w:rPr>
          <w:rStyle w:val="hps"/>
          <w:lang w:val="fr-FR"/>
        </w:rPr>
        <w:t>grâce à</w:t>
      </w:r>
      <w:r w:rsidR="00241BB1" w:rsidRPr="00174E3A">
        <w:rPr>
          <w:rStyle w:val="hps"/>
          <w:lang w:val="fr-FR"/>
        </w:rPr>
        <w:t xml:space="preserve"> la publication</w:t>
      </w:r>
      <w:r w:rsidR="00241BB1" w:rsidRPr="00174E3A">
        <w:rPr>
          <w:lang w:val="fr-FR"/>
        </w:rPr>
        <w:t xml:space="preserve"> </w:t>
      </w:r>
      <w:r w:rsidR="00241BB1" w:rsidRPr="00174E3A">
        <w:rPr>
          <w:rStyle w:val="hps"/>
          <w:lang w:val="fr-FR"/>
        </w:rPr>
        <w:t>de la</w:t>
      </w:r>
      <w:r w:rsidR="00241BB1" w:rsidRPr="00174E3A">
        <w:rPr>
          <w:lang w:val="fr-FR"/>
        </w:rPr>
        <w:t xml:space="preserve"> </w:t>
      </w:r>
      <w:r w:rsidR="00241BB1" w:rsidRPr="00174E3A">
        <w:rPr>
          <w:rStyle w:val="hps"/>
          <w:lang w:val="fr-FR"/>
        </w:rPr>
        <w:t>déclaration d</w:t>
      </w:r>
      <w:r w:rsidR="00AF7AB9">
        <w:rPr>
          <w:rStyle w:val="hps"/>
          <w:lang w:val="fr-FR"/>
        </w:rPr>
        <w:t>’</w:t>
      </w:r>
      <w:r w:rsidR="00241BB1" w:rsidRPr="00174E3A">
        <w:rPr>
          <w:rStyle w:val="hps"/>
          <w:lang w:val="fr-FR"/>
        </w:rPr>
        <w:t>octroi de</w:t>
      </w:r>
      <w:r w:rsidR="00241BB1" w:rsidRPr="00174E3A">
        <w:rPr>
          <w:lang w:val="fr-FR"/>
        </w:rPr>
        <w:t xml:space="preserve"> </w:t>
      </w:r>
      <w:r w:rsidRPr="00174E3A">
        <w:rPr>
          <w:lang w:val="fr-FR"/>
        </w:rPr>
        <w:t xml:space="preserve">la </w:t>
      </w:r>
      <w:r w:rsidR="00241BB1" w:rsidRPr="00174E3A">
        <w:rPr>
          <w:rStyle w:val="hps"/>
          <w:lang w:val="fr-FR"/>
        </w:rPr>
        <w:t>protection</w:t>
      </w:r>
      <w:r w:rsidR="00241BB1" w:rsidRPr="00174E3A">
        <w:rPr>
          <w:lang w:val="fr-FR"/>
        </w:rPr>
        <w:t xml:space="preserve"> </w:t>
      </w:r>
      <w:r w:rsidRPr="00174E3A">
        <w:rPr>
          <w:rStyle w:val="hps"/>
          <w:lang w:val="fr-FR"/>
        </w:rPr>
        <w:t>dans</w:t>
      </w:r>
      <w:r w:rsidR="00241BB1" w:rsidRPr="00174E3A">
        <w:rPr>
          <w:rStyle w:val="hps"/>
          <w:lang w:val="fr-FR"/>
        </w:rPr>
        <w:t xml:space="preserve"> le Bulletin</w:t>
      </w:r>
      <w:r w:rsidR="00803123" w:rsidRPr="00174E3A">
        <w:rPr>
          <w:lang w:val="fr-FR"/>
        </w:rPr>
        <w:t>.</w:t>
      </w:r>
    </w:p>
    <w:p w:rsidR="00CF55A0" w:rsidRPr="00174E3A" w:rsidRDefault="00241BB1" w:rsidP="00B13FEE">
      <w:pPr>
        <w:pStyle w:val="ONUMFS"/>
        <w:rPr>
          <w:lang w:val="fr-FR"/>
        </w:rPr>
      </w:pPr>
      <w:r w:rsidRPr="00174E3A">
        <w:rPr>
          <w:rStyle w:val="hps"/>
          <w:lang w:val="fr-FR"/>
        </w:rPr>
        <w:t>L</w:t>
      </w:r>
      <w:r w:rsidR="00AF7AB9">
        <w:rPr>
          <w:rStyle w:val="hps"/>
          <w:lang w:val="fr-FR"/>
        </w:rPr>
        <w:t>’</w:t>
      </w:r>
      <w:r w:rsidR="00ED1146">
        <w:rPr>
          <w:rStyle w:val="hps"/>
          <w:lang w:val="fr-FR"/>
        </w:rPr>
        <w:t>O</w:t>
      </w:r>
      <w:r w:rsidRPr="00174E3A">
        <w:rPr>
          <w:rStyle w:val="hps"/>
          <w:lang w:val="fr-FR"/>
        </w:rPr>
        <w:t>ffice</w:t>
      </w:r>
      <w:r w:rsidRPr="00174E3A">
        <w:rPr>
          <w:lang w:val="fr-FR"/>
        </w:rPr>
        <w:t xml:space="preserve"> </w:t>
      </w:r>
      <w:r w:rsidRPr="00174E3A">
        <w:rPr>
          <w:rStyle w:val="hps"/>
          <w:lang w:val="fr-FR"/>
        </w:rPr>
        <w:t>de</w:t>
      </w:r>
      <w:r w:rsidRPr="00174E3A">
        <w:rPr>
          <w:lang w:val="fr-FR"/>
        </w:rPr>
        <w:t xml:space="preserve"> </w:t>
      </w:r>
      <w:r w:rsidRPr="00174E3A">
        <w:rPr>
          <w:rStyle w:val="hps"/>
          <w:lang w:val="fr-FR"/>
        </w:rPr>
        <w:t>la partie contractante désignée</w:t>
      </w:r>
      <w:r w:rsidRPr="00174E3A">
        <w:rPr>
          <w:lang w:val="fr-FR"/>
        </w:rPr>
        <w:t xml:space="preserve"> </w:t>
      </w:r>
      <w:r w:rsidRPr="00174E3A">
        <w:rPr>
          <w:rStyle w:val="hps"/>
          <w:lang w:val="fr-FR"/>
        </w:rPr>
        <w:t>doit</w:t>
      </w:r>
      <w:r w:rsidRPr="00174E3A">
        <w:rPr>
          <w:lang w:val="fr-FR"/>
        </w:rPr>
        <w:t xml:space="preserve"> </w:t>
      </w:r>
      <w:r w:rsidRPr="00174E3A">
        <w:rPr>
          <w:rStyle w:val="hps"/>
          <w:lang w:val="fr-FR"/>
        </w:rPr>
        <w:t>donc être en mesure</w:t>
      </w:r>
      <w:r w:rsidRPr="00174E3A">
        <w:rPr>
          <w:lang w:val="fr-FR"/>
        </w:rPr>
        <w:t xml:space="preserve"> </w:t>
      </w:r>
      <w:r w:rsidRPr="00174E3A">
        <w:rPr>
          <w:rStyle w:val="hps"/>
          <w:lang w:val="fr-FR"/>
        </w:rPr>
        <w:t>d</w:t>
      </w:r>
      <w:r w:rsidR="00AF7AB9">
        <w:rPr>
          <w:rStyle w:val="hps"/>
          <w:lang w:val="fr-FR"/>
        </w:rPr>
        <w:t>’</w:t>
      </w:r>
      <w:r w:rsidRPr="00174E3A">
        <w:rPr>
          <w:rStyle w:val="hps"/>
          <w:lang w:val="fr-FR"/>
        </w:rPr>
        <w:t>envoyer une</w:t>
      </w:r>
      <w:r w:rsidRPr="00174E3A">
        <w:rPr>
          <w:lang w:val="fr-FR"/>
        </w:rPr>
        <w:t xml:space="preserve"> </w:t>
      </w:r>
      <w:r w:rsidRPr="00174E3A">
        <w:rPr>
          <w:rStyle w:val="hps"/>
          <w:lang w:val="fr-FR"/>
        </w:rPr>
        <w:t>déclaration d</w:t>
      </w:r>
      <w:r w:rsidR="00AF7AB9">
        <w:rPr>
          <w:rStyle w:val="hps"/>
          <w:lang w:val="fr-FR"/>
        </w:rPr>
        <w:t>’</w:t>
      </w:r>
      <w:r w:rsidRPr="00174E3A">
        <w:rPr>
          <w:rStyle w:val="hps"/>
          <w:lang w:val="fr-FR"/>
        </w:rPr>
        <w:t>octroi de</w:t>
      </w:r>
      <w:r w:rsidRPr="00174E3A">
        <w:rPr>
          <w:lang w:val="fr-FR"/>
        </w:rPr>
        <w:t xml:space="preserve"> </w:t>
      </w:r>
      <w:r w:rsidR="00C828B5" w:rsidRPr="00174E3A">
        <w:rPr>
          <w:lang w:val="fr-FR"/>
        </w:rPr>
        <w:t xml:space="preserve">la </w:t>
      </w:r>
      <w:r w:rsidRPr="00174E3A">
        <w:rPr>
          <w:rStyle w:val="hps"/>
          <w:lang w:val="fr-FR"/>
        </w:rPr>
        <w:t xml:space="preserve">protection dès </w:t>
      </w:r>
      <w:r w:rsidR="00C828B5" w:rsidRPr="00174E3A">
        <w:rPr>
          <w:rStyle w:val="hps"/>
          <w:lang w:val="fr-FR"/>
        </w:rPr>
        <w:t>l</w:t>
      </w:r>
      <w:r w:rsidR="00AF7AB9">
        <w:rPr>
          <w:rStyle w:val="hps"/>
          <w:lang w:val="fr-FR"/>
        </w:rPr>
        <w:t>’</w:t>
      </w:r>
      <w:r w:rsidR="00C828B5" w:rsidRPr="00174E3A">
        <w:rPr>
          <w:rStyle w:val="hps"/>
          <w:lang w:val="fr-FR"/>
        </w:rPr>
        <w:t xml:space="preserve">aboutissement de </w:t>
      </w:r>
      <w:r w:rsidRPr="00174E3A">
        <w:rPr>
          <w:rStyle w:val="hps"/>
          <w:lang w:val="fr-FR"/>
        </w:rPr>
        <w:t>la procédure</w:t>
      </w:r>
      <w:r w:rsidRPr="00174E3A">
        <w:rPr>
          <w:lang w:val="fr-FR"/>
        </w:rPr>
        <w:t xml:space="preserve"> </w:t>
      </w:r>
      <w:r w:rsidR="006B6194" w:rsidRPr="00174E3A">
        <w:rPr>
          <w:lang w:val="fr-FR"/>
        </w:rPr>
        <w:t xml:space="preserve">engagée en ce qui </w:t>
      </w:r>
      <w:r w:rsidR="006B6194" w:rsidRPr="00174E3A">
        <w:rPr>
          <w:rStyle w:val="hps"/>
          <w:lang w:val="fr-FR"/>
        </w:rPr>
        <w:t>concerne un dessin</w:t>
      </w:r>
      <w:r w:rsidRPr="00174E3A">
        <w:rPr>
          <w:rStyle w:val="hps"/>
          <w:lang w:val="fr-FR"/>
        </w:rPr>
        <w:t xml:space="preserve"> </w:t>
      </w:r>
      <w:r w:rsidR="006B6194" w:rsidRPr="00174E3A">
        <w:rPr>
          <w:rStyle w:val="hps"/>
          <w:lang w:val="fr-FR"/>
        </w:rPr>
        <w:t>ou modèle industriel</w:t>
      </w:r>
      <w:r w:rsidR="00803123" w:rsidRPr="00174E3A">
        <w:rPr>
          <w:lang w:val="fr-FR"/>
        </w:rPr>
        <w:t>.</w:t>
      </w:r>
    </w:p>
    <w:p w:rsidR="00CF55A0" w:rsidRPr="00174E3A" w:rsidRDefault="00803123" w:rsidP="00466CFA">
      <w:pPr>
        <w:pStyle w:val="Heading1"/>
        <w:spacing w:before="480"/>
        <w:rPr>
          <w:lang w:val="fr-FR"/>
        </w:rPr>
      </w:pPr>
      <w:r w:rsidRPr="00174E3A">
        <w:rPr>
          <w:lang w:val="fr-FR"/>
        </w:rPr>
        <w:t>IV.</w:t>
      </w:r>
      <w:r w:rsidRPr="00174E3A">
        <w:rPr>
          <w:lang w:val="fr-FR"/>
        </w:rPr>
        <w:tab/>
      </w:r>
      <w:r w:rsidR="00241BB1" w:rsidRPr="00141BF1">
        <w:rPr>
          <w:lang w:val="fr-CH"/>
        </w:rPr>
        <w:t xml:space="preserve">PROPOSITION DE MODIFICATIONS </w:t>
      </w:r>
      <w:r w:rsidR="00F8473D" w:rsidRPr="00141BF1">
        <w:rPr>
          <w:lang w:val="fr-CH"/>
        </w:rPr>
        <w:t xml:space="preserve">à apporter </w:t>
      </w:r>
      <w:r w:rsidR="00241BB1" w:rsidRPr="00141BF1">
        <w:rPr>
          <w:lang w:val="fr-CH"/>
        </w:rPr>
        <w:t xml:space="preserve">AU RÈGLEMENT </w:t>
      </w:r>
      <w:r w:rsidR="00F8473D" w:rsidRPr="00141BF1">
        <w:rPr>
          <w:lang w:val="fr-CH"/>
        </w:rPr>
        <w:t>d</w:t>
      </w:r>
      <w:r w:rsidR="00AF7AB9">
        <w:rPr>
          <w:lang w:val="fr-CH"/>
        </w:rPr>
        <w:t>’</w:t>
      </w:r>
      <w:r w:rsidR="00F8473D" w:rsidRPr="00141BF1">
        <w:rPr>
          <w:lang w:val="fr-CH"/>
        </w:rPr>
        <w:t xml:space="preserve">exécution </w:t>
      </w:r>
      <w:r w:rsidR="008A5B57" w:rsidRPr="00141BF1">
        <w:rPr>
          <w:lang w:val="fr-CH"/>
        </w:rPr>
        <w:t>COMMUN</w:t>
      </w:r>
    </w:p>
    <w:p w:rsidR="00CF55A0" w:rsidRPr="00174E3A" w:rsidRDefault="00CF55A0" w:rsidP="00803123">
      <w:pPr>
        <w:keepNext/>
        <w:rPr>
          <w:lang w:val="fr-FR"/>
        </w:rPr>
      </w:pPr>
    </w:p>
    <w:p w:rsidR="00CF55A0" w:rsidRPr="00174E3A" w:rsidRDefault="00241BB1" w:rsidP="00B13FEE">
      <w:pPr>
        <w:pStyle w:val="ONUMFS"/>
        <w:rPr>
          <w:lang w:val="fr-FR"/>
        </w:rPr>
      </w:pPr>
      <w:r w:rsidRPr="00174E3A">
        <w:rPr>
          <w:rStyle w:val="hps"/>
          <w:lang w:val="fr-FR"/>
        </w:rPr>
        <w:t>Les</w:t>
      </w:r>
      <w:r w:rsidRPr="00174E3A">
        <w:rPr>
          <w:lang w:val="fr-FR"/>
        </w:rPr>
        <w:t xml:space="preserve"> </w:t>
      </w:r>
      <w:r w:rsidR="008A5B57" w:rsidRPr="00174E3A">
        <w:rPr>
          <w:rStyle w:val="hps"/>
          <w:lang w:val="fr-FR"/>
        </w:rPr>
        <w:t>points évoqués</w:t>
      </w:r>
      <w:r w:rsidRPr="00174E3A">
        <w:rPr>
          <w:rStyle w:val="hps"/>
          <w:lang w:val="fr-FR"/>
        </w:rPr>
        <w:t xml:space="preserve"> dans les</w:t>
      </w:r>
      <w:r w:rsidRPr="00174E3A">
        <w:rPr>
          <w:lang w:val="fr-FR"/>
        </w:rPr>
        <w:t xml:space="preserve"> </w:t>
      </w:r>
      <w:r w:rsidRPr="00174E3A">
        <w:rPr>
          <w:rStyle w:val="hps"/>
          <w:lang w:val="fr-FR"/>
        </w:rPr>
        <w:t>paragraphes précédents</w:t>
      </w:r>
      <w:r w:rsidRPr="00174E3A">
        <w:rPr>
          <w:lang w:val="fr-FR"/>
        </w:rPr>
        <w:t xml:space="preserve"> </w:t>
      </w:r>
      <w:r w:rsidR="00762D2A" w:rsidRPr="00174E3A">
        <w:rPr>
          <w:rStyle w:val="hps"/>
          <w:lang w:val="fr-FR"/>
        </w:rPr>
        <w:t>impliquent</w:t>
      </w:r>
      <w:r w:rsidRPr="00174E3A">
        <w:rPr>
          <w:lang w:val="fr-FR"/>
        </w:rPr>
        <w:t xml:space="preserve"> </w:t>
      </w:r>
      <w:r w:rsidR="008A5B57" w:rsidRPr="00174E3A">
        <w:rPr>
          <w:rStyle w:val="hps"/>
          <w:lang w:val="fr-FR"/>
        </w:rPr>
        <w:t>d</w:t>
      </w:r>
      <w:r w:rsidR="00AF7AB9">
        <w:rPr>
          <w:rStyle w:val="hps"/>
          <w:lang w:val="fr-FR"/>
        </w:rPr>
        <w:t>’</w:t>
      </w:r>
      <w:r w:rsidR="008A5B57" w:rsidRPr="00174E3A">
        <w:rPr>
          <w:rStyle w:val="hps"/>
          <w:lang w:val="fr-FR"/>
        </w:rPr>
        <w:t>apporter les</w:t>
      </w:r>
      <w:r w:rsidRPr="00174E3A">
        <w:rPr>
          <w:rStyle w:val="hps"/>
          <w:lang w:val="fr-FR"/>
        </w:rPr>
        <w:t xml:space="preserve"> modifications</w:t>
      </w:r>
      <w:r w:rsidRPr="00174E3A">
        <w:rPr>
          <w:lang w:val="fr-FR"/>
        </w:rPr>
        <w:t xml:space="preserve"> </w:t>
      </w:r>
      <w:r w:rsidR="006D1F7E" w:rsidRPr="00174E3A">
        <w:rPr>
          <w:lang w:val="fr-FR"/>
        </w:rPr>
        <w:t>suivantes</w:t>
      </w:r>
      <w:r w:rsidR="008A5B57" w:rsidRPr="00174E3A">
        <w:rPr>
          <w:lang w:val="fr-FR"/>
        </w:rPr>
        <w:t xml:space="preserve"> </w:t>
      </w:r>
      <w:r w:rsidRPr="00174E3A">
        <w:rPr>
          <w:rStyle w:val="hps"/>
          <w:lang w:val="fr-FR"/>
        </w:rPr>
        <w:t>aux règles</w:t>
      </w:r>
      <w:r w:rsidR="008A5B57" w:rsidRPr="00174E3A">
        <w:rPr>
          <w:lang w:val="fr-FR"/>
        </w:rPr>
        <w:t> </w:t>
      </w:r>
      <w:r w:rsidR="008A5B57" w:rsidRPr="00174E3A">
        <w:rPr>
          <w:rStyle w:val="hps"/>
          <w:lang w:val="fr-FR"/>
        </w:rPr>
        <w:t>18 </w:t>
      </w:r>
      <w:r w:rsidRPr="00174E3A">
        <w:rPr>
          <w:rStyle w:val="hps"/>
          <w:lang w:val="fr-FR"/>
        </w:rPr>
        <w:t>et</w:t>
      </w:r>
      <w:r w:rsidR="008A5B57" w:rsidRPr="00174E3A">
        <w:rPr>
          <w:lang w:val="fr-FR"/>
        </w:rPr>
        <w:t> </w:t>
      </w:r>
      <w:r w:rsidRPr="00174E3A">
        <w:rPr>
          <w:rStyle w:val="hps"/>
          <w:lang w:val="fr-FR"/>
        </w:rPr>
        <w:t>18</w:t>
      </w:r>
      <w:r w:rsidRPr="00174E3A">
        <w:rPr>
          <w:rStyle w:val="hps"/>
          <w:i/>
          <w:lang w:val="fr-FR"/>
        </w:rPr>
        <w:t>bis</w:t>
      </w:r>
      <w:r w:rsidRPr="00174E3A">
        <w:rPr>
          <w:lang w:val="fr-FR"/>
        </w:rPr>
        <w:t xml:space="preserve"> </w:t>
      </w:r>
      <w:r w:rsidRPr="00174E3A">
        <w:rPr>
          <w:rStyle w:val="hps"/>
          <w:lang w:val="fr-FR"/>
        </w:rPr>
        <w:t xml:space="preserve">du </w:t>
      </w:r>
      <w:r w:rsidR="00AA5CC6">
        <w:rPr>
          <w:rStyle w:val="hps"/>
          <w:lang w:val="fr-FR"/>
        </w:rPr>
        <w:t>r</w:t>
      </w:r>
      <w:r w:rsidR="008A5B57" w:rsidRPr="00174E3A">
        <w:rPr>
          <w:rStyle w:val="hps"/>
          <w:lang w:val="fr-FR"/>
        </w:rPr>
        <w:t>èglement d</w:t>
      </w:r>
      <w:r w:rsidR="00AF7AB9">
        <w:rPr>
          <w:rStyle w:val="hps"/>
          <w:lang w:val="fr-FR"/>
        </w:rPr>
        <w:t>’</w:t>
      </w:r>
      <w:r w:rsidR="008A5B57" w:rsidRPr="00174E3A">
        <w:rPr>
          <w:rStyle w:val="hps"/>
          <w:lang w:val="fr-FR"/>
        </w:rPr>
        <w:t>exécution commun</w:t>
      </w:r>
      <w:r w:rsidR="00767280" w:rsidRPr="00174E3A">
        <w:rPr>
          <w:lang w:val="fr-FR"/>
        </w:rPr>
        <w:t>.</w:t>
      </w:r>
    </w:p>
    <w:p w:rsidR="00CF55A0" w:rsidRPr="00174E3A" w:rsidRDefault="00762D2A" w:rsidP="00320500">
      <w:pPr>
        <w:pStyle w:val="Heading2"/>
        <w:spacing w:before="480"/>
        <w:rPr>
          <w:lang w:val="fr-FR"/>
        </w:rPr>
      </w:pPr>
      <w:r w:rsidRPr="00174E3A">
        <w:rPr>
          <w:lang w:val="fr-FR"/>
        </w:rPr>
        <w:t>règle </w:t>
      </w:r>
      <w:r w:rsidR="00CF55A0" w:rsidRPr="00174E3A">
        <w:rPr>
          <w:lang w:val="fr-FR"/>
        </w:rPr>
        <w:t>18</w:t>
      </w:r>
      <w:r w:rsidR="00DD734E">
        <w:rPr>
          <w:lang w:val="fr-FR"/>
        </w:rPr>
        <w:t>.</w:t>
      </w:r>
      <w:r w:rsidR="00CF55A0" w:rsidRPr="00174E3A">
        <w:rPr>
          <w:lang w:val="fr-FR"/>
        </w:rPr>
        <w:t>4)</w:t>
      </w:r>
    </w:p>
    <w:p w:rsidR="00364D0B" w:rsidRPr="00174E3A" w:rsidRDefault="00364D0B" w:rsidP="00364D0B">
      <w:pPr>
        <w:rPr>
          <w:lang w:val="fr-FR"/>
        </w:rPr>
      </w:pPr>
    </w:p>
    <w:p w:rsidR="00CF55A0" w:rsidRPr="00174E3A" w:rsidRDefault="00762D2A" w:rsidP="00B13FEE">
      <w:pPr>
        <w:pStyle w:val="ONUMFS"/>
        <w:rPr>
          <w:lang w:val="fr-FR"/>
        </w:rPr>
      </w:pPr>
      <w:r w:rsidRPr="00174E3A">
        <w:rPr>
          <w:rStyle w:val="hps"/>
          <w:lang w:val="fr-FR"/>
        </w:rPr>
        <w:t>La règle </w:t>
      </w:r>
      <w:r w:rsidR="00241BB1" w:rsidRPr="00174E3A">
        <w:rPr>
          <w:rStyle w:val="hps"/>
          <w:lang w:val="fr-FR"/>
        </w:rPr>
        <w:t>18</w:t>
      </w:r>
      <w:r w:rsidR="00110DAE" w:rsidRPr="00174E3A">
        <w:rPr>
          <w:lang w:val="fr-FR"/>
        </w:rPr>
        <w:t>.</w:t>
      </w:r>
      <w:r w:rsidR="00241BB1" w:rsidRPr="00174E3A">
        <w:rPr>
          <w:lang w:val="fr-FR"/>
        </w:rPr>
        <w:t xml:space="preserve">4) </w:t>
      </w:r>
      <w:r w:rsidR="00241BB1" w:rsidRPr="00174E3A">
        <w:rPr>
          <w:rStyle w:val="hps"/>
          <w:lang w:val="fr-FR"/>
        </w:rPr>
        <w:t>prévoit la</w:t>
      </w:r>
      <w:r w:rsidR="00241BB1" w:rsidRPr="00174E3A">
        <w:rPr>
          <w:lang w:val="fr-FR"/>
        </w:rPr>
        <w:t xml:space="preserve"> </w:t>
      </w:r>
      <w:r w:rsidR="00241BB1" w:rsidRPr="00174E3A">
        <w:rPr>
          <w:rStyle w:val="hps"/>
          <w:lang w:val="fr-FR"/>
        </w:rPr>
        <w:t>notification</w:t>
      </w:r>
      <w:r w:rsidR="00241BB1" w:rsidRPr="00174E3A">
        <w:rPr>
          <w:lang w:val="fr-FR"/>
        </w:rPr>
        <w:t xml:space="preserve"> </w:t>
      </w:r>
      <w:r w:rsidR="00241BB1" w:rsidRPr="00174E3A">
        <w:rPr>
          <w:rStyle w:val="hps"/>
          <w:lang w:val="fr-FR"/>
        </w:rPr>
        <w:t>de</w:t>
      </w:r>
      <w:r w:rsidR="00241BB1" w:rsidRPr="00174E3A">
        <w:rPr>
          <w:lang w:val="fr-FR"/>
        </w:rPr>
        <w:t xml:space="preserve"> </w:t>
      </w:r>
      <w:r w:rsidR="00241BB1" w:rsidRPr="00174E3A">
        <w:rPr>
          <w:rStyle w:val="hps"/>
          <w:lang w:val="fr-FR"/>
        </w:rPr>
        <w:t>retrait d</w:t>
      </w:r>
      <w:r w:rsidR="00AF7AB9">
        <w:rPr>
          <w:rStyle w:val="hps"/>
          <w:lang w:val="fr-FR"/>
        </w:rPr>
        <w:t>’</w:t>
      </w:r>
      <w:r w:rsidR="00241BB1" w:rsidRPr="00174E3A">
        <w:rPr>
          <w:rStyle w:val="hps"/>
          <w:lang w:val="fr-FR"/>
        </w:rPr>
        <w:t>un refus</w:t>
      </w:r>
      <w:r w:rsidR="00241BB1" w:rsidRPr="00174E3A">
        <w:rPr>
          <w:lang w:val="fr-FR"/>
        </w:rPr>
        <w:t xml:space="preserve">. </w:t>
      </w:r>
      <w:r w:rsidRPr="00174E3A">
        <w:rPr>
          <w:lang w:val="fr-FR"/>
        </w:rPr>
        <w:t xml:space="preserve"> </w:t>
      </w:r>
      <w:r w:rsidR="00241BB1" w:rsidRPr="00174E3A">
        <w:rPr>
          <w:rStyle w:val="hps"/>
          <w:lang w:val="fr-FR"/>
        </w:rPr>
        <w:t>L</w:t>
      </w:r>
      <w:r w:rsidR="00AF7AB9">
        <w:rPr>
          <w:rStyle w:val="hps"/>
          <w:lang w:val="fr-FR"/>
        </w:rPr>
        <w:t>’</w:t>
      </w:r>
      <w:r w:rsidR="00241BB1" w:rsidRPr="00174E3A">
        <w:rPr>
          <w:rStyle w:val="hps"/>
          <w:lang w:val="fr-FR"/>
        </w:rPr>
        <w:t>alinéa</w:t>
      </w:r>
      <w:r w:rsidRPr="00174E3A">
        <w:rPr>
          <w:lang w:val="fr-FR"/>
        </w:rPr>
        <w:t> </w:t>
      </w:r>
      <w:r w:rsidR="00241BB1" w:rsidRPr="00174E3A">
        <w:rPr>
          <w:lang w:val="fr-FR"/>
        </w:rPr>
        <w:t xml:space="preserve">b) traite </w:t>
      </w:r>
      <w:r w:rsidRPr="00174E3A">
        <w:rPr>
          <w:lang w:val="fr-FR"/>
        </w:rPr>
        <w:t>du</w:t>
      </w:r>
      <w:r w:rsidR="00241BB1" w:rsidRPr="00174E3A">
        <w:rPr>
          <w:rStyle w:val="hps"/>
          <w:lang w:val="fr-FR"/>
        </w:rPr>
        <w:t xml:space="preserve"> contenu</w:t>
      </w:r>
      <w:r w:rsidRPr="00174E3A">
        <w:rPr>
          <w:rStyle w:val="hps"/>
          <w:lang w:val="fr-FR"/>
        </w:rPr>
        <w:t xml:space="preserve"> de la</w:t>
      </w:r>
      <w:r w:rsidR="0056166B" w:rsidRPr="00174E3A">
        <w:rPr>
          <w:rStyle w:val="hps"/>
          <w:lang w:val="fr-FR"/>
        </w:rPr>
        <w:t>dite</w:t>
      </w:r>
      <w:r w:rsidRPr="00174E3A">
        <w:rPr>
          <w:rStyle w:val="hps"/>
          <w:lang w:val="fr-FR"/>
        </w:rPr>
        <w:t xml:space="preserve"> notification</w:t>
      </w:r>
      <w:r w:rsidR="00241BB1" w:rsidRPr="00174E3A">
        <w:rPr>
          <w:lang w:val="fr-FR"/>
        </w:rPr>
        <w:t xml:space="preserve">. </w:t>
      </w:r>
      <w:r w:rsidR="0056166B" w:rsidRPr="00174E3A">
        <w:rPr>
          <w:rStyle w:val="hps"/>
          <w:lang w:val="fr-FR"/>
        </w:rPr>
        <w:t xml:space="preserve"> Aux termes du </w:t>
      </w:r>
      <w:r w:rsidR="00241BB1" w:rsidRPr="00174E3A">
        <w:rPr>
          <w:rStyle w:val="hps"/>
          <w:lang w:val="fr-FR"/>
        </w:rPr>
        <w:t>nouvel alinéa</w:t>
      </w:r>
      <w:r w:rsidR="0056166B" w:rsidRPr="00174E3A">
        <w:rPr>
          <w:lang w:val="fr-FR"/>
        </w:rPr>
        <w:t> </w:t>
      </w:r>
      <w:r w:rsidR="0056166B" w:rsidRPr="00141BF1">
        <w:rPr>
          <w:lang w:val="fr-CH"/>
        </w:rPr>
        <w:t>b)</w:t>
      </w:r>
      <w:r w:rsidR="00F46BA1" w:rsidRPr="00141BF1">
        <w:rPr>
          <w:lang w:val="fr-CH"/>
        </w:rPr>
        <w:t> </w:t>
      </w:r>
      <w:r w:rsidR="0056166B" w:rsidRPr="00141BF1">
        <w:rPr>
          <w:lang w:val="fr-CH"/>
        </w:rPr>
        <w:t xml:space="preserve">iv) </w:t>
      </w:r>
      <w:r w:rsidRPr="00174E3A">
        <w:rPr>
          <w:rStyle w:val="hps"/>
          <w:lang w:val="fr-FR"/>
        </w:rPr>
        <w:t>proposé</w:t>
      </w:r>
      <w:r w:rsidR="0056166B" w:rsidRPr="00174E3A">
        <w:rPr>
          <w:rStyle w:val="hps"/>
          <w:lang w:val="fr-FR"/>
        </w:rPr>
        <w:t>, la notification doit indique</w:t>
      </w:r>
      <w:r w:rsidR="0056166B" w:rsidRPr="00174E3A">
        <w:rPr>
          <w:lang w:val="fr-FR"/>
        </w:rPr>
        <w:t xml:space="preserve">r </w:t>
      </w:r>
      <w:r w:rsidR="00241BB1" w:rsidRPr="00174E3A">
        <w:rPr>
          <w:rStyle w:val="hps"/>
          <w:lang w:val="fr-FR"/>
        </w:rPr>
        <w:t>la date à laquelle</w:t>
      </w:r>
      <w:r w:rsidR="00241BB1" w:rsidRPr="00174E3A">
        <w:rPr>
          <w:lang w:val="fr-FR"/>
        </w:rPr>
        <w:t xml:space="preserve"> </w:t>
      </w:r>
      <w:r w:rsidR="00241BB1" w:rsidRPr="00174E3A">
        <w:rPr>
          <w:rStyle w:val="hps"/>
          <w:lang w:val="fr-FR"/>
        </w:rPr>
        <w:t>l</w:t>
      </w:r>
      <w:r w:rsidR="00AF7AB9">
        <w:rPr>
          <w:rStyle w:val="hps"/>
          <w:lang w:val="fr-FR"/>
        </w:rPr>
        <w:t>’</w:t>
      </w:r>
      <w:r w:rsidR="00241BB1" w:rsidRPr="00174E3A">
        <w:rPr>
          <w:rStyle w:val="hps"/>
          <w:lang w:val="fr-FR"/>
        </w:rPr>
        <w:t>enregistrement international</w:t>
      </w:r>
      <w:r w:rsidR="00241BB1" w:rsidRPr="00174E3A">
        <w:rPr>
          <w:lang w:val="fr-FR"/>
        </w:rPr>
        <w:t xml:space="preserve"> </w:t>
      </w:r>
      <w:r w:rsidR="00241BB1" w:rsidRPr="00174E3A">
        <w:rPr>
          <w:rStyle w:val="hps"/>
          <w:lang w:val="fr-FR"/>
        </w:rPr>
        <w:t>produit les</w:t>
      </w:r>
      <w:r w:rsidR="00241BB1" w:rsidRPr="00174E3A">
        <w:rPr>
          <w:lang w:val="fr-FR"/>
        </w:rPr>
        <w:t xml:space="preserve"> </w:t>
      </w:r>
      <w:r w:rsidR="0056166B" w:rsidRPr="00174E3A">
        <w:rPr>
          <w:lang w:val="fr-FR"/>
        </w:rPr>
        <w:t xml:space="preserve">mêmes </w:t>
      </w:r>
      <w:r w:rsidR="00241BB1" w:rsidRPr="00174E3A">
        <w:rPr>
          <w:rStyle w:val="hps"/>
          <w:lang w:val="fr-FR"/>
        </w:rPr>
        <w:t>effets que l</w:t>
      </w:r>
      <w:r w:rsidR="00AF7AB9">
        <w:rPr>
          <w:rStyle w:val="hps"/>
          <w:lang w:val="fr-FR"/>
        </w:rPr>
        <w:t>’</w:t>
      </w:r>
      <w:r w:rsidR="00241BB1" w:rsidRPr="00174E3A">
        <w:rPr>
          <w:rStyle w:val="hps"/>
          <w:lang w:val="fr-FR"/>
        </w:rPr>
        <w:t>octroi</w:t>
      </w:r>
      <w:r w:rsidR="00241BB1" w:rsidRPr="00174E3A">
        <w:rPr>
          <w:lang w:val="fr-FR"/>
        </w:rPr>
        <w:t xml:space="preserve"> </w:t>
      </w:r>
      <w:r w:rsidR="00241BB1" w:rsidRPr="00174E3A">
        <w:rPr>
          <w:rStyle w:val="hps"/>
          <w:lang w:val="fr-FR"/>
        </w:rPr>
        <w:t>de la protection</w:t>
      </w:r>
      <w:r w:rsidR="00241BB1" w:rsidRPr="00174E3A">
        <w:rPr>
          <w:lang w:val="fr-FR"/>
        </w:rPr>
        <w:t xml:space="preserve"> </w:t>
      </w:r>
      <w:r w:rsidR="00241BB1" w:rsidRPr="00174E3A">
        <w:rPr>
          <w:rStyle w:val="hps"/>
          <w:lang w:val="fr-FR"/>
        </w:rPr>
        <w:t>en vertu de</w:t>
      </w:r>
      <w:r w:rsidR="00241BB1" w:rsidRPr="00174E3A">
        <w:rPr>
          <w:lang w:val="fr-FR"/>
        </w:rPr>
        <w:t xml:space="preserve"> </w:t>
      </w:r>
      <w:r w:rsidR="00241BB1" w:rsidRPr="00174E3A">
        <w:rPr>
          <w:rStyle w:val="hps"/>
          <w:lang w:val="fr-FR"/>
        </w:rPr>
        <w:t xml:space="preserve">la </w:t>
      </w:r>
      <w:r w:rsidR="0056166B" w:rsidRPr="00174E3A">
        <w:rPr>
          <w:rStyle w:val="hps"/>
          <w:lang w:val="fr-FR"/>
        </w:rPr>
        <w:t>législation</w:t>
      </w:r>
      <w:r w:rsidR="00241BB1" w:rsidRPr="00174E3A">
        <w:rPr>
          <w:rStyle w:val="hps"/>
          <w:lang w:val="fr-FR"/>
        </w:rPr>
        <w:t xml:space="preserve"> applicable</w:t>
      </w:r>
      <w:r w:rsidR="00241BB1" w:rsidRPr="00174E3A">
        <w:rPr>
          <w:lang w:val="fr-FR"/>
        </w:rPr>
        <w:t xml:space="preserve">, </w:t>
      </w:r>
      <w:r w:rsidR="0056166B" w:rsidRPr="00174E3A">
        <w:rPr>
          <w:rStyle w:val="hps"/>
          <w:lang w:val="fr-FR"/>
        </w:rPr>
        <w:t>ladite date pouvant</w:t>
      </w:r>
      <w:r w:rsidR="00241BB1" w:rsidRPr="00174E3A">
        <w:rPr>
          <w:rStyle w:val="hps"/>
          <w:lang w:val="fr-FR"/>
        </w:rPr>
        <w:t xml:space="preserve"> être différente de</w:t>
      </w:r>
      <w:r w:rsidR="00241BB1" w:rsidRPr="00174E3A">
        <w:rPr>
          <w:lang w:val="fr-FR"/>
        </w:rPr>
        <w:t xml:space="preserve"> </w:t>
      </w:r>
      <w:r w:rsidR="00241BB1" w:rsidRPr="00174E3A">
        <w:rPr>
          <w:rStyle w:val="hps"/>
          <w:lang w:val="fr-FR"/>
        </w:rPr>
        <w:t>la date à laquelle</w:t>
      </w:r>
      <w:r w:rsidR="00241BB1" w:rsidRPr="00174E3A">
        <w:rPr>
          <w:lang w:val="fr-FR"/>
        </w:rPr>
        <w:t xml:space="preserve"> </w:t>
      </w:r>
      <w:r w:rsidR="00241BB1" w:rsidRPr="00174E3A">
        <w:rPr>
          <w:rStyle w:val="hps"/>
          <w:lang w:val="fr-FR"/>
        </w:rPr>
        <w:t>le</w:t>
      </w:r>
      <w:r w:rsidR="00241BB1" w:rsidRPr="00174E3A">
        <w:rPr>
          <w:lang w:val="fr-FR"/>
        </w:rPr>
        <w:t xml:space="preserve"> </w:t>
      </w:r>
      <w:r w:rsidR="00241BB1" w:rsidRPr="00174E3A">
        <w:rPr>
          <w:rStyle w:val="hps"/>
          <w:lang w:val="fr-FR"/>
        </w:rPr>
        <w:t>refus a été retiré</w:t>
      </w:r>
      <w:r w:rsidR="00CF55A0" w:rsidRPr="00174E3A">
        <w:rPr>
          <w:lang w:val="fr-FR"/>
        </w:rPr>
        <w:t>.</w:t>
      </w:r>
    </w:p>
    <w:p w:rsidR="00CF55A0" w:rsidRPr="00174E3A" w:rsidRDefault="00241BB1" w:rsidP="00B13FEE">
      <w:pPr>
        <w:pStyle w:val="ONUMFS"/>
        <w:rPr>
          <w:lang w:val="fr-FR"/>
        </w:rPr>
      </w:pPr>
      <w:r w:rsidRPr="00174E3A">
        <w:rPr>
          <w:rStyle w:val="hps"/>
          <w:lang w:val="fr-FR"/>
        </w:rPr>
        <w:t>Si</w:t>
      </w:r>
      <w:r w:rsidRPr="00174E3A">
        <w:rPr>
          <w:lang w:val="fr-FR"/>
        </w:rPr>
        <w:t xml:space="preserve"> </w:t>
      </w:r>
      <w:r w:rsidR="0072680B" w:rsidRPr="00174E3A">
        <w:rPr>
          <w:rStyle w:val="hps"/>
          <w:lang w:val="fr-FR"/>
        </w:rPr>
        <w:t>la p</w:t>
      </w:r>
      <w:r w:rsidRPr="00174E3A">
        <w:rPr>
          <w:rStyle w:val="hps"/>
          <w:lang w:val="fr-FR"/>
        </w:rPr>
        <w:t>artie contractante</w:t>
      </w:r>
      <w:r w:rsidRPr="00174E3A">
        <w:rPr>
          <w:lang w:val="fr-FR"/>
        </w:rPr>
        <w:t xml:space="preserve"> </w:t>
      </w:r>
      <w:r w:rsidRPr="00174E3A">
        <w:rPr>
          <w:rStyle w:val="hps"/>
          <w:lang w:val="fr-FR"/>
        </w:rPr>
        <w:t>est</w:t>
      </w:r>
      <w:r w:rsidRPr="00174E3A">
        <w:rPr>
          <w:lang w:val="fr-FR"/>
        </w:rPr>
        <w:t xml:space="preserve"> </w:t>
      </w:r>
      <w:r w:rsidRPr="00174E3A">
        <w:rPr>
          <w:rStyle w:val="hps"/>
          <w:lang w:val="fr-FR"/>
        </w:rPr>
        <w:t>désignée en vertu de</w:t>
      </w:r>
      <w:r w:rsidRPr="00174E3A">
        <w:rPr>
          <w:lang w:val="fr-FR"/>
        </w:rPr>
        <w:t xml:space="preserve"> </w:t>
      </w:r>
      <w:r w:rsidR="00762D2A" w:rsidRPr="00174E3A">
        <w:rPr>
          <w:rStyle w:val="hps"/>
          <w:lang w:val="fr-FR"/>
        </w:rPr>
        <w:t>l</w:t>
      </w:r>
      <w:r w:rsidR="00AF7AB9">
        <w:rPr>
          <w:rStyle w:val="hps"/>
          <w:lang w:val="fr-FR"/>
        </w:rPr>
        <w:t>’</w:t>
      </w:r>
      <w:r w:rsidR="00762D2A" w:rsidRPr="00174E3A">
        <w:rPr>
          <w:rStyle w:val="hps"/>
          <w:lang w:val="fr-FR"/>
        </w:rPr>
        <w:t>Acte de </w:t>
      </w:r>
      <w:r w:rsidR="00E14E3B" w:rsidRPr="00174E3A">
        <w:rPr>
          <w:rStyle w:val="hps"/>
          <w:lang w:val="fr-FR"/>
        </w:rPr>
        <w:t>1999</w:t>
      </w:r>
      <w:r w:rsidRPr="00174E3A">
        <w:rPr>
          <w:lang w:val="fr-FR"/>
        </w:rPr>
        <w:t xml:space="preserve">, </w:t>
      </w:r>
      <w:r w:rsidRPr="00174E3A">
        <w:rPr>
          <w:rStyle w:val="hps"/>
          <w:lang w:val="fr-FR"/>
        </w:rPr>
        <w:t xml:space="preserve">la </w:t>
      </w:r>
      <w:r w:rsidR="00561EF0" w:rsidRPr="00174E3A">
        <w:rPr>
          <w:rStyle w:val="hps"/>
          <w:lang w:val="fr-FR"/>
        </w:rPr>
        <w:t>date d</w:t>
      </w:r>
      <w:r w:rsidR="00AF7AB9">
        <w:rPr>
          <w:rStyle w:val="hps"/>
          <w:lang w:val="fr-FR"/>
        </w:rPr>
        <w:t>’</w:t>
      </w:r>
      <w:r w:rsidR="0056166B" w:rsidRPr="00174E3A">
        <w:rPr>
          <w:rStyle w:val="hps"/>
          <w:lang w:val="fr-FR"/>
        </w:rPr>
        <w:t xml:space="preserve">octroi de la </w:t>
      </w:r>
      <w:r w:rsidRPr="00174E3A">
        <w:rPr>
          <w:rStyle w:val="hps"/>
          <w:lang w:val="fr-FR"/>
        </w:rPr>
        <w:t>protection</w:t>
      </w:r>
      <w:r w:rsidRPr="00174E3A">
        <w:rPr>
          <w:lang w:val="fr-FR"/>
        </w:rPr>
        <w:t xml:space="preserve"> </w:t>
      </w:r>
      <w:r w:rsidR="0056166B" w:rsidRPr="00174E3A">
        <w:rPr>
          <w:lang w:val="fr-FR"/>
        </w:rPr>
        <w:t xml:space="preserve">doit </w:t>
      </w:r>
      <w:r w:rsidRPr="00174E3A">
        <w:rPr>
          <w:rStyle w:val="hps"/>
          <w:lang w:val="fr-FR"/>
        </w:rPr>
        <w:t xml:space="preserve">être </w:t>
      </w:r>
      <w:r w:rsidR="0056166B" w:rsidRPr="00174E3A">
        <w:rPr>
          <w:rStyle w:val="hps"/>
          <w:lang w:val="fr-FR"/>
        </w:rPr>
        <w:t>identique ou antérieure à</w:t>
      </w:r>
      <w:r w:rsidRPr="00174E3A">
        <w:rPr>
          <w:lang w:val="fr-FR"/>
        </w:rPr>
        <w:t xml:space="preserve"> </w:t>
      </w:r>
      <w:r w:rsidR="00561EF0" w:rsidRPr="00174E3A">
        <w:rPr>
          <w:rStyle w:val="hps"/>
          <w:lang w:val="fr-FR"/>
        </w:rPr>
        <w:t>celle</w:t>
      </w:r>
      <w:r w:rsidRPr="00174E3A">
        <w:rPr>
          <w:rStyle w:val="hps"/>
          <w:lang w:val="fr-FR"/>
        </w:rPr>
        <w:t xml:space="preserve"> </w:t>
      </w:r>
      <w:r w:rsidR="0056166B" w:rsidRPr="00174E3A">
        <w:rPr>
          <w:rStyle w:val="hps"/>
          <w:lang w:val="fr-FR"/>
        </w:rPr>
        <w:t>de</w:t>
      </w:r>
      <w:r w:rsidRPr="00174E3A">
        <w:rPr>
          <w:rStyle w:val="hps"/>
          <w:lang w:val="fr-FR"/>
        </w:rPr>
        <w:t xml:space="preserve"> retrait</w:t>
      </w:r>
      <w:r w:rsidRPr="00174E3A">
        <w:rPr>
          <w:lang w:val="fr-FR"/>
        </w:rPr>
        <w:t xml:space="preserve"> </w:t>
      </w:r>
      <w:r w:rsidR="0056166B" w:rsidRPr="00174E3A">
        <w:rPr>
          <w:rStyle w:val="hps"/>
          <w:lang w:val="fr-FR"/>
        </w:rPr>
        <w:t>du</w:t>
      </w:r>
      <w:r w:rsidRPr="00174E3A">
        <w:rPr>
          <w:rStyle w:val="hps"/>
          <w:lang w:val="fr-FR"/>
        </w:rPr>
        <w:t xml:space="preserve"> refus</w:t>
      </w:r>
      <w:r w:rsidRPr="00174E3A">
        <w:rPr>
          <w:lang w:val="fr-FR"/>
        </w:rPr>
        <w:t xml:space="preserve">, </w:t>
      </w:r>
      <w:r w:rsidRPr="00174E3A">
        <w:rPr>
          <w:rStyle w:val="hps"/>
          <w:lang w:val="fr-FR"/>
        </w:rPr>
        <w:t xml:space="preserve">conformément à </w:t>
      </w:r>
      <w:r w:rsidR="00165D04" w:rsidRPr="00174E3A">
        <w:rPr>
          <w:rStyle w:val="hps"/>
          <w:lang w:val="fr-FR"/>
        </w:rPr>
        <w:t>l</w:t>
      </w:r>
      <w:r w:rsidR="00AF7AB9">
        <w:rPr>
          <w:rStyle w:val="hps"/>
          <w:lang w:val="fr-FR"/>
        </w:rPr>
        <w:t>’</w:t>
      </w:r>
      <w:r w:rsidR="00165D04" w:rsidRPr="00174E3A">
        <w:rPr>
          <w:rStyle w:val="hps"/>
          <w:lang w:val="fr-FR"/>
        </w:rPr>
        <w:t>article</w:t>
      </w:r>
      <w:r w:rsidR="00110DAE" w:rsidRPr="00174E3A">
        <w:rPr>
          <w:rStyle w:val="hps"/>
          <w:lang w:val="fr-FR"/>
        </w:rPr>
        <w:t> 14.2)</w:t>
      </w:r>
      <w:r w:rsidR="00762D2A" w:rsidRPr="00174E3A">
        <w:rPr>
          <w:rStyle w:val="hps"/>
          <w:lang w:val="fr-FR"/>
        </w:rPr>
        <w:t>b)</w:t>
      </w:r>
      <w:r w:rsidRPr="00174E3A">
        <w:rPr>
          <w:lang w:val="fr-FR"/>
        </w:rPr>
        <w:t xml:space="preserve"> </w:t>
      </w:r>
      <w:r w:rsidRPr="00174E3A">
        <w:rPr>
          <w:rStyle w:val="hps"/>
          <w:lang w:val="fr-FR"/>
        </w:rPr>
        <w:t>de</w:t>
      </w:r>
      <w:r w:rsidRPr="00174E3A">
        <w:rPr>
          <w:lang w:val="fr-FR"/>
        </w:rPr>
        <w:t xml:space="preserve"> </w:t>
      </w:r>
      <w:r w:rsidR="00762D2A" w:rsidRPr="00174E3A">
        <w:rPr>
          <w:rStyle w:val="hps"/>
          <w:lang w:val="fr-FR"/>
        </w:rPr>
        <w:t>l</w:t>
      </w:r>
      <w:r w:rsidR="00AF7AB9">
        <w:rPr>
          <w:rStyle w:val="hps"/>
          <w:lang w:val="fr-FR"/>
        </w:rPr>
        <w:t>’</w:t>
      </w:r>
      <w:r w:rsidR="00762D2A" w:rsidRPr="00174E3A">
        <w:rPr>
          <w:rStyle w:val="hps"/>
          <w:lang w:val="fr-FR"/>
        </w:rPr>
        <w:t>Acte de </w:t>
      </w:r>
      <w:r w:rsidR="00E14E3B" w:rsidRPr="00174E3A">
        <w:rPr>
          <w:rStyle w:val="hps"/>
          <w:lang w:val="fr-FR"/>
        </w:rPr>
        <w:t>1999</w:t>
      </w:r>
      <w:r w:rsidR="00384C05" w:rsidRPr="00174E3A">
        <w:rPr>
          <w:lang w:val="fr-FR"/>
        </w:rPr>
        <w:t>.</w:t>
      </w:r>
      <w:r w:rsidR="00153923" w:rsidRPr="00174E3A">
        <w:rPr>
          <w:lang w:val="fr-FR"/>
        </w:rPr>
        <w:t xml:space="preserve"> </w:t>
      </w:r>
      <w:r w:rsidRPr="00174E3A">
        <w:rPr>
          <w:lang w:val="fr-FR"/>
        </w:rPr>
        <w:t xml:space="preserve"> </w:t>
      </w:r>
      <w:r w:rsidRPr="00174E3A">
        <w:rPr>
          <w:rStyle w:val="hps"/>
          <w:lang w:val="fr-FR"/>
        </w:rPr>
        <w:t>Si</w:t>
      </w:r>
      <w:r w:rsidRPr="00174E3A">
        <w:rPr>
          <w:lang w:val="fr-FR"/>
        </w:rPr>
        <w:t xml:space="preserve"> </w:t>
      </w:r>
      <w:r w:rsidR="0072680B" w:rsidRPr="00174E3A">
        <w:rPr>
          <w:rStyle w:val="hps"/>
          <w:lang w:val="fr-FR"/>
        </w:rPr>
        <w:t>la p</w:t>
      </w:r>
      <w:r w:rsidRPr="00174E3A">
        <w:rPr>
          <w:rStyle w:val="hps"/>
          <w:lang w:val="fr-FR"/>
        </w:rPr>
        <w:t>artie contractante</w:t>
      </w:r>
      <w:r w:rsidRPr="00174E3A">
        <w:rPr>
          <w:lang w:val="fr-FR"/>
        </w:rPr>
        <w:t xml:space="preserve"> </w:t>
      </w:r>
      <w:r w:rsidRPr="00174E3A">
        <w:rPr>
          <w:rStyle w:val="hps"/>
          <w:lang w:val="fr-FR"/>
        </w:rPr>
        <w:t>est</w:t>
      </w:r>
      <w:r w:rsidRPr="00174E3A">
        <w:rPr>
          <w:lang w:val="fr-FR"/>
        </w:rPr>
        <w:t xml:space="preserve"> </w:t>
      </w:r>
      <w:r w:rsidRPr="00174E3A">
        <w:rPr>
          <w:rStyle w:val="hps"/>
          <w:lang w:val="fr-FR"/>
        </w:rPr>
        <w:t>désignée en vertu de</w:t>
      </w:r>
      <w:r w:rsidRPr="00174E3A">
        <w:rPr>
          <w:lang w:val="fr-FR"/>
        </w:rPr>
        <w:t xml:space="preserve"> </w:t>
      </w:r>
      <w:r w:rsidRPr="00174E3A">
        <w:rPr>
          <w:rStyle w:val="hps"/>
          <w:lang w:val="fr-FR"/>
        </w:rPr>
        <w:t>l</w:t>
      </w:r>
      <w:r w:rsidR="00AF7AB9">
        <w:rPr>
          <w:rStyle w:val="hps"/>
          <w:lang w:val="fr-FR"/>
        </w:rPr>
        <w:t>’</w:t>
      </w:r>
      <w:r w:rsidR="00762D2A" w:rsidRPr="00174E3A">
        <w:rPr>
          <w:rStyle w:val="hps"/>
          <w:lang w:val="fr-FR"/>
        </w:rPr>
        <w:t>Acte de </w:t>
      </w:r>
      <w:r w:rsidRPr="00174E3A">
        <w:rPr>
          <w:rStyle w:val="hps"/>
          <w:lang w:val="fr-FR"/>
        </w:rPr>
        <w:t>1960</w:t>
      </w:r>
      <w:r w:rsidRPr="00174E3A">
        <w:rPr>
          <w:lang w:val="fr-FR"/>
        </w:rPr>
        <w:t xml:space="preserve">, </w:t>
      </w:r>
      <w:r w:rsidRPr="00174E3A">
        <w:rPr>
          <w:rStyle w:val="hps"/>
          <w:lang w:val="fr-FR"/>
        </w:rPr>
        <w:t xml:space="preserve">la </w:t>
      </w:r>
      <w:r w:rsidR="00561EF0" w:rsidRPr="00174E3A">
        <w:rPr>
          <w:rStyle w:val="hps"/>
          <w:lang w:val="fr-FR"/>
        </w:rPr>
        <w:t>date d</w:t>
      </w:r>
      <w:r w:rsidR="00AF7AB9">
        <w:rPr>
          <w:rStyle w:val="hps"/>
          <w:lang w:val="fr-FR"/>
        </w:rPr>
        <w:t>’</w:t>
      </w:r>
      <w:r w:rsidR="00165D04" w:rsidRPr="00174E3A">
        <w:rPr>
          <w:rStyle w:val="hps"/>
          <w:lang w:val="fr-FR"/>
        </w:rPr>
        <w:t>octroi de la protection</w:t>
      </w:r>
      <w:r w:rsidR="00165D04" w:rsidRPr="00174E3A">
        <w:rPr>
          <w:lang w:val="fr-FR"/>
        </w:rPr>
        <w:t xml:space="preserve"> doit </w:t>
      </w:r>
      <w:r w:rsidR="00165D04" w:rsidRPr="00174E3A">
        <w:rPr>
          <w:rStyle w:val="hps"/>
          <w:lang w:val="fr-FR"/>
        </w:rPr>
        <w:t xml:space="preserve">être </w:t>
      </w:r>
      <w:r w:rsidR="00561EF0" w:rsidRPr="00174E3A">
        <w:rPr>
          <w:rStyle w:val="hps"/>
          <w:lang w:val="fr-FR"/>
        </w:rPr>
        <w:t>celle de</w:t>
      </w:r>
      <w:r w:rsidRPr="00174E3A">
        <w:rPr>
          <w:rStyle w:val="hps"/>
          <w:lang w:val="fr-FR"/>
        </w:rPr>
        <w:t xml:space="preserve"> l</w:t>
      </w:r>
      <w:r w:rsidR="00AF7AB9">
        <w:rPr>
          <w:rStyle w:val="hps"/>
          <w:lang w:val="fr-FR"/>
        </w:rPr>
        <w:t>’</w:t>
      </w:r>
      <w:r w:rsidRPr="00174E3A">
        <w:rPr>
          <w:rStyle w:val="hps"/>
          <w:lang w:val="fr-FR"/>
        </w:rPr>
        <w:t>enregistrement international</w:t>
      </w:r>
      <w:r w:rsidRPr="00174E3A">
        <w:rPr>
          <w:lang w:val="fr-FR"/>
        </w:rPr>
        <w:t xml:space="preserve">, </w:t>
      </w:r>
      <w:r w:rsidRPr="00174E3A">
        <w:rPr>
          <w:rStyle w:val="hps"/>
          <w:lang w:val="fr-FR"/>
        </w:rPr>
        <w:t xml:space="preserve">conformément à </w:t>
      </w:r>
      <w:r w:rsidR="00561EF0" w:rsidRPr="00174E3A">
        <w:rPr>
          <w:rStyle w:val="hps"/>
          <w:lang w:val="fr-FR"/>
        </w:rPr>
        <w:t xml:space="preserve">la deuxième phrase de </w:t>
      </w:r>
      <w:r w:rsidR="00165D04" w:rsidRPr="00174E3A">
        <w:rPr>
          <w:rStyle w:val="hps"/>
          <w:lang w:val="fr-FR"/>
        </w:rPr>
        <w:t>l</w:t>
      </w:r>
      <w:r w:rsidR="00AF7AB9">
        <w:rPr>
          <w:rStyle w:val="hps"/>
          <w:lang w:val="fr-FR"/>
        </w:rPr>
        <w:t>’</w:t>
      </w:r>
      <w:r w:rsidR="00165D04" w:rsidRPr="00174E3A">
        <w:rPr>
          <w:rStyle w:val="hps"/>
          <w:lang w:val="fr-FR"/>
        </w:rPr>
        <w:t>article</w:t>
      </w:r>
      <w:r w:rsidR="00762D2A" w:rsidRPr="00174E3A">
        <w:rPr>
          <w:rStyle w:val="hps"/>
          <w:lang w:val="fr-FR"/>
        </w:rPr>
        <w:t> </w:t>
      </w:r>
      <w:r w:rsidRPr="00174E3A">
        <w:rPr>
          <w:rStyle w:val="hps"/>
          <w:lang w:val="fr-FR"/>
        </w:rPr>
        <w:t>8</w:t>
      </w:r>
      <w:r w:rsidR="00110DAE" w:rsidRPr="00174E3A">
        <w:rPr>
          <w:lang w:val="fr-FR"/>
        </w:rPr>
        <w:t>.</w:t>
      </w:r>
      <w:r w:rsidR="00561EF0" w:rsidRPr="00174E3A">
        <w:rPr>
          <w:lang w:val="fr-FR"/>
        </w:rPr>
        <w:t>1)</w:t>
      </w:r>
      <w:r w:rsidRPr="00174E3A">
        <w:rPr>
          <w:lang w:val="fr-FR"/>
        </w:rPr>
        <w:t xml:space="preserve"> </w:t>
      </w:r>
      <w:r w:rsidRPr="00174E3A">
        <w:rPr>
          <w:rStyle w:val="hps"/>
          <w:lang w:val="fr-FR"/>
        </w:rPr>
        <w:t>de</w:t>
      </w:r>
      <w:r w:rsidRPr="00174E3A">
        <w:rPr>
          <w:lang w:val="fr-FR"/>
        </w:rPr>
        <w:t xml:space="preserve"> </w:t>
      </w:r>
      <w:r w:rsidR="00762D2A" w:rsidRPr="00174E3A">
        <w:rPr>
          <w:rStyle w:val="hps"/>
          <w:lang w:val="fr-FR"/>
        </w:rPr>
        <w:t>l</w:t>
      </w:r>
      <w:r w:rsidR="00AF7AB9">
        <w:rPr>
          <w:rStyle w:val="hps"/>
          <w:lang w:val="fr-FR"/>
        </w:rPr>
        <w:t>’</w:t>
      </w:r>
      <w:r w:rsidR="00762D2A" w:rsidRPr="00174E3A">
        <w:rPr>
          <w:rStyle w:val="hps"/>
          <w:lang w:val="fr-FR"/>
        </w:rPr>
        <w:t>Acte de </w:t>
      </w:r>
      <w:r w:rsidRPr="00174E3A">
        <w:rPr>
          <w:rStyle w:val="hps"/>
          <w:lang w:val="fr-FR"/>
        </w:rPr>
        <w:t>1960</w:t>
      </w:r>
      <w:r w:rsidRPr="00174E3A">
        <w:rPr>
          <w:lang w:val="fr-FR"/>
        </w:rPr>
        <w:t>.</w:t>
      </w:r>
      <w:r w:rsidR="00561EF0" w:rsidRPr="00174E3A">
        <w:rPr>
          <w:lang w:val="fr-FR"/>
        </w:rPr>
        <w:t xml:space="preserve">  </w:t>
      </w:r>
      <w:r w:rsidRPr="00174E3A">
        <w:rPr>
          <w:rStyle w:val="hps"/>
          <w:lang w:val="fr-FR"/>
        </w:rPr>
        <w:t>Sinon</w:t>
      </w:r>
      <w:r w:rsidRPr="00174E3A">
        <w:rPr>
          <w:lang w:val="fr-FR"/>
        </w:rPr>
        <w:t xml:space="preserve">, </w:t>
      </w:r>
      <w:r w:rsidR="0072680B" w:rsidRPr="00174E3A">
        <w:rPr>
          <w:rStyle w:val="hps"/>
          <w:lang w:val="fr-FR"/>
        </w:rPr>
        <w:t>si la p</w:t>
      </w:r>
      <w:r w:rsidRPr="00174E3A">
        <w:rPr>
          <w:rStyle w:val="hps"/>
          <w:lang w:val="fr-FR"/>
        </w:rPr>
        <w:t>artie</w:t>
      </w:r>
      <w:r w:rsidRPr="00174E3A">
        <w:rPr>
          <w:lang w:val="fr-FR"/>
        </w:rPr>
        <w:t xml:space="preserve"> </w:t>
      </w:r>
      <w:r w:rsidRPr="00174E3A">
        <w:rPr>
          <w:rStyle w:val="hps"/>
          <w:lang w:val="fr-FR"/>
        </w:rPr>
        <w:t>contractante est un État</w:t>
      </w:r>
      <w:r w:rsidRPr="00174E3A">
        <w:rPr>
          <w:lang w:val="fr-FR"/>
        </w:rPr>
        <w:t xml:space="preserve"> </w:t>
      </w:r>
      <w:r w:rsidRPr="00174E3A">
        <w:rPr>
          <w:rStyle w:val="hps"/>
          <w:lang w:val="fr-FR"/>
        </w:rPr>
        <w:t xml:space="preserve">qui </w:t>
      </w:r>
      <w:r w:rsidR="00165D04" w:rsidRPr="00174E3A">
        <w:rPr>
          <w:rStyle w:val="hps"/>
          <w:lang w:val="fr-FR"/>
        </w:rPr>
        <w:t>procède à</w:t>
      </w:r>
      <w:r w:rsidRPr="00174E3A">
        <w:rPr>
          <w:lang w:val="fr-FR"/>
        </w:rPr>
        <w:t xml:space="preserve"> </w:t>
      </w:r>
      <w:r w:rsidRPr="00174E3A">
        <w:rPr>
          <w:rStyle w:val="hps"/>
          <w:lang w:val="fr-FR"/>
        </w:rPr>
        <w:t>un examen de nouveauté</w:t>
      </w:r>
      <w:r w:rsidRPr="00174E3A">
        <w:rPr>
          <w:lang w:val="fr-FR"/>
        </w:rPr>
        <w:t xml:space="preserve">, </w:t>
      </w:r>
      <w:r w:rsidRPr="00174E3A">
        <w:rPr>
          <w:rStyle w:val="hps"/>
          <w:lang w:val="fr-FR"/>
        </w:rPr>
        <w:t xml:space="preserve">la </w:t>
      </w:r>
      <w:r w:rsidR="00561EF0" w:rsidRPr="00174E3A">
        <w:rPr>
          <w:rStyle w:val="hps"/>
          <w:lang w:val="fr-FR"/>
        </w:rPr>
        <w:t>date de l</w:t>
      </w:r>
      <w:r w:rsidR="00AF7AB9">
        <w:rPr>
          <w:rStyle w:val="hps"/>
          <w:lang w:val="fr-FR"/>
        </w:rPr>
        <w:t>’</w:t>
      </w:r>
      <w:r w:rsidR="00561EF0" w:rsidRPr="00174E3A">
        <w:rPr>
          <w:rStyle w:val="hps"/>
          <w:lang w:val="fr-FR"/>
        </w:rPr>
        <w:t xml:space="preserve">octroi de la </w:t>
      </w:r>
      <w:r w:rsidRPr="00174E3A">
        <w:rPr>
          <w:rStyle w:val="hps"/>
          <w:lang w:val="fr-FR"/>
        </w:rPr>
        <w:t>protection</w:t>
      </w:r>
      <w:r w:rsidRPr="00174E3A">
        <w:rPr>
          <w:lang w:val="fr-FR"/>
        </w:rPr>
        <w:t xml:space="preserve"> </w:t>
      </w:r>
      <w:r w:rsidRPr="00174E3A">
        <w:rPr>
          <w:rStyle w:val="hps"/>
          <w:lang w:val="fr-FR"/>
        </w:rPr>
        <w:t>peut</w:t>
      </w:r>
      <w:r w:rsidRPr="00174E3A">
        <w:rPr>
          <w:lang w:val="fr-FR"/>
        </w:rPr>
        <w:t xml:space="preserve"> </w:t>
      </w:r>
      <w:r w:rsidRPr="00174E3A">
        <w:rPr>
          <w:rStyle w:val="hps"/>
          <w:lang w:val="fr-FR"/>
        </w:rPr>
        <w:t>être en conformité avec</w:t>
      </w:r>
      <w:r w:rsidRPr="00174E3A">
        <w:rPr>
          <w:lang w:val="fr-FR"/>
        </w:rPr>
        <w:t xml:space="preserve"> </w:t>
      </w:r>
      <w:r w:rsidRPr="00174E3A">
        <w:rPr>
          <w:rStyle w:val="hps"/>
          <w:lang w:val="fr-FR"/>
        </w:rPr>
        <w:t>la loi</w:t>
      </w:r>
      <w:r w:rsidRPr="00174E3A">
        <w:rPr>
          <w:lang w:val="fr-FR"/>
        </w:rPr>
        <w:t xml:space="preserve"> </w:t>
      </w:r>
      <w:r w:rsidR="00561EF0" w:rsidRPr="00174E3A">
        <w:rPr>
          <w:rStyle w:val="hps"/>
          <w:lang w:val="fr-FR"/>
        </w:rPr>
        <w:t>applicable</w:t>
      </w:r>
      <w:r w:rsidRPr="00174E3A">
        <w:rPr>
          <w:rStyle w:val="hps"/>
          <w:lang w:val="fr-FR"/>
        </w:rPr>
        <w:t xml:space="preserve"> mais</w:t>
      </w:r>
      <w:r w:rsidRPr="00174E3A">
        <w:rPr>
          <w:lang w:val="fr-FR"/>
        </w:rPr>
        <w:t xml:space="preserve"> </w:t>
      </w:r>
      <w:r w:rsidR="00561EF0" w:rsidRPr="00174E3A">
        <w:rPr>
          <w:lang w:val="fr-FR"/>
        </w:rPr>
        <w:t>ne peut pas être postérieure à</w:t>
      </w:r>
      <w:r w:rsidRPr="00174E3A">
        <w:rPr>
          <w:lang w:val="fr-FR"/>
        </w:rPr>
        <w:t xml:space="preserve"> </w:t>
      </w:r>
      <w:r w:rsidRPr="00174E3A">
        <w:rPr>
          <w:rStyle w:val="hps"/>
          <w:lang w:val="fr-FR"/>
        </w:rPr>
        <w:t>l</w:t>
      </w:r>
      <w:r w:rsidR="00AF7AB9">
        <w:rPr>
          <w:rStyle w:val="hps"/>
          <w:lang w:val="fr-FR"/>
        </w:rPr>
        <w:t>’</w:t>
      </w:r>
      <w:r w:rsidRPr="00174E3A">
        <w:rPr>
          <w:rStyle w:val="hps"/>
          <w:lang w:val="fr-FR"/>
        </w:rPr>
        <w:t>expiration du</w:t>
      </w:r>
      <w:r w:rsidRPr="00174E3A">
        <w:rPr>
          <w:lang w:val="fr-FR"/>
        </w:rPr>
        <w:t xml:space="preserve"> </w:t>
      </w:r>
      <w:r w:rsidRPr="00174E3A">
        <w:rPr>
          <w:rStyle w:val="hps"/>
          <w:lang w:val="fr-FR"/>
        </w:rPr>
        <w:t>délai de refus</w:t>
      </w:r>
      <w:r w:rsidRPr="00174E3A">
        <w:rPr>
          <w:lang w:val="fr-FR"/>
        </w:rPr>
        <w:t xml:space="preserve"> </w:t>
      </w:r>
      <w:r w:rsidR="00165D04" w:rsidRPr="00174E3A">
        <w:rPr>
          <w:rStyle w:val="hps"/>
          <w:lang w:val="fr-FR"/>
        </w:rPr>
        <w:t>de six </w:t>
      </w:r>
      <w:r w:rsidRPr="00174E3A">
        <w:rPr>
          <w:rStyle w:val="hps"/>
          <w:lang w:val="fr-FR"/>
        </w:rPr>
        <w:t>mois</w:t>
      </w:r>
      <w:r w:rsidRPr="00174E3A">
        <w:rPr>
          <w:lang w:val="fr-FR"/>
        </w:rPr>
        <w:t xml:space="preserve">, </w:t>
      </w:r>
      <w:r w:rsidRPr="00174E3A">
        <w:rPr>
          <w:rStyle w:val="hps"/>
          <w:lang w:val="fr-FR"/>
        </w:rPr>
        <w:t>conformément</w:t>
      </w:r>
      <w:r w:rsidR="00561EF0" w:rsidRPr="00174E3A">
        <w:rPr>
          <w:rStyle w:val="hps"/>
          <w:lang w:val="fr-FR"/>
        </w:rPr>
        <w:t xml:space="preserve"> à la troisième phrase de</w:t>
      </w:r>
      <w:r w:rsidRPr="00174E3A">
        <w:rPr>
          <w:rStyle w:val="hps"/>
          <w:lang w:val="fr-FR"/>
        </w:rPr>
        <w:t xml:space="preserve"> </w:t>
      </w:r>
      <w:r w:rsidR="00165D04" w:rsidRPr="00174E3A">
        <w:rPr>
          <w:rStyle w:val="hps"/>
          <w:lang w:val="fr-FR"/>
        </w:rPr>
        <w:t>l</w:t>
      </w:r>
      <w:r w:rsidR="00AF7AB9">
        <w:rPr>
          <w:rStyle w:val="hps"/>
          <w:lang w:val="fr-FR"/>
        </w:rPr>
        <w:t>’</w:t>
      </w:r>
      <w:r w:rsidR="00165D04" w:rsidRPr="00174E3A">
        <w:rPr>
          <w:rStyle w:val="hps"/>
          <w:lang w:val="fr-FR"/>
        </w:rPr>
        <w:t>article</w:t>
      </w:r>
      <w:r w:rsidR="00110DAE" w:rsidRPr="00174E3A">
        <w:rPr>
          <w:rStyle w:val="hps"/>
          <w:lang w:val="fr-FR"/>
        </w:rPr>
        <w:t> 8.</w:t>
      </w:r>
      <w:r w:rsidR="00762D2A" w:rsidRPr="00174E3A">
        <w:rPr>
          <w:rStyle w:val="hps"/>
          <w:lang w:val="fr-FR"/>
        </w:rPr>
        <w:t>1)</w:t>
      </w:r>
      <w:r w:rsidR="00561EF0" w:rsidRPr="00174E3A">
        <w:rPr>
          <w:lang w:val="fr-FR"/>
        </w:rPr>
        <w:t xml:space="preserve"> </w:t>
      </w:r>
      <w:r w:rsidRPr="00174E3A">
        <w:rPr>
          <w:rStyle w:val="hps"/>
          <w:lang w:val="fr-FR"/>
        </w:rPr>
        <w:t>de</w:t>
      </w:r>
      <w:r w:rsidRPr="00174E3A">
        <w:rPr>
          <w:lang w:val="fr-FR"/>
        </w:rPr>
        <w:t xml:space="preserve"> </w:t>
      </w:r>
      <w:r w:rsidR="00762D2A" w:rsidRPr="00174E3A">
        <w:rPr>
          <w:rStyle w:val="hps"/>
          <w:lang w:val="fr-FR"/>
        </w:rPr>
        <w:t>l</w:t>
      </w:r>
      <w:r w:rsidR="00AF7AB9">
        <w:rPr>
          <w:rStyle w:val="hps"/>
          <w:lang w:val="fr-FR"/>
        </w:rPr>
        <w:t>’</w:t>
      </w:r>
      <w:r w:rsidR="00762D2A" w:rsidRPr="00174E3A">
        <w:rPr>
          <w:rStyle w:val="hps"/>
          <w:lang w:val="fr-FR"/>
        </w:rPr>
        <w:t>Acte de 1960</w:t>
      </w:r>
      <w:r w:rsidR="00CF55A0" w:rsidRPr="00174E3A">
        <w:rPr>
          <w:lang w:val="fr-FR"/>
        </w:rPr>
        <w:t>.</w:t>
      </w:r>
    </w:p>
    <w:p w:rsidR="00CF55A0" w:rsidRPr="00174E3A" w:rsidRDefault="00165D04" w:rsidP="00B13FEE">
      <w:pPr>
        <w:pStyle w:val="ONUMFS"/>
        <w:rPr>
          <w:lang w:val="fr-FR"/>
        </w:rPr>
      </w:pPr>
      <w:r w:rsidRPr="00174E3A">
        <w:rPr>
          <w:rStyle w:val="hps"/>
          <w:lang w:val="fr-FR"/>
        </w:rPr>
        <w:t>Aux termes du</w:t>
      </w:r>
      <w:r w:rsidR="00241BB1" w:rsidRPr="00174E3A">
        <w:rPr>
          <w:rStyle w:val="hps"/>
          <w:lang w:val="fr-FR"/>
        </w:rPr>
        <w:t xml:space="preserve"> nouvel alinéa</w:t>
      </w:r>
      <w:r w:rsidRPr="00174E3A">
        <w:rPr>
          <w:lang w:val="fr-FR"/>
        </w:rPr>
        <w:t xml:space="preserve"> c) </w:t>
      </w:r>
      <w:r w:rsidR="00241BB1" w:rsidRPr="00174E3A">
        <w:rPr>
          <w:rStyle w:val="hps"/>
          <w:lang w:val="fr-FR"/>
        </w:rPr>
        <w:t>proposé</w:t>
      </w:r>
      <w:r w:rsidRPr="00174E3A">
        <w:rPr>
          <w:rStyle w:val="hps"/>
          <w:lang w:val="fr-FR"/>
        </w:rPr>
        <w:t>,</w:t>
      </w:r>
      <w:r w:rsidR="00241BB1" w:rsidRPr="00174E3A">
        <w:rPr>
          <w:lang w:val="fr-FR"/>
        </w:rPr>
        <w:t xml:space="preserve"> </w:t>
      </w:r>
      <w:r w:rsidR="00241BB1" w:rsidRPr="00174E3A">
        <w:rPr>
          <w:rStyle w:val="hps"/>
          <w:lang w:val="fr-FR"/>
        </w:rPr>
        <w:t>la</w:t>
      </w:r>
      <w:r w:rsidR="00241BB1" w:rsidRPr="00174E3A">
        <w:rPr>
          <w:lang w:val="fr-FR"/>
        </w:rPr>
        <w:t xml:space="preserve"> </w:t>
      </w:r>
      <w:r w:rsidR="00241BB1" w:rsidRPr="00174E3A">
        <w:rPr>
          <w:rStyle w:val="hps"/>
          <w:lang w:val="fr-FR"/>
        </w:rPr>
        <w:t xml:space="preserve">notification </w:t>
      </w:r>
      <w:r w:rsidRPr="00174E3A">
        <w:rPr>
          <w:rStyle w:val="hps"/>
          <w:lang w:val="fr-FR"/>
        </w:rPr>
        <w:t xml:space="preserve">de retrait du </w:t>
      </w:r>
      <w:r w:rsidR="00241BB1" w:rsidRPr="00174E3A">
        <w:rPr>
          <w:rStyle w:val="hps"/>
          <w:lang w:val="fr-FR"/>
        </w:rPr>
        <w:t>refus</w:t>
      </w:r>
      <w:r w:rsidR="00241BB1" w:rsidRPr="00174E3A">
        <w:rPr>
          <w:lang w:val="fr-FR"/>
        </w:rPr>
        <w:t xml:space="preserve"> </w:t>
      </w:r>
      <w:r w:rsidR="00241BB1" w:rsidRPr="00174E3A">
        <w:rPr>
          <w:rStyle w:val="hps"/>
          <w:lang w:val="fr-FR"/>
        </w:rPr>
        <w:t>doit contenir ou indiquer</w:t>
      </w:r>
      <w:r w:rsidR="00241BB1" w:rsidRPr="00174E3A">
        <w:rPr>
          <w:lang w:val="fr-FR"/>
        </w:rPr>
        <w:t xml:space="preserve"> </w:t>
      </w:r>
      <w:r w:rsidR="00241BB1" w:rsidRPr="00174E3A">
        <w:rPr>
          <w:rStyle w:val="hps"/>
          <w:lang w:val="fr-FR"/>
        </w:rPr>
        <w:t>soit</w:t>
      </w:r>
      <w:r w:rsidR="00241BB1" w:rsidRPr="00174E3A">
        <w:rPr>
          <w:lang w:val="fr-FR"/>
        </w:rPr>
        <w:t xml:space="preserve"> </w:t>
      </w:r>
      <w:r w:rsidR="00241BB1" w:rsidRPr="00174E3A">
        <w:rPr>
          <w:rStyle w:val="hps"/>
          <w:lang w:val="fr-FR"/>
        </w:rPr>
        <w:t>tous les éléments</w:t>
      </w:r>
      <w:r w:rsidR="00241BB1" w:rsidRPr="00174E3A">
        <w:rPr>
          <w:lang w:val="fr-FR"/>
        </w:rPr>
        <w:t xml:space="preserve"> </w:t>
      </w:r>
      <w:r w:rsidR="00241BB1" w:rsidRPr="00174E3A">
        <w:rPr>
          <w:rStyle w:val="hps"/>
          <w:lang w:val="fr-FR"/>
        </w:rPr>
        <w:t>modifiés</w:t>
      </w:r>
      <w:r w:rsidR="00241BB1" w:rsidRPr="00174E3A">
        <w:rPr>
          <w:lang w:val="fr-FR"/>
        </w:rPr>
        <w:t xml:space="preserve"> </w:t>
      </w:r>
      <w:r w:rsidRPr="00174E3A">
        <w:rPr>
          <w:rStyle w:val="hps"/>
          <w:lang w:val="fr-FR"/>
        </w:rPr>
        <w:t>soit</w:t>
      </w:r>
      <w:r w:rsidR="00241BB1" w:rsidRPr="00174E3A">
        <w:rPr>
          <w:lang w:val="fr-FR"/>
        </w:rPr>
        <w:t xml:space="preserve"> </w:t>
      </w:r>
      <w:r w:rsidR="00241BB1" w:rsidRPr="00174E3A">
        <w:rPr>
          <w:rStyle w:val="hps"/>
          <w:lang w:val="fr-FR"/>
        </w:rPr>
        <w:t>l</w:t>
      </w:r>
      <w:r w:rsidR="00AF7AB9">
        <w:rPr>
          <w:rStyle w:val="hps"/>
          <w:lang w:val="fr-FR"/>
        </w:rPr>
        <w:t>’</w:t>
      </w:r>
      <w:r w:rsidR="00241BB1" w:rsidRPr="00174E3A">
        <w:rPr>
          <w:rStyle w:val="hps"/>
          <w:lang w:val="fr-FR"/>
        </w:rPr>
        <w:t>ensemble des informations</w:t>
      </w:r>
      <w:r w:rsidR="00241BB1" w:rsidRPr="00174E3A">
        <w:rPr>
          <w:lang w:val="fr-FR"/>
        </w:rPr>
        <w:t xml:space="preserve"> </w:t>
      </w:r>
      <w:r w:rsidRPr="00174E3A">
        <w:rPr>
          <w:rStyle w:val="hps"/>
          <w:lang w:val="fr-FR"/>
        </w:rPr>
        <w:t>relatives aux</w:t>
      </w:r>
      <w:r w:rsidR="00241BB1" w:rsidRPr="00174E3A">
        <w:rPr>
          <w:lang w:val="fr-FR"/>
        </w:rPr>
        <w:t xml:space="preserve"> </w:t>
      </w:r>
      <w:r w:rsidR="005E1E4A" w:rsidRPr="00174E3A">
        <w:rPr>
          <w:lang w:val="fr-FR"/>
        </w:rPr>
        <w:t xml:space="preserve">modifications apportées aux </w:t>
      </w:r>
      <w:r w:rsidR="00241BB1" w:rsidRPr="00174E3A">
        <w:rPr>
          <w:rStyle w:val="hps"/>
          <w:lang w:val="fr-FR"/>
        </w:rPr>
        <w:t>dessins et modèles industriels</w:t>
      </w:r>
      <w:r w:rsidR="00241BB1" w:rsidRPr="00174E3A">
        <w:rPr>
          <w:lang w:val="fr-FR"/>
        </w:rPr>
        <w:t xml:space="preserve">, </w:t>
      </w:r>
      <w:r w:rsidR="00241BB1" w:rsidRPr="00174E3A">
        <w:rPr>
          <w:rStyle w:val="hps"/>
          <w:lang w:val="fr-FR"/>
        </w:rPr>
        <w:t xml:space="preserve">à la </w:t>
      </w:r>
      <w:r w:rsidR="00561EF0" w:rsidRPr="00174E3A">
        <w:rPr>
          <w:rStyle w:val="hps"/>
          <w:lang w:val="fr-FR"/>
        </w:rPr>
        <w:t>convenance</w:t>
      </w:r>
      <w:r w:rsidR="00241BB1" w:rsidRPr="00174E3A">
        <w:rPr>
          <w:lang w:val="fr-FR"/>
        </w:rPr>
        <w:t xml:space="preserve"> </w:t>
      </w:r>
      <w:r w:rsidR="00241BB1" w:rsidRPr="00174E3A">
        <w:rPr>
          <w:rStyle w:val="hps"/>
          <w:lang w:val="fr-FR"/>
        </w:rPr>
        <w:t>de l</w:t>
      </w:r>
      <w:r w:rsidR="00AF7AB9">
        <w:rPr>
          <w:rStyle w:val="hps"/>
          <w:lang w:val="fr-FR"/>
        </w:rPr>
        <w:t>’</w:t>
      </w:r>
      <w:r w:rsidR="00ED1146">
        <w:rPr>
          <w:rStyle w:val="hps"/>
          <w:lang w:val="fr-FR"/>
        </w:rPr>
        <w:t>O</w:t>
      </w:r>
      <w:r w:rsidR="00241BB1" w:rsidRPr="00174E3A">
        <w:rPr>
          <w:rStyle w:val="hps"/>
          <w:lang w:val="fr-FR"/>
        </w:rPr>
        <w:t>ffice</w:t>
      </w:r>
      <w:r w:rsidR="00241BB1" w:rsidRPr="00174E3A">
        <w:rPr>
          <w:lang w:val="fr-FR"/>
        </w:rPr>
        <w:t xml:space="preserve">, </w:t>
      </w:r>
      <w:r w:rsidR="00241BB1" w:rsidRPr="00174E3A">
        <w:rPr>
          <w:rStyle w:val="hps"/>
          <w:lang w:val="fr-FR"/>
        </w:rPr>
        <w:t>si</w:t>
      </w:r>
      <w:r w:rsidR="00241BB1" w:rsidRPr="00174E3A">
        <w:rPr>
          <w:lang w:val="fr-FR"/>
        </w:rPr>
        <w:t xml:space="preserve"> </w:t>
      </w:r>
      <w:r w:rsidR="00241BB1" w:rsidRPr="00174E3A">
        <w:rPr>
          <w:rStyle w:val="hps"/>
          <w:lang w:val="fr-FR"/>
        </w:rPr>
        <w:t>les</w:t>
      </w:r>
      <w:r w:rsidR="00241BB1" w:rsidRPr="00174E3A">
        <w:rPr>
          <w:lang w:val="fr-FR"/>
        </w:rPr>
        <w:t xml:space="preserve"> </w:t>
      </w:r>
      <w:r w:rsidR="00241BB1" w:rsidRPr="00174E3A">
        <w:rPr>
          <w:rStyle w:val="hps"/>
          <w:lang w:val="fr-FR"/>
        </w:rPr>
        <w:t>dessins et modèles industriels</w:t>
      </w:r>
      <w:r w:rsidR="00241BB1" w:rsidRPr="00174E3A">
        <w:rPr>
          <w:lang w:val="fr-FR"/>
        </w:rPr>
        <w:t xml:space="preserve"> </w:t>
      </w:r>
      <w:r w:rsidR="00241BB1" w:rsidRPr="00174E3A">
        <w:rPr>
          <w:rStyle w:val="hps"/>
          <w:lang w:val="fr-FR"/>
        </w:rPr>
        <w:t>concernés</w:t>
      </w:r>
      <w:r w:rsidR="00241BB1" w:rsidRPr="00174E3A">
        <w:rPr>
          <w:lang w:val="fr-FR"/>
        </w:rPr>
        <w:t xml:space="preserve"> </w:t>
      </w:r>
      <w:r w:rsidR="00241BB1" w:rsidRPr="00174E3A">
        <w:rPr>
          <w:rStyle w:val="hps"/>
          <w:lang w:val="fr-FR"/>
        </w:rPr>
        <w:t>ont été modifiés</w:t>
      </w:r>
      <w:r w:rsidR="00241BB1" w:rsidRPr="00174E3A">
        <w:rPr>
          <w:lang w:val="fr-FR"/>
        </w:rPr>
        <w:t xml:space="preserve"> </w:t>
      </w:r>
      <w:r w:rsidR="00241BB1" w:rsidRPr="00174E3A">
        <w:rPr>
          <w:rStyle w:val="hps"/>
          <w:lang w:val="fr-FR"/>
        </w:rPr>
        <w:t xml:space="preserve">dans </w:t>
      </w:r>
      <w:r w:rsidR="005E1E4A" w:rsidRPr="00174E3A">
        <w:rPr>
          <w:rStyle w:val="hps"/>
          <w:lang w:val="fr-FR"/>
        </w:rPr>
        <w:t>le cadre d</w:t>
      </w:r>
      <w:r w:rsidR="00AF7AB9">
        <w:rPr>
          <w:rStyle w:val="hps"/>
          <w:lang w:val="fr-FR"/>
        </w:rPr>
        <w:t>’</w:t>
      </w:r>
      <w:r w:rsidR="00241BB1" w:rsidRPr="00174E3A">
        <w:rPr>
          <w:rStyle w:val="hps"/>
          <w:lang w:val="fr-FR"/>
        </w:rPr>
        <w:t>une procédure devant</w:t>
      </w:r>
      <w:r w:rsidR="00241BB1" w:rsidRPr="00174E3A">
        <w:rPr>
          <w:lang w:val="fr-FR"/>
        </w:rPr>
        <w:t xml:space="preserve"> </w:t>
      </w:r>
      <w:r w:rsidR="00241BB1" w:rsidRPr="00174E3A">
        <w:rPr>
          <w:rStyle w:val="hps"/>
          <w:lang w:val="fr-FR"/>
        </w:rPr>
        <w:t>l</w:t>
      </w:r>
      <w:r w:rsidR="00AF7AB9">
        <w:rPr>
          <w:rStyle w:val="hps"/>
          <w:lang w:val="fr-FR"/>
        </w:rPr>
        <w:t>’</w:t>
      </w:r>
      <w:r w:rsidR="00ED1146">
        <w:rPr>
          <w:rStyle w:val="hps"/>
          <w:lang w:val="fr-FR"/>
        </w:rPr>
        <w:t>O</w:t>
      </w:r>
      <w:r w:rsidR="00241BB1" w:rsidRPr="00174E3A">
        <w:rPr>
          <w:rStyle w:val="hps"/>
          <w:lang w:val="fr-FR"/>
        </w:rPr>
        <w:t>ffice</w:t>
      </w:r>
      <w:r w:rsidR="00241BB1" w:rsidRPr="00174E3A">
        <w:rPr>
          <w:lang w:val="fr-FR"/>
        </w:rPr>
        <w:t>.</w:t>
      </w:r>
      <w:r w:rsidR="005E1E4A" w:rsidRPr="00174E3A">
        <w:rPr>
          <w:lang w:val="fr-FR"/>
        </w:rPr>
        <w:t xml:space="preserve"> </w:t>
      </w:r>
      <w:r w:rsidR="00241BB1" w:rsidRPr="00174E3A">
        <w:rPr>
          <w:lang w:val="fr-FR"/>
        </w:rPr>
        <w:t xml:space="preserve"> </w:t>
      </w:r>
      <w:r w:rsidR="00241BB1" w:rsidRPr="00174E3A">
        <w:rPr>
          <w:rStyle w:val="hps"/>
          <w:lang w:val="fr-FR"/>
        </w:rPr>
        <w:t>Cet alinéa</w:t>
      </w:r>
      <w:r w:rsidR="00561EF0" w:rsidRPr="00174E3A">
        <w:rPr>
          <w:lang w:val="fr-FR"/>
        </w:rPr>
        <w:t> </w:t>
      </w:r>
      <w:r w:rsidR="00241BB1" w:rsidRPr="00174E3A">
        <w:rPr>
          <w:lang w:val="fr-FR"/>
        </w:rPr>
        <w:t xml:space="preserve">c) </w:t>
      </w:r>
      <w:r w:rsidR="00241BB1" w:rsidRPr="00174E3A">
        <w:rPr>
          <w:rStyle w:val="hps"/>
          <w:lang w:val="fr-FR"/>
        </w:rPr>
        <w:t xml:space="preserve">devrait </w:t>
      </w:r>
      <w:r w:rsidR="00B275FC" w:rsidRPr="00174E3A">
        <w:rPr>
          <w:rStyle w:val="hps"/>
          <w:lang w:val="fr-FR"/>
        </w:rPr>
        <w:t>être la principale</w:t>
      </w:r>
      <w:r w:rsidR="00241BB1" w:rsidRPr="00174E3A">
        <w:rPr>
          <w:lang w:val="fr-FR"/>
        </w:rPr>
        <w:t xml:space="preserve"> </w:t>
      </w:r>
      <w:r w:rsidR="00241BB1" w:rsidRPr="00174E3A">
        <w:rPr>
          <w:rStyle w:val="hps"/>
          <w:lang w:val="fr-FR"/>
        </w:rPr>
        <w:t xml:space="preserve">disposition </w:t>
      </w:r>
      <w:r w:rsidR="006751E9" w:rsidRPr="00174E3A">
        <w:rPr>
          <w:rStyle w:val="hps"/>
          <w:lang w:val="fr-FR"/>
        </w:rPr>
        <w:t>utilisée aux fins de mise e</w:t>
      </w:r>
      <w:r w:rsidR="00D84F40" w:rsidRPr="00174E3A">
        <w:rPr>
          <w:rStyle w:val="hps"/>
          <w:lang w:val="fr-FR"/>
        </w:rPr>
        <w:t>n</w:t>
      </w:r>
      <w:r w:rsidR="006751E9" w:rsidRPr="00174E3A">
        <w:rPr>
          <w:rStyle w:val="hps"/>
          <w:lang w:val="fr-FR"/>
        </w:rPr>
        <w:t xml:space="preserve"> œuvre</w:t>
      </w:r>
      <w:r w:rsidR="00241BB1" w:rsidRPr="00174E3A">
        <w:rPr>
          <w:lang w:val="fr-FR"/>
        </w:rPr>
        <w:t xml:space="preserve"> </w:t>
      </w:r>
      <w:r w:rsidR="00B275FC" w:rsidRPr="00174E3A">
        <w:rPr>
          <w:rStyle w:val="hps"/>
          <w:lang w:val="fr-FR"/>
        </w:rPr>
        <w:t>du</w:t>
      </w:r>
      <w:r w:rsidR="00241BB1" w:rsidRPr="00174E3A">
        <w:rPr>
          <w:lang w:val="fr-FR"/>
        </w:rPr>
        <w:t xml:space="preserve"> </w:t>
      </w:r>
      <w:r w:rsidR="00D33AF2" w:rsidRPr="00174E3A">
        <w:rPr>
          <w:rStyle w:val="hps"/>
          <w:lang w:val="fr-FR"/>
        </w:rPr>
        <w:t>mécanisme de retour d</w:t>
      </w:r>
      <w:r w:rsidR="00AF7AB9">
        <w:rPr>
          <w:rStyle w:val="hps"/>
          <w:lang w:val="fr-FR"/>
        </w:rPr>
        <w:t>’</w:t>
      </w:r>
      <w:r w:rsidR="00D33AF2" w:rsidRPr="00174E3A">
        <w:rPr>
          <w:rStyle w:val="hps"/>
          <w:lang w:val="fr-FR"/>
        </w:rPr>
        <w:t xml:space="preserve">informations </w:t>
      </w:r>
      <w:r w:rsidR="00241BB1" w:rsidRPr="00174E3A">
        <w:rPr>
          <w:rStyle w:val="hps"/>
          <w:lang w:val="fr-FR"/>
        </w:rPr>
        <w:t>proposé</w:t>
      </w:r>
      <w:r w:rsidR="00241BB1" w:rsidRPr="00174E3A">
        <w:rPr>
          <w:lang w:val="fr-FR"/>
        </w:rPr>
        <w:t xml:space="preserve"> </w:t>
      </w:r>
      <w:r w:rsidR="00B275FC" w:rsidRPr="00174E3A">
        <w:rPr>
          <w:rStyle w:val="hps"/>
          <w:lang w:val="fr-FR"/>
        </w:rPr>
        <w:t>tel qu</w:t>
      </w:r>
      <w:r w:rsidR="00AF7AB9">
        <w:rPr>
          <w:rStyle w:val="hps"/>
          <w:lang w:val="fr-FR"/>
        </w:rPr>
        <w:t>’</w:t>
      </w:r>
      <w:r w:rsidR="00241BB1" w:rsidRPr="00174E3A">
        <w:rPr>
          <w:rStyle w:val="hps"/>
          <w:lang w:val="fr-FR"/>
        </w:rPr>
        <w:t>indiqué</w:t>
      </w:r>
      <w:r w:rsidR="00241BB1" w:rsidRPr="00174E3A">
        <w:rPr>
          <w:lang w:val="fr-FR"/>
        </w:rPr>
        <w:t xml:space="preserve"> </w:t>
      </w:r>
      <w:r w:rsidR="00241BB1" w:rsidRPr="00174E3A">
        <w:rPr>
          <w:rStyle w:val="hps"/>
          <w:lang w:val="fr-FR"/>
        </w:rPr>
        <w:t>dans le présent document</w:t>
      </w:r>
      <w:r w:rsidR="00241BB1" w:rsidRPr="00174E3A">
        <w:rPr>
          <w:lang w:val="fr-FR"/>
        </w:rPr>
        <w:t xml:space="preserve">. </w:t>
      </w:r>
      <w:r w:rsidR="00B275FC" w:rsidRPr="00174E3A">
        <w:rPr>
          <w:lang w:val="fr-FR"/>
        </w:rPr>
        <w:t xml:space="preserve"> </w:t>
      </w:r>
      <w:r w:rsidR="006751E9" w:rsidRPr="00174E3A">
        <w:rPr>
          <w:rStyle w:val="hps"/>
          <w:lang w:val="fr-FR"/>
        </w:rPr>
        <w:t>Il</w:t>
      </w:r>
      <w:r w:rsidR="00241BB1" w:rsidRPr="00174E3A">
        <w:rPr>
          <w:rStyle w:val="hps"/>
          <w:lang w:val="fr-FR"/>
        </w:rPr>
        <w:t xml:space="preserve"> </w:t>
      </w:r>
      <w:r w:rsidR="00B275FC" w:rsidRPr="00174E3A">
        <w:rPr>
          <w:rStyle w:val="hps"/>
          <w:lang w:val="fr-FR"/>
        </w:rPr>
        <w:t>renvoie</w:t>
      </w:r>
      <w:r w:rsidR="00241BB1" w:rsidRPr="00174E3A">
        <w:rPr>
          <w:rStyle w:val="hps"/>
          <w:lang w:val="fr-FR"/>
        </w:rPr>
        <w:t xml:space="preserve"> à</w:t>
      </w:r>
      <w:r w:rsidR="00241BB1" w:rsidRPr="00174E3A">
        <w:rPr>
          <w:lang w:val="fr-FR"/>
        </w:rPr>
        <w:t xml:space="preserve"> </w:t>
      </w:r>
      <w:r w:rsidR="00AF7AB9">
        <w:rPr>
          <w:rStyle w:val="hps"/>
          <w:lang w:val="fr-FR"/>
        </w:rPr>
        <w:t>“</w:t>
      </w:r>
      <w:r w:rsidR="00B561B4" w:rsidRPr="00174E3A">
        <w:rPr>
          <w:rStyle w:val="hps"/>
          <w:lang w:val="fr-FR"/>
        </w:rPr>
        <w:t>l</w:t>
      </w:r>
      <w:r w:rsidR="00AF7AB9">
        <w:rPr>
          <w:rStyle w:val="hps"/>
          <w:lang w:val="fr-FR"/>
        </w:rPr>
        <w:t>’</w:t>
      </w:r>
      <w:r w:rsidR="00241BB1" w:rsidRPr="00174E3A">
        <w:rPr>
          <w:rStyle w:val="hps"/>
          <w:lang w:val="fr-FR"/>
        </w:rPr>
        <w:t>enregistrement int</w:t>
      </w:r>
      <w:r w:rsidR="00B561B4" w:rsidRPr="00174E3A">
        <w:rPr>
          <w:rStyle w:val="hps"/>
          <w:lang w:val="fr-FR"/>
        </w:rPr>
        <w:t>ernational</w:t>
      </w:r>
      <w:r w:rsidR="00AF7AB9">
        <w:rPr>
          <w:rStyle w:val="hps"/>
          <w:lang w:val="fr-FR"/>
        </w:rPr>
        <w:t>”</w:t>
      </w:r>
      <w:r w:rsidR="00241BB1" w:rsidRPr="00174E3A">
        <w:rPr>
          <w:lang w:val="fr-FR"/>
        </w:rPr>
        <w:t xml:space="preserve">, </w:t>
      </w:r>
      <w:r w:rsidR="00241BB1" w:rsidRPr="00174E3A">
        <w:rPr>
          <w:rStyle w:val="hps"/>
          <w:lang w:val="fr-FR"/>
        </w:rPr>
        <w:t xml:space="preserve">par opposition </w:t>
      </w:r>
      <w:r w:rsidR="00B561B4" w:rsidRPr="00174E3A">
        <w:rPr>
          <w:rStyle w:val="hps"/>
          <w:lang w:val="fr-FR"/>
        </w:rPr>
        <w:t>aux</w:t>
      </w:r>
      <w:r w:rsidR="00241BB1" w:rsidRPr="00174E3A">
        <w:rPr>
          <w:lang w:val="fr-FR"/>
        </w:rPr>
        <w:t xml:space="preserve"> </w:t>
      </w:r>
      <w:r w:rsidR="00AF7AB9">
        <w:rPr>
          <w:rStyle w:val="hps"/>
          <w:lang w:val="fr-FR"/>
        </w:rPr>
        <w:t>“</w:t>
      </w:r>
      <w:r w:rsidR="00B561B4" w:rsidRPr="00174E3A">
        <w:rPr>
          <w:rStyle w:val="hps"/>
          <w:lang w:val="fr-FR"/>
        </w:rPr>
        <w:t>dessins ou modèles industriels</w:t>
      </w:r>
      <w:r w:rsidR="00AF7AB9">
        <w:rPr>
          <w:rStyle w:val="hps"/>
          <w:lang w:val="fr-FR"/>
        </w:rPr>
        <w:t>”</w:t>
      </w:r>
      <w:r w:rsidR="00241BB1" w:rsidRPr="00174E3A">
        <w:rPr>
          <w:lang w:val="fr-FR"/>
        </w:rPr>
        <w:t xml:space="preserve">, </w:t>
      </w:r>
      <w:r w:rsidR="006751E9" w:rsidRPr="00174E3A">
        <w:rPr>
          <w:rStyle w:val="hps"/>
          <w:lang w:val="fr-FR"/>
        </w:rPr>
        <w:t>sachant que</w:t>
      </w:r>
      <w:r w:rsidR="00241BB1" w:rsidRPr="00174E3A">
        <w:rPr>
          <w:rStyle w:val="hps"/>
          <w:lang w:val="fr-FR"/>
        </w:rPr>
        <w:t xml:space="preserve"> la modification</w:t>
      </w:r>
      <w:r w:rsidR="00241BB1" w:rsidRPr="00174E3A">
        <w:rPr>
          <w:lang w:val="fr-FR"/>
        </w:rPr>
        <w:t xml:space="preserve"> </w:t>
      </w:r>
      <w:r w:rsidR="00241BB1" w:rsidRPr="00174E3A">
        <w:rPr>
          <w:rStyle w:val="hps"/>
          <w:lang w:val="fr-FR"/>
        </w:rPr>
        <w:t>peut porter sur</w:t>
      </w:r>
      <w:r w:rsidR="00241BB1" w:rsidRPr="00174E3A">
        <w:rPr>
          <w:lang w:val="fr-FR"/>
        </w:rPr>
        <w:t xml:space="preserve"> </w:t>
      </w:r>
      <w:r w:rsidR="00241BB1" w:rsidRPr="00174E3A">
        <w:rPr>
          <w:rStyle w:val="hps"/>
          <w:lang w:val="fr-FR"/>
        </w:rPr>
        <w:t>tout</w:t>
      </w:r>
      <w:r w:rsidR="00241BB1" w:rsidRPr="00174E3A">
        <w:rPr>
          <w:lang w:val="fr-FR"/>
        </w:rPr>
        <w:t xml:space="preserve"> </w:t>
      </w:r>
      <w:r w:rsidR="00241BB1" w:rsidRPr="00174E3A">
        <w:rPr>
          <w:rStyle w:val="hps"/>
          <w:lang w:val="fr-FR"/>
        </w:rPr>
        <w:t>élément pertinent</w:t>
      </w:r>
      <w:r w:rsidR="00241BB1" w:rsidRPr="00174E3A">
        <w:rPr>
          <w:lang w:val="fr-FR"/>
        </w:rPr>
        <w:t xml:space="preserve"> </w:t>
      </w:r>
      <w:r w:rsidR="006751E9" w:rsidRPr="00174E3A">
        <w:rPr>
          <w:rStyle w:val="hps"/>
          <w:lang w:val="fr-FR"/>
        </w:rPr>
        <w:t>de</w:t>
      </w:r>
      <w:r w:rsidR="00241BB1" w:rsidRPr="00174E3A">
        <w:rPr>
          <w:rStyle w:val="hps"/>
          <w:lang w:val="fr-FR"/>
        </w:rPr>
        <w:t xml:space="preserve"> l</w:t>
      </w:r>
      <w:r w:rsidR="00AF7AB9">
        <w:rPr>
          <w:rStyle w:val="hps"/>
          <w:lang w:val="fr-FR"/>
        </w:rPr>
        <w:t>’</w:t>
      </w:r>
      <w:r w:rsidR="00241BB1" w:rsidRPr="00174E3A">
        <w:rPr>
          <w:rStyle w:val="hps"/>
          <w:lang w:val="fr-FR"/>
        </w:rPr>
        <w:t>enregistrement international</w:t>
      </w:r>
      <w:r w:rsidR="006751E9" w:rsidRPr="00174E3A">
        <w:rPr>
          <w:lang w:val="fr-FR"/>
        </w:rPr>
        <w:t xml:space="preserve"> (la </w:t>
      </w:r>
      <w:r w:rsidR="00AF7AB9">
        <w:rPr>
          <w:rStyle w:val="hps"/>
          <w:lang w:val="fr-FR"/>
        </w:rPr>
        <w:t>“</w:t>
      </w:r>
      <w:r w:rsidR="00B561B4" w:rsidRPr="00174E3A">
        <w:rPr>
          <w:rStyle w:val="hps"/>
          <w:lang w:val="fr-FR"/>
        </w:rPr>
        <w:t>description</w:t>
      </w:r>
      <w:r w:rsidR="00AF7AB9">
        <w:rPr>
          <w:rStyle w:val="hps"/>
          <w:lang w:val="fr-FR"/>
        </w:rPr>
        <w:t>”</w:t>
      </w:r>
      <w:r w:rsidR="006751E9" w:rsidRPr="00174E3A">
        <w:rPr>
          <w:rStyle w:val="hps"/>
          <w:lang w:val="fr-FR"/>
        </w:rPr>
        <w:t>, par exemple)</w:t>
      </w:r>
      <w:r w:rsidR="00241BB1" w:rsidRPr="00174E3A">
        <w:rPr>
          <w:lang w:val="fr-FR"/>
        </w:rPr>
        <w:t xml:space="preserve"> </w:t>
      </w:r>
      <w:r w:rsidR="006751E9" w:rsidRPr="00174E3A">
        <w:rPr>
          <w:lang w:val="fr-FR"/>
        </w:rPr>
        <w:t>et non le dessin ou modèle industriel en tant que tel</w:t>
      </w:r>
      <w:r w:rsidR="00364D0B" w:rsidRPr="00174E3A">
        <w:rPr>
          <w:lang w:val="fr-FR"/>
        </w:rPr>
        <w:t>.</w:t>
      </w:r>
    </w:p>
    <w:p w:rsidR="00CF55A0" w:rsidRPr="00174E3A" w:rsidRDefault="00241BB1" w:rsidP="00B13FEE">
      <w:pPr>
        <w:pStyle w:val="ONUMFS"/>
        <w:rPr>
          <w:lang w:val="fr-FR"/>
        </w:rPr>
      </w:pPr>
      <w:r w:rsidRPr="00174E3A">
        <w:rPr>
          <w:rStyle w:val="hps"/>
          <w:lang w:val="fr-FR"/>
        </w:rPr>
        <w:t>Si les informations</w:t>
      </w:r>
      <w:r w:rsidRPr="00174E3A">
        <w:rPr>
          <w:lang w:val="fr-FR"/>
        </w:rPr>
        <w:t xml:space="preserve"> </w:t>
      </w:r>
      <w:r w:rsidR="006751E9" w:rsidRPr="00174E3A">
        <w:rPr>
          <w:rStyle w:val="hps"/>
          <w:lang w:val="fr-FR"/>
        </w:rPr>
        <w:t>relatives aux</w:t>
      </w:r>
      <w:r w:rsidRPr="00174E3A">
        <w:rPr>
          <w:rStyle w:val="hps"/>
          <w:lang w:val="fr-FR"/>
        </w:rPr>
        <w:t xml:space="preserve"> modifications</w:t>
      </w:r>
      <w:r w:rsidRPr="00174E3A">
        <w:rPr>
          <w:lang w:val="fr-FR"/>
        </w:rPr>
        <w:t xml:space="preserve"> </w:t>
      </w:r>
      <w:r w:rsidR="000071E4" w:rsidRPr="00174E3A">
        <w:rPr>
          <w:rStyle w:val="hps"/>
          <w:lang w:val="fr-FR"/>
        </w:rPr>
        <w:t>concernent</w:t>
      </w:r>
      <w:r w:rsidRPr="00174E3A">
        <w:rPr>
          <w:lang w:val="fr-FR"/>
        </w:rPr>
        <w:t xml:space="preserve"> </w:t>
      </w:r>
      <w:r w:rsidRPr="00174E3A">
        <w:rPr>
          <w:rStyle w:val="hps"/>
          <w:lang w:val="fr-FR"/>
        </w:rPr>
        <w:t>l</w:t>
      </w:r>
      <w:r w:rsidR="00AF7AB9">
        <w:rPr>
          <w:rStyle w:val="hps"/>
          <w:lang w:val="fr-FR"/>
        </w:rPr>
        <w:t>’</w:t>
      </w:r>
      <w:r w:rsidRPr="00174E3A">
        <w:rPr>
          <w:rStyle w:val="hps"/>
          <w:lang w:val="fr-FR"/>
        </w:rPr>
        <w:t>un des éléments</w:t>
      </w:r>
      <w:r w:rsidRPr="00174E3A">
        <w:rPr>
          <w:lang w:val="fr-FR"/>
        </w:rPr>
        <w:t xml:space="preserve"> </w:t>
      </w:r>
      <w:r w:rsidR="000071E4" w:rsidRPr="00174E3A">
        <w:rPr>
          <w:rStyle w:val="hps"/>
          <w:lang w:val="fr-FR"/>
        </w:rPr>
        <w:t>du</w:t>
      </w:r>
      <w:r w:rsidRPr="00174E3A">
        <w:rPr>
          <w:rStyle w:val="hps"/>
          <w:lang w:val="fr-FR"/>
        </w:rPr>
        <w:t xml:space="preserve"> contenu de</w:t>
      </w:r>
      <w:r w:rsidRPr="00174E3A">
        <w:rPr>
          <w:lang w:val="fr-FR"/>
        </w:rPr>
        <w:t xml:space="preserve"> </w:t>
      </w:r>
      <w:r w:rsidRPr="00174E3A">
        <w:rPr>
          <w:rStyle w:val="hps"/>
          <w:lang w:val="fr-FR"/>
        </w:rPr>
        <w:t>l</w:t>
      </w:r>
      <w:r w:rsidR="00AF7AB9">
        <w:rPr>
          <w:rStyle w:val="hps"/>
          <w:lang w:val="fr-FR"/>
        </w:rPr>
        <w:t>’</w:t>
      </w:r>
      <w:r w:rsidRPr="00174E3A">
        <w:rPr>
          <w:rStyle w:val="hps"/>
          <w:lang w:val="fr-FR"/>
        </w:rPr>
        <w:t>enregistrement international</w:t>
      </w:r>
      <w:r w:rsidRPr="00174E3A">
        <w:rPr>
          <w:lang w:val="fr-FR"/>
        </w:rPr>
        <w:t xml:space="preserve">, </w:t>
      </w:r>
      <w:r w:rsidRPr="00174E3A">
        <w:rPr>
          <w:rStyle w:val="hps"/>
          <w:lang w:val="fr-FR"/>
        </w:rPr>
        <w:t>la notification doit</w:t>
      </w:r>
      <w:r w:rsidRPr="00174E3A">
        <w:rPr>
          <w:lang w:val="fr-FR"/>
        </w:rPr>
        <w:t xml:space="preserve"> </w:t>
      </w:r>
      <w:r w:rsidRPr="00174E3A">
        <w:rPr>
          <w:rStyle w:val="hps"/>
          <w:lang w:val="fr-FR"/>
        </w:rPr>
        <w:t>indiquer</w:t>
      </w:r>
      <w:r w:rsidRPr="00174E3A">
        <w:rPr>
          <w:lang w:val="fr-FR"/>
        </w:rPr>
        <w:t xml:space="preserve"> </w:t>
      </w:r>
      <w:r w:rsidRPr="00174E3A">
        <w:rPr>
          <w:rStyle w:val="hps"/>
          <w:lang w:val="fr-FR"/>
        </w:rPr>
        <w:t>l</w:t>
      </w:r>
      <w:r w:rsidR="00AF7AB9">
        <w:rPr>
          <w:rStyle w:val="hps"/>
          <w:lang w:val="fr-FR"/>
        </w:rPr>
        <w:t>’</w:t>
      </w:r>
      <w:r w:rsidRPr="00174E3A">
        <w:rPr>
          <w:rStyle w:val="hps"/>
          <w:lang w:val="fr-FR"/>
        </w:rPr>
        <w:t>élément sur lequel</w:t>
      </w:r>
      <w:r w:rsidRPr="00174E3A">
        <w:rPr>
          <w:lang w:val="fr-FR"/>
        </w:rPr>
        <w:t xml:space="preserve"> </w:t>
      </w:r>
      <w:r w:rsidR="000071E4" w:rsidRPr="00174E3A">
        <w:rPr>
          <w:lang w:val="fr-FR"/>
        </w:rPr>
        <w:t xml:space="preserve">porte </w:t>
      </w:r>
      <w:r w:rsidRPr="00174E3A">
        <w:rPr>
          <w:rStyle w:val="hps"/>
          <w:lang w:val="fr-FR"/>
        </w:rPr>
        <w:t>la modification</w:t>
      </w:r>
      <w:r w:rsidRPr="00174E3A">
        <w:rPr>
          <w:lang w:val="fr-FR"/>
        </w:rPr>
        <w:t xml:space="preserve">. </w:t>
      </w:r>
      <w:r w:rsidR="000071E4" w:rsidRPr="00174E3A">
        <w:rPr>
          <w:lang w:val="fr-FR"/>
        </w:rPr>
        <w:t xml:space="preserve"> </w:t>
      </w:r>
      <w:r w:rsidRPr="00174E3A">
        <w:rPr>
          <w:rStyle w:val="hps"/>
          <w:lang w:val="fr-FR"/>
        </w:rPr>
        <w:t>Par exemple</w:t>
      </w:r>
      <w:r w:rsidRPr="00174E3A">
        <w:rPr>
          <w:lang w:val="fr-FR"/>
        </w:rPr>
        <w:t xml:space="preserve">, </w:t>
      </w:r>
      <w:r w:rsidRPr="00174E3A">
        <w:rPr>
          <w:rStyle w:val="hps"/>
          <w:lang w:val="fr-FR"/>
        </w:rPr>
        <w:t>si l</w:t>
      </w:r>
      <w:r w:rsidR="00AF7AB9">
        <w:rPr>
          <w:rStyle w:val="hps"/>
          <w:lang w:val="fr-FR"/>
        </w:rPr>
        <w:t>’</w:t>
      </w:r>
      <w:r w:rsidRPr="00174E3A">
        <w:rPr>
          <w:rStyle w:val="hps"/>
          <w:lang w:val="fr-FR"/>
        </w:rPr>
        <w:t>un</w:t>
      </w:r>
      <w:r w:rsidR="000071E4" w:rsidRPr="00174E3A">
        <w:rPr>
          <w:rStyle w:val="hps"/>
          <w:lang w:val="fr-FR"/>
        </w:rPr>
        <w:t>e</w:t>
      </w:r>
      <w:r w:rsidRPr="00174E3A">
        <w:rPr>
          <w:rStyle w:val="hps"/>
          <w:lang w:val="fr-FR"/>
        </w:rPr>
        <w:t xml:space="preserve"> des</w:t>
      </w:r>
      <w:r w:rsidRPr="00174E3A">
        <w:rPr>
          <w:lang w:val="fr-FR"/>
        </w:rPr>
        <w:t xml:space="preserve"> </w:t>
      </w:r>
      <w:r w:rsidRPr="00174E3A">
        <w:rPr>
          <w:rStyle w:val="hps"/>
          <w:lang w:val="fr-FR"/>
        </w:rPr>
        <w:t>reproductions</w:t>
      </w:r>
      <w:r w:rsidRPr="00174E3A">
        <w:rPr>
          <w:lang w:val="fr-FR"/>
        </w:rPr>
        <w:t xml:space="preserve"> </w:t>
      </w:r>
      <w:r w:rsidRPr="00174E3A">
        <w:rPr>
          <w:rStyle w:val="hps"/>
          <w:lang w:val="fr-FR"/>
        </w:rPr>
        <w:t>a été remplacé</w:t>
      </w:r>
      <w:r w:rsidR="000071E4" w:rsidRPr="00174E3A">
        <w:rPr>
          <w:rStyle w:val="hps"/>
          <w:lang w:val="fr-FR"/>
        </w:rPr>
        <w:t>e</w:t>
      </w:r>
      <w:r w:rsidRPr="00174E3A">
        <w:rPr>
          <w:rStyle w:val="hps"/>
          <w:lang w:val="fr-FR"/>
        </w:rPr>
        <w:t xml:space="preserve"> par</w:t>
      </w:r>
      <w:r w:rsidRPr="00174E3A">
        <w:rPr>
          <w:lang w:val="fr-FR"/>
        </w:rPr>
        <w:t xml:space="preserve"> </w:t>
      </w:r>
      <w:r w:rsidRPr="00174E3A">
        <w:rPr>
          <w:rStyle w:val="hps"/>
          <w:lang w:val="fr-FR"/>
        </w:rPr>
        <w:t>une nouvelle reproduction</w:t>
      </w:r>
      <w:r w:rsidRPr="00174E3A">
        <w:rPr>
          <w:lang w:val="fr-FR"/>
        </w:rPr>
        <w:t xml:space="preserve"> </w:t>
      </w:r>
      <w:r w:rsidRPr="00174E3A">
        <w:rPr>
          <w:rStyle w:val="hps"/>
          <w:lang w:val="fr-FR"/>
        </w:rPr>
        <w:t xml:space="preserve">dans </w:t>
      </w:r>
      <w:r w:rsidR="000071E4" w:rsidRPr="00174E3A">
        <w:rPr>
          <w:rStyle w:val="hps"/>
          <w:lang w:val="fr-FR"/>
        </w:rPr>
        <w:t>le cadre d</w:t>
      </w:r>
      <w:r w:rsidR="00AF7AB9">
        <w:rPr>
          <w:rStyle w:val="hps"/>
          <w:lang w:val="fr-FR"/>
        </w:rPr>
        <w:t>’</w:t>
      </w:r>
      <w:r w:rsidRPr="00174E3A">
        <w:rPr>
          <w:rStyle w:val="hps"/>
          <w:lang w:val="fr-FR"/>
        </w:rPr>
        <w:t>une procédure devant</w:t>
      </w:r>
      <w:r w:rsidRPr="00174E3A">
        <w:rPr>
          <w:lang w:val="fr-FR"/>
        </w:rPr>
        <w:t xml:space="preserve"> </w:t>
      </w:r>
      <w:r w:rsidRPr="00174E3A">
        <w:rPr>
          <w:rStyle w:val="hps"/>
          <w:lang w:val="fr-FR"/>
        </w:rPr>
        <w:t>l</w:t>
      </w:r>
      <w:r w:rsidR="00AF7AB9">
        <w:rPr>
          <w:rStyle w:val="hps"/>
          <w:lang w:val="fr-FR"/>
        </w:rPr>
        <w:t>’</w:t>
      </w:r>
      <w:r w:rsidR="00ED1146">
        <w:rPr>
          <w:rStyle w:val="hps"/>
          <w:lang w:val="fr-FR"/>
        </w:rPr>
        <w:t>O</w:t>
      </w:r>
      <w:r w:rsidRPr="00174E3A">
        <w:rPr>
          <w:rStyle w:val="hps"/>
          <w:lang w:val="fr-FR"/>
        </w:rPr>
        <w:t>ffice</w:t>
      </w:r>
      <w:r w:rsidRPr="00174E3A">
        <w:rPr>
          <w:lang w:val="fr-FR"/>
        </w:rPr>
        <w:t xml:space="preserve">, </w:t>
      </w:r>
      <w:r w:rsidRPr="00174E3A">
        <w:rPr>
          <w:rStyle w:val="hps"/>
          <w:lang w:val="fr-FR"/>
        </w:rPr>
        <w:t>la</w:t>
      </w:r>
      <w:r w:rsidRPr="00174E3A">
        <w:rPr>
          <w:lang w:val="fr-FR"/>
        </w:rPr>
        <w:t xml:space="preserve"> </w:t>
      </w:r>
      <w:r w:rsidRPr="00174E3A">
        <w:rPr>
          <w:rStyle w:val="hps"/>
          <w:lang w:val="fr-FR"/>
        </w:rPr>
        <w:t>notification doit préciser</w:t>
      </w:r>
      <w:r w:rsidRPr="00174E3A">
        <w:rPr>
          <w:lang w:val="fr-FR"/>
        </w:rPr>
        <w:t xml:space="preserve"> </w:t>
      </w:r>
      <w:r w:rsidRPr="00174E3A">
        <w:rPr>
          <w:rStyle w:val="hps"/>
          <w:lang w:val="fr-FR"/>
        </w:rPr>
        <w:t>le numéro de la</w:t>
      </w:r>
      <w:r w:rsidRPr="00174E3A">
        <w:rPr>
          <w:lang w:val="fr-FR"/>
        </w:rPr>
        <w:t xml:space="preserve"> </w:t>
      </w:r>
      <w:r w:rsidRPr="00174E3A">
        <w:rPr>
          <w:rStyle w:val="hps"/>
          <w:lang w:val="fr-FR"/>
        </w:rPr>
        <w:t>reproduction</w:t>
      </w:r>
      <w:r w:rsidRPr="00174E3A">
        <w:rPr>
          <w:lang w:val="fr-FR"/>
        </w:rPr>
        <w:t xml:space="preserve"> </w:t>
      </w:r>
      <w:r w:rsidRPr="00174E3A">
        <w:rPr>
          <w:rStyle w:val="hps"/>
          <w:lang w:val="fr-FR"/>
        </w:rPr>
        <w:t>remplacé</w:t>
      </w:r>
      <w:r w:rsidR="000071E4" w:rsidRPr="00174E3A">
        <w:rPr>
          <w:rStyle w:val="hps"/>
          <w:lang w:val="fr-FR"/>
        </w:rPr>
        <w:t>e</w:t>
      </w:r>
      <w:r w:rsidRPr="00174E3A">
        <w:rPr>
          <w:lang w:val="fr-FR"/>
        </w:rPr>
        <w:t xml:space="preserve"> </w:t>
      </w:r>
      <w:r w:rsidRPr="00174E3A">
        <w:rPr>
          <w:rStyle w:val="hps"/>
          <w:lang w:val="fr-FR"/>
        </w:rPr>
        <w:t>et</w:t>
      </w:r>
      <w:r w:rsidRPr="00174E3A">
        <w:rPr>
          <w:lang w:val="fr-FR"/>
        </w:rPr>
        <w:t xml:space="preserve"> </w:t>
      </w:r>
      <w:r w:rsidRPr="00174E3A">
        <w:rPr>
          <w:rStyle w:val="hps"/>
          <w:lang w:val="fr-FR"/>
        </w:rPr>
        <w:t>inclure la nouvelle</w:t>
      </w:r>
      <w:r w:rsidRPr="00174E3A">
        <w:rPr>
          <w:lang w:val="fr-FR"/>
        </w:rPr>
        <w:t xml:space="preserve"> </w:t>
      </w:r>
      <w:r w:rsidRPr="00174E3A">
        <w:rPr>
          <w:rStyle w:val="hps"/>
          <w:lang w:val="fr-FR"/>
        </w:rPr>
        <w:t>reproduction</w:t>
      </w:r>
      <w:r w:rsidRPr="00174E3A">
        <w:rPr>
          <w:lang w:val="fr-FR"/>
        </w:rPr>
        <w:t xml:space="preserve">. </w:t>
      </w:r>
      <w:r w:rsidR="00594BDA" w:rsidRPr="00174E3A">
        <w:rPr>
          <w:lang w:val="fr-FR"/>
        </w:rPr>
        <w:t xml:space="preserve"> </w:t>
      </w:r>
      <w:r w:rsidR="00594BDA" w:rsidRPr="00174E3A">
        <w:rPr>
          <w:rStyle w:val="hps"/>
          <w:lang w:val="fr-FR"/>
        </w:rPr>
        <w:t>Sinon</w:t>
      </w:r>
      <w:r w:rsidRPr="00174E3A">
        <w:rPr>
          <w:lang w:val="fr-FR"/>
        </w:rPr>
        <w:t xml:space="preserve">, </w:t>
      </w:r>
      <w:r w:rsidRPr="00174E3A">
        <w:rPr>
          <w:rStyle w:val="hps"/>
          <w:lang w:val="fr-FR"/>
        </w:rPr>
        <w:t>l</w:t>
      </w:r>
      <w:r w:rsidR="00AF7AB9">
        <w:rPr>
          <w:rStyle w:val="hps"/>
          <w:lang w:val="fr-FR"/>
        </w:rPr>
        <w:t>’</w:t>
      </w:r>
      <w:r w:rsidR="00ED1146">
        <w:rPr>
          <w:rStyle w:val="hps"/>
          <w:lang w:val="fr-FR"/>
        </w:rPr>
        <w:t>O</w:t>
      </w:r>
      <w:r w:rsidRPr="00174E3A">
        <w:rPr>
          <w:rStyle w:val="hps"/>
          <w:lang w:val="fr-FR"/>
        </w:rPr>
        <w:t>ffice peut</w:t>
      </w:r>
      <w:r w:rsidRPr="00174E3A">
        <w:rPr>
          <w:lang w:val="fr-FR"/>
        </w:rPr>
        <w:t xml:space="preserve"> </w:t>
      </w:r>
      <w:r w:rsidRPr="00174E3A">
        <w:rPr>
          <w:rStyle w:val="hps"/>
          <w:lang w:val="fr-FR"/>
        </w:rPr>
        <w:t>inclure dans</w:t>
      </w:r>
      <w:r w:rsidRPr="00174E3A">
        <w:rPr>
          <w:lang w:val="fr-FR"/>
        </w:rPr>
        <w:t xml:space="preserve"> </w:t>
      </w:r>
      <w:r w:rsidRPr="00174E3A">
        <w:rPr>
          <w:rStyle w:val="hps"/>
          <w:lang w:val="fr-FR"/>
        </w:rPr>
        <w:t>la notification</w:t>
      </w:r>
      <w:r w:rsidRPr="00174E3A">
        <w:rPr>
          <w:lang w:val="fr-FR"/>
        </w:rPr>
        <w:t xml:space="preserve"> </w:t>
      </w:r>
      <w:r w:rsidRPr="00174E3A">
        <w:rPr>
          <w:rStyle w:val="hps"/>
          <w:lang w:val="fr-FR"/>
        </w:rPr>
        <w:t>toutes les informations</w:t>
      </w:r>
      <w:r w:rsidRPr="00174E3A">
        <w:rPr>
          <w:lang w:val="fr-FR"/>
        </w:rPr>
        <w:t xml:space="preserve"> </w:t>
      </w:r>
      <w:r w:rsidR="000071E4" w:rsidRPr="00174E3A">
        <w:rPr>
          <w:rStyle w:val="hps"/>
          <w:lang w:val="fr-FR"/>
        </w:rPr>
        <w:t>relatives aux modifications apportées aux dessins ou modèles industriels</w:t>
      </w:r>
      <w:r w:rsidR="000071E4" w:rsidRPr="00174E3A">
        <w:rPr>
          <w:lang w:val="fr-FR"/>
        </w:rPr>
        <w:t xml:space="preserve"> qui ont été</w:t>
      </w:r>
      <w:r w:rsidRPr="00174E3A">
        <w:rPr>
          <w:rStyle w:val="hps"/>
          <w:lang w:val="fr-FR"/>
        </w:rPr>
        <w:t xml:space="preserve"> accepté</w:t>
      </w:r>
      <w:r w:rsidR="000071E4" w:rsidRPr="00174E3A">
        <w:rPr>
          <w:rStyle w:val="hps"/>
          <w:lang w:val="fr-FR"/>
        </w:rPr>
        <w:t>es</w:t>
      </w:r>
      <w:r w:rsidRPr="00174E3A">
        <w:rPr>
          <w:lang w:val="fr-FR"/>
        </w:rPr>
        <w:t xml:space="preserve">. </w:t>
      </w:r>
      <w:r w:rsidR="00594BDA" w:rsidRPr="00174E3A">
        <w:rPr>
          <w:lang w:val="fr-FR"/>
        </w:rPr>
        <w:t xml:space="preserve"> </w:t>
      </w:r>
      <w:r w:rsidRPr="00174E3A">
        <w:rPr>
          <w:rStyle w:val="hps"/>
          <w:lang w:val="fr-FR"/>
        </w:rPr>
        <w:t>Par exemple, si</w:t>
      </w:r>
      <w:r w:rsidRPr="00174E3A">
        <w:rPr>
          <w:lang w:val="fr-FR"/>
        </w:rPr>
        <w:t xml:space="preserve"> </w:t>
      </w:r>
      <w:r w:rsidRPr="00174E3A">
        <w:rPr>
          <w:rStyle w:val="hps"/>
          <w:lang w:val="fr-FR"/>
        </w:rPr>
        <w:t>l</w:t>
      </w:r>
      <w:r w:rsidR="00AF7AB9">
        <w:rPr>
          <w:rStyle w:val="hps"/>
          <w:lang w:val="fr-FR"/>
        </w:rPr>
        <w:t>’</w:t>
      </w:r>
      <w:r w:rsidRPr="00174E3A">
        <w:rPr>
          <w:lang w:val="fr-FR"/>
        </w:rPr>
        <w:t xml:space="preserve">ensemble </w:t>
      </w:r>
      <w:r w:rsidR="00CE4C50" w:rsidRPr="00174E3A">
        <w:rPr>
          <w:lang w:val="fr-FR"/>
        </w:rPr>
        <w:t>d</w:t>
      </w:r>
      <w:r w:rsidR="00AF7AB9">
        <w:rPr>
          <w:lang w:val="fr-FR"/>
        </w:rPr>
        <w:t>’</w:t>
      </w:r>
      <w:r w:rsidR="00CE4C50" w:rsidRPr="00174E3A">
        <w:rPr>
          <w:lang w:val="fr-FR"/>
        </w:rPr>
        <w:t>un dessin ou modèle industriel</w:t>
      </w:r>
      <w:r w:rsidR="000071E4" w:rsidRPr="00174E3A">
        <w:rPr>
          <w:lang w:val="fr-FR"/>
        </w:rPr>
        <w:t xml:space="preserve"> modifié</w:t>
      </w:r>
      <w:r w:rsidRPr="00174E3A">
        <w:rPr>
          <w:lang w:val="fr-FR"/>
        </w:rPr>
        <w:t xml:space="preserve"> </w:t>
      </w:r>
      <w:r w:rsidRPr="00174E3A">
        <w:rPr>
          <w:rStyle w:val="hps"/>
          <w:lang w:val="fr-FR"/>
        </w:rPr>
        <w:t>et</w:t>
      </w:r>
      <w:r w:rsidRPr="00174E3A">
        <w:rPr>
          <w:lang w:val="fr-FR"/>
        </w:rPr>
        <w:t xml:space="preserve"> </w:t>
      </w:r>
      <w:r w:rsidR="000071E4" w:rsidRPr="00174E3A">
        <w:rPr>
          <w:rStyle w:val="hps"/>
          <w:lang w:val="fr-FR"/>
        </w:rPr>
        <w:t>accepté</w:t>
      </w:r>
      <w:r w:rsidRPr="00174E3A">
        <w:rPr>
          <w:lang w:val="fr-FR"/>
        </w:rPr>
        <w:t xml:space="preserve"> </w:t>
      </w:r>
      <w:r w:rsidRPr="00174E3A">
        <w:rPr>
          <w:rStyle w:val="hps"/>
          <w:lang w:val="fr-FR"/>
        </w:rPr>
        <w:t>a été</w:t>
      </w:r>
      <w:r w:rsidRPr="00174E3A">
        <w:rPr>
          <w:lang w:val="fr-FR"/>
        </w:rPr>
        <w:t xml:space="preserve"> </w:t>
      </w:r>
      <w:r w:rsidRPr="00174E3A">
        <w:rPr>
          <w:rStyle w:val="hps"/>
          <w:lang w:val="fr-FR"/>
        </w:rPr>
        <w:t>publié avec</w:t>
      </w:r>
      <w:r w:rsidRPr="00174E3A">
        <w:rPr>
          <w:lang w:val="fr-FR"/>
        </w:rPr>
        <w:t xml:space="preserve"> </w:t>
      </w:r>
      <w:r w:rsidRPr="00174E3A">
        <w:rPr>
          <w:rStyle w:val="hps"/>
          <w:lang w:val="fr-FR"/>
        </w:rPr>
        <w:t>toutes les informations pertinentes</w:t>
      </w:r>
      <w:r w:rsidRPr="00174E3A">
        <w:rPr>
          <w:lang w:val="fr-FR"/>
        </w:rPr>
        <w:t xml:space="preserve"> </w:t>
      </w:r>
      <w:r w:rsidRPr="00174E3A">
        <w:rPr>
          <w:rStyle w:val="hps"/>
          <w:lang w:val="fr-FR"/>
        </w:rPr>
        <w:t xml:space="preserve">dans </w:t>
      </w:r>
      <w:r w:rsidR="000071E4" w:rsidRPr="00174E3A">
        <w:rPr>
          <w:rStyle w:val="hps"/>
          <w:lang w:val="fr-FR"/>
        </w:rPr>
        <w:t>la gazette</w:t>
      </w:r>
      <w:r w:rsidRPr="00174E3A">
        <w:rPr>
          <w:rStyle w:val="hps"/>
          <w:lang w:val="fr-FR"/>
        </w:rPr>
        <w:t xml:space="preserve"> national</w:t>
      </w:r>
      <w:r w:rsidR="000071E4" w:rsidRPr="00174E3A">
        <w:rPr>
          <w:rStyle w:val="hps"/>
          <w:lang w:val="fr-FR"/>
        </w:rPr>
        <w:t>e</w:t>
      </w:r>
      <w:r w:rsidRPr="00174E3A">
        <w:rPr>
          <w:lang w:val="fr-FR"/>
        </w:rPr>
        <w:t xml:space="preserve">, </w:t>
      </w:r>
      <w:r w:rsidRPr="00174E3A">
        <w:rPr>
          <w:rStyle w:val="hps"/>
          <w:lang w:val="fr-FR"/>
        </w:rPr>
        <w:t>la notification</w:t>
      </w:r>
      <w:r w:rsidRPr="00174E3A">
        <w:rPr>
          <w:lang w:val="fr-FR"/>
        </w:rPr>
        <w:t xml:space="preserve"> </w:t>
      </w:r>
      <w:r w:rsidRPr="00174E3A">
        <w:rPr>
          <w:rStyle w:val="hps"/>
          <w:lang w:val="fr-FR"/>
        </w:rPr>
        <w:t>peut simplement</w:t>
      </w:r>
      <w:r w:rsidRPr="00174E3A">
        <w:rPr>
          <w:lang w:val="fr-FR"/>
        </w:rPr>
        <w:t xml:space="preserve"> </w:t>
      </w:r>
      <w:r w:rsidRPr="00174E3A">
        <w:rPr>
          <w:rStyle w:val="hps"/>
          <w:lang w:val="fr-FR"/>
        </w:rPr>
        <w:t>contenir</w:t>
      </w:r>
      <w:r w:rsidRPr="00174E3A">
        <w:rPr>
          <w:lang w:val="fr-FR"/>
        </w:rPr>
        <w:t xml:space="preserve"> </w:t>
      </w:r>
      <w:r w:rsidR="000071E4" w:rsidRPr="00174E3A">
        <w:rPr>
          <w:rStyle w:val="hps"/>
          <w:lang w:val="fr-FR"/>
        </w:rPr>
        <w:t>l</w:t>
      </w:r>
      <w:r w:rsidR="00AF7AB9">
        <w:rPr>
          <w:rStyle w:val="hps"/>
          <w:lang w:val="fr-FR"/>
        </w:rPr>
        <w:t>’</w:t>
      </w:r>
      <w:r w:rsidRPr="00174E3A">
        <w:rPr>
          <w:rStyle w:val="hps"/>
          <w:lang w:val="fr-FR"/>
        </w:rPr>
        <w:t>extrait</w:t>
      </w:r>
      <w:r w:rsidR="000071E4" w:rsidRPr="00174E3A">
        <w:rPr>
          <w:rStyle w:val="hps"/>
          <w:lang w:val="fr-FR"/>
        </w:rPr>
        <w:t xml:space="preserve"> correspondant</w:t>
      </w:r>
      <w:r w:rsidR="00364D0B" w:rsidRPr="00174E3A">
        <w:rPr>
          <w:lang w:val="fr-FR"/>
        </w:rPr>
        <w:t>.</w:t>
      </w:r>
    </w:p>
    <w:p w:rsidR="00CF55A0" w:rsidRPr="00174E3A" w:rsidRDefault="00762D2A" w:rsidP="00110DAE">
      <w:pPr>
        <w:pStyle w:val="Heading2"/>
        <w:rPr>
          <w:b/>
          <w:lang w:val="fr-FR"/>
        </w:rPr>
      </w:pPr>
      <w:r w:rsidRPr="00174E3A">
        <w:rPr>
          <w:lang w:val="fr-FR"/>
        </w:rPr>
        <w:lastRenderedPageBreak/>
        <w:t>règle </w:t>
      </w:r>
      <w:r w:rsidR="00CF55A0" w:rsidRPr="00174E3A">
        <w:rPr>
          <w:lang w:val="fr-FR"/>
        </w:rPr>
        <w:t>18</w:t>
      </w:r>
      <w:r w:rsidR="00CF55A0" w:rsidRPr="00174E3A">
        <w:rPr>
          <w:i/>
          <w:lang w:val="fr-FR"/>
        </w:rPr>
        <w:t>bis</w:t>
      </w:r>
      <w:r w:rsidR="00DD734E">
        <w:rPr>
          <w:i/>
          <w:lang w:val="fr-FR"/>
        </w:rPr>
        <w:t>.</w:t>
      </w:r>
      <w:r w:rsidR="00CF55A0" w:rsidRPr="00174E3A">
        <w:rPr>
          <w:lang w:val="fr-FR"/>
        </w:rPr>
        <w:t>2)</w:t>
      </w:r>
    </w:p>
    <w:p w:rsidR="00CF55A0" w:rsidRPr="00174E3A" w:rsidRDefault="00CF55A0" w:rsidP="00CF55A0">
      <w:pPr>
        <w:rPr>
          <w:lang w:val="fr-FR"/>
        </w:rPr>
      </w:pPr>
    </w:p>
    <w:p w:rsidR="00CF55A0" w:rsidRPr="00174E3A" w:rsidRDefault="00762D2A" w:rsidP="00B13FEE">
      <w:pPr>
        <w:pStyle w:val="ONUMFS"/>
        <w:rPr>
          <w:lang w:val="fr-FR"/>
        </w:rPr>
      </w:pPr>
      <w:r w:rsidRPr="00174E3A">
        <w:rPr>
          <w:rStyle w:val="hps"/>
          <w:lang w:val="fr-FR"/>
        </w:rPr>
        <w:t>La règle </w:t>
      </w:r>
      <w:r w:rsidR="001F617C" w:rsidRPr="00174E3A">
        <w:rPr>
          <w:rStyle w:val="hps"/>
          <w:lang w:val="fr-FR"/>
        </w:rPr>
        <w:t>18</w:t>
      </w:r>
      <w:r w:rsidR="001F617C" w:rsidRPr="00174E3A">
        <w:rPr>
          <w:rStyle w:val="hps"/>
          <w:i/>
          <w:lang w:val="fr-FR"/>
        </w:rPr>
        <w:t>bis</w:t>
      </w:r>
      <w:r w:rsidR="00110DAE" w:rsidRPr="00174E3A">
        <w:rPr>
          <w:lang w:val="fr-FR"/>
        </w:rPr>
        <w:t>.</w:t>
      </w:r>
      <w:r w:rsidR="001F617C" w:rsidRPr="00174E3A">
        <w:rPr>
          <w:lang w:val="fr-FR"/>
        </w:rPr>
        <w:t xml:space="preserve">2) </w:t>
      </w:r>
      <w:r w:rsidR="001F617C" w:rsidRPr="00174E3A">
        <w:rPr>
          <w:rStyle w:val="hps"/>
          <w:lang w:val="fr-FR"/>
        </w:rPr>
        <w:t>prévoit une</w:t>
      </w:r>
      <w:r w:rsidR="001F617C" w:rsidRPr="00174E3A">
        <w:rPr>
          <w:lang w:val="fr-FR"/>
        </w:rPr>
        <w:t xml:space="preserve"> </w:t>
      </w:r>
      <w:r w:rsidR="001F617C" w:rsidRPr="00174E3A">
        <w:rPr>
          <w:rStyle w:val="hps"/>
          <w:lang w:val="fr-FR"/>
        </w:rPr>
        <w:t>déclaration d</w:t>
      </w:r>
      <w:r w:rsidR="00AF7AB9">
        <w:rPr>
          <w:rStyle w:val="hps"/>
          <w:lang w:val="fr-FR"/>
        </w:rPr>
        <w:t>’</w:t>
      </w:r>
      <w:r w:rsidR="001F617C" w:rsidRPr="00174E3A">
        <w:rPr>
          <w:rStyle w:val="hps"/>
          <w:lang w:val="fr-FR"/>
        </w:rPr>
        <w:t>octroi de</w:t>
      </w:r>
      <w:r w:rsidR="001F617C" w:rsidRPr="00174E3A">
        <w:rPr>
          <w:lang w:val="fr-FR"/>
        </w:rPr>
        <w:t xml:space="preserve"> </w:t>
      </w:r>
      <w:r w:rsidR="007B107D" w:rsidRPr="00174E3A">
        <w:rPr>
          <w:lang w:val="fr-FR"/>
        </w:rPr>
        <w:t xml:space="preserve">la </w:t>
      </w:r>
      <w:r w:rsidR="001F617C" w:rsidRPr="00174E3A">
        <w:rPr>
          <w:rStyle w:val="hps"/>
          <w:lang w:val="fr-FR"/>
        </w:rPr>
        <w:t xml:space="preserve">protection </w:t>
      </w:r>
      <w:r w:rsidR="007B107D" w:rsidRPr="00174E3A">
        <w:rPr>
          <w:rStyle w:val="hps"/>
          <w:lang w:val="fr-FR"/>
        </w:rPr>
        <w:t>à la suite d</w:t>
      </w:r>
      <w:r w:rsidR="00AF7AB9">
        <w:rPr>
          <w:rStyle w:val="hps"/>
          <w:lang w:val="fr-FR"/>
        </w:rPr>
        <w:t>’</w:t>
      </w:r>
      <w:r w:rsidR="007B107D" w:rsidRPr="00174E3A">
        <w:rPr>
          <w:rStyle w:val="hps"/>
          <w:lang w:val="fr-FR"/>
        </w:rPr>
        <w:t>un</w:t>
      </w:r>
      <w:r w:rsidR="001F617C" w:rsidRPr="00174E3A">
        <w:rPr>
          <w:lang w:val="fr-FR"/>
        </w:rPr>
        <w:t xml:space="preserve"> </w:t>
      </w:r>
      <w:r w:rsidR="001F617C" w:rsidRPr="00174E3A">
        <w:rPr>
          <w:rStyle w:val="hps"/>
          <w:lang w:val="fr-FR"/>
        </w:rPr>
        <w:t>refus</w:t>
      </w:r>
      <w:r w:rsidR="001F617C" w:rsidRPr="00174E3A">
        <w:rPr>
          <w:lang w:val="fr-FR"/>
        </w:rPr>
        <w:t xml:space="preserve">. </w:t>
      </w:r>
      <w:r w:rsidR="007B107D" w:rsidRPr="00174E3A">
        <w:rPr>
          <w:lang w:val="fr-FR"/>
        </w:rPr>
        <w:t xml:space="preserve"> </w:t>
      </w:r>
      <w:r w:rsidR="00110DAE" w:rsidRPr="00174E3A">
        <w:rPr>
          <w:rStyle w:val="hps"/>
          <w:lang w:val="fr-FR"/>
        </w:rPr>
        <w:t xml:space="preserve">Un </w:t>
      </w:r>
      <w:r w:rsidR="00ED1146">
        <w:rPr>
          <w:rStyle w:val="hps"/>
          <w:lang w:val="fr-FR"/>
        </w:rPr>
        <w:t>O</w:t>
      </w:r>
      <w:r w:rsidR="001F617C" w:rsidRPr="00174E3A">
        <w:rPr>
          <w:rStyle w:val="hps"/>
          <w:lang w:val="fr-FR"/>
        </w:rPr>
        <w:t>ffice qui</w:t>
      </w:r>
      <w:r w:rsidR="001F617C" w:rsidRPr="00174E3A">
        <w:rPr>
          <w:lang w:val="fr-FR"/>
        </w:rPr>
        <w:t xml:space="preserve"> </w:t>
      </w:r>
      <w:r w:rsidR="001F617C" w:rsidRPr="00174E3A">
        <w:rPr>
          <w:rStyle w:val="hps"/>
          <w:lang w:val="fr-FR"/>
        </w:rPr>
        <w:t>a communiqué une notification</w:t>
      </w:r>
      <w:r w:rsidR="001F617C" w:rsidRPr="00174E3A">
        <w:rPr>
          <w:lang w:val="fr-FR"/>
        </w:rPr>
        <w:t xml:space="preserve"> </w:t>
      </w:r>
      <w:r w:rsidR="001F617C" w:rsidRPr="00174E3A">
        <w:rPr>
          <w:rStyle w:val="hps"/>
          <w:lang w:val="fr-FR"/>
        </w:rPr>
        <w:t>de refus peut</w:t>
      </w:r>
      <w:r w:rsidR="001F617C" w:rsidRPr="00174E3A">
        <w:rPr>
          <w:lang w:val="fr-FR"/>
        </w:rPr>
        <w:t xml:space="preserve"> </w:t>
      </w:r>
      <w:r w:rsidR="001F617C" w:rsidRPr="00174E3A">
        <w:rPr>
          <w:rStyle w:val="hps"/>
          <w:lang w:val="fr-FR"/>
        </w:rPr>
        <w:t>envoyer</w:t>
      </w:r>
      <w:r w:rsidR="001F617C" w:rsidRPr="00174E3A">
        <w:rPr>
          <w:lang w:val="fr-FR"/>
        </w:rPr>
        <w:t xml:space="preserve"> </w:t>
      </w:r>
      <w:r w:rsidR="001F617C" w:rsidRPr="00174E3A">
        <w:rPr>
          <w:rStyle w:val="hps"/>
          <w:lang w:val="fr-FR"/>
        </w:rPr>
        <w:t>une</w:t>
      </w:r>
      <w:r w:rsidR="001F617C" w:rsidRPr="00174E3A">
        <w:rPr>
          <w:lang w:val="fr-FR"/>
        </w:rPr>
        <w:t xml:space="preserve"> </w:t>
      </w:r>
      <w:r w:rsidR="001F617C" w:rsidRPr="00174E3A">
        <w:rPr>
          <w:rStyle w:val="hps"/>
          <w:lang w:val="fr-FR"/>
        </w:rPr>
        <w:t>déclaration d</w:t>
      </w:r>
      <w:r w:rsidR="00AF7AB9">
        <w:rPr>
          <w:rStyle w:val="hps"/>
          <w:lang w:val="fr-FR"/>
        </w:rPr>
        <w:t>’</w:t>
      </w:r>
      <w:r w:rsidR="001F617C" w:rsidRPr="00174E3A">
        <w:rPr>
          <w:rStyle w:val="hps"/>
          <w:lang w:val="fr-FR"/>
        </w:rPr>
        <w:t>octroi de</w:t>
      </w:r>
      <w:r w:rsidR="001F617C" w:rsidRPr="00174E3A">
        <w:rPr>
          <w:lang w:val="fr-FR"/>
        </w:rPr>
        <w:t xml:space="preserve"> </w:t>
      </w:r>
      <w:r w:rsidR="00774AA9" w:rsidRPr="00174E3A">
        <w:rPr>
          <w:lang w:val="fr-FR"/>
        </w:rPr>
        <w:t xml:space="preserve">la </w:t>
      </w:r>
      <w:r w:rsidR="001F617C" w:rsidRPr="00174E3A">
        <w:rPr>
          <w:rStyle w:val="hps"/>
          <w:lang w:val="fr-FR"/>
        </w:rPr>
        <w:t>protection</w:t>
      </w:r>
      <w:r w:rsidR="001F617C" w:rsidRPr="00174E3A">
        <w:rPr>
          <w:lang w:val="fr-FR"/>
        </w:rPr>
        <w:t xml:space="preserve"> </w:t>
      </w:r>
      <w:r w:rsidR="001F617C" w:rsidRPr="00174E3A">
        <w:rPr>
          <w:rStyle w:val="hps"/>
          <w:lang w:val="fr-FR"/>
        </w:rPr>
        <w:t xml:space="preserve">en vertu </w:t>
      </w:r>
      <w:r w:rsidR="00774AA9" w:rsidRPr="00174E3A">
        <w:rPr>
          <w:rStyle w:val="hps"/>
          <w:lang w:val="fr-FR"/>
        </w:rPr>
        <w:t>de ladite règle</w:t>
      </w:r>
      <w:r w:rsidR="001F617C" w:rsidRPr="00174E3A">
        <w:rPr>
          <w:lang w:val="fr-FR"/>
        </w:rPr>
        <w:t xml:space="preserve">, </w:t>
      </w:r>
      <w:r w:rsidR="001F617C" w:rsidRPr="00174E3A">
        <w:rPr>
          <w:rStyle w:val="hps"/>
          <w:lang w:val="fr-FR"/>
        </w:rPr>
        <w:t>au lieu de notifier</w:t>
      </w:r>
      <w:r w:rsidR="001F617C" w:rsidRPr="00174E3A">
        <w:rPr>
          <w:lang w:val="fr-FR"/>
        </w:rPr>
        <w:t xml:space="preserve"> </w:t>
      </w:r>
      <w:r w:rsidR="001F617C" w:rsidRPr="00174E3A">
        <w:rPr>
          <w:rStyle w:val="hps"/>
          <w:lang w:val="fr-FR"/>
        </w:rPr>
        <w:t>un retrait</w:t>
      </w:r>
      <w:r w:rsidR="001F617C" w:rsidRPr="00174E3A">
        <w:rPr>
          <w:lang w:val="fr-FR"/>
        </w:rPr>
        <w:t xml:space="preserve"> </w:t>
      </w:r>
      <w:r w:rsidR="001F617C" w:rsidRPr="00174E3A">
        <w:rPr>
          <w:rStyle w:val="hps"/>
          <w:lang w:val="fr-FR"/>
        </w:rPr>
        <w:t>de refus</w:t>
      </w:r>
      <w:r w:rsidR="001F617C" w:rsidRPr="00174E3A">
        <w:rPr>
          <w:lang w:val="fr-FR"/>
        </w:rPr>
        <w:t xml:space="preserve"> </w:t>
      </w:r>
      <w:r w:rsidR="001F617C" w:rsidRPr="00174E3A">
        <w:rPr>
          <w:rStyle w:val="hps"/>
          <w:lang w:val="fr-FR"/>
        </w:rPr>
        <w:t xml:space="preserve">conformément à </w:t>
      </w:r>
      <w:r w:rsidRPr="00174E3A">
        <w:rPr>
          <w:rStyle w:val="hps"/>
          <w:lang w:val="fr-FR"/>
        </w:rPr>
        <w:t>la règle </w:t>
      </w:r>
      <w:r w:rsidR="001F617C" w:rsidRPr="00174E3A">
        <w:rPr>
          <w:rStyle w:val="hps"/>
          <w:lang w:val="fr-FR"/>
        </w:rPr>
        <w:t>18</w:t>
      </w:r>
      <w:r w:rsidR="00110DAE" w:rsidRPr="00174E3A">
        <w:rPr>
          <w:lang w:val="fr-FR"/>
        </w:rPr>
        <w:t>.</w:t>
      </w:r>
      <w:r w:rsidR="001F617C" w:rsidRPr="00174E3A">
        <w:rPr>
          <w:lang w:val="fr-FR"/>
        </w:rPr>
        <w:t>4).</w:t>
      </w:r>
      <w:r w:rsidR="00774AA9" w:rsidRPr="00174E3A">
        <w:rPr>
          <w:lang w:val="fr-FR"/>
        </w:rPr>
        <w:t xml:space="preserve"> </w:t>
      </w:r>
      <w:r w:rsidR="001F617C" w:rsidRPr="00174E3A">
        <w:rPr>
          <w:lang w:val="fr-FR"/>
        </w:rPr>
        <w:t xml:space="preserve"> </w:t>
      </w:r>
      <w:r w:rsidR="001F617C" w:rsidRPr="00174E3A">
        <w:rPr>
          <w:rStyle w:val="hps"/>
          <w:lang w:val="fr-FR"/>
        </w:rPr>
        <w:t>En conséquence</w:t>
      </w:r>
      <w:r w:rsidR="001F617C" w:rsidRPr="00174E3A">
        <w:rPr>
          <w:lang w:val="fr-FR"/>
        </w:rPr>
        <w:t xml:space="preserve">, </w:t>
      </w:r>
      <w:r w:rsidR="001F617C" w:rsidRPr="00174E3A">
        <w:rPr>
          <w:rStyle w:val="hps"/>
          <w:lang w:val="fr-FR"/>
        </w:rPr>
        <w:t>l</w:t>
      </w:r>
      <w:r w:rsidR="00AF7AB9">
        <w:rPr>
          <w:rStyle w:val="hps"/>
          <w:lang w:val="fr-FR"/>
        </w:rPr>
        <w:t>’</w:t>
      </w:r>
      <w:r w:rsidR="001F617C" w:rsidRPr="00174E3A">
        <w:rPr>
          <w:rStyle w:val="hps"/>
          <w:lang w:val="fr-FR"/>
        </w:rPr>
        <w:t>alinéa</w:t>
      </w:r>
      <w:r w:rsidR="00594BDA" w:rsidRPr="00174E3A">
        <w:rPr>
          <w:lang w:val="fr-FR"/>
        </w:rPr>
        <w:t> </w:t>
      </w:r>
      <w:r w:rsidR="001F617C" w:rsidRPr="00174E3A">
        <w:rPr>
          <w:lang w:val="fr-FR"/>
        </w:rPr>
        <w:t xml:space="preserve">b) </w:t>
      </w:r>
      <w:r w:rsidR="001F617C" w:rsidRPr="00174E3A">
        <w:rPr>
          <w:rStyle w:val="hps"/>
          <w:lang w:val="fr-FR"/>
        </w:rPr>
        <w:t xml:space="preserve">de la </w:t>
      </w:r>
      <w:r w:rsidRPr="00174E3A">
        <w:rPr>
          <w:rStyle w:val="hps"/>
          <w:lang w:val="fr-FR"/>
        </w:rPr>
        <w:t>règle 18</w:t>
      </w:r>
      <w:r w:rsidRPr="00174E3A">
        <w:rPr>
          <w:rStyle w:val="hps"/>
          <w:i/>
          <w:lang w:val="fr-FR"/>
        </w:rPr>
        <w:t>bis</w:t>
      </w:r>
      <w:r w:rsidR="00110DAE" w:rsidRPr="00174E3A">
        <w:rPr>
          <w:lang w:val="fr-FR"/>
        </w:rPr>
        <w:t>.</w:t>
      </w:r>
      <w:r w:rsidRPr="00174E3A">
        <w:rPr>
          <w:lang w:val="fr-FR"/>
        </w:rPr>
        <w:t>2)</w:t>
      </w:r>
      <w:r w:rsidR="00774AA9" w:rsidRPr="00174E3A">
        <w:rPr>
          <w:lang w:val="fr-FR"/>
        </w:rPr>
        <w:t>, lequel stipule</w:t>
      </w:r>
      <w:r w:rsidR="00774AA9" w:rsidRPr="00174E3A">
        <w:rPr>
          <w:rStyle w:val="hps"/>
          <w:lang w:val="fr-FR"/>
        </w:rPr>
        <w:t xml:space="preserve"> </w:t>
      </w:r>
      <w:r w:rsidR="00E072AB" w:rsidRPr="00174E3A">
        <w:rPr>
          <w:rStyle w:val="hps"/>
          <w:lang w:val="fr-FR"/>
        </w:rPr>
        <w:t xml:space="preserve">quel doit être le contenu de </w:t>
      </w:r>
      <w:r w:rsidR="00774AA9" w:rsidRPr="00174E3A">
        <w:rPr>
          <w:rStyle w:val="hps"/>
          <w:lang w:val="fr-FR"/>
        </w:rPr>
        <w:t>la</w:t>
      </w:r>
      <w:r w:rsidR="001F617C" w:rsidRPr="00174E3A">
        <w:rPr>
          <w:lang w:val="fr-FR"/>
        </w:rPr>
        <w:t xml:space="preserve"> </w:t>
      </w:r>
      <w:r w:rsidR="001F617C" w:rsidRPr="00174E3A">
        <w:rPr>
          <w:rStyle w:val="hps"/>
          <w:lang w:val="fr-FR"/>
        </w:rPr>
        <w:t>déclaration</w:t>
      </w:r>
      <w:r w:rsidR="00E072AB" w:rsidRPr="00174E3A">
        <w:rPr>
          <w:rStyle w:val="hps"/>
          <w:lang w:val="fr-FR"/>
        </w:rPr>
        <w:t>,</w:t>
      </w:r>
      <w:r w:rsidR="001F617C" w:rsidRPr="00174E3A">
        <w:rPr>
          <w:lang w:val="fr-FR"/>
        </w:rPr>
        <w:t xml:space="preserve"> </w:t>
      </w:r>
      <w:r w:rsidR="00E072AB" w:rsidRPr="00174E3A">
        <w:rPr>
          <w:rStyle w:val="hps"/>
          <w:lang w:val="fr-FR"/>
        </w:rPr>
        <w:t>reprend les termes de</w:t>
      </w:r>
      <w:r w:rsidR="001F617C" w:rsidRPr="00174E3A">
        <w:rPr>
          <w:lang w:val="fr-FR"/>
        </w:rPr>
        <w:t xml:space="preserve"> </w:t>
      </w:r>
      <w:r w:rsidR="001F617C" w:rsidRPr="00174E3A">
        <w:rPr>
          <w:rStyle w:val="hps"/>
          <w:lang w:val="fr-FR"/>
        </w:rPr>
        <w:t>l</w:t>
      </w:r>
      <w:r w:rsidR="00AF7AB9">
        <w:rPr>
          <w:rStyle w:val="hps"/>
          <w:lang w:val="fr-FR"/>
        </w:rPr>
        <w:t>’</w:t>
      </w:r>
      <w:r w:rsidR="001F617C" w:rsidRPr="00174E3A">
        <w:rPr>
          <w:rStyle w:val="hps"/>
          <w:lang w:val="fr-FR"/>
        </w:rPr>
        <w:t>alinéa</w:t>
      </w:r>
      <w:r w:rsidRPr="00174E3A">
        <w:rPr>
          <w:lang w:val="fr-FR"/>
        </w:rPr>
        <w:t> </w:t>
      </w:r>
      <w:r w:rsidR="00DD734E">
        <w:rPr>
          <w:rStyle w:val="hps"/>
          <w:lang w:val="fr-FR"/>
        </w:rPr>
        <w:t>b</w:t>
      </w:r>
      <w:r w:rsidR="001F617C" w:rsidRPr="00174E3A">
        <w:rPr>
          <w:lang w:val="fr-FR"/>
        </w:rPr>
        <w:t xml:space="preserve">) de la </w:t>
      </w:r>
      <w:r w:rsidRPr="00174E3A">
        <w:rPr>
          <w:lang w:val="fr-FR"/>
        </w:rPr>
        <w:t>règle </w:t>
      </w:r>
      <w:r w:rsidR="001F617C" w:rsidRPr="00174E3A">
        <w:rPr>
          <w:rStyle w:val="hps"/>
          <w:lang w:val="fr-FR"/>
        </w:rPr>
        <w:t>18</w:t>
      </w:r>
      <w:r w:rsidR="00110DAE" w:rsidRPr="00174E3A">
        <w:rPr>
          <w:lang w:val="fr-FR"/>
        </w:rPr>
        <w:t>.</w:t>
      </w:r>
      <w:r w:rsidR="001F617C" w:rsidRPr="00174E3A">
        <w:rPr>
          <w:lang w:val="fr-FR"/>
        </w:rPr>
        <w:t xml:space="preserve">4). </w:t>
      </w:r>
      <w:r w:rsidR="00E072AB" w:rsidRPr="00174E3A">
        <w:rPr>
          <w:lang w:val="fr-FR"/>
        </w:rPr>
        <w:t xml:space="preserve"> </w:t>
      </w:r>
      <w:r w:rsidR="001F617C" w:rsidRPr="00174E3A">
        <w:rPr>
          <w:rStyle w:val="hps"/>
          <w:lang w:val="fr-FR"/>
        </w:rPr>
        <w:t>Ainsi</w:t>
      </w:r>
      <w:r w:rsidR="001F617C" w:rsidRPr="00174E3A">
        <w:rPr>
          <w:lang w:val="fr-FR"/>
        </w:rPr>
        <w:t>,</w:t>
      </w:r>
      <w:r w:rsidR="00E072AB" w:rsidRPr="00174E3A">
        <w:rPr>
          <w:lang w:val="fr-FR"/>
        </w:rPr>
        <w:t xml:space="preserve"> les mêmes modifications sont proposées, à savoir l</w:t>
      </w:r>
      <w:r w:rsidR="00AF7AB9">
        <w:rPr>
          <w:lang w:val="fr-FR"/>
        </w:rPr>
        <w:t>’</w:t>
      </w:r>
      <w:r w:rsidR="00E072AB" w:rsidRPr="00174E3A">
        <w:rPr>
          <w:lang w:val="fr-FR"/>
        </w:rPr>
        <w:t>ajout d</w:t>
      </w:r>
      <w:r w:rsidR="00AF7AB9">
        <w:rPr>
          <w:lang w:val="fr-FR"/>
        </w:rPr>
        <w:t>’</w:t>
      </w:r>
      <w:r w:rsidR="001F617C" w:rsidRPr="00174E3A">
        <w:rPr>
          <w:rStyle w:val="hps"/>
          <w:lang w:val="fr-FR"/>
        </w:rPr>
        <w:t>un nouvel élément</w:t>
      </w:r>
      <w:r w:rsidR="00110DAE" w:rsidRPr="00174E3A">
        <w:rPr>
          <w:lang w:val="fr-FR"/>
        </w:rPr>
        <w:t> </w:t>
      </w:r>
      <w:r w:rsidR="001F617C" w:rsidRPr="00174E3A">
        <w:rPr>
          <w:lang w:val="fr-FR"/>
        </w:rPr>
        <w:t xml:space="preserve">iv) </w:t>
      </w:r>
      <w:r w:rsidR="001F617C" w:rsidRPr="00174E3A">
        <w:rPr>
          <w:rStyle w:val="hps"/>
          <w:lang w:val="fr-FR"/>
        </w:rPr>
        <w:t>à l</w:t>
      </w:r>
      <w:r w:rsidR="00AF7AB9">
        <w:rPr>
          <w:rStyle w:val="hps"/>
          <w:lang w:val="fr-FR"/>
        </w:rPr>
        <w:t>’</w:t>
      </w:r>
      <w:r w:rsidR="001F617C" w:rsidRPr="00174E3A">
        <w:rPr>
          <w:rStyle w:val="hps"/>
          <w:lang w:val="fr-FR"/>
        </w:rPr>
        <w:t>alinéa</w:t>
      </w:r>
      <w:r w:rsidR="00110DAE" w:rsidRPr="00174E3A">
        <w:rPr>
          <w:rStyle w:val="hps"/>
          <w:lang w:val="fr-FR"/>
        </w:rPr>
        <w:t> </w:t>
      </w:r>
      <w:r w:rsidR="001F617C" w:rsidRPr="00174E3A">
        <w:rPr>
          <w:lang w:val="fr-FR"/>
        </w:rPr>
        <w:t>b</w:t>
      </w:r>
      <w:r w:rsidR="00E072AB" w:rsidRPr="00174E3A">
        <w:rPr>
          <w:lang w:val="fr-FR"/>
        </w:rPr>
        <w:t>) ainsi que</w:t>
      </w:r>
      <w:r w:rsidR="001F617C" w:rsidRPr="00174E3A">
        <w:rPr>
          <w:rStyle w:val="hps"/>
          <w:lang w:val="fr-FR"/>
        </w:rPr>
        <w:t xml:space="preserve"> la</w:t>
      </w:r>
      <w:r w:rsidR="001F617C" w:rsidRPr="00174E3A">
        <w:rPr>
          <w:lang w:val="fr-FR"/>
        </w:rPr>
        <w:t xml:space="preserve"> </w:t>
      </w:r>
      <w:r w:rsidR="001F617C" w:rsidRPr="00174E3A">
        <w:rPr>
          <w:rStyle w:val="hps"/>
          <w:lang w:val="fr-FR"/>
        </w:rPr>
        <w:t>création d</w:t>
      </w:r>
      <w:r w:rsidR="00AF7AB9">
        <w:rPr>
          <w:rStyle w:val="hps"/>
          <w:lang w:val="fr-FR"/>
        </w:rPr>
        <w:t>’</w:t>
      </w:r>
      <w:r w:rsidR="00110DAE" w:rsidRPr="00174E3A">
        <w:rPr>
          <w:lang w:val="fr-FR"/>
        </w:rPr>
        <w:t>un nouvel alinéa </w:t>
      </w:r>
      <w:r w:rsidR="001F617C" w:rsidRPr="00174E3A">
        <w:rPr>
          <w:lang w:val="fr-FR"/>
        </w:rPr>
        <w:t xml:space="preserve">c) </w:t>
      </w:r>
      <w:r w:rsidR="00E072AB" w:rsidRPr="00174E3A">
        <w:rPr>
          <w:rStyle w:val="hps"/>
          <w:lang w:val="fr-FR"/>
        </w:rPr>
        <w:t>pour</w:t>
      </w:r>
      <w:r w:rsidR="001F617C" w:rsidRPr="00174E3A">
        <w:rPr>
          <w:lang w:val="fr-FR"/>
        </w:rPr>
        <w:t xml:space="preserve"> </w:t>
      </w:r>
      <w:r w:rsidR="001F617C" w:rsidRPr="00174E3A">
        <w:rPr>
          <w:rStyle w:val="hps"/>
          <w:lang w:val="fr-FR"/>
        </w:rPr>
        <w:t>la</w:t>
      </w:r>
      <w:r w:rsidR="001F617C" w:rsidRPr="00174E3A">
        <w:rPr>
          <w:lang w:val="fr-FR"/>
        </w:rPr>
        <w:t xml:space="preserve"> </w:t>
      </w:r>
      <w:r w:rsidR="001F617C" w:rsidRPr="00174E3A">
        <w:rPr>
          <w:rStyle w:val="hps"/>
          <w:lang w:val="fr-FR"/>
        </w:rPr>
        <w:t>même</w:t>
      </w:r>
      <w:r w:rsidR="001F617C" w:rsidRPr="00174E3A">
        <w:rPr>
          <w:lang w:val="fr-FR"/>
        </w:rPr>
        <w:t xml:space="preserve"> </w:t>
      </w:r>
      <w:r w:rsidR="001F617C" w:rsidRPr="00174E3A">
        <w:rPr>
          <w:rStyle w:val="hps"/>
          <w:lang w:val="fr-FR"/>
        </w:rPr>
        <w:t>nouvelle exigence</w:t>
      </w:r>
      <w:r w:rsidR="00CF55A0" w:rsidRPr="00174E3A">
        <w:rPr>
          <w:lang w:val="fr-FR"/>
        </w:rPr>
        <w:t>.</w:t>
      </w:r>
    </w:p>
    <w:p w:rsidR="00CF55A0" w:rsidRPr="00174E3A" w:rsidRDefault="00762D2A" w:rsidP="00320500">
      <w:pPr>
        <w:pStyle w:val="Heading2"/>
        <w:spacing w:before="480"/>
        <w:rPr>
          <w:b/>
          <w:lang w:val="fr-FR"/>
        </w:rPr>
      </w:pPr>
      <w:r w:rsidRPr="00174E3A">
        <w:rPr>
          <w:lang w:val="fr-FR"/>
        </w:rPr>
        <w:t>règle 1</w:t>
      </w:r>
      <w:r w:rsidR="00CF55A0" w:rsidRPr="00174E3A">
        <w:rPr>
          <w:lang w:val="fr-FR"/>
        </w:rPr>
        <w:t>8</w:t>
      </w:r>
      <w:r w:rsidR="00CF55A0" w:rsidRPr="00174E3A">
        <w:rPr>
          <w:i/>
          <w:lang w:val="fr-FR"/>
        </w:rPr>
        <w:t>Bis</w:t>
      </w:r>
      <w:r w:rsidR="00DD734E">
        <w:rPr>
          <w:i/>
          <w:lang w:val="fr-FR"/>
        </w:rPr>
        <w:t>.</w:t>
      </w:r>
      <w:r w:rsidR="007B107D" w:rsidRPr="00174E3A">
        <w:rPr>
          <w:lang w:val="fr-FR"/>
        </w:rPr>
        <w:t>1</w:t>
      </w:r>
      <w:r w:rsidR="00CF55A0" w:rsidRPr="00174E3A">
        <w:rPr>
          <w:lang w:val="fr-FR"/>
        </w:rPr>
        <w:t>)</w:t>
      </w:r>
    </w:p>
    <w:p w:rsidR="00CF55A0" w:rsidRPr="00174E3A" w:rsidRDefault="00CF55A0" w:rsidP="00762D2A">
      <w:pPr>
        <w:keepNext/>
        <w:tabs>
          <w:tab w:val="left" w:pos="889"/>
        </w:tabs>
        <w:rPr>
          <w:lang w:val="fr-FR"/>
        </w:rPr>
      </w:pPr>
    </w:p>
    <w:p w:rsidR="00CF55A0" w:rsidRPr="00174E3A" w:rsidRDefault="00762D2A" w:rsidP="00B13FEE">
      <w:pPr>
        <w:pStyle w:val="ONUMFS"/>
        <w:rPr>
          <w:lang w:val="fr-FR"/>
        </w:rPr>
      </w:pPr>
      <w:r w:rsidRPr="00174E3A">
        <w:rPr>
          <w:rStyle w:val="hps"/>
          <w:lang w:val="fr-FR"/>
        </w:rPr>
        <w:t>La règle </w:t>
      </w:r>
      <w:r w:rsidR="00241BB1" w:rsidRPr="00174E3A">
        <w:rPr>
          <w:lang w:val="fr-FR"/>
        </w:rPr>
        <w:t>18</w:t>
      </w:r>
      <w:r w:rsidR="00241BB1" w:rsidRPr="00174E3A">
        <w:rPr>
          <w:i/>
          <w:lang w:val="fr-FR"/>
        </w:rPr>
        <w:t>bis</w:t>
      </w:r>
      <w:r w:rsidR="00110DAE" w:rsidRPr="00174E3A">
        <w:rPr>
          <w:lang w:val="fr-FR"/>
        </w:rPr>
        <w:t>.</w:t>
      </w:r>
      <w:r w:rsidR="00241BB1" w:rsidRPr="00174E3A">
        <w:rPr>
          <w:lang w:val="fr-FR"/>
        </w:rPr>
        <w:t>1) prévoit une déclaration d</w:t>
      </w:r>
      <w:r w:rsidR="00AF7AB9">
        <w:rPr>
          <w:lang w:val="fr-FR"/>
        </w:rPr>
        <w:t>’</w:t>
      </w:r>
      <w:r w:rsidR="00241BB1" w:rsidRPr="00174E3A">
        <w:rPr>
          <w:lang w:val="fr-FR"/>
        </w:rPr>
        <w:t xml:space="preserve">octroi de </w:t>
      </w:r>
      <w:r w:rsidR="00BD5478" w:rsidRPr="00174E3A">
        <w:rPr>
          <w:lang w:val="fr-FR"/>
        </w:rPr>
        <w:t xml:space="preserve">la </w:t>
      </w:r>
      <w:r w:rsidR="00241BB1" w:rsidRPr="00174E3A">
        <w:rPr>
          <w:lang w:val="fr-FR"/>
        </w:rPr>
        <w:t xml:space="preserve">protection </w:t>
      </w:r>
      <w:r w:rsidR="00BD5478" w:rsidRPr="00174E3A">
        <w:rPr>
          <w:lang w:val="fr-FR"/>
        </w:rPr>
        <w:t>lorsqu</w:t>
      </w:r>
      <w:r w:rsidR="00AF7AB9">
        <w:rPr>
          <w:lang w:val="fr-FR"/>
        </w:rPr>
        <w:t>’</w:t>
      </w:r>
      <w:r w:rsidR="00241BB1" w:rsidRPr="00174E3A">
        <w:rPr>
          <w:lang w:val="fr-FR"/>
        </w:rPr>
        <w:t>aucune notific</w:t>
      </w:r>
      <w:r w:rsidR="001F617C" w:rsidRPr="00174E3A">
        <w:rPr>
          <w:lang w:val="fr-FR"/>
        </w:rPr>
        <w:t xml:space="preserve">ation de refus </w:t>
      </w:r>
      <w:r w:rsidR="00B3730D" w:rsidRPr="00174E3A">
        <w:rPr>
          <w:lang w:val="fr-FR"/>
        </w:rPr>
        <w:t>n</w:t>
      </w:r>
      <w:r w:rsidR="00AF7AB9">
        <w:rPr>
          <w:lang w:val="fr-FR"/>
        </w:rPr>
        <w:t>’</w:t>
      </w:r>
      <w:r w:rsidR="001F617C" w:rsidRPr="00174E3A">
        <w:rPr>
          <w:lang w:val="fr-FR"/>
        </w:rPr>
        <w:t>a été communiqué</w:t>
      </w:r>
      <w:r w:rsidR="00B3730D" w:rsidRPr="00174E3A">
        <w:rPr>
          <w:lang w:val="fr-FR"/>
        </w:rPr>
        <w:t>e</w:t>
      </w:r>
      <w:r w:rsidR="00241BB1" w:rsidRPr="00174E3A">
        <w:rPr>
          <w:lang w:val="fr-FR"/>
        </w:rPr>
        <w:t>.</w:t>
      </w:r>
      <w:r w:rsidR="00B3730D" w:rsidRPr="00174E3A">
        <w:rPr>
          <w:lang w:val="fr-FR"/>
        </w:rPr>
        <w:t xml:space="preserve"> </w:t>
      </w:r>
      <w:r w:rsidR="00BD5478" w:rsidRPr="00174E3A">
        <w:rPr>
          <w:lang w:val="fr-FR"/>
        </w:rPr>
        <w:t xml:space="preserve"> </w:t>
      </w:r>
      <w:r w:rsidR="00B3730D" w:rsidRPr="00174E3A">
        <w:rPr>
          <w:lang w:val="fr-FR"/>
        </w:rPr>
        <w:t>Les n</w:t>
      </w:r>
      <w:r w:rsidR="00110DAE" w:rsidRPr="00174E3A">
        <w:rPr>
          <w:lang w:val="fr-FR"/>
        </w:rPr>
        <w:t>ouveaux alinéas </w:t>
      </w:r>
      <w:r w:rsidR="00241BB1" w:rsidRPr="00174E3A">
        <w:rPr>
          <w:lang w:val="fr-FR"/>
        </w:rPr>
        <w:t>b</w:t>
      </w:r>
      <w:r w:rsidR="00336CBD" w:rsidRPr="00174E3A">
        <w:rPr>
          <w:lang w:val="fr-FR"/>
        </w:rPr>
        <w:t>)</w:t>
      </w:r>
      <w:r w:rsidR="00BD5478" w:rsidRPr="00174E3A">
        <w:rPr>
          <w:lang w:val="fr-FR"/>
        </w:rPr>
        <w:t> </w:t>
      </w:r>
      <w:r w:rsidR="00241BB1" w:rsidRPr="00174E3A">
        <w:rPr>
          <w:lang w:val="fr-FR"/>
        </w:rPr>
        <w:t>iv</w:t>
      </w:r>
      <w:r w:rsidR="00336CBD" w:rsidRPr="00174E3A">
        <w:rPr>
          <w:lang w:val="fr-FR"/>
        </w:rPr>
        <w:t>)</w:t>
      </w:r>
      <w:r w:rsidR="00BD5478" w:rsidRPr="00174E3A">
        <w:rPr>
          <w:lang w:val="fr-FR"/>
        </w:rPr>
        <w:t> et </w:t>
      </w:r>
      <w:r w:rsidR="00241BB1" w:rsidRPr="00174E3A">
        <w:rPr>
          <w:lang w:val="fr-FR"/>
        </w:rPr>
        <w:t>c</w:t>
      </w:r>
      <w:r w:rsidR="00336CBD" w:rsidRPr="00174E3A">
        <w:rPr>
          <w:lang w:val="fr-FR"/>
        </w:rPr>
        <w:t>)</w:t>
      </w:r>
      <w:r w:rsidR="00241BB1" w:rsidRPr="00174E3A">
        <w:rPr>
          <w:lang w:val="fr-FR"/>
        </w:rPr>
        <w:t xml:space="preserve"> proposés </w:t>
      </w:r>
      <w:r w:rsidR="00BD5478" w:rsidRPr="00174E3A">
        <w:rPr>
          <w:lang w:val="fr-FR"/>
        </w:rPr>
        <w:t>correspondent aux</w:t>
      </w:r>
      <w:r w:rsidR="00241BB1" w:rsidRPr="00174E3A">
        <w:rPr>
          <w:lang w:val="fr-FR"/>
        </w:rPr>
        <w:t xml:space="preserve"> </w:t>
      </w:r>
      <w:r w:rsidR="00BD5478" w:rsidRPr="00174E3A">
        <w:rPr>
          <w:lang w:val="fr-FR"/>
        </w:rPr>
        <w:t>modifications</w:t>
      </w:r>
      <w:r w:rsidR="00241BB1" w:rsidRPr="00174E3A">
        <w:rPr>
          <w:lang w:val="fr-FR"/>
        </w:rPr>
        <w:t xml:space="preserve"> proposé</w:t>
      </w:r>
      <w:r w:rsidR="00BD5478" w:rsidRPr="00174E3A">
        <w:rPr>
          <w:lang w:val="fr-FR"/>
        </w:rPr>
        <w:t>e</w:t>
      </w:r>
      <w:r w:rsidR="00241BB1" w:rsidRPr="00174E3A">
        <w:rPr>
          <w:lang w:val="fr-FR"/>
        </w:rPr>
        <w:t xml:space="preserve">s </w:t>
      </w:r>
      <w:r w:rsidR="00BD5478" w:rsidRPr="00174E3A">
        <w:rPr>
          <w:lang w:val="fr-FR"/>
        </w:rPr>
        <w:t>en ce qui concerne</w:t>
      </w:r>
      <w:r w:rsidRPr="00174E3A">
        <w:rPr>
          <w:lang w:val="fr-FR"/>
        </w:rPr>
        <w:t xml:space="preserve"> les r</w:t>
      </w:r>
      <w:r w:rsidR="00110DAE" w:rsidRPr="00174E3A">
        <w:rPr>
          <w:lang w:val="fr-FR"/>
        </w:rPr>
        <w:t>ègles 18.</w:t>
      </w:r>
      <w:r w:rsidR="00241BB1" w:rsidRPr="00174E3A">
        <w:rPr>
          <w:lang w:val="fr-FR"/>
        </w:rPr>
        <w:t>4</w:t>
      </w:r>
      <w:r w:rsidR="00336CBD" w:rsidRPr="00174E3A">
        <w:rPr>
          <w:lang w:val="fr-FR"/>
        </w:rPr>
        <w:t>)</w:t>
      </w:r>
      <w:r w:rsidRPr="00174E3A">
        <w:rPr>
          <w:lang w:val="fr-FR"/>
        </w:rPr>
        <w:t> et </w:t>
      </w:r>
      <w:r w:rsidR="00241BB1" w:rsidRPr="00174E3A">
        <w:rPr>
          <w:lang w:val="fr-FR"/>
        </w:rPr>
        <w:t>18</w:t>
      </w:r>
      <w:r w:rsidR="00241BB1" w:rsidRPr="00174E3A">
        <w:rPr>
          <w:i/>
          <w:lang w:val="fr-FR"/>
        </w:rPr>
        <w:t>bis</w:t>
      </w:r>
      <w:r w:rsidR="00110DAE" w:rsidRPr="00174E3A">
        <w:rPr>
          <w:lang w:val="fr-FR"/>
        </w:rPr>
        <w:t>.</w:t>
      </w:r>
      <w:r w:rsidR="00241BB1" w:rsidRPr="00174E3A">
        <w:rPr>
          <w:lang w:val="fr-FR"/>
        </w:rPr>
        <w:t>2</w:t>
      </w:r>
      <w:r w:rsidR="00336CBD" w:rsidRPr="00174E3A">
        <w:rPr>
          <w:lang w:val="fr-FR"/>
        </w:rPr>
        <w:t>)</w:t>
      </w:r>
      <w:r w:rsidR="00241BB1" w:rsidRPr="00174E3A">
        <w:rPr>
          <w:lang w:val="fr-FR"/>
        </w:rPr>
        <w:t xml:space="preserve">. </w:t>
      </w:r>
      <w:r w:rsidR="00BD5478" w:rsidRPr="00174E3A">
        <w:rPr>
          <w:lang w:val="fr-FR"/>
        </w:rPr>
        <w:t xml:space="preserve"> </w:t>
      </w:r>
      <w:r w:rsidR="00241BB1" w:rsidRPr="00174E3A">
        <w:rPr>
          <w:lang w:val="fr-FR"/>
        </w:rPr>
        <w:t>Le libellé du nouve</w:t>
      </w:r>
      <w:r w:rsidR="00D84F40" w:rsidRPr="00174E3A">
        <w:rPr>
          <w:lang w:val="fr-FR"/>
        </w:rPr>
        <w:t>au</w:t>
      </w:r>
      <w:r w:rsidR="00241BB1" w:rsidRPr="00174E3A">
        <w:rPr>
          <w:lang w:val="fr-FR"/>
        </w:rPr>
        <w:t xml:space="preserve"> </w:t>
      </w:r>
      <w:r w:rsidR="00BD5478" w:rsidRPr="00174E3A">
        <w:rPr>
          <w:lang w:val="fr-FR"/>
        </w:rPr>
        <w:t>point</w:t>
      </w:r>
      <w:r w:rsidR="00110DAE" w:rsidRPr="00174E3A">
        <w:rPr>
          <w:lang w:val="fr-FR"/>
        </w:rPr>
        <w:t> </w:t>
      </w:r>
      <w:r w:rsidR="00241BB1" w:rsidRPr="00174E3A">
        <w:rPr>
          <w:lang w:val="fr-FR"/>
        </w:rPr>
        <w:t>iv</w:t>
      </w:r>
      <w:r w:rsidR="00336CBD" w:rsidRPr="00174E3A">
        <w:rPr>
          <w:lang w:val="fr-FR"/>
        </w:rPr>
        <w:t>)</w:t>
      </w:r>
      <w:r w:rsidR="00241BB1" w:rsidRPr="00174E3A">
        <w:rPr>
          <w:lang w:val="fr-FR"/>
        </w:rPr>
        <w:t xml:space="preserve"> proposé à l</w:t>
      </w:r>
      <w:r w:rsidR="00AF7AB9">
        <w:rPr>
          <w:lang w:val="fr-FR"/>
        </w:rPr>
        <w:t>’</w:t>
      </w:r>
      <w:r w:rsidR="00110DAE" w:rsidRPr="00174E3A">
        <w:rPr>
          <w:lang w:val="fr-FR"/>
        </w:rPr>
        <w:t>alinéa </w:t>
      </w:r>
      <w:r w:rsidR="00241BB1" w:rsidRPr="00174E3A">
        <w:rPr>
          <w:lang w:val="fr-FR"/>
        </w:rPr>
        <w:t>b</w:t>
      </w:r>
      <w:r w:rsidR="00336CBD" w:rsidRPr="00174E3A">
        <w:rPr>
          <w:lang w:val="fr-FR"/>
        </w:rPr>
        <w:t>)</w:t>
      </w:r>
      <w:r w:rsidR="00241BB1" w:rsidRPr="00174E3A">
        <w:rPr>
          <w:lang w:val="fr-FR"/>
        </w:rPr>
        <w:t xml:space="preserve"> </w:t>
      </w:r>
      <w:r w:rsidR="00BD5478" w:rsidRPr="00174E3A">
        <w:rPr>
          <w:lang w:val="fr-FR"/>
        </w:rPr>
        <w:t>de cette règle</w:t>
      </w:r>
      <w:r w:rsidR="001F617C" w:rsidRPr="00174E3A">
        <w:rPr>
          <w:lang w:val="fr-FR"/>
        </w:rPr>
        <w:t xml:space="preserve"> </w:t>
      </w:r>
      <w:r w:rsidR="00BD5478" w:rsidRPr="00174E3A">
        <w:rPr>
          <w:lang w:val="fr-FR"/>
        </w:rPr>
        <w:t>diffère</w:t>
      </w:r>
      <w:r w:rsidR="001F617C" w:rsidRPr="00174E3A">
        <w:rPr>
          <w:lang w:val="fr-FR"/>
        </w:rPr>
        <w:t xml:space="preserve"> cependant</w:t>
      </w:r>
      <w:r w:rsidR="00BD5478" w:rsidRPr="00174E3A">
        <w:rPr>
          <w:lang w:val="fr-FR"/>
        </w:rPr>
        <w:t xml:space="preserve"> quelque</w:t>
      </w:r>
      <w:r w:rsidR="00241BB1" w:rsidRPr="00174E3A">
        <w:rPr>
          <w:lang w:val="fr-FR"/>
        </w:rPr>
        <w:t xml:space="preserve"> peu des </w:t>
      </w:r>
      <w:r w:rsidR="00BD5478" w:rsidRPr="00174E3A">
        <w:rPr>
          <w:lang w:val="fr-FR"/>
        </w:rPr>
        <w:t>points</w:t>
      </w:r>
      <w:r w:rsidR="00241BB1" w:rsidRPr="00174E3A">
        <w:rPr>
          <w:lang w:val="fr-FR"/>
        </w:rPr>
        <w:t xml:space="preserve"> correspondants proposés </w:t>
      </w:r>
      <w:r w:rsidRPr="00174E3A">
        <w:rPr>
          <w:lang w:val="fr-FR"/>
        </w:rPr>
        <w:t xml:space="preserve">dans </w:t>
      </w:r>
      <w:r w:rsidR="00BD5478" w:rsidRPr="00174E3A">
        <w:rPr>
          <w:lang w:val="fr-FR"/>
        </w:rPr>
        <w:t>la règle</w:t>
      </w:r>
      <w:r w:rsidR="00110DAE" w:rsidRPr="00174E3A">
        <w:rPr>
          <w:lang w:val="fr-FR"/>
        </w:rPr>
        <w:t> 18.</w:t>
      </w:r>
      <w:r w:rsidRPr="00174E3A">
        <w:rPr>
          <w:lang w:val="fr-FR"/>
        </w:rPr>
        <w:t>4) et</w:t>
      </w:r>
      <w:r w:rsidR="00BD5478" w:rsidRPr="00174E3A">
        <w:rPr>
          <w:lang w:val="fr-FR"/>
        </w:rPr>
        <w:t xml:space="preserve"> la règle</w:t>
      </w:r>
      <w:r w:rsidRPr="00174E3A">
        <w:rPr>
          <w:lang w:val="fr-FR"/>
        </w:rPr>
        <w:t> 18</w:t>
      </w:r>
      <w:r w:rsidRPr="00174E3A">
        <w:rPr>
          <w:i/>
          <w:lang w:val="fr-FR"/>
        </w:rPr>
        <w:t>bis</w:t>
      </w:r>
      <w:r w:rsidR="00110DAE" w:rsidRPr="00174E3A">
        <w:rPr>
          <w:lang w:val="fr-FR"/>
        </w:rPr>
        <w:t>.</w:t>
      </w:r>
      <w:r w:rsidRPr="00174E3A">
        <w:rPr>
          <w:lang w:val="fr-FR"/>
        </w:rPr>
        <w:t xml:space="preserve">2) </w:t>
      </w:r>
      <w:r w:rsidR="001B689E" w:rsidRPr="00174E3A">
        <w:rPr>
          <w:lang w:val="fr-FR"/>
        </w:rPr>
        <w:t>respectivement</w:t>
      </w:r>
      <w:r w:rsidR="00241BB1" w:rsidRPr="00174E3A">
        <w:rPr>
          <w:lang w:val="fr-FR"/>
        </w:rPr>
        <w:t xml:space="preserve">. </w:t>
      </w:r>
      <w:r w:rsidRPr="00174E3A">
        <w:rPr>
          <w:lang w:val="fr-FR"/>
        </w:rPr>
        <w:t xml:space="preserve"> </w:t>
      </w:r>
      <w:r w:rsidR="00241BB1" w:rsidRPr="00174E3A">
        <w:rPr>
          <w:lang w:val="fr-FR"/>
        </w:rPr>
        <w:t xml:space="preserve">Cela </w:t>
      </w:r>
      <w:r w:rsidR="00BD5478" w:rsidRPr="00174E3A">
        <w:rPr>
          <w:lang w:val="fr-FR"/>
        </w:rPr>
        <w:t>est dû aux différentes</w:t>
      </w:r>
      <w:r w:rsidR="00241BB1" w:rsidRPr="00174E3A">
        <w:rPr>
          <w:lang w:val="fr-FR"/>
        </w:rPr>
        <w:t xml:space="preserve"> conditions prévues </w:t>
      </w:r>
      <w:r w:rsidR="00110DAE" w:rsidRPr="00174E3A">
        <w:rPr>
          <w:lang w:val="fr-FR"/>
        </w:rPr>
        <w:t>respectivement aux alinéas </w:t>
      </w:r>
      <w:r w:rsidR="0051331A" w:rsidRPr="00174E3A">
        <w:rPr>
          <w:lang w:val="fr-FR"/>
        </w:rPr>
        <w:t xml:space="preserve">a) et b) de </w:t>
      </w:r>
      <w:r w:rsidR="00055C7D" w:rsidRPr="00174E3A">
        <w:rPr>
          <w:lang w:val="fr-FR"/>
        </w:rPr>
        <w:t>l</w:t>
      </w:r>
      <w:r w:rsidR="00AF7AB9">
        <w:rPr>
          <w:lang w:val="fr-FR"/>
        </w:rPr>
        <w:t>’</w:t>
      </w:r>
      <w:r w:rsidR="00055C7D" w:rsidRPr="00174E3A">
        <w:rPr>
          <w:lang w:val="fr-FR"/>
        </w:rPr>
        <w:t>article</w:t>
      </w:r>
      <w:r w:rsidR="00110DAE" w:rsidRPr="00174E3A">
        <w:rPr>
          <w:lang w:val="fr-FR"/>
        </w:rPr>
        <w:t> 14.</w:t>
      </w:r>
      <w:r w:rsidR="0051331A" w:rsidRPr="00174E3A">
        <w:rPr>
          <w:lang w:val="fr-FR"/>
        </w:rPr>
        <w:t>2) de</w:t>
      </w:r>
      <w:r w:rsidR="00241BB1" w:rsidRPr="00174E3A">
        <w:rPr>
          <w:lang w:val="fr-FR"/>
        </w:rPr>
        <w:t xml:space="preserve"> </w:t>
      </w:r>
      <w:r w:rsidRPr="00174E3A">
        <w:rPr>
          <w:lang w:val="fr-FR"/>
        </w:rPr>
        <w:t>l</w:t>
      </w:r>
      <w:r w:rsidR="00AF7AB9">
        <w:rPr>
          <w:lang w:val="fr-FR"/>
        </w:rPr>
        <w:t>’</w:t>
      </w:r>
      <w:r w:rsidRPr="00174E3A">
        <w:rPr>
          <w:lang w:val="fr-FR"/>
        </w:rPr>
        <w:t>Acte de </w:t>
      </w:r>
      <w:r w:rsidR="00E14E3B" w:rsidRPr="00174E3A">
        <w:rPr>
          <w:lang w:val="fr-FR"/>
        </w:rPr>
        <w:t>1999</w:t>
      </w:r>
      <w:r w:rsidR="00241BB1" w:rsidRPr="00174E3A">
        <w:rPr>
          <w:lang w:val="fr-FR"/>
        </w:rPr>
        <w:t xml:space="preserve">. </w:t>
      </w:r>
      <w:r w:rsidR="00BD5478" w:rsidRPr="00174E3A">
        <w:rPr>
          <w:lang w:val="fr-FR"/>
        </w:rPr>
        <w:t xml:space="preserve"> </w:t>
      </w:r>
      <w:r w:rsidR="00055C7D" w:rsidRPr="00174E3A">
        <w:rPr>
          <w:lang w:val="fr-FR"/>
        </w:rPr>
        <w:t>L</w:t>
      </w:r>
      <w:r w:rsidR="00AF7AB9">
        <w:rPr>
          <w:lang w:val="fr-FR"/>
        </w:rPr>
        <w:t>’</w:t>
      </w:r>
      <w:r w:rsidR="00055C7D" w:rsidRPr="00174E3A">
        <w:rPr>
          <w:lang w:val="fr-FR"/>
        </w:rPr>
        <w:t>article</w:t>
      </w:r>
      <w:r w:rsidR="00AD2032" w:rsidRPr="00174E3A">
        <w:rPr>
          <w:lang w:val="fr-FR"/>
        </w:rPr>
        <w:t> 14.2)</w:t>
      </w:r>
      <w:r w:rsidRPr="00174E3A">
        <w:rPr>
          <w:lang w:val="fr-FR"/>
        </w:rPr>
        <w:t>a)</w:t>
      </w:r>
      <w:r w:rsidR="00241BB1" w:rsidRPr="00174E3A">
        <w:rPr>
          <w:lang w:val="fr-FR"/>
        </w:rPr>
        <w:t xml:space="preserve"> prévoit que l</w:t>
      </w:r>
      <w:r w:rsidR="00AF7AB9">
        <w:rPr>
          <w:lang w:val="fr-FR"/>
        </w:rPr>
        <w:t>’</w:t>
      </w:r>
      <w:r w:rsidR="00241BB1" w:rsidRPr="00174E3A">
        <w:rPr>
          <w:lang w:val="fr-FR"/>
        </w:rPr>
        <w:t>enregistrement international produit les mêmes effets que l</w:t>
      </w:r>
      <w:r w:rsidR="00AF7AB9">
        <w:rPr>
          <w:lang w:val="fr-FR"/>
        </w:rPr>
        <w:t>’</w:t>
      </w:r>
      <w:r w:rsidR="00241BB1" w:rsidRPr="00174E3A">
        <w:rPr>
          <w:lang w:val="fr-FR"/>
        </w:rPr>
        <w:t xml:space="preserve">octroi de la protection en vertu de la </w:t>
      </w:r>
      <w:r w:rsidR="001431E1" w:rsidRPr="00174E3A">
        <w:rPr>
          <w:lang w:val="fr-FR"/>
        </w:rPr>
        <w:t>législation</w:t>
      </w:r>
      <w:r w:rsidR="00241BB1" w:rsidRPr="00174E3A">
        <w:rPr>
          <w:lang w:val="fr-FR"/>
        </w:rPr>
        <w:t xml:space="preserve"> applicable au plus tard à </w:t>
      </w:r>
      <w:r w:rsidR="00055C7D" w:rsidRPr="00174E3A">
        <w:rPr>
          <w:lang w:val="fr-FR"/>
        </w:rPr>
        <w:t xml:space="preserve">compter de </w:t>
      </w:r>
      <w:r w:rsidR="00241BB1" w:rsidRPr="00174E3A">
        <w:rPr>
          <w:lang w:val="fr-FR"/>
        </w:rPr>
        <w:t>la date d</w:t>
      </w:r>
      <w:r w:rsidR="00AF7AB9">
        <w:rPr>
          <w:lang w:val="fr-FR"/>
        </w:rPr>
        <w:t>’</w:t>
      </w:r>
      <w:r w:rsidR="001F617C" w:rsidRPr="00174E3A">
        <w:rPr>
          <w:lang w:val="fr-FR"/>
        </w:rPr>
        <w:t>expiration du délai de refus</w:t>
      </w:r>
      <w:r w:rsidR="00241BB1" w:rsidRPr="00174E3A">
        <w:rPr>
          <w:lang w:val="fr-FR"/>
        </w:rPr>
        <w:t xml:space="preserve">, tandis </w:t>
      </w:r>
      <w:r w:rsidR="00055C7D" w:rsidRPr="00174E3A">
        <w:rPr>
          <w:lang w:val="fr-FR"/>
        </w:rPr>
        <w:t>qu</w:t>
      </w:r>
      <w:r w:rsidR="00AF7AB9">
        <w:rPr>
          <w:lang w:val="fr-FR"/>
        </w:rPr>
        <w:t>’</w:t>
      </w:r>
      <w:r w:rsidR="00055C7D" w:rsidRPr="00174E3A">
        <w:rPr>
          <w:lang w:val="fr-FR"/>
        </w:rPr>
        <w:t>aux termes de la</w:t>
      </w:r>
      <w:r w:rsidR="00241BB1" w:rsidRPr="00174E3A">
        <w:rPr>
          <w:lang w:val="fr-FR"/>
        </w:rPr>
        <w:t xml:space="preserve"> règle</w:t>
      </w:r>
      <w:r w:rsidR="00AA5CC6">
        <w:rPr>
          <w:lang w:val="fr-FR"/>
        </w:rPr>
        <w:t> </w:t>
      </w:r>
      <w:r w:rsidR="00241BB1" w:rsidRPr="00174E3A">
        <w:rPr>
          <w:lang w:val="fr-FR"/>
        </w:rPr>
        <w:t>18</w:t>
      </w:r>
      <w:r w:rsidR="00241BB1" w:rsidRPr="00174E3A">
        <w:rPr>
          <w:i/>
          <w:lang w:val="fr-FR"/>
        </w:rPr>
        <w:t>bis</w:t>
      </w:r>
      <w:r w:rsidR="00AD2032" w:rsidRPr="00174E3A">
        <w:rPr>
          <w:lang w:val="fr-FR"/>
        </w:rPr>
        <w:t>.</w:t>
      </w:r>
      <w:r w:rsidR="00241BB1" w:rsidRPr="00174E3A">
        <w:rPr>
          <w:lang w:val="fr-FR"/>
        </w:rPr>
        <w:t>1</w:t>
      </w:r>
      <w:r w:rsidR="00336CBD" w:rsidRPr="00174E3A">
        <w:rPr>
          <w:lang w:val="fr-FR"/>
        </w:rPr>
        <w:t>)</w:t>
      </w:r>
      <w:r w:rsidR="00241BB1" w:rsidRPr="00174E3A">
        <w:rPr>
          <w:lang w:val="fr-FR"/>
        </w:rPr>
        <w:t xml:space="preserve">, un </w:t>
      </w:r>
      <w:r w:rsidR="00ED1146">
        <w:rPr>
          <w:lang w:val="fr-FR"/>
        </w:rPr>
        <w:t>O</w:t>
      </w:r>
      <w:r w:rsidR="001431E1" w:rsidRPr="00174E3A">
        <w:rPr>
          <w:lang w:val="fr-FR"/>
        </w:rPr>
        <w:t>ffice</w:t>
      </w:r>
      <w:r w:rsidR="00241BB1" w:rsidRPr="00174E3A">
        <w:rPr>
          <w:lang w:val="fr-FR"/>
        </w:rPr>
        <w:t xml:space="preserve"> est censé envoyer une déclaration d</w:t>
      </w:r>
      <w:r w:rsidR="00AF7AB9">
        <w:rPr>
          <w:lang w:val="fr-FR"/>
        </w:rPr>
        <w:t>’</w:t>
      </w:r>
      <w:r w:rsidR="00241BB1" w:rsidRPr="00174E3A">
        <w:rPr>
          <w:lang w:val="fr-FR"/>
        </w:rPr>
        <w:t>octroi de la protection avant la date d</w:t>
      </w:r>
      <w:r w:rsidR="00AF7AB9">
        <w:rPr>
          <w:lang w:val="fr-FR"/>
        </w:rPr>
        <w:t>’</w:t>
      </w:r>
      <w:r w:rsidR="00B3730D" w:rsidRPr="00174E3A">
        <w:rPr>
          <w:lang w:val="fr-FR"/>
        </w:rPr>
        <w:t>expiration du délai de refus</w:t>
      </w:r>
      <w:r w:rsidR="00241BB1" w:rsidRPr="00174E3A">
        <w:rPr>
          <w:lang w:val="fr-FR"/>
        </w:rPr>
        <w:t>, et de préférence dès qu</w:t>
      </w:r>
      <w:r w:rsidR="00AF7AB9">
        <w:rPr>
          <w:lang w:val="fr-FR"/>
        </w:rPr>
        <w:t>’</w:t>
      </w:r>
      <w:r w:rsidR="00241BB1" w:rsidRPr="00174E3A">
        <w:rPr>
          <w:lang w:val="fr-FR"/>
        </w:rPr>
        <w:t xml:space="preserve">il est </w:t>
      </w:r>
      <w:r w:rsidR="00F11210" w:rsidRPr="00174E3A">
        <w:rPr>
          <w:lang w:val="fr-FR"/>
        </w:rPr>
        <w:t>par</w:t>
      </w:r>
      <w:r w:rsidR="00241BB1" w:rsidRPr="00174E3A">
        <w:rPr>
          <w:lang w:val="fr-FR"/>
        </w:rPr>
        <w:t>venu à une conclusion positive</w:t>
      </w:r>
      <w:r w:rsidR="00384C05" w:rsidRPr="00174E3A">
        <w:rPr>
          <w:lang w:val="fr-FR"/>
        </w:rPr>
        <w:t>.</w:t>
      </w:r>
      <w:r w:rsidR="00D530CB" w:rsidRPr="00174E3A">
        <w:rPr>
          <w:lang w:val="fr-FR"/>
        </w:rPr>
        <w:t xml:space="preserve"> </w:t>
      </w:r>
      <w:r w:rsidR="00241BB1" w:rsidRPr="00174E3A">
        <w:rPr>
          <w:lang w:val="fr-FR"/>
        </w:rPr>
        <w:t xml:space="preserve"> Cette souplesse dans le texte proposé est également nécessaire pour être </w:t>
      </w:r>
      <w:r w:rsidR="00F11210" w:rsidRPr="00174E3A">
        <w:rPr>
          <w:lang w:val="fr-FR"/>
        </w:rPr>
        <w:t>cohérent par rapport à</w:t>
      </w:r>
      <w:r w:rsidR="00241BB1" w:rsidRPr="00174E3A">
        <w:rPr>
          <w:lang w:val="fr-FR"/>
        </w:rPr>
        <w:t xml:space="preserve"> </w:t>
      </w:r>
      <w:r w:rsidRPr="00174E3A">
        <w:rPr>
          <w:lang w:val="fr-FR"/>
        </w:rPr>
        <w:t xml:space="preserve">la </w:t>
      </w:r>
      <w:r w:rsidR="00055C7D" w:rsidRPr="00174E3A">
        <w:rPr>
          <w:lang w:val="fr-FR"/>
        </w:rPr>
        <w:t xml:space="preserve">troisième phrase de </w:t>
      </w:r>
      <w:r w:rsidR="00F11210" w:rsidRPr="00174E3A">
        <w:rPr>
          <w:lang w:val="fr-FR"/>
        </w:rPr>
        <w:t>l</w:t>
      </w:r>
      <w:r w:rsidR="00AF7AB9">
        <w:rPr>
          <w:lang w:val="fr-FR"/>
        </w:rPr>
        <w:t>’</w:t>
      </w:r>
      <w:r w:rsidR="00F11210" w:rsidRPr="00174E3A">
        <w:rPr>
          <w:lang w:val="fr-FR"/>
        </w:rPr>
        <w:t>article</w:t>
      </w:r>
      <w:r w:rsidR="00AD2032" w:rsidRPr="00174E3A">
        <w:rPr>
          <w:lang w:val="fr-FR"/>
        </w:rPr>
        <w:t> 8.</w:t>
      </w:r>
      <w:r w:rsidRPr="00174E3A">
        <w:rPr>
          <w:lang w:val="fr-FR"/>
        </w:rPr>
        <w:t>1)</w:t>
      </w:r>
      <w:r w:rsidR="00241BB1" w:rsidRPr="00174E3A">
        <w:rPr>
          <w:lang w:val="fr-FR"/>
        </w:rPr>
        <w:t xml:space="preserve"> de </w:t>
      </w:r>
      <w:r w:rsidRPr="00174E3A">
        <w:rPr>
          <w:lang w:val="fr-FR"/>
        </w:rPr>
        <w:t>l</w:t>
      </w:r>
      <w:r w:rsidR="00AF7AB9">
        <w:rPr>
          <w:lang w:val="fr-FR"/>
        </w:rPr>
        <w:t>’</w:t>
      </w:r>
      <w:r w:rsidRPr="00174E3A">
        <w:rPr>
          <w:lang w:val="fr-FR"/>
        </w:rPr>
        <w:t>Acte de 1960</w:t>
      </w:r>
      <w:r w:rsidR="00CF55A0" w:rsidRPr="00174E3A">
        <w:rPr>
          <w:lang w:val="fr-FR"/>
        </w:rPr>
        <w:t>.</w:t>
      </w:r>
    </w:p>
    <w:p w:rsidR="00CF55A0" w:rsidRPr="00174E3A" w:rsidRDefault="00241BB1" w:rsidP="00B13FEE">
      <w:pPr>
        <w:pStyle w:val="ONUMFS"/>
        <w:rPr>
          <w:lang w:val="fr-FR"/>
        </w:rPr>
      </w:pPr>
      <w:r w:rsidRPr="00174E3A">
        <w:rPr>
          <w:rStyle w:val="hps"/>
          <w:lang w:val="fr-FR"/>
        </w:rPr>
        <w:t>Si</w:t>
      </w:r>
      <w:r w:rsidRPr="00174E3A">
        <w:rPr>
          <w:lang w:val="fr-FR"/>
        </w:rPr>
        <w:t xml:space="preserve">, </w:t>
      </w:r>
      <w:r w:rsidRPr="00174E3A">
        <w:rPr>
          <w:rStyle w:val="hps"/>
          <w:lang w:val="fr-FR"/>
        </w:rPr>
        <w:t>au moment de</w:t>
      </w:r>
      <w:r w:rsidRPr="00174E3A">
        <w:rPr>
          <w:lang w:val="fr-FR"/>
        </w:rPr>
        <w:t xml:space="preserve"> </w:t>
      </w:r>
      <w:r w:rsidRPr="00174E3A">
        <w:rPr>
          <w:rStyle w:val="hps"/>
          <w:lang w:val="fr-FR"/>
        </w:rPr>
        <w:t>l</w:t>
      </w:r>
      <w:r w:rsidR="00AF7AB9">
        <w:rPr>
          <w:rStyle w:val="hps"/>
          <w:lang w:val="fr-FR"/>
        </w:rPr>
        <w:t>’</w:t>
      </w:r>
      <w:r w:rsidRPr="00174E3A">
        <w:rPr>
          <w:rStyle w:val="hps"/>
          <w:lang w:val="fr-FR"/>
        </w:rPr>
        <w:t>envoi de la</w:t>
      </w:r>
      <w:r w:rsidRPr="00174E3A">
        <w:rPr>
          <w:lang w:val="fr-FR"/>
        </w:rPr>
        <w:t xml:space="preserve"> </w:t>
      </w:r>
      <w:r w:rsidRPr="00174E3A">
        <w:rPr>
          <w:rStyle w:val="hps"/>
          <w:lang w:val="fr-FR"/>
        </w:rPr>
        <w:t>déclaration</w:t>
      </w:r>
      <w:r w:rsidRPr="00174E3A">
        <w:rPr>
          <w:lang w:val="fr-FR"/>
        </w:rPr>
        <w:t xml:space="preserve">, </w:t>
      </w:r>
      <w:r w:rsidRPr="00174E3A">
        <w:rPr>
          <w:rStyle w:val="hps"/>
          <w:lang w:val="fr-FR"/>
        </w:rPr>
        <w:t>l</w:t>
      </w:r>
      <w:r w:rsidR="00AF7AB9">
        <w:rPr>
          <w:rStyle w:val="hps"/>
          <w:lang w:val="fr-FR"/>
        </w:rPr>
        <w:t>’</w:t>
      </w:r>
      <w:r w:rsidRPr="00174E3A">
        <w:rPr>
          <w:rStyle w:val="hps"/>
          <w:lang w:val="fr-FR"/>
        </w:rPr>
        <w:t>enregistrement international</w:t>
      </w:r>
      <w:r w:rsidRPr="00174E3A">
        <w:rPr>
          <w:lang w:val="fr-FR"/>
        </w:rPr>
        <w:t xml:space="preserve"> </w:t>
      </w:r>
      <w:r w:rsidRPr="00174E3A">
        <w:rPr>
          <w:rStyle w:val="hps"/>
          <w:lang w:val="fr-FR"/>
        </w:rPr>
        <w:t>n</w:t>
      </w:r>
      <w:r w:rsidR="00AF7AB9">
        <w:rPr>
          <w:rStyle w:val="hps"/>
          <w:lang w:val="fr-FR"/>
        </w:rPr>
        <w:t>’</w:t>
      </w:r>
      <w:r w:rsidRPr="00174E3A">
        <w:rPr>
          <w:rStyle w:val="hps"/>
          <w:lang w:val="fr-FR"/>
        </w:rPr>
        <w:t>a pas</w:t>
      </w:r>
      <w:r w:rsidRPr="00174E3A">
        <w:rPr>
          <w:lang w:val="fr-FR"/>
        </w:rPr>
        <w:t xml:space="preserve"> </w:t>
      </w:r>
      <w:r w:rsidRPr="00174E3A">
        <w:rPr>
          <w:rStyle w:val="hps"/>
          <w:lang w:val="fr-FR"/>
        </w:rPr>
        <w:t>encore produit les</w:t>
      </w:r>
      <w:r w:rsidRPr="00174E3A">
        <w:rPr>
          <w:lang w:val="fr-FR"/>
        </w:rPr>
        <w:t xml:space="preserve"> </w:t>
      </w:r>
      <w:r w:rsidR="00676060" w:rsidRPr="00174E3A">
        <w:rPr>
          <w:lang w:val="fr-FR"/>
        </w:rPr>
        <w:t xml:space="preserve">mêmes </w:t>
      </w:r>
      <w:r w:rsidRPr="00174E3A">
        <w:rPr>
          <w:rStyle w:val="hps"/>
          <w:lang w:val="fr-FR"/>
        </w:rPr>
        <w:t>effets que l</w:t>
      </w:r>
      <w:r w:rsidR="00AF7AB9">
        <w:rPr>
          <w:rStyle w:val="hps"/>
          <w:lang w:val="fr-FR"/>
        </w:rPr>
        <w:t>’</w:t>
      </w:r>
      <w:r w:rsidRPr="00174E3A">
        <w:rPr>
          <w:rStyle w:val="hps"/>
          <w:lang w:val="fr-FR"/>
        </w:rPr>
        <w:t>octroi</w:t>
      </w:r>
      <w:r w:rsidRPr="00174E3A">
        <w:rPr>
          <w:lang w:val="fr-FR"/>
        </w:rPr>
        <w:t xml:space="preserve"> </w:t>
      </w:r>
      <w:r w:rsidRPr="00174E3A">
        <w:rPr>
          <w:rStyle w:val="hps"/>
          <w:lang w:val="fr-FR"/>
        </w:rPr>
        <w:t>de la protection</w:t>
      </w:r>
      <w:r w:rsidR="0072680B" w:rsidRPr="00174E3A">
        <w:rPr>
          <w:lang w:val="fr-FR"/>
        </w:rPr>
        <w:t>, l</w:t>
      </w:r>
      <w:r w:rsidR="00AF7AB9">
        <w:rPr>
          <w:lang w:val="fr-FR"/>
        </w:rPr>
        <w:t>’</w:t>
      </w:r>
      <w:r w:rsidR="00ED1146">
        <w:rPr>
          <w:lang w:val="fr-FR"/>
        </w:rPr>
        <w:t>O</w:t>
      </w:r>
      <w:r w:rsidR="00676060" w:rsidRPr="00174E3A">
        <w:rPr>
          <w:lang w:val="fr-FR"/>
        </w:rPr>
        <w:t xml:space="preserve">ffice </w:t>
      </w:r>
      <w:r w:rsidRPr="00174E3A">
        <w:rPr>
          <w:rStyle w:val="hps"/>
          <w:lang w:val="fr-FR"/>
        </w:rPr>
        <w:t>doit indiquer</w:t>
      </w:r>
      <w:r w:rsidRPr="00174E3A">
        <w:rPr>
          <w:lang w:val="fr-FR"/>
        </w:rPr>
        <w:t xml:space="preserve"> </w:t>
      </w:r>
      <w:r w:rsidRPr="00174E3A">
        <w:rPr>
          <w:rStyle w:val="hps"/>
          <w:lang w:val="fr-FR"/>
        </w:rPr>
        <w:t>la date</w:t>
      </w:r>
      <w:r w:rsidRPr="00174E3A">
        <w:rPr>
          <w:lang w:val="fr-FR"/>
        </w:rPr>
        <w:t xml:space="preserve"> </w:t>
      </w:r>
      <w:r w:rsidRPr="00174E3A">
        <w:rPr>
          <w:rStyle w:val="hps"/>
          <w:lang w:val="fr-FR"/>
        </w:rPr>
        <w:t>à laquelle l</w:t>
      </w:r>
      <w:r w:rsidR="00AF7AB9">
        <w:rPr>
          <w:rStyle w:val="hps"/>
          <w:lang w:val="fr-FR"/>
        </w:rPr>
        <w:t>’</w:t>
      </w:r>
      <w:r w:rsidRPr="00174E3A">
        <w:rPr>
          <w:rStyle w:val="hps"/>
          <w:lang w:val="fr-FR"/>
        </w:rPr>
        <w:t>enregistrement</w:t>
      </w:r>
      <w:r w:rsidRPr="00174E3A">
        <w:rPr>
          <w:lang w:val="fr-FR"/>
        </w:rPr>
        <w:t xml:space="preserve"> </w:t>
      </w:r>
      <w:r w:rsidRPr="00174E3A">
        <w:rPr>
          <w:rStyle w:val="hps"/>
          <w:lang w:val="fr-FR"/>
        </w:rPr>
        <w:t>international produira les</w:t>
      </w:r>
      <w:r w:rsidRPr="00174E3A">
        <w:rPr>
          <w:lang w:val="fr-FR"/>
        </w:rPr>
        <w:t xml:space="preserve"> </w:t>
      </w:r>
      <w:r w:rsidR="00676060" w:rsidRPr="00174E3A">
        <w:rPr>
          <w:lang w:val="fr-FR"/>
        </w:rPr>
        <w:t xml:space="preserve">mêmes </w:t>
      </w:r>
      <w:r w:rsidRPr="00174E3A">
        <w:rPr>
          <w:rStyle w:val="hps"/>
          <w:lang w:val="fr-FR"/>
        </w:rPr>
        <w:t>effets que l</w:t>
      </w:r>
      <w:r w:rsidR="00AF7AB9">
        <w:rPr>
          <w:rStyle w:val="hps"/>
          <w:lang w:val="fr-FR"/>
        </w:rPr>
        <w:t>’</w:t>
      </w:r>
      <w:r w:rsidRPr="00174E3A">
        <w:rPr>
          <w:rStyle w:val="hps"/>
          <w:lang w:val="fr-FR"/>
        </w:rPr>
        <w:t>octroi</w:t>
      </w:r>
      <w:r w:rsidRPr="00174E3A">
        <w:rPr>
          <w:lang w:val="fr-FR"/>
        </w:rPr>
        <w:t xml:space="preserve"> </w:t>
      </w:r>
      <w:r w:rsidRPr="00174E3A">
        <w:rPr>
          <w:rStyle w:val="hps"/>
          <w:lang w:val="fr-FR"/>
        </w:rPr>
        <w:t>de la protection</w:t>
      </w:r>
      <w:r w:rsidRPr="00174E3A">
        <w:rPr>
          <w:lang w:val="fr-FR"/>
        </w:rPr>
        <w:t xml:space="preserve"> </w:t>
      </w:r>
      <w:r w:rsidRPr="00174E3A">
        <w:rPr>
          <w:rStyle w:val="hps"/>
          <w:lang w:val="fr-FR"/>
        </w:rPr>
        <w:t>en vertu de la</w:t>
      </w:r>
      <w:r w:rsidRPr="00174E3A">
        <w:rPr>
          <w:lang w:val="fr-FR"/>
        </w:rPr>
        <w:t xml:space="preserve"> </w:t>
      </w:r>
      <w:r w:rsidR="00676060" w:rsidRPr="00174E3A">
        <w:rPr>
          <w:rStyle w:val="hps"/>
          <w:lang w:val="fr-FR"/>
        </w:rPr>
        <w:t>législation applicable</w:t>
      </w:r>
      <w:r w:rsidRPr="00174E3A">
        <w:rPr>
          <w:lang w:val="fr-FR"/>
        </w:rPr>
        <w:t xml:space="preserve">, </w:t>
      </w:r>
      <w:r w:rsidR="00676060" w:rsidRPr="00174E3A">
        <w:rPr>
          <w:lang w:val="fr-FR"/>
        </w:rPr>
        <w:t>conformément aux</w:t>
      </w:r>
      <w:r w:rsidRPr="00174E3A">
        <w:rPr>
          <w:lang w:val="fr-FR"/>
        </w:rPr>
        <w:t xml:space="preserve"> </w:t>
      </w:r>
      <w:r w:rsidRPr="00174E3A">
        <w:rPr>
          <w:rStyle w:val="hps"/>
          <w:lang w:val="fr-FR"/>
        </w:rPr>
        <w:t>nouveaux alinéas</w:t>
      </w:r>
      <w:r w:rsidR="00676060" w:rsidRPr="00D0090A">
        <w:rPr>
          <w:lang w:val="fr-CH"/>
        </w:rPr>
        <w:t> </w:t>
      </w:r>
      <w:r w:rsidR="00AD2032" w:rsidRPr="00174E3A">
        <w:rPr>
          <w:lang w:val="fr-FR"/>
        </w:rPr>
        <w:t>b</w:t>
      </w:r>
      <w:proofErr w:type="gramStart"/>
      <w:r w:rsidR="00AD2032" w:rsidRPr="00174E3A">
        <w:rPr>
          <w:lang w:val="fr-FR"/>
        </w:rPr>
        <w:t>)</w:t>
      </w:r>
      <w:r w:rsidR="00676060" w:rsidRPr="00174E3A">
        <w:rPr>
          <w:lang w:val="fr-FR"/>
        </w:rPr>
        <w:t>iv</w:t>
      </w:r>
      <w:proofErr w:type="gramEnd"/>
      <w:r w:rsidR="00676060" w:rsidRPr="00174E3A">
        <w:rPr>
          <w:lang w:val="fr-FR"/>
        </w:rPr>
        <w:t xml:space="preserve">) </w:t>
      </w:r>
      <w:r w:rsidRPr="00174E3A">
        <w:rPr>
          <w:rStyle w:val="hps"/>
          <w:lang w:val="fr-FR"/>
        </w:rPr>
        <w:t>proposés</w:t>
      </w:r>
      <w:r w:rsidRPr="00174E3A">
        <w:rPr>
          <w:lang w:val="fr-FR"/>
        </w:rPr>
        <w:t xml:space="preserve">. </w:t>
      </w:r>
      <w:r w:rsidR="00676060" w:rsidRPr="00174E3A">
        <w:rPr>
          <w:lang w:val="fr-FR"/>
        </w:rPr>
        <w:t xml:space="preserve"> </w:t>
      </w:r>
      <w:r w:rsidRPr="00174E3A">
        <w:rPr>
          <w:rStyle w:val="hps"/>
          <w:lang w:val="fr-FR"/>
        </w:rPr>
        <w:t>Cette date</w:t>
      </w:r>
      <w:r w:rsidRPr="00174E3A">
        <w:rPr>
          <w:lang w:val="fr-FR"/>
        </w:rPr>
        <w:t xml:space="preserve"> </w:t>
      </w:r>
      <w:r w:rsidRPr="00174E3A">
        <w:rPr>
          <w:rStyle w:val="hps"/>
          <w:lang w:val="fr-FR"/>
        </w:rPr>
        <w:t>doit être</w:t>
      </w:r>
      <w:r w:rsidRPr="00174E3A">
        <w:rPr>
          <w:lang w:val="fr-FR"/>
        </w:rPr>
        <w:t xml:space="preserve">, </w:t>
      </w:r>
      <w:r w:rsidRPr="00174E3A">
        <w:rPr>
          <w:rStyle w:val="hps"/>
          <w:lang w:val="fr-FR"/>
        </w:rPr>
        <w:t>au plus tard,</w:t>
      </w:r>
      <w:r w:rsidRPr="00174E3A">
        <w:rPr>
          <w:lang w:val="fr-FR"/>
        </w:rPr>
        <w:t xml:space="preserve"> </w:t>
      </w:r>
      <w:r w:rsidRPr="00174E3A">
        <w:rPr>
          <w:rStyle w:val="hps"/>
          <w:lang w:val="fr-FR"/>
        </w:rPr>
        <w:t>la date</w:t>
      </w:r>
      <w:r w:rsidRPr="00174E3A">
        <w:rPr>
          <w:lang w:val="fr-FR"/>
        </w:rPr>
        <w:t xml:space="preserve"> </w:t>
      </w:r>
      <w:r w:rsidRPr="00174E3A">
        <w:rPr>
          <w:rStyle w:val="hps"/>
          <w:lang w:val="fr-FR"/>
        </w:rPr>
        <w:t>d</w:t>
      </w:r>
      <w:r w:rsidR="00AF7AB9">
        <w:rPr>
          <w:rStyle w:val="hps"/>
          <w:lang w:val="fr-FR"/>
        </w:rPr>
        <w:t>’</w:t>
      </w:r>
      <w:r w:rsidRPr="00174E3A">
        <w:rPr>
          <w:rStyle w:val="hps"/>
          <w:lang w:val="fr-FR"/>
        </w:rPr>
        <w:t>expiration du</w:t>
      </w:r>
      <w:r w:rsidRPr="00174E3A">
        <w:rPr>
          <w:lang w:val="fr-FR"/>
        </w:rPr>
        <w:t xml:space="preserve"> </w:t>
      </w:r>
      <w:r w:rsidRPr="00174E3A">
        <w:rPr>
          <w:rStyle w:val="hps"/>
          <w:lang w:val="fr-FR"/>
        </w:rPr>
        <w:t>délai de refus applicable</w:t>
      </w:r>
      <w:r w:rsidRPr="00174E3A">
        <w:rPr>
          <w:lang w:val="fr-FR"/>
        </w:rPr>
        <w:t xml:space="preserve">, </w:t>
      </w:r>
      <w:r w:rsidRPr="00174E3A">
        <w:rPr>
          <w:rStyle w:val="hps"/>
          <w:lang w:val="fr-FR"/>
        </w:rPr>
        <w:t>ou</w:t>
      </w:r>
      <w:r w:rsidRPr="00174E3A">
        <w:rPr>
          <w:lang w:val="fr-FR"/>
        </w:rPr>
        <w:t xml:space="preserve"> </w:t>
      </w:r>
      <w:r w:rsidR="00676060" w:rsidRPr="00174E3A">
        <w:rPr>
          <w:rStyle w:val="hps"/>
          <w:lang w:val="fr-FR"/>
        </w:rPr>
        <w:t>celle</w:t>
      </w:r>
      <w:r w:rsidRPr="00174E3A">
        <w:rPr>
          <w:rStyle w:val="hps"/>
          <w:lang w:val="fr-FR"/>
        </w:rPr>
        <w:t xml:space="preserve"> indiquée</w:t>
      </w:r>
      <w:r w:rsidRPr="00174E3A">
        <w:rPr>
          <w:lang w:val="fr-FR"/>
        </w:rPr>
        <w:t xml:space="preserve"> </w:t>
      </w:r>
      <w:r w:rsidRPr="00174E3A">
        <w:rPr>
          <w:rStyle w:val="hps"/>
          <w:lang w:val="fr-FR"/>
        </w:rPr>
        <w:t>dans</w:t>
      </w:r>
      <w:r w:rsidRPr="00174E3A">
        <w:rPr>
          <w:lang w:val="fr-FR"/>
        </w:rPr>
        <w:t xml:space="preserve"> </w:t>
      </w:r>
      <w:r w:rsidRPr="00174E3A">
        <w:rPr>
          <w:rStyle w:val="hps"/>
          <w:lang w:val="fr-FR"/>
        </w:rPr>
        <w:t>la déclaration prévue à</w:t>
      </w:r>
      <w:r w:rsidRPr="00174E3A">
        <w:rPr>
          <w:lang w:val="fr-FR"/>
        </w:rPr>
        <w:t xml:space="preserve"> </w:t>
      </w:r>
      <w:r w:rsidR="00B3730D" w:rsidRPr="00174E3A">
        <w:rPr>
          <w:rStyle w:val="hps"/>
          <w:lang w:val="fr-FR"/>
        </w:rPr>
        <w:t>la règle</w:t>
      </w:r>
      <w:r w:rsidR="00B3730D" w:rsidRPr="00141BF1">
        <w:rPr>
          <w:lang w:val="fr-CH"/>
        </w:rPr>
        <w:t> </w:t>
      </w:r>
      <w:r w:rsidRPr="00174E3A">
        <w:rPr>
          <w:rStyle w:val="hps"/>
          <w:lang w:val="fr-FR"/>
        </w:rPr>
        <w:t>18</w:t>
      </w:r>
      <w:r w:rsidR="00AD2032" w:rsidRPr="00174E3A">
        <w:rPr>
          <w:lang w:val="fr-FR"/>
        </w:rPr>
        <w:t>.</w:t>
      </w:r>
      <w:r w:rsidR="00B3730D" w:rsidRPr="00174E3A">
        <w:rPr>
          <w:lang w:val="fr-FR"/>
        </w:rPr>
        <w:t>1)c)</w:t>
      </w:r>
      <w:r w:rsidRPr="00174E3A">
        <w:rPr>
          <w:lang w:val="fr-FR"/>
        </w:rPr>
        <w:t xml:space="preserve">i), </w:t>
      </w:r>
      <w:r w:rsidRPr="00174E3A">
        <w:rPr>
          <w:rStyle w:val="hps"/>
          <w:lang w:val="fr-FR"/>
        </w:rPr>
        <w:t>si la désignation</w:t>
      </w:r>
      <w:r w:rsidRPr="00174E3A">
        <w:rPr>
          <w:lang w:val="fr-FR"/>
        </w:rPr>
        <w:t xml:space="preserve"> </w:t>
      </w:r>
      <w:r w:rsidRPr="00174E3A">
        <w:rPr>
          <w:rStyle w:val="hps"/>
          <w:lang w:val="fr-FR"/>
        </w:rPr>
        <w:t xml:space="preserve">est régie par </w:t>
      </w:r>
      <w:r w:rsidR="00E14E3B" w:rsidRPr="00174E3A">
        <w:rPr>
          <w:rStyle w:val="hps"/>
          <w:lang w:val="fr-FR"/>
        </w:rPr>
        <w:t>l</w:t>
      </w:r>
      <w:r w:rsidR="00AF7AB9">
        <w:rPr>
          <w:rStyle w:val="hps"/>
          <w:lang w:val="fr-FR"/>
        </w:rPr>
        <w:t>’</w:t>
      </w:r>
      <w:r w:rsidR="00B3730D" w:rsidRPr="00174E3A">
        <w:rPr>
          <w:rStyle w:val="hps"/>
          <w:lang w:val="fr-FR"/>
        </w:rPr>
        <w:t>Acte de </w:t>
      </w:r>
      <w:r w:rsidR="00E14E3B" w:rsidRPr="00174E3A">
        <w:rPr>
          <w:rStyle w:val="hps"/>
          <w:lang w:val="fr-FR"/>
        </w:rPr>
        <w:t>1999</w:t>
      </w:r>
      <w:r w:rsidRPr="00174E3A">
        <w:rPr>
          <w:rStyle w:val="hps"/>
          <w:lang w:val="fr-FR"/>
        </w:rPr>
        <w:t>,</w:t>
      </w:r>
      <w:r w:rsidRPr="00174E3A">
        <w:rPr>
          <w:lang w:val="fr-FR"/>
        </w:rPr>
        <w:t xml:space="preserve"> </w:t>
      </w:r>
      <w:r w:rsidRPr="00174E3A">
        <w:rPr>
          <w:rStyle w:val="hps"/>
          <w:lang w:val="fr-FR"/>
        </w:rPr>
        <w:t>et sous réserve de</w:t>
      </w:r>
      <w:r w:rsidRPr="00174E3A">
        <w:rPr>
          <w:lang w:val="fr-FR"/>
        </w:rPr>
        <w:t xml:space="preserve"> </w:t>
      </w:r>
      <w:r w:rsidRPr="00174E3A">
        <w:rPr>
          <w:rStyle w:val="hps"/>
          <w:lang w:val="fr-FR"/>
        </w:rPr>
        <w:t>la déclaration</w:t>
      </w:r>
      <w:r w:rsidR="00CF55A0" w:rsidRPr="00174E3A">
        <w:rPr>
          <w:lang w:val="fr-FR"/>
        </w:rPr>
        <w:t>.</w:t>
      </w:r>
    </w:p>
    <w:p w:rsidR="00CF55A0" w:rsidRPr="00174E3A" w:rsidRDefault="00241BB1" w:rsidP="00B13FEE">
      <w:pPr>
        <w:pStyle w:val="ONUMFS"/>
        <w:rPr>
          <w:lang w:val="fr-FR"/>
        </w:rPr>
      </w:pPr>
      <w:r w:rsidRPr="00174E3A">
        <w:rPr>
          <w:rStyle w:val="hps"/>
          <w:lang w:val="fr-FR"/>
        </w:rPr>
        <w:t>L</w:t>
      </w:r>
      <w:r w:rsidR="00AF7AB9">
        <w:rPr>
          <w:rStyle w:val="hps"/>
          <w:lang w:val="fr-FR"/>
        </w:rPr>
        <w:t>’</w:t>
      </w:r>
      <w:r w:rsidRPr="00174E3A">
        <w:rPr>
          <w:rStyle w:val="hps"/>
          <w:lang w:val="fr-FR"/>
        </w:rPr>
        <w:t xml:space="preserve">inclusion </w:t>
      </w:r>
      <w:r w:rsidR="00676060" w:rsidRPr="00174E3A">
        <w:rPr>
          <w:rStyle w:val="hps"/>
          <w:lang w:val="fr-FR"/>
        </w:rPr>
        <w:t>du</w:t>
      </w:r>
      <w:r w:rsidRPr="00174E3A">
        <w:rPr>
          <w:lang w:val="fr-FR"/>
        </w:rPr>
        <w:t xml:space="preserve"> </w:t>
      </w:r>
      <w:r w:rsidRPr="00174E3A">
        <w:rPr>
          <w:rStyle w:val="hps"/>
          <w:lang w:val="fr-FR"/>
        </w:rPr>
        <w:t>nouvel élément</w:t>
      </w:r>
      <w:r w:rsidR="00AD2032" w:rsidRPr="00174E3A">
        <w:rPr>
          <w:rStyle w:val="hps"/>
          <w:lang w:val="fr-FR"/>
        </w:rPr>
        <w:t> </w:t>
      </w:r>
      <w:r w:rsidRPr="00174E3A">
        <w:rPr>
          <w:lang w:val="fr-FR"/>
        </w:rPr>
        <w:t xml:space="preserve">iii) </w:t>
      </w:r>
      <w:r w:rsidRPr="00174E3A">
        <w:rPr>
          <w:rStyle w:val="hps"/>
          <w:lang w:val="fr-FR"/>
        </w:rPr>
        <w:t>proposé</w:t>
      </w:r>
      <w:r w:rsidRPr="00174E3A">
        <w:rPr>
          <w:lang w:val="fr-FR"/>
        </w:rPr>
        <w:t xml:space="preserve"> </w:t>
      </w:r>
      <w:r w:rsidRPr="00174E3A">
        <w:rPr>
          <w:rStyle w:val="hps"/>
          <w:lang w:val="fr-FR"/>
        </w:rPr>
        <w:t>à l</w:t>
      </w:r>
      <w:r w:rsidR="00AF7AB9">
        <w:rPr>
          <w:rStyle w:val="hps"/>
          <w:lang w:val="fr-FR"/>
        </w:rPr>
        <w:t>’</w:t>
      </w:r>
      <w:r w:rsidRPr="00174E3A">
        <w:rPr>
          <w:rStyle w:val="hps"/>
          <w:lang w:val="fr-FR"/>
        </w:rPr>
        <w:t>alinéa</w:t>
      </w:r>
      <w:r w:rsidR="00AD2032" w:rsidRPr="00174E3A">
        <w:rPr>
          <w:rStyle w:val="hps"/>
          <w:lang w:val="fr-FR"/>
        </w:rPr>
        <w:t> </w:t>
      </w:r>
      <w:r w:rsidRPr="00174E3A">
        <w:rPr>
          <w:lang w:val="fr-FR"/>
        </w:rPr>
        <w:t xml:space="preserve">b), </w:t>
      </w:r>
      <w:r w:rsidRPr="00174E3A">
        <w:rPr>
          <w:rStyle w:val="hps"/>
          <w:lang w:val="fr-FR"/>
        </w:rPr>
        <w:t>ainsi que</w:t>
      </w:r>
      <w:r w:rsidRPr="00174E3A">
        <w:rPr>
          <w:lang w:val="fr-FR"/>
        </w:rPr>
        <w:t xml:space="preserve"> </w:t>
      </w:r>
      <w:r w:rsidR="00F5258F" w:rsidRPr="00174E3A">
        <w:rPr>
          <w:rStyle w:val="hps"/>
          <w:lang w:val="fr-FR"/>
        </w:rPr>
        <w:t>la modification</w:t>
      </w:r>
      <w:r w:rsidRPr="00174E3A">
        <w:rPr>
          <w:rStyle w:val="hps"/>
          <w:lang w:val="fr-FR"/>
        </w:rPr>
        <w:t xml:space="preserve"> proposé</w:t>
      </w:r>
      <w:r w:rsidR="00F5258F" w:rsidRPr="00174E3A">
        <w:rPr>
          <w:lang w:val="fr-FR"/>
        </w:rPr>
        <w:t xml:space="preserve">e </w:t>
      </w:r>
      <w:r w:rsidRPr="00174E3A">
        <w:rPr>
          <w:rStyle w:val="hps"/>
          <w:lang w:val="fr-FR"/>
        </w:rPr>
        <w:t>à l</w:t>
      </w:r>
      <w:r w:rsidR="00AF7AB9">
        <w:rPr>
          <w:rStyle w:val="hps"/>
          <w:lang w:val="fr-FR"/>
        </w:rPr>
        <w:t>’</w:t>
      </w:r>
      <w:r w:rsidRPr="00174E3A">
        <w:rPr>
          <w:rStyle w:val="hps"/>
          <w:lang w:val="fr-FR"/>
        </w:rPr>
        <w:t>alinéa</w:t>
      </w:r>
      <w:r w:rsidR="00F5258F" w:rsidRPr="00174E3A">
        <w:rPr>
          <w:lang w:val="fr-FR"/>
        </w:rPr>
        <w:t> </w:t>
      </w:r>
      <w:r w:rsidRPr="00174E3A">
        <w:rPr>
          <w:lang w:val="fr-FR"/>
        </w:rPr>
        <w:t xml:space="preserve">a), </w:t>
      </w:r>
      <w:r w:rsidRPr="00174E3A">
        <w:rPr>
          <w:rStyle w:val="hps"/>
          <w:lang w:val="fr-FR"/>
        </w:rPr>
        <w:t>vise</w:t>
      </w:r>
      <w:r w:rsidR="00F5258F" w:rsidRPr="00174E3A">
        <w:rPr>
          <w:rStyle w:val="hps"/>
          <w:lang w:val="fr-FR"/>
        </w:rPr>
        <w:t>nt</w:t>
      </w:r>
      <w:r w:rsidRPr="00174E3A">
        <w:rPr>
          <w:rStyle w:val="hps"/>
          <w:lang w:val="fr-FR"/>
        </w:rPr>
        <w:t xml:space="preserve"> à préciser</w:t>
      </w:r>
      <w:r w:rsidRPr="00174E3A">
        <w:rPr>
          <w:lang w:val="fr-FR"/>
        </w:rPr>
        <w:t xml:space="preserve"> </w:t>
      </w:r>
      <w:r w:rsidRPr="00174E3A">
        <w:rPr>
          <w:rStyle w:val="hps"/>
          <w:lang w:val="fr-FR"/>
        </w:rPr>
        <w:t>que</w:t>
      </w:r>
      <w:r w:rsidRPr="00174E3A">
        <w:rPr>
          <w:lang w:val="fr-FR"/>
        </w:rPr>
        <w:t xml:space="preserve"> </w:t>
      </w:r>
      <w:r w:rsidRPr="00174E3A">
        <w:rPr>
          <w:rStyle w:val="hps"/>
          <w:lang w:val="fr-FR"/>
        </w:rPr>
        <w:t>l</w:t>
      </w:r>
      <w:r w:rsidR="00AF7AB9">
        <w:rPr>
          <w:rStyle w:val="hps"/>
          <w:lang w:val="fr-FR"/>
        </w:rPr>
        <w:t>’</w:t>
      </w:r>
      <w:r w:rsidR="00ED1146">
        <w:rPr>
          <w:rStyle w:val="hps"/>
          <w:lang w:val="fr-FR"/>
        </w:rPr>
        <w:t>O</w:t>
      </w:r>
      <w:r w:rsidRPr="00174E3A">
        <w:rPr>
          <w:rStyle w:val="hps"/>
          <w:lang w:val="fr-FR"/>
        </w:rPr>
        <w:t>ffice peut</w:t>
      </w:r>
      <w:r w:rsidRPr="00174E3A">
        <w:rPr>
          <w:lang w:val="fr-FR"/>
        </w:rPr>
        <w:t xml:space="preserve"> </w:t>
      </w:r>
      <w:r w:rsidRPr="00174E3A">
        <w:rPr>
          <w:rStyle w:val="hps"/>
          <w:lang w:val="fr-FR"/>
        </w:rPr>
        <w:t>envoyer</w:t>
      </w:r>
      <w:r w:rsidRPr="00174E3A">
        <w:rPr>
          <w:lang w:val="fr-FR"/>
        </w:rPr>
        <w:t xml:space="preserve"> </w:t>
      </w:r>
      <w:r w:rsidRPr="00174E3A">
        <w:rPr>
          <w:rStyle w:val="hps"/>
          <w:lang w:val="fr-FR"/>
        </w:rPr>
        <w:t>une</w:t>
      </w:r>
      <w:r w:rsidRPr="00174E3A">
        <w:rPr>
          <w:lang w:val="fr-FR"/>
        </w:rPr>
        <w:t xml:space="preserve"> </w:t>
      </w:r>
      <w:r w:rsidRPr="00174E3A">
        <w:rPr>
          <w:rStyle w:val="hps"/>
          <w:lang w:val="fr-FR"/>
        </w:rPr>
        <w:t>déclaration d</w:t>
      </w:r>
      <w:r w:rsidR="00AF7AB9">
        <w:rPr>
          <w:rStyle w:val="hps"/>
          <w:lang w:val="fr-FR"/>
        </w:rPr>
        <w:t>’</w:t>
      </w:r>
      <w:r w:rsidRPr="00174E3A">
        <w:rPr>
          <w:rStyle w:val="hps"/>
          <w:lang w:val="fr-FR"/>
        </w:rPr>
        <w:t>octroi de</w:t>
      </w:r>
      <w:r w:rsidRPr="00174E3A">
        <w:rPr>
          <w:lang w:val="fr-FR"/>
        </w:rPr>
        <w:t xml:space="preserve"> </w:t>
      </w:r>
      <w:r w:rsidR="00F5258F" w:rsidRPr="00174E3A">
        <w:rPr>
          <w:lang w:val="fr-FR"/>
        </w:rPr>
        <w:t xml:space="preserve">la </w:t>
      </w:r>
      <w:r w:rsidRPr="00174E3A">
        <w:rPr>
          <w:rStyle w:val="hps"/>
          <w:lang w:val="fr-FR"/>
        </w:rPr>
        <w:t>protection</w:t>
      </w:r>
      <w:r w:rsidRPr="00174E3A">
        <w:rPr>
          <w:lang w:val="fr-FR"/>
        </w:rPr>
        <w:t xml:space="preserve"> </w:t>
      </w:r>
      <w:r w:rsidRPr="00174E3A">
        <w:rPr>
          <w:rStyle w:val="hps"/>
          <w:lang w:val="fr-FR"/>
        </w:rPr>
        <w:t>qui</w:t>
      </w:r>
      <w:r w:rsidRPr="00174E3A">
        <w:rPr>
          <w:lang w:val="fr-FR"/>
        </w:rPr>
        <w:t xml:space="preserve"> </w:t>
      </w:r>
      <w:r w:rsidRPr="00174E3A">
        <w:rPr>
          <w:rStyle w:val="hps"/>
          <w:lang w:val="fr-FR"/>
        </w:rPr>
        <w:t xml:space="preserve">concerne </w:t>
      </w:r>
      <w:r w:rsidR="00F5258F" w:rsidRPr="00174E3A">
        <w:rPr>
          <w:rStyle w:val="hps"/>
          <w:lang w:val="fr-FR"/>
        </w:rPr>
        <w:t xml:space="preserve">uniquement </w:t>
      </w:r>
      <w:r w:rsidRPr="00174E3A">
        <w:rPr>
          <w:rStyle w:val="hps"/>
          <w:lang w:val="fr-FR"/>
        </w:rPr>
        <w:t>un</w:t>
      </w:r>
      <w:r w:rsidRPr="00174E3A">
        <w:rPr>
          <w:lang w:val="fr-FR"/>
        </w:rPr>
        <w:t xml:space="preserve"> </w:t>
      </w:r>
      <w:r w:rsidRPr="00174E3A">
        <w:rPr>
          <w:rStyle w:val="hps"/>
          <w:lang w:val="fr-FR"/>
        </w:rPr>
        <w:t>ou</w:t>
      </w:r>
      <w:r w:rsidRPr="00174E3A">
        <w:rPr>
          <w:lang w:val="fr-FR"/>
        </w:rPr>
        <w:t xml:space="preserve"> </w:t>
      </w:r>
      <w:r w:rsidRPr="00174E3A">
        <w:rPr>
          <w:rStyle w:val="hps"/>
          <w:lang w:val="fr-FR"/>
        </w:rPr>
        <w:t>certains</w:t>
      </w:r>
      <w:r w:rsidRPr="00174E3A">
        <w:rPr>
          <w:lang w:val="fr-FR"/>
        </w:rPr>
        <w:t xml:space="preserve"> </w:t>
      </w:r>
      <w:r w:rsidRPr="00174E3A">
        <w:rPr>
          <w:rStyle w:val="hps"/>
          <w:lang w:val="fr-FR"/>
        </w:rPr>
        <w:t>des</w:t>
      </w:r>
      <w:r w:rsidRPr="00174E3A">
        <w:rPr>
          <w:lang w:val="fr-FR"/>
        </w:rPr>
        <w:t xml:space="preserve"> </w:t>
      </w:r>
      <w:r w:rsidRPr="00174E3A">
        <w:rPr>
          <w:rStyle w:val="hps"/>
          <w:lang w:val="fr-FR"/>
        </w:rPr>
        <w:t>dessins et modèles industriels</w:t>
      </w:r>
      <w:r w:rsidRPr="00174E3A">
        <w:rPr>
          <w:lang w:val="fr-FR"/>
        </w:rPr>
        <w:t xml:space="preserve"> </w:t>
      </w:r>
      <w:r w:rsidRPr="00174E3A">
        <w:rPr>
          <w:rStyle w:val="hps"/>
          <w:lang w:val="fr-FR"/>
        </w:rPr>
        <w:t>qui font l</w:t>
      </w:r>
      <w:r w:rsidR="00AF7AB9">
        <w:rPr>
          <w:rStyle w:val="hps"/>
          <w:lang w:val="fr-FR"/>
        </w:rPr>
        <w:t>’</w:t>
      </w:r>
      <w:r w:rsidRPr="00174E3A">
        <w:rPr>
          <w:rStyle w:val="hps"/>
          <w:lang w:val="fr-FR"/>
        </w:rPr>
        <w:t>objet</w:t>
      </w:r>
      <w:r w:rsidRPr="00174E3A">
        <w:rPr>
          <w:lang w:val="fr-FR"/>
        </w:rPr>
        <w:t xml:space="preserve"> </w:t>
      </w:r>
      <w:r w:rsidRPr="00174E3A">
        <w:rPr>
          <w:rStyle w:val="hps"/>
          <w:lang w:val="fr-FR"/>
        </w:rPr>
        <w:t>de l</w:t>
      </w:r>
      <w:r w:rsidR="00AF7AB9">
        <w:rPr>
          <w:rStyle w:val="hps"/>
          <w:lang w:val="fr-FR"/>
        </w:rPr>
        <w:t>’</w:t>
      </w:r>
      <w:r w:rsidRPr="00174E3A">
        <w:rPr>
          <w:rStyle w:val="hps"/>
          <w:lang w:val="fr-FR"/>
        </w:rPr>
        <w:t>enregistrement international</w:t>
      </w:r>
      <w:r w:rsidR="00CF55A0" w:rsidRPr="00174E3A">
        <w:rPr>
          <w:lang w:val="fr-FR"/>
        </w:rPr>
        <w:t>.</w:t>
      </w:r>
    </w:p>
    <w:p w:rsidR="00CF55A0" w:rsidRPr="00174E3A" w:rsidRDefault="00241BB1" w:rsidP="00B13FEE">
      <w:pPr>
        <w:pStyle w:val="ONUMFS"/>
        <w:rPr>
          <w:lang w:val="fr-FR"/>
        </w:rPr>
      </w:pPr>
      <w:r w:rsidRPr="00174E3A">
        <w:rPr>
          <w:rStyle w:val="hps"/>
          <w:lang w:val="fr-FR"/>
        </w:rPr>
        <w:t>Par ailleurs,</w:t>
      </w:r>
      <w:r w:rsidRPr="00174E3A">
        <w:rPr>
          <w:lang w:val="fr-FR"/>
        </w:rPr>
        <w:t xml:space="preserve"> </w:t>
      </w:r>
      <w:r w:rsidR="00F8590B" w:rsidRPr="00174E3A">
        <w:rPr>
          <w:rStyle w:val="hps"/>
          <w:lang w:val="fr-FR"/>
        </w:rPr>
        <w:t xml:space="preserve">les </w:t>
      </w:r>
      <w:r w:rsidR="00F5258F" w:rsidRPr="00174E3A">
        <w:rPr>
          <w:rStyle w:val="hps"/>
          <w:lang w:val="fr-FR"/>
        </w:rPr>
        <w:t>articles</w:t>
      </w:r>
      <w:r w:rsidR="00F8590B" w:rsidRPr="00174E3A">
        <w:rPr>
          <w:lang w:val="fr-FR"/>
        </w:rPr>
        <w:t> 1) </w:t>
      </w:r>
      <w:r w:rsidRPr="00174E3A">
        <w:rPr>
          <w:rStyle w:val="hps"/>
          <w:lang w:val="fr-FR"/>
        </w:rPr>
        <w:t>et</w:t>
      </w:r>
      <w:r w:rsidR="00F8590B" w:rsidRPr="00174E3A">
        <w:rPr>
          <w:lang w:val="fr-FR"/>
        </w:rPr>
        <w:t> </w:t>
      </w:r>
      <w:r w:rsidRPr="00174E3A">
        <w:rPr>
          <w:lang w:val="fr-FR"/>
        </w:rPr>
        <w:t xml:space="preserve">2) </w:t>
      </w:r>
      <w:r w:rsidRPr="00174E3A">
        <w:rPr>
          <w:rStyle w:val="hps"/>
          <w:lang w:val="fr-FR"/>
        </w:rPr>
        <w:t>de la règle</w:t>
      </w:r>
      <w:r w:rsidR="00F8590B" w:rsidRPr="00174E3A">
        <w:rPr>
          <w:lang w:val="fr-FR"/>
        </w:rPr>
        <w:t> </w:t>
      </w:r>
      <w:r w:rsidRPr="00174E3A">
        <w:rPr>
          <w:rStyle w:val="hps"/>
          <w:lang w:val="fr-FR"/>
        </w:rPr>
        <w:t>18</w:t>
      </w:r>
      <w:r w:rsidRPr="00174E3A">
        <w:rPr>
          <w:rStyle w:val="hps"/>
          <w:i/>
          <w:lang w:val="fr-FR"/>
        </w:rPr>
        <w:t>bis</w:t>
      </w:r>
      <w:r w:rsidRPr="00174E3A">
        <w:rPr>
          <w:lang w:val="fr-FR"/>
        </w:rPr>
        <w:t xml:space="preserve"> </w:t>
      </w:r>
      <w:r w:rsidRPr="00174E3A">
        <w:rPr>
          <w:rStyle w:val="hps"/>
          <w:lang w:val="fr-FR"/>
        </w:rPr>
        <w:t>renvoient</w:t>
      </w:r>
      <w:r w:rsidRPr="00174E3A">
        <w:rPr>
          <w:lang w:val="fr-FR"/>
        </w:rPr>
        <w:t xml:space="preserve"> </w:t>
      </w:r>
      <w:r w:rsidRPr="00174E3A">
        <w:rPr>
          <w:rStyle w:val="hps"/>
          <w:lang w:val="fr-FR"/>
        </w:rPr>
        <w:t>en fait à la</w:t>
      </w:r>
      <w:r w:rsidRPr="00174E3A">
        <w:rPr>
          <w:lang w:val="fr-FR"/>
        </w:rPr>
        <w:t xml:space="preserve"> </w:t>
      </w:r>
      <w:r w:rsidRPr="00174E3A">
        <w:rPr>
          <w:rStyle w:val="hps"/>
          <w:lang w:val="fr-FR"/>
        </w:rPr>
        <w:t>même</w:t>
      </w:r>
      <w:r w:rsidRPr="00174E3A">
        <w:rPr>
          <w:lang w:val="fr-FR"/>
        </w:rPr>
        <w:t xml:space="preserve"> </w:t>
      </w:r>
      <w:r w:rsidRPr="00174E3A">
        <w:rPr>
          <w:rStyle w:val="hps"/>
          <w:lang w:val="fr-FR"/>
        </w:rPr>
        <w:t>notification de refus</w:t>
      </w:r>
      <w:r w:rsidRPr="00174E3A">
        <w:rPr>
          <w:lang w:val="fr-FR"/>
        </w:rPr>
        <w:t xml:space="preserve">. </w:t>
      </w:r>
      <w:r w:rsidR="00F5258F" w:rsidRPr="00174E3A">
        <w:rPr>
          <w:lang w:val="fr-FR"/>
        </w:rPr>
        <w:t xml:space="preserve"> </w:t>
      </w:r>
      <w:r w:rsidR="005F23C7" w:rsidRPr="00174E3A">
        <w:rPr>
          <w:rStyle w:val="hps"/>
          <w:lang w:val="fr-FR"/>
        </w:rPr>
        <w:t>On</w:t>
      </w:r>
      <w:r w:rsidR="00F5258F" w:rsidRPr="00174E3A">
        <w:rPr>
          <w:lang w:val="fr-FR"/>
        </w:rPr>
        <w:t xml:space="preserve"> en profite </w:t>
      </w:r>
      <w:r w:rsidR="005F23C7" w:rsidRPr="00174E3A">
        <w:rPr>
          <w:lang w:val="fr-FR"/>
        </w:rPr>
        <w:t xml:space="preserve">donc </w:t>
      </w:r>
      <w:r w:rsidR="00F5258F" w:rsidRPr="00174E3A">
        <w:rPr>
          <w:lang w:val="fr-FR"/>
        </w:rPr>
        <w:t xml:space="preserve">pour supprimer </w:t>
      </w:r>
      <w:r w:rsidRPr="00174E3A">
        <w:rPr>
          <w:rStyle w:val="hps"/>
          <w:lang w:val="fr-FR"/>
        </w:rPr>
        <w:t>le terme</w:t>
      </w:r>
      <w:r w:rsidRPr="00174E3A">
        <w:rPr>
          <w:lang w:val="fr-FR"/>
        </w:rPr>
        <w:t xml:space="preserve"> </w:t>
      </w:r>
      <w:r w:rsidR="00AF7AB9">
        <w:rPr>
          <w:rStyle w:val="hps"/>
          <w:lang w:val="fr-FR"/>
        </w:rPr>
        <w:t>“</w:t>
      </w:r>
      <w:r w:rsidRPr="00174E3A">
        <w:rPr>
          <w:rStyle w:val="hps"/>
          <w:lang w:val="fr-FR"/>
        </w:rPr>
        <w:t>provisoire</w:t>
      </w:r>
      <w:r w:rsidR="00AF7AB9">
        <w:rPr>
          <w:rStyle w:val="hps"/>
          <w:lang w:val="fr-FR"/>
        </w:rPr>
        <w:t>”</w:t>
      </w:r>
      <w:r w:rsidRPr="00174E3A">
        <w:rPr>
          <w:lang w:val="fr-FR"/>
        </w:rPr>
        <w:t xml:space="preserve"> </w:t>
      </w:r>
      <w:r w:rsidR="00F5258F" w:rsidRPr="00174E3A">
        <w:rPr>
          <w:lang w:val="fr-FR"/>
        </w:rPr>
        <w:t>du</w:t>
      </w:r>
      <w:r w:rsidRPr="00174E3A">
        <w:rPr>
          <w:lang w:val="fr-FR"/>
        </w:rPr>
        <w:t xml:space="preserve"> titre </w:t>
      </w:r>
      <w:r w:rsidRPr="00174E3A">
        <w:rPr>
          <w:rStyle w:val="hps"/>
          <w:lang w:val="fr-FR"/>
        </w:rPr>
        <w:t>de la règle</w:t>
      </w:r>
      <w:r w:rsidR="00DD734E">
        <w:rPr>
          <w:lang w:val="fr-FR"/>
        </w:rPr>
        <w:t> </w:t>
      </w:r>
      <w:r w:rsidRPr="00174E3A">
        <w:rPr>
          <w:rStyle w:val="hps"/>
          <w:lang w:val="fr-FR"/>
        </w:rPr>
        <w:t>18</w:t>
      </w:r>
      <w:r w:rsidRPr="00174E3A">
        <w:rPr>
          <w:rStyle w:val="hps"/>
          <w:i/>
          <w:lang w:val="fr-FR"/>
        </w:rPr>
        <w:t>bis</w:t>
      </w:r>
      <w:r w:rsidR="00AD2032" w:rsidRPr="00174E3A">
        <w:rPr>
          <w:lang w:val="fr-FR"/>
        </w:rPr>
        <w:t>.</w:t>
      </w:r>
      <w:r w:rsidR="00F5258F" w:rsidRPr="00174E3A">
        <w:rPr>
          <w:lang w:val="fr-FR"/>
        </w:rPr>
        <w:t xml:space="preserve">1) </w:t>
      </w:r>
      <w:r w:rsidR="005F23C7" w:rsidRPr="00174E3A">
        <w:rPr>
          <w:lang w:val="fr-FR"/>
        </w:rPr>
        <w:t>afin d</w:t>
      </w:r>
      <w:r w:rsidR="00AF7AB9">
        <w:rPr>
          <w:lang w:val="fr-FR"/>
        </w:rPr>
        <w:t>’</w:t>
      </w:r>
      <w:r w:rsidRPr="00174E3A">
        <w:rPr>
          <w:rStyle w:val="hps"/>
          <w:lang w:val="fr-FR"/>
        </w:rPr>
        <w:t>éviter</w:t>
      </w:r>
      <w:r w:rsidRPr="00174E3A">
        <w:rPr>
          <w:lang w:val="fr-FR"/>
        </w:rPr>
        <w:t xml:space="preserve"> </w:t>
      </w:r>
      <w:r w:rsidRPr="00174E3A">
        <w:rPr>
          <w:rStyle w:val="hps"/>
          <w:lang w:val="fr-FR"/>
        </w:rPr>
        <w:t>toute confusion</w:t>
      </w:r>
      <w:r w:rsidR="007415B8" w:rsidRPr="00174E3A">
        <w:rPr>
          <w:lang w:val="fr-FR"/>
        </w:rPr>
        <w:t>.</w:t>
      </w:r>
    </w:p>
    <w:p w:rsidR="00DD6B7B" w:rsidRPr="00174E3A" w:rsidRDefault="005F23C7" w:rsidP="00B13FEE">
      <w:pPr>
        <w:pStyle w:val="ONUMFS"/>
        <w:rPr>
          <w:lang w:val="fr-FR"/>
        </w:rPr>
      </w:pPr>
      <w:r w:rsidRPr="00174E3A">
        <w:rPr>
          <w:rStyle w:val="hps"/>
          <w:lang w:val="fr-FR"/>
        </w:rPr>
        <w:t>Le n</w:t>
      </w:r>
      <w:r w:rsidR="00AD2032" w:rsidRPr="00174E3A">
        <w:rPr>
          <w:rStyle w:val="hps"/>
          <w:lang w:val="fr-FR"/>
        </w:rPr>
        <w:t>ouvel alinéa </w:t>
      </w:r>
      <w:r w:rsidRPr="00174E3A">
        <w:rPr>
          <w:lang w:val="fr-FR"/>
        </w:rPr>
        <w:t xml:space="preserve">c) </w:t>
      </w:r>
      <w:r w:rsidR="00241BB1" w:rsidRPr="00174E3A">
        <w:rPr>
          <w:rStyle w:val="hps"/>
          <w:lang w:val="fr-FR"/>
        </w:rPr>
        <w:t xml:space="preserve">proposé correspond </w:t>
      </w:r>
      <w:r w:rsidRPr="00174E3A">
        <w:rPr>
          <w:rStyle w:val="hps"/>
          <w:lang w:val="fr-FR"/>
        </w:rPr>
        <w:t>au</w:t>
      </w:r>
      <w:r w:rsidR="00241BB1" w:rsidRPr="00174E3A">
        <w:rPr>
          <w:rStyle w:val="hps"/>
          <w:lang w:val="fr-FR"/>
        </w:rPr>
        <w:t xml:space="preserve"> nouvel alinéa</w:t>
      </w:r>
      <w:r w:rsidRPr="00174E3A">
        <w:rPr>
          <w:lang w:val="fr-FR"/>
        </w:rPr>
        <w:t> </w:t>
      </w:r>
      <w:r w:rsidR="00241BB1" w:rsidRPr="00174E3A">
        <w:rPr>
          <w:lang w:val="fr-FR"/>
        </w:rPr>
        <w:t xml:space="preserve">c) </w:t>
      </w:r>
      <w:r w:rsidR="00241BB1" w:rsidRPr="00174E3A">
        <w:rPr>
          <w:rStyle w:val="hps"/>
          <w:lang w:val="fr-FR"/>
        </w:rPr>
        <w:t xml:space="preserve">de </w:t>
      </w:r>
      <w:r w:rsidR="00B3730D" w:rsidRPr="00174E3A">
        <w:rPr>
          <w:rStyle w:val="hps"/>
          <w:lang w:val="fr-FR"/>
        </w:rPr>
        <w:t>la règle </w:t>
      </w:r>
      <w:r w:rsidR="00241BB1" w:rsidRPr="00174E3A">
        <w:rPr>
          <w:rStyle w:val="hps"/>
          <w:lang w:val="fr-FR"/>
        </w:rPr>
        <w:t>18</w:t>
      </w:r>
      <w:r w:rsidR="00AD2032" w:rsidRPr="00174E3A">
        <w:rPr>
          <w:lang w:val="fr-FR"/>
        </w:rPr>
        <w:t>.</w:t>
      </w:r>
      <w:r w:rsidR="00241BB1" w:rsidRPr="00174E3A">
        <w:rPr>
          <w:lang w:val="fr-FR"/>
        </w:rPr>
        <w:t xml:space="preserve">4) </w:t>
      </w:r>
      <w:r w:rsidR="00241BB1" w:rsidRPr="00174E3A">
        <w:rPr>
          <w:rStyle w:val="hps"/>
          <w:lang w:val="fr-FR"/>
        </w:rPr>
        <w:t>et</w:t>
      </w:r>
      <w:r w:rsidR="00241BB1" w:rsidRPr="00174E3A">
        <w:rPr>
          <w:lang w:val="fr-FR"/>
        </w:rPr>
        <w:t xml:space="preserve"> </w:t>
      </w:r>
      <w:r w:rsidR="00241BB1" w:rsidRPr="00174E3A">
        <w:rPr>
          <w:rStyle w:val="hps"/>
          <w:lang w:val="fr-FR"/>
        </w:rPr>
        <w:t>de la règle</w:t>
      </w:r>
      <w:r w:rsidR="00B3730D" w:rsidRPr="00174E3A">
        <w:rPr>
          <w:lang w:val="fr-FR"/>
        </w:rPr>
        <w:t> </w:t>
      </w:r>
      <w:r w:rsidR="00241BB1" w:rsidRPr="00174E3A">
        <w:rPr>
          <w:rStyle w:val="hps"/>
          <w:lang w:val="fr-FR"/>
        </w:rPr>
        <w:t>18</w:t>
      </w:r>
      <w:r w:rsidR="00241BB1" w:rsidRPr="00174E3A">
        <w:rPr>
          <w:rStyle w:val="hps"/>
          <w:i/>
          <w:lang w:val="fr-FR"/>
        </w:rPr>
        <w:t>bis</w:t>
      </w:r>
      <w:r w:rsidR="00AD2032" w:rsidRPr="00174E3A">
        <w:rPr>
          <w:lang w:val="fr-FR"/>
        </w:rPr>
        <w:t>.</w:t>
      </w:r>
      <w:r w:rsidR="00241BB1" w:rsidRPr="00174E3A">
        <w:rPr>
          <w:lang w:val="fr-FR"/>
        </w:rPr>
        <w:t xml:space="preserve">2) </w:t>
      </w:r>
      <w:r w:rsidR="00241BB1" w:rsidRPr="00174E3A">
        <w:rPr>
          <w:rStyle w:val="hps"/>
          <w:lang w:val="fr-FR"/>
        </w:rPr>
        <w:t>respectivement</w:t>
      </w:r>
      <w:r w:rsidR="00241BB1" w:rsidRPr="00174E3A">
        <w:rPr>
          <w:lang w:val="fr-FR"/>
        </w:rPr>
        <w:t xml:space="preserve">. </w:t>
      </w:r>
      <w:r w:rsidR="00B3730D" w:rsidRPr="00174E3A">
        <w:rPr>
          <w:lang w:val="fr-FR"/>
        </w:rPr>
        <w:t xml:space="preserve"> </w:t>
      </w:r>
      <w:r w:rsidR="00B3730D" w:rsidRPr="00174E3A">
        <w:rPr>
          <w:rStyle w:val="hps"/>
          <w:lang w:val="fr-FR"/>
        </w:rPr>
        <w:t>Toutefois, c</w:t>
      </w:r>
      <w:r w:rsidR="00241BB1" w:rsidRPr="00174E3A">
        <w:rPr>
          <w:rStyle w:val="hps"/>
          <w:lang w:val="fr-FR"/>
        </w:rPr>
        <w:t xml:space="preserve">ontrairement </w:t>
      </w:r>
      <w:r w:rsidR="003B5918" w:rsidRPr="00174E3A">
        <w:rPr>
          <w:rStyle w:val="hps"/>
          <w:lang w:val="fr-FR"/>
        </w:rPr>
        <w:t>au nouvel alinéa de ces</w:t>
      </w:r>
      <w:r w:rsidR="00241BB1" w:rsidRPr="00174E3A">
        <w:rPr>
          <w:lang w:val="fr-FR"/>
        </w:rPr>
        <w:t xml:space="preserve"> </w:t>
      </w:r>
      <w:r w:rsidR="00B3730D" w:rsidRPr="00174E3A">
        <w:rPr>
          <w:rStyle w:val="hps"/>
          <w:lang w:val="fr-FR"/>
        </w:rPr>
        <w:t>deux </w:t>
      </w:r>
      <w:r w:rsidR="003B5918" w:rsidRPr="00174E3A">
        <w:rPr>
          <w:rStyle w:val="hps"/>
          <w:lang w:val="fr-FR"/>
        </w:rPr>
        <w:t>règles</w:t>
      </w:r>
      <w:r w:rsidR="00241BB1" w:rsidRPr="00174E3A">
        <w:rPr>
          <w:lang w:val="fr-FR"/>
        </w:rPr>
        <w:t xml:space="preserve">, </w:t>
      </w:r>
      <w:r w:rsidR="003B5918" w:rsidRPr="00174E3A">
        <w:rPr>
          <w:rStyle w:val="hps"/>
          <w:lang w:val="fr-FR"/>
        </w:rPr>
        <w:t>il</w:t>
      </w:r>
      <w:r w:rsidR="00AD2032" w:rsidRPr="00174E3A">
        <w:rPr>
          <w:lang w:val="fr-FR"/>
        </w:rPr>
        <w:t> </w:t>
      </w:r>
      <w:r w:rsidRPr="00174E3A">
        <w:rPr>
          <w:rStyle w:val="hps"/>
          <w:lang w:val="fr-FR"/>
        </w:rPr>
        <w:t>désigne</w:t>
      </w:r>
      <w:r w:rsidR="00241BB1" w:rsidRPr="00174E3A">
        <w:rPr>
          <w:lang w:val="fr-FR"/>
        </w:rPr>
        <w:t xml:space="preserve"> </w:t>
      </w:r>
      <w:r w:rsidR="00AF7AB9">
        <w:rPr>
          <w:rStyle w:val="hps"/>
          <w:lang w:val="fr-FR"/>
        </w:rPr>
        <w:t>“</w:t>
      </w:r>
      <w:r w:rsidR="00241BB1" w:rsidRPr="00174E3A">
        <w:rPr>
          <w:lang w:val="fr-FR"/>
        </w:rPr>
        <w:t xml:space="preserve">des modifications </w:t>
      </w:r>
      <w:r w:rsidRPr="00174E3A">
        <w:rPr>
          <w:rStyle w:val="hps"/>
          <w:lang w:val="fr-FR"/>
        </w:rPr>
        <w:t>apportées à</w:t>
      </w:r>
      <w:r w:rsidR="00241BB1" w:rsidRPr="00174E3A">
        <w:rPr>
          <w:lang w:val="fr-FR"/>
        </w:rPr>
        <w:t xml:space="preserve"> </w:t>
      </w:r>
      <w:r w:rsidR="00241BB1" w:rsidRPr="00174E3A">
        <w:rPr>
          <w:rStyle w:val="hps"/>
          <w:lang w:val="fr-FR"/>
        </w:rPr>
        <w:t>une</w:t>
      </w:r>
      <w:r w:rsidR="00241BB1" w:rsidRPr="00174E3A">
        <w:rPr>
          <w:lang w:val="fr-FR"/>
        </w:rPr>
        <w:t xml:space="preserve"> </w:t>
      </w:r>
      <w:r w:rsidR="00241BB1" w:rsidRPr="00174E3A">
        <w:rPr>
          <w:rStyle w:val="hps"/>
          <w:lang w:val="fr-FR"/>
        </w:rPr>
        <w:t xml:space="preserve">procédure </w:t>
      </w:r>
      <w:r w:rsidR="003B5918" w:rsidRPr="00174E3A">
        <w:rPr>
          <w:rStyle w:val="hps"/>
          <w:lang w:val="fr-FR"/>
        </w:rPr>
        <w:t>auprès de l</w:t>
      </w:r>
      <w:r w:rsidR="00AF7AB9">
        <w:rPr>
          <w:rStyle w:val="hps"/>
          <w:lang w:val="fr-FR"/>
        </w:rPr>
        <w:t>’</w:t>
      </w:r>
      <w:r w:rsidR="00ED1146">
        <w:rPr>
          <w:rStyle w:val="hps"/>
          <w:lang w:val="fr-FR"/>
        </w:rPr>
        <w:t>O</w:t>
      </w:r>
      <w:r w:rsidR="003B5918" w:rsidRPr="00174E3A">
        <w:rPr>
          <w:rStyle w:val="hps"/>
          <w:lang w:val="fr-FR"/>
        </w:rPr>
        <w:t>ffice</w:t>
      </w:r>
      <w:r w:rsidR="003B5918" w:rsidRPr="00174E3A">
        <w:rPr>
          <w:lang w:val="fr-FR"/>
        </w:rPr>
        <w:t xml:space="preserve"> </w:t>
      </w:r>
      <w:r w:rsidR="00241BB1" w:rsidRPr="00174E3A">
        <w:rPr>
          <w:rStyle w:val="hps"/>
          <w:lang w:val="fr-FR"/>
        </w:rPr>
        <w:t>engagée par le titulaire</w:t>
      </w:r>
      <w:r w:rsidR="00241BB1" w:rsidRPr="00174E3A">
        <w:rPr>
          <w:lang w:val="fr-FR"/>
        </w:rPr>
        <w:t xml:space="preserve"> </w:t>
      </w:r>
      <w:r w:rsidR="00241BB1" w:rsidRPr="00174E3A">
        <w:rPr>
          <w:rStyle w:val="hps"/>
          <w:lang w:val="fr-FR"/>
        </w:rPr>
        <w:t>de l</w:t>
      </w:r>
      <w:r w:rsidR="00AF7AB9">
        <w:rPr>
          <w:rStyle w:val="hps"/>
          <w:lang w:val="fr-FR"/>
        </w:rPr>
        <w:t>’</w:t>
      </w:r>
      <w:r w:rsidR="00241BB1" w:rsidRPr="00174E3A">
        <w:rPr>
          <w:rStyle w:val="hps"/>
          <w:lang w:val="fr-FR"/>
        </w:rPr>
        <w:t>enregistrement international</w:t>
      </w:r>
      <w:r w:rsidR="00AF7AB9">
        <w:rPr>
          <w:lang w:val="fr-FR"/>
        </w:rPr>
        <w:t>”</w:t>
      </w:r>
      <w:r w:rsidR="00241BB1" w:rsidRPr="00174E3A">
        <w:rPr>
          <w:lang w:val="fr-FR"/>
        </w:rPr>
        <w:t xml:space="preserve">. </w:t>
      </w:r>
      <w:r w:rsidR="00B3730D" w:rsidRPr="00174E3A">
        <w:rPr>
          <w:rStyle w:val="hps"/>
          <w:lang w:val="fr-FR"/>
        </w:rPr>
        <w:t xml:space="preserve"> La règle </w:t>
      </w:r>
      <w:r w:rsidR="00241BB1" w:rsidRPr="00174E3A">
        <w:rPr>
          <w:rStyle w:val="hps"/>
          <w:lang w:val="fr-FR"/>
        </w:rPr>
        <w:t>18</w:t>
      </w:r>
      <w:r w:rsidR="00AD2032" w:rsidRPr="00174E3A">
        <w:rPr>
          <w:rStyle w:val="hps"/>
          <w:lang w:val="fr-FR"/>
        </w:rPr>
        <w:t>.</w:t>
      </w:r>
      <w:r w:rsidR="00241BB1" w:rsidRPr="00174E3A">
        <w:rPr>
          <w:lang w:val="fr-FR"/>
        </w:rPr>
        <w:t xml:space="preserve">4) </w:t>
      </w:r>
      <w:r w:rsidR="00241BB1" w:rsidRPr="00174E3A">
        <w:rPr>
          <w:rStyle w:val="hps"/>
          <w:lang w:val="fr-FR"/>
        </w:rPr>
        <w:t xml:space="preserve">ou la </w:t>
      </w:r>
      <w:r w:rsidR="00B3730D" w:rsidRPr="00174E3A">
        <w:rPr>
          <w:rStyle w:val="hps"/>
          <w:lang w:val="fr-FR"/>
        </w:rPr>
        <w:t>règle</w:t>
      </w:r>
      <w:r w:rsidR="00B3730D" w:rsidRPr="00174E3A">
        <w:rPr>
          <w:lang w:val="fr-FR"/>
        </w:rPr>
        <w:t> </w:t>
      </w:r>
      <w:r w:rsidR="00B3730D" w:rsidRPr="00174E3A">
        <w:rPr>
          <w:rStyle w:val="hps"/>
          <w:lang w:val="fr-FR"/>
        </w:rPr>
        <w:t>18</w:t>
      </w:r>
      <w:r w:rsidR="00B3730D" w:rsidRPr="00174E3A">
        <w:rPr>
          <w:rStyle w:val="hps"/>
          <w:i/>
          <w:lang w:val="fr-FR"/>
        </w:rPr>
        <w:t>bis</w:t>
      </w:r>
      <w:r w:rsidR="00AD2032" w:rsidRPr="00174E3A">
        <w:rPr>
          <w:rStyle w:val="hps"/>
          <w:i/>
          <w:lang w:val="fr-FR"/>
        </w:rPr>
        <w:t>.</w:t>
      </w:r>
      <w:r w:rsidR="00B3730D" w:rsidRPr="00174E3A">
        <w:rPr>
          <w:lang w:val="fr-FR"/>
        </w:rPr>
        <w:t xml:space="preserve">2) </w:t>
      </w:r>
      <w:r w:rsidR="00241BB1" w:rsidRPr="00174E3A">
        <w:rPr>
          <w:rStyle w:val="hps"/>
          <w:lang w:val="fr-FR"/>
        </w:rPr>
        <w:t>s</w:t>
      </w:r>
      <w:r w:rsidR="00AF7AB9">
        <w:rPr>
          <w:rStyle w:val="hps"/>
          <w:lang w:val="fr-FR"/>
        </w:rPr>
        <w:t>’</w:t>
      </w:r>
      <w:r w:rsidR="00241BB1" w:rsidRPr="00174E3A">
        <w:rPr>
          <w:rStyle w:val="hps"/>
          <w:lang w:val="fr-FR"/>
        </w:rPr>
        <w:t xml:space="preserve">applique lorsque </w:t>
      </w:r>
      <w:r w:rsidR="0072680B" w:rsidRPr="00174E3A">
        <w:rPr>
          <w:rStyle w:val="hps"/>
          <w:lang w:val="fr-FR"/>
        </w:rPr>
        <w:t>l</w:t>
      </w:r>
      <w:r w:rsidR="00AF7AB9">
        <w:rPr>
          <w:rStyle w:val="hps"/>
          <w:lang w:val="fr-FR"/>
        </w:rPr>
        <w:t>’</w:t>
      </w:r>
      <w:r w:rsidR="00ED1146">
        <w:rPr>
          <w:rStyle w:val="hps"/>
          <w:lang w:val="fr-FR"/>
        </w:rPr>
        <w:t>O</w:t>
      </w:r>
      <w:r w:rsidR="003B5918" w:rsidRPr="00174E3A">
        <w:rPr>
          <w:rStyle w:val="hps"/>
          <w:lang w:val="fr-FR"/>
        </w:rPr>
        <w:t>ffice</w:t>
      </w:r>
      <w:r w:rsidR="00241BB1" w:rsidRPr="00174E3A">
        <w:rPr>
          <w:rStyle w:val="hps"/>
          <w:lang w:val="fr-FR"/>
        </w:rPr>
        <w:t xml:space="preserve"> a communiqué</w:t>
      </w:r>
      <w:r w:rsidR="00241BB1" w:rsidRPr="00174E3A">
        <w:rPr>
          <w:lang w:val="fr-FR"/>
        </w:rPr>
        <w:t xml:space="preserve"> </w:t>
      </w:r>
      <w:r w:rsidR="00241BB1" w:rsidRPr="00174E3A">
        <w:rPr>
          <w:rStyle w:val="hps"/>
          <w:lang w:val="fr-FR"/>
        </w:rPr>
        <w:t>une notification de refus</w:t>
      </w:r>
      <w:r w:rsidR="00241BB1" w:rsidRPr="00174E3A">
        <w:rPr>
          <w:lang w:val="fr-FR"/>
        </w:rPr>
        <w:t xml:space="preserve"> </w:t>
      </w:r>
      <w:r w:rsidR="00241BB1" w:rsidRPr="00174E3A">
        <w:rPr>
          <w:rStyle w:val="hps"/>
          <w:lang w:val="fr-FR"/>
        </w:rPr>
        <w:t>et</w:t>
      </w:r>
      <w:r w:rsidR="00241BB1" w:rsidRPr="00174E3A">
        <w:rPr>
          <w:lang w:val="fr-FR"/>
        </w:rPr>
        <w:t xml:space="preserve"> </w:t>
      </w:r>
      <w:r w:rsidR="00241BB1" w:rsidRPr="00174E3A">
        <w:rPr>
          <w:rStyle w:val="hps"/>
          <w:lang w:val="fr-FR"/>
        </w:rPr>
        <w:t>a décidé de retirer</w:t>
      </w:r>
      <w:r w:rsidR="00241BB1" w:rsidRPr="00174E3A">
        <w:rPr>
          <w:lang w:val="fr-FR"/>
        </w:rPr>
        <w:t xml:space="preserve"> </w:t>
      </w:r>
      <w:r w:rsidR="00241BB1" w:rsidRPr="00174E3A">
        <w:rPr>
          <w:rStyle w:val="hps"/>
          <w:lang w:val="fr-FR"/>
        </w:rPr>
        <w:t>le refus</w:t>
      </w:r>
      <w:r w:rsidR="00241BB1" w:rsidRPr="00174E3A">
        <w:rPr>
          <w:lang w:val="fr-FR"/>
        </w:rPr>
        <w:t xml:space="preserve"> </w:t>
      </w:r>
      <w:r w:rsidR="003B5918" w:rsidRPr="00174E3A">
        <w:rPr>
          <w:rStyle w:val="hps"/>
          <w:lang w:val="fr-FR"/>
        </w:rPr>
        <w:t xml:space="preserve">partiellement ou </w:t>
      </w:r>
      <w:r w:rsidR="00D84F40" w:rsidRPr="00174E3A">
        <w:rPr>
          <w:rStyle w:val="hps"/>
          <w:lang w:val="fr-FR"/>
        </w:rPr>
        <w:t xml:space="preserve">en </w:t>
      </w:r>
      <w:r w:rsidR="003B5918" w:rsidRPr="00174E3A">
        <w:rPr>
          <w:rStyle w:val="hps"/>
          <w:lang w:val="fr-FR"/>
        </w:rPr>
        <w:t>totalité</w:t>
      </w:r>
      <w:r w:rsidR="00241BB1" w:rsidRPr="00174E3A">
        <w:rPr>
          <w:rStyle w:val="hps"/>
          <w:lang w:val="fr-FR"/>
        </w:rPr>
        <w:t>.</w:t>
      </w:r>
      <w:r w:rsidR="00241BB1" w:rsidRPr="00174E3A">
        <w:rPr>
          <w:lang w:val="fr-FR"/>
        </w:rPr>
        <w:t xml:space="preserve"> </w:t>
      </w:r>
      <w:r w:rsidR="00746739" w:rsidRPr="00174E3A">
        <w:rPr>
          <w:lang w:val="fr-FR"/>
        </w:rPr>
        <w:t xml:space="preserve"> </w:t>
      </w:r>
      <w:r w:rsidR="00241BB1" w:rsidRPr="00174E3A">
        <w:rPr>
          <w:rStyle w:val="hps"/>
          <w:lang w:val="fr-FR"/>
        </w:rPr>
        <w:t>Ainsi</w:t>
      </w:r>
      <w:r w:rsidR="00241BB1" w:rsidRPr="00174E3A">
        <w:rPr>
          <w:lang w:val="fr-FR"/>
        </w:rPr>
        <w:t xml:space="preserve">, </w:t>
      </w:r>
      <w:r w:rsidR="00241BB1" w:rsidRPr="00174E3A">
        <w:rPr>
          <w:rStyle w:val="hps"/>
          <w:lang w:val="fr-FR"/>
        </w:rPr>
        <w:t>il apparaît clairement</w:t>
      </w:r>
      <w:r w:rsidR="00241BB1" w:rsidRPr="00174E3A">
        <w:rPr>
          <w:lang w:val="fr-FR"/>
        </w:rPr>
        <w:t xml:space="preserve"> </w:t>
      </w:r>
      <w:r w:rsidR="00241BB1" w:rsidRPr="00174E3A">
        <w:rPr>
          <w:rStyle w:val="hps"/>
          <w:lang w:val="fr-FR"/>
        </w:rPr>
        <w:t>que le titulaire</w:t>
      </w:r>
      <w:r w:rsidR="00241BB1" w:rsidRPr="00174E3A">
        <w:rPr>
          <w:lang w:val="fr-FR"/>
        </w:rPr>
        <w:t xml:space="preserve"> </w:t>
      </w:r>
      <w:r w:rsidR="00241BB1" w:rsidRPr="00174E3A">
        <w:rPr>
          <w:rStyle w:val="hps"/>
          <w:lang w:val="fr-FR"/>
        </w:rPr>
        <w:t>de l</w:t>
      </w:r>
      <w:r w:rsidR="00AF7AB9">
        <w:rPr>
          <w:rStyle w:val="hps"/>
          <w:lang w:val="fr-FR"/>
        </w:rPr>
        <w:t>’</w:t>
      </w:r>
      <w:r w:rsidR="00241BB1" w:rsidRPr="00174E3A">
        <w:rPr>
          <w:rStyle w:val="hps"/>
          <w:lang w:val="fr-FR"/>
        </w:rPr>
        <w:t>enregistrement international</w:t>
      </w:r>
      <w:r w:rsidR="00241BB1" w:rsidRPr="00174E3A">
        <w:rPr>
          <w:lang w:val="fr-FR"/>
        </w:rPr>
        <w:t xml:space="preserve"> </w:t>
      </w:r>
      <w:r w:rsidR="00241BB1" w:rsidRPr="00174E3A">
        <w:rPr>
          <w:rStyle w:val="hps"/>
          <w:lang w:val="fr-FR"/>
        </w:rPr>
        <w:t>a été impliqué dans</w:t>
      </w:r>
      <w:r w:rsidR="00241BB1" w:rsidRPr="00174E3A">
        <w:rPr>
          <w:lang w:val="fr-FR"/>
        </w:rPr>
        <w:t xml:space="preserve"> </w:t>
      </w:r>
      <w:r w:rsidR="00241BB1" w:rsidRPr="00174E3A">
        <w:rPr>
          <w:rStyle w:val="hps"/>
          <w:lang w:val="fr-FR"/>
        </w:rPr>
        <w:t>une procédure</w:t>
      </w:r>
      <w:r w:rsidR="00241BB1" w:rsidRPr="00174E3A">
        <w:rPr>
          <w:lang w:val="fr-FR"/>
        </w:rPr>
        <w:t xml:space="preserve"> </w:t>
      </w:r>
      <w:r w:rsidR="00241BB1" w:rsidRPr="00174E3A">
        <w:rPr>
          <w:rStyle w:val="hps"/>
          <w:lang w:val="fr-FR"/>
        </w:rPr>
        <w:t xml:space="preserve">qui a abouti </w:t>
      </w:r>
      <w:r w:rsidR="001B51C7" w:rsidRPr="00174E3A">
        <w:rPr>
          <w:rStyle w:val="hps"/>
          <w:lang w:val="fr-FR"/>
        </w:rPr>
        <w:t>aux modifications</w:t>
      </w:r>
      <w:r w:rsidR="00241BB1" w:rsidRPr="00174E3A">
        <w:rPr>
          <w:rStyle w:val="hps"/>
          <w:lang w:val="fr-FR"/>
        </w:rPr>
        <w:t xml:space="preserve"> en question</w:t>
      </w:r>
      <w:r w:rsidR="00241BB1" w:rsidRPr="00174E3A">
        <w:rPr>
          <w:lang w:val="fr-FR"/>
        </w:rPr>
        <w:t xml:space="preserve">. </w:t>
      </w:r>
      <w:r w:rsidR="001B51C7" w:rsidRPr="00174E3A">
        <w:rPr>
          <w:lang w:val="fr-FR"/>
        </w:rPr>
        <w:t xml:space="preserve"> </w:t>
      </w:r>
      <w:r w:rsidR="00241BB1" w:rsidRPr="00174E3A">
        <w:rPr>
          <w:rStyle w:val="hps"/>
          <w:lang w:val="fr-FR"/>
        </w:rPr>
        <w:t>En revanche,</w:t>
      </w:r>
      <w:r w:rsidR="00241BB1" w:rsidRPr="00174E3A">
        <w:rPr>
          <w:lang w:val="fr-FR"/>
        </w:rPr>
        <w:t xml:space="preserve"> </w:t>
      </w:r>
      <w:r w:rsidR="00241BB1" w:rsidRPr="00174E3A">
        <w:rPr>
          <w:rStyle w:val="hps"/>
          <w:lang w:val="fr-FR"/>
        </w:rPr>
        <w:t xml:space="preserve">la </w:t>
      </w:r>
      <w:r w:rsidR="00B3730D" w:rsidRPr="00174E3A">
        <w:rPr>
          <w:rStyle w:val="hps"/>
          <w:lang w:val="fr-FR"/>
        </w:rPr>
        <w:t>règle</w:t>
      </w:r>
      <w:r w:rsidR="00B3730D" w:rsidRPr="00174E3A">
        <w:rPr>
          <w:lang w:val="fr-FR"/>
        </w:rPr>
        <w:t> </w:t>
      </w:r>
      <w:r w:rsidR="00B3730D" w:rsidRPr="00174E3A">
        <w:rPr>
          <w:rStyle w:val="hps"/>
          <w:lang w:val="fr-FR"/>
        </w:rPr>
        <w:t>18</w:t>
      </w:r>
      <w:r w:rsidR="00B3730D" w:rsidRPr="00174E3A">
        <w:rPr>
          <w:rStyle w:val="hps"/>
          <w:i/>
          <w:lang w:val="fr-FR"/>
        </w:rPr>
        <w:t>bis</w:t>
      </w:r>
      <w:r w:rsidR="00AD2032" w:rsidRPr="00174E3A">
        <w:rPr>
          <w:lang w:val="fr-FR"/>
        </w:rPr>
        <w:t>.</w:t>
      </w:r>
      <w:r w:rsidR="00B3730D" w:rsidRPr="00174E3A">
        <w:rPr>
          <w:lang w:val="fr-FR"/>
        </w:rPr>
        <w:t xml:space="preserve">1) </w:t>
      </w:r>
      <w:r w:rsidR="00241BB1" w:rsidRPr="00174E3A">
        <w:rPr>
          <w:rStyle w:val="hps"/>
          <w:lang w:val="fr-FR"/>
        </w:rPr>
        <w:t>s</w:t>
      </w:r>
      <w:r w:rsidR="00AF7AB9">
        <w:rPr>
          <w:rStyle w:val="hps"/>
          <w:lang w:val="fr-FR"/>
        </w:rPr>
        <w:t>’</w:t>
      </w:r>
      <w:r w:rsidR="00241BB1" w:rsidRPr="00174E3A">
        <w:rPr>
          <w:rStyle w:val="hps"/>
          <w:lang w:val="fr-FR"/>
        </w:rPr>
        <w:t>applique</w:t>
      </w:r>
      <w:r w:rsidR="00241BB1" w:rsidRPr="00174E3A">
        <w:rPr>
          <w:lang w:val="fr-FR"/>
        </w:rPr>
        <w:t xml:space="preserve"> </w:t>
      </w:r>
      <w:r w:rsidR="00241BB1" w:rsidRPr="00174E3A">
        <w:rPr>
          <w:rStyle w:val="hps"/>
          <w:lang w:val="fr-FR"/>
        </w:rPr>
        <w:t>lorsque l</w:t>
      </w:r>
      <w:r w:rsidR="00AF7AB9">
        <w:rPr>
          <w:rStyle w:val="hps"/>
          <w:lang w:val="fr-FR"/>
        </w:rPr>
        <w:t>’</w:t>
      </w:r>
      <w:r w:rsidR="00ED1146">
        <w:rPr>
          <w:rStyle w:val="hps"/>
          <w:lang w:val="fr-FR"/>
        </w:rPr>
        <w:t>O</w:t>
      </w:r>
      <w:r w:rsidR="00241BB1" w:rsidRPr="00174E3A">
        <w:rPr>
          <w:rStyle w:val="hps"/>
          <w:lang w:val="fr-FR"/>
        </w:rPr>
        <w:t>ffice</w:t>
      </w:r>
      <w:r w:rsidR="00241BB1" w:rsidRPr="00174E3A">
        <w:rPr>
          <w:lang w:val="fr-FR"/>
        </w:rPr>
        <w:t xml:space="preserve"> </w:t>
      </w:r>
      <w:r w:rsidR="00241BB1" w:rsidRPr="00174E3A">
        <w:rPr>
          <w:rStyle w:val="hps"/>
          <w:lang w:val="fr-FR"/>
        </w:rPr>
        <w:t>n</w:t>
      </w:r>
      <w:r w:rsidR="00AF7AB9">
        <w:rPr>
          <w:rStyle w:val="hps"/>
          <w:lang w:val="fr-FR"/>
        </w:rPr>
        <w:t>’</w:t>
      </w:r>
      <w:r w:rsidR="00241BB1" w:rsidRPr="00174E3A">
        <w:rPr>
          <w:rStyle w:val="hps"/>
          <w:lang w:val="fr-FR"/>
        </w:rPr>
        <w:t>a pas</w:t>
      </w:r>
      <w:r w:rsidR="00241BB1" w:rsidRPr="00174E3A">
        <w:rPr>
          <w:lang w:val="fr-FR"/>
        </w:rPr>
        <w:t xml:space="preserve"> </w:t>
      </w:r>
      <w:r w:rsidR="00241BB1" w:rsidRPr="00174E3A">
        <w:rPr>
          <w:rStyle w:val="hps"/>
          <w:lang w:val="fr-FR"/>
        </w:rPr>
        <w:t>communiqué de notification de</w:t>
      </w:r>
      <w:r w:rsidR="00241BB1" w:rsidRPr="00174E3A">
        <w:rPr>
          <w:lang w:val="fr-FR"/>
        </w:rPr>
        <w:t xml:space="preserve"> </w:t>
      </w:r>
      <w:r w:rsidR="00241BB1" w:rsidRPr="00174E3A">
        <w:rPr>
          <w:rStyle w:val="hps"/>
          <w:lang w:val="fr-FR"/>
        </w:rPr>
        <w:t>refus</w:t>
      </w:r>
      <w:r w:rsidR="00241BB1" w:rsidRPr="00174E3A">
        <w:rPr>
          <w:lang w:val="fr-FR"/>
        </w:rPr>
        <w:t xml:space="preserve">. </w:t>
      </w:r>
      <w:r w:rsidR="001B51C7" w:rsidRPr="00174E3A">
        <w:rPr>
          <w:lang w:val="fr-FR"/>
        </w:rPr>
        <w:t xml:space="preserve"> </w:t>
      </w:r>
      <w:r w:rsidR="00241BB1" w:rsidRPr="00174E3A">
        <w:rPr>
          <w:rStyle w:val="hps"/>
          <w:lang w:val="fr-FR"/>
        </w:rPr>
        <w:t>Le libellé proposé</w:t>
      </w:r>
      <w:r w:rsidR="00241BB1" w:rsidRPr="00174E3A">
        <w:rPr>
          <w:lang w:val="fr-FR"/>
        </w:rPr>
        <w:t xml:space="preserve"> </w:t>
      </w:r>
      <w:r w:rsidR="001B51C7" w:rsidRPr="00174E3A">
        <w:rPr>
          <w:rStyle w:val="hps"/>
          <w:lang w:val="fr-FR"/>
        </w:rPr>
        <w:t>vise</w:t>
      </w:r>
      <w:r w:rsidR="00241BB1" w:rsidRPr="00174E3A">
        <w:rPr>
          <w:rStyle w:val="hps"/>
          <w:lang w:val="fr-FR"/>
        </w:rPr>
        <w:t xml:space="preserve"> simplement </w:t>
      </w:r>
      <w:r w:rsidR="001B51C7" w:rsidRPr="00174E3A">
        <w:rPr>
          <w:rStyle w:val="hps"/>
          <w:lang w:val="fr-FR"/>
        </w:rPr>
        <w:t xml:space="preserve">à </w:t>
      </w:r>
      <w:r w:rsidR="00241BB1" w:rsidRPr="00174E3A">
        <w:rPr>
          <w:rStyle w:val="hps"/>
          <w:lang w:val="fr-FR"/>
        </w:rPr>
        <w:t>souligner que les</w:t>
      </w:r>
      <w:r w:rsidR="00241BB1" w:rsidRPr="00174E3A">
        <w:rPr>
          <w:lang w:val="fr-FR"/>
        </w:rPr>
        <w:t xml:space="preserve"> </w:t>
      </w:r>
      <w:r w:rsidR="001B51C7" w:rsidRPr="00174E3A">
        <w:rPr>
          <w:rStyle w:val="hps"/>
          <w:lang w:val="fr-FR"/>
        </w:rPr>
        <w:t xml:space="preserve">modifications </w:t>
      </w:r>
      <w:r w:rsidR="00241BB1" w:rsidRPr="00174E3A">
        <w:rPr>
          <w:rStyle w:val="hps"/>
          <w:lang w:val="fr-FR"/>
        </w:rPr>
        <w:t>en question</w:t>
      </w:r>
      <w:r w:rsidR="00241BB1" w:rsidRPr="00174E3A">
        <w:rPr>
          <w:lang w:val="fr-FR"/>
        </w:rPr>
        <w:t xml:space="preserve"> </w:t>
      </w:r>
      <w:r w:rsidR="001B51C7" w:rsidRPr="00174E3A">
        <w:rPr>
          <w:rStyle w:val="hps"/>
          <w:lang w:val="fr-FR"/>
        </w:rPr>
        <w:t>doivent</w:t>
      </w:r>
      <w:r w:rsidR="00241BB1" w:rsidRPr="00174E3A">
        <w:rPr>
          <w:lang w:val="fr-FR"/>
        </w:rPr>
        <w:t xml:space="preserve"> </w:t>
      </w:r>
      <w:r w:rsidR="001B51C7" w:rsidRPr="00174E3A">
        <w:rPr>
          <w:rStyle w:val="hps"/>
          <w:lang w:val="fr-FR"/>
        </w:rPr>
        <w:t>résulter</w:t>
      </w:r>
      <w:r w:rsidR="00241BB1" w:rsidRPr="00174E3A">
        <w:rPr>
          <w:lang w:val="fr-FR"/>
        </w:rPr>
        <w:t xml:space="preserve"> </w:t>
      </w:r>
      <w:r w:rsidR="00241BB1" w:rsidRPr="00174E3A">
        <w:rPr>
          <w:rStyle w:val="hps"/>
          <w:lang w:val="fr-FR"/>
        </w:rPr>
        <w:t>de</w:t>
      </w:r>
      <w:r w:rsidR="00241BB1" w:rsidRPr="00174E3A">
        <w:rPr>
          <w:lang w:val="fr-FR"/>
        </w:rPr>
        <w:t xml:space="preserve"> </w:t>
      </w:r>
      <w:r w:rsidR="00241BB1" w:rsidRPr="00174E3A">
        <w:rPr>
          <w:rStyle w:val="hps"/>
          <w:lang w:val="fr-FR"/>
        </w:rPr>
        <w:t>l</w:t>
      </w:r>
      <w:r w:rsidR="00AF7AB9">
        <w:rPr>
          <w:rStyle w:val="hps"/>
          <w:lang w:val="fr-FR"/>
        </w:rPr>
        <w:t>’</w:t>
      </w:r>
      <w:r w:rsidR="00241BB1" w:rsidRPr="00174E3A">
        <w:rPr>
          <w:rStyle w:val="hps"/>
          <w:lang w:val="fr-FR"/>
        </w:rPr>
        <w:t>action</w:t>
      </w:r>
      <w:r w:rsidR="00241BB1" w:rsidRPr="00174E3A">
        <w:rPr>
          <w:lang w:val="fr-FR"/>
        </w:rPr>
        <w:t xml:space="preserve"> </w:t>
      </w:r>
      <w:r w:rsidR="00241BB1" w:rsidRPr="00174E3A">
        <w:rPr>
          <w:rStyle w:val="hps"/>
          <w:lang w:val="fr-FR"/>
        </w:rPr>
        <w:t>volontaire</w:t>
      </w:r>
      <w:r w:rsidR="00241BB1" w:rsidRPr="00174E3A">
        <w:rPr>
          <w:lang w:val="fr-FR"/>
        </w:rPr>
        <w:t xml:space="preserve"> </w:t>
      </w:r>
      <w:r w:rsidR="00241BB1" w:rsidRPr="00174E3A">
        <w:rPr>
          <w:rStyle w:val="hps"/>
          <w:lang w:val="fr-FR"/>
        </w:rPr>
        <w:t>ou</w:t>
      </w:r>
      <w:r w:rsidR="00241BB1" w:rsidRPr="00174E3A">
        <w:rPr>
          <w:lang w:val="fr-FR"/>
        </w:rPr>
        <w:t xml:space="preserve"> </w:t>
      </w:r>
      <w:r w:rsidR="001B51C7" w:rsidRPr="00174E3A">
        <w:rPr>
          <w:rStyle w:val="hps"/>
          <w:lang w:val="fr-FR"/>
        </w:rPr>
        <w:t>du</w:t>
      </w:r>
      <w:r w:rsidR="00241BB1" w:rsidRPr="00174E3A">
        <w:rPr>
          <w:rStyle w:val="hps"/>
          <w:lang w:val="fr-FR"/>
        </w:rPr>
        <w:t xml:space="preserve"> consentement du titulaire</w:t>
      </w:r>
      <w:r w:rsidR="00241BB1" w:rsidRPr="00174E3A">
        <w:rPr>
          <w:lang w:val="fr-FR"/>
        </w:rPr>
        <w:t>.</w:t>
      </w:r>
      <w:r w:rsidR="001B51C7" w:rsidRPr="00174E3A">
        <w:rPr>
          <w:lang w:val="fr-FR"/>
        </w:rPr>
        <w:t xml:space="preserve"> </w:t>
      </w:r>
      <w:r w:rsidR="00241BB1" w:rsidRPr="00174E3A">
        <w:rPr>
          <w:lang w:val="fr-FR"/>
        </w:rPr>
        <w:t xml:space="preserve"> </w:t>
      </w:r>
      <w:r w:rsidR="001B51C7" w:rsidRPr="00174E3A">
        <w:rPr>
          <w:rStyle w:val="hps"/>
          <w:lang w:val="fr-FR"/>
        </w:rPr>
        <w:t>C</w:t>
      </w:r>
      <w:r w:rsidR="00AF7AB9">
        <w:rPr>
          <w:rStyle w:val="hps"/>
          <w:lang w:val="fr-FR"/>
        </w:rPr>
        <w:t>’</w:t>
      </w:r>
      <w:r w:rsidR="001B51C7" w:rsidRPr="00174E3A">
        <w:rPr>
          <w:rStyle w:val="hps"/>
          <w:lang w:val="fr-FR"/>
        </w:rPr>
        <w:t>est pour la même raison que l</w:t>
      </w:r>
      <w:r w:rsidR="00241BB1" w:rsidRPr="00174E3A">
        <w:rPr>
          <w:rStyle w:val="hps"/>
          <w:lang w:val="fr-FR"/>
        </w:rPr>
        <w:t>a</w:t>
      </w:r>
      <w:r w:rsidR="00241BB1" w:rsidRPr="00174E3A">
        <w:rPr>
          <w:lang w:val="fr-FR"/>
        </w:rPr>
        <w:t xml:space="preserve"> </w:t>
      </w:r>
      <w:r w:rsidR="00241BB1" w:rsidRPr="00174E3A">
        <w:rPr>
          <w:rStyle w:val="hps"/>
          <w:lang w:val="fr-FR"/>
        </w:rPr>
        <w:t>même</w:t>
      </w:r>
      <w:r w:rsidR="00241BB1" w:rsidRPr="00174E3A">
        <w:rPr>
          <w:lang w:val="fr-FR"/>
        </w:rPr>
        <w:t xml:space="preserve"> </w:t>
      </w:r>
      <w:r w:rsidR="00241BB1" w:rsidRPr="00174E3A">
        <w:rPr>
          <w:rStyle w:val="hps"/>
          <w:lang w:val="fr-FR"/>
        </w:rPr>
        <w:t>expression est également utilisée</w:t>
      </w:r>
      <w:r w:rsidR="00241BB1" w:rsidRPr="00174E3A">
        <w:rPr>
          <w:lang w:val="fr-FR"/>
        </w:rPr>
        <w:t xml:space="preserve"> </w:t>
      </w:r>
      <w:r w:rsidR="00241BB1" w:rsidRPr="00174E3A">
        <w:rPr>
          <w:rStyle w:val="hps"/>
          <w:lang w:val="fr-FR"/>
        </w:rPr>
        <w:t>dans le nouvel</w:t>
      </w:r>
      <w:r w:rsidR="00241BB1" w:rsidRPr="00174E3A">
        <w:rPr>
          <w:lang w:val="fr-FR"/>
        </w:rPr>
        <w:t xml:space="preserve"> </w:t>
      </w:r>
      <w:r w:rsidR="00241BB1" w:rsidRPr="00174E3A">
        <w:rPr>
          <w:rStyle w:val="hps"/>
          <w:lang w:val="fr-FR"/>
        </w:rPr>
        <w:t>alinéa</w:t>
      </w:r>
      <w:r w:rsidR="00AD2032" w:rsidRPr="00174E3A">
        <w:rPr>
          <w:lang w:val="fr-FR"/>
        </w:rPr>
        <w:t> </w:t>
      </w:r>
      <w:r w:rsidR="00241BB1" w:rsidRPr="00174E3A">
        <w:rPr>
          <w:lang w:val="fr-FR"/>
        </w:rPr>
        <w:t xml:space="preserve">d) </w:t>
      </w:r>
      <w:r w:rsidR="001B51C7" w:rsidRPr="00174E3A">
        <w:rPr>
          <w:lang w:val="fr-FR"/>
        </w:rPr>
        <w:t>proposé</w:t>
      </w:r>
      <w:r w:rsidR="003F6E80" w:rsidRPr="00174E3A">
        <w:rPr>
          <w:lang w:val="fr-FR"/>
        </w:rPr>
        <w:t>.</w:t>
      </w:r>
    </w:p>
    <w:p w:rsidR="00CF55A0" w:rsidRPr="00174E3A" w:rsidRDefault="001B51C7" w:rsidP="00B13FEE">
      <w:pPr>
        <w:pStyle w:val="ONUMFS"/>
        <w:rPr>
          <w:lang w:val="fr-FR"/>
        </w:rPr>
      </w:pPr>
      <w:r w:rsidRPr="00174E3A">
        <w:rPr>
          <w:rStyle w:val="hps"/>
          <w:lang w:val="fr-FR"/>
        </w:rPr>
        <w:lastRenderedPageBreak/>
        <w:t>Le n</w:t>
      </w:r>
      <w:r w:rsidR="00241BB1" w:rsidRPr="00174E3A">
        <w:rPr>
          <w:rStyle w:val="hps"/>
          <w:lang w:val="fr-FR"/>
        </w:rPr>
        <w:t>ouvel alinéa</w:t>
      </w:r>
      <w:r w:rsidR="00241BB1" w:rsidRPr="00174E3A">
        <w:rPr>
          <w:lang w:val="fr-FR"/>
        </w:rPr>
        <w:t xml:space="preserve"> </w:t>
      </w:r>
      <w:r w:rsidR="00AD2032" w:rsidRPr="00174E3A">
        <w:rPr>
          <w:rStyle w:val="hps"/>
          <w:lang w:val="fr-FR"/>
        </w:rPr>
        <w:t>proposé </w:t>
      </w:r>
      <w:r w:rsidR="00241BB1" w:rsidRPr="00174E3A">
        <w:rPr>
          <w:lang w:val="fr-FR"/>
        </w:rPr>
        <w:t xml:space="preserve">d) </w:t>
      </w:r>
      <w:r w:rsidR="00241BB1" w:rsidRPr="00174E3A">
        <w:rPr>
          <w:rStyle w:val="hps"/>
          <w:lang w:val="fr-FR"/>
        </w:rPr>
        <w:t>vise à</w:t>
      </w:r>
      <w:r w:rsidR="00241BB1" w:rsidRPr="00174E3A">
        <w:rPr>
          <w:lang w:val="fr-FR"/>
        </w:rPr>
        <w:t xml:space="preserve"> </w:t>
      </w:r>
      <w:r w:rsidR="0072680B" w:rsidRPr="00174E3A">
        <w:rPr>
          <w:rStyle w:val="hps"/>
          <w:lang w:val="fr-FR"/>
        </w:rPr>
        <w:t>obliger l</w:t>
      </w:r>
      <w:r w:rsidR="00AF7AB9">
        <w:rPr>
          <w:rStyle w:val="hps"/>
          <w:lang w:val="fr-FR"/>
        </w:rPr>
        <w:t>’</w:t>
      </w:r>
      <w:r w:rsidR="00ED1146">
        <w:rPr>
          <w:rStyle w:val="hps"/>
          <w:lang w:val="fr-FR"/>
        </w:rPr>
        <w:t>O</w:t>
      </w:r>
      <w:r w:rsidRPr="00174E3A">
        <w:rPr>
          <w:rStyle w:val="hps"/>
          <w:lang w:val="fr-FR"/>
        </w:rPr>
        <w:t>ffice</w:t>
      </w:r>
      <w:r w:rsidR="00241BB1" w:rsidRPr="00174E3A">
        <w:rPr>
          <w:lang w:val="fr-FR"/>
        </w:rPr>
        <w:t xml:space="preserve"> </w:t>
      </w:r>
      <w:r w:rsidRPr="00174E3A">
        <w:rPr>
          <w:rStyle w:val="hps"/>
          <w:lang w:val="fr-FR"/>
        </w:rPr>
        <w:t xml:space="preserve">à </w:t>
      </w:r>
      <w:r w:rsidR="00241BB1" w:rsidRPr="00174E3A">
        <w:rPr>
          <w:rStyle w:val="hps"/>
          <w:lang w:val="fr-FR"/>
        </w:rPr>
        <w:t>envoyer une</w:t>
      </w:r>
      <w:r w:rsidR="00241BB1" w:rsidRPr="00174E3A">
        <w:rPr>
          <w:lang w:val="fr-FR"/>
        </w:rPr>
        <w:t xml:space="preserve"> </w:t>
      </w:r>
      <w:r w:rsidR="00241BB1" w:rsidRPr="00174E3A">
        <w:rPr>
          <w:rStyle w:val="hps"/>
          <w:lang w:val="fr-FR"/>
        </w:rPr>
        <w:t>déclaration d</w:t>
      </w:r>
      <w:r w:rsidR="00AF7AB9">
        <w:rPr>
          <w:rStyle w:val="hps"/>
          <w:lang w:val="fr-FR"/>
        </w:rPr>
        <w:t>’</w:t>
      </w:r>
      <w:r w:rsidR="00241BB1" w:rsidRPr="00174E3A">
        <w:rPr>
          <w:rStyle w:val="hps"/>
          <w:lang w:val="fr-FR"/>
        </w:rPr>
        <w:t>octroi de</w:t>
      </w:r>
      <w:r w:rsidR="00241BB1" w:rsidRPr="00174E3A">
        <w:rPr>
          <w:lang w:val="fr-FR"/>
        </w:rPr>
        <w:t xml:space="preserve"> </w:t>
      </w:r>
      <w:r w:rsidRPr="00174E3A">
        <w:rPr>
          <w:lang w:val="fr-FR"/>
        </w:rPr>
        <w:t xml:space="preserve">la </w:t>
      </w:r>
      <w:r w:rsidR="00241BB1" w:rsidRPr="00174E3A">
        <w:rPr>
          <w:rStyle w:val="hps"/>
          <w:lang w:val="fr-FR"/>
        </w:rPr>
        <w:t>protection</w:t>
      </w:r>
      <w:r w:rsidR="00241BB1" w:rsidRPr="00174E3A">
        <w:rPr>
          <w:lang w:val="fr-FR"/>
        </w:rPr>
        <w:t xml:space="preserve"> </w:t>
      </w:r>
      <w:r w:rsidR="00241BB1" w:rsidRPr="00174E3A">
        <w:rPr>
          <w:rStyle w:val="hps"/>
          <w:lang w:val="fr-FR"/>
        </w:rPr>
        <w:t>si</w:t>
      </w:r>
      <w:r w:rsidR="00241BB1" w:rsidRPr="00174E3A">
        <w:rPr>
          <w:lang w:val="fr-FR"/>
        </w:rPr>
        <w:t xml:space="preserve"> </w:t>
      </w:r>
      <w:r w:rsidR="00241BB1" w:rsidRPr="00174E3A">
        <w:rPr>
          <w:rStyle w:val="hps"/>
          <w:lang w:val="fr-FR"/>
        </w:rPr>
        <w:t>sa</w:t>
      </w:r>
      <w:r w:rsidR="00241BB1" w:rsidRPr="00174E3A">
        <w:rPr>
          <w:lang w:val="fr-FR"/>
        </w:rPr>
        <w:t xml:space="preserve"> </w:t>
      </w:r>
      <w:r w:rsidR="00AD2032" w:rsidRPr="00174E3A">
        <w:rPr>
          <w:lang w:val="fr-FR"/>
        </w:rPr>
        <w:t>p</w:t>
      </w:r>
      <w:r w:rsidR="00241BB1" w:rsidRPr="00174E3A">
        <w:rPr>
          <w:rStyle w:val="hps"/>
          <w:lang w:val="fr-FR"/>
        </w:rPr>
        <w:t>artie contractante</w:t>
      </w:r>
      <w:r w:rsidR="00241BB1" w:rsidRPr="00174E3A">
        <w:rPr>
          <w:lang w:val="fr-FR"/>
        </w:rPr>
        <w:t xml:space="preserve"> </w:t>
      </w:r>
      <w:r w:rsidR="00241BB1" w:rsidRPr="00174E3A">
        <w:rPr>
          <w:rStyle w:val="hps"/>
          <w:lang w:val="fr-FR"/>
        </w:rPr>
        <w:t>a fait une déclaration</w:t>
      </w:r>
      <w:r w:rsidRPr="00174E3A">
        <w:rPr>
          <w:lang w:val="fr-FR"/>
        </w:rPr>
        <w:t xml:space="preserve"> </w:t>
      </w:r>
      <w:r w:rsidR="00241BB1" w:rsidRPr="00174E3A">
        <w:rPr>
          <w:rStyle w:val="hps"/>
          <w:lang w:val="fr-FR"/>
        </w:rPr>
        <w:t>en vertu</w:t>
      </w:r>
      <w:r w:rsidR="00241BB1" w:rsidRPr="00174E3A">
        <w:rPr>
          <w:lang w:val="fr-FR"/>
        </w:rPr>
        <w:t xml:space="preserve"> </w:t>
      </w:r>
      <w:r w:rsidR="00241BB1" w:rsidRPr="00174E3A">
        <w:rPr>
          <w:rStyle w:val="hps"/>
          <w:lang w:val="fr-FR"/>
        </w:rPr>
        <w:t xml:space="preserve">de la </w:t>
      </w:r>
      <w:r w:rsidR="00241BB1" w:rsidRPr="00174E3A">
        <w:rPr>
          <w:lang w:val="fr-FR"/>
        </w:rPr>
        <w:t>règle</w:t>
      </w:r>
      <w:r w:rsidR="00B3730D" w:rsidRPr="00141BF1">
        <w:rPr>
          <w:lang w:val="fr-CH"/>
        </w:rPr>
        <w:t> </w:t>
      </w:r>
      <w:r w:rsidR="00241BB1" w:rsidRPr="00174E3A">
        <w:rPr>
          <w:lang w:val="fr-FR"/>
        </w:rPr>
        <w:t>18</w:t>
      </w:r>
      <w:r w:rsidR="00AD2032" w:rsidRPr="00141BF1">
        <w:rPr>
          <w:lang w:val="fr-CH"/>
        </w:rPr>
        <w:t>.</w:t>
      </w:r>
      <w:r w:rsidR="00AD2032" w:rsidRPr="00174E3A">
        <w:rPr>
          <w:lang w:val="fr-FR"/>
        </w:rPr>
        <w:t>1)c)</w:t>
      </w:r>
      <w:r w:rsidR="00B3730D" w:rsidRPr="00174E3A">
        <w:rPr>
          <w:lang w:val="fr-FR"/>
        </w:rPr>
        <w:t>i) </w:t>
      </w:r>
      <w:r w:rsidR="00241BB1" w:rsidRPr="00174E3A">
        <w:rPr>
          <w:rStyle w:val="hps"/>
          <w:lang w:val="fr-FR"/>
        </w:rPr>
        <w:t>ou</w:t>
      </w:r>
      <w:r w:rsidR="00AD2032" w:rsidRPr="00174E3A">
        <w:rPr>
          <w:lang w:val="fr-FR"/>
        </w:rPr>
        <w:t> </w:t>
      </w:r>
      <w:r w:rsidR="00241BB1" w:rsidRPr="00174E3A">
        <w:rPr>
          <w:lang w:val="fr-FR"/>
        </w:rPr>
        <w:t xml:space="preserve">ii). </w:t>
      </w:r>
      <w:r w:rsidRPr="00174E3A">
        <w:rPr>
          <w:lang w:val="fr-FR"/>
        </w:rPr>
        <w:t xml:space="preserve"> </w:t>
      </w:r>
      <w:r w:rsidR="00241BB1" w:rsidRPr="00174E3A">
        <w:rPr>
          <w:rStyle w:val="hps"/>
          <w:lang w:val="fr-FR"/>
        </w:rPr>
        <w:t>Ce</w:t>
      </w:r>
      <w:r w:rsidR="00241BB1" w:rsidRPr="00174E3A">
        <w:rPr>
          <w:lang w:val="fr-FR"/>
        </w:rPr>
        <w:t xml:space="preserve"> </w:t>
      </w:r>
      <w:r w:rsidR="00241BB1" w:rsidRPr="00174E3A">
        <w:rPr>
          <w:rStyle w:val="hps"/>
          <w:lang w:val="fr-FR"/>
        </w:rPr>
        <w:t>nouvel alinéa</w:t>
      </w:r>
      <w:r w:rsidR="00241BB1" w:rsidRPr="00174E3A">
        <w:rPr>
          <w:lang w:val="fr-FR"/>
        </w:rPr>
        <w:t xml:space="preserve"> </w:t>
      </w:r>
      <w:r w:rsidR="00592E0E" w:rsidRPr="00174E3A">
        <w:rPr>
          <w:rStyle w:val="hps"/>
          <w:lang w:val="fr-FR"/>
        </w:rPr>
        <w:t>oblige</w:t>
      </w:r>
      <w:r w:rsidR="00241BB1" w:rsidRPr="00174E3A">
        <w:rPr>
          <w:rStyle w:val="hps"/>
          <w:lang w:val="fr-FR"/>
        </w:rPr>
        <w:t xml:space="preserve"> également</w:t>
      </w:r>
      <w:r w:rsidR="00241BB1" w:rsidRPr="00174E3A">
        <w:rPr>
          <w:lang w:val="fr-FR"/>
        </w:rPr>
        <w:t xml:space="preserve"> </w:t>
      </w:r>
      <w:r w:rsidR="0072680B" w:rsidRPr="00174E3A">
        <w:rPr>
          <w:lang w:val="fr-FR"/>
        </w:rPr>
        <w:t>l</w:t>
      </w:r>
      <w:r w:rsidR="00AF7AB9">
        <w:rPr>
          <w:lang w:val="fr-FR"/>
        </w:rPr>
        <w:t>’</w:t>
      </w:r>
      <w:r w:rsidR="00ED1146">
        <w:rPr>
          <w:lang w:val="fr-FR"/>
        </w:rPr>
        <w:t>O</w:t>
      </w:r>
      <w:r w:rsidR="00592E0E" w:rsidRPr="00174E3A">
        <w:rPr>
          <w:lang w:val="fr-FR"/>
        </w:rPr>
        <w:t xml:space="preserve">ffice à </w:t>
      </w:r>
      <w:r w:rsidR="00241BB1" w:rsidRPr="00174E3A">
        <w:rPr>
          <w:rStyle w:val="hps"/>
          <w:lang w:val="fr-FR"/>
        </w:rPr>
        <w:t>envoyer</w:t>
      </w:r>
      <w:r w:rsidR="00241BB1" w:rsidRPr="00174E3A">
        <w:rPr>
          <w:lang w:val="fr-FR"/>
        </w:rPr>
        <w:t xml:space="preserve"> </w:t>
      </w:r>
      <w:r w:rsidR="00241BB1" w:rsidRPr="00174E3A">
        <w:rPr>
          <w:rStyle w:val="hps"/>
          <w:lang w:val="fr-FR"/>
        </w:rPr>
        <w:t>la déclaration</w:t>
      </w:r>
      <w:r w:rsidR="00241BB1" w:rsidRPr="00174E3A">
        <w:rPr>
          <w:lang w:val="fr-FR"/>
        </w:rPr>
        <w:t xml:space="preserve"> </w:t>
      </w:r>
      <w:r w:rsidR="00241BB1" w:rsidRPr="00174E3A">
        <w:rPr>
          <w:rStyle w:val="hps"/>
          <w:lang w:val="fr-FR"/>
        </w:rPr>
        <w:t>si</w:t>
      </w:r>
      <w:r w:rsidR="00241BB1" w:rsidRPr="00174E3A">
        <w:rPr>
          <w:lang w:val="fr-FR"/>
        </w:rPr>
        <w:t xml:space="preserve"> </w:t>
      </w:r>
      <w:r w:rsidR="00241BB1" w:rsidRPr="00174E3A">
        <w:rPr>
          <w:rStyle w:val="hps"/>
          <w:lang w:val="fr-FR"/>
        </w:rPr>
        <w:t>la protection est accordée</w:t>
      </w:r>
      <w:r w:rsidR="00241BB1" w:rsidRPr="00174E3A">
        <w:rPr>
          <w:lang w:val="fr-FR"/>
        </w:rPr>
        <w:t xml:space="preserve"> </w:t>
      </w:r>
      <w:r w:rsidR="00592E0E" w:rsidRPr="00174E3A">
        <w:rPr>
          <w:rStyle w:val="hps"/>
          <w:lang w:val="fr-FR"/>
        </w:rPr>
        <w:t>au dessin ou modèle industriel</w:t>
      </w:r>
      <w:r w:rsidR="00241BB1" w:rsidRPr="00174E3A">
        <w:rPr>
          <w:lang w:val="fr-FR"/>
        </w:rPr>
        <w:t xml:space="preserve"> </w:t>
      </w:r>
      <w:r w:rsidR="00241BB1" w:rsidRPr="00174E3A">
        <w:rPr>
          <w:rStyle w:val="hps"/>
          <w:lang w:val="fr-FR"/>
        </w:rPr>
        <w:t>suite à des modifications</w:t>
      </w:r>
      <w:r w:rsidR="00241BB1" w:rsidRPr="00174E3A">
        <w:rPr>
          <w:lang w:val="fr-FR"/>
        </w:rPr>
        <w:t xml:space="preserve"> </w:t>
      </w:r>
      <w:r w:rsidR="00592E0E" w:rsidRPr="00174E3A">
        <w:rPr>
          <w:lang w:val="fr-FR"/>
        </w:rPr>
        <w:t>apportées dans le cadre d</w:t>
      </w:r>
      <w:r w:rsidR="00AF7AB9">
        <w:rPr>
          <w:lang w:val="fr-FR"/>
        </w:rPr>
        <w:t>’</w:t>
      </w:r>
      <w:r w:rsidR="00241BB1" w:rsidRPr="00174E3A">
        <w:rPr>
          <w:rStyle w:val="hps"/>
          <w:lang w:val="fr-FR"/>
        </w:rPr>
        <w:t>une procédure</w:t>
      </w:r>
      <w:r w:rsidR="00241BB1" w:rsidRPr="00174E3A">
        <w:rPr>
          <w:lang w:val="fr-FR"/>
        </w:rPr>
        <w:t xml:space="preserve"> </w:t>
      </w:r>
      <w:r w:rsidR="00592E0E" w:rsidRPr="00174E3A">
        <w:rPr>
          <w:rStyle w:val="hps"/>
          <w:lang w:val="fr-FR"/>
        </w:rPr>
        <w:t>auprès de</w:t>
      </w:r>
      <w:r w:rsidR="00241BB1" w:rsidRPr="00174E3A">
        <w:rPr>
          <w:rStyle w:val="hps"/>
          <w:lang w:val="fr-FR"/>
        </w:rPr>
        <w:t xml:space="preserve"> l</w:t>
      </w:r>
      <w:r w:rsidR="00AF7AB9">
        <w:rPr>
          <w:rStyle w:val="hps"/>
          <w:lang w:val="fr-FR"/>
        </w:rPr>
        <w:t>’</w:t>
      </w:r>
      <w:r w:rsidR="00ED1146">
        <w:rPr>
          <w:rStyle w:val="hps"/>
          <w:lang w:val="fr-FR"/>
        </w:rPr>
        <w:t>O</w:t>
      </w:r>
      <w:r w:rsidR="00241BB1" w:rsidRPr="00174E3A">
        <w:rPr>
          <w:rStyle w:val="hps"/>
          <w:lang w:val="fr-FR"/>
        </w:rPr>
        <w:t>ffice</w:t>
      </w:r>
      <w:r w:rsidR="00241BB1" w:rsidRPr="00174E3A">
        <w:rPr>
          <w:lang w:val="fr-FR"/>
        </w:rPr>
        <w:t xml:space="preserve">. </w:t>
      </w:r>
      <w:r w:rsidR="00592E0E" w:rsidRPr="00174E3A">
        <w:rPr>
          <w:lang w:val="fr-FR"/>
        </w:rPr>
        <w:t xml:space="preserve"> </w:t>
      </w:r>
      <w:r w:rsidR="00241BB1" w:rsidRPr="00174E3A">
        <w:rPr>
          <w:rStyle w:val="hps"/>
          <w:lang w:val="fr-FR"/>
        </w:rPr>
        <w:t>Il s</w:t>
      </w:r>
      <w:r w:rsidR="00AF7AB9">
        <w:rPr>
          <w:rStyle w:val="hps"/>
          <w:lang w:val="fr-FR"/>
        </w:rPr>
        <w:t>’</w:t>
      </w:r>
      <w:r w:rsidR="00241BB1" w:rsidRPr="00174E3A">
        <w:rPr>
          <w:rStyle w:val="hps"/>
          <w:lang w:val="fr-FR"/>
        </w:rPr>
        <w:t>agit de s</w:t>
      </w:r>
      <w:r w:rsidR="00AF7AB9">
        <w:rPr>
          <w:rStyle w:val="hps"/>
          <w:lang w:val="fr-FR"/>
        </w:rPr>
        <w:t>’</w:t>
      </w:r>
      <w:r w:rsidR="00241BB1" w:rsidRPr="00174E3A">
        <w:rPr>
          <w:rStyle w:val="hps"/>
          <w:lang w:val="fr-FR"/>
        </w:rPr>
        <w:t>assurer</w:t>
      </w:r>
      <w:r w:rsidR="00241BB1" w:rsidRPr="00174E3A">
        <w:rPr>
          <w:lang w:val="fr-FR"/>
        </w:rPr>
        <w:t xml:space="preserve"> </w:t>
      </w:r>
      <w:r w:rsidR="00241BB1" w:rsidRPr="00174E3A">
        <w:rPr>
          <w:rStyle w:val="hps"/>
          <w:lang w:val="fr-FR"/>
        </w:rPr>
        <w:t>que le</w:t>
      </w:r>
      <w:r w:rsidR="00241BB1" w:rsidRPr="00174E3A">
        <w:rPr>
          <w:lang w:val="fr-FR"/>
        </w:rPr>
        <w:t xml:space="preserve"> </w:t>
      </w:r>
      <w:r w:rsidR="00D33AF2" w:rsidRPr="00174E3A">
        <w:rPr>
          <w:rStyle w:val="hps"/>
          <w:lang w:val="fr-FR"/>
        </w:rPr>
        <w:t>mécanisme de retour d</w:t>
      </w:r>
      <w:r w:rsidR="00AF7AB9">
        <w:rPr>
          <w:rStyle w:val="hps"/>
          <w:lang w:val="fr-FR"/>
        </w:rPr>
        <w:t>’</w:t>
      </w:r>
      <w:r w:rsidR="00D33AF2" w:rsidRPr="00174E3A">
        <w:rPr>
          <w:rStyle w:val="hps"/>
          <w:lang w:val="fr-FR"/>
        </w:rPr>
        <w:t xml:space="preserve">informations </w:t>
      </w:r>
      <w:r w:rsidR="00241BB1" w:rsidRPr="00174E3A">
        <w:rPr>
          <w:lang w:val="fr-FR"/>
        </w:rPr>
        <w:t xml:space="preserve"> </w:t>
      </w:r>
      <w:r w:rsidR="00241BB1" w:rsidRPr="00174E3A">
        <w:rPr>
          <w:rStyle w:val="hps"/>
          <w:lang w:val="fr-FR"/>
        </w:rPr>
        <w:t>proposé</w:t>
      </w:r>
      <w:r w:rsidR="00241BB1" w:rsidRPr="00174E3A">
        <w:rPr>
          <w:lang w:val="fr-FR"/>
        </w:rPr>
        <w:t xml:space="preserve"> </w:t>
      </w:r>
      <w:r w:rsidR="00592E0E" w:rsidRPr="00174E3A">
        <w:rPr>
          <w:rStyle w:val="hps"/>
          <w:lang w:val="fr-FR"/>
        </w:rPr>
        <w:t>remplit sa mission</w:t>
      </w:r>
      <w:r w:rsidR="00241BB1" w:rsidRPr="00174E3A">
        <w:rPr>
          <w:lang w:val="fr-FR"/>
        </w:rPr>
        <w:t xml:space="preserve"> </w:t>
      </w:r>
      <w:r w:rsidR="00241BB1" w:rsidRPr="00174E3A">
        <w:rPr>
          <w:rStyle w:val="hps"/>
          <w:lang w:val="fr-FR"/>
        </w:rPr>
        <w:t>dans tous les cas</w:t>
      </w:r>
      <w:r w:rsidR="007415B8" w:rsidRPr="00174E3A">
        <w:rPr>
          <w:lang w:val="fr-FR"/>
        </w:rPr>
        <w:t>.</w:t>
      </w:r>
    </w:p>
    <w:p w:rsidR="00CF55A0" w:rsidRPr="00174E3A" w:rsidRDefault="00241BB1" w:rsidP="00B13FEE">
      <w:pPr>
        <w:pStyle w:val="ONUMFS"/>
        <w:rPr>
          <w:lang w:val="fr-FR"/>
        </w:rPr>
      </w:pPr>
      <w:r w:rsidRPr="00174E3A">
        <w:rPr>
          <w:rStyle w:val="hps"/>
          <w:lang w:val="fr-FR"/>
        </w:rPr>
        <w:t>L</w:t>
      </w:r>
      <w:r w:rsidR="00AF7AB9">
        <w:rPr>
          <w:rStyle w:val="hps"/>
          <w:lang w:val="fr-FR"/>
        </w:rPr>
        <w:t>’</w:t>
      </w:r>
      <w:r w:rsidRPr="00174E3A">
        <w:rPr>
          <w:rStyle w:val="hps"/>
          <w:lang w:val="fr-FR"/>
        </w:rPr>
        <w:t xml:space="preserve">inclusion </w:t>
      </w:r>
      <w:r w:rsidR="000F1D79" w:rsidRPr="00174E3A">
        <w:rPr>
          <w:rStyle w:val="hps"/>
          <w:lang w:val="fr-FR"/>
        </w:rPr>
        <w:t>du</w:t>
      </w:r>
      <w:r w:rsidRPr="00174E3A">
        <w:rPr>
          <w:lang w:val="fr-FR"/>
        </w:rPr>
        <w:t xml:space="preserve"> </w:t>
      </w:r>
      <w:r w:rsidRPr="00174E3A">
        <w:rPr>
          <w:rStyle w:val="hps"/>
          <w:lang w:val="fr-FR"/>
        </w:rPr>
        <w:t>nouvel alinéa</w:t>
      </w:r>
      <w:r w:rsidR="00AD2032" w:rsidRPr="00174E3A">
        <w:rPr>
          <w:lang w:val="fr-FR"/>
        </w:rPr>
        <w:t> </w:t>
      </w:r>
      <w:r w:rsidRPr="00174E3A">
        <w:rPr>
          <w:lang w:val="fr-FR"/>
        </w:rPr>
        <w:t xml:space="preserve">e) </w:t>
      </w:r>
      <w:r w:rsidRPr="00174E3A">
        <w:rPr>
          <w:rStyle w:val="hps"/>
          <w:lang w:val="fr-FR"/>
        </w:rPr>
        <w:t>est</w:t>
      </w:r>
      <w:r w:rsidRPr="00174E3A">
        <w:rPr>
          <w:lang w:val="fr-FR"/>
        </w:rPr>
        <w:t xml:space="preserve"> </w:t>
      </w:r>
      <w:r w:rsidRPr="00174E3A">
        <w:rPr>
          <w:rStyle w:val="hps"/>
          <w:lang w:val="fr-FR"/>
        </w:rPr>
        <w:t>proposé</w:t>
      </w:r>
      <w:r w:rsidR="00EA3BD8" w:rsidRPr="00174E3A">
        <w:rPr>
          <w:rStyle w:val="hps"/>
          <w:lang w:val="fr-FR"/>
        </w:rPr>
        <w:t>e</w:t>
      </w:r>
      <w:r w:rsidRPr="00174E3A">
        <w:rPr>
          <w:rStyle w:val="hps"/>
          <w:lang w:val="fr-FR"/>
        </w:rPr>
        <w:t xml:space="preserve"> </w:t>
      </w:r>
      <w:r w:rsidR="00EA3BD8" w:rsidRPr="00174E3A">
        <w:rPr>
          <w:rStyle w:val="hps"/>
          <w:lang w:val="fr-FR"/>
        </w:rPr>
        <w:t>pour</w:t>
      </w:r>
      <w:r w:rsidRPr="00174E3A">
        <w:rPr>
          <w:rStyle w:val="hps"/>
          <w:lang w:val="fr-FR"/>
        </w:rPr>
        <w:t xml:space="preserve"> préciser que</w:t>
      </w:r>
      <w:r w:rsidRPr="00174E3A">
        <w:rPr>
          <w:lang w:val="fr-FR"/>
        </w:rPr>
        <w:t xml:space="preserve"> </w:t>
      </w:r>
      <w:r w:rsidRPr="00174E3A">
        <w:rPr>
          <w:rStyle w:val="hps"/>
          <w:lang w:val="fr-FR"/>
        </w:rPr>
        <w:t>le</w:t>
      </w:r>
      <w:r w:rsidRPr="00174E3A">
        <w:rPr>
          <w:lang w:val="fr-FR"/>
        </w:rPr>
        <w:t xml:space="preserve"> </w:t>
      </w:r>
      <w:r w:rsidRPr="00174E3A">
        <w:rPr>
          <w:rStyle w:val="hps"/>
          <w:lang w:val="fr-FR"/>
        </w:rPr>
        <w:t>délai applicable</w:t>
      </w:r>
      <w:r w:rsidRPr="00174E3A">
        <w:rPr>
          <w:lang w:val="fr-FR"/>
        </w:rPr>
        <w:t xml:space="preserve"> </w:t>
      </w:r>
      <w:r w:rsidR="00EA3BD8" w:rsidRPr="00174E3A">
        <w:rPr>
          <w:lang w:val="fr-FR"/>
        </w:rPr>
        <w:t xml:space="preserve">dans lequel </w:t>
      </w:r>
      <w:r w:rsidRPr="00174E3A">
        <w:rPr>
          <w:rStyle w:val="hps"/>
          <w:lang w:val="fr-FR"/>
        </w:rPr>
        <w:t>la</w:t>
      </w:r>
      <w:r w:rsidRPr="00174E3A">
        <w:rPr>
          <w:lang w:val="fr-FR"/>
        </w:rPr>
        <w:t xml:space="preserve"> </w:t>
      </w:r>
      <w:r w:rsidRPr="00174E3A">
        <w:rPr>
          <w:rStyle w:val="hps"/>
          <w:lang w:val="fr-FR"/>
        </w:rPr>
        <w:t>déclaration d</w:t>
      </w:r>
      <w:r w:rsidR="00AF7AB9">
        <w:rPr>
          <w:rStyle w:val="hps"/>
          <w:lang w:val="fr-FR"/>
        </w:rPr>
        <w:t>’</w:t>
      </w:r>
      <w:r w:rsidRPr="00174E3A">
        <w:rPr>
          <w:rStyle w:val="hps"/>
          <w:lang w:val="fr-FR"/>
        </w:rPr>
        <w:t>octroi de</w:t>
      </w:r>
      <w:r w:rsidR="00EA3BD8" w:rsidRPr="00174E3A">
        <w:rPr>
          <w:lang w:val="fr-FR"/>
        </w:rPr>
        <w:t xml:space="preserve"> la </w:t>
      </w:r>
      <w:r w:rsidRPr="00174E3A">
        <w:rPr>
          <w:rStyle w:val="hps"/>
          <w:lang w:val="fr-FR"/>
        </w:rPr>
        <w:t>protection</w:t>
      </w:r>
      <w:r w:rsidRPr="00174E3A">
        <w:rPr>
          <w:lang w:val="fr-FR"/>
        </w:rPr>
        <w:t xml:space="preserve"> </w:t>
      </w:r>
      <w:r w:rsidRPr="00174E3A">
        <w:rPr>
          <w:rStyle w:val="hps"/>
          <w:lang w:val="fr-FR"/>
        </w:rPr>
        <w:t>peut être envoyé</w:t>
      </w:r>
      <w:r w:rsidR="00EA3BD8" w:rsidRPr="00174E3A">
        <w:rPr>
          <w:rStyle w:val="hps"/>
          <w:lang w:val="fr-FR"/>
        </w:rPr>
        <w:t>e</w:t>
      </w:r>
      <w:r w:rsidRPr="00174E3A">
        <w:rPr>
          <w:lang w:val="fr-FR"/>
        </w:rPr>
        <w:t xml:space="preserve"> </w:t>
      </w:r>
      <w:r w:rsidRPr="00174E3A">
        <w:rPr>
          <w:rStyle w:val="hps"/>
          <w:lang w:val="fr-FR"/>
        </w:rPr>
        <w:t>est prolongé</w:t>
      </w:r>
      <w:r w:rsidRPr="00174E3A">
        <w:rPr>
          <w:lang w:val="fr-FR"/>
        </w:rPr>
        <w:t xml:space="preserve">, </w:t>
      </w:r>
      <w:r w:rsidR="00EA3BD8" w:rsidRPr="00174E3A">
        <w:rPr>
          <w:rStyle w:val="hps"/>
          <w:lang w:val="fr-FR"/>
        </w:rPr>
        <w:t>lorsque</w:t>
      </w:r>
      <w:r w:rsidRPr="00174E3A">
        <w:rPr>
          <w:lang w:val="fr-FR"/>
        </w:rPr>
        <w:t xml:space="preserve"> </w:t>
      </w:r>
      <w:r w:rsidRPr="00174E3A">
        <w:rPr>
          <w:rStyle w:val="hps"/>
          <w:lang w:val="fr-FR"/>
        </w:rPr>
        <w:t xml:space="preserve">la </w:t>
      </w:r>
      <w:r w:rsidR="00B3730D" w:rsidRPr="00174E3A">
        <w:rPr>
          <w:lang w:val="fr-FR"/>
        </w:rPr>
        <w:t>règle</w:t>
      </w:r>
      <w:r w:rsidR="00B3730D" w:rsidRPr="00141BF1">
        <w:rPr>
          <w:lang w:val="fr-CH"/>
        </w:rPr>
        <w:t> </w:t>
      </w:r>
      <w:r w:rsidR="00B3730D" w:rsidRPr="00174E3A">
        <w:rPr>
          <w:lang w:val="fr-FR"/>
        </w:rPr>
        <w:t>18</w:t>
      </w:r>
      <w:r w:rsidR="00AD2032" w:rsidRPr="00141BF1">
        <w:rPr>
          <w:lang w:val="fr-CH"/>
        </w:rPr>
        <w:t>.</w:t>
      </w:r>
      <w:r w:rsidR="00AD2032" w:rsidRPr="00174E3A">
        <w:rPr>
          <w:lang w:val="fr-FR"/>
        </w:rPr>
        <w:t>1)c)</w:t>
      </w:r>
      <w:r w:rsidR="00B3730D" w:rsidRPr="00174E3A">
        <w:rPr>
          <w:lang w:val="fr-FR"/>
        </w:rPr>
        <w:t>i) </w:t>
      </w:r>
      <w:r w:rsidR="00AD2032" w:rsidRPr="00174E3A">
        <w:rPr>
          <w:rStyle w:val="hps"/>
          <w:lang w:val="fr-FR"/>
        </w:rPr>
        <w:t>ou </w:t>
      </w:r>
      <w:r w:rsidR="00B3730D" w:rsidRPr="00174E3A">
        <w:rPr>
          <w:lang w:val="fr-FR"/>
        </w:rPr>
        <w:t xml:space="preserve">ii) </w:t>
      </w:r>
      <w:r w:rsidRPr="00174E3A">
        <w:rPr>
          <w:rStyle w:val="hps"/>
          <w:lang w:val="fr-FR"/>
        </w:rPr>
        <w:t>s</w:t>
      </w:r>
      <w:r w:rsidR="00AF7AB9">
        <w:rPr>
          <w:rStyle w:val="hps"/>
          <w:lang w:val="fr-FR"/>
        </w:rPr>
        <w:t>’</w:t>
      </w:r>
      <w:r w:rsidRPr="00174E3A">
        <w:rPr>
          <w:rStyle w:val="hps"/>
          <w:lang w:val="fr-FR"/>
        </w:rPr>
        <w:t>applique, selon le</w:t>
      </w:r>
      <w:r w:rsidRPr="00174E3A">
        <w:rPr>
          <w:lang w:val="fr-FR"/>
        </w:rPr>
        <w:t xml:space="preserve"> </w:t>
      </w:r>
      <w:r w:rsidRPr="00174E3A">
        <w:rPr>
          <w:rStyle w:val="hps"/>
          <w:lang w:val="fr-FR"/>
        </w:rPr>
        <w:t>cas.</w:t>
      </w:r>
      <w:r w:rsidRPr="00174E3A">
        <w:rPr>
          <w:lang w:val="fr-FR"/>
        </w:rPr>
        <w:t xml:space="preserve"> </w:t>
      </w:r>
      <w:r w:rsidR="00EA3BD8" w:rsidRPr="00174E3A">
        <w:rPr>
          <w:lang w:val="fr-FR"/>
        </w:rPr>
        <w:t xml:space="preserve"> </w:t>
      </w:r>
      <w:r w:rsidRPr="00174E3A">
        <w:rPr>
          <w:rStyle w:val="hps"/>
          <w:lang w:val="fr-FR"/>
        </w:rPr>
        <w:t>Cette modification</w:t>
      </w:r>
      <w:r w:rsidRPr="00174E3A">
        <w:rPr>
          <w:lang w:val="fr-FR"/>
        </w:rPr>
        <w:t xml:space="preserve"> </w:t>
      </w:r>
      <w:r w:rsidRPr="00174E3A">
        <w:rPr>
          <w:rStyle w:val="hps"/>
          <w:lang w:val="fr-FR"/>
        </w:rPr>
        <w:t>serait nécessaire</w:t>
      </w:r>
      <w:r w:rsidRPr="00174E3A">
        <w:rPr>
          <w:lang w:val="fr-FR"/>
        </w:rPr>
        <w:t xml:space="preserve"> </w:t>
      </w:r>
      <w:r w:rsidRPr="00174E3A">
        <w:rPr>
          <w:rStyle w:val="hps"/>
          <w:lang w:val="fr-FR"/>
        </w:rPr>
        <w:t xml:space="preserve">en </w:t>
      </w:r>
      <w:r w:rsidR="00EA3BD8" w:rsidRPr="00174E3A">
        <w:rPr>
          <w:rStyle w:val="hps"/>
          <w:lang w:val="fr-FR"/>
        </w:rPr>
        <w:t>lien</w:t>
      </w:r>
      <w:r w:rsidRPr="00174E3A">
        <w:rPr>
          <w:rStyle w:val="hps"/>
          <w:lang w:val="fr-FR"/>
        </w:rPr>
        <w:t xml:space="preserve"> avec</w:t>
      </w:r>
      <w:r w:rsidRPr="00174E3A">
        <w:rPr>
          <w:lang w:val="fr-FR"/>
        </w:rPr>
        <w:t xml:space="preserve"> </w:t>
      </w:r>
      <w:r w:rsidRPr="00174E3A">
        <w:rPr>
          <w:rStyle w:val="hps"/>
          <w:lang w:val="fr-FR"/>
        </w:rPr>
        <w:t>la proposition de créer</w:t>
      </w:r>
      <w:r w:rsidRPr="00174E3A">
        <w:rPr>
          <w:lang w:val="fr-FR"/>
        </w:rPr>
        <w:t xml:space="preserve"> </w:t>
      </w:r>
      <w:r w:rsidRPr="00174E3A">
        <w:rPr>
          <w:rStyle w:val="hps"/>
          <w:lang w:val="fr-FR"/>
        </w:rPr>
        <w:t>un nouvel alinéa</w:t>
      </w:r>
      <w:r w:rsidR="00AD2032" w:rsidRPr="00174E3A">
        <w:rPr>
          <w:rStyle w:val="hps"/>
          <w:lang w:val="fr-FR"/>
        </w:rPr>
        <w:t> </w:t>
      </w:r>
      <w:r w:rsidR="00EA3BD8" w:rsidRPr="00174E3A">
        <w:rPr>
          <w:rStyle w:val="hps"/>
          <w:lang w:val="fr-FR"/>
        </w:rPr>
        <w:t>d)</w:t>
      </w:r>
      <w:r w:rsidR="00CF55A0" w:rsidRPr="00174E3A">
        <w:rPr>
          <w:lang w:val="fr-FR"/>
        </w:rPr>
        <w:t>.</w:t>
      </w:r>
    </w:p>
    <w:p w:rsidR="00440414" w:rsidRPr="00174E3A" w:rsidRDefault="00D84F40" w:rsidP="00B13FEE">
      <w:pPr>
        <w:pStyle w:val="ONUMFS"/>
        <w:ind w:left="5533"/>
        <w:rPr>
          <w:i/>
          <w:lang w:val="fr-FR"/>
        </w:rPr>
      </w:pPr>
      <w:r w:rsidRPr="00174E3A">
        <w:rPr>
          <w:rStyle w:val="hps"/>
          <w:i/>
          <w:lang w:val="fr-FR"/>
        </w:rPr>
        <w:t>Le g</w:t>
      </w:r>
      <w:r w:rsidR="00A56E32" w:rsidRPr="00174E3A">
        <w:rPr>
          <w:rStyle w:val="hps"/>
          <w:i/>
          <w:lang w:val="fr-FR"/>
        </w:rPr>
        <w:t>roupe de travail</w:t>
      </w:r>
      <w:r w:rsidR="00A56E32" w:rsidRPr="00174E3A">
        <w:rPr>
          <w:i/>
          <w:lang w:val="fr-FR"/>
        </w:rPr>
        <w:t xml:space="preserve"> </w:t>
      </w:r>
      <w:r w:rsidR="00A56E32" w:rsidRPr="00174E3A">
        <w:rPr>
          <w:rStyle w:val="hps"/>
          <w:i/>
          <w:lang w:val="fr-FR"/>
        </w:rPr>
        <w:t>est invité à indiquer</w:t>
      </w:r>
      <w:r w:rsidR="00A56E32" w:rsidRPr="00174E3A">
        <w:rPr>
          <w:i/>
          <w:lang w:val="fr-FR"/>
        </w:rPr>
        <w:t xml:space="preserve"> </w:t>
      </w:r>
      <w:r w:rsidR="00762D2A" w:rsidRPr="00174E3A">
        <w:rPr>
          <w:rStyle w:val="hps"/>
          <w:i/>
          <w:lang w:val="fr-FR"/>
        </w:rPr>
        <w:t>s</w:t>
      </w:r>
      <w:r w:rsidR="00AF7AB9">
        <w:rPr>
          <w:rStyle w:val="hps"/>
          <w:i/>
          <w:lang w:val="fr-FR"/>
        </w:rPr>
        <w:t>’</w:t>
      </w:r>
      <w:r w:rsidR="00762D2A" w:rsidRPr="00174E3A">
        <w:rPr>
          <w:rStyle w:val="hps"/>
          <w:i/>
          <w:lang w:val="fr-FR"/>
        </w:rPr>
        <w:t>il est favorable à l</w:t>
      </w:r>
      <w:r w:rsidR="00A56E32" w:rsidRPr="00174E3A">
        <w:rPr>
          <w:rStyle w:val="hps"/>
          <w:i/>
          <w:lang w:val="fr-FR"/>
        </w:rPr>
        <w:t>a méthode</w:t>
      </w:r>
      <w:r w:rsidR="00A56E32" w:rsidRPr="00174E3A">
        <w:rPr>
          <w:i/>
          <w:lang w:val="fr-FR"/>
        </w:rPr>
        <w:t xml:space="preserve"> </w:t>
      </w:r>
      <w:r w:rsidR="00FE6B61" w:rsidRPr="00174E3A">
        <w:rPr>
          <w:rStyle w:val="hps"/>
          <w:i/>
          <w:lang w:val="fr-FR"/>
        </w:rPr>
        <w:t>énoncée aux paragraphes</w:t>
      </w:r>
      <w:r w:rsidR="00FE6B61" w:rsidRPr="00174E3A">
        <w:rPr>
          <w:i/>
          <w:lang w:val="fr-FR"/>
        </w:rPr>
        <w:t> </w:t>
      </w:r>
      <w:r w:rsidR="00FE6B61" w:rsidRPr="00174E3A">
        <w:rPr>
          <w:rStyle w:val="hps"/>
          <w:i/>
          <w:lang w:val="fr-FR"/>
        </w:rPr>
        <w:t>32 et 33 pour mettre les modifications à la disposition du public</w:t>
      </w:r>
      <w:r w:rsidR="00440414" w:rsidRPr="00174E3A">
        <w:rPr>
          <w:i/>
          <w:lang w:val="fr-FR"/>
        </w:rPr>
        <w:t>.</w:t>
      </w:r>
    </w:p>
    <w:p w:rsidR="00CF55A0" w:rsidRPr="00174E3A" w:rsidRDefault="00D84F40" w:rsidP="00B13FEE">
      <w:pPr>
        <w:pStyle w:val="ONUMFS"/>
        <w:numPr>
          <w:ilvl w:val="0"/>
          <w:numId w:val="17"/>
        </w:numPr>
        <w:ind w:left="5528" w:firstLine="0"/>
        <w:rPr>
          <w:lang w:val="fr-FR"/>
        </w:rPr>
      </w:pPr>
      <w:r w:rsidRPr="00174E3A">
        <w:rPr>
          <w:rStyle w:val="hps"/>
          <w:i/>
          <w:lang w:val="fr-FR"/>
        </w:rPr>
        <w:t>Le g</w:t>
      </w:r>
      <w:r w:rsidR="00A56E32" w:rsidRPr="00174E3A">
        <w:rPr>
          <w:rStyle w:val="hps"/>
          <w:i/>
          <w:lang w:val="fr-FR"/>
        </w:rPr>
        <w:t>roupe de travail</w:t>
      </w:r>
      <w:r w:rsidR="00A56E32" w:rsidRPr="00174E3A">
        <w:rPr>
          <w:i/>
          <w:lang w:val="fr-FR"/>
        </w:rPr>
        <w:t xml:space="preserve"> </w:t>
      </w:r>
      <w:r w:rsidR="00A56E32" w:rsidRPr="00174E3A">
        <w:rPr>
          <w:rStyle w:val="hps"/>
          <w:i/>
          <w:lang w:val="fr-FR"/>
        </w:rPr>
        <w:t>est invité à indiquer</w:t>
      </w:r>
      <w:r w:rsidR="00A56E32" w:rsidRPr="00174E3A">
        <w:rPr>
          <w:i/>
          <w:lang w:val="fr-FR"/>
        </w:rPr>
        <w:t xml:space="preserve"> </w:t>
      </w:r>
      <w:r w:rsidR="00762D2A" w:rsidRPr="00174E3A">
        <w:rPr>
          <w:rStyle w:val="hps"/>
          <w:i/>
          <w:lang w:val="fr-FR"/>
        </w:rPr>
        <w:t>s</w:t>
      </w:r>
      <w:r w:rsidR="00AF7AB9">
        <w:rPr>
          <w:rStyle w:val="hps"/>
          <w:i/>
          <w:lang w:val="fr-FR"/>
        </w:rPr>
        <w:t>’</w:t>
      </w:r>
      <w:r w:rsidR="00762D2A" w:rsidRPr="00174E3A">
        <w:rPr>
          <w:rStyle w:val="hps"/>
          <w:i/>
          <w:lang w:val="fr-FR"/>
        </w:rPr>
        <w:t>il est favorable à</w:t>
      </w:r>
      <w:r w:rsidR="00A56E32" w:rsidRPr="00174E3A">
        <w:rPr>
          <w:i/>
          <w:lang w:val="fr-FR"/>
        </w:rPr>
        <w:t xml:space="preserve"> </w:t>
      </w:r>
      <w:r w:rsidR="00A56E32" w:rsidRPr="00174E3A">
        <w:rPr>
          <w:rStyle w:val="hps"/>
          <w:i/>
          <w:lang w:val="fr-FR"/>
        </w:rPr>
        <w:t>la</w:t>
      </w:r>
      <w:r w:rsidR="00A56E32" w:rsidRPr="00174E3A">
        <w:rPr>
          <w:i/>
          <w:lang w:val="fr-FR"/>
        </w:rPr>
        <w:t xml:space="preserve"> </w:t>
      </w:r>
      <w:r w:rsidR="00A56E32" w:rsidRPr="00174E3A">
        <w:rPr>
          <w:rStyle w:val="hps"/>
          <w:i/>
          <w:lang w:val="fr-FR"/>
        </w:rPr>
        <w:t>présentation</w:t>
      </w:r>
      <w:r w:rsidR="0071524F" w:rsidRPr="00174E3A">
        <w:rPr>
          <w:rStyle w:val="hps"/>
          <w:i/>
          <w:lang w:val="fr-FR"/>
        </w:rPr>
        <w:t xml:space="preserve"> </w:t>
      </w:r>
      <w:r w:rsidR="00A238E8" w:rsidRPr="00174E3A">
        <w:rPr>
          <w:rStyle w:val="hps"/>
          <w:i/>
          <w:lang w:val="fr-FR"/>
        </w:rPr>
        <w:t>à l</w:t>
      </w:r>
      <w:r w:rsidR="00AF7AB9">
        <w:rPr>
          <w:rStyle w:val="hps"/>
          <w:i/>
          <w:lang w:val="fr-FR"/>
        </w:rPr>
        <w:t>’</w:t>
      </w:r>
      <w:r w:rsidR="00A238E8" w:rsidRPr="00174E3A">
        <w:rPr>
          <w:rStyle w:val="hps"/>
          <w:i/>
          <w:lang w:val="fr-FR"/>
        </w:rPr>
        <w:t>Assemblée</w:t>
      </w:r>
      <w:r w:rsidR="00A238E8" w:rsidRPr="00174E3A">
        <w:rPr>
          <w:i/>
          <w:lang w:val="fr-FR"/>
        </w:rPr>
        <w:t xml:space="preserve"> </w:t>
      </w:r>
      <w:r w:rsidR="00A238E8" w:rsidRPr="00174E3A">
        <w:rPr>
          <w:rStyle w:val="hps"/>
          <w:i/>
          <w:lang w:val="fr-FR"/>
        </w:rPr>
        <w:t>de l</w:t>
      </w:r>
      <w:r w:rsidR="00AF7AB9">
        <w:rPr>
          <w:rStyle w:val="hps"/>
          <w:i/>
          <w:lang w:val="fr-FR"/>
        </w:rPr>
        <w:t>’</w:t>
      </w:r>
      <w:r w:rsidR="00A238E8" w:rsidRPr="00174E3A">
        <w:rPr>
          <w:i/>
          <w:lang w:val="fr-FR"/>
        </w:rPr>
        <w:t xml:space="preserve">Union de La Haye et </w:t>
      </w:r>
      <w:r w:rsidR="0071524F" w:rsidRPr="00174E3A">
        <w:rPr>
          <w:rStyle w:val="hps"/>
          <w:i/>
          <w:lang w:val="fr-FR"/>
        </w:rPr>
        <w:t>aux fins d</w:t>
      </w:r>
      <w:r w:rsidR="00AF7AB9">
        <w:rPr>
          <w:rStyle w:val="hps"/>
          <w:i/>
          <w:lang w:val="fr-FR"/>
        </w:rPr>
        <w:t>’</w:t>
      </w:r>
      <w:r w:rsidR="0071524F" w:rsidRPr="00174E3A">
        <w:rPr>
          <w:rStyle w:val="hps"/>
          <w:i/>
          <w:lang w:val="fr-FR"/>
        </w:rPr>
        <w:t>adoption</w:t>
      </w:r>
      <w:r w:rsidR="00A56E32" w:rsidRPr="00174E3A">
        <w:rPr>
          <w:i/>
          <w:lang w:val="fr-FR"/>
        </w:rPr>
        <w:t xml:space="preserve">, </w:t>
      </w:r>
      <w:r w:rsidR="00A56E32" w:rsidRPr="00174E3A">
        <w:rPr>
          <w:rStyle w:val="hps"/>
          <w:i/>
          <w:lang w:val="fr-FR"/>
        </w:rPr>
        <w:t>en temps voulu</w:t>
      </w:r>
      <w:r w:rsidR="00A56E32" w:rsidRPr="00174E3A">
        <w:rPr>
          <w:i/>
          <w:lang w:val="fr-FR"/>
        </w:rPr>
        <w:t xml:space="preserve">, </w:t>
      </w:r>
      <w:r w:rsidR="00A238E8" w:rsidRPr="00174E3A">
        <w:rPr>
          <w:rStyle w:val="hps"/>
          <w:i/>
          <w:lang w:val="fr-FR"/>
        </w:rPr>
        <w:t>de la</w:t>
      </w:r>
      <w:r w:rsidR="00A56E32" w:rsidRPr="00174E3A">
        <w:rPr>
          <w:rStyle w:val="hps"/>
          <w:i/>
          <w:lang w:val="fr-FR"/>
        </w:rPr>
        <w:t xml:space="preserve"> proposition</w:t>
      </w:r>
      <w:r w:rsidR="00A56E32" w:rsidRPr="00174E3A">
        <w:rPr>
          <w:i/>
          <w:lang w:val="fr-FR"/>
        </w:rPr>
        <w:t xml:space="preserve"> </w:t>
      </w:r>
      <w:r w:rsidR="00A56E32" w:rsidRPr="00174E3A">
        <w:rPr>
          <w:rStyle w:val="hps"/>
          <w:i/>
          <w:lang w:val="fr-FR"/>
        </w:rPr>
        <w:t xml:space="preserve">de modification </w:t>
      </w:r>
      <w:r w:rsidR="004C502A" w:rsidRPr="00174E3A">
        <w:rPr>
          <w:rStyle w:val="hps"/>
          <w:i/>
          <w:lang w:val="fr-FR"/>
        </w:rPr>
        <w:t>de</w:t>
      </w:r>
      <w:r w:rsidR="0071524F" w:rsidRPr="00174E3A">
        <w:rPr>
          <w:i/>
          <w:lang w:val="fr-FR"/>
        </w:rPr>
        <w:t xml:space="preserve">s </w:t>
      </w:r>
      <w:r w:rsidR="0071524F" w:rsidRPr="00174E3A">
        <w:rPr>
          <w:rStyle w:val="hps"/>
          <w:i/>
          <w:lang w:val="fr-FR"/>
        </w:rPr>
        <w:t>règles </w:t>
      </w:r>
      <w:r w:rsidR="004C502A" w:rsidRPr="00174E3A">
        <w:rPr>
          <w:rStyle w:val="hps"/>
          <w:i/>
          <w:lang w:val="fr-FR"/>
        </w:rPr>
        <w:t>18</w:t>
      </w:r>
      <w:r w:rsidR="00AD2032" w:rsidRPr="00174E3A">
        <w:rPr>
          <w:i/>
          <w:lang w:val="fr-FR"/>
        </w:rPr>
        <w:t>.</w:t>
      </w:r>
      <w:r w:rsidR="0071524F" w:rsidRPr="00174E3A">
        <w:rPr>
          <w:i/>
          <w:lang w:val="fr-FR"/>
        </w:rPr>
        <w:t xml:space="preserve">4) </w:t>
      </w:r>
      <w:r w:rsidR="004C502A" w:rsidRPr="00174E3A">
        <w:rPr>
          <w:rStyle w:val="hps"/>
          <w:i/>
          <w:lang w:val="fr-FR"/>
        </w:rPr>
        <w:t>et</w:t>
      </w:r>
      <w:r w:rsidR="00AA5CC6">
        <w:rPr>
          <w:i/>
          <w:lang w:val="fr-FR"/>
        </w:rPr>
        <w:t> </w:t>
      </w:r>
      <w:r w:rsidR="004C502A" w:rsidRPr="00174E3A">
        <w:rPr>
          <w:rStyle w:val="hps"/>
          <w:i/>
          <w:lang w:val="fr-FR"/>
        </w:rPr>
        <w:t>18bis</w:t>
      </w:r>
      <w:r w:rsidR="00AD2032" w:rsidRPr="00174E3A">
        <w:rPr>
          <w:rStyle w:val="hps"/>
          <w:i/>
          <w:lang w:val="fr-FR"/>
        </w:rPr>
        <w:t>.</w:t>
      </w:r>
      <w:r w:rsidR="0071524F" w:rsidRPr="00174E3A">
        <w:rPr>
          <w:i/>
          <w:lang w:val="fr-FR"/>
        </w:rPr>
        <w:t>1) </w:t>
      </w:r>
      <w:r w:rsidR="004C502A" w:rsidRPr="00174E3A">
        <w:rPr>
          <w:rStyle w:val="hps"/>
          <w:i/>
          <w:lang w:val="fr-FR"/>
        </w:rPr>
        <w:t>et</w:t>
      </w:r>
      <w:r w:rsidR="0071524F" w:rsidRPr="00174E3A">
        <w:rPr>
          <w:i/>
          <w:lang w:val="fr-FR"/>
        </w:rPr>
        <w:t> </w:t>
      </w:r>
      <w:r w:rsidR="004C502A" w:rsidRPr="00174E3A">
        <w:rPr>
          <w:i/>
          <w:lang w:val="fr-FR"/>
        </w:rPr>
        <w:t xml:space="preserve">2) </w:t>
      </w:r>
      <w:r w:rsidR="00A56E32" w:rsidRPr="00174E3A">
        <w:rPr>
          <w:rStyle w:val="hps"/>
          <w:i/>
          <w:lang w:val="fr-FR"/>
        </w:rPr>
        <w:t xml:space="preserve">du </w:t>
      </w:r>
      <w:r w:rsidR="00AA5CC6">
        <w:rPr>
          <w:rStyle w:val="hps"/>
          <w:i/>
          <w:lang w:val="fr-FR"/>
        </w:rPr>
        <w:t>r</w:t>
      </w:r>
      <w:r w:rsidR="00A56E32" w:rsidRPr="00174E3A">
        <w:rPr>
          <w:rStyle w:val="hps"/>
          <w:i/>
          <w:lang w:val="fr-FR"/>
        </w:rPr>
        <w:t>èglement</w:t>
      </w:r>
      <w:r w:rsidR="00A56E32" w:rsidRPr="00174E3A">
        <w:rPr>
          <w:i/>
          <w:lang w:val="fr-FR"/>
        </w:rPr>
        <w:t xml:space="preserve"> </w:t>
      </w:r>
      <w:r w:rsidR="00A56E32" w:rsidRPr="00174E3A">
        <w:rPr>
          <w:rStyle w:val="hps"/>
          <w:i/>
          <w:lang w:val="fr-FR"/>
        </w:rPr>
        <w:t>d</w:t>
      </w:r>
      <w:r w:rsidR="00AF7AB9">
        <w:rPr>
          <w:rStyle w:val="hps"/>
          <w:i/>
          <w:lang w:val="fr-FR"/>
        </w:rPr>
        <w:t>’</w:t>
      </w:r>
      <w:r w:rsidR="00A56E32" w:rsidRPr="00174E3A">
        <w:rPr>
          <w:rStyle w:val="hps"/>
          <w:i/>
          <w:lang w:val="fr-FR"/>
        </w:rPr>
        <w:t>exécution commun</w:t>
      </w:r>
      <w:r w:rsidR="00A238E8" w:rsidRPr="00174E3A">
        <w:rPr>
          <w:i/>
          <w:lang w:val="fr-FR"/>
        </w:rPr>
        <w:t xml:space="preserve"> </w:t>
      </w:r>
      <w:r w:rsidR="00A238E8" w:rsidRPr="00174E3A">
        <w:rPr>
          <w:rStyle w:val="hps"/>
          <w:i/>
          <w:lang w:val="fr-FR"/>
        </w:rPr>
        <w:t>annexée</w:t>
      </w:r>
      <w:r w:rsidR="005F32D7" w:rsidRPr="00174E3A">
        <w:rPr>
          <w:i/>
          <w:lang w:val="fr-FR"/>
        </w:rPr>
        <w:t xml:space="preserve"> au présent document, </w:t>
      </w:r>
      <w:r w:rsidR="00A238E8" w:rsidRPr="00174E3A">
        <w:rPr>
          <w:rStyle w:val="hps"/>
          <w:i/>
          <w:lang w:val="fr-FR"/>
        </w:rPr>
        <w:t>dont l</w:t>
      </w:r>
      <w:r w:rsidR="00AF7AB9">
        <w:rPr>
          <w:rStyle w:val="hps"/>
          <w:i/>
          <w:lang w:val="fr-FR"/>
        </w:rPr>
        <w:t>’</w:t>
      </w:r>
      <w:r w:rsidR="00A238E8" w:rsidRPr="00174E3A">
        <w:rPr>
          <w:rStyle w:val="hps"/>
          <w:i/>
          <w:lang w:val="fr-FR"/>
        </w:rPr>
        <w:t xml:space="preserve">entrée </w:t>
      </w:r>
      <w:r w:rsidR="00A56E32" w:rsidRPr="00174E3A">
        <w:rPr>
          <w:rStyle w:val="hps"/>
          <w:i/>
          <w:lang w:val="fr-FR"/>
        </w:rPr>
        <w:t>en vigueur</w:t>
      </w:r>
      <w:r w:rsidR="00A56E32" w:rsidRPr="00174E3A">
        <w:rPr>
          <w:i/>
          <w:lang w:val="fr-FR"/>
        </w:rPr>
        <w:t xml:space="preserve"> </w:t>
      </w:r>
      <w:r w:rsidR="00A238E8" w:rsidRPr="00174E3A">
        <w:rPr>
          <w:i/>
          <w:lang w:val="fr-FR"/>
        </w:rPr>
        <w:t>est prévue le</w:t>
      </w:r>
      <w:r w:rsidR="00A56E32" w:rsidRPr="00174E3A">
        <w:rPr>
          <w:rStyle w:val="hps"/>
          <w:i/>
          <w:lang w:val="fr-FR"/>
        </w:rPr>
        <w:t xml:space="preserve"> 1</w:t>
      </w:r>
      <w:r w:rsidR="00A56E32" w:rsidRPr="00174E3A">
        <w:rPr>
          <w:rStyle w:val="hps"/>
          <w:i/>
          <w:vertAlign w:val="superscript"/>
          <w:lang w:val="fr-FR"/>
        </w:rPr>
        <w:t>er</w:t>
      </w:r>
      <w:r w:rsidR="004C502A" w:rsidRPr="00174E3A">
        <w:rPr>
          <w:i/>
          <w:vertAlign w:val="superscript"/>
          <w:lang w:val="fr-FR"/>
        </w:rPr>
        <w:t> </w:t>
      </w:r>
      <w:r w:rsidR="004C502A" w:rsidRPr="00174E3A">
        <w:rPr>
          <w:i/>
          <w:lang w:val="fr-FR"/>
        </w:rPr>
        <w:t>j</w:t>
      </w:r>
      <w:r w:rsidR="00A56E32" w:rsidRPr="00174E3A">
        <w:rPr>
          <w:rStyle w:val="hps"/>
          <w:i/>
          <w:lang w:val="fr-FR"/>
        </w:rPr>
        <w:t>anvier</w:t>
      </w:r>
      <w:r w:rsidR="004C502A" w:rsidRPr="00174E3A">
        <w:rPr>
          <w:i/>
          <w:lang w:val="fr-FR"/>
        </w:rPr>
        <w:t> </w:t>
      </w:r>
      <w:r w:rsidR="00A56E32" w:rsidRPr="00174E3A">
        <w:rPr>
          <w:rStyle w:val="hps"/>
          <w:i/>
          <w:lang w:val="fr-FR"/>
        </w:rPr>
        <w:t>2015</w:t>
      </w:r>
      <w:r w:rsidR="005F32D7" w:rsidRPr="00174E3A">
        <w:rPr>
          <w:i/>
          <w:lang w:val="fr-FR"/>
        </w:rPr>
        <w:t xml:space="preserve">, </w:t>
      </w:r>
      <w:r w:rsidR="00A56E32" w:rsidRPr="00174E3A">
        <w:rPr>
          <w:rStyle w:val="hps"/>
          <w:i/>
          <w:lang w:val="fr-FR"/>
        </w:rPr>
        <w:t>et</w:t>
      </w:r>
      <w:r w:rsidR="00A56E32" w:rsidRPr="00174E3A">
        <w:rPr>
          <w:i/>
          <w:lang w:val="fr-FR"/>
        </w:rPr>
        <w:t xml:space="preserve"> </w:t>
      </w:r>
      <w:r w:rsidR="00A238E8" w:rsidRPr="00174E3A">
        <w:rPr>
          <w:rStyle w:val="hps"/>
          <w:i/>
          <w:lang w:val="fr-FR"/>
        </w:rPr>
        <w:t>à</w:t>
      </w:r>
      <w:r w:rsidR="00A56E32" w:rsidRPr="00174E3A">
        <w:rPr>
          <w:rStyle w:val="hps"/>
          <w:i/>
          <w:lang w:val="fr-FR"/>
        </w:rPr>
        <w:t xml:space="preserve"> commenter </w:t>
      </w:r>
      <w:r w:rsidR="00A238E8" w:rsidRPr="00174E3A">
        <w:rPr>
          <w:rStyle w:val="hps"/>
          <w:i/>
          <w:lang w:val="fr-FR"/>
        </w:rPr>
        <w:t>ladite proposition</w:t>
      </w:r>
      <w:r w:rsidR="00CF55A0" w:rsidRPr="00174E3A">
        <w:rPr>
          <w:lang w:val="fr-FR"/>
        </w:rPr>
        <w:t>.</w:t>
      </w:r>
    </w:p>
    <w:p w:rsidR="00E33458" w:rsidRPr="00174E3A" w:rsidRDefault="00E33458" w:rsidP="00803123">
      <w:pPr>
        <w:pStyle w:val="Endofdocument-Annex"/>
        <w:rPr>
          <w:lang w:val="fr-FR"/>
        </w:rPr>
      </w:pPr>
    </w:p>
    <w:p w:rsidR="00E33458" w:rsidRPr="00174E3A" w:rsidRDefault="00E33458" w:rsidP="00803123">
      <w:pPr>
        <w:pStyle w:val="Endofdocument-Annex"/>
        <w:rPr>
          <w:lang w:val="fr-FR"/>
        </w:rPr>
      </w:pPr>
    </w:p>
    <w:p w:rsidR="00CF55A0" w:rsidRPr="00174E3A" w:rsidRDefault="00E33458" w:rsidP="00803123">
      <w:pPr>
        <w:pStyle w:val="Endofdocument-Annex"/>
        <w:rPr>
          <w:lang w:val="fr-FR"/>
        </w:rPr>
      </w:pPr>
      <w:r w:rsidRPr="00174E3A">
        <w:rPr>
          <w:lang w:val="fr-FR"/>
        </w:rPr>
        <w:t>[</w:t>
      </w:r>
      <w:r w:rsidR="00A56E32" w:rsidRPr="00174E3A">
        <w:rPr>
          <w:lang w:val="fr-FR"/>
        </w:rPr>
        <w:t>L</w:t>
      </w:r>
      <w:r w:rsidR="00AF7AB9">
        <w:rPr>
          <w:lang w:val="fr-FR"/>
        </w:rPr>
        <w:t>’</w:t>
      </w:r>
      <w:r w:rsidR="00A56E32" w:rsidRPr="00174E3A">
        <w:rPr>
          <w:lang w:val="fr-FR"/>
        </w:rPr>
        <w:t>annexe suit</w:t>
      </w:r>
      <w:r w:rsidR="00CF55A0" w:rsidRPr="00174E3A">
        <w:rPr>
          <w:lang w:val="fr-FR"/>
        </w:rPr>
        <w:t>]</w:t>
      </w:r>
    </w:p>
    <w:p w:rsidR="00757562" w:rsidRPr="00174E3A" w:rsidRDefault="00757562" w:rsidP="00803123">
      <w:pPr>
        <w:pStyle w:val="Endofdocument-Annex"/>
        <w:rPr>
          <w:lang w:val="fr-FR"/>
        </w:rPr>
      </w:pPr>
    </w:p>
    <w:p w:rsidR="00E33458" w:rsidRPr="00174E3A" w:rsidRDefault="00E33458" w:rsidP="00803123">
      <w:pPr>
        <w:pStyle w:val="Endofdocument-Annex"/>
        <w:rPr>
          <w:lang w:val="fr-FR"/>
        </w:rPr>
        <w:sectPr w:rsidR="00E33458" w:rsidRPr="00174E3A" w:rsidSect="006C6494">
          <w:headerReference w:type="default" r:id="rId10"/>
          <w:endnotePr>
            <w:numFmt w:val="decimal"/>
          </w:endnotePr>
          <w:pgSz w:w="11907" w:h="16840" w:code="9"/>
          <w:pgMar w:top="567" w:right="1134" w:bottom="1135" w:left="1418" w:header="510" w:footer="1021" w:gutter="0"/>
          <w:cols w:space="720"/>
          <w:titlePg/>
          <w:docGrid w:linePitch="299"/>
        </w:sectPr>
      </w:pPr>
    </w:p>
    <w:p w:rsidR="00757562" w:rsidRPr="00174E3A" w:rsidRDefault="00C123CB" w:rsidP="00C123CB">
      <w:pPr>
        <w:spacing w:line="260" w:lineRule="exact"/>
        <w:jc w:val="center"/>
        <w:rPr>
          <w:b/>
          <w:lang w:val="fr-FR"/>
        </w:rPr>
      </w:pPr>
      <w:r w:rsidRPr="00174E3A">
        <w:rPr>
          <w:b/>
          <w:lang w:val="fr-FR"/>
        </w:rPr>
        <w:lastRenderedPageBreak/>
        <w:t>Règlement d</w:t>
      </w:r>
      <w:r w:rsidR="00AF7AB9">
        <w:rPr>
          <w:b/>
          <w:lang w:val="fr-FR"/>
        </w:rPr>
        <w:t>’</w:t>
      </w:r>
      <w:r w:rsidRPr="00174E3A">
        <w:rPr>
          <w:b/>
          <w:lang w:val="fr-FR"/>
        </w:rPr>
        <w:t>exécution commun</w:t>
      </w:r>
      <w:r w:rsidRPr="00174E3A">
        <w:rPr>
          <w:b/>
          <w:lang w:val="fr-FR"/>
        </w:rPr>
        <w:br/>
        <w:t>à l</w:t>
      </w:r>
      <w:r w:rsidR="00AF7AB9">
        <w:rPr>
          <w:b/>
          <w:lang w:val="fr-FR"/>
        </w:rPr>
        <w:t>’</w:t>
      </w:r>
      <w:r w:rsidRPr="00174E3A">
        <w:rPr>
          <w:b/>
          <w:lang w:val="fr-FR"/>
        </w:rPr>
        <w:t>Acte de 1999 et l</w:t>
      </w:r>
      <w:r w:rsidR="00AF7AB9">
        <w:rPr>
          <w:b/>
          <w:lang w:val="fr-FR"/>
        </w:rPr>
        <w:t>’</w:t>
      </w:r>
      <w:r w:rsidRPr="00174E3A">
        <w:rPr>
          <w:b/>
          <w:lang w:val="fr-FR"/>
        </w:rPr>
        <w:t>Acte de 1960</w:t>
      </w:r>
      <w:r w:rsidRPr="00174E3A">
        <w:rPr>
          <w:b/>
          <w:lang w:val="fr-FR"/>
        </w:rPr>
        <w:br/>
        <w:t>de l</w:t>
      </w:r>
      <w:r w:rsidR="00AF7AB9">
        <w:rPr>
          <w:b/>
          <w:lang w:val="fr-FR"/>
        </w:rPr>
        <w:t>’</w:t>
      </w:r>
      <w:r w:rsidRPr="00174E3A">
        <w:rPr>
          <w:b/>
          <w:lang w:val="fr-FR"/>
        </w:rPr>
        <w:t>Arrangement de La Haye</w:t>
      </w:r>
    </w:p>
    <w:p w:rsidR="00757562" w:rsidRPr="00174E3A" w:rsidRDefault="00757562" w:rsidP="00757562">
      <w:pPr>
        <w:spacing w:line="260" w:lineRule="exact"/>
        <w:rPr>
          <w:lang w:val="fr-FR"/>
        </w:rPr>
      </w:pPr>
    </w:p>
    <w:p w:rsidR="00757562" w:rsidRPr="00174E3A" w:rsidRDefault="00757562" w:rsidP="00757562">
      <w:pPr>
        <w:spacing w:line="260" w:lineRule="exact"/>
        <w:jc w:val="center"/>
        <w:rPr>
          <w:lang w:val="fr-FR"/>
        </w:rPr>
      </w:pPr>
      <w:r w:rsidRPr="00174E3A">
        <w:rPr>
          <w:lang w:val="fr-FR"/>
        </w:rPr>
        <w:t>(</w:t>
      </w:r>
      <w:proofErr w:type="gramStart"/>
      <w:r w:rsidR="00C123CB" w:rsidRPr="00174E3A">
        <w:rPr>
          <w:lang w:val="fr-FR"/>
        </w:rPr>
        <w:t>en</w:t>
      </w:r>
      <w:proofErr w:type="gramEnd"/>
      <w:r w:rsidR="00C123CB" w:rsidRPr="00174E3A">
        <w:rPr>
          <w:lang w:val="fr-FR"/>
        </w:rPr>
        <w:t xml:space="preserve"> vigueur le</w:t>
      </w:r>
      <w:r w:rsidRPr="00174E3A">
        <w:rPr>
          <w:lang w:val="fr-FR"/>
        </w:rPr>
        <w:t xml:space="preserve"> [</w:t>
      </w:r>
      <w:r w:rsidR="00C123CB" w:rsidRPr="00174E3A">
        <w:rPr>
          <w:lang w:val="fr-FR"/>
        </w:rPr>
        <w:t>1</w:t>
      </w:r>
      <w:r w:rsidR="00C123CB" w:rsidRPr="00174E3A">
        <w:rPr>
          <w:vertAlign w:val="superscript"/>
          <w:lang w:val="fr-FR"/>
        </w:rPr>
        <w:t>er</w:t>
      </w:r>
      <w:r w:rsidR="00C123CB" w:rsidRPr="00174E3A">
        <w:rPr>
          <w:lang w:val="fr-FR"/>
        </w:rPr>
        <w:t xml:space="preserve"> janvier </w:t>
      </w:r>
      <w:r w:rsidRPr="00174E3A">
        <w:rPr>
          <w:lang w:val="fr-FR"/>
        </w:rPr>
        <w:t>2015])</w:t>
      </w:r>
    </w:p>
    <w:p w:rsidR="00757562" w:rsidRPr="00174E3A" w:rsidRDefault="00757562" w:rsidP="00757562">
      <w:pPr>
        <w:spacing w:line="260" w:lineRule="exact"/>
        <w:rPr>
          <w:lang w:val="fr-FR"/>
        </w:rPr>
      </w:pPr>
    </w:p>
    <w:p w:rsidR="00757562" w:rsidRPr="00174E3A" w:rsidRDefault="00757562" w:rsidP="00757562">
      <w:pPr>
        <w:spacing w:line="260" w:lineRule="exact"/>
        <w:rPr>
          <w:lang w:val="fr-FR"/>
        </w:rPr>
      </w:pPr>
    </w:p>
    <w:p w:rsidR="00757562" w:rsidRPr="00174E3A" w:rsidRDefault="00C123CB" w:rsidP="00757562">
      <w:pPr>
        <w:jc w:val="center"/>
        <w:rPr>
          <w:i/>
          <w:lang w:val="fr-FR"/>
        </w:rPr>
      </w:pPr>
      <w:r w:rsidRPr="00174E3A">
        <w:rPr>
          <w:i/>
          <w:lang w:val="fr-FR"/>
        </w:rPr>
        <w:t>Règle</w:t>
      </w:r>
      <w:r w:rsidR="00757562" w:rsidRPr="00174E3A">
        <w:rPr>
          <w:i/>
          <w:lang w:val="fr-FR"/>
        </w:rPr>
        <w:t xml:space="preserve"> 18</w:t>
      </w:r>
    </w:p>
    <w:p w:rsidR="00757562" w:rsidRPr="00174E3A" w:rsidRDefault="00757562" w:rsidP="00757562">
      <w:pPr>
        <w:jc w:val="center"/>
        <w:rPr>
          <w:i/>
          <w:lang w:val="fr-FR"/>
        </w:rPr>
      </w:pPr>
      <w:r w:rsidRPr="00174E3A">
        <w:rPr>
          <w:i/>
          <w:lang w:val="fr-FR"/>
        </w:rPr>
        <w:t xml:space="preserve">Notification </w:t>
      </w:r>
      <w:r w:rsidR="00C123CB" w:rsidRPr="00174E3A">
        <w:rPr>
          <w:i/>
          <w:lang w:val="fr-FR"/>
        </w:rPr>
        <w:t>de refus</w:t>
      </w:r>
    </w:p>
    <w:p w:rsidR="00757562" w:rsidRPr="00174E3A" w:rsidRDefault="00757562" w:rsidP="00757562">
      <w:pPr>
        <w:rPr>
          <w:lang w:val="fr-FR"/>
        </w:rPr>
      </w:pPr>
    </w:p>
    <w:p w:rsidR="00757562" w:rsidRPr="00174E3A" w:rsidRDefault="00757562" w:rsidP="00757562">
      <w:pPr>
        <w:rPr>
          <w:lang w:val="fr-FR"/>
        </w:rPr>
      </w:pPr>
      <w:r w:rsidRPr="00174E3A">
        <w:rPr>
          <w:lang w:val="fr-FR"/>
        </w:rPr>
        <w:t>[…]</w:t>
      </w:r>
    </w:p>
    <w:p w:rsidR="00757562" w:rsidRPr="00174E3A" w:rsidRDefault="00757562" w:rsidP="00757562">
      <w:pPr>
        <w:rPr>
          <w:lang w:val="fr-FR"/>
        </w:rPr>
      </w:pPr>
    </w:p>
    <w:p w:rsidR="00C123CB" w:rsidRPr="00174E3A" w:rsidRDefault="00757562" w:rsidP="00C123CB">
      <w:pPr>
        <w:ind w:firstLine="567"/>
        <w:rPr>
          <w:lang w:val="fr-FR"/>
        </w:rPr>
      </w:pPr>
      <w:r w:rsidRPr="00174E3A">
        <w:rPr>
          <w:lang w:val="fr-FR"/>
        </w:rPr>
        <w:t>4)</w:t>
      </w:r>
      <w:r w:rsidRPr="00174E3A">
        <w:rPr>
          <w:lang w:val="fr-FR"/>
        </w:rPr>
        <w:tab/>
        <w:t>[</w:t>
      </w:r>
      <w:r w:rsidR="00C123CB" w:rsidRPr="00174E3A">
        <w:rPr>
          <w:i/>
          <w:lang w:val="fr-FR"/>
        </w:rPr>
        <w:t>Notification de retrait d</w:t>
      </w:r>
      <w:r w:rsidR="00AF7AB9">
        <w:rPr>
          <w:i/>
          <w:lang w:val="fr-FR"/>
        </w:rPr>
        <w:t>’</w:t>
      </w:r>
      <w:r w:rsidR="00C123CB" w:rsidRPr="00174E3A">
        <w:rPr>
          <w:i/>
          <w:lang w:val="fr-FR"/>
        </w:rPr>
        <w:t>un refus</w:t>
      </w:r>
      <w:r w:rsidR="00C123CB" w:rsidRPr="00174E3A">
        <w:rPr>
          <w:lang w:val="fr-FR"/>
        </w:rPr>
        <w:t>]  </w:t>
      </w:r>
      <w:r w:rsidRPr="00174E3A">
        <w:rPr>
          <w:lang w:val="fr-FR"/>
        </w:rPr>
        <w:t>a)  </w:t>
      </w:r>
      <w:r w:rsidR="00C123CB" w:rsidRPr="00174E3A">
        <w:rPr>
          <w:lang w:val="fr-FR"/>
        </w:rPr>
        <w:t>Toute notification de retrait d</w:t>
      </w:r>
      <w:r w:rsidR="00AF7AB9">
        <w:rPr>
          <w:lang w:val="fr-FR"/>
        </w:rPr>
        <w:t>’</w:t>
      </w:r>
      <w:r w:rsidR="00C123CB" w:rsidRPr="00174E3A">
        <w:rPr>
          <w:lang w:val="fr-FR"/>
        </w:rPr>
        <w:t>un refus doit se rapporter à un seul enregistrement international, être datée et être signée par l</w:t>
      </w:r>
      <w:r w:rsidR="00AF7AB9">
        <w:rPr>
          <w:lang w:val="fr-FR"/>
        </w:rPr>
        <w:t>’</w:t>
      </w:r>
      <w:r w:rsidR="00ED1146" w:rsidRPr="00BF187C">
        <w:rPr>
          <w:lang w:val="fr-FR"/>
        </w:rPr>
        <w:t>O</w:t>
      </w:r>
      <w:r w:rsidR="00C123CB" w:rsidRPr="00174E3A">
        <w:rPr>
          <w:lang w:val="fr-FR"/>
        </w:rPr>
        <w:t>ffice qui la fait.</w:t>
      </w:r>
    </w:p>
    <w:p w:rsidR="00C123CB" w:rsidRPr="00174E3A" w:rsidRDefault="00C123CB" w:rsidP="00C123CB">
      <w:pPr>
        <w:ind w:firstLine="1134"/>
        <w:rPr>
          <w:lang w:val="fr-FR"/>
        </w:rPr>
      </w:pPr>
      <w:r w:rsidRPr="00174E3A">
        <w:rPr>
          <w:lang w:val="fr-FR"/>
        </w:rPr>
        <w:t>b)</w:t>
      </w:r>
      <w:r w:rsidRPr="00174E3A">
        <w:rPr>
          <w:lang w:val="fr-FR"/>
        </w:rPr>
        <w:tab/>
        <w:t>La notification doit contenir ou indiquer</w:t>
      </w:r>
    </w:p>
    <w:p w:rsidR="00C123CB" w:rsidRPr="00174E3A" w:rsidRDefault="00ED1146" w:rsidP="00C123CB">
      <w:pPr>
        <w:ind w:firstLine="1701"/>
        <w:rPr>
          <w:lang w:val="fr-FR"/>
        </w:rPr>
      </w:pPr>
      <w:r>
        <w:rPr>
          <w:lang w:val="fr-FR"/>
        </w:rPr>
        <w:t>i)</w:t>
      </w:r>
      <w:r w:rsidR="00C123CB" w:rsidRPr="00174E3A">
        <w:rPr>
          <w:lang w:val="fr-FR"/>
        </w:rPr>
        <w:tab/>
        <w:t>l</w:t>
      </w:r>
      <w:r w:rsidR="00AF7AB9">
        <w:rPr>
          <w:lang w:val="fr-FR"/>
        </w:rPr>
        <w:t>’</w:t>
      </w:r>
      <w:r w:rsidRPr="00BF187C">
        <w:rPr>
          <w:lang w:val="fr-FR"/>
        </w:rPr>
        <w:t>O</w:t>
      </w:r>
      <w:r w:rsidR="00C123CB" w:rsidRPr="00174E3A">
        <w:rPr>
          <w:lang w:val="fr-FR"/>
        </w:rPr>
        <w:t>ffice qui fait la notification,</w:t>
      </w:r>
    </w:p>
    <w:p w:rsidR="00C123CB" w:rsidRPr="00174E3A" w:rsidRDefault="00ED1146" w:rsidP="00C123CB">
      <w:pPr>
        <w:ind w:firstLine="1701"/>
        <w:rPr>
          <w:lang w:val="fr-FR"/>
        </w:rPr>
      </w:pPr>
      <w:r>
        <w:rPr>
          <w:lang w:val="fr-FR"/>
        </w:rPr>
        <w:t>ii)</w:t>
      </w:r>
      <w:r w:rsidR="00C123CB" w:rsidRPr="00174E3A">
        <w:rPr>
          <w:lang w:val="fr-FR"/>
        </w:rPr>
        <w:tab/>
        <w:t>le numéro de l</w:t>
      </w:r>
      <w:r w:rsidR="00AF7AB9">
        <w:rPr>
          <w:lang w:val="fr-FR"/>
        </w:rPr>
        <w:t>’</w:t>
      </w:r>
      <w:r w:rsidR="00C123CB" w:rsidRPr="00174E3A">
        <w:rPr>
          <w:lang w:val="fr-FR"/>
        </w:rPr>
        <w:t>enregistrement international,</w:t>
      </w:r>
    </w:p>
    <w:p w:rsidR="00175BC0" w:rsidRDefault="00ED1146" w:rsidP="00C123CB">
      <w:pPr>
        <w:ind w:firstLine="1701"/>
        <w:rPr>
          <w:ins w:id="5" w:author="CLEAVELEY-MAILLARD Amber" w:date="2014-05-19T11:42:00Z"/>
          <w:lang w:val="fr-FR"/>
        </w:rPr>
      </w:pPr>
      <w:r>
        <w:rPr>
          <w:lang w:val="fr-FR"/>
        </w:rPr>
        <w:t>iii)</w:t>
      </w:r>
      <w:r w:rsidR="00C123CB" w:rsidRPr="00174E3A">
        <w:rPr>
          <w:lang w:val="fr-FR"/>
        </w:rPr>
        <w:tab/>
        <w:t>si le retrait ne concerne pas tous les dessins ou modèles auxquels le refus s</w:t>
      </w:r>
      <w:r w:rsidR="00AF7AB9">
        <w:rPr>
          <w:lang w:val="fr-FR"/>
        </w:rPr>
        <w:t>’</w:t>
      </w:r>
      <w:r w:rsidR="00C123CB" w:rsidRPr="00174E3A">
        <w:rPr>
          <w:lang w:val="fr-FR"/>
        </w:rPr>
        <w:t>appliquait, ceux qu</w:t>
      </w:r>
      <w:r w:rsidR="00AF7AB9">
        <w:rPr>
          <w:lang w:val="fr-FR"/>
        </w:rPr>
        <w:t>’</w:t>
      </w:r>
      <w:r w:rsidR="00C123CB" w:rsidRPr="00174E3A">
        <w:rPr>
          <w:lang w:val="fr-FR"/>
        </w:rPr>
        <w:t>il concerne ou ne concerne pas,</w:t>
      </w:r>
      <w:del w:id="6" w:author="CLEAVELEY-MAILLARD Amber" w:date="2014-05-19T11:44:00Z">
        <w:r w:rsidR="00175BC0" w:rsidDel="00175BC0">
          <w:rPr>
            <w:lang w:val="fr-FR"/>
          </w:rPr>
          <w:delText xml:space="preserve"> et</w:delText>
        </w:r>
      </w:del>
    </w:p>
    <w:p w:rsidR="00175BC0" w:rsidRDefault="00175BC0" w:rsidP="00C123CB">
      <w:pPr>
        <w:ind w:firstLine="1701"/>
        <w:rPr>
          <w:ins w:id="7" w:author="CLEAVELEY-MAILLARD Amber" w:date="2014-05-19T11:43:00Z"/>
          <w:rStyle w:val="hps"/>
          <w:lang w:val="fr-FR"/>
        </w:rPr>
      </w:pPr>
      <w:ins w:id="8" w:author="CLEAVELEY-MAILLARD Amber" w:date="2014-05-19T11:42:00Z">
        <w:r>
          <w:rPr>
            <w:lang w:val="fr-FR"/>
          </w:rPr>
          <w:t>iv)</w:t>
        </w:r>
        <w:r>
          <w:rPr>
            <w:lang w:val="fr-FR"/>
          </w:rPr>
          <w:tab/>
        </w:r>
      </w:ins>
      <w:ins w:id="9" w:author="Anna-Maria Poli" w:date="2014-04-24T20:50:00Z">
        <w:r w:rsidR="00EB5C81" w:rsidRPr="00174E3A">
          <w:rPr>
            <w:rStyle w:val="hps"/>
            <w:lang w:val="fr-FR"/>
          </w:rPr>
          <w:t>la date à laquelle</w:t>
        </w:r>
        <w:r w:rsidR="00EB5C81" w:rsidRPr="00174E3A">
          <w:rPr>
            <w:lang w:val="fr-FR"/>
          </w:rPr>
          <w:t xml:space="preserve"> </w:t>
        </w:r>
        <w:r w:rsidR="00EB5C81" w:rsidRPr="00174E3A">
          <w:rPr>
            <w:rStyle w:val="hps"/>
            <w:lang w:val="fr-FR"/>
          </w:rPr>
          <w:t>l</w:t>
        </w:r>
      </w:ins>
      <w:ins w:id="10" w:author="CLEAVELEY-MAILLARD Amber" w:date="2014-05-19T11:39:00Z">
        <w:r w:rsidR="00ED1146">
          <w:rPr>
            <w:rStyle w:val="hps"/>
            <w:lang w:val="fr-FR"/>
          </w:rPr>
          <w:t>’</w:t>
        </w:r>
      </w:ins>
      <w:ins w:id="11" w:author="Anna-Maria Poli" w:date="2014-04-24T20:50:00Z">
        <w:r w:rsidR="00EB5C81" w:rsidRPr="00174E3A">
          <w:rPr>
            <w:rStyle w:val="hps"/>
            <w:lang w:val="fr-FR"/>
          </w:rPr>
          <w:t>enregistrement international</w:t>
        </w:r>
        <w:r w:rsidR="00EB5C81" w:rsidRPr="00174E3A">
          <w:rPr>
            <w:lang w:val="fr-FR"/>
          </w:rPr>
          <w:t xml:space="preserve"> </w:t>
        </w:r>
        <w:r w:rsidR="00EB5C81" w:rsidRPr="00174E3A">
          <w:rPr>
            <w:rStyle w:val="hps"/>
            <w:lang w:val="fr-FR"/>
          </w:rPr>
          <w:t>produit les</w:t>
        </w:r>
        <w:r w:rsidR="00EB5C81" w:rsidRPr="00174E3A">
          <w:rPr>
            <w:lang w:val="fr-FR"/>
          </w:rPr>
          <w:t xml:space="preserve"> </w:t>
        </w:r>
      </w:ins>
      <w:ins w:id="12" w:author="Anna-Maria Poli" w:date="2014-04-26T17:38:00Z">
        <w:r w:rsidR="00A238E8" w:rsidRPr="00174E3A">
          <w:rPr>
            <w:lang w:val="fr-FR"/>
          </w:rPr>
          <w:t xml:space="preserve">mêmes </w:t>
        </w:r>
      </w:ins>
      <w:ins w:id="13" w:author="Anna-Maria Poli" w:date="2014-04-24T20:50:00Z">
        <w:r w:rsidR="00EB5C81" w:rsidRPr="00174E3A">
          <w:rPr>
            <w:rStyle w:val="hps"/>
            <w:lang w:val="fr-FR"/>
          </w:rPr>
          <w:t>effets que l</w:t>
        </w:r>
      </w:ins>
      <w:ins w:id="14" w:author="CLEAVELEY-MAILLARD Amber" w:date="2014-05-19T11:39:00Z">
        <w:r w:rsidR="00ED1146">
          <w:rPr>
            <w:rStyle w:val="hps"/>
            <w:lang w:val="fr-FR"/>
          </w:rPr>
          <w:t>’</w:t>
        </w:r>
      </w:ins>
      <w:ins w:id="15" w:author="Anna-Maria Poli" w:date="2014-04-24T20:50:00Z">
        <w:r w:rsidR="00EB5C81" w:rsidRPr="00174E3A">
          <w:rPr>
            <w:rStyle w:val="hps"/>
            <w:lang w:val="fr-FR"/>
          </w:rPr>
          <w:t>octroi</w:t>
        </w:r>
        <w:r w:rsidR="00EB5C81" w:rsidRPr="00174E3A">
          <w:rPr>
            <w:lang w:val="fr-FR"/>
          </w:rPr>
          <w:t xml:space="preserve"> </w:t>
        </w:r>
        <w:r w:rsidR="00EB5C81" w:rsidRPr="00174E3A">
          <w:rPr>
            <w:rStyle w:val="hps"/>
            <w:lang w:val="fr-FR"/>
          </w:rPr>
          <w:t>de la protection</w:t>
        </w:r>
        <w:r w:rsidR="00EB5C81" w:rsidRPr="00174E3A">
          <w:rPr>
            <w:lang w:val="fr-FR"/>
          </w:rPr>
          <w:t xml:space="preserve"> </w:t>
        </w:r>
        <w:r w:rsidR="00EB5C81" w:rsidRPr="00174E3A">
          <w:rPr>
            <w:rStyle w:val="hps"/>
            <w:lang w:val="fr-FR"/>
          </w:rPr>
          <w:t>en vertu de</w:t>
        </w:r>
        <w:r w:rsidR="00EB5C81" w:rsidRPr="00174E3A">
          <w:rPr>
            <w:lang w:val="fr-FR"/>
          </w:rPr>
          <w:t xml:space="preserve"> </w:t>
        </w:r>
        <w:r w:rsidR="00EB5C81" w:rsidRPr="00174E3A">
          <w:rPr>
            <w:rStyle w:val="hps"/>
            <w:lang w:val="fr-FR"/>
          </w:rPr>
          <w:t>la loi applicable</w:t>
        </w:r>
        <w:r w:rsidR="00EB5C81" w:rsidRPr="00174E3A">
          <w:rPr>
            <w:lang w:val="fr-FR"/>
          </w:rPr>
          <w:t>,</w:t>
        </w:r>
      </w:ins>
      <w:ins w:id="16" w:author="CLEAVELEY-MAILLARD Amber" w:date="2014-05-19T11:44:00Z">
        <w:r>
          <w:rPr>
            <w:lang w:val="fr-FR"/>
          </w:rPr>
          <w:t xml:space="preserve"> et</w:t>
        </w:r>
      </w:ins>
    </w:p>
    <w:p w:rsidR="00175BC0" w:rsidRDefault="00175BC0" w:rsidP="00175BC0">
      <w:pPr>
        <w:ind w:firstLine="1701"/>
        <w:rPr>
          <w:ins w:id="17" w:author="CLEAVELEY-MAILLARD Amber" w:date="2014-05-19T11:44:00Z"/>
          <w:lang w:val="fr-FR"/>
        </w:rPr>
      </w:pPr>
      <w:del w:id="18" w:author="CLEAVELEY-MAILLARD Amber" w:date="2014-05-19T11:43:00Z">
        <w:r w:rsidDel="00175BC0">
          <w:rPr>
            <w:lang w:val="fr-FR"/>
          </w:rPr>
          <w:delText>i</w:delText>
        </w:r>
      </w:del>
      <w:r w:rsidR="00C123CB" w:rsidRPr="00174E3A">
        <w:rPr>
          <w:lang w:val="fr-FR"/>
        </w:rPr>
        <w:t>v)</w:t>
      </w:r>
      <w:r>
        <w:rPr>
          <w:lang w:val="fr-FR"/>
        </w:rPr>
        <w:tab/>
      </w:r>
      <w:r w:rsidR="00C123CB" w:rsidRPr="00174E3A">
        <w:rPr>
          <w:lang w:val="fr-FR"/>
        </w:rPr>
        <w:t>la date à laquelle le refus a été retiré.</w:t>
      </w:r>
    </w:p>
    <w:p w:rsidR="00C123CB" w:rsidRPr="00174E3A" w:rsidRDefault="00175BC0" w:rsidP="00175BC0">
      <w:pPr>
        <w:ind w:firstLine="1134"/>
        <w:rPr>
          <w:lang w:val="fr-FR"/>
        </w:rPr>
      </w:pPr>
      <w:ins w:id="19" w:author="CLEAVELEY-MAILLARD Amber" w:date="2014-05-19T11:44:00Z">
        <w:r>
          <w:rPr>
            <w:rStyle w:val="hps"/>
            <w:lang w:val="fr-FR"/>
          </w:rPr>
          <w:t>c)</w:t>
        </w:r>
        <w:r>
          <w:rPr>
            <w:rStyle w:val="hps"/>
            <w:lang w:val="fr-FR"/>
          </w:rPr>
          <w:tab/>
        </w:r>
      </w:ins>
      <w:ins w:id="20" w:author="Anna-Maria Poli" w:date="2014-04-24T20:51:00Z">
        <w:r w:rsidR="00EB5C81" w:rsidRPr="00174E3A">
          <w:rPr>
            <w:rStyle w:val="hps"/>
            <w:lang w:val="fr-FR"/>
          </w:rPr>
          <w:t>Lorsque l</w:t>
        </w:r>
      </w:ins>
      <w:ins w:id="21" w:author="CLEAVELEY-MAILLARD Amber" w:date="2014-05-19T11:39:00Z">
        <w:r w:rsidR="00ED1146">
          <w:rPr>
            <w:rStyle w:val="hps"/>
            <w:lang w:val="fr-FR"/>
          </w:rPr>
          <w:t>’</w:t>
        </w:r>
      </w:ins>
      <w:ins w:id="22" w:author="Anna-Maria Poli" w:date="2014-04-24T20:51:00Z">
        <w:r w:rsidR="00EB5C81" w:rsidRPr="00174E3A">
          <w:rPr>
            <w:rStyle w:val="hps"/>
            <w:lang w:val="fr-FR"/>
          </w:rPr>
          <w:t>enregistrement international</w:t>
        </w:r>
        <w:r w:rsidR="00EB5C81" w:rsidRPr="00174E3A">
          <w:rPr>
            <w:lang w:val="fr-FR"/>
          </w:rPr>
          <w:t xml:space="preserve"> </w:t>
        </w:r>
        <w:r w:rsidR="00C20B83" w:rsidRPr="00174E3A">
          <w:rPr>
            <w:rStyle w:val="hps"/>
            <w:lang w:val="fr-FR"/>
          </w:rPr>
          <w:t>a été modifié</w:t>
        </w:r>
        <w:r w:rsidR="00EB5C81" w:rsidRPr="00174E3A">
          <w:rPr>
            <w:lang w:val="fr-FR"/>
          </w:rPr>
          <w:t xml:space="preserve"> </w:t>
        </w:r>
        <w:r w:rsidR="00EB5C81" w:rsidRPr="00174E3A">
          <w:rPr>
            <w:rStyle w:val="hps"/>
            <w:lang w:val="fr-FR"/>
          </w:rPr>
          <w:t xml:space="preserve">dans </w:t>
        </w:r>
      </w:ins>
      <w:ins w:id="23" w:author="Anna-Maria Poli" w:date="2014-04-26T17:39:00Z">
        <w:r w:rsidR="00C20B83" w:rsidRPr="00174E3A">
          <w:rPr>
            <w:rStyle w:val="hps"/>
            <w:lang w:val="fr-FR"/>
          </w:rPr>
          <w:t>le cadre d</w:t>
        </w:r>
      </w:ins>
      <w:ins w:id="24" w:author="CLEAVELEY-MAILLARD Amber" w:date="2014-05-19T11:39:00Z">
        <w:r w:rsidR="00ED1146">
          <w:rPr>
            <w:rStyle w:val="hps"/>
            <w:lang w:val="fr-FR"/>
          </w:rPr>
          <w:t>’</w:t>
        </w:r>
      </w:ins>
      <w:ins w:id="25" w:author="Anna-Maria Poli" w:date="2014-04-24T20:51:00Z">
        <w:r w:rsidR="00EB5C81" w:rsidRPr="00174E3A">
          <w:rPr>
            <w:rStyle w:val="hps"/>
            <w:lang w:val="fr-FR"/>
          </w:rPr>
          <w:t xml:space="preserve">une procédure </w:t>
        </w:r>
      </w:ins>
      <w:ins w:id="26" w:author="Anna-Maria Poli" w:date="2014-04-26T17:39:00Z">
        <w:r w:rsidR="00C20B83" w:rsidRPr="00174E3A">
          <w:rPr>
            <w:rStyle w:val="hps"/>
            <w:lang w:val="fr-FR"/>
          </w:rPr>
          <w:t>auprès de l</w:t>
        </w:r>
      </w:ins>
      <w:ins w:id="27" w:author="CLEAVELEY-MAILLARD Amber" w:date="2014-05-19T11:39:00Z">
        <w:r w:rsidR="00ED1146">
          <w:rPr>
            <w:rStyle w:val="hps"/>
            <w:lang w:val="fr-FR"/>
          </w:rPr>
          <w:t>’</w:t>
        </w:r>
      </w:ins>
      <w:ins w:id="28" w:author="CLEAVELEY-MAILLARD Amber" w:date="2014-05-19T12:33:00Z">
        <w:r w:rsidR="00BF187C">
          <w:rPr>
            <w:rStyle w:val="hps"/>
            <w:lang w:val="fr-FR"/>
          </w:rPr>
          <w:t>O</w:t>
        </w:r>
      </w:ins>
      <w:ins w:id="29" w:author="Anna-Maria Poli" w:date="2014-04-26T17:39:00Z">
        <w:r w:rsidR="00C20B83" w:rsidRPr="00174E3A">
          <w:rPr>
            <w:rStyle w:val="hps"/>
            <w:lang w:val="fr-FR"/>
          </w:rPr>
          <w:t>ffice</w:t>
        </w:r>
      </w:ins>
      <w:ins w:id="30" w:author="Anna-Maria Poli" w:date="2014-04-24T20:51:00Z">
        <w:r w:rsidR="00EB5C81" w:rsidRPr="00174E3A">
          <w:rPr>
            <w:lang w:val="fr-FR"/>
          </w:rPr>
          <w:t xml:space="preserve">, la notification doit </w:t>
        </w:r>
        <w:r w:rsidR="00EB5C81" w:rsidRPr="00174E3A">
          <w:rPr>
            <w:rStyle w:val="hps"/>
            <w:lang w:val="fr-FR"/>
          </w:rPr>
          <w:t>également contenir</w:t>
        </w:r>
        <w:r w:rsidR="00EB5C81" w:rsidRPr="00174E3A">
          <w:rPr>
            <w:lang w:val="fr-FR"/>
          </w:rPr>
          <w:t xml:space="preserve"> </w:t>
        </w:r>
        <w:r w:rsidR="00EB5C81" w:rsidRPr="00174E3A">
          <w:rPr>
            <w:rStyle w:val="hps"/>
            <w:lang w:val="fr-FR"/>
          </w:rPr>
          <w:t>ou</w:t>
        </w:r>
        <w:r w:rsidR="00EB5C81" w:rsidRPr="00174E3A">
          <w:rPr>
            <w:lang w:val="fr-FR"/>
          </w:rPr>
          <w:t xml:space="preserve"> </w:t>
        </w:r>
        <w:r w:rsidR="00EB5C81" w:rsidRPr="00174E3A">
          <w:rPr>
            <w:rStyle w:val="hps"/>
            <w:lang w:val="fr-FR"/>
          </w:rPr>
          <w:t>indiquer</w:t>
        </w:r>
        <w:r w:rsidR="00EB5C81" w:rsidRPr="00174E3A">
          <w:rPr>
            <w:lang w:val="fr-FR"/>
          </w:rPr>
          <w:t xml:space="preserve"> </w:t>
        </w:r>
      </w:ins>
      <w:ins w:id="31" w:author="Anna-Maria Poli" w:date="2014-04-26T17:40:00Z">
        <w:r w:rsidR="00C20B83" w:rsidRPr="00174E3A">
          <w:rPr>
            <w:rStyle w:val="hps"/>
            <w:lang w:val="fr-FR"/>
          </w:rPr>
          <w:t>toutes les modifications</w:t>
        </w:r>
      </w:ins>
      <w:r w:rsidR="00C123CB" w:rsidRPr="00174E3A">
        <w:rPr>
          <w:lang w:val="fr-FR"/>
        </w:rPr>
        <w:t>.</w:t>
      </w:r>
    </w:p>
    <w:p w:rsidR="00757562" w:rsidRPr="00174E3A" w:rsidRDefault="00757562" w:rsidP="00C123CB">
      <w:pPr>
        <w:rPr>
          <w:lang w:val="fr-FR"/>
        </w:rPr>
      </w:pPr>
    </w:p>
    <w:p w:rsidR="00757562" w:rsidRPr="00174E3A" w:rsidRDefault="00757562" w:rsidP="009B6E6F">
      <w:pPr>
        <w:ind w:firstLine="567"/>
        <w:rPr>
          <w:lang w:val="fr-FR"/>
        </w:rPr>
      </w:pPr>
      <w:r w:rsidRPr="00174E3A">
        <w:rPr>
          <w:lang w:val="fr-FR"/>
        </w:rPr>
        <w:t>[…]</w:t>
      </w:r>
    </w:p>
    <w:p w:rsidR="00757562" w:rsidRPr="00174E3A" w:rsidRDefault="00757562" w:rsidP="00757562">
      <w:pPr>
        <w:rPr>
          <w:lang w:val="fr-FR"/>
        </w:rPr>
      </w:pPr>
    </w:p>
    <w:p w:rsidR="00757562" w:rsidRPr="00174E3A" w:rsidRDefault="00757562" w:rsidP="00757562">
      <w:pPr>
        <w:rPr>
          <w:lang w:val="fr-FR"/>
        </w:rPr>
      </w:pPr>
    </w:p>
    <w:p w:rsidR="00757562" w:rsidRPr="00174E3A" w:rsidRDefault="00C123CB" w:rsidP="0088796B">
      <w:pPr>
        <w:jc w:val="center"/>
        <w:rPr>
          <w:i/>
          <w:lang w:val="fr-FR"/>
        </w:rPr>
      </w:pPr>
      <w:r w:rsidRPr="00174E3A">
        <w:rPr>
          <w:i/>
          <w:lang w:val="fr-FR"/>
        </w:rPr>
        <w:t>Règle</w:t>
      </w:r>
      <w:r w:rsidR="00757562" w:rsidRPr="00174E3A">
        <w:rPr>
          <w:i/>
          <w:lang w:val="fr-FR"/>
        </w:rPr>
        <w:t xml:space="preserve"> 18</w:t>
      </w:r>
      <w:r w:rsidR="00757562" w:rsidRPr="00174E3A">
        <w:rPr>
          <w:lang w:val="fr-FR"/>
        </w:rPr>
        <w:t>bis</w:t>
      </w:r>
    </w:p>
    <w:p w:rsidR="00757562" w:rsidRPr="00174E3A" w:rsidRDefault="00C123CB" w:rsidP="0088796B">
      <w:pPr>
        <w:jc w:val="center"/>
        <w:rPr>
          <w:i/>
          <w:lang w:val="fr-FR"/>
        </w:rPr>
      </w:pPr>
      <w:r w:rsidRPr="00174E3A">
        <w:rPr>
          <w:i/>
          <w:lang w:val="fr-FR"/>
        </w:rPr>
        <w:t>Déclaration d</w:t>
      </w:r>
      <w:r w:rsidR="00AF7AB9">
        <w:rPr>
          <w:i/>
          <w:lang w:val="fr-FR"/>
        </w:rPr>
        <w:t>’</w:t>
      </w:r>
      <w:r w:rsidRPr="00174E3A">
        <w:rPr>
          <w:i/>
          <w:lang w:val="fr-FR"/>
        </w:rPr>
        <w:t>octroi de la protection</w:t>
      </w:r>
    </w:p>
    <w:p w:rsidR="00757562" w:rsidRPr="00174E3A" w:rsidRDefault="00757562" w:rsidP="00757562">
      <w:pPr>
        <w:rPr>
          <w:lang w:val="fr-FR"/>
        </w:rPr>
      </w:pPr>
    </w:p>
    <w:p w:rsidR="00C123CB" w:rsidRPr="00174E3A" w:rsidRDefault="00757562" w:rsidP="00C123CB">
      <w:pPr>
        <w:ind w:firstLine="567"/>
        <w:rPr>
          <w:lang w:val="fr-FR"/>
        </w:rPr>
      </w:pPr>
      <w:r w:rsidRPr="00174E3A">
        <w:rPr>
          <w:rStyle w:val="Emphasis"/>
          <w:i w:val="0"/>
          <w:szCs w:val="22"/>
          <w:lang w:val="fr-FR"/>
        </w:rPr>
        <w:t>1)</w:t>
      </w:r>
      <w:r w:rsidRPr="00174E3A">
        <w:rPr>
          <w:rStyle w:val="Emphasis"/>
          <w:i w:val="0"/>
          <w:szCs w:val="22"/>
          <w:lang w:val="fr-FR"/>
        </w:rPr>
        <w:tab/>
        <w:t>[</w:t>
      </w:r>
      <w:r w:rsidR="00C123CB" w:rsidRPr="00174E3A">
        <w:rPr>
          <w:rStyle w:val="Emphasis"/>
          <w:szCs w:val="22"/>
          <w:lang w:val="fr-FR"/>
        </w:rPr>
        <w:t>Déclaration d</w:t>
      </w:r>
      <w:r w:rsidR="00AF7AB9">
        <w:rPr>
          <w:rStyle w:val="Emphasis"/>
          <w:szCs w:val="22"/>
          <w:lang w:val="fr-FR"/>
        </w:rPr>
        <w:t>’</w:t>
      </w:r>
      <w:r w:rsidR="00C123CB" w:rsidRPr="00174E3A">
        <w:rPr>
          <w:rStyle w:val="Emphasis"/>
          <w:szCs w:val="22"/>
          <w:lang w:val="fr-FR"/>
        </w:rPr>
        <w:t>octroi de la protection lorsque aucune notification de refus</w:t>
      </w:r>
      <w:del w:id="32" w:author="CLEAVELEY-MAILLARD Amber" w:date="2014-05-19T11:47:00Z">
        <w:r w:rsidR="009D7452" w:rsidDel="009D7452">
          <w:rPr>
            <w:rStyle w:val="Emphasis"/>
            <w:szCs w:val="22"/>
            <w:lang w:val="fr-FR"/>
          </w:rPr>
          <w:delText xml:space="preserve"> provisoire</w:delText>
        </w:r>
      </w:del>
      <w:r w:rsidR="00C123CB" w:rsidRPr="00174E3A">
        <w:rPr>
          <w:rStyle w:val="Emphasis"/>
          <w:szCs w:val="22"/>
          <w:lang w:val="fr-FR"/>
        </w:rPr>
        <w:t xml:space="preserve"> n</w:t>
      </w:r>
      <w:r w:rsidR="00AF7AB9">
        <w:rPr>
          <w:rStyle w:val="Emphasis"/>
          <w:szCs w:val="22"/>
          <w:lang w:val="fr-FR"/>
        </w:rPr>
        <w:t>’</w:t>
      </w:r>
      <w:r w:rsidR="00C123CB" w:rsidRPr="00174E3A">
        <w:rPr>
          <w:rStyle w:val="Emphasis"/>
          <w:szCs w:val="22"/>
          <w:lang w:val="fr-FR"/>
        </w:rPr>
        <w:t>a été communiquée</w:t>
      </w:r>
      <w:r w:rsidRPr="00174E3A">
        <w:rPr>
          <w:rStyle w:val="Emphasis"/>
          <w:i w:val="0"/>
          <w:szCs w:val="22"/>
          <w:lang w:val="fr-FR"/>
        </w:rPr>
        <w:t>]</w:t>
      </w:r>
      <w:r w:rsidR="009D7452">
        <w:rPr>
          <w:lang w:val="fr-FR"/>
        </w:rPr>
        <w:t>  </w:t>
      </w:r>
      <w:r w:rsidR="0072680B" w:rsidRPr="00174E3A">
        <w:rPr>
          <w:lang w:val="fr-FR"/>
        </w:rPr>
        <w:t>a)</w:t>
      </w:r>
      <w:r w:rsidR="009D7452">
        <w:rPr>
          <w:lang w:val="fr-FR"/>
        </w:rPr>
        <w:t>  </w:t>
      </w:r>
      <w:r w:rsidR="0072680B" w:rsidRPr="00174E3A">
        <w:rPr>
          <w:lang w:val="fr-FR"/>
        </w:rPr>
        <w:t xml:space="preserve">Un </w:t>
      </w:r>
      <w:r w:rsidR="009D7452" w:rsidRPr="00BF187C">
        <w:rPr>
          <w:lang w:val="fr-FR"/>
        </w:rPr>
        <w:t>O</w:t>
      </w:r>
      <w:r w:rsidR="00C123CB" w:rsidRPr="00174E3A">
        <w:rPr>
          <w:lang w:val="fr-FR"/>
        </w:rPr>
        <w:t>ffice qui n</w:t>
      </w:r>
      <w:r w:rsidR="00AF7AB9">
        <w:rPr>
          <w:lang w:val="fr-FR"/>
        </w:rPr>
        <w:t>’</w:t>
      </w:r>
      <w:r w:rsidR="00C123CB" w:rsidRPr="00174E3A">
        <w:rPr>
          <w:lang w:val="fr-FR"/>
        </w:rPr>
        <w:t>a pas communiqué de notification de refus peut, dans le délai applicable en vertu de la règle</w:t>
      </w:r>
      <w:r w:rsidR="009D7452">
        <w:rPr>
          <w:lang w:val="fr-FR"/>
        </w:rPr>
        <w:t> </w:t>
      </w:r>
      <w:r w:rsidR="00C123CB" w:rsidRPr="00174E3A">
        <w:rPr>
          <w:lang w:val="fr-FR"/>
        </w:rPr>
        <w:t>18.1)a) ou</w:t>
      </w:r>
      <w:r w:rsidR="009D7452">
        <w:rPr>
          <w:lang w:val="fr-FR"/>
        </w:rPr>
        <w:t> </w:t>
      </w:r>
      <w:r w:rsidR="00C123CB" w:rsidRPr="00174E3A">
        <w:rPr>
          <w:lang w:val="fr-FR"/>
        </w:rPr>
        <w:t>b), envoyer au Bureau international une déclaration selon laquelle la protection des dessins ou modèles industriels</w:t>
      </w:r>
      <w:r w:rsidRPr="00174E3A">
        <w:rPr>
          <w:lang w:val="fr-FR"/>
        </w:rPr>
        <w:t xml:space="preserve">, </w:t>
      </w:r>
      <w:ins w:id="33" w:author="Anna-Maria Poli" w:date="2014-04-24T20:51:00Z">
        <w:r w:rsidR="00EB5C81" w:rsidRPr="00174E3A">
          <w:rPr>
            <w:rStyle w:val="hps"/>
            <w:lang w:val="fr-FR"/>
          </w:rPr>
          <w:t>ou</w:t>
        </w:r>
      </w:ins>
      <w:ins w:id="34" w:author="Anna-Maria Poli" w:date="2014-04-26T17:40:00Z">
        <w:r w:rsidR="00C20B83" w:rsidRPr="00174E3A">
          <w:rPr>
            <w:rStyle w:val="hps"/>
            <w:lang w:val="fr-FR"/>
          </w:rPr>
          <w:t xml:space="preserve"> de</w:t>
        </w:r>
      </w:ins>
      <w:ins w:id="35" w:author="Anna-Maria Poli" w:date="2014-04-24T20:51:00Z">
        <w:r w:rsidR="00EB5C81" w:rsidRPr="00174E3A">
          <w:rPr>
            <w:rStyle w:val="hps"/>
            <w:lang w:val="fr-FR"/>
          </w:rPr>
          <w:t xml:space="preserve"> certains</w:t>
        </w:r>
        <w:r w:rsidR="00EB5C81" w:rsidRPr="00174E3A">
          <w:rPr>
            <w:lang w:val="fr-FR"/>
          </w:rPr>
          <w:t xml:space="preserve"> </w:t>
        </w:r>
        <w:r w:rsidR="00EB5C81" w:rsidRPr="00174E3A">
          <w:rPr>
            <w:rStyle w:val="hps"/>
            <w:lang w:val="fr-FR"/>
          </w:rPr>
          <w:t xml:space="preserve">dessins </w:t>
        </w:r>
      </w:ins>
      <w:ins w:id="36" w:author="Anna-Maria Poli" w:date="2014-04-26T17:40:00Z">
        <w:r w:rsidR="00C20B83" w:rsidRPr="00174E3A">
          <w:rPr>
            <w:rStyle w:val="hps"/>
            <w:lang w:val="fr-FR"/>
          </w:rPr>
          <w:t>ou</w:t>
        </w:r>
      </w:ins>
      <w:ins w:id="37" w:author="Anna-Maria Poli" w:date="2014-04-24T20:51:00Z">
        <w:r w:rsidR="00EB5C81" w:rsidRPr="00174E3A">
          <w:rPr>
            <w:rStyle w:val="hps"/>
            <w:lang w:val="fr-FR"/>
          </w:rPr>
          <w:t xml:space="preserve"> modèles industriels</w:t>
        </w:r>
        <w:r w:rsidR="00EB5C81" w:rsidRPr="00174E3A">
          <w:rPr>
            <w:lang w:val="fr-FR"/>
          </w:rPr>
          <w:t xml:space="preserve">, </w:t>
        </w:r>
        <w:r w:rsidR="00EB5C81" w:rsidRPr="00174E3A">
          <w:rPr>
            <w:rStyle w:val="hps"/>
            <w:lang w:val="fr-FR"/>
          </w:rPr>
          <w:t>selon le cas</w:t>
        </w:r>
      </w:ins>
      <w:r w:rsidRPr="00174E3A">
        <w:rPr>
          <w:lang w:val="fr-FR"/>
        </w:rPr>
        <w:t xml:space="preserve">, </w:t>
      </w:r>
      <w:r w:rsidR="00C123CB" w:rsidRPr="00174E3A">
        <w:rPr>
          <w:lang w:val="fr-FR"/>
        </w:rPr>
        <w:t>qui font l</w:t>
      </w:r>
      <w:r w:rsidR="00AF7AB9">
        <w:rPr>
          <w:lang w:val="fr-FR"/>
        </w:rPr>
        <w:t>’</w:t>
      </w:r>
      <w:r w:rsidR="00C123CB" w:rsidRPr="00174E3A">
        <w:rPr>
          <w:lang w:val="fr-FR"/>
        </w:rPr>
        <w:t>objet de l</w:t>
      </w:r>
      <w:r w:rsidR="00AF7AB9">
        <w:rPr>
          <w:lang w:val="fr-FR"/>
        </w:rPr>
        <w:t>’</w:t>
      </w:r>
      <w:r w:rsidR="00C123CB" w:rsidRPr="00174E3A">
        <w:rPr>
          <w:lang w:val="fr-FR"/>
        </w:rPr>
        <w:t>enregistrement international est accordée dans la partie contractante concernée, étant entendu que, lorsque la règle 12.3) s</w:t>
      </w:r>
      <w:r w:rsidR="00AF7AB9">
        <w:rPr>
          <w:lang w:val="fr-FR"/>
        </w:rPr>
        <w:t>’</w:t>
      </w:r>
      <w:r w:rsidR="00C123CB" w:rsidRPr="00174E3A">
        <w:rPr>
          <w:lang w:val="fr-FR"/>
        </w:rPr>
        <w:t>applique, l</w:t>
      </w:r>
      <w:r w:rsidR="00AF7AB9">
        <w:rPr>
          <w:lang w:val="fr-FR"/>
        </w:rPr>
        <w:t>’</w:t>
      </w:r>
      <w:r w:rsidR="00C123CB" w:rsidRPr="00174E3A">
        <w:rPr>
          <w:lang w:val="fr-FR"/>
        </w:rPr>
        <w:t>octroi de la protection est subordonné au paiement de la deuxième partie de la taxe de désignation individuelle.</w:t>
      </w:r>
    </w:p>
    <w:p w:rsidR="00C123CB" w:rsidRPr="00174E3A" w:rsidRDefault="00C123CB" w:rsidP="00C123CB">
      <w:pPr>
        <w:ind w:firstLine="1134"/>
        <w:rPr>
          <w:lang w:val="fr-FR"/>
        </w:rPr>
      </w:pPr>
      <w:r w:rsidRPr="00174E3A">
        <w:rPr>
          <w:lang w:val="fr-FR"/>
        </w:rPr>
        <w:t xml:space="preserve">b) </w:t>
      </w:r>
      <w:r w:rsidRPr="00174E3A">
        <w:rPr>
          <w:lang w:val="fr-FR"/>
        </w:rPr>
        <w:tab/>
        <w:t>La déclaration doit indiquer</w:t>
      </w:r>
    </w:p>
    <w:p w:rsidR="00C123CB" w:rsidRPr="00174E3A" w:rsidRDefault="00C123CB" w:rsidP="00C123CB">
      <w:pPr>
        <w:ind w:firstLine="1701"/>
        <w:rPr>
          <w:lang w:val="fr-FR"/>
        </w:rPr>
      </w:pPr>
      <w:r w:rsidRPr="00174E3A">
        <w:rPr>
          <w:lang w:val="fr-FR"/>
        </w:rPr>
        <w:t>i)</w:t>
      </w:r>
      <w:r w:rsidRPr="00174E3A">
        <w:rPr>
          <w:lang w:val="fr-FR"/>
        </w:rPr>
        <w:tab/>
        <w:t>l</w:t>
      </w:r>
      <w:r w:rsidR="00AF7AB9">
        <w:rPr>
          <w:lang w:val="fr-FR"/>
        </w:rPr>
        <w:t>’</w:t>
      </w:r>
      <w:r w:rsidR="00B50C13" w:rsidRPr="00BF187C">
        <w:rPr>
          <w:lang w:val="fr-FR"/>
        </w:rPr>
        <w:t>O</w:t>
      </w:r>
      <w:r w:rsidRPr="00174E3A">
        <w:rPr>
          <w:lang w:val="fr-FR"/>
        </w:rPr>
        <w:t>ffice qui fait la déclaration,</w:t>
      </w:r>
    </w:p>
    <w:p w:rsidR="00757562" w:rsidRPr="00174E3A" w:rsidRDefault="00C123CB" w:rsidP="00C123CB">
      <w:pPr>
        <w:ind w:firstLine="1701"/>
        <w:rPr>
          <w:lang w:val="fr-FR"/>
        </w:rPr>
      </w:pPr>
      <w:r w:rsidRPr="00174E3A">
        <w:rPr>
          <w:lang w:val="fr-FR"/>
        </w:rPr>
        <w:t>ii)</w:t>
      </w:r>
      <w:r w:rsidRPr="00174E3A">
        <w:rPr>
          <w:lang w:val="fr-FR"/>
        </w:rPr>
        <w:tab/>
        <w:t>le numéro de l</w:t>
      </w:r>
      <w:r w:rsidR="00AF7AB9">
        <w:rPr>
          <w:lang w:val="fr-FR"/>
        </w:rPr>
        <w:t>’</w:t>
      </w:r>
      <w:r w:rsidRPr="00174E3A">
        <w:rPr>
          <w:lang w:val="fr-FR"/>
        </w:rPr>
        <w:t>enregistrement international,</w:t>
      </w:r>
      <w:del w:id="38" w:author="CLEAVELEY-MAILLARD Amber" w:date="2014-05-19T11:58:00Z">
        <w:r w:rsidR="00B50C13" w:rsidDel="00B50C13">
          <w:rPr>
            <w:lang w:val="fr-FR"/>
          </w:rPr>
          <w:delText xml:space="preserve"> et</w:delText>
        </w:r>
      </w:del>
    </w:p>
    <w:p w:rsidR="00B50C13" w:rsidRDefault="00757562" w:rsidP="0088796B">
      <w:pPr>
        <w:ind w:firstLine="1701"/>
        <w:rPr>
          <w:ins w:id="39" w:author="CLEAVELEY-MAILLARD Amber" w:date="2014-05-19T12:00:00Z"/>
          <w:rStyle w:val="hps"/>
          <w:lang w:val="fr-FR"/>
        </w:rPr>
      </w:pPr>
      <w:r w:rsidRPr="00174E3A">
        <w:rPr>
          <w:lang w:val="fr-FR"/>
        </w:rPr>
        <w:t>iii)</w:t>
      </w:r>
      <w:r w:rsidR="0088796B" w:rsidRPr="00174E3A">
        <w:rPr>
          <w:lang w:val="fr-FR"/>
        </w:rPr>
        <w:tab/>
      </w:r>
      <w:ins w:id="40" w:author="Anna-Maria Poli" w:date="2014-04-26T17:41:00Z">
        <w:r w:rsidR="00C20B83" w:rsidRPr="00174E3A">
          <w:rPr>
            <w:rStyle w:val="hps"/>
            <w:lang w:val="fr-FR"/>
          </w:rPr>
          <w:t>lorsque</w:t>
        </w:r>
      </w:ins>
      <w:ins w:id="41" w:author="Anna-Maria Poli" w:date="2014-04-24T20:51:00Z">
        <w:r w:rsidR="00EB5C81" w:rsidRPr="00174E3A">
          <w:rPr>
            <w:rStyle w:val="hps"/>
            <w:lang w:val="fr-FR"/>
          </w:rPr>
          <w:t xml:space="preserve"> la déclaration ne</w:t>
        </w:r>
        <w:r w:rsidR="00EB5C81" w:rsidRPr="00174E3A">
          <w:rPr>
            <w:lang w:val="fr-FR"/>
          </w:rPr>
          <w:t xml:space="preserve"> </w:t>
        </w:r>
        <w:r w:rsidR="00EB5C81" w:rsidRPr="00174E3A">
          <w:rPr>
            <w:rStyle w:val="hps"/>
            <w:lang w:val="fr-FR"/>
          </w:rPr>
          <w:t>concerne pas tous</w:t>
        </w:r>
        <w:r w:rsidR="00EB5C81" w:rsidRPr="00174E3A">
          <w:rPr>
            <w:lang w:val="fr-FR"/>
          </w:rPr>
          <w:t xml:space="preserve"> </w:t>
        </w:r>
        <w:r w:rsidR="00EB5C81" w:rsidRPr="00174E3A">
          <w:rPr>
            <w:rStyle w:val="hps"/>
            <w:lang w:val="fr-FR"/>
          </w:rPr>
          <w:t>les</w:t>
        </w:r>
        <w:r w:rsidR="00EB5C81" w:rsidRPr="00174E3A">
          <w:rPr>
            <w:lang w:val="fr-FR"/>
          </w:rPr>
          <w:t xml:space="preserve"> </w:t>
        </w:r>
        <w:r w:rsidR="00EB5C81" w:rsidRPr="00174E3A">
          <w:rPr>
            <w:rStyle w:val="hps"/>
            <w:lang w:val="fr-FR"/>
          </w:rPr>
          <w:t>dessins ou modèles industriels</w:t>
        </w:r>
        <w:r w:rsidR="00EB5C81" w:rsidRPr="00174E3A">
          <w:rPr>
            <w:lang w:val="fr-FR"/>
          </w:rPr>
          <w:t xml:space="preserve"> </w:t>
        </w:r>
        <w:r w:rsidR="00EB5C81" w:rsidRPr="00174E3A">
          <w:rPr>
            <w:rStyle w:val="hps"/>
            <w:lang w:val="fr-FR"/>
          </w:rPr>
          <w:t>qui font l</w:t>
        </w:r>
      </w:ins>
      <w:ins w:id="42" w:author="CLEAVELEY-MAILLARD Amber" w:date="2014-05-19T12:00:00Z">
        <w:r w:rsidR="00B50C13">
          <w:rPr>
            <w:rStyle w:val="hps"/>
            <w:lang w:val="fr-FR"/>
          </w:rPr>
          <w:t>’</w:t>
        </w:r>
      </w:ins>
      <w:ins w:id="43" w:author="Anna-Maria Poli" w:date="2014-04-24T20:51:00Z">
        <w:r w:rsidR="00EB5C81" w:rsidRPr="00174E3A">
          <w:rPr>
            <w:rStyle w:val="hps"/>
            <w:lang w:val="fr-FR"/>
          </w:rPr>
          <w:t>objet</w:t>
        </w:r>
        <w:r w:rsidR="00EB5C81" w:rsidRPr="00174E3A">
          <w:rPr>
            <w:lang w:val="fr-FR"/>
          </w:rPr>
          <w:t xml:space="preserve"> </w:t>
        </w:r>
        <w:r w:rsidR="00EB5C81" w:rsidRPr="00174E3A">
          <w:rPr>
            <w:rStyle w:val="hps"/>
            <w:lang w:val="fr-FR"/>
          </w:rPr>
          <w:t>de l</w:t>
        </w:r>
      </w:ins>
      <w:ins w:id="44" w:author="CLEAVELEY-MAILLARD Amber" w:date="2014-05-19T12:00:00Z">
        <w:r w:rsidR="00B50C13">
          <w:rPr>
            <w:rStyle w:val="hps"/>
            <w:lang w:val="fr-FR"/>
          </w:rPr>
          <w:t>’</w:t>
        </w:r>
      </w:ins>
      <w:ins w:id="45" w:author="Anna-Maria Poli" w:date="2014-04-24T20:51:00Z">
        <w:r w:rsidR="00EB5C81" w:rsidRPr="00174E3A">
          <w:rPr>
            <w:rStyle w:val="hps"/>
            <w:lang w:val="fr-FR"/>
          </w:rPr>
          <w:t>enregistrement international</w:t>
        </w:r>
        <w:r w:rsidR="00EB5C81" w:rsidRPr="00174E3A">
          <w:rPr>
            <w:lang w:val="fr-FR"/>
          </w:rPr>
          <w:t xml:space="preserve">, </w:t>
        </w:r>
        <w:r w:rsidR="00EB5C81" w:rsidRPr="00174E3A">
          <w:rPr>
            <w:rStyle w:val="hps"/>
            <w:lang w:val="fr-FR"/>
          </w:rPr>
          <w:t>ceux</w:t>
        </w:r>
        <w:r w:rsidR="00EB5C81" w:rsidRPr="00174E3A">
          <w:rPr>
            <w:lang w:val="fr-FR"/>
          </w:rPr>
          <w:t xml:space="preserve"> </w:t>
        </w:r>
        <w:r w:rsidR="00EB5C81" w:rsidRPr="00174E3A">
          <w:rPr>
            <w:rStyle w:val="hps"/>
            <w:lang w:val="fr-FR"/>
          </w:rPr>
          <w:t xml:space="preserve">auxquels </w:t>
        </w:r>
      </w:ins>
      <w:ins w:id="46" w:author="Anna-Maria Poli" w:date="2014-04-26T17:41:00Z">
        <w:r w:rsidR="00C20B83" w:rsidRPr="00174E3A">
          <w:rPr>
            <w:rStyle w:val="hps"/>
            <w:lang w:val="fr-FR"/>
          </w:rPr>
          <w:t>elle</w:t>
        </w:r>
      </w:ins>
      <w:ins w:id="47" w:author="Anna-Maria Poli" w:date="2014-04-24T20:51:00Z">
        <w:r w:rsidR="00EB5C81" w:rsidRPr="00174E3A">
          <w:rPr>
            <w:rStyle w:val="hps"/>
            <w:lang w:val="fr-FR"/>
          </w:rPr>
          <w:t xml:space="preserve"> se rapporte</w:t>
        </w:r>
      </w:ins>
      <w:ins w:id="48" w:author="CLEAVELEY-MAILLARD Amber" w:date="2014-05-19T12:00:00Z">
        <w:r w:rsidR="00B50C13">
          <w:rPr>
            <w:rStyle w:val="hps"/>
            <w:lang w:val="fr-FR"/>
          </w:rPr>
          <w:t>,</w:t>
        </w:r>
      </w:ins>
    </w:p>
    <w:p w:rsidR="00757562" w:rsidRDefault="00B50C13" w:rsidP="0088796B">
      <w:pPr>
        <w:ind w:firstLine="1701"/>
        <w:rPr>
          <w:ins w:id="49" w:author="CLEAVELEY-MAILLARD Amber" w:date="2014-05-19T12:00:00Z"/>
          <w:rStyle w:val="hps"/>
          <w:lang w:val="fr-FR"/>
        </w:rPr>
      </w:pPr>
      <w:ins w:id="50" w:author="CLEAVELEY-MAILLARD Amber" w:date="2014-05-19T12:00:00Z">
        <w:r>
          <w:rPr>
            <w:rStyle w:val="hps"/>
            <w:lang w:val="fr-FR"/>
          </w:rPr>
          <w:t>iv)</w:t>
        </w:r>
        <w:r>
          <w:rPr>
            <w:rStyle w:val="hps"/>
            <w:lang w:val="fr-FR"/>
          </w:rPr>
          <w:tab/>
        </w:r>
      </w:ins>
      <w:ins w:id="51" w:author="Anna-Maria Poli" w:date="2014-04-24T20:51:00Z">
        <w:r w:rsidR="00EB5C81" w:rsidRPr="00174E3A">
          <w:rPr>
            <w:rStyle w:val="hps"/>
            <w:lang w:val="fr-FR"/>
          </w:rPr>
          <w:t>la date à laquelle</w:t>
        </w:r>
        <w:r w:rsidR="00EB5C81" w:rsidRPr="00174E3A">
          <w:rPr>
            <w:lang w:val="fr-FR"/>
          </w:rPr>
          <w:t xml:space="preserve"> </w:t>
        </w:r>
        <w:r w:rsidR="00EB5C81" w:rsidRPr="00174E3A">
          <w:rPr>
            <w:rStyle w:val="hps"/>
            <w:lang w:val="fr-FR"/>
          </w:rPr>
          <w:t>l</w:t>
        </w:r>
      </w:ins>
      <w:ins w:id="52" w:author="CLEAVELEY-MAILLARD Amber" w:date="2014-05-19T12:00:00Z">
        <w:r>
          <w:rPr>
            <w:rStyle w:val="hps"/>
            <w:lang w:val="fr-FR"/>
          </w:rPr>
          <w:t>’</w:t>
        </w:r>
      </w:ins>
      <w:ins w:id="53" w:author="Anna-Maria Poli" w:date="2014-04-24T20:51:00Z">
        <w:r w:rsidR="00EB5C81" w:rsidRPr="00174E3A">
          <w:rPr>
            <w:rStyle w:val="hps"/>
            <w:lang w:val="fr-FR"/>
          </w:rPr>
          <w:t>enregistrement international</w:t>
        </w:r>
        <w:r w:rsidR="00EB5C81" w:rsidRPr="00174E3A">
          <w:rPr>
            <w:lang w:val="fr-FR"/>
          </w:rPr>
          <w:t xml:space="preserve"> </w:t>
        </w:r>
        <w:r w:rsidR="00EB5C81" w:rsidRPr="00174E3A">
          <w:rPr>
            <w:rStyle w:val="hps"/>
            <w:lang w:val="fr-FR"/>
          </w:rPr>
          <w:t>produit</w:t>
        </w:r>
        <w:r w:rsidR="00EB5C81" w:rsidRPr="00174E3A">
          <w:rPr>
            <w:lang w:val="fr-FR"/>
          </w:rPr>
          <w:t xml:space="preserve"> </w:t>
        </w:r>
        <w:r w:rsidR="00EB5C81" w:rsidRPr="00174E3A">
          <w:rPr>
            <w:rStyle w:val="hps"/>
            <w:lang w:val="fr-FR"/>
          </w:rPr>
          <w:t>ou</w:t>
        </w:r>
        <w:r w:rsidR="00EB5C81" w:rsidRPr="00174E3A">
          <w:rPr>
            <w:lang w:val="fr-FR"/>
          </w:rPr>
          <w:t xml:space="preserve"> </w:t>
        </w:r>
        <w:r w:rsidR="00EB5C81" w:rsidRPr="00174E3A">
          <w:rPr>
            <w:rStyle w:val="hps"/>
            <w:lang w:val="fr-FR"/>
          </w:rPr>
          <w:t xml:space="preserve">produira les </w:t>
        </w:r>
      </w:ins>
      <w:ins w:id="54" w:author="Anna-Maria Poli" w:date="2014-04-26T17:46:00Z">
        <w:r w:rsidR="00130E14" w:rsidRPr="00174E3A">
          <w:rPr>
            <w:rStyle w:val="hps"/>
            <w:lang w:val="fr-FR"/>
          </w:rPr>
          <w:t xml:space="preserve">mêmes </w:t>
        </w:r>
      </w:ins>
      <w:ins w:id="55" w:author="Anna-Maria Poli" w:date="2014-04-24T20:51:00Z">
        <w:r w:rsidR="00EB5C81" w:rsidRPr="00174E3A">
          <w:rPr>
            <w:rStyle w:val="hps"/>
            <w:lang w:val="fr-FR"/>
          </w:rPr>
          <w:t>effets</w:t>
        </w:r>
        <w:r w:rsidR="00EB5C81" w:rsidRPr="00174E3A">
          <w:rPr>
            <w:lang w:val="fr-FR"/>
          </w:rPr>
          <w:t xml:space="preserve"> </w:t>
        </w:r>
        <w:r w:rsidR="00EB5C81" w:rsidRPr="00174E3A">
          <w:rPr>
            <w:rStyle w:val="hps"/>
            <w:lang w:val="fr-FR"/>
          </w:rPr>
          <w:t>que l</w:t>
        </w:r>
      </w:ins>
      <w:ins w:id="56" w:author="CLEAVELEY-MAILLARD Amber" w:date="2014-05-19T12:00:00Z">
        <w:r>
          <w:rPr>
            <w:rStyle w:val="hps"/>
            <w:lang w:val="fr-FR"/>
          </w:rPr>
          <w:t>’</w:t>
        </w:r>
      </w:ins>
      <w:ins w:id="57" w:author="Anna-Maria Poli" w:date="2014-04-24T20:51:00Z">
        <w:r w:rsidR="00EB5C81" w:rsidRPr="00174E3A">
          <w:rPr>
            <w:rStyle w:val="hps"/>
            <w:lang w:val="fr-FR"/>
          </w:rPr>
          <w:t>octroi de</w:t>
        </w:r>
        <w:r w:rsidR="00EB5C81" w:rsidRPr="00174E3A">
          <w:rPr>
            <w:lang w:val="fr-FR"/>
          </w:rPr>
          <w:t xml:space="preserve"> </w:t>
        </w:r>
        <w:r w:rsidR="00EB5C81" w:rsidRPr="00174E3A">
          <w:rPr>
            <w:rStyle w:val="hps"/>
            <w:lang w:val="fr-FR"/>
          </w:rPr>
          <w:t>la protection</w:t>
        </w:r>
        <w:r w:rsidR="00EB5C81" w:rsidRPr="00174E3A">
          <w:rPr>
            <w:lang w:val="fr-FR"/>
          </w:rPr>
          <w:t xml:space="preserve"> </w:t>
        </w:r>
        <w:r w:rsidR="00EB5C81" w:rsidRPr="00174E3A">
          <w:rPr>
            <w:rStyle w:val="hps"/>
            <w:lang w:val="fr-FR"/>
          </w:rPr>
          <w:t>en vertu de</w:t>
        </w:r>
        <w:r w:rsidR="00EB5C81" w:rsidRPr="00174E3A">
          <w:rPr>
            <w:lang w:val="fr-FR"/>
          </w:rPr>
          <w:t xml:space="preserve"> </w:t>
        </w:r>
        <w:r w:rsidR="00EB5C81" w:rsidRPr="00174E3A">
          <w:rPr>
            <w:rStyle w:val="hps"/>
            <w:lang w:val="fr-FR"/>
          </w:rPr>
          <w:t xml:space="preserve">la </w:t>
        </w:r>
      </w:ins>
      <w:ins w:id="58" w:author="Anna-Maria Poli" w:date="2014-04-26T17:48:00Z">
        <w:r w:rsidR="00130E14" w:rsidRPr="00174E3A">
          <w:rPr>
            <w:rStyle w:val="hps"/>
            <w:lang w:val="fr-FR"/>
          </w:rPr>
          <w:t>législation</w:t>
        </w:r>
      </w:ins>
      <w:ins w:id="59" w:author="Anna-Maria Poli" w:date="2014-04-24T20:51:00Z">
        <w:r w:rsidR="00EB5C81" w:rsidRPr="00174E3A">
          <w:rPr>
            <w:rStyle w:val="hps"/>
            <w:lang w:val="fr-FR"/>
          </w:rPr>
          <w:t xml:space="preserve"> applicable</w:t>
        </w:r>
        <w:r w:rsidR="00EB5C81" w:rsidRPr="00174E3A">
          <w:rPr>
            <w:lang w:val="fr-FR"/>
          </w:rPr>
          <w:t xml:space="preserve">, </w:t>
        </w:r>
        <w:r w:rsidR="00EB5C81" w:rsidRPr="00174E3A">
          <w:rPr>
            <w:rStyle w:val="hps"/>
            <w:lang w:val="fr-FR"/>
          </w:rPr>
          <w:t>et</w:t>
        </w:r>
      </w:ins>
    </w:p>
    <w:p w:rsidR="00757562" w:rsidRDefault="00B50C13" w:rsidP="0088796B">
      <w:pPr>
        <w:ind w:firstLine="1701"/>
        <w:rPr>
          <w:ins w:id="60" w:author="CLEAVELEY-MAILLARD Amber" w:date="2014-05-19T12:01:00Z"/>
          <w:lang w:val="fr-FR"/>
        </w:rPr>
      </w:pPr>
      <w:ins w:id="61" w:author="CLEAVELEY-MAILLARD Amber" w:date="2014-05-19T12:00:00Z">
        <w:r>
          <w:rPr>
            <w:rStyle w:val="hps"/>
            <w:lang w:val="fr-FR"/>
          </w:rPr>
          <w:t>v)</w:t>
        </w:r>
        <w:r>
          <w:rPr>
            <w:rStyle w:val="hps"/>
            <w:lang w:val="fr-FR"/>
          </w:rPr>
          <w:tab/>
        </w:r>
      </w:ins>
      <w:r w:rsidR="00C123CB" w:rsidRPr="00174E3A">
        <w:rPr>
          <w:lang w:val="fr-FR"/>
        </w:rPr>
        <w:t>la date de la déclaration</w:t>
      </w:r>
      <w:r w:rsidR="00757562" w:rsidRPr="00174E3A">
        <w:rPr>
          <w:lang w:val="fr-FR"/>
        </w:rPr>
        <w:t>.</w:t>
      </w:r>
    </w:p>
    <w:p w:rsidR="00B50C13" w:rsidRDefault="00B50C13" w:rsidP="00907724">
      <w:pPr>
        <w:ind w:firstLine="1134"/>
        <w:rPr>
          <w:ins w:id="62" w:author="CLEAVELEY-MAILLARD Amber" w:date="2014-05-19T12:02:00Z"/>
          <w:rStyle w:val="hps"/>
          <w:lang w:val="fr-FR"/>
        </w:rPr>
      </w:pPr>
      <w:ins w:id="63" w:author="CLEAVELEY-MAILLARD Amber" w:date="2014-05-19T12:01:00Z">
        <w:r>
          <w:rPr>
            <w:lang w:val="fr-FR"/>
          </w:rPr>
          <w:t>c)</w:t>
        </w:r>
        <w:r>
          <w:rPr>
            <w:lang w:val="fr-FR"/>
          </w:rPr>
          <w:tab/>
        </w:r>
      </w:ins>
      <w:ins w:id="64" w:author="Anna-Maria Poli" w:date="2014-04-24T20:51:00Z">
        <w:r w:rsidR="00EB5C81" w:rsidRPr="00174E3A">
          <w:rPr>
            <w:rStyle w:val="hps"/>
            <w:lang w:val="fr-FR"/>
          </w:rPr>
          <w:t>Lorsque l</w:t>
        </w:r>
      </w:ins>
      <w:ins w:id="65" w:author="CLEAVELEY-MAILLARD Amber" w:date="2014-05-19T12:01:00Z">
        <w:r>
          <w:rPr>
            <w:rStyle w:val="hps"/>
            <w:lang w:val="fr-FR"/>
          </w:rPr>
          <w:t>’</w:t>
        </w:r>
      </w:ins>
      <w:ins w:id="66" w:author="Anna-Maria Poli" w:date="2014-04-24T20:51:00Z">
        <w:r w:rsidR="00EB5C81" w:rsidRPr="00174E3A">
          <w:rPr>
            <w:rStyle w:val="hps"/>
            <w:lang w:val="fr-FR"/>
          </w:rPr>
          <w:t>enregistrement international</w:t>
        </w:r>
        <w:r w:rsidR="00EB5C81" w:rsidRPr="00174E3A">
          <w:rPr>
            <w:lang w:val="fr-FR"/>
          </w:rPr>
          <w:t xml:space="preserve"> </w:t>
        </w:r>
        <w:r w:rsidR="009B0D09" w:rsidRPr="00174E3A">
          <w:rPr>
            <w:rStyle w:val="hps"/>
            <w:lang w:val="fr-FR"/>
          </w:rPr>
          <w:t>a été modifié</w:t>
        </w:r>
        <w:r w:rsidR="00EB5C81" w:rsidRPr="00174E3A">
          <w:rPr>
            <w:lang w:val="fr-FR"/>
          </w:rPr>
          <w:t xml:space="preserve"> </w:t>
        </w:r>
        <w:r w:rsidR="00EB5C81" w:rsidRPr="00174E3A">
          <w:rPr>
            <w:rStyle w:val="hps"/>
            <w:lang w:val="fr-FR"/>
          </w:rPr>
          <w:t xml:space="preserve">dans </w:t>
        </w:r>
      </w:ins>
      <w:ins w:id="67" w:author="Anna-Maria Poli" w:date="2014-04-26T17:48:00Z">
        <w:r w:rsidR="009B0D09" w:rsidRPr="00174E3A">
          <w:rPr>
            <w:rStyle w:val="hps"/>
            <w:lang w:val="fr-FR"/>
          </w:rPr>
          <w:t>le cadre d</w:t>
        </w:r>
      </w:ins>
      <w:ins w:id="68" w:author="CLEAVELEY-MAILLARD Amber" w:date="2014-05-19T12:01:00Z">
        <w:r>
          <w:rPr>
            <w:rStyle w:val="hps"/>
            <w:lang w:val="fr-FR"/>
          </w:rPr>
          <w:t>’</w:t>
        </w:r>
      </w:ins>
      <w:ins w:id="69" w:author="Anna-Maria Poli" w:date="2014-04-24T20:51:00Z">
        <w:r w:rsidR="00EB5C81" w:rsidRPr="00174E3A">
          <w:rPr>
            <w:rStyle w:val="hps"/>
            <w:lang w:val="fr-FR"/>
          </w:rPr>
          <w:t xml:space="preserve">une procédure </w:t>
        </w:r>
      </w:ins>
      <w:ins w:id="70" w:author="Anna-Maria Poli" w:date="2014-04-26T17:48:00Z">
        <w:r w:rsidR="009B0D09" w:rsidRPr="00174E3A">
          <w:rPr>
            <w:rStyle w:val="hps"/>
            <w:lang w:val="fr-FR"/>
          </w:rPr>
          <w:t>auprès de</w:t>
        </w:r>
      </w:ins>
      <w:ins w:id="71" w:author="Anna-Maria Poli" w:date="2014-04-24T20:51:00Z">
        <w:r w:rsidR="00EB5C81" w:rsidRPr="00174E3A">
          <w:rPr>
            <w:lang w:val="fr-FR"/>
          </w:rPr>
          <w:t xml:space="preserve"> </w:t>
        </w:r>
        <w:r w:rsidR="00EB5C81" w:rsidRPr="00174E3A">
          <w:rPr>
            <w:rStyle w:val="hps"/>
            <w:lang w:val="fr-FR"/>
          </w:rPr>
          <w:t>l</w:t>
        </w:r>
      </w:ins>
      <w:ins w:id="72" w:author="CLEAVELEY-MAILLARD Amber" w:date="2014-05-19T12:01:00Z">
        <w:r>
          <w:rPr>
            <w:rStyle w:val="hps"/>
            <w:lang w:val="fr-FR"/>
          </w:rPr>
          <w:t>’</w:t>
        </w:r>
      </w:ins>
      <w:ins w:id="73" w:author="CLEAVELEY-MAILLARD Amber" w:date="2014-05-20T07:49:00Z">
        <w:r w:rsidR="004C6920">
          <w:rPr>
            <w:rStyle w:val="hps"/>
            <w:lang w:val="fr-FR"/>
          </w:rPr>
          <w:t>O</w:t>
        </w:r>
      </w:ins>
      <w:ins w:id="74" w:author="Anna-Maria Poli" w:date="2014-04-24T20:51:00Z">
        <w:r w:rsidR="00EB5C81" w:rsidRPr="00174E3A">
          <w:rPr>
            <w:rStyle w:val="hps"/>
            <w:lang w:val="fr-FR"/>
          </w:rPr>
          <w:t>ffice</w:t>
        </w:r>
        <w:r w:rsidR="00EB5C81" w:rsidRPr="00174E3A">
          <w:rPr>
            <w:lang w:val="fr-FR"/>
          </w:rPr>
          <w:t xml:space="preserve"> </w:t>
        </w:r>
      </w:ins>
      <w:ins w:id="75" w:author="Anna-Maria Poli" w:date="2014-04-26T17:50:00Z">
        <w:r w:rsidR="009B0D09" w:rsidRPr="00174E3A">
          <w:rPr>
            <w:rStyle w:val="hps"/>
            <w:lang w:val="fr-FR"/>
          </w:rPr>
          <w:t>lancée</w:t>
        </w:r>
      </w:ins>
      <w:ins w:id="76" w:author="Anna-Maria Poli" w:date="2014-04-24T20:51:00Z">
        <w:r w:rsidR="00EB5C81" w:rsidRPr="00174E3A">
          <w:rPr>
            <w:lang w:val="fr-FR"/>
          </w:rPr>
          <w:t xml:space="preserve"> </w:t>
        </w:r>
        <w:r w:rsidR="00EB5C81" w:rsidRPr="00174E3A">
          <w:rPr>
            <w:rStyle w:val="hps"/>
            <w:lang w:val="fr-FR"/>
          </w:rPr>
          <w:t>par le titulaire</w:t>
        </w:r>
        <w:r w:rsidR="00EB5C81" w:rsidRPr="00174E3A">
          <w:rPr>
            <w:lang w:val="fr-FR"/>
          </w:rPr>
          <w:t xml:space="preserve"> </w:t>
        </w:r>
        <w:r w:rsidR="00EB5C81" w:rsidRPr="00174E3A">
          <w:rPr>
            <w:rStyle w:val="hps"/>
            <w:lang w:val="fr-FR"/>
          </w:rPr>
          <w:t>de l</w:t>
        </w:r>
      </w:ins>
      <w:ins w:id="77" w:author="CLEAVELEY-MAILLARD Amber" w:date="2014-05-19T12:02:00Z">
        <w:r>
          <w:rPr>
            <w:rStyle w:val="hps"/>
            <w:lang w:val="fr-FR"/>
          </w:rPr>
          <w:t>’</w:t>
        </w:r>
      </w:ins>
      <w:ins w:id="78" w:author="Anna-Maria Poli" w:date="2014-04-24T20:51:00Z">
        <w:r w:rsidR="00EB5C81" w:rsidRPr="00174E3A">
          <w:rPr>
            <w:rStyle w:val="hps"/>
            <w:lang w:val="fr-FR"/>
          </w:rPr>
          <w:t>enregistrement international</w:t>
        </w:r>
        <w:r w:rsidR="00EB5C81" w:rsidRPr="00174E3A">
          <w:rPr>
            <w:lang w:val="fr-FR"/>
          </w:rPr>
          <w:t xml:space="preserve">, </w:t>
        </w:r>
        <w:r w:rsidR="00EB5C81" w:rsidRPr="00174E3A">
          <w:rPr>
            <w:rStyle w:val="hps"/>
            <w:lang w:val="fr-FR"/>
          </w:rPr>
          <w:t>la déclaration</w:t>
        </w:r>
        <w:r w:rsidR="00EB5C81" w:rsidRPr="00174E3A">
          <w:rPr>
            <w:lang w:val="fr-FR"/>
          </w:rPr>
          <w:t xml:space="preserve"> </w:t>
        </w:r>
        <w:r w:rsidR="00EB5C81" w:rsidRPr="00174E3A">
          <w:rPr>
            <w:rStyle w:val="hps"/>
            <w:lang w:val="fr-FR"/>
          </w:rPr>
          <w:t>doit également</w:t>
        </w:r>
        <w:r w:rsidR="00EB5C81" w:rsidRPr="00174E3A">
          <w:rPr>
            <w:lang w:val="fr-FR"/>
          </w:rPr>
          <w:t xml:space="preserve"> </w:t>
        </w:r>
        <w:r w:rsidR="00EB5C81" w:rsidRPr="00174E3A">
          <w:rPr>
            <w:rStyle w:val="hps"/>
            <w:lang w:val="fr-FR"/>
          </w:rPr>
          <w:t>contenir ou indiquer</w:t>
        </w:r>
        <w:r w:rsidR="00EB5C81" w:rsidRPr="00174E3A">
          <w:rPr>
            <w:lang w:val="fr-FR"/>
          </w:rPr>
          <w:t xml:space="preserve"> </w:t>
        </w:r>
      </w:ins>
      <w:ins w:id="79" w:author="Anna-Maria Poli" w:date="2014-04-26T17:50:00Z">
        <w:r w:rsidR="009B0D09" w:rsidRPr="00174E3A">
          <w:rPr>
            <w:rStyle w:val="hps"/>
            <w:lang w:val="fr-FR"/>
          </w:rPr>
          <w:t>toutes les modifications</w:t>
        </w:r>
      </w:ins>
      <w:ins w:id="80" w:author="CLEAVELEY-MAILLARD Amber" w:date="2014-05-19T12:02:00Z">
        <w:r>
          <w:rPr>
            <w:rStyle w:val="hps"/>
            <w:lang w:val="fr-FR"/>
          </w:rPr>
          <w:t>.</w:t>
        </w:r>
      </w:ins>
    </w:p>
    <w:p w:rsidR="00757562" w:rsidRDefault="00B50C13" w:rsidP="00907724">
      <w:pPr>
        <w:ind w:firstLine="1134"/>
        <w:rPr>
          <w:ins w:id="81" w:author="CLEAVELEY-MAILLARD Amber" w:date="2014-05-19T12:03:00Z"/>
          <w:lang w:val="fr-FR"/>
        </w:rPr>
      </w:pPr>
      <w:ins w:id="82" w:author="CLEAVELEY-MAILLARD Amber" w:date="2014-05-19T12:02:00Z">
        <w:r>
          <w:rPr>
            <w:rStyle w:val="hps"/>
            <w:lang w:val="fr-FR"/>
          </w:rPr>
          <w:t>d)</w:t>
        </w:r>
        <w:r>
          <w:rPr>
            <w:rStyle w:val="hps"/>
            <w:lang w:val="fr-FR"/>
          </w:rPr>
          <w:tab/>
        </w:r>
      </w:ins>
      <w:ins w:id="83" w:author="Anna-Maria Poli" w:date="2014-04-24T20:51:00Z">
        <w:r w:rsidR="00EB5C81" w:rsidRPr="00174E3A">
          <w:rPr>
            <w:rStyle w:val="hps"/>
            <w:lang w:val="fr-FR"/>
          </w:rPr>
          <w:t>Nonobstant l</w:t>
        </w:r>
      </w:ins>
      <w:ins w:id="84" w:author="CLEAVELEY-MAILLARD Amber" w:date="2014-05-19T12:02:00Z">
        <w:r>
          <w:rPr>
            <w:rStyle w:val="hps"/>
            <w:lang w:val="fr-FR"/>
          </w:rPr>
          <w:t>’</w:t>
        </w:r>
      </w:ins>
      <w:ins w:id="85" w:author="Anna-Maria Poli" w:date="2014-04-24T20:51:00Z">
        <w:r w:rsidR="00EB5C81" w:rsidRPr="00174E3A">
          <w:rPr>
            <w:rStyle w:val="hps"/>
            <w:lang w:val="fr-FR"/>
          </w:rPr>
          <w:t>alinéa</w:t>
        </w:r>
      </w:ins>
      <w:ins w:id="86" w:author="Anna-Maria Poli" w:date="2014-04-26T17:50:00Z">
        <w:r w:rsidR="009B0D09" w:rsidRPr="00174E3A">
          <w:rPr>
            <w:rStyle w:val="hps"/>
            <w:lang w:val="fr-FR"/>
          </w:rPr>
          <w:t> </w:t>
        </w:r>
      </w:ins>
      <w:ins w:id="87" w:author="Anna-Maria Poli" w:date="2014-04-24T20:51:00Z">
        <w:r w:rsidR="009B0D09" w:rsidRPr="00174E3A">
          <w:rPr>
            <w:lang w:val="fr-FR"/>
          </w:rPr>
          <w:t>a), lorsque la règle</w:t>
        </w:r>
      </w:ins>
      <w:ins w:id="88" w:author="Anna-Maria Poli" w:date="2014-04-26T17:50:00Z">
        <w:r w:rsidR="009B0D09" w:rsidRPr="00174E3A">
          <w:rPr>
            <w:lang w:val="fr-FR"/>
          </w:rPr>
          <w:t> </w:t>
        </w:r>
      </w:ins>
      <w:ins w:id="89" w:author="Anna-Maria Poli" w:date="2014-04-24T20:51:00Z">
        <w:r w:rsidR="00EB5C81" w:rsidRPr="00174E3A">
          <w:rPr>
            <w:rStyle w:val="hps"/>
            <w:lang w:val="fr-FR"/>
          </w:rPr>
          <w:t>18</w:t>
        </w:r>
      </w:ins>
      <w:ins w:id="90" w:author="FABRON Marie-Hélène" w:date="2014-04-28T12:31:00Z">
        <w:r w:rsidR="00D40148">
          <w:rPr>
            <w:rStyle w:val="hps"/>
            <w:lang w:val="fr-FR"/>
          </w:rPr>
          <w:t>.</w:t>
        </w:r>
      </w:ins>
      <w:ins w:id="91" w:author="Anna-Maria Poli" w:date="2014-04-24T20:51:00Z">
        <w:r w:rsidR="009B0D09" w:rsidRPr="00174E3A">
          <w:rPr>
            <w:lang w:val="fr-FR"/>
          </w:rPr>
          <w:t>1)c)i)</w:t>
        </w:r>
      </w:ins>
      <w:ins w:id="92" w:author="Anna-Maria Poli" w:date="2014-04-26T17:50:00Z">
        <w:r w:rsidR="009B0D09" w:rsidRPr="00174E3A">
          <w:rPr>
            <w:lang w:val="fr-FR"/>
          </w:rPr>
          <w:t> </w:t>
        </w:r>
      </w:ins>
      <w:ins w:id="93" w:author="Anna-Maria Poli" w:date="2014-04-24T20:51:00Z">
        <w:r w:rsidR="00EB5C81" w:rsidRPr="00174E3A">
          <w:rPr>
            <w:rStyle w:val="hps"/>
            <w:lang w:val="fr-FR"/>
          </w:rPr>
          <w:t>ou</w:t>
        </w:r>
      </w:ins>
      <w:ins w:id="94" w:author="Anna-Maria Poli" w:date="2014-04-26T17:50:00Z">
        <w:r w:rsidR="009B0D09" w:rsidRPr="00174E3A">
          <w:rPr>
            <w:lang w:val="fr-FR"/>
          </w:rPr>
          <w:t> </w:t>
        </w:r>
      </w:ins>
      <w:ins w:id="95" w:author="Anna-Maria Poli" w:date="2014-04-24T20:51:00Z">
        <w:r w:rsidR="00EB5C81" w:rsidRPr="00174E3A">
          <w:rPr>
            <w:lang w:val="fr-FR"/>
          </w:rPr>
          <w:t xml:space="preserve">ii) </w:t>
        </w:r>
        <w:r w:rsidR="00EB5C81" w:rsidRPr="00174E3A">
          <w:rPr>
            <w:rStyle w:val="hps"/>
            <w:lang w:val="fr-FR"/>
          </w:rPr>
          <w:t>s</w:t>
        </w:r>
      </w:ins>
      <w:ins w:id="96" w:author="CLEAVELEY-MAILLARD Amber" w:date="2014-05-19T12:02:00Z">
        <w:r>
          <w:rPr>
            <w:rStyle w:val="hps"/>
            <w:lang w:val="fr-FR"/>
          </w:rPr>
          <w:t>’</w:t>
        </w:r>
      </w:ins>
      <w:ins w:id="97" w:author="Anna-Maria Poli" w:date="2014-04-24T20:51:00Z">
        <w:r w:rsidR="00EB5C81" w:rsidRPr="00174E3A">
          <w:rPr>
            <w:rStyle w:val="hps"/>
            <w:lang w:val="fr-FR"/>
          </w:rPr>
          <w:t>applique, selon le</w:t>
        </w:r>
        <w:r w:rsidR="00EB5C81" w:rsidRPr="00174E3A">
          <w:rPr>
            <w:lang w:val="fr-FR"/>
          </w:rPr>
          <w:t xml:space="preserve"> </w:t>
        </w:r>
        <w:r w:rsidR="00EB5C81" w:rsidRPr="00174E3A">
          <w:rPr>
            <w:rStyle w:val="hps"/>
            <w:lang w:val="fr-FR"/>
          </w:rPr>
          <w:t>cas,</w:t>
        </w:r>
        <w:r w:rsidR="00EB5C81" w:rsidRPr="00174E3A">
          <w:rPr>
            <w:lang w:val="fr-FR"/>
          </w:rPr>
          <w:t xml:space="preserve"> </w:t>
        </w:r>
        <w:r w:rsidR="00EB5C81" w:rsidRPr="00174E3A">
          <w:rPr>
            <w:rStyle w:val="hps"/>
            <w:lang w:val="fr-FR"/>
          </w:rPr>
          <w:t>ou lorsque la protection</w:t>
        </w:r>
        <w:r w:rsidR="00EB5C81" w:rsidRPr="00174E3A">
          <w:rPr>
            <w:lang w:val="fr-FR"/>
          </w:rPr>
          <w:t xml:space="preserve"> </w:t>
        </w:r>
        <w:r w:rsidR="00EB5C81" w:rsidRPr="00174E3A">
          <w:rPr>
            <w:rStyle w:val="hps"/>
            <w:lang w:val="fr-FR"/>
          </w:rPr>
          <w:t>est accordée aux</w:t>
        </w:r>
        <w:r w:rsidR="00EB5C81" w:rsidRPr="00174E3A">
          <w:rPr>
            <w:lang w:val="fr-FR"/>
          </w:rPr>
          <w:t xml:space="preserve"> </w:t>
        </w:r>
        <w:r w:rsidR="00EB5C81" w:rsidRPr="00174E3A">
          <w:rPr>
            <w:rStyle w:val="hps"/>
            <w:lang w:val="fr-FR"/>
          </w:rPr>
          <w:t xml:space="preserve">dessins </w:t>
        </w:r>
      </w:ins>
      <w:ins w:id="98" w:author="Anna-Maria Poli" w:date="2014-04-26T17:50:00Z">
        <w:r w:rsidR="009B0D09" w:rsidRPr="00174E3A">
          <w:rPr>
            <w:rStyle w:val="hps"/>
            <w:lang w:val="fr-FR"/>
          </w:rPr>
          <w:t>ou</w:t>
        </w:r>
      </w:ins>
      <w:ins w:id="99" w:author="Anna-Maria Poli" w:date="2014-04-24T20:51:00Z">
        <w:r w:rsidR="00EB5C81" w:rsidRPr="00174E3A">
          <w:rPr>
            <w:rStyle w:val="hps"/>
            <w:lang w:val="fr-FR"/>
          </w:rPr>
          <w:t xml:space="preserve"> modèles industriels</w:t>
        </w:r>
        <w:r w:rsidR="00EB5C81" w:rsidRPr="00174E3A">
          <w:rPr>
            <w:lang w:val="fr-FR"/>
          </w:rPr>
          <w:t xml:space="preserve"> </w:t>
        </w:r>
        <w:r w:rsidR="00EB5C81" w:rsidRPr="00174E3A">
          <w:rPr>
            <w:rStyle w:val="hps"/>
            <w:lang w:val="fr-FR"/>
          </w:rPr>
          <w:t>suite à des modifications</w:t>
        </w:r>
        <w:r w:rsidR="00EB5C81" w:rsidRPr="00174E3A">
          <w:rPr>
            <w:lang w:val="fr-FR"/>
          </w:rPr>
          <w:t xml:space="preserve"> </w:t>
        </w:r>
      </w:ins>
      <w:ins w:id="100" w:author="Anna-Maria Poli" w:date="2014-04-26T17:51:00Z">
        <w:r w:rsidR="009B0D09" w:rsidRPr="00174E3A">
          <w:rPr>
            <w:lang w:val="fr-FR"/>
          </w:rPr>
          <w:t>dans le cadre d</w:t>
        </w:r>
      </w:ins>
      <w:ins w:id="101" w:author="CLEAVELEY-MAILLARD Amber" w:date="2014-05-19T12:02:00Z">
        <w:r>
          <w:rPr>
            <w:lang w:val="fr-FR"/>
          </w:rPr>
          <w:t>’</w:t>
        </w:r>
      </w:ins>
      <w:ins w:id="102" w:author="Anna-Maria Poli" w:date="2014-04-24T20:51:00Z">
        <w:r w:rsidR="00EB5C81" w:rsidRPr="00174E3A">
          <w:rPr>
            <w:rStyle w:val="hps"/>
            <w:lang w:val="fr-FR"/>
          </w:rPr>
          <w:t>une procédure</w:t>
        </w:r>
        <w:r w:rsidR="00EB5C81" w:rsidRPr="00174E3A">
          <w:rPr>
            <w:lang w:val="fr-FR"/>
          </w:rPr>
          <w:t xml:space="preserve"> </w:t>
        </w:r>
      </w:ins>
      <w:ins w:id="103" w:author="Anna-Maria Poli" w:date="2014-04-26T17:51:00Z">
        <w:r w:rsidR="009B0D09" w:rsidRPr="00174E3A">
          <w:rPr>
            <w:rStyle w:val="hps"/>
            <w:lang w:val="fr-FR"/>
          </w:rPr>
          <w:t>auprès de</w:t>
        </w:r>
      </w:ins>
      <w:ins w:id="104" w:author="Anna-Maria Poli" w:date="2014-04-24T20:51:00Z">
        <w:r w:rsidR="00EB5C81" w:rsidRPr="00174E3A">
          <w:rPr>
            <w:rStyle w:val="hps"/>
            <w:lang w:val="fr-FR"/>
          </w:rPr>
          <w:t xml:space="preserve"> l</w:t>
        </w:r>
      </w:ins>
      <w:ins w:id="105" w:author="CLEAVELEY-MAILLARD Amber" w:date="2014-05-19T12:02:00Z">
        <w:r>
          <w:rPr>
            <w:rStyle w:val="hps"/>
            <w:lang w:val="fr-FR"/>
          </w:rPr>
          <w:t>’</w:t>
        </w:r>
      </w:ins>
      <w:ins w:id="106" w:author="CLEAVELEY-MAILLARD Amber" w:date="2014-05-19T12:33:00Z">
        <w:r w:rsidR="00BF187C">
          <w:rPr>
            <w:rStyle w:val="hps"/>
            <w:lang w:val="fr-FR"/>
          </w:rPr>
          <w:t>O</w:t>
        </w:r>
      </w:ins>
      <w:ins w:id="107" w:author="Anna-Maria Poli" w:date="2014-04-24T20:51:00Z">
        <w:r w:rsidR="00EB5C81" w:rsidRPr="00174E3A">
          <w:rPr>
            <w:rStyle w:val="hps"/>
            <w:lang w:val="fr-FR"/>
          </w:rPr>
          <w:t>ffice</w:t>
        </w:r>
        <w:r w:rsidR="00EB5C81" w:rsidRPr="00174E3A">
          <w:rPr>
            <w:lang w:val="fr-FR"/>
          </w:rPr>
          <w:t xml:space="preserve"> </w:t>
        </w:r>
      </w:ins>
      <w:ins w:id="108" w:author="Anna-Maria Poli" w:date="2014-04-26T17:51:00Z">
        <w:r w:rsidR="009B0D09" w:rsidRPr="00174E3A">
          <w:rPr>
            <w:rStyle w:val="hps"/>
            <w:lang w:val="fr-FR"/>
          </w:rPr>
          <w:t>lancée</w:t>
        </w:r>
      </w:ins>
      <w:ins w:id="109" w:author="Anna-Maria Poli" w:date="2014-04-24T20:51:00Z">
        <w:r w:rsidR="00EB5C81" w:rsidRPr="00174E3A">
          <w:rPr>
            <w:rStyle w:val="hps"/>
            <w:lang w:val="fr-FR"/>
          </w:rPr>
          <w:t xml:space="preserve"> par le</w:t>
        </w:r>
        <w:r w:rsidR="00EB5C81" w:rsidRPr="00174E3A">
          <w:rPr>
            <w:lang w:val="fr-FR"/>
          </w:rPr>
          <w:t xml:space="preserve"> </w:t>
        </w:r>
        <w:r w:rsidR="00EB5C81" w:rsidRPr="00174E3A">
          <w:rPr>
            <w:rStyle w:val="hps"/>
            <w:lang w:val="fr-FR"/>
          </w:rPr>
          <w:t xml:space="preserve">titulaire de </w:t>
        </w:r>
        <w:r w:rsidR="00EB5C81" w:rsidRPr="00174E3A">
          <w:rPr>
            <w:rStyle w:val="hps"/>
            <w:lang w:val="fr-FR"/>
          </w:rPr>
          <w:lastRenderedPageBreak/>
          <w:t>l</w:t>
        </w:r>
      </w:ins>
      <w:ins w:id="110" w:author="CLEAVELEY-MAILLARD Amber" w:date="2014-05-19T12:03:00Z">
        <w:r>
          <w:rPr>
            <w:rStyle w:val="hps"/>
            <w:lang w:val="fr-FR"/>
          </w:rPr>
          <w:t>’</w:t>
        </w:r>
      </w:ins>
      <w:ins w:id="111" w:author="Anna-Maria Poli" w:date="2014-04-24T20:51:00Z">
        <w:r w:rsidR="00EB5C81" w:rsidRPr="00174E3A">
          <w:rPr>
            <w:rStyle w:val="hps"/>
            <w:lang w:val="fr-FR"/>
          </w:rPr>
          <w:t>enregistrement</w:t>
        </w:r>
        <w:r w:rsidR="00EB5C81" w:rsidRPr="00174E3A">
          <w:rPr>
            <w:lang w:val="fr-FR"/>
          </w:rPr>
          <w:t xml:space="preserve"> </w:t>
        </w:r>
        <w:r w:rsidR="00EB5C81" w:rsidRPr="00174E3A">
          <w:rPr>
            <w:rStyle w:val="hps"/>
            <w:lang w:val="fr-FR"/>
          </w:rPr>
          <w:t>international</w:t>
        </w:r>
        <w:r w:rsidR="00EB5C81" w:rsidRPr="00174E3A">
          <w:rPr>
            <w:lang w:val="fr-FR"/>
          </w:rPr>
          <w:t xml:space="preserve">, </w:t>
        </w:r>
      </w:ins>
      <w:ins w:id="112" w:author="Anna-Maria Poli" w:date="2014-04-26T17:51:00Z">
        <w:r w:rsidR="009B0D09" w:rsidRPr="00174E3A">
          <w:rPr>
            <w:rStyle w:val="hps"/>
            <w:lang w:val="fr-FR"/>
          </w:rPr>
          <w:t>l</w:t>
        </w:r>
      </w:ins>
      <w:ins w:id="113" w:author="CLEAVELEY-MAILLARD Amber" w:date="2014-05-19T12:03:00Z">
        <w:r>
          <w:rPr>
            <w:rStyle w:val="hps"/>
            <w:lang w:val="fr-FR"/>
          </w:rPr>
          <w:t>’</w:t>
        </w:r>
      </w:ins>
      <w:ins w:id="114" w:author="CLEAVELEY-MAILLARD Amber" w:date="2014-05-19T12:33:00Z">
        <w:r w:rsidR="00BF187C">
          <w:rPr>
            <w:rStyle w:val="hps"/>
            <w:lang w:val="fr-FR"/>
          </w:rPr>
          <w:t>O</w:t>
        </w:r>
      </w:ins>
      <w:ins w:id="115" w:author="Anna-Maria Poli" w:date="2014-04-24T20:51:00Z">
        <w:r w:rsidR="00EB5C81" w:rsidRPr="00174E3A">
          <w:rPr>
            <w:rStyle w:val="hps"/>
            <w:lang w:val="fr-FR"/>
          </w:rPr>
          <w:t>ffice</w:t>
        </w:r>
        <w:r w:rsidR="00EB5C81" w:rsidRPr="00174E3A">
          <w:rPr>
            <w:lang w:val="fr-FR"/>
          </w:rPr>
          <w:t xml:space="preserve"> </w:t>
        </w:r>
        <w:r w:rsidR="00EB5C81" w:rsidRPr="00174E3A">
          <w:rPr>
            <w:rStyle w:val="hps"/>
            <w:lang w:val="fr-FR"/>
          </w:rPr>
          <w:t>doit</w:t>
        </w:r>
        <w:r w:rsidR="00EB5C81" w:rsidRPr="00174E3A">
          <w:rPr>
            <w:lang w:val="fr-FR"/>
          </w:rPr>
          <w:t xml:space="preserve"> </w:t>
        </w:r>
        <w:r w:rsidR="00EB5C81" w:rsidRPr="00174E3A">
          <w:rPr>
            <w:rStyle w:val="hps"/>
            <w:lang w:val="fr-FR"/>
          </w:rPr>
          <w:t>envoyer</w:t>
        </w:r>
        <w:r w:rsidR="00EB5C81" w:rsidRPr="00174E3A">
          <w:rPr>
            <w:lang w:val="fr-FR"/>
          </w:rPr>
          <w:t xml:space="preserve"> </w:t>
        </w:r>
        <w:r w:rsidR="00EB5C81" w:rsidRPr="00174E3A">
          <w:rPr>
            <w:rStyle w:val="hps"/>
            <w:lang w:val="fr-FR"/>
          </w:rPr>
          <w:t>au Bureau international</w:t>
        </w:r>
        <w:r w:rsidR="00EB5C81" w:rsidRPr="00174E3A">
          <w:rPr>
            <w:lang w:val="fr-FR"/>
          </w:rPr>
          <w:t xml:space="preserve"> </w:t>
        </w:r>
        <w:r w:rsidR="00EB5C81" w:rsidRPr="00174E3A">
          <w:rPr>
            <w:rStyle w:val="hps"/>
            <w:lang w:val="fr-FR"/>
          </w:rPr>
          <w:t>la déclaration visée</w:t>
        </w:r>
        <w:r w:rsidR="00EB5C81" w:rsidRPr="00174E3A">
          <w:rPr>
            <w:lang w:val="fr-FR"/>
          </w:rPr>
          <w:t xml:space="preserve"> </w:t>
        </w:r>
        <w:r w:rsidR="00EB5C81" w:rsidRPr="00174E3A">
          <w:rPr>
            <w:rStyle w:val="hps"/>
            <w:lang w:val="fr-FR"/>
          </w:rPr>
          <w:t>à l</w:t>
        </w:r>
      </w:ins>
      <w:ins w:id="116" w:author="CLEAVELEY-MAILLARD Amber" w:date="2014-05-19T12:03:00Z">
        <w:r>
          <w:rPr>
            <w:rStyle w:val="hps"/>
            <w:lang w:val="fr-FR"/>
          </w:rPr>
          <w:t>’</w:t>
        </w:r>
      </w:ins>
      <w:ins w:id="117" w:author="Anna-Maria Poli" w:date="2014-04-24T20:51:00Z">
        <w:r w:rsidR="00EB5C81" w:rsidRPr="00174E3A">
          <w:rPr>
            <w:rStyle w:val="hps"/>
            <w:lang w:val="fr-FR"/>
          </w:rPr>
          <w:t>alinéa</w:t>
        </w:r>
      </w:ins>
      <w:ins w:id="118" w:author="FABRON Marie-Hélène" w:date="2014-04-28T12:32:00Z">
        <w:r w:rsidR="00D40148">
          <w:rPr>
            <w:rStyle w:val="hps"/>
            <w:lang w:val="fr-FR"/>
          </w:rPr>
          <w:t> </w:t>
        </w:r>
      </w:ins>
      <w:ins w:id="119" w:author="Anna-Maria Poli" w:date="2014-04-24T20:51:00Z">
        <w:r w:rsidR="00EB5C81" w:rsidRPr="00174E3A">
          <w:rPr>
            <w:lang w:val="fr-FR"/>
          </w:rPr>
          <w:t>a)</w:t>
        </w:r>
      </w:ins>
      <w:ins w:id="120" w:author="CLEAVELEY-MAILLARD Amber" w:date="2014-05-19T12:11:00Z">
        <w:r w:rsidR="007A5A2B">
          <w:rPr>
            <w:lang w:val="fr-FR"/>
          </w:rPr>
          <w:t>.</w:t>
        </w:r>
      </w:ins>
    </w:p>
    <w:p w:rsidR="00757562" w:rsidRPr="00174E3A" w:rsidRDefault="00B50C13" w:rsidP="009B6E6F">
      <w:pPr>
        <w:ind w:firstLine="1134"/>
        <w:rPr>
          <w:lang w:val="fr-FR"/>
        </w:rPr>
      </w:pPr>
      <w:proofErr w:type="gramStart"/>
      <w:ins w:id="121" w:author="CLEAVELEY-MAILLARD Amber" w:date="2014-05-19T12:04:00Z">
        <w:r>
          <w:rPr>
            <w:lang w:val="fr-FR"/>
          </w:rPr>
          <w:t>e</w:t>
        </w:r>
        <w:proofErr w:type="gramEnd"/>
        <w:r>
          <w:rPr>
            <w:lang w:val="fr-FR"/>
          </w:rPr>
          <w:t>)</w:t>
        </w:r>
        <w:r>
          <w:rPr>
            <w:lang w:val="fr-FR"/>
          </w:rPr>
          <w:tab/>
        </w:r>
      </w:ins>
      <w:ins w:id="122" w:author="Anna-Maria Poli" w:date="2014-04-26T17:52:00Z">
        <w:r w:rsidR="009B0D09" w:rsidRPr="00174E3A">
          <w:rPr>
            <w:rStyle w:val="hps"/>
            <w:lang w:val="fr-FR"/>
          </w:rPr>
          <w:t>Le délai</w:t>
        </w:r>
      </w:ins>
      <w:ins w:id="123" w:author="Anna-Maria Poli" w:date="2014-04-24T20:52:00Z">
        <w:r w:rsidR="00EB5C81" w:rsidRPr="00174E3A">
          <w:rPr>
            <w:lang w:val="fr-FR"/>
          </w:rPr>
          <w:t xml:space="preserve"> </w:t>
        </w:r>
        <w:r w:rsidR="00EB5C81" w:rsidRPr="00174E3A">
          <w:rPr>
            <w:rStyle w:val="hps"/>
            <w:lang w:val="fr-FR"/>
          </w:rPr>
          <w:t>applicable v</w:t>
        </w:r>
        <w:r w:rsidR="009B0D09" w:rsidRPr="00174E3A">
          <w:rPr>
            <w:rStyle w:val="hps"/>
            <w:lang w:val="fr-FR"/>
          </w:rPr>
          <w:t>isé</w:t>
        </w:r>
        <w:r w:rsidR="00EB5C81" w:rsidRPr="00174E3A">
          <w:rPr>
            <w:rStyle w:val="hps"/>
            <w:lang w:val="fr-FR"/>
          </w:rPr>
          <w:t xml:space="preserve"> à l</w:t>
        </w:r>
      </w:ins>
      <w:ins w:id="124" w:author="CLEAVELEY-MAILLARD Amber" w:date="2014-05-19T12:04:00Z">
        <w:r>
          <w:rPr>
            <w:rStyle w:val="hps"/>
            <w:lang w:val="fr-FR"/>
          </w:rPr>
          <w:t>’</w:t>
        </w:r>
      </w:ins>
      <w:ins w:id="125" w:author="Anna-Maria Poli" w:date="2014-04-24T20:52:00Z">
        <w:r w:rsidR="009B0D09" w:rsidRPr="00174E3A">
          <w:rPr>
            <w:lang w:val="fr-FR"/>
          </w:rPr>
          <w:t>alinéa</w:t>
        </w:r>
      </w:ins>
      <w:ins w:id="126" w:author="FABRON Marie-Hélène" w:date="2014-04-28T12:32:00Z">
        <w:r w:rsidR="00D40148">
          <w:rPr>
            <w:lang w:val="fr-FR"/>
          </w:rPr>
          <w:t> </w:t>
        </w:r>
      </w:ins>
      <w:ins w:id="127" w:author="Anna-Maria Poli" w:date="2014-04-24T20:52:00Z">
        <w:r w:rsidR="00EB5C81" w:rsidRPr="00174E3A">
          <w:rPr>
            <w:lang w:val="fr-FR"/>
          </w:rPr>
          <w:t xml:space="preserve">a) doit être </w:t>
        </w:r>
        <w:r w:rsidR="00EB5C81" w:rsidRPr="00174E3A">
          <w:rPr>
            <w:rStyle w:val="hps"/>
            <w:lang w:val="fr-FR"/>
          </w:rPr>
          <w:t>le délai accordé</w:t>
        </w:r>
        <w:r w:rsidR="00EB5C81" w:rsidRPr="00174E3A">
          <w:rPr>
            <w:lang w:val="fr-FR"/>
          </w:rPr>
          <w:t xml:space="preserve"> </w:t>
        </w:r>
        <w:r w:rsidR="00EB5C81" w:rsidRPr="00174E3A">
          <w:rPr>
            <w:rStyle w:val="hps"/>
            <w:lang w:val="fr-FR"/>
          </w:rPr>
          <w:t xml:space="preserve">conformément à </w:t>
        </w:r>
      </w:ins>
      <w:ins w:id="128" w:author="Anna-Maria Poli" w:date="2014-04-26T17:52:00Z">
        <w:r w:rsidR="009B0D09" w:rsidRPr="00174E3A">
          <w:rPr>
            <w:rStyle w:val="hps"/>
            <w:lang w:val="fr-FR"/>
          </w:rPr>
          <w:t>la règle </w:t>
        </w:r>
      </w:ins>
      <w:ins w:id="129" w:author="Anna-Maria Poli" w:date="2014-04-24T20:52:00Z">
        <w:r w:rsidR="00EB5C81" w:rsidRPr="00174E3A">
          <w:rPr>
            <w:rStyle w:val="hps"/>
            <w:lang w:val="fr-FR"/>
          </w:rPr>
          <w:t>18</w:t>
        </w:r>
      </w:ins>
      <w:ins w:id="130" w:author="FABRON Marie-Hélène" w:date="2014-04-28T12:31:00Z">
        <w:r w:rsidR="00D40148">
          <w:rPr>
            <w:rStyle w:val="hps"/>
            <w:lang w:val="fr-FR"/>
          </w:rPr>
          <w:t>.</w:t>
        </w:r>
      </w:ins>
      <w:ins w:id="131" w:author="Anna-Maria Poli" w:date="2014-04-24T20:52:00Z">
        <w:r w:rsidR="009B0D09" w:rsidRPr="00174E3A">
          <w:rPr>
            <w:lang w:val="fr-FR"/>
          </w:rPr>
          <w:t>1)c)i)</w:t>
        </w:r>
      </w:ins>
      <w:ins w:id="132" w:author="Anna-Maria Poli" w:date="2014-04-26T17:53:00Z">
        <w:r w:rsidR="009B0D09" w:rsidRPr="00174E3A">
          <w:rPr>
            <w:lang w:val="fr-FR"/>
          </w:rPr>
          <w:t> </w:t>
        </w:r>
      </w:ins>
      <w:ins w:id="133" w:author="Anna-Maria Poli" w:date="2014-04-24T20:52:00Z">
        <w:r w:rsidR="00EB5C81" w:rsidRPr="00174E3A">
          <w:rPr>
            <w:rStyle w:val="hps"/>
            <w:lang w:val="fr-FR"/>
          </w:rPr>
          <w:t>ou</w:t>
        </w:r>
      </w:ins>
      <w:ins w:id="134" w:author="Anna-Maria Poli" w:date="2014-04-26T17:53:00Z">
        <w:r w:rsidR="009B0D09" w:rsidRPr="00174E3A">
          <w:rPr>
            <w:lang w:val="fr-FR"/>
          </w:rPr>
          <w:t> </w:t>
        </w:r>
      </w:ins>
      <w:ins w:id="135" w:author="Anna-Maria Poli" w:date="2014-04-24T20:52:00Z">
        <w:r w:rsidR="00EB5C81" w:rsidRPr="00174E3A">
          <w:rPr>
            <w:lang w:val="fr-FR"/>
          </w:rPr>
          <w:t xml:space="preserve">ii), selon le </w:t>
        </w:r>
        <w:r w:rsidR="00EB5C81" w:rsidRPr="00174E3A">
          <w:rPr>
            <w:rStyle w:val="hps"/>
            <w:lang w:val="fr-FR"/>
          </w:rPr>
          <w:t>cas,</w:t>
        </w:r>
        <w:r w:rsidR="00EB5C81" w:rsidRPr="00174E3A">
          <w:rPr>
            <w:lang w:val="fr-FR"/>
          </w:rPr>
          <w:t xml:space="preserve"> </w:t>
        </w:r>
        <w:r w:rsidR="00EB5C81" w:rsidRPr="00174E3A">
          <w:rPr>
            <w:rStyle w:val="hps"/>
            <w:lang w:val="fr-FR"/>
          </w:rPr>
          <w:t>pour produire l</w:t>
        </w:r>
      </w:ins>
      <w:ins w:id="136" w:author="Anna-Maria Poli" w:date="2014-04-26T17:54:00Z">
        <w:r w:rsidR="009B0D09" w:rsidRPr="00174E3A">
          <w:rPr>
            <w:rStyle w:val="hps"/>
            <w:lang w:val="fr-FR"/>
          </w:rPr>
          <w:t xml:space="preserve">es mêmes </w:t>
        </w:r>
      </w:ins>
      <w:ins w:id="137" w:author="Anna-Maria Poli" w:date="2014-04-24T20:52:00Z">
        <w:r w:rsidR="00EB5C81" w:rsidRPr="00174E3A">
          <w:rPr>
            <w:rStyle w:val="hps"/>
            <w:lang w:val="fr-FR"/>
          </w:rPr>
          <w:t>effet</w:t>
        </w:r>
      </w:ins>
      <w:ins w:id="138" w:author="Anna-Maria Poli" w:date="2014-04-26T17:54:00Z">
        <w:r w:rsidR="009B0D09" w:rsidRPr="00174E3A">
          <w:rPr>
            <w:rStyle w:val="hps"/>
            <w:lang w:val="fr-FR"/>
          </w:rPr>
          <w:t>s</w:t>
        </w:r>
      </w:ins>
      <w:ins w:id="139" w:author="Anna-Maria Poli" w:date="2014-04-24T20:52:00Z">
        <w:r w:rsidR="00EB5C81" w:rsidRPr="00174E3A">
          <w:rPr>
            <w:lang w:val="fr-FR"/>
          </w:rPr>
          <w:t xml:space="preserve"> </w:t>
        </w:r>
        <w:r w:rsidR="00EB5C81" w:rsidRPr="00174E3A">
          <w:rPr>
            <w:rStyle w:val="hps"/>
            <w:lang w:val="fr-FR"/>
          </w:rPr>
          <w:t>que l</w:t>
        </w:r>
      </w:ins>
      <w:ins w:id="140" w:author="CLEAVELEY-MAILLARD Amber" w:date="2014-05-19T12:04:00Z">
        <w:r>
          <w:rPr>
            <w:rStyle w:val="hps"/>
            <w:lang w:val="fr-FR"/>
          </w:rPr>
          <w:t>’</w:t>
        </w:r>
      </w:ins>
      <w:ins w:id="141" w:author="Anna-Maria Poli" w:date="2014-04-24T20:52:00Z">
        <w:r w:rsidR="00EB5C81" w:rsidRPr="00174E3A">
          <w:rPr>
            <w:rStyle w:val="hps"/>
            <w:lang w:val="fr-FR"/>
          </w:rPr>
          <w:t>octroi de</w:t>
        </w:r>
        <w:r w:rsidR="00EB5C81" w:rsidRPr="00174E3A">
          <w:rPr>
            <w:lang w:val="fr-FR"/>
          </w:rPr>
          <w:t xml:space="preserve"> </w:t>
        </w:r>
        <w:r w:rsidR="00EB5C81" w:rsidRPr="00174E3A">
          <w:rPr>
            <w:rStyle w:val="hps"/>
            <w:lang w:val="fr-FR"/>
          </w:rPr>
          <w:t>la protection</w:t>
        </w:r>
        <w:r w:rsidR="00EB5C81" w:rsidRPr="00174E3A">
          <w:rPr>
            <w:lang w:val="fr-FR"/>
          </w:rPr>
          <w:t xml:space="preserve"> </w:t>
        </w:r>
        <w:r w:rsidR="00EB5C81" w:rsidRPr="00174E3A">
          <w:rPr>
            <w:rStyle w:val="hps"/>
            <w:lang w:val="fr-FR"/>
          </w:rPr>
          <w:t>en vertu de la</w:t>
        </w:r>
        <w:r w:rsidR="00EB5C81" w:rsidRPr="00174E3A">
          <w:rPr>
            <w:lang w:val="fr-FR"/>
          </w:rPr>
          <w:t xml:space="preserve"> </w:t>
        </w:r>
      </w:ins>
      <w:ins w:id="142" w:author="Anna-Maria Poli" w:date="2014-04-26T17:43:00Z">
        <w:r w:rsidR="00E23455" w:rsidRPr="00174E3A">
          <w:rPr>
            <w:rStyle w:val="hps"/>
            <w:lang w:val="fr-FR"/>
          </w:rPr>
          <w:t>législation</w:t>
        </w:r>
      </w:ins>
      <w:ins w:id="143" w:author="Anna-Maria Poli" w:date="2014-04-24T20:52:00Z">
        <w:r w:rsidR="00EB5C81" w:rsidRPr="00174E3A">
          <w:rPr>
            <w:rStyle w:val="hps"/>
            <w:lang w:val="fr-FR"/>
          </w:rPr>
          <w:t xml:space="preserve"> applicable,</w:t>
        </w:r>
        <w:r w:rsidR="00EB5C81" w:rsidRPr="00174E3A">
          <w:rPr>
            <w:lang w:val="fr-FR"/>
          </w:rPr>
          <w:t xml:space="preserve"> </w:t>
        </w:r>
        <w:r w:rsidR="00EB5C81" w:rsidRPr="00174E3A">
          <w:rPr>
            <w:rStyle w:val="hps"/>
            <w:lang w:val="fr-FR"/>
          </w:rPr>
          <w:t>en ce qui concerne</w:t>
        </w:r>
        <w:r w:rsidR="00EB5C81" w:rsidRPr="00174E3A">
          <w:rPr>
            <w:lang w:val="fr-FR"/>
          </w:rPr>
          <w:t xml:space="preserve"> </w:t>
        </w:r>
        <w:r w:rsidR="00EB5C81" w:rsidRPr="00174E3A">
          <w:rPr>
            <w:rStyle w:val="hps"/>
            <w:lang w:val="fr-FR"/>
          </w:rPr>
          <w:t>la désignation</w:t>
        </w:r>
        <w:r w:rsidR="00EB5C81" w:rsidRPr="00174E3A">
          <w:rPr>
            <w:lang w:val="fr-FR"/>
          </w:rPr>
          <w:t xml:space="preserve"> </w:t>
        </w:r>
        <w:r w:rsidR="00EB5C81" w:rsidRPr="00174E3A">
          <w:rPr>
            <w:rStyle w:val="hps"/>
            <w:lang w:val="fr-FR"/>
          </w:rPr>
          <w:t xml:space="preserve">de la </w:t>
        </w:r>
      </w:ins>
      <w:ins w:id="144" w:author="FABRON Marie-Hélène" w:date="2014-04-28T12:03:00Z">
        <w:r w:rsidR="0072680B" w:rsidRPr="00174E3A">
          <w:rPr>
            <w:rStyle w:val="hps"/>
            <w:lang w:val="fr-FR"/>
          </w:rPr>
          <w:t>p</w:t>
        </w:r>
      </w:ins>
      <w:ins w:id="145" w:author="Anna-Maria Poli" w:date="2014-04-24T20:52:00Z">
        <w:r w:rsidR="00EB5C81" w:rsidRPr="00174E3A">
          <w:rPr>
            <w:rStyle w:val="hps"/>
            <w:lang w:val="fr-FR"/>
          </w:rPr>
          <w:t>artie contractante</w:t>
        </w:r>
        <w:r w:rsidR="00EB5C81" w:rsidRPr="00174E3A">
          <w:rPr>
            <w:lang w:val="fr-FR"/>
          </w:rPr>
          <w:t xml:space="preserve"> </w:t>
        </w:r>
        <w:r w:rsidR="00EB5C81" w:rsidRPr="00174E3A">
          <w:rPr>
            <w:rStyle w:val="hps"/>
            <w:lang w:val="fr-FR"/>
          </w:rPr>
          <w:t>ayant fait une déclaration</w:t>
        </w:r>
        <w:r w:rsidR="00EB5C81" w:rsidRPr="00174E3A">
          <w:rPr>
            <w:lang w:val="fr-FR"/>
          </w:rPr>
          <w:t xml:space="preserve"> </w:t>
        </w:r>
        <w:r w:rsidR="00EB5C81" w:rsidRPr="00174E3A">
          <w:rPr>
            <w:rStyle w:val="hps"/>
            <w:lang w:val="fr-FR"/>
          </w:rPr>
          <w:t>en vertu</w:t>
        </w:r>
        <w:r w:rsidR="00EB5C81" w:rsidRPr="00174E3A">
          <w:rPr>
            <w:lang w:val="fr-FR"/>
          </w:rPr>
          <w:t xml:space="preserve"> </w:t>
        </w:r>
      </w:ins>
      <w:ins w:id="146" w:author="Anna-Maria Poli" w:date="2014-04-26T17:55:00Z">
        <w:r w:rsidR="009B0D09" w:rsidRPr="00174E3A">
          <w:rPr>
            <w:rStyle w:val="hps"/>
            <w:lang w:val="fr-FR"/>
          </w:rPr>
          <w:t>de l</w:t>
        </w:r>
      </w:ins>
      <w:ins w:id="147" w:author="CLEAVELEY-MAILLARD Amber" w:date="2014-05-19T12:04:00Z">
        <w:r>
          <w:rPr>
            <w:rStyle w:val="hps"/>
            <w:lang w:val="fr-FR"/>
          </w:rPr>
          <w:t>’</w:t>
        </w:r>
      </w:ins>
      <w:ins w:id="148" w:author="Anna-Maria Poli" w:date="2014-04-26T17:55:00Z">
        <w:r w:rsidR="009B0D09" w:rsidRPr="00174E3A">
          <w:rPr>
            <w:rStyle w:val="hps"/>
            <w:lang w:val="fr-FR"/>
          </w:rPr>
          <w:t>une des</w:t>
        </w:r>
      </w:ins>
      <w:ins w:id="149" w:author="Anna-Maria Poli" w:date="2014-04-24T20:52:00Z">
        <w:r w:rsidR="00EB5C81" w:rsidRPr="00174E3A">
          <w:rPr>
            <w:lang w:val="fr-FR"/>
          </w:rPr>
          <w:t xml:space="preserve"> </w:t>
        </w:r>
        <w:r w:rsidR="00EB5C81" w:rsidRPr="00174E3A">
          <w:rPr>
            <w:rStyle w:val="hps"/>
            <w:lang w:val="fr-FR"/>
          </w:rPr>
          <w:t>règles</w:t>
        </w:r>
        <w:r w:rsidR="00EB5C81" w:rsidRPr="00174E3A">
          <w:rPr>
            <w:lang w:val="fr-FR"/>
          </w:rPr>
          <w:t xml:space="preserve"> </w:t>
        </w:r>
      </w:ins>
      <w:ins w:id="150" w:author="Anna-Maria Poli" w:date="2014-04-26T17:56:00Z">
        <w:r w:rsidR="009B0D09" w:rsidRPr="00174E3A">
          <w:rPr>
            <w:lang w:val="fr-FR"/>
          </w:rPr>
          <w:t>sus</w:t>
        </w:r>
      </w:ins>
      <w:ins w:id="151" w:author="Anna-Maria Poli" w:date="2014-04-24T20:52:00Z">
        <w:r w:rsidR="00EB5C81" w:rsidRPr="00174E3A">
          <w:rPr>
            <w:rStyle w:val="hps"/>
            <w:lang w:val="fr-FR"/>
          </w:rPr>
          <w:t>mentionnées</w:t>
        </w:r>
      </w:ins>
      <w:ins w:id="152" w:author="CLEAVELEY-MAILLARD Amber" w:date="2014-05-19T12:11:00Z">
        <w:r w:rsidR="007A5A2B">
          <w:rPr>
            <w:rStyle w:val="hps"/>
            <w:lang w:val="fr-FR"/>
          </w:rPr>
          <w:t>.</w:t>
        </w:r>
      </w:ins>
    </w:p>
    <w:p w:rsidR="00757562" w:rsidRPr="00174E3A" w:rsidRDefault="00757562" w:rsidP="00757562">
      <w:pPr>
        <w:rPr>
          <w:lang w:val="fr-FR"/>
        </w:rPr>
      </w:pPr>
    </w:p>
    <w:p w:rsidR="00C74E28" w:rsidRPr="00174E3A" w:rsidRDefault="00757562" w:rsidP="00C74E28">
      <w:pPr>
        <w:ind w:firstLine="567"/>
        <w:rPr>
          <w:lang w:val="fr-FR"/>
        </w:rPr>
      </w:pPr>
      <w:r w:rsidRPr="00174E3A">
        <w:rPr>
          <w:lang w:val="fr-FR"/>
        </w:rPr>
        <w:t>2)</w:t>
      </w:r>
      <w:r w:rsidRPr="00174E3A">
        <w:rPr>
          <w:lang w:val="fr-FR"/>
        </w:rPr>
        <w:tab/>
        <w:t>[</w:t>
      </w:r>
      <w:r w:rsidR="00C74E28" w:rsidRPr="00174E3A">
        <w:rPr>
          <w:i/>
          <w:lang w:val="fr-FR"/>
        </w:rPr>
        <w:t>Déclaration d</w:t>
      </w:r>
      <w:r w:rsidR="00AF7AB9">
        <w:rPr>
          <w:i/>
          <w:lang w:val="fr-FR"/>
        </w:rPr>
        <w:t>’</w:t>
      </w:r>
      <w:r w:rsidR="00C74E28" w:rsidRPr="00174E3A">
        <w:rPr>
          <w:i/>
          <w:lang w:val="fr-FR"/>
        </w:rPr>
        <w:t>octroi de la protection à la suite d</w:t>
      </w:r>
      <w:r w:rsidR="00AF7AB9">
        <w:rPr>
          <w:i/>
          <w:lang w:val="fr-FR"/>
        </w:rPr>
        <w:t>’</w:t>
      </w:r>
      <w:r w:rsidR="00C74E28" w:rsidRPr="00174E3A">
        <w:rPr>
          <w:i/>
          <w:lang w:val="fr-FR"/>
        </w:rPr>
        <w:t>un refus</w:t>
      </w:r>
      <w:r w:rsidR="0072680B" w:rsidRPr="00174E3A">
        <w:rPr>
          <w:lang w:val="fr-FR"/>
        </w:rPr>
        <w:t>]  a) </w:t>
      </w:r>
      <w:r w:rsidR="00B50C13">
        <w:rPr>
          <w:lang w:val="fr-FR"/>
        </w:rPr>
        <w:t> </w:t>
      </w:r>
      <w:r w:rsidR="0072680B" w:rsidRPr="00174E3A">
        <w:rPr>
          <w:lang w:val="fr-FR"/>
        </w:rPr>
        <w:t xml:space="preserve">Un </w:t>
      </w:r>
      <w:del w:id="153" w:author="CLEAVELEY-MAILLARD Amber" w:date="2014-05-19T12:05:00Z">
        <w:r w:rsidR="0072680B" w:rsidRPr="00174E3A" w:rsidDel="00B50C13">
          <w:rPr>
            <w:lang w:val="fr-FR"/>
          </w:rPr>
          <w:delText>o</w:delText>
        </w:r>
      </w:del>
      <w:ins w:id="154" w:author="CLEAVELEY-MAILLARD Amber" w:date="2014-05-19T12:05:00Z">
        <w:r w:rsidR="00B50C13">
          <w:rPr>
            <w:lang w:val="fr-FR"/>
          </w:rPr>
          <w:t>O</w:t>
        </w:r>
      </w:ins>
      <w:r w:rsidR="00C74E28" w:rsidRPr="00174E3A">
        <w:rPr>
          <w:lang w:val="fr-FR"/>
        </w:rPr>
        <w:t>ffice qui a communiqué une notification de refus et a décidé de retirer, partiellement ou totalement, ce refus peut, en lieu et place d</w:t>
      </w:r>
      <w:r w:rsidR="00AF7AB9">
        <w:rPr>
          <w:lang w:val="fr-FR"/>
        </w:rPr>
        <w:t>’</w:t>
      </w:r>
      <w:r w:rsidR="00C74E28" w:rsidRPr="00174E3A">
        <w:rPr>
          <w:lang w:val="fr-FR"/>
        </w:rPr>
        <w:t>une notification de retrait du refus conformément à la règle 18.4)a), envoyer au Bureau international une déclaration selon laquelle la protection des dessins ou modèles industriels, ou de certains des dessins ou modèles industriels, qui font l</w:t>
      </w:r>
      <w:r w:rsidR="00AF7AB9">
        <w:rPr>
          <w:lang w:val="fr-FR"/>
        </w:rPr>
        <w:t>’</w:t>
      </w:r>
      <w:r w:rsidR="00C74E28" w:rsidRPr="00174E3A">
        <w:rPr>
          <w:lang w:val="fr-FR"/>
        </w:rPr>
        <w:t>objet de l</w:t>
      </w:r>
      <w:r w:rsidR="00AF7AB9">
        <w:rPr>
          <w:lang w:val="fr-FR"/>
        </w:rPr>
        <w:t>’</w:t>
      </w:r>
      <w:r w:rsidR="00C74E28" w:rsidRPr="00174E3A">
        <w:rPr>
          <w:lang w:val="fr-FR"/>
        </w:rPr>
        <w:t>enregistrement international est accordée dans la partie contractante concernée, étant entendu que, lorsque la règle 12.3) s</w:t>
      </w:r>
      <w:r w:rsidR="00AF7AB9">
        <w:rPr>
          <w:lang w:val="fr-FR"/>
        </w:rPr>
        <w:t>’</w:t>
      </w:r>
      <w:r w:rsidR="00C74E28" w:rsidRPr="00174E3A">
        <w:rPr>
          <w:lang w:val="fr-FR"/>
        </w:rPr>
        <w:t>applique, l</w:t>
      </w:r>
      <w:r w:rsidR="00AF7AB9">
        <w:rPr>
          <w:lang w:val="fr-FR"/>
        </w:rPr>
        <w:t>’</w:t>
      </w:r>
      <w:r w:rsidR="00C74E28" w:rsidRPr="00174E3A">
        <w:rPr>
          <w:lang w:val="fr-FR"/>
        </w:rPr>
        <w:t>octroi de la protection est subordonné au paiement de la deuxième partie de la taxe de désignation individuelle.</w:t>
      </w:r>
    </w:p>
    <w:p w:rsidR="00C74E28" w:rsidRPr="00174E3A" w:rsidRDefault="00C74E28" w:rsidP="00C74E28">
      <w:pPr>
        <w:ind w:firstLine="1134"/>
        <w:rPr>
          <w:lang w:val="fr-FR"/>
        </w:rPr>
      </w:pPr>
      <w:r w:rsidRPr="00174E3A">
        <w:rPr>
          <w:lang w:val="fr-FR"/>
        </w:rPr>
        <w:t>b)</w:t>
      </w:r>
      <w:r w:rsidRPr="00174E3A">
        <w:rPr>
          <w:lang w:val="fr-FR"/>
        </w:rPr>
        <w:tab/>
        <w:t>La déclaration doit indiquer</w:t>
      </w:r>
    </w:p>
    <w:p w:rsidR="00C74E28" w:rsidRPr="00174E3A" w:rsidRDefault="00C74E28" w:rsidP="00C74E28">
      <w:pPr>
        <w:ind w:firstLine="1701"/>
        <w:rPr>
          <w:lang w:val="fr-FR"/>
        </w:rPr>
      </w:pPr>
      <w:r w:rsidRPr="00174E3A">
        <w:rPr>
          <w:lang w:val="fr-FR"/>
        </w:rPr>
        <w:t>i)</w:t>
      </w:r>
      <w:r w:rsidRPr="00174E3A">
        <w:rPr>
          <w:lang w:val="fr-FR"/>
        </w:rPr>
        <w:tab/>
        <w:t>l</w:t>
      </w:r>
      <w:r w:rsidR="00AF7AB9">
        <w:rPr>
          <w:lang w:val="fr-FR"/>
        </w:rPr>
        <w:t>’</w:t>
      </w:r>
      <w:r w:rsidR="00BF187C">
        <w:rPr>
          <w:lang w:val="fr-FR"/>
        </w:rPr>
        <w:t>O</w:t>
      </w:r>
      <w:r w:rsidRPr="00174E3A">
        <w:rPr>
          <w:lang w:val="fr-FR"/>
        </w:rPr>
        <w:t>ffice qui fait la déclaration,</w:t>
      </w:r>
    </w:p>
    <w:p w:rsidR="00C74E28" w:rsidRPr="00174E3A" w:rsidRDefault="00C74E28" w:rsidP="00C74E28">
      <w:pPr>
        <w:ind w:firstLine="1701"/>
        <w:rPr>
          <w:lang w:val="fr-FR"/>
        </w:rPr>
      </w:pPr>
      <w:r w:rsidRPr="00174E3A">
        <w:rPr>
          <w:lang w:val="fr-FR"/>
        </w:rPr>
        <w:t>ii)</w:t>
      </w:r>
      <w:r w:rsidRPr="00174E3A">
        <w:rPr>
          <w:lang w:val="fr-FR"/>
        </w:rPr>
        <w:tab/>
        <w:t>le numéro de l</w:t>
      </w:r>
      <w:r w:rsidR="00AF7AB9">
        <w:rPr>
          <w:lang w:val="fr-FR"/>
        </w:rPr>
        <w:t>’</w:t>
      </w:r>
      <w:r w:rsidRPr="00174E3A">
        <w:rPr>
          <w:lang w:val="fr-FR"/>
        </w:rPr>
        <w:t>enregistrement international,</w:t>
      </w:r>
    </w:p>
    <w:p w:rsidR="00C74E28" w:rsidRDefault="00C74E28" w:rsidP="00C74E28">
      <w:pPr>
        <w:ind w:firstLine="1701"/>
        <w:rPr>
          <w:ins w:id="155" w:author="CLEAVELEY-MAILLARD Amber" w:date="2014-05-19T12:08:00Z"/>
          <w:lang w:val="fr-FR"/>
        </w:rPr>
      </w:pPr>
      <w:r w:rsidRPr="00174E3A">
        <w:rPr>
          <w:lang w:val="fr-FR"/>
        </w:rPr>
        <w:t>iii)</w:t>
      </w:r>
      <w:r w:rsidRPr="00174E3A">
        <w:rPr>
          <w:lang w:val="fr-FR"/>
        </w:rPr>
        <w:tab/>
        <w:t>si la déclaration ne concerne pas tous les dessins ou modèles industriels faisant l</w:t>
      </w:r>
      <w:r w:rsidR="00AF7AB9">
        <w:rPr>
          <w:lang w:val="fr-FR"/>
        </w:rPr>
        <w:t>’</w:t>
      </w:r>
      <w:r w:rsidRPr="00174E3A">
        <w:rPr>
          <w:lang w:val="fr-FR"/>
        </w:rPr>
        <w:t>objet de l</w:t>
      </w:r>
      <w:r w:rsidR="00AF7AB9">
        <w:rPr>
          <w:lang w:val="fr-FR"/>
        </w:rPr>
        <w:t>’</w:t>
      </w:r>
      <w:r w:rsidRPr="00174E3A">
        <w:rPr>
          <w:lang w:val="fr-FR"/>
        </w:rPr>
        <w:t>enregistrement international, ceux qu</w:t>
      </w:r>
      <w:r w:rsidR="00AF7AB9">
        <w:rPr>
          <w:lang w:val="fr-FR"/>
        </w:rPr>
        <w:t>’</w:t>
      </w:r>
      <w:r w:rsidRPr="00174E3A">
        <w:rPr>
          <w:lang w:val="fr-FR"/>
        </w:rPr>
        <w:t>elle concerne ou ne concerne pas</w:t>
      </w:r>
      <w:r w:rsidR="00D66331">
        <w:rPr>
          <w:lang w:val="fr-FR"/>
        </w:rPr>
        <w:t>,</w:t>
      </w:r>
      <w:del w:id="156" w:author="CLEAVELEY-MAILLARD Amber" w:date="2014-05-19T12:08:00Z">
        <w:r w:rsidR="00D66331" w:rsidDel="00D66331">
          <w:rPr>
            <w:lang w:val="fr-FR"/>
          </w:rPr>
          <w:delText xml:space="preserve"> et</w:delText>
        </w:r>
      </w:del>
    </w:p>
    <w:p w:rsidR="00757562" w:rsidRDefault="00D66331" w:rsidP="009B6E6F">
      <w:pPr>
        <w:ind w:firstLine="1701"/>
        <w:rPr>
          <w:ins w:id="157" w:author="CLEAVELEY-MAILLARD Amber" w:date="2014-05-19T12:09:00Z"/>
          <w:rStyle w:val="hps"/>
          <w:lang w:val="fr-FR"/>
        </w:rPr>
      </w:pPr>
      <w:ins w:id="158" w:author="CLEAVELEY-MAILLARD Amber" w:date="2014-05-19T12:08:00Z">
        <w:r>
          <w:rPr>
            <w:lang w:val="fr-FR"/>
          </w:rPr>
          <w:t>iv)</w:t>
        </w:r>
        <w:r>
          <w:rPr>
            <w:lang w:val="fr-FR"/>
          </w:rPr>
          <w:tab/>
        </w:r>
      </w:ins>
      <w:ins w:id="159" w:author="Anna-Maria Poli" w:date="2014-04-24T20:52:00Z">
        <w:r w:rsidR="00EB5C81" w:rsidRPr="00174E3A">
          <w:rPr>
            <w:rStyle w:val="hps"/>
            <w:lang w:val="fr-FR"/>
          </w:rPr>
          <w:t>la date à laquelle</w:t>
        </w:r>
        <w:r w:rsidR="00EB5C81" w:rsidRPr="00174E3A">
          <w:rPr>
            <w:lang w:val="fr-FR"/>
          </w:rPr>
          <w:t xml:space="preserve"> </w:t>
        </w:r>
        <w:r w:rsidR="00EB5C81" w:rsidRPr="00174E3A">
          <w:rPr>
            <w:rStyle w:val="hps"/>
            <w:lang w:val="fr-FR"/>
          </w:rPr>
          <w:t>l</w:t>
        </w:r>
      </w:ins>
      <w:ins w:id="160" w:author="CLEAVELEY-MAILLARD Amber" w:date="2014-05-19T12:10:00Z">
        <w:r>
          <w:rPr>
            <w:rStyle w:val="hps"/>
            <w:lang w:val="fr-FR"/>
          </w:rPr>
          <w:t>’</w:t>
        </w:r>
      </w:ins>
      <w:ins w:id="161" w:author="Anna-Maria Poli" w:date="2014-04-24T20:52:00Z">
        <w:r w:rsidR="00EB5C81" w:rsidRPr="00174E3A">
          <w:rPr>
            <w:rStyle w:val="hps"/>
            <w:lang w:val="fr-FR"/>
          </w:rPr>
          <w:t>enregistrement international</w:t>
        </w:r>
        <w:r w:rsidR="00EB5C81" w:rsidRPr="00174E3A">
          <w:rPr>
            <w:lang w:val="fr-FR"/>
          </w:rPr>
          <w:t xml:space="preserve"> </w:t>
        </w:r>
        <w:r w:rsidR="00EB5C81" w:rsidRPr="00174E3A">
          <w:rPr>
            <w:rStyle w:val="hps"/>
            <w:lang w:val="fr-FR"/>
          </w:rPr>
          <w:t>produit les</w:t>
        </w:r>
        <w:r w:rsidR="00EB5C81" w:rsidRPr="00174E3A">
          <w:rPr>
            <w:lang w:val="fr-FR"/>
          </w:rPr>
          <w:t xml:space="preserve"> </w:t>
        </w:r>
      </w:ins>
      <w:ins w:id="162" w:author="Anna-Maria Poli" w:date="2014-04-26T17:56:00Z">
        <w:r w:rsidR="009B0D09" w:rsidRPr="00174E3A">
          <w:rPr>
            <w:lang w:val="fr-FR"/>
          </w:rPr>
          <w:t xml:space="preserve">mêmes </w:t>
        </w:r>
      </w:ins>
      <w:ins w:id="163" w:author="Anna-Maria Poli" w:date="2014-04-24T20:52:00Z">
        <w:r w:rsidR="00EB5C81" w:rsidRPr="00174E3A">
          <w:rPr>
            <w:rStyle w:val="hps"/>
            <w:lang w:val="fr-FR"/>
          </w:rPr>
          <w:t>effets que l</w:t>
        </w:r>
      </w:ins>
      <w:ins w:id="164" w:author="CLEAVELEY-MAILLARD Amber" w:date="2014-05-19T12:10:00Z">
        <w:r>
          <w:rPr>
            <w:rStyle w:val="hps"/>
            <w:lang w:val="fr-FR"/>
          </w:rPr>
          <w:t>’</w:t>
        </w:r>
      </w:ins>
      <w:ins w:id="165" w:author="Anna-Maria Poli" w:date="2014-04-24T20:52:00Z">
        <w:r w:rsidR="00EB5C81" w:rsidRPr="00174E3A">
          <w:rPr>
            <w:rStyle w:val="hps"/>
            <w:lang w:val="fr-FR"/>
          </w:rPr>
          <w:t>octroi</w:t>
        </w:r>
        <w:r w:rsidR="00EB5C81" w:rsidRPr="00174E3A">
          <w:rPr>
            <w:lang w:val="fr-FR"/>
          </w:rPr>
          <w:t xml:space="preserve"> </w:t>
        </w:r>
        <w:r w:rsidR="00EB5C81" w:rsidRPr="00174E3A">
          <w:rPr>
            <w:rStyle w:val="hps"/>
            <w:lang w:val="fr-FR"/>
          </w:rPr>
          <w:t>de la protection</w:t>
        </w:r>
        <w:r w:rsidR="00EB5C81" w:rsidRPr="00174E3A">
          <w:rPr>
            <w:lang w:val="fr-FR"/>
          </w:rPr>
          <w:t xml:space="preserve"> </w:t>
        </w:r>
        <w:r w:rsidR="00EB5C81" w:rsidRPr="00174E3A">
          <w:rPr>
            <w:rStyle w:val="hps"/>
            <w:lang w:val="fr-FR"/>
          </w:rPr>
          <w:t>en vertu de</w:t>
        </w:r>
        <w:r w:rsidR="00EB5C81" w:rsidRPr="00174E3A">
          <w:rPr>
            <w:lang w:val="fr-FR"/>
          </w:rPr>
          <w:t xml:space="preserve"> </w:t>
        </w:r>
        <w:r w:rsidR="00EB5C81" w:rsidRPr="00174E3A">
          <w:rPr>
            <w:rStyle w:val="hps"/>
            <w:lang w:val="fr-FR"/>
          </w:rPr>
          <w:t xml:space="preserve">la </w:t>
        </w:r>
      </w:ins>
      <w:ins w:id="166" w:author="Anna-Maria Poli" w:date="2014-04-26T17:56:00Z">
        <w:r w:rsidR="00DF7D36" w:rsidRPr="00174E3A">
          <w:rPr>
            <w:rStyle w:val="hps"/>
            <w:lang w:val="fr-FR"/>
          </w:rPr>
          <w:t>législation</w:t>
        </w:r>
      </w:ins>
      <w:ins w:id="167" w:author="Anna-Maria Poli" w:date="2014-04-24T20:52:00Z">
        <w:r w:rsidR="00EB5C81" w:rsidRPr="00174E3A">
          <w:rPr>
            <w:rStyle w:val="hps"/>
            <w:lang w:val="fr-FR"/>
          </w:rPr>
          <w:t xml:space="preserve"> applicable</w:t>
        </w:r>
        <w:r w:rsidR="00EB5C81" w:rsidRPr="00174E3A">
          <w:rPr>
            <w:lang w:val="fr-FR"/>
          </w:rPr>
          <w:t xml:space="preserve">, </w:t>
        </w:r>
        <w:r w:rsidR="00EB5C81" w:rsidRPr="00174E3A">
          <w:rPr>
            <w:rStyle w:val="hps"/>
            <w:lang w:val="fr-FR"/>
          </w:rPr>
          <w:t>et</w:t>
        </w:r>
      </w:ins>
    </w:p>
    <w:p w:rsidR="00757562" w:rsidRDefault="00D66331" w:rsidP="009B6E6F">
      <w:pPr>
        <w:ind w:firstLine="1701"/>
        <w:rPr>
          <w:ins w:id="168" w:author="CLEAVELEY-MAILLARD Amber" w:date="2014-05-19T12:09:00Z"/>
          <w:lang w:val="fr-FR"/>
        </w:rPr>
      </w:pPr>
      <w:del w:id="169" w:author="CLEAVELEY-MAILLARD Amber" w:date="2014-05-19T12:09:00Z">
        <w:r w:rsidDel="00D66331">
          <w:rPr>
            <w:lang w:val="fr-FR"/>
          </w:rPr>
          <w:delText>i</w:delText>
        </w:r>
      </w:del>
      <w:r w:rsidR="009B6E6F" w:rsidRPr="00174E3A">
        <w:rPr>
          <w:lang w:val="fr-FR"/>
        </w:rPr>
        <w:t>v)</w:t>
      </w:r>
      <w:r w:rsidR="009B6E6F" w:rsidRPr="00174E3A">
        <w:rPr>
          <w:lang w:val="fr-FR"/>
        </w:rPr>
        <w:tab/>
      </w:r>
      <w:r w:rsidR="00C74E28" w:rsidRPr="00174E3A">
        <w:rPr>
          <w:lang w:val="fr-FR"/>
        </w:rPr>
        <w:t>la date de la déclaration</w:t>
      </w:r>
      <w:r w:rsidR="00757562" w:rsidRPr="00174E3A">
        <w:rPr>
          <w:lang w:val="fr-FR"/>
        </w:rPr>
        <w:t>.</w:t>
      </w:r>
    </w:p>
    <w:p w:rsidR="00757562" w:rsidRPr="00174E3A" w:rsidRDefault="00D66331" w:rsidP="009B6E6F">
      <w:pPr>
        <w:ind w:firstLine="1134"/>
        <w:rPr>
          <w:rFonts w:eastAsia="Times New Roman"/>
          <w:lang w:val="fr-FR"/>
        </w:rPr>
      </w:pPr>
      <w:ins w:id="170" w:author="CLEAVELEY-MAILLARD Amber" w:date="2014-05-19T12:09:00Z">
        <w:r>
          <w:rPr>
            <w:lang w:val="fr-FR"/>
          </w:rPr>
          <w:t>c)</w:t>
        </w:r>
        <w:r>
          <w:rPr>
            <w:lang w:val="fr-FR"/>
          </w:rPr>
          <w:tab/>
        </w:r>
      </w:ins>
      <w:ins w:id="171" w:author="Anna-Maria Poli" w:date="2014-04-24T20:52:00Z">
        <w:r w:rsidR="00EB5C81" w:rsidRPr="00174E3A">
          <w:rPr>
            <w:rStyle w:val="hps"/>
            <w:lang w:val="fr-FR"/>
          </w:rPr>
          <w:t>Lorsque l</w:t>
        </w:r>
      </w:ins>
      <w:ins w:id="172" w:author="CLEAVELEY-MAILLARD Amber" w:date="2014-05-19T12:10:00Z">
        <w:r>
          <w:rPr>
            <w:rStyle w:val="hps"/>
            <w:lang w:val="fr-FR"/>
          </w:rPr>
          <w:t>’</w:t>
        </w:r>
      </w:ins>
      <w:ins w:id="173" w:author="Anna-Maria Poli" w:date="2014-04-24T20:52:00Z">
        <w:r w:rsidR="00EB5C81" w:rsidRPr="00174E3A">
          <w:rPr>
            <w:rStyle w:val="hps"/>
            <w:lang w:val="fr-FR"/>
          </w:rPr>
          <w:t>enregistrement international</w:t>
        </w:r>
        <w:r w:rsidR="00EB5C81" w:rsidRPr="00174E3A">
          <w:rPr>
            <w:lang w:val="fr-FR"/>
          </w:rPr>
          <w:t xml:space="preserve"> </w:t>
        </w:r>
        <w:r w:rsidR="00DF7D36" w:rsidRPr="00174E3A">
          <w:rPr>
            <w:rStyle w:val="hps"/>
            <w:lang w:val="fr-FR"/>
          </w:rPr>
          <w:t>a été modifié</w:t>
        </w:r>
        <w:r w:rsidR="00EB5C81" w:rsidRPr="00174E3A">
          <w:rPr>
            <w:lang w:val="fr-FR"/>
          </w:rPr>
          <w:t xml:space="preserve"> </w:t>
        </w:r>
        <w:r w:rsidR="00EB5C81" w:rsidRPr="00174E3A">
          <w:rPr>
            <w:rStyle w:val="hps"/>
            <w:lang w:val="fr-FR"/>
          </w:rPr>
          <w:t xml:space="preserve">dans </w:t>
        </w:r>
      </w:ins>
      <w:ins w:id="174" w:author="Anna-Maria Poli" w:date="2014-04-26T17:57:00Z">
        <w:r w:rsidR="00DF7D36" w:rsidRPr="00174E3A">
          <w:rPr>
            <w:rStyle w:val="hps"/>
            <w:lang w:val="fr-FR"/>
          </w:rPr>
          <w:t>le cadre d</w:t>
        </w:r>
      </w:ins>
      <w:ins w:id="175" w:author="CLEAVELEY-MAILLARD Amber" w:date="2014-05-19T12:10:00Z">
        <w:r>
          <w:rPr>
            <w:rStyle w:val="hps"/>
            <w:lang w:val="fr-FR"/>
          </w:rPr>
          <w:t>’</w:t>
        </w:r>
      </w:ins>
      <w:ins w:id="176" w:author="Anna-Maria Poli" w:date="2014-04-24T20:52:00Z">
        <w:r w:rsidR="00EB5C81" w:rsidRPr="00174E3A">
          <w:rPr>
            <w:rStyle w:val="hps"/>
            <w:lang w:val="fr-FR"/>
          </w:rPr>
          <w:t>une</w:t>
        </w:r>
        <w:r w:rsidR="00EB5C81" w:rsidRPr="00174E3A">
          <w:rPr>
            <w:lang w:val="fr-FR"/>
          </w:rPr>
          <w:t xml:space="preserve"> </w:t>
        </w:r>
        <w:r w:rsidR="00EB5C81" w:rsidRPr="00174E3A">
          <w:rPr>
            <w:rStyle w:val="hps"/>
            <w:lang w:val="fr-FR"/>
          </w:rPr>
          <w:t xml:space="preserve">procédure </w:t>
        </w:r>
      </w:ins>
      <w:ins w:id="177" w:author="Anna-Maria Poli" w:date="2014-04-26T17:57:00Z">
        <w:r w:rsidR="00DF7D36" w:rsidRPr="00174E3A">
          <w:rPr>
            <w:rStyle w:val="hps"/>
            <w:lang w:val="fr-FR"/>
          </w:rPr>
          <w:t>auprès de l</w:t>
        </w:r>
      </w:ins>
      <w:ins w:id="178" w:author="CLEAVELEY-MAILLARD Amber" w:date="2014-05-19T12:10:00Z">
        <w:r>
          <w:rPr>
            <w:rStyle w:val="hps"/>
            <w:lang w:val="fr-FR"/>
          </w:rPr>
          <w:t>’</w:t>
        </w:r>
      </w:ins>
      <w:ins w:id="179" w:author="CLEAVELEY-MAILLARD Amber" w:date="2014-05-19T12:33:00Z">
        <w:r w:rsidR="00BF187C">
          <w:rPr>
            <w:rStyle w:val="hps"/>
            <w:lang w:val="fr-FR"/>
          </w:rPr>
          <w:t>O</w:t>
        </w:r>
      </w:ins>
      <w:ins w:id="180" w:author="Anna-Maria Poli" w:date="2014-04-24T20:52:00Z">
        <w:r w:rsidR="00EB5C81" w:rsidRPr="00174E3A">
          <w:rPr>
            <w:rStyle w:val="hps"/>
            <w:lang w:val="fr-FR"/>
          </w:rPr>
          <w:t>ffice</w:t>
        </w:r>
        <w:r w:rsidR="00EB5C81" w:rsidRPr="00174E3A">
          <w:rPr>
            <w:lang w:val="fr-FR"/>
          </w:rPr>
          <w:t xml:space="preserve">, </w:t>
        </w:r>
        <w:r w:rsidR="00EB5C81" w:rsidRPr="00174E3A">
          <w:rPr>
            <w:rStyle w:val="hps"/>
            <w:lang w:val="fr-FR"/>
          </w:rPr>
          <w:t>la déclaration</w:t>
        </w:r>
        <w:r w:rsidR="00EB5C81" w:rsidRPr="00174E3A">
          <w:rPr>
            <w:lang w:val="fr-FR"/>
          </w:rPr>
          <w:t xml:space="preserve"> </w:t>
        </w:r>
        <w:r w:rsidR="00EB5C81" w:rsidRPr="00174E3A">
          <w:rPr>
            <w:rStyle w:val="hps"/>
            <w:lang w:val="fr-FR"/>
          </w:rPr>
          <w:t>doit également</w:t>
        </w:r>
        <w:r w:rsidR="00EB5C81" w:rsidRPr="00174E3A">
          <w:rPr>
            <w:lang w:val="fr-FR"/>
          </w:rPr>
          <w:t xml:space="preserve"> </w:t>
        </w:r>
        <w:r w:rsidR="00EB5C81" w:rsidRPr="00174E3A">
          <w:rPr>
            <w:rStyle w:val="hps"/>
            <w:lang w:val="fr-FR"/>
          </w:rPr>
          <w:t>contenir ou indiquer</w:t>
        </w:r>
        <w:r w:rsidR="00EB5C81" w:rsidRPr="00174E3A">
          <w:rPr>
            <w:lang w:val="fr-FR"/>
          </w:rPr>
          <w:t xml:space="preserve"> </w:t>
        </w:r>
      </w:ins>
      <w:ins w:id="181" w:author="Anna-Maria Poli" w:date="2014-04-26T17:44:00Z">
        <w:r w:rsidR="00E23455" w:rsidRPr="00174E3A">
          <w:rPr>
            <w:rStyle w:val="hps"/>
            <w:lang w:val="fr-FR"/>
          </w:rPr>
          <w:t>toutes les modifications</w:t>
        </w:r>
      </w:ins>
      <w:ins w:id="182" w:author="CLEAVELEY-MAILLARD Amber" w:date="2014-05-19T12:10:00Z">
        <w:r w:rsidR="007A5A2B">
          <w:rPr>
            <w:rStyle w:val="hps"/>
            <w:lang w:val="fr-FR"/>
          </w:rPr>
          <w:t>.</w:t>
        </w:r>
      </w:ins>
    </w:p>
    <w:p w:rsidR="009B6E6F" w:rsidRPr="00174E3A" w:rsidRDefault="009B6E6F" w:rsidP="00757562">
      <w:pPr>
        <w:rPr>
          <w:lang w:val="fr-FR"/>
        </w:rPr>
      </w:pPr>
    </w:p>
    <w:p w:rsidR="00757562" w:rsidRPr="00174E3A" w:rsidRDefault="00757562" w:rsidP="009B6E6F">
      <w:pPr>
        <w:ind w:firstLine="567"/>
        <w:rPr>
          <w:lang w:val="fr-FR"/>
        </w:rPr>
      </w:pPr>
      <w:r w:rsidRPr="00174E3A">
        <w:rPr>
          <w:lang w:val="fr-FR"/>
        </w:rPr>
        <w:t>[…]</w:t>
      </w:r>
    </w:p>
    <w:p w:rsidR="00757562" w:rsidRPr="00174E3A" w:rsidRDefault="00757562" w:rsidP="00757562">
      <w:pPr>
        <w:rPr>
          <w:lang w:val="fr-FR"/>
        </w:rPr>
      </w:pPr>
    </w:p>
    <w:p w:rsidR="002928D3" w:rsidRPr="00174E3A" w:rsidRDefault="002928D3" w:rsidP="00757562">
      <w:pPr>
        <w:rPr>
          <w:lang w:val="fr-FR"/>
        </w:rPr>
      </w:pPr>
    </w:p>
    <w:p w:rsidR="009B6E6F" w:rsidRPr="00174E3A" w:rsidRDefault="009B6E6F" w:rsidP="00757562">
      <w:pPr>
        <w:rPr>
          <w:lang w:val="fr-FR"/>
        </w:rPr>
      </w:pPr>
    </w:p>
    <w:p w:rsidR="009B6E6F" w:rsidRPr="00174E3A" w:rsidRDefault="009B6E6F" w:rsidP="009B6E6F">
      <w:pPr>
        <w:pStyle w:val="Endofdocument-Annex"/>
        <w:rPr>
          <w:lang w:val="fr-FR"/>
        </w:rPr>
      </w:pPr>
      <w:r w:rsidRPr="00174E3A">
        <w:rPr>
          <w:lang w:val="fr-FR"/>
        </w:rPr>
        <w:t>[</w:t>
      </w:r>
      <w:r w:rsidR="00C74E28" w:rsidRPr="00174E3A">
        <w:rPr>
          <w:lang w:val="fr-FR"/>
        </w:rPr>
        <w:t>Fin de l</w:t>
      </w:r>
      <w:r w:rsidR="00AF7AB9">
        <w:rPr>
          <w:lang w:val="fr-FR"/>
        </w:rPr>
        <w:t>’</w:t>
      </w:r>
      <w:r w:rsidR="00C74E28" w:rsidRPr="00174E3A">
        <w:rPr>
          <w:lang w:val="fr-FR"/>
        </w:rPr>
        <w:t>annexe et du document</w:t>
      </w:r>
      <w:r w:rsidRPr="00174E3A">
        <w:rPr>
          <w:lang w:val="fr-FR"/>
        </w:rPr>
        <w:t>]</w:t>
      </w:r>
    </w:p>
    <w:sectPr w:rsidR="009B6E6F" w:rsidRPr="00174E3A" w:rsidSect="006C6494">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AB9" w:rsidRDefault="00AF7AB9">
      <w:r>
        <w:separator/>
      </w:r>
    </w:p>
  </w:endnote>
  <w:endnote w:type="continuationSeparator" w:id="0">
    <w:p w:rsidR="00AF7AB9" w:rsidRDefault="00AF7AB9" w:rsidP="003B38C1">
      <w:r>
        <w:separator/>
      </w:r>
    </w:p>
    <w:p w:rsidR="00AF7AB9" w:rsidRPr="003B38C1" w:rsidRDefault="00AF7AB9" w:rsidP="003B38C1">
      <w:pPr>
        <w:spacing w:after="60"/>
        <w:rPr>
          <w:sz w:val="17"/>
        </w:rPr>
      </w:pPr>
      <w:r>
        <w:rPr>
          <w:sz w:val="17"/>
        </w:rPr>
        <w:t>[Endnote continued from previous page]</w:t>
      </w:r>
    </w:p>
  </w:endnote>
  <w:endnote w:type="continuationNotice" w:id="1">
    <w:p w:rsidR="00AF7AB9" w:rsidRPr="003B38C1" w:rsidRDefault="00AF7AB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B9" w:rsidRPr="00810AFB" w:rsidRDefault="00AF7AB9" w:rsidP="00810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AB9" w:rsidRDefault="00AF7AB9">
      <w:r>
        <w:separator/>
      </w:r>
    </w:p>
  </w:footnote>
  <w:footnote w:type="continuationSeparator" w:id="0">
    <w:p w:rsidR="00AF7AB9" w:rsidRDefault="00AF7AB9" w:rsidP="008B60B2">
      <w:r>
        <w:separator/>
      </w:r>
    </w:p>
    <w:p w:rsidR="00AF7AB9" w:rsidRPr="00141BF1" w:rsidRDefault="00AF7AB9" w:rsidP="008B60B2">
      <w:pPr>
        <w:spacing w:after="60"/>
        <w:rPr>
          <w:sz w:val="17"/>
          <w:szCs w:val="17"/>
          <w:lang w:val="fr-CH"/>
        </w:rPr>
      </w:pPr>
      <w:r w:rsidRPr="00141BF1">
        <w:rPr>
          <w:sz w:val="17"/>
          <w:szCs w:val="17"/>
          <w:lang w:val="fr-CH"/>
        </w:rPr>
        <w:t>[Suite de la note de la page précédente]</w:t>
      </w:r>
    </w:p>
  </w:footnote>
  <w:footnote w:type="continuationNotice" w:id="1">
    <w:p w:rsidR="00AF7AB9" w:rsidRPr="00141BF1" w:rsidRDefault="00AF7AB9" w:rsidP="008B60B2">
      <w:pPr>
        <w:spacing w:before="60"/>
        <w:jc w:val="right"/>
        <w:rPr>
          <w:sz w:val="17"/>
          <w:szCs w:val="17"/>
          <w:lang w:val="fr-CH"/>
        </w:rPr>
      </w:pPr>
      <w:r w:rsidRPr="00141BF1">
        <w:rPr>
          <w:sz w:val="17"/>
          <w:szCs w:val="17"/>
          <w:lang w:val="fr-CH"/>
        </w:rPr>
        <w:t>[Suite de la note page suivante]</w:t>
      </w:r>
    </w:p>
  </w:footnote>
  <w:footnote w:id="2">
    <w:p w:rsidR="00AF7AB9" w:rsidRPr="00141BF1" w:rsidRDefault="00AF7AB9" w:rsidP="00CF55A0">
      <w:pPr>
        <w:pStyle w:val="ONUME"/>
        <w:numPr>
          <w:ilvl w:val="0"/>
          <w:numId w:val="0"/>
        </w:numPr>
        <w:rPr>
          <w:b/>
          <w:sz w:val="20"/>
          <w:lang w:val="fr-FR"/>
        </w:rPr>
      </w:pPr>
      <w:r w:rsidRPr="00131300">
        <w:rPr>
          <w:rStyle w:val="FootnoteReference"/>
          <w:sz w:val="20"/>
        </w:rPr>
        <w:footnoteRef/>
      </w:r>
      <w:r w:rsidRPr="00D0090A">
        <w:rPr>
          <w:sz w:val="20"/>
          <w:lang w:val="fr-CH"/>
        </w:rPr>
        <w:tab/>
      </w:r>
      <w:r w:rsidRPr="007A22C3">
        <w:rPr>
          <w:rStyle w:val="hps"/>
          <w:sz w:val="20"/>
          <w:lang w:val="fr-FR"/>
        </w:rPr>
        <w:t>Voir le document</w:t>
      </w:r>
      <w:r>
        <w:rPr>
          <w:sz w:val="20"/>
          <w:lang w:val="fr-FR"/>
        </w:rPr>
        <w:t> </w:t>
      </w:r>
      <w:r w:rsidRPr="007A22C3">
        <w:rPr>
          <w:rStyle w:val="hps"/>
          <w:sz w:val="20"/>
          <w:lang w:val="fr-FR"/>
        </w:rPr>
        <w:t>H/LD/WG/3/5</w:t>
      </w:r>
      <w:r w:rsidRPr="007A22C3">
        <w:rPr>
          <w:sz w:val="20"/>
          <w:lang w:val="fr-FR"/>
        </w:rPr>
        <w:t xml:space="preserve">, </w:t>
      </w:r>
      <w:r>
        <w:rPr>
          <w:rStyle w:val="hps"/>
          <w:sz w:val="20"/>
          <w:lang w:val="fr-FR"/>
        </w:rPr>
        <w:t>intitulé “</w:t>
      </w:r>
      <w:r w:rsidRPr="007A22C3">
        <w:rPr>
          <w:rStyle w:val="hps"/>
          <w:sz w:val="20"/>
          <w:lang w:val="fr-FR"/>
        </w:rPr>
        <w:t>Mise à la disposition du public des informations relatives aux modifications apportées à un dessin ou modèle industriel qui fait l</w:t>
      </w:r>
      <w:r>
        <w:rPr>
          <w:rStyle w:val="hps"/>
          <w:sz w:val="20"/>
          <w:lang w:val="fr-FR"/>
        </w:rPr>
        <w:t>’</w:t>
      </w:r>
      <w:r w:rsidRPr="007A22C3">
        <w:rPr>
          <w:rStyle w:val="hps"/>
          <w:sz w:val="20"/>
          <w:lang w:val="fr-FR"/>
        </w:rPr>
        <w:t>objet d</w:t>
      </w:r>
      <w:r>
        <w:rPr>
          <w:rStyle w:val="hps"/>
          <w:sz w:val="20"/>
          <w:lang w:val="fr-FR"/>
        </w:rPr>
        <w:t>’</w:t>
      </w:r>
      <w:r w:rsidRPr="007A22C3">
        <w:rPr>
          <w:rStyle w:val="hps"/>
          <w:sz w:val="20"/>
          <w:lang w:val="fr-FR"/>
        </w:rPr>
        <w:t>un enregistrement international par suite d</w:t>
      </w:r>
      <w:r>
        <w:rPr>
          <w:rStyle w:val="hps"/>
          <w:sz w:val="20"/>
          <w:lang w:val="fr-FR"/>
        </w:rPr>
        <w:t>’</w:t>
      </w:r>
      <w:r w:rsidRPr="007A22C3">
        <w:rPr>
          <w:rStyle w:val="hps"/>
          <w:sz w:val="20"/>
          <w:lang w:val="fr-FR"/>
        </w:rPr>
        <w:t>une pr</w:t>
      </w:r>
      <w:r>
        <w:rPr>
          <w:rStyle w:val="hps"/>
          <w:sz w:val="20"/>
          <w:lang w:val="fr-FR"/>
        </w:rPr>
        <w:t xml:space="preserve">océdure devant un </w:t>
      </w:r>
      <w:r w:rsidR="00FF0516">
        <w:rPr>
          <w:rStyle w:val="hps"/>
          <w:sz w:val="20"/>
          <w:lang w:val="fr-FR"/>
        </w:rPr>
        <w:t>O</w:t>
      </w:r>
      <w:r>
        <w:rPr>
          <w:rStyle w:val="hps"/>
          <w:sz w:val="20"/>
          <w:lang w:val="fr-FR"/>
        </w:rPr>
        <w:t>ffice”</w:t>
      </w:r>
      <w:r w:rsidRPr="007A22C3">
        <w:rPr>
          <w:rStyle w:val="hps"/>
          <w:sz w:val="20"/>
          <w:lang w:val="fr-FR"/>
        </w:rPr>
        <w:t xml:space="preserve"> et</w:t>
      </w:r>
      <w:r w:rsidRPr="007A22C3">
        <w:rPr>
          <w:sz w:val="20"/>
          <w:lang w:val="fr-FR"/>
        </w:rPr>
        <w:t xml:space="preserve"> les </w:t>
      </w:r>
      <w:r w:rsidRPr="00174E3A">
        <w:rPr>
          <w:sz w:val="20"/>
          <w:lang w:val="fr-FR"/>
        </w:rPr>
        <w:t>paragraphes</w:t>
      </w:r>
      <w:r>
        <w:rPr>
          <w:sz w:val="20"/>
          <w:lang w:val="fr-FR"/>
        </w:rPr>
        <w:t> </w:t>
      </w:r>
      <w:r w:rsidRPr="00174E3A">
        <w:rPr>
          <w:sz w:val="20"/>
          <w:lang w:val="fr-FR"/>
        </w:rPr>
        <w:t>85 à</w:t>
      </w:r>
      <w:r>
        <w:rPr>
          <w:sz w:val="20"/>
          <w:lang w:val="fr-FR"/>
        </w:rPr>
        <w:t> </w:t>
      </w:r>
      <w:r w:rsidRPr="00174E3A">
        <w:rPr>
          <w:sz w:val="20"/>
          <w:lang w:val="fr-FR"/>
        </w:rPr>
        <w:t>102 du document</w:t>
      </w:r>
      <w:r>
        <w:rPr>
          <w:sz w:val="20"/>
          <w:lang w:val="fr-FR"/>
        </w:rPr>
        <w:t> </w:t>
      </w:r>
      <w:r w:rsidRPr="00174E3A">
        <w:rPr>
          <w:sz w:val="20"/>
          <w:lang w:val="fr-FR"/>
        </w:rPr>
        <w:t>H/LD/WG/3/8</w:t>
      </w:r>
      <w:r>
        <w:rPr>
          <w:sz w:val="20"/>
          <w:lang w:val="fr-FR"/>
        </w:rPr>
        <w:t> </w:t>
      </w:r>
      <w:proofErr w:type="spellStart"/>
      <w:r w:rsidRPr="00174E3A">
        <w:rPr>
          <w:sz w:val="20"/>
          <w:lang w:val="fr-FR"/>
        </w:rPr>
        <w:t>Prov</w:t>
      </w:r>
      <w:proofErr w:type="spellEnd"/>
      <w:r>
        <w:rPr>
          <w:sz w:val="20"/>
          <w:lang w:val="fr-FR"/>
        </w:rPr>
        <w:t>., intitulé “Projet de rapport”</w:t>
      </w:r>
      <w:r w:rsidRPr="00174E3A">
        <w:rPr>
          <w:sz w:val="20"/>
          <w:lang w:val="fr-FR"/>
        </w:rPr>
        <w:t>, disponibles sur le site</w:t>
      </w:r>
      <w:r>
        <w:rPr>
          <w:sz w:val="20"/>
          <w:lang w:val="fr-FR"/>
        </w:rPr>
        <w:t xml:space="preserve"> Web</w:t>
      </w:r>
      <w:r w:rsidRPr="00174E3A">
        <w:rPr>
          <w:rStyle w:val="hps"/>
          <w:sz w:val="20"/>
          <w:lang w:val="fr-FR"/>
        </w:rPr>
        <w:t xml:space="preserve"> de l</w:t>
      </w:r>
      <w:r>
        <w:rPr>
          <w:rStyle w:val="hps"/>
          <w:sz w:val="20"/>
          <w:lang w:val="fr-FR"/>
        </w:rPr>
        <w:t>’</w:t>
      </w:r>
      <w:r w:rsidRPr="00174E3A">
        <w:rPr>
          <w:rStyle w:val="hps"/>
          <w:sz w:val="20"/>
          <w:lang w:val="fr-FR"/>
        </w:rPr>
        <w:t>OMPI</w:t>
      </w:r>
      <w:r w:rsidRPr="00174E3A">
        <w:rPr>
          <w:sz w:val="20"/>
          <w:lang w:val="fr-FR"/>
        </w:rPr>
        <w:t xml:space="preserve"> </w:t>
      </w:r>
      <w:r w:rsidRPr="00174E3A">
        <w:rPr>
          <w:rStyle w:val="hps"/>
          <w:sz w:val="20"/>
          <w:lang w:val="fr-FR"/>
        </w:rPr>
        <w:t>à</w:t>
      </w:r>
      <w:r w:rsidRPr="00174E3A">
        <w:rPr>
          <w:sz w:val="20"/>
          <w:lang w:val="fr-FR"/>
        </w:rPr>
        <w:t xml:space="preserve"> l</w:t>
      </w:r>
      <w:r>
        <w:rPr>
          <w:sz w:val="20"/>
          <w:lang w:val="fr-FR"/>
        </w:rPr>
        <w:t>’</w:t>
      </w:r>
      <w:r w:rsidRPr="00174E3A">
        <w:rPr>
          <w:sz w:val="20"/>
          <w:lang w:val="fr-FR"/>
        </w:rPr>
        <w:t xml:space="preserve">adresse </w:t>
      </w:r>
      <w:r w:rsidRPr="004C6920">
        <w:rPr>
          <w:sz w:val="20"/>
          <w:lang w:val="fr-FR"/>
        </w:rPr>
        <w:t>http://www.wipo.int/meetings/fr/details.jsp?meeting_id=29704</w:t>
      </w:r>
      <w:r w:rsidRPr="00141BF1">
        <w:rPr>
          <w:sz w:val="20"/>
          <w:lang w:val="fr-FR"/>
        </w:rPr>
        <w:t>.</w:t>
      </w:r>
    </w:p>
  </w:footnote>
  <w:footnote w:id="3">
    <w:p w:rsidR="00AF7AB9" w:rsidRPr="007A22C3" w:rsidRDefault="00AF7AB9" w:rsidP="00CF55A0">
      <w:pPr>
        <w:pStyle w:val="FootnoteText"/>
        <w:rPr>
          <w:sz w:val="20"/>
          <w:lang w:val="fr-FR"/>
        </w:rPr>
      </w:pPr>
      <w:r w:rsidRPr="00FC17DD">
        <w:rPr>
          <w:rStyle w:val="FootnoteReference"/>
          <w:sz w:val="20"/>
        </w:rPr>
        <w:footnoteRef/>
      </w:r>
      <w:r w:rsidRPr="00141BF1">
        <w:rPr>
          <w:sz w:val="20"/>
          <w:lang w:val="fr-CH"/>
        </w:rPr>
        <w:tab/>
      </w:r>
      <w:r w:rsidRPr="007A22C3">
        <w:rPr>
          <w:rStyle w:val="hps"/>
          <w:sz w:val="20"/>
          <w:lang w:val="fr-FR"/>
        </w:rPr>
        <w:t>Dans le cadre du</w:t>
      </w:r>
      <w:r w:rsidRPr="007A22C3">
        <w:rPr>
          <w:sz w:val="20"/>
          <w:lang w:val="fr-FR"/>
        </w:rPr>
        <w:t xml:space="preserve"> </w:t>
      </w:r>
      <w:r w:rsidRPr="007A22C3">
        <w:rPr>
          <w:rStyle w:val="hps"/>
          <w:sz w:val="20"/>
          <w:lang w:val="fr-FR"/>
        </w:rPr>
        <w:t>système de Madrid</w:t>
      </w:r>
      <w:r w:rsidRPr="007A22C3">
        <w:rPr>
          <w:sz w:val="20"/>
          <w:lang w:val="fr-FR"/>
        </w:rPr>
        <w:t xml:space="preserve">, il est également possible de modifier </w:t>
      </w:r>
      <w:r w:rsidRPr="007A22C3">
        <w:rPr>
          <w:rStyle w:val="hps"/>
          <w:sz w:val="20"/>
          <w:lang w:val="fr-FR"/>
        </w:rPr>
        <w:t>la liste des produits</w:t>
      </w:r>
      <w:r w:rsidRPr="007A22C3">
        <w:rPr>
          <w:sz w:val="20"/>
          <w:lang w:val="fr-FR"/>
        </w:rPr>
        <w:t xml:space="preserve"> </w:t>
      </w:r>
      <w:r w:rsidRPr="007A22C3">
        <w:rPr>
          <w:rStyle w:val="hps"/>
          <w:sz w:val="20"/>
          <w:lang w:val="fr-FR"/>
        </w:rPr>
        <w:t>et/ou</w:t>
      </w:r>
      <w:r w:rsidRPr="007A22C3">
        <w:rPr>
          <w:sz w:val="20"/>
          <w:lang w:val="fr-FR"/>
        </w:rPr>
        <w:t xml:space="preserve"> </w:t>
      </w:r>
      <w:r w:rsidRPr="007A22C3">
        <w:rPr>
          <w:rStyle w:val="hps"/>
          <w:sz w:val="20"/>
          <w:lang w:val="fr-FR"/>
        </w:rPr>
        <w:t>services</w:t>
      </w:r>
      <w:r w:rsidRPr="007A22C3">
        <w:rPr>
          <w:sz w:val="20"/>
          <w:lang w:val="fr-FR"/>
        </w:rPr>
        <w:t xml:space="preserve"> </w:t>
      </w:r>
      <w:r w:rsidRPr="007A22C3">
        <w:rPr>
          <w:rStyle w:val="hps"/>
          <w:sz w:val="20"/>
          <w:lang w:val="fr-FR"/>
        </w:rPr>
        <w:t>en présentant</w:t>
      </w:r>
      <w:r w:rsidRPr="007A22C3">
        <w:rPr>
          <w:sz w:val="20"/>
          <w:lang w:val="fr-FR"/>
        </w:rPr>
        <w:t xml:space="preserve"> </w:t>
      </w:r>
      <w:r w:rsidRPr="007A22C3">
        <w:rPr>
          <w:rStyle w:val="hps"/>
          <w:sz w:val="20"/>
          <w:lang w:val="fr-FR"/>
        </w:rPr>
        <w:t>au Bureau international</w:t>
      </w:r>
      <w:r w:rsidRPr="007A22C3">
        <w:rPr>
          <w:sz w:val="20"/>
          <w:lang w:val="fr-FR"/>
        </w:rPr>
        <w:t xml:space="preserve"> </w:t>
      </w:r>
      <w:r w:rsidRPr="007A22C3">
        <w:rPr>
          <w:rStyle w:val="hps"/>
          <w:sz w:val="20"/>
          <w:lang w:val="fr-FR"/>
        </w:rPr>
        <w:t>une</w:t>
      </w:r>
      <w:r w:rsidRPr="007A22C3">
        <w:rPr>
          <w:sz w:val="20"/>
          <w:lang w:val="fr-FR"/>
        </w:rPr>
        <w:t xml:space="preserve"> </w:t>
      </w:r>
      <w:r w:rsidRPr="007A22C3">
        <w:rPr>
          <w:rStyle w:val="hps"/>
          <w:sz w:val="20"/>
          <w:lang w:val="fr-FR"/>
        </w:rPr>
        <w:t>demande d</w:t>
      </w:r>
      <w:r>
        <w:rPr>
          <w:rStyle w:val="hps"/>
          <w:sz w:val="20"/>
          <w:lang w:val="fr-FR"/>
        </w:rPr>
        <w:t>’</w:t>
      </w:r>
      <w:r w:rsidRPr="007A22C3">
        <w:rPr>
          <w:rStyle w:val="hps"/>
          <w:sz w:val="20"/>
          <w:lang w:val="fr-FR"/>
        </w:rPr>
        <w:t>inscription</w:t>
      </w:r>
      <w:r w:rsidRPr="007A22C3">
        <w:rPr>
          <w:sz w:val="20"/>
          <w:lang w:val="fr-FR"/>
        </w:rPr>
        <w:t xml:space="preserve"> </w:t>
      </w:r>
      <w:r w:rsidRPr="007A22C3">
        <w:rPr>
          <w:rStyle w:val="hps"/>
          <w:sz w:val="20"/>
          <w:lang w:val="fr-FR"/>
        </w:rPr>
        <w:t>au registre international</w:t>
      </w:r>
      <w:r w:rsidRPr="007A22C3">
        <w:rPr>
          <w:sz w:val="20"/>
          <w:lang w:val="fr-FR"/>
        </w:rPr>
        <w:t xml:space="preserve"> </w:t>
      </w:r>
      <w:r w:rsidRPr="007A22C3">
        <w:rPr>
          <w:rStyle w:val="hps"/>
          <w:sz w:val="20"/>
          <w:lang w:val="fr-FR"/>
        </w:rPr>
        <w:t>d</w:t>
      </w:r>
      <w:r>
        <w:rPr>
          <w:rStyle w:val="hps"/>
          <w:sz w:val="20"/>
          <w:lang w:val="fr-FR"/>
        </w:rPr>
        <w:t>’</w:t>
      </w:r>
      <w:r w:rsidRPr="007A22C3">
        <w:rPr>
          <w:rStyle w:val="hps"/>
          <w:sz w:val="20"/>
          <w:lang w:val="fr-FR"/>
        </w:rPr>
        <w:t>une limitation de</w:t>
      </w:r>
      <w:r w:rsidRPr="007A22C3">
        <w:rPr>
          <w:sz w:val="20"/>
          <w:lang w:val="fr-FR"/>
        </w:rPr>
        <w:t xml:space="preserve"> </w:t>
      </w:r>
      <w:r w:rsidRPr="007A22C3">
        <w:rPr>
          <w:rStyle w:val="hps"/>
          <w:sz w:val="20"/>
          <w:lang w:val="fr-FR"/>
        </w:rPr>
        <w:t>la liste des produits</w:t>
      </w:r>
      <w:r w:rsidRPr="007A22C3">
        <w:rPr>
          <w:sz w:val="20"/>
          <w:lang w:val="fr-FR"/>
        </w:rPr>
        <w:t xml:space="preserve"> </w:t>
      </w:r>
      <w:r w:rsidRPr="007A22C3">
        <w:rPr>
          <w:rStyle w:val="hps"/>
          <w:sz w:val="20"/>
          <w:lang w:val="fr-FR"/>
        </w:rPr>
        <w:t>et/ou</w:t>
      </w:r>
      <w:r w:rsidRPr="007A22C3">
        <w:rPr>
          <w:sz w:val="20"/>
          <w:lang w:val="fr-FR"/>
        </w:rPr>
        <w:t xml:space="preserve"> </w:t>
      </w:r>
      <w:r w:rsidRPr="007A22C3">
        <w:rPr>
          <w:rStyle w:val="hps"/>
          <w:sz w:val="20"/>
          <w:lang w:val="fr-FR"/>
        </w:rPr>
        <w:t>services</w:t>
      </w:r>
      <w:r w:rsidRPr="007A22C3">
        <w:rPr>
          <w:sz w:val="20"/>
          <w:lang w:val="fr-FR"/>
        </w:rPr>
        <w:t xml:space="preserve">, </w:t>
      </w:r>
      <w:r w:rsidRPr="007A22C3">
        <w:rPr>
          <w:rStyle w:val="hps"/>
          <w:sz w:val="20"/>
          <w:lang w:val="fr-FR"/>
        </w:rPr>
        <w:t>conformément à la règle 25</w:t>
      </w:r>
      <w:r>
        <w:rPr>
          <w:sz w:val="20"/>
          <w:lang w:val="fr-FR"/>
        </w:rPr>
        <w:t>.</w:t>
      </w:r>
      <w:r w:rsidRPr="007A22C3">
        <w:rPr>
          <w:sz w:val="20"/>
          <w:lang w:val="fr-FR"/>
        </w:rPr>
        <w:t xml:space="preserve">1)a)ii) </w:t>
      </w:r>
      <w:r w:rsidRPr="007A22C3">
        <w:rPr>
          <w:rStyle w:val="hps"/>
          <w:sz w:val="20"/>
          <w:lang w:val="fr-FR"/>
        </w:rPr>
        <w:t>du</w:t>
      </w:r>
      <w:r w:rsidRPr="007A22C3">
        <w:rPr>
          <w:sz w:val="20"/>
          <w:lang w:val="fr-FR"/>
        </w:rPr>
        <w:t xml:space="preserve"> </w:t>
      </w:r>
      <w:r>
        <w:rPr>
          <w:rStyle w:val="hps"/>
          <w:sz w:val="20"/>
          <w:lang w:val="fr-FR"/>
        </w:rPr>
        <w:t>r</w:t>
      </w:r>
      <w:r w:rsidRPr="007A22C3">
        <w:rPr>
          <w:rStyle w:val="hps"/>
          <w:sz w:val="20"/>
          <w:lang w:val="fr-FR"/>
        </w:rPr>
        <w:t>èglement d</w:t>
      </w:r>
      <w:r>
        <w:rPr>
          <w:rStyle w:val="hps"/>
          <w:sz w:val="20"/>
          <w:lang w:val="fr-FR"/>
        </w:rPr>
        <w:t>’</w:t>
      </w:r>
      <w:r w:rsidRPr="007A22C3">
        <w:rPr>
          <w:rStyle w:val="hps"/>
          <w:sz w:val="20"/>
          <w:lang w:val="fr-FR"/>
        </w:rPr>
        <w:t>exécution commun</w:t>
      </w:r>
      <w:r w:rsidR="007131FE">
        <w:rPr>
          <w:rStyle w:val="hps"/>
          <w:sz w:val="20"/>
          <w:lang w:val="fr-FR"/>
        </w:rPr>
        <w:t xml:space="preserve"> de Madrid</w:t>
      </w:r>
      <w:r w:rsidRPr="007A22C3">
        <w:rPr>
          <w:sz w:val="20"/>
          <w:lang w:val="fr-FR"/>
        </w:rPr>
        <w:t xml:space="preserve">.  </w:t>
      </w:r>
      <w:r w:rsidRPr="007A22C3">
        <w:rPr>
          <w:rStyle w:val="hps"/>
          <w:sz w:val="20"/>
          <w:lang w:val="fr-FR"/>
        </w:rPr>
        <w:t>Une</w:t>
      </w:r>
      <w:r w:rsidRPr="007A22C3">
        <w:rPr>
          <w:sz w:val="20"/>
          <w:lang w:val="fr-FR"/>
        </w:rPr>
        <w:t xml:space="preserve"> </w:t>
      </w:r>
      <w:r w:rsidRPr="007A22C3">
        <w:rPr>
          <w:rStyle w:val="hps"/>
          <w:sz w:val="20"/>
          <w:lang w:val="fr-FR"/>
        </w:rPr>
        <w:t>telle limitation peut</w:t>
      </w:r>
      <w:r w:rsidRPr="007A22C3">
        <w:rPr>
          <w:sz w:val="20"/>
          <w:lang w:val="fr-FR"/>
        </w:rPr>
        <w:t xml:space="preserve"> </w:t>
      </w:r>
      <w:r w:rsidRPr="007A22C3">
        <w:rPr>
          <w:rStyle w:val="hps"/>
          <w:sz w:val="20"/>
          <w:lang w:val="fr-FR"/>
        </w:rPr>
        <w:t>concerner</w:t>
      </w:r>
      <w:r w:rsidRPr="007A22C3">
        <w:rPr>
          <w:sz w:val="20"/>
          <w:lang w:val="fr-FR"/>
        </w:rPr>
        <w:t xml:space="preserve"> </w:t>
      </w:r>
      <w:r w:rsidRPr="007A22C3">
        <w:rPr>
          <w:rStyle w:val="hps"/>
          <w:sz w:val="20"/>
          <w:lang w:val="fr-FR"/>
        </w:rPr>
        <w:t>tout ou partie</w:t>
      </w:r>
      <w:r w:rsidRPr="007A22C3">
        <w:rPr>
          <w:sz w:val="20"/>
          <w:lang w:val="fr-FR"/>
        </w:rPr>
        <w:t xml:space="preserve"> </w:t>
      </w:r>
      <w:r>
        <w:rPr>
          <w:rStyle w:val="hps"/>
          <w:sz w:val="20"/>
          <w:lang w:val="fr-FR"/>
        </w:rPr>
        <w:t>des p</w:t>
      </w:r>
      <w:r w:rsidRPr="007A22C3">
        <w:rPr>
          <w:rStyle w:val="hps"/>
          <w:sz w:val="20"/>
          <w:lang w:val="fr-FR"/>
        </w:rPr>
        <w:t>arties</w:t>
      </w:r>
      <w:r w:rsidRPr="007A22C3">
        <w:rPr>
          <w:sz w:val="20"/>
          <w:lang w:val="fr-FR"/>
        </w:rPr>
        <w:t xml:space="preserve"> </w:t>
      </w:r>
      <w:r w:rsidRPr="007A22C3">
        <w:rPr>
          <w:rStyle w:val="hps"/>
          <w:sz w:val="20"/>
          <w:lang w:val="fr-FR"/>
        </w:rPr>
        <w:t>contractantes désignées</w:t>
      </w:r>
      <w:r w:rsidRPr="007A22C3">
        <w:rPr>
          <w:sz w:val="20"/>
          <w:lang w:val="fr-FR"/>
        </w:rPr>
        <w:t xml:space="preserve"> </w:t>
      </w:r>
      <w:r w:rsidRPr="007A22C3">
        <w:rPr>
          <w:rStyle w:val="hps"/>
          <w:sz w:val="20"/>
          <w:lang w:val="fr-FR"/>
        </w:rPr>
        <w:t>à la discrétion</w:t>
      </w:r>
      <w:r w:rsidRPr="007A22C3">
        <w:rPr>
          <w:sz w:val="20"/>
          <w:lang w:val="fr-FR"/>
        </w:rPr>
        <w:t xml:space="preserve"> </w:t>
      </w:r>
      <w:r w:rsidRPr="007A22C3">
        <w:rPr>
          <w:rStyle w:val="hps"/>
          <w:sz w:val="20"/>
          <w:lang w:val="fr-FR"/>
        </w:rPr>
        <w:t>du titulaire</w:t>
      </w:r>
      <w:r w:rsidRPr="007A22C3">
        <w:rPr>
          <w:sz w:val="20"/>
          <w:lang w:val="fr-FR"/>
        </w:rPr>
        <w:t xml:space="preserve"> </w:t>
      </w:r>
      <w:r w:rsidRPr="007A22C3">
        <w:rPr>
          <w:rStyle w:val="hps"/>
          <w:sz w:val="20"/>
          <w:lang w:val="fr-FR"/>
        </w:rPr>
        <w:t>de l</w:t>
      </w:r>
      <w:r>
        <w:rPr>
          <w:rStyle w:val="hps"/>
          <w:sz w:val="20"/>
          <w:lang w:val="fr-FR"/>
        </w:rPr>
        <w:t>’</w:t>
      </w:r>
      <w:r w:rsidRPr="007A22C3">
        <w:rPr>
          <w:rStyle w:val="hps"/>
          <w:sz w:val="20"/>
          <w:lang w:val="fr-FR"/>
        </w:rPr>
        <w:t>enregistrement international</w:t>
      </w:r>
      <w:r w:rsidRPr="007A22C3">
        <w:rPr>
          <w:sz w:val="20"/>
          <w:lang w:val="fr-FR"/>
        </w:rPr>
        <w:t>.</w:t>
      </w:r>
    </w:p>
  </w:footnote>
  <w:footnote w:id="4">
    <w:p w:rsidR="00AF7AB9" w:rsidRPr="007A22C3" w:rsidRDefault="00AF7AB9" w:rsidP="00AA0E8F">
      <w:pPr>
        <w:pStyle w:val="FootnoteText"/>
        <w:rPr>
          <w:sz w:val="20"/>
          <w:lang w:val="fr-FR"/>
        </w:rPr>
      </w:pPr>
      <w:r w:rsidRPr="007A22C3">
        <w:rPr>
          <w:rStyle w:val="FootnoteReference"/>
          <w:sz w:val="20"/>
          <w:lang w:val="fr-FR"/>
        </w:rPr>
        <w:footnoteRef/>
      </w:r>
      <w:r w:rsidRPr="007A22C3">
        <w:rPr>
          <w:sz w:val="20"/>
          <w:lang w:val="fr-FR"/>
        </w:rPr>
        <w:tab/>
        <w:t>La règle</w:t>
      </w:r>
      <w:r>
        <w:rPr>
          <w:sz w:val="20"/>
          <w:lang w:val="fr-FR"/>
        </w:rPr>
        <w:t> </w:t>
      </w:r>
      <w:r w:rsidRPr="007A22C3">
        <w:rPr>
          <w:sz w:val="20"/>
          <w:lang w:val="fr-FR"/>
        </w:rPr>
        <w:t>18</w:t>
      </w:r>
      <w:r w:rsidRPr="007A22C3">
        <w:rPr>
          <w:i/>
          <w:sz w:val="20"/>
          <w:lang w:val="fr-FR"/>
        </w:rPr>
        <w:t>ter</w:t>
      </w:r>
      <w:r>
        <w:rPr>
          <w:sz w:val="20"/>
          <w:lang w:val="fr-FR"/>
        </w:rPr>
        <w:t>, “</w:t>
      </w:r>
      <w:r w:rsidRPr="007A22C3">
        <w:rPr>
          <w:sz w:val="20"/>
          <w:lang w:val="fr-FR"/>
        </w:rPr>
        <w:t>Décision finale concernant la situation de la marque dans un</w:t>
      </w:r>
      <w:r>
        <w:rPr>
          <w:sz w:val="20"/>
          <w:lang w:val="fr-FR"/>
        </w:rPr>
        <w:t>e partie contractante désignée”</w:t>
      </w:r>
      <w:r w:rsidRPr="007A22C3">
        <w:rPr>
          <w:sz w:val="20"/>
          <w:lang w:val="fr-FR"/>
        </w:rPr>
        <w:t xml:space="preserve"> du </w:t>
      </w:r>
      <w:r w:rsidR="007131FE">
        <w:rPr>
          <w:sz w:val="20"/>
          <w:lang w:val="fr-FR"/>
        </w:rPr>
        <w:t>r</w:t>
      </w:r>
      <w:r w:rsidRPr="007A22C3">
        <w:rPr>
          <w:sz w:val="20"/>
          <w:lang w:val="fr-FR"/>
        </w:rPr>
        <w:t>èglement d</w:t>
      </w:r>
      <w:r>
        <w:rPr>
          <w:sz w:val="20"/>
          <w:lang w:val="fr-FR"/>
        </w:rPr>
        <w:t>’</w:t>
      </w:r>
      <w:r w:rsidRPr="007A22C3">
        <w:rPr>
          <w:sz w:val="20"/>
          <w:lang w:val="fr-FR"/>
        </w:rPr>
        <w:t>exécution commun</w:t>
      </w:r>
      <w:r w:rsidR="007131FE">
        <w:rPr>
          <w:sz w:val="20"/>
          <w:lang w:val="fr-FR"/>
        </w:rPr>
        <w:t xml:space="preserve"> de Madrid</w:t>
      </w:r>
      <w:r w:rsidRPr="007A22C3">
        <w:rPr>
          <w:sz w:val="20"/>
          <w:lang w:val="fr-FR"/>
        </w:rPr>
        <w:t xml:space="preserve"> est libellée comme suit :</w:t>
      </w:r>
    </w:p>
    <w:p w:rsidR="00AF7AB9" w:rsidRPr="007A22C3" w:rsidRDefault="007131FE" w:rsidP="007601B9">
      <w:pPr>
        <w:pStyle w:val="FootnoteText"/>
        <w:ind w:left="567" w:firstLine="567"/>
        <w:rPr>
          <w:sz w:val="20"/>
          <w:lang w:val="fr-FR"/>
        </w:rPr>
      </w:pPr>
      <w:r>
        <w:rPr>
          <w:rStyle w:val="atn"/>
          <w:lang w:val="fr-FR"/>
        </w:rPr>
        <w:t>“</w:t>
      </w:r>
      <w:r w:rsidR="00AF7AB9" w:rsidRPr="007A22C3">
        <w:rPr>
          <w:sz w:val="20"/>
          <w:lang w:val="fr-FR"/>
        </w:rPr>
        <w:t>1)</w:t>
      </w:r>
      <w:r w:rsidR="00AF7AB9">
        <w:rPr>
          <w:sz w:val="20"/>
          <w:lang w:val="fr-FR"/>
        </w:rPr>
        <w:t>  </w:t>
      </w:r>
      <w:r w:rsidR="00AF7AB9" w:rsidRPr="007A22C3">
        <w:rPr>
          <w:i/>
          <w:sz w:val="20"/>
          <w:lang w:val="fr-FR"/>
        </w:rPr>
        <w:t>[</w:t>
      </w:r>
      <w:r w:rsidR="00AF7AB9" w:rsidRPr="007A22C3">
        <w:rPr>
          <w:rStyle w:val="hps"/>
          <w:i/>
          <w:sz w:val="20"/>
          <w:lang w:val="fr-FR"/>
        </w:rPr>
        <w:t>Déclaration d</w:t>
      </w:r>
      <w:r w:rsidR="00AF7AB9">
        <w:rPr>
          <w:rStyle w:val="hps"/>
          <w:i/>
          <w:sz w:val="20"/>
          <w:lang w:val="fr-FR"/>
        </w:rPr>
        <w:t>’</w:t>
      </w:r>
      <w:r w:rsidR="00AF7AB9" w:rsidRPr="007A22C3">
        <w:rPr>
          <w:rStyle w:val="hps"/>
          <w:i/>
          <w:sz w:val="20"/>
          <w:lang w:val="fr-FR"/>
        </w:rPr>
        <w:t>octroi de la protection lorsqu</w:t>
      </w:r>
      <w:r w:rsidR="002A49B2">
        <w:rPr>
          <w:rStyle w:val="hps"/>
          <w:i/>
          <w:sz w:val="20"/>
          <w:lang w:val="fr-FR"/>
        </w:rPr>
        <w:t xml:space="preserve">e </w:t>
      </w:r>
      <w:r w:rsidR="00AF7AB9" w:rsidRPr="007A22C3">
        <w:rPr>
          <w:rStyle w:val="hps"/>
          <w:i/>
          <w:sz w:val="20"/>
          <w:lang w:val="fr-FR"/>
        </w:rPr>
        <w:t>aucune notification de refus provisoire n</w:t>
      </w:r>
      <w:r w:rsidR="00AF7AB9">
        <w:rPr>
          <w:rStyle w:val="hps"/>
          <w:i/>
          <w:sz w:val="20"/>
          <w:lang w:val="fr-FR"/>
        </w:rPr>
        <w:t>’</w:t>
      </w:r>
      <w:r w:rsidR="00AF7AB9" w:rsidRPr="007A22C3">
        <w:rPr>
          <w:rStyle w:val="hps"/>
          <w:i/>
          <w:sz w:val="20"/>
          <w:lang w:val="fr-FR"/>
        </w:rPr>
        <w:t>a été communiquée</w:t>
      </w:r>
      <w:r w:rsidR="00AF7AB9">
        <w:rPr>
          <w:rStyle w:val="hps"/>
          <w:i/>
          <w:sz w:val="20"/>
          <w:lang w:val="fr-FR"/>
        </w:rPr>
        <w:t>]</w:t>
      </w:r>
      <w:r w:rsidR="00AF7AB9">
        <w:rPr>
          <w:i/>
          <w:sz w:val="20"/>
          <w:lang w:val="fr-FR"/>
        </w:rPr>
        <w:t>  </w:t>
      </w:r>
      <w:r w:rsidR="00AF7AB9" w:rsidRPr="007A22C3">
        <w:rPr>
          <w:sz w:val="20"/>
          <w:lang w:val="fr-FR"/>
        </w:rPr>
        <w:t>Lorsque, avant l</w:t>
      </w:r>
      <w:r w:rsidR="00AF7AB9">
        <w:rPr>
          <w:sz w:val="20"/>
          <w:lang w:val="fr-FR"/>
        </w:rPr>
        <w:t>’</w:t>
      </w:r>
      <w:r w:rsidR="00AF7AB9" w:rsidRPr="007A22C3">
        <w:rPr>
          <w:sz w:val="20"/>
          <w:lang w:val="fr-FR"/>
        </w:rPr>
        <w:t>expiration du délai a</w:t>
      </w:r>
      <w:r w:rsidR="00AF7AB9">
        <w:rPr>
          <w:sz w:val="20"/>
          <w:lang w:val="fr-FR"/>
        </w:rPr>
        <w:t>pplicable en vertu de l’article </w:t>
      </w:r>
      <w:r w:rsidR="00AF7AB9" w:rsidRPr="007A22C3">
        <w:rPr>
          <w:sz w:val="20"/>
          <w:lang w:val="fr-FR"/>
        </w:rPr>
        <w:t>5.2) d</w:t>
      </w:r>
      <w:r w:rsidR="00AF7AB9">
        <w:rPr>
          <w:sz w:val="20"/>
          <w:lang w:val="fr-FR"/>
        </w:rPr>
        <w:t>e l’Arrangement ou de l’article </w:t>
      </w:r>
      <w:r w:rsidR="00AF7AB9" w:rsidRPr="007A22C3">
        <w:rPr>
          <w:sz w:val="20"/>
          <w:lang w:val="fr-FR"/>
        </w:rPr>
        <w:t>5.2)a), b) ou</w:t>
      </w:r>
      <w:r w:rsidR="00AF7AB9">
        <w:rPr>
          <w:sz w:val="20"/>
          <w:lang w:val="fr-FR"/>
        </w:rPr>
        <w:t> </w:t>
      </w:r>
      <w:r w:rsidR="00AF7AB9" w:rsidRPr="007A22C3">
        <w:rPr>
          <w:sz w:val="20"/>
          <w:lang w:val="fr-FR"/>
        </w:rPr>
        <w:t>c) du Protocole, t</w:t>
      </w:r>
      <w:r w:rsidR="00AF7AB9">
        <w:rPr>
          <w:sz w:val="20"/>
          <w:lang w:val="fr-FR"/>
        </w:rPr>
        <w:t xml:space="preserve">outes les procédures devant un </w:t>
      </w:r>
      <w:r w:rsidR="002A49B2">
        <w:rPr>
          <w:sz w:val="20"/>
          <w:lang w:val="fr-FR"/>
        </w:rPr>
        <w:t>O</w:t>
      </w:r>
      <w:r w:rsidR="00AF7AB9" w:rsidRPr="007A22C3">
        <w:rPr>
          <w:sz w:val="20"/>
          <w:lang w:val="fr-FR"/>
        </w:rPr>
        <w:t>ffice sont achevées et qu</w:t>
      </w:r>
      <w:r w:rsidR="00AF7AB9">
        <w:rPr>
          <w:sz w:val="20"/>
          <w:lang w:val="fr-FR"/>
        </w:rPr>
        <w:t xml:space="preserve">’il n’y a pas de motif pour cet </w:t>
      </w:r>
      <w:r w:rsidR="002A49B2">
        <w:rPr>
          <w:sz w:val="20"/>
          <w:lang w:val="fr-FR"/>
        </w:rPr>
        <w:t>O</w:t>
      </w:r>
      <w:r w:rsidR="00AF7AB9" w:rsidRPr="007A22C3">
        <w:rPr>
          <w:sz w:val="20"/>
          <w:lang w:val="fr-FR"/>
        </w:rPr>
        <w:t xml:space="preserve">ffice de refuser la protection, </w:t>
      </w:r>
      <w:r w:rsidR="00AF7AB9">
        <w:rPr>
          <w:sz w:val="20"/>
          <w:lang w:val="fr-FR"/>
        </w:rPr>
        <w:t xml:space="preserve">cet </w:t>
      </w:r>
      <w:r w:rsidR="002A49B2">
        <w:rPr>
          <w:sz w:val="20"/>
          <w:lang w:val="fr-FR"/>
        </w:rPr>
        <w:t>O</w:t>
      </w:r>
      <w:r w:rsidR="00AF7AB9" w:rsidRPr="007A22C3">
        <w:rPr>
          <w:sz w:val="20"/>
          <w:lang w:val="fr-FR"/>
        </w:rPr>
        <w:t>ffice envoie au Bureau international, dès que possible et avant l</w:t>
      </w:r>
      <w:r w:rsidR="00AF7AB9">
        <w:rPr>
          <w:sz w:val="20"/>
          <w:lang w:val="fr-FR"/>
        </w:rPr>
        <w:t>’</w:t>
      </w:r>
      <w:r w:rsidR="00AF7AB9" w:rsidRPr="007A22C3">
        <w:rPr>
          <w:sz w:val="20"/>
          <w:lang w:val="fr-FR"/>
        </w:rPr>
        <w:t>expiration de ce délai, une déclaration selon laquelle la protection de la marque qui fait l</w:t>
      </w:r>
      <w:r w:rsidR="00AF7AB9">
        <w:rPr>
          <w:sz w:val="20"/>
          <w:lang w:val="fr-FR"/>
        </w:rPr>
        <w:t>’</w:t>
      </w:r>
      <w:r w:rsidR="00AF7AB9" w:rsidRPr="007A22C3">
        <w:rPr>
          <w:sz w:val="20"/>
          <w:lang w:val="fr-FR"/>
        </w:rPr>
        <w:t>objet de l</w:t>
      </w:r>
      <w:r w:rsidR="00AF7AB9">
        <w:rPr>
          <w:sz w:val="20"/>
          <w:lang w:val="fr-FR"/>
        </w:rPr>
        <w:t>’</w:t>
      </w:r>
      <w:r w:rsidR="00AF7AB9" w:rsidRPr="007A22C3">
        <w:rPr>
          <w:sz w:val="20"/>
          <w:lang w:val="fr-FR"/>
        </w:rPr>
        <w:t>enregistrement international est accordée dans la partie contractante concernée.</w:t>
      </w:r>
    </w:p>
    <w:p w:rsidR="00AF7AB9" w:rsidRPr="007A22C3" w:rsidRDefault="00AF7AB9" w:rsidP="007601B9">
      <w:pPr>
        <w:pStyle w:val="FootnoteText"/>
        <w:ind w:left="567" w:firstLine="567"/>
        <w:rPr>
          <w:sz w:val="20"/>
          <w:lang w:val="fr-FR"/>
        </w:rPr>
      </w:pPr>
      <w:r w:rsidRPr="007A22C3">
        <w:rPr>
          <w:sz w:val="20"/>
          <w:lang w:val="fr-FR"/>
        </w:rPr>
        <w:t>2)</w:t>
      </w:r>
      <w:r>
        <w:rPr>
          <w:sz w:val="20"/>
          <w:lang w:val="fr-FR"/>
        </w:rPr>
        <w:t>  </w:t>
      </w:r>
      <w:r w:rsidRPr="007A22C3">
        <w:rPr>
          <w:i/>
          <w:sz w:val="20"/>
          <w:lang w:val="fr-FR"/>
        </w:rPr>
        <w:t>[Déclaration d</w:t>
      </w:r>
      <w:r>
        <w:rPr>
          <w:i/>
          <w:sz w:val="20"/>
          <w:lang w:val="fr-FR"/>
        </w:rPr>
        <w:t>’</w:t>
      </w:r>
      <w:r w:rsidRPr="007A22C3">
        <w:rPr>
          <w:i/>
          <w:sz w:val="20"/>
          <w:lang w:val="fr-FR"/>
        </w:rPr>
        <w:t>octroi de la protection faisant suite à un refus provisoire]</w:t>
      </w:r>
      <w:r>
        <w:rPr>
          <w:sz w:val="20"/>
          <w:lang w:val="fr-FR"/>
        </w:rPr>
        <w:t>  </w:t>
      </w:r>
      <w:r w:rsidRPr="007A22C3">
        <w:rPr>
          <w:sz w:val="20"/>
          <w:lang w:val="fr-FR"/>
        </w:rPr>
        <w:t>Sauf s</w:t>
      </w:r>
      <w:r>
        <w:rPr>
          <w:sz w:val="20"/>
          <w:lang w:val="fr-FR"/>
        </w:rPr>
        <w:t>’</w:t>
      </w:r>
      <w:r w:rsidRPr="007A22C3">
        <w:rPr>
          <w:sz w:val="20"/>
          <w:lang w:val="fr-FR"/>
        </w:rPr>
        <w:t>il envoie une déclarati</w:t>
      </w:r>
      <w:r>
        <w:rPr>
          <w:sz w:val="20"/>
          <w:lang w:val="fr-FR"/>
        </w:rPr>
        <w:t xml:space="preserve">on en vertu de l’alinéa 3), un </w:t>
      </w:r>
      <w:r w:rsidR="002A49B2">
        <w:rPr>
          <w:sz w:val="20"/>
          <w:lang w:val="fr-FR"/>
        </w:rPr>
        <w:t>O</w:t>
      </w:r>
      <w:r w:rsidRPr="007A22C3">
        <w:rPr>
          <w:sz w:val="20"/>
          <w:lang w:val="fr-FR"/>
        </w:rPr>
        <w:t>ffice qui a communiqué une notification de refus provisoire envoie au Bureau international, une fois que toutes le</w:t>
      </w:r>
      <w:r>
        <w:rPr>
          <w:sz w:val="20"/>
          <w:lang w:val="fr-FR"/>
        </w:rPr>
        <w:t xml:space="preserve">s procédures devant cet </w:t>
      </w:r>
      <w:r w:rsidR="002A49B2">
        <w:rPr>
          <w:sz w:val="20"/>
          <w:lang w:val="fr-FR"/>
        </w:rPr>
        <w:t>O</w:t>
      </w:r>
      <w:r w:rsidRPr="007A22C3">
        <w:rPr>
          <w:sz w:val="20"/>
          <w:lang w:val="fr-FR"/>
        </w:rPr>
        <w:t>ffice concernant la protection de la marque sont achevées,</w:t>
      </w:r>
    </w:p>
    <w:p w:rsidR="00AF7AB9" w:rsidRPr="007A22C3" w:rsidRDefault="00AF7AB9" w:rsidP="002A4FA4">
      <w:pPr>
        <w:pStyle w:val="FootnoteText"/>
        <w:ind w:left="567" w:firstLine="1134"/>
        <w:rPr>
          <w:sz w:val="20"/>
          <w:lang w:val="fr-FR"/>
        </w:rPr>
      </w:pPr>
      <w:r w:rsidRPr="007A22C3">
        <w:rPr>
          <w:sz w:val="20"/>
          <w:lang w:val="fr-FR"/>
        </w:rPr>
        <w:t>i)</w:t>
      </w:r>
      <w:r>
        <w:rPr>
          <w:sz w:val="20"/>
          <w:lang w:val="fr-FR"/>
        </w:rPr>
        <w:tab/>
      </w:r>
      <w:r w:rsidRPr="007A22C3">
        <w:rPr>
          <w:sz w:val="20"/>
          <w:lang w:val="fr-FR"/>
        </w:rPr>
        <w:t>soit une déclaration indiquant que le refus provisoire est retiré et que la protection de la marque est accordée, dans la partie contractante concernée, pour tous les produits et services pour lesquels la protection a été demandée</w:t>
      </w:r>
      <w:r w:rsidR="002A49B2">
        <w:rPr>
          <w:sz w:val="20"/>
          <w:lang w:val="fr-FR"/>
        </w:rPr>
        <w:t>,</w:t>
      </w:r>
    </w:p>
    <w:p w:rsidR="00AF7AB9" w:rsidRPr="007A22C3" w:rsidRDefault="00AF7AB9" w:rsidP="002A4FA4">
      <w:pPr>
        <w:pStyle w:val="FootnoteText"/>
        <w:ind w:left="567" w:firstLine="1134"/>
        <w:rPr>
          <w:sz w:val="20"/>
          <w:lang w:val="fr-FR"/>
        </w:rPr>
      </w:pPr>
      <w:r w:rsidRPr="007A22C3">
        <w:rPr>
          <w:sz w:val="20"/>
          <w:lang w:val="fr-FR"/>
        </w:rPr>
        <w:t>ii)</w:t>
      </w:r>
      <w:r>
        <w:rPr>
          <w:sz w:val="20"/>
          <w:lang w:val="fr-FR"/>
        </w:rPr>
        <w:tab/>
      </w:r>
      <w:r w:rsidRPr="007A22C3">
        <w:rPr>
          <w:sz w:val="20"/>
          <w:lang w:val="fr-FR"/>
        </w:rPr>
        <w:t>soit une déclaration indiquant les produits et services pour lesquels la protection de la marque est accordée dans la partie contractante concernée.</w:t>
      </w:r>
    </w:p>
    <w:p w:rsidR="00AF7AB9" w:rsidRPr="007A22C3" w:rsidRDefault="00AF7AB9" w:rsidP="007601B9">
      <w:pPr>
        <w:pStyle w:val="FootnoteText"/>
        <w:ind w:left="567" w:firstLine="567"/>
        <w:rPr>
          <w:sz w:val="20"/>
          <w:lang w:val="fr-FR"/>
        </w:rPr>
      </w:pPr>
      <w:r w:rsidRPr="007A22C3">
        <w:rPr>
          <w:sz w:val="20"/>
          <w:lang w:val="fr-FR"/>
        </w:rPr>
        <w:t>3)</w:t>
      </w:r>
      <w:r>
        <w:rPr>
          <w:sz w:val="20"/>
          <w:lang w:val="fr-FR"/>
        </w:rPr>
        <w:t>  </w:t>
      </w:r>
      <w:r w:rsidRPr="007A22C3">
        <w:rPr>
          <w:i/>
          <w:sz w:val="20"/>
          <w:lang w:val="fr-FR"/>
        </w:rPr>
        <w:t>[Confirmation de refus provisoire total]</w:t>
      </w:r>
      <w:r>
        <w:rPr>
          <w:sz w:val="20"/>
          <w:lang w:val="fr-FR"/>
        </w:rPr>
        <w:t xml:space="preserve">  Un </w:t>
      </w:r>
      <w:r w:rsidR="002A49B2">
        <w:rPr>
          <w:sz w:val="20"/>
          <w:lang w:val="fr-FR"/>
        </w:rPr>
        <w:t>O</w:t>
      </w:r>
      <w:r w:rsidRPr="007A22C3">
        <w:rPr>
          <w:sz w:val="20"/>
          <w:lang w:val="fr-FR"/>
        </w:rPr>
        <w:t>ffice qui a envoyé au Bureau international une notification de refus provisoire total envoie au Bureau international, une fois que to</w:t>
      </w:r>
      <w:r>
        <w:rPr>
          <w:sz w:val="20"/>
          <w:lang w:val="fr-FR"/>
        </w:rPr>
        <w:t xml:space="preserve">utes les procédures devant cet </w:t>
      </w:r>
      <w:r w:rsidR="002A49B2">
        <w:rPr>
          <w:sz w:val="20"/>
          <w:lang w:val="fr-FR"/>
        </w:rPr>
        <w:t>O</w:t>
      </w:r>
      <w:r w:rsidRPr="007A22C3">
        <w:rPr>
          <w:sz w:val="20"/>
          <w:lang w:val="fr-FR"/>
        </w:rPr>
        <w:t>ffice concernant la protection de la marque sont achevées et que cet Office a décidé de confirmer le refus de la protection de la marque dans la partie contractante concernée pour tous les produits et services, une déclaration à cet effet.</w:t>
      </w:r>
    </w:p>
    <w:p w:rsidR="00AF7AB9" w:rsidRPr="007A22C3" w:rsidRDefault="00AF7AB9" w:rsidP="007601B9">
      <w:pPr>
        <w:pStyle w:val="FootnoteText"/>
        <w:ind w:left="567" w:firstLine="567"/>
        <w:rPr>
          <w:sz w:val="20"/>
          <w:lang w:val="fr-FR"/>
        </w:rPr>
      </w:pPr>
      <w:r w:rsidRPr="007A22C3">
        <w:rPr>
          <w:sz w:val="20"/>
          <w:lang w:val="fr-FR"/>
        </w:rPr>
        <w:t>4)</w:t>
      </w:r>
      <w:r>
        <w:rPr>
          <w:sz w:val="20"/>
          <w:lang w:val="fr-FR"/>
        </w:rPr>
        <w:t>  </w:t>
      </w:r>
      <w:r w:rsidRPr="007A22C3">
        <w:rPr>
          <w:i/>
          <w:sz w:val="20"/>
          <w:lang w:val="fr-FR"/>
        </w:rPr>
        <w:t>[Nouvelle décision]</w:t>
      </w:r>
      <w:r>
        <w:rPr>
          <w:sz w:val="20"/>
          <w:lang w:val="fr-FR"/>
        </w:rPr>
        <w:t>  </w:t>
      </w:r>
      <w:r w:rsidRPr="007A22C3">
        <w:rPr>
          <w:sz w:val="20"/>
          <w:lang w:val="fr-FR"/>
        </w:rPr>
        <w:t>Lorsque, après l</w:t>
      </w:r>
      <w:r>
        <w:rPr>
          <w:sz w:val="20"/>
          <w:lang w:val="fr-FR"/>
        </w:rPr>
        <w:t>’</w:t>
      </w:r>
      <w:r w:rsidRPr="007A22C3">
        <w:rPr>
          <w:sz w:val="20"/>
          <w:lang w:val="fr-FR"/>
        </w:rPr>
        <w:t>envoi d</w:t>
      </w:r>
      <w:r>
        <w:rPr>
          <w:sz w:val="20"/>
          <w:lang w:val="fr-FR"/>
        </w:rPr>
        <w:t>’</w:t>
      </w:r>
      <w:r w:rsidRPr="007A22C3">
        <w:rPr>
          <w:sz w:val="20"/>
          <w:lang w:val="fr-FR"/>
        </w:rPr>
        <w:t>une déclaration en vertu soit d</w:t>
      </w:r>
      <w:r>
        <w:rPr>
          <w:sz w:val="20"/>
          <w:lang w:val="fr-FR"/>
        </w:rPr>
        <w:t>e l’alinéa 2), soit de l’alinéa </w:t>
      </w:r>
      <w:r w:rsidRPr="007A22C3">
        <w:rPr>
          <w:sz w:val="20"/>
          <w:lang w:val="fr-FR"/>
        </w:rPr>
        <w:t>3)</w:t>
      </w:r>
      <w:r w:rsidRPr="007A22C3">
        <w:rPr>
          <w:i/>
          <w:iCs/>
          <w:sz w:val="20"/>
          <w:lang w:val="fr-FR"/>
        </w:rPr>
        <w:t xml:space="preserve">, </w:t>
      </w:r>
      <w:r w:rsidRPr="007A22C3">
        <w:rPr>
          <w:sz w:val="20"/>
          <w:lang w:val="fr-FR"/>
        </w:rPr>
        <w:t>une nouvelle décision a une incidence sur</w:t>
      </w:r>
      <w:r>
        <w:rPr>
          <w:sz w:val="20"/>
          <w:lang w:val="fr-FR"/>
        </w:rPr>
        <w:t xml:space="preserve"> la protection de la marque, l’</w:t>
      </w:r>
      <w:r w:rsidR="002A49B2">
        <w:rPr>
          <w:sz w:val="20"/>
          <w:lang w:val="fr-FR"/>
        </w:rPr>
        <w:t>O</w:t>
      </w:r>
      <w:r w:rsidRPr="007A22C3">
        <w:rPr>
          <w:sz w:val="20"/>
          <w:lang w:val="fr-FR"/>
        </w:rPr>
        <w:t>ffice, dans la mesure où il a connaissance de cette décision, envoie au Bureau international une nouvelle déclaration indiquant les produits et services pour lesquels la marque est protégée dans la partie contractante considérée.</w:t>
      </w:r>
    </w:p>
    <w:p w:rsidR="00AF7AB9" w:rsidRPr="007A22C3" w:rsidRDefault="00AF7AB9" w:rsidP="007601B9">
      <w:pPr>
        <w:pStyle w:val="FootnoteText"/>
        <w:ind w:left="567" w:firstLine="567"/>
        <w:rPr>
          <w:sz w:val="20"/>
          <w:lang w:val="fr-FR"/>
        </w:rPr>
      </w:pPr>
      <w:r w:rsidRPr="007A22C3">
        <w:rPr>
          <w:sz w:val="20"/>
          <w:lang w:val="fr-FR"/>
        </w:rPr>
        <w:t>5)</w:t>
      </w:r>
      <w:r>
        <w:rPr>
          <w:sz w:val="20"/>
          <w:lang w:val="fr-FR"/>
        </w:rPr>
        <w:t>  </w:t>
      </w:r>
      <w:r w:rsidRPr="007A22C3">
        <w:rPr>
          <w:i/>
          <w:sz w:val="20"/>
          <w:lang w:val="fr-FR"/>
        </w:rPr>
        <w:t>[Inscription, information du titulaire et transmission de copies]</w:t>
      </w:r>
      <w:r>
        <w:rPr>
          <w:sz w:val="20"/>
          <w:lang w:val="fr-FR"/>
        </w:rPr>
        <w:t>  </w:t>
      </w:r>
      <w:r w:rsidRPr="007A22C3">
        <w:rPr>
          <w:sz w:val="20"/>
          <w:lang w:val="fr-FR"/>
        </w:rPr>
        <w:t>Le Bureau international inscrit au registre international toute déclaration reçue en vertu de la présente règle, il en informe le titulaire et, lorsque la déclaration a été communiquée, ou peut être reproduite, sous forme de document distinct, il transmet une copie de ce document au titulaire.</w:t>
      </w:r>
      <w:r w:rsidR="007131FE">
        <w:rPr>
          <w:lang w:val="fr-FR"/>
        </w:rPr>
        <w:t>”</w:t>
      </w:r>
    </w:p>
  </w:footnote>
  <w:footnote w:id="5">
    <w:p w:rsidR="00AF7AB9" w:rsidRPr="007A22C3" w:rsidRDefault="00AF7AB9">
      <w:pPr>
        <w:pStyle w:val="FootnoteText"/>
        <w:rPr>
          <w:sz w:val="20"/>
          <w:lang w:val="fr-FR"/>
        </w:rPr>
      </w:pPr>
      <w:r w:rsidRPr="00B73C51">
        <w:rPr>
          <w:rStyle w:val="FootnoteReference"/>
          <w:lang w:val="fr-FR"/>
        </w:rPr>
        <w:footnoteRef/>
      </w:r>
      <w:r w:rsidRPr="00141BF1">
        <w:t xml:space="preserve"> </w:t>
      </w:r>
      <w:r w:rsidRPr="00141BF1">
        <w:tab/>
      </w:r>
      <w:r w:rsidRPr="00141BF1">
        <w:rPr>
          <w:rStyle w:val="hps"/>
          <w:sz w:val="20"/>
        </w:rPr>
        <w:t>ROMARIN</w:t>
      </w:r>
      <w:r w:rsidRPr="00141BF1">
        <w:rPr>
          <w:sz w:val="20"/>
        </w:rPr>
        <w:t xml:space="preserve"> </w:t>
      </w:r>
      <w:proofErr w:type="spellStart"/>
      <w:proofErr w:type="gramStart"/>
      <w:r w:rsidRPr="00141BF1">
        <w:rPr>
          <w:rStyle w:val="hps"/>
          <w:sz w:val="20"/>
        </w:rPr>
        <w:t>est</w:t>
      </w:r>
      <w:proofErr w:type="spellEnd"/>
      <w:proofErr w:type="gramEnd"/>
      <w:r w:rsidRPr="00141BF1">
        <w:rPr>
          <w:rStyle w:val="hps"/>
          <w:sz w:val="20"/>
        </w:rPr>
        <w:t xml:space="preserve"> </w:t>
      </w:r>
      <w:proofErr w:type="spellStart"/>
      <w:r w:rsidRPr="00141BF1">
        <w:rPr>
          <w:rStyle w:val="hps"/>
          <w:sz w:val="20"/>
        </w:rPr>
        <w:t>l</w:t>
      </w:r>
      <w:r>
        <w:rPr>
          <w:rStyle w:val="hps"/>
          <w:sz w:val="20"/>
        </w:rPr>
        <w:t>’</w:t>
      </w:r>
      <w:r w:rsidRPr="00141BF1">
        <w:rPr>
          <w:rStyle w:val="hps"/>
          <w:sz w:val="20"/>
        </w:rPr>
        <w:t>abréviation</w:t>
      </w:r>
      <w:proofErr w:type="spellEnd"/>
      <w:r w:rsidRPr="00141BF1">
        <w:rPr>
          <w:rStyle w:val="hps"/>
          <w:sz w:val="20"/>
        </w:rPr>
        <w:t xml:space="preserve"> de </w:t>
      </w:r>
      <w:r>
        <w:rPr>
          <w:rStyle w:val="hps"/>
          <w:sz w:val="20"/>
        </w:rPr>
        <w:t>“</w:t>
      </w:r>
      <w:r w:rsidRPr="007A5A2B">
        <w:rPr>
          <w:i/>
          <w:sz w:val="20"/>
        </w:rPr>
        <w:t xml:space="preserve">Read-Only-Memory of Madrid Active Registry </w:t>
      </w:r>
      <w:proofErr w:type="spellStart"/>
      <w:r w:rsidRPr="007A5A2B">
        <w:rPr>
          <w:i/>
          <w:sz w:val="20"/>
        </w:rPr>
        <w:t>INformation</w:t>
      </w:r>
      <w:proofErr w:type="spellEnd"/>
      <w:r>
        <w:rPr>
          <w:sz w:val="20"/>
        </w:rPr>
        <w:t>”</w:t>
      </w:r>
      <w:r w:rsidRPr="00141BF1">
        <w:rPr>
          <w:sz w:val="20"/>
        </w:rPr>
        <w:t xml:space="preserve">.  </w:t>
      </w:r>
      <w:r w:rsidRPr="007A22C3">
        <w:rPr>
          <w:rStyle w:val="hps"/>
          <w:sz w:val="20"/>
          <w:lang w:val="fr-FR"/>
        </w:rPr>
        <w:t>La base de données est disponible à l</w:t>
      </w:r>
      <w:r>
        <w:rPr>
          <w:rStyle w:val="hps"/>
          <w:sz w:val="20"/>
          <w:lang w:val="fr-FR"/>
        </w:rPr>
        <w:t>’</w:t>
      </w:r>
      <w:r w:rsidRPr="007A22C3">
        <w:rPr>
          <w:rStyle w:val="hps"/>
          <w:sz w:val="20"/>
          <w:lang w:val="fr-FR"/>
        </w:rPr>
        <w:t>adresse</w:t>
      </w:r>
      <w:r w:rsidRPr="007A22C3">
        <w:rPr>
          <w:sz w:val="20"/>
          <w:lang w:val="fr-FR"/>
        </w:rPr>
        <w:t xml:space="preserve"> </w:t>
      </w:r>
      <w:r w:rsidRPr="00AF7AB9">
        <w:rPr>
          <w:rStyle w:val="hps"/>
          <w:sz w:val="20"/>
          <w:lang w:val="fr-FR"/>
        </w:rPr>
        <w:t>http://www.wipo.int/romarin</w:t>
      </w:r>
      <w:r>
        <w:rPr>
          <w:rStyle w:val="hps"/>
          <w:sz w:val="20"/>
          <w:lang w:val="fr-FR"/>
        </w:rPr>
        <w:t>.</w:t>
      </w:r>
    </w:p>
  </w:footnote>
  <w:footnote w:id="6">
    <w:p w:rsidR="00AF7AB9" w:rsidRPr="007A22C3" w:rsidRDefault="00AF7AB9">
      <w:pPr>
        <w:pStyle w:val="FootnoteText"/>
        <w:rPr>
          <w:sz w:val="20"/>
          <w:lang w:val="fr-FR"/>
        </w:rPr>
      </w:pPr>
      <w:r w:rsidRPr="007A22C3">
        <w:rPr>
          <w:rStyle w:val="FootnoteReference"/>
          <w:lang w:val="fr-FR"/>
        </w:rPr>
        <w:footnoteRef/>
      </w:r>
      <w:r w:rsidRPr="007A22C3">
        <w:rPr>
          <w:lang w:val="fr-FR"/>
        </w:rPr>
        <w:t xml:space="preserve"> </w:t>
      </w:r>
      <w:r>
        <w:rPr>
          <w:lang w:val="fr-FR"/>
        </w:rPr>
        <w:tab/>
      </w:r>
      <w:r w:rsidRPr="007A22C3">
        <w:rPr>
          <w:rStyle w:val="hps"/>
          <w:sz w:val="20"/>
          <w:lang w:val="fr-FR"/>
        </w:rPr>
        <w:t>Le questionnaire a été</w:t>
      </w:r>
      <w:r w:rsidRPr="007A22C3">
        <w:rPr>
          <w:sz w:val="20"/>
          <w:lang w:val="fr-FR"/>
        </w:rPr>
        <w:t xml:space="preserve"> </w:t>
      </w:r>
      <w:r w:rsidRPr="007A22C3">
        <w:rPr>
          <w:rStyle w:val="hps"/>
          <w:sz w:val="20"/>
          <w:lang w:val="fr-FR"/>
        </w:rPr>
        <w:t>annexé</w:t>
      </w:r>
      <w:r w:rsidRPr="007A22C3">
        <w:rPr>
          <w:sz w:val="20"/>
          <w:lang w:val="fr-FR"/>
        </w:rPr>
        <w:t xml:space="preserve"> </w:t>
      </w:r>
      <w:r w:rsidRPr="007A22C3">
        <w:rPr>
          <w:rStyle w:val="hps"/>
          <w:sz w:val="20"/>
          <w:lang w:val="fr-FR"/>
        </w:rPr>
        <w:t>à la circulaire de l</w:t>
      </w:r>
      <w:r>
        <w:rPr>
          <w:rStyle w:val="hps"/>
          <w:sz w:val="20"/>
          <w:lang w:val="fr-FR"/>
        </w:rPr>
        <w:t>’</w:t>
      </w:r>
      <w:r w:rsidRPr="007A22C3">
        <w:rPr>
          <w:rStyle w:val="hps"/>
          <w:sz w:val="20"/>
          <w:lang w:val="fr-FR"/>
        </w:rPr>
        <w:t>OMPI</w:t>
      </w:r>
      <w:r w:rsidRPr="007A22C3">
        <w:rPr>
          <w:sz w:val="20"/>
          <w:lang w:val="fr-FR"/>
        </w:rPr>
        <w:t xml:space="preserve"> </w:t>
      </w:r>
      <w:r w:rsidRPr="007A22C3">
        <w:rPr>
          <w:rStyle w:val="hps"/>
          <w:sz w:val="20"/>
          <w:lang w:val="fr-FR"/>
        </w:rPr>
        <w:t>n</w:t>
      </w:r>
      <w:r w:rsidRPr="007A5A2B">
        <w:rPr>
          <w:rStyle w:val="hps"/>
          <w:sz w:val="20"/>
          <w:vertAlign w:val="superscript"/>
          <w:lang w:val="fr-FR"/>
        </w:rPr>
        <w:t>o</w:t>
      </w:r>
      <w:r w:rsidRPr="007A22C3">
        <w:rPr>
          <w:rStyle w:val="hps"/>
          <w:sz w:val="20"/>
          <w:lang w:val="fr-FR"/>
        </w:rPr>
        <w:t> C.H</w:t>
      </w:r>
      <w:r w:rsidRPr="007A22C3">
        <w:rPr>
          <w:sz w:val="20"/>
          <w:lang w:val="fr-FR"/>
        </w:rPr>
        <w:t> </w:t>
      </w:r>
      <w:r w:rsidRPr="007A22C3">
        <w:rPr>
          <w:rStyle w:val="hps"/>
          <w:sz w:val="20"/>
          <w:lang w:val="fr-FR"/>
        </w:rPr>
        <w:t>99</w:t>
      </w:r>
      <w:r w:rsidRPr="007A22C3">
        <w:rPr>
          <w:sz w:val="20"/>
          <w:lang w:val="fr-FR"/>
        </w:rPr>
        <w:t xml:space="preserve"> </w:t>
      </w:r>
      <w:r w:rsidRPr="007A22C3">
        <w:rPr>
          <w:rStyle w:val="hps"/>
          <w:sz w:val="20"/>
          <w:lang w:val="fr-FR"/>
        </w:rPr>
        <w:t>du 3 mai</w:t>
      </w:r>
      <w:r w:rsidRPr="007A22C3">
        <w:rPr>
          <w:sz w:val="20"/>
          <w:lang w:val="fr-FR"/>
        </w:rPr>
        <w:t> </w:t>
      </w:r>
      <w:r w:rsidRPr="007A22C3">
        <w:rPr>
          <w:rStyle w:val="hps"/>
          <w:sz w:val="20"/>
          <w:lang w:val="fr-FR"/>
        </w:rPr>
        <w:t>2013,</w:t>
      </w:r>
      <w:r w:rsidRPr="007A22C3">
        <w:rPr>
          <w:sz w:val="20"/>
          <w:lang w:val="fr-FR"/>
        </w:rPr>
        <w:t xml:space="preserve"> </w:t>
      </w:r>
      <w:r w:rsidRPr="007A22C3">
        <w:rPr>
          <w:rStyle w:val="hps"/>
          <w:sz w:val="20"/>
          <w:lang w:val="fr-FR"/>
        </w:rPr>
        <w:t>adressée aux</w:t>
      </w:r>
      <w:r w:rsidRPr="007A22C3">
        <w:rPr>
          <w:sz w:val="20"/>
          <w:lang w:val="fr-FR"/>
        </w:rPr>
        <w:t xml:space="preserve"> </w:t>
      </w:r>
      <w:r>
        <w:rPr>
          <w:rStyle w:val="hps"/>
          <w:sz w:val="20"/>
          <w:lang w:val="fr-FR"/>
        </w:rPr>
        <w:t>O</w:t>
      </w:r>
      <w:r w:rsidRPr="007A22C3">
        <w:rPr>
          <w:rStyle w:val="hps"/>
          <w:sz w:val="20"/>
          <w:lang w:val="fr-FR"/>
        </w:rPr>
        <w:t>ffices de propriété industrielle</w:t>
      </w:r>
      <w:r w:rsidRPr="007A22C3">
        <w:rPr>
          <w:sz w:val="20"/>
          <w:lang w:val="fr-FR"/>
        </w:rPr>
        <w:t xml:space="preserve"> </w:t>
      </w:r>
      <w:r w:rsidRPr="007A22C3">
        <w:rPr>
          <w:rStyle w:val="hps"/>
          <w:sz w:val="20"/>
          <w:lang w:val="fr-FR"/>
        </w:rPr>
        <w:t>des États</w:t>
      </w:r>
      <w:r w:rsidRPr="007A22C3">
        <w:rPr>
          <w:sz w:val="20"/>
          <w:lang w:val="fr-FR"/>
        </w:rPr>
        <w:t xml:space="preserve"> </w:t>
      </w:r>
      <w:r w:rsidRPr="007A22C3">
        <w:rPr>
          <w:rStyle w:val="hps"/>
          <w:sz w:val="20"/>
          <w:lang w:val="fr-FR"/>
        </w:rPr>
        <w:t>membres de l</w:t>
      </w:r>
      <w:r>
        <w:rPr>
          <w:rStyle w:val="hps"/>
          <w:sz w:val="20"/>
          <w:lang w:val="fr-FR"/>
        </w:rPr>
        <w:t>’</w:t>
      </w:r>
      <w:r w:rsidRPr="007A22C3">
        <w:rPr>
          <w:rStyle w:val="hps"/>
          <w:sz w:val="20"/>
          <w:lang w:val="fr-FR"/>
        </w:rPr>
        <w:t>OMPI</w:t>
      </w:r>
      <w:r w:rsidRPr="007A22C3">
        <w:rPr>
          <w:sz w:val="20"/>
          <w:lang w:val="fr-FR"/>
        </w:rPr>
        <w:t xml:space="preserve">, à </w:t>
      </w:r>
      <w:r w:rsidRPr="007A22C3">
        <w:rPr>
          <w:rStyle w:val="hps"/>
          <w:sz w:val="20"/>
          <w:lang w:val="fr-FR"/>
        </w:rPr>
        <w:t>l</w:t>
      </w:r>
      <w:r>
        <w:rPr>
          <w:rStyle w:val="hps"/>
          <w:sz w:val="20"/>
          <w:lang w:val="fr-FR"/>
        </w:rPr>
        <w:t>’</w:t>
      </w:r>
      <w:r w:rsidRPr="007A22C3">
        <w:rPr>
          <w:sz w:val="20"/>
          <w:lang w:val="fr-FR"/>
        </w:rPr>
        <w:t>Office de l</w:t>
      </w:r>
      <w:r>
        <w:rPr>
          <w:sz w:val="20"/>
          <w:lang w:val="fr-FR"/>
        </w:rPr>
        <w:t>’</w:t>
      </w:r>
      <w:r w:rsidRPr="007A22C3">
        <w:rPr>
          <w:sz w:val="20"/>
          <w:lang w:val="fr-FR"/>
        </w:rPr>
        <w:t xml:space="preserve">harmonisation </w:t>
      </w:r>
      <w:r w:rsidRPr="007A22C3">
        <w:rPr>
          <w:rStyle w:val="hps"/>
          <w:sz w:val="20"/>
          <w:lang w:val="fr-FR"/>
        </w:rPr>
        <w:t>dans le marché intérieur</w:t>
      </w:r>
      <w:r w:rsidRPr="007A22C3">
        <w:rPr>
          <w:sz w:val="20"/>
          <w:lang w:val="fr-FR"/>
        </w:rPr>
        <w:t xml:space="preserve"> </w:t>
      </w:r>
      <w:r w:rsidRPr="007A22C3">
        <w:rPr>
          <w:rStyle w:val="hps"/>
          <w:sz w:val="20"/>
          <w:lang w:val="fr-FR"/>
        </w:rPr>
        <w:t>(marques</w:t>
      </w:r>
      <w:r w:rsidRPr="007A22C3">
        <w:rPr>
          <w:sz w:val="20"/>
          <w:lang w:val="fr-FR"/>
        </w:rPr>
        <w:t xml:space="preserve">, dessins et modèles) </w:t>
      </w:r>
      <w:r w:rsidRPr="007A22C3">
        <w:rPr>
          <w:rStyle w:val="hps"/>
          <w:sz w:val="20"/>
          <w:lang w:val="fr-FR"/>
        </w:rPr>
        <w:t>(OHMI</w:t>
      </w:r>
      <w:r w:rsidRPr="007A22C3">
        <w:rPr>
          <w:sz w:val="20"/>
          <w:lang w:val="fr-FR"/>
        </w:rPr>
        <w:t xml:space="preserve">), </w:t>
      </w:r>
      <w:r w:rsidRPr="007A22C3">
        <w:rPr>
          <w:rStyle w:val="hps"/>
          <w:sz w:val="20"/>
          <w:lang w:val="fr-FR"/>
        </w:rPr>
        <w:t>à l</w:t>
      </w:r>
      <w:r>
        <w:rPr>
          <w:rStyle w:val="hps"/>
          <w:sz w:val="20"/>
          <w:lang w:val="fr-FR"/>
        </w:rPr>
        <w:t>’</w:t>
      </w:r>
      <w:r w:rsidRPr="007A22C3">
        <w:rPr>
          <w:rStyle w:val="hps"/>
          <w:sz w:val="20"/>
          <w:lang w:val="fr-FR"/>
        </w:rPr>
        <w:t>Office Benelux de</w:t>
      </w:r>
      <w:r w:rsidRPr="007A22C3">
        <w:rPr>
          <w:sz w:val="20"/>
          <w:lang w:val="fr-FR"/>
        </w:rPr>
        <w:t xml:space="preserve"> </w:t>
      </w:r>
      <w:r w:rsidRPr="007A22C3">
        <w:rPr>
          <w:rStyle w:val="hps"/>
          <w:sz w:val="20"/>
          <w:lang w:val="fr-FR"/>
        </w:rPr>
        <w:t>la propriété intellectuelle</w:t>
      </w:r>
      <w:r w:rsidRPr="007A22C3">
        <w:rPr>
          <w:sz w:val="20"/>
          <w:lang w:val="fr-FR"/>
        </w:rPr>
        <w:t xml:space="preserve"> </w:t>
      </w:r>
      <w:r w:rsidRPr="007A22C3">
        <w:rPr>
          <w:rStyle w:val="hps"/>
          <w:sz w:val="20"/>
          <w:lang w:val="fr-FR"/>
        </w:rPr>
        <w:t>(</w:t>
      </w:r>
      <w:r w:rsidRPr="007A22C3">
        <w:rPr>
          <w:sz w:val="20"/>
          <w:lang w:val="fr-FR"/>
        </w:rPr>
        <w:t xml:space="preserve">OBPI) </w:t>
      </w:r>
      <w:r w:rsidRPr="007A22C3">
        <w:rPr>
          <w:rStyle w:val="hps"/>
          <w:sz w:val="20"/>
          <w:lang w:val="fr-FR"/>
        </w:rPr>
        <w:t>et au Bureau régional</w:t>
      </w:r>
      <w:r w:rsidRPr="007A22C3">
        <w:rPr>
          <w:sz w:val="20"/>
          <w:lang w:val="fr-FR"/>
        </w:rPr>
        <w:t xml:space="preserve"> </w:t>
      </w:r>
      <w:r w:rsidRPr="007A22C3">
        <w:rPr>
          <w:rStyle w:val="hps"/>
          <w:sz w:val="20"/>
          <w:lang w:val="fr-FR"/>
        </w:rPr>
        <w:t>de l</w:t>
      </w:r>
      <w:r>
        <w:rPr>
          <w:rStyle w:val="hps"/>
          <w:sz w:val="20"/>
          <w:lang w:val="fr-FR"/>
        </w:rPr>
        <w:t>’</w:t>
      </w:r>
      <w:r w:rsidRPr="007A22C3">
        <w:rPr>
          <w:rStyle w:val="hps"/>
          <w:sz w:val="20"/>
          <w:lang w:val="fr-FR"/>
        </w:rPr>
        <w:t>Organisation</w:t>
      </w:r>
      <w:r w:rsidRPr="007A22C3">
        <w:rPr>
          <w:sz w:val="20"/>
          <w:lang w:val="fr-FR"/>
        </w:rPr>
        <w:t xml:space="preserve"> </w:t>
      </w:r>
      <w:r w:rsidRPr="007A22C3">
        <w:rPr>
          <w:rStyle w:val="hps"/>
          <w:sz w:val="20"/>
          <w:lang w:val="fr-FR"/>
        </w:rPr>
        <w:t>africaine de la propriété</w:t>
      </w:r>
      <w:r w:rsidRPr="007A22C3">
        <w:rPr>
          <w:sz w:val="20"/>
          <w:lang w:val="fr-FR"/>
        </w:rPr>
        <w:t xml:space="preserve"> </w:t>
      </w:r>
      <w:r w:rsidRPr="007A22C3">
        <w:rPr>
          <w:rStyle w:val="hps"/>
          <w:sz w:val="20"/>
          <w:lang w:val="fr-FR"/>
        </w:rPr>
        <w:t>intellectuelle (OAPI</w:t>
      </w:r>
      <w:r w:rsidRPr="007A22C3">
        <w:rPr>
          <w:sz w:val="20"/>
          <w:lang w:val="fr-FR"/>
        </w:rPr>
        <w:t>)</w:t>
      </w:r>
      <w:r>
        <w:rPr>
          <w:sz w:val="20"/>
          <w:lang w:val="fr-FR"/>
        </w:rPr>
        <w:t>.</w:t>
      </w:r>
    </w:p>
  </w:footnote>
  <w:footnote w:id="7">
    <w:p w:rsidR="00AF7AB9" w:rsidRPr="007A22C3" w:rsidRDefault="00AF7AB9">
      <w:pPr>
        <w:pStyle w:val="FootnoteText"/>
        <w:rPr>
          <w:sz w:val="20"/>
          <w:lang w:val="fr-FR"/>
        </w:rPr>
      </w:pPr>
      <w:r w:rsidRPr="007A22C3">
        <w:rPr>
          <w:rStyle w:val="FootnoteReference"/>
          <w:lang w:val="fr-FR"/>
        </w:rPr>
        <w:footnoteRef/>
      </w:r>
      <w:r w:rsidRPr="007A22C3">
        <w:rPr>
          <w:lang w:val="fr-FR"/>
        </w:rPr>
        <w:t xml:space="preserve"> </w:t>
      </w:r>
      <w:r>
        <w:rPr>
          <w:lang w:val="fr-FR"/>
        </w:rPr>
        <w:tab/>
      </w:r>
      <w:r w:rsidRPr="007A22C3">
        <w:rPr>
          <w:rStyle w:val="hps"/>
          <w:sz w:val="20"/>
          <w:lang w:val="fr-FR"/>
        </w:rPr>
        <w:t>Voir le document</w:t>
      </w:r>
      <w:r w:rsidRPr="007A22C3">
        <w:rPr>
          <w:sz w:val="20"/>
          <w:lang w:val="fr-FR"/>
        </w:rPr>
        <w:t xml:space="preserve"> </w:t>
      </w:r>
      <w:r w:rsidRPr="007A22C3">
        <w:rPr>
          <w:rStyle w:val="hps"/>
          <w:sz w:val="20"/>
          <w:lang w:val="fr-FR"/>
        </w:rPr>
        <w:t>H/LD/WG/3/5</w:t>
      </w:r>
      <w:r w:rsidRPr="007A22C3">
        <w:rPr>
          <w:sz w:val="20"/>
          <w:lang w:val="fr-FR"/>
        </w:rPr>
        <w:t xml:space="preserve">, </w:t>
      </w:r>
      <w:r w:rsidRPr="007A22C3">
        <w:rPr>
          <w:rStyle w:val="hps"/>
          <w:sz w:val="20"/>
          <w:lang w:val="fr-FR"/>
        </w:rPr>
        <w:t>disponible</w:t>
      </w:r>
      <w:r w:rsidRPr="007A22C3">
        <w:rPr>
          <w:sz w:val="20"/>
          <w:lang w:val="fr-FR"/>
        </w:rPr>
        <w:t xml:space="preserve"> </w:t>
      </w:r>
      <w:r w:rsidRPr="007A22C3">
        <w:rPr>
          <w:rStyle w:val="hps"/>
          <w:sz w:val="20"/>
          <w:lang w:val="fr-FR"/>
        </w:rPr>
        <w:t>sur le site</w:t>
      </w:r>
      <w:r>
        <w:rPr>
          <w:rStyle w:val="hps"/>
          <w:sz w:val="20"/>
          <w:lang w:val="fr-FR"/>
        </w:rPr>
        <w:t xml:space="preserve"> Web</w:t>
      </w:r>
      <w:r w:rsidRPr="007A22C3">
        <w:rPr>
          <w:rStyle w:val="hps"/>
          <w:sz w:val="20"/>
          <w:lang w:val="fr-FR"/>
        </w:rPr>
        <w:t xml:space="preserve"> de l</w:t>
      </w:r>
      <w:r>
        <w:rPr>
          <w:rStyle w:val="hps"/>
          <w:sz w:val="20"/>
          <w:lang w:val="fr-FR"/>
        </w:rPr>
        <w:t>’</w:t>
      </w:r>
      <w:r w:rsidRPr="007A22C3">
        <w:rPr>
          <w:rStyle w:val="hps"/>
          <w:sz w:val="20"/>
          <w:lang w:val="fr-FR"/>
        </w:rPr>
        <w:t>OMPI</w:t>
      </w:r>
      <w:r w:rsidRPr="007A22C3">
        <w:rPr>
          <w:sz w:val="20"/>
          <w:lang w:val="fr-FR"/>
        </w:rPr>
        <w:t xml:space="preserve"> </w:t>
      </w:r>
      <w:r w:rsidRPr="007A22C3">
        <w:rPr>
          <w:rStyle w:val="hps"/>
          <w:sz w:val="20"/>
          <w:lang w:val="fr-FR"/>
        </w:rPr>
        <w:t>à</w:t>
      </w:r>
      <w:r w:rsidRPr="007A22C3">
        <w:rPr>
          <w:sz w:val="20"/>
          <w:lang w:val="fr-FR"/>
        </w:rPr>
        <w:t xml:space="preserve"> l</w:t>
      </w:r>
      <w:r>
        <w:rPr>
          <w:sz w:val="20"/>
          <w:lang w:val="fr-FR"/>
        </w:rPr>
        <w:t>’</w:t>
      </w:r>
      <w:r w:rsidRPr="007A22C3">
        <w:rPr>
          <w:sz w:val="20"/>
          <w:lang w:val="fr-FR"/>
        </w:rPr>
        <w:t xml:space="preserve">adresse </w:t>
      </w:r>
      <w:r w:rsidRPr="00AF7AB9">
        <w:rPr>
          <w:sz w:val="20"/>
          <w:lang w:val="fr-FR"/>
        </w:rPr>
        <w:t>http://www.wipo.int/meetings/fr/doc_details.jsp?doc_id=247303</w:t>
      </w:r>
      <w:r>
        <w:rPr>
          <w:sz w:val="20"/>
          <w:lang w:val="fr-FR"/>
        </w:rPr>
        <w:t>.</w:t>
      </w:r>
    </w:p>
  </w:footnote>
  <w:footnote w:id="8">
    <w:p w:rsidR="00AF7AB9" w:rsidRPr="007A22C3" w:rsidRDefault="00AF7AB9" w:rsidP="00CF55A0">
      <w:pPr>
        <w:pStyle w:val="FootnoteText"/>
        <w:rPr>
          <w:sz w:val="20"/>
          <w:lang w:val="fr-FR"/>
        </w:rPr>
      </w:pPr>
      <w:r w:rsidRPr="00386C0E">
        <w:rPr>
          <w:rStyle w:val="FootnoteReference"/>
          <w:sz w:val="20"/>
        </w:rPr>
        <w:footnoteRef/>
      </w:r>
      <w:r w:rsidRPr="00141BF1">
        <w:rPr>
          <w:sz w:val="20"/>
          <w:lang w:val="fr-CH"/>
        </w:rPr>
        <w:tab/>
      </w:r>
      <w:r>
        <w:rPr>
          <w:sz w:val="20"/>
          <w:lang w:val="fr-FR"/>
        </w:rPr>
        <w:t>Toute p</w:t>
      </w:r>
      <w:r w:rsidRPr="007A22C3">
        <w:rPr>
          <w:sz w:val="20"/>
          <w:lang w:val="fr-FR"/>
        </w:rPr>
        <w:t>artie contractante dont l</w:t>
      </w:r>
      <w:r>
        <w:rPr>
          <w:sz w:val="20"/>
          <w:lang w:val="fr-FR"/>
        </w:rPr>
        <w:t>’</w:t>
      </w:r>
      <w:r w:rsidR="00A551CE">
        <w:rPr>
          <w:sz w:val="20"/>
          <w:lang w:val="fr-FR"/>
        </w:rPr>
        <w:t>O</w:t>
      </w:r>
      <w:r w:rsidRPr="007A22C3">
        <w:rPr>
          <w:sz w:val="20"/>
          <w:lang w:val="fr-FR"/>
        </w:rPr>
        <w:t xml:space="preserve">ffice est un </w:t>
      </w:r>
      <w:r w:rsidR="00A551CE">
        <w:rPr>
          <w:sz w:val="20"/>
          <w:lang w:val="fr-FR"/>
        </w:rPr>
        <w:t>O</w:t>
      </w:r>
      <w:r w:rsidRPr="007A22C3">
        <w:rPr>
          <w:sz w:val="20"/>
          <w:lang w:val="fr-FR"/>
        </w:rPr>
        <w:t xml:space="preserve">ffice procédant à un examen peut </w:t>
      </w:r>
      <w:r>
        <w:rPr>
          <w:rStyle w:val="hps"/>
          <w:sz w:val="20"/>
          <w:lang w:val="fr-FR"/>
        </w:rPr>
        <w:t>interdire l’</w:t>
      </w:r>
      <w:proofErr w:type="spellStart"/>
      <w:r>
        <w:rPr>
          <w:rStyle w:val="hps"/>
          <w:sz w:val="20"/>
          <w:lang w:val="fr-FR"/>
        </w:rPr>
        <w:t>auto</w:t>
      </w:r>
      <w:r w:rsidRPr="007A22C3">
        <w:rPr>
          <w:rStyle w:val="hps"/>
          <w:sz w:val="20"/>
          <w:lang w:val="fr-FR"/>
        </w:rPr>
        <w:t>désignation</w:t>
      </w:r>
      <w:proofErr w:type="spellEnd"/>
      <w:r w:rsidRPr="007A22C3">
        <w:rPr>
          <w:sz w:val="20"/>
          <w:lang w:val="fr-FR"/>
        </w:rPr>
        <w:t xml:space="preserve"> </w:t>
      </w:r>
      <w:r w:rsidRPr="007A22C3">
        <w:rPr>
          <w:rStyle w:val="hps"/>
          <w:sz w:val="20"/>
          <w:lang w:val="fr-FR"/>
        </w:rPr>
        <w:t>conformément à l</w:t>
      </w:r>
      <w:r>
        <w:rPr>
          <w:rStyle w:val="hps"/>
          <w:sz w:val="20"/>
          <w:lang w:val="fr-FR"/>
        </w:rPr>
        <w:t>’</w:t>
      </w:r>
      <w:r w:rsidRPr="007A22C3">
        <w:rPr>
          <w:rStyle w:val="hps"/>
          <w:sz w:val="20"/>
          <w:lang w:val="fr-FR"/>
        </w:rPr>
        <w:t>article</w:t>
      </w:r>
      <w:r w:rsidRPr="007A22C3">
        <w:rPr>
          <w:sz w:val="20"/>
          <w:lang w:val="fr-FR"/>
        </w:rPr>
        <w:t> </w:t>
      </w:r>
      <w:r w:rsidRPr="007A22C3">
        <w:rPr>
          <w:rStyle w:val="hps"/>
          <w:sz w:val="20"/>
          <w:lang w:val="fr-FR"/>
        </w:rPr>
        <w:t>14</w:t>
      </w:r>
      <w:r>
        <w:rPr>
          <w:sz w:val="20"/>
          <w:lang w:val="fr-FR"/>
        </w:rPr>
        <w:t>.3)</w:t>
      </w:r>
      <w:r w:rsidRPr="007A22C3">
        <w:rPr>
          <w:sz w:val="20"/>
          <w:lang w:val="fr-FR"/>
        </w:rPr>
        <w:t xml:space="preserve">a) </w:t>
      </w:r>
      <w:r w:rsidRPr="007A22C3">
        <w:rPr>
          <w:rStyle w:val="hps"/>
          <w:sz w:val="20"/>
          <w:lang w:val="fr-FR"/>
        </w:rPr>
        <w:t>de l</w:t>
      </w:r>
      <w:r>
        <w:rPr>
          <w:rStyle w:val="hps"/>
          <w:sz w:val="20"/>
          <w:lang w:val="fr-FR"/>
        </w:rPr>
        <w:t>’</w:t>
      </w:r>
      <w:r w:rsidRPr="007A22C3">
        <w:rPr>
          <w:rStyle w:val="hps"/>
          <w:sz w:val="20"/>
          <w:lang w:val="fr-FR"/>
        </w:rPr>
        <w:t>Acte</w:t>
      </w:r>
      <w:r w:rsidRPr="007A22C3">
        <w:rPr>
          <w:sz w:val="20"/>
          <w:lang w:val="fr-FR"/>
        </w:rPr>
        <w:t xml:space="preserve"> </w:t>
      </w:r>
      <w:r w:rsidRPr="007A22C3">
        <w:rPr>
          <w:rStyle w:val="hps"/>
          <w:sz w:val="20"/>
          <w:lang w:val="fr-FR"/>
        </w:rPr>
        <w:t>de 1999.</w:t>
      </w:r>
      <w:r w:rsidRPr="007A22C3">
        <w:rPr>
          <w:sz w:val="20"/>
          <w:lang w:val="fr-FR"/>
        </w:rPr>
        <w:t xml:space="preserve">  </w:t>
      </w:r>
      <w:r w:rsidRPr="007A22C3">
        <w:rPr>
          <w:rStyle w:val="hps"/>
          <w:sz w:val="20"/>
          <w:lang w:val="fr-FR"/>
        </w:rPr>
        <w:t>Toutefois</w:t>
      </w:r>
      <w:r w:rsidRPr="007A22C3">
        <w:rPr>
          <w:sz w:val="20"/>
          <w:lang w:val="fr-FR"/>
        </w:rPr>
        <w:t xml:space="preserve">, </w:t>
      </w:r>
      <w:r>
        <w:rPr>
          <w:rStyle w:val="hps"/>
          <w:sz w:val="20"/>
          <w:lang w:val="fr-FR"/>
        </w:rPr>
        <w:t>aucune p</w:t>
      </w:r>
      <w:r w:rsidRPr="007A22C3">
        <w:rPr>
          <w:rStyle w:val="hps"/>
          <w:sz w:val="20"/>
          <w:lang w:val="fr-FR"/>
        </w:rPr>
        <w:t>artie contractante</w:t>
      </w:r>
      <w:r w:rsidRPr="007A22C3">
        <w:rPr>
          <w:sz w:val="20"/>
          <w:lang w:val="fr-FR"/>
        </w:rPr>
        <w:t xml:space="preserve"> n</w:t>
      </w:r>
      <w:r>
        <w:rPr>
          <w:sz w:val="20"/>
          <w:lang w:val="fr-FR"/>
        </w:rPr>
        <w:t>’</w:t>
      </w:r>
      <w:r w:rsidRPr="007A22C3">
        <w:rPr>
          <w:rStyle w:val="hps"/>
          <w:sz w:val="20"/>
          <w:lang w:val="fr-FR"/>
        </w:rPr>
        <w:t>a</w:t>
      </w:r>
      <w:r w:rsidRPr="007A22C3">
        <w:rPr>
          <w:sz w:val="20"/>
          <w:lang w:val="fr-FR"/>
        </w:rPr>
        <w:t xml:space="preserve"> </w:t>
      </w:r>
      <w:r w:rsidRPr="007A22C3">
        <w:rPr>
          <w:rStyle w:val="hps"/>
          <w:sz w:val="20"/>
          <w:lang w:val="fr-FR"/>
        </w:rPr>
        <w:t>fait cette déclaration</w:t>
      </w:r>
      <w:r w:rsidRPr="007A22C3">
        <w:rPr>
          <w:sz w:val="20"/>
          <w:lang w:val="fr-FR"/>
        </w:rPr>
        <w:t xml:space="preserve">. </w:t>
      </w:r>
    </w:p>
  </w:footnote>
  <w:footnote w:id="9">
    <w:p w:rsidR="00AF7AB9" w:rsidRPr="007A22C3" w:rsidRDefault="00AF7AB9">
      <w:pPr>
        <w:pStyle w:val="FootnoteText"/>
        <w:rPr>
          <w:sz w:val="20"/>
          <w:lang w:val="fr-FR"/>
        </w:rPr>
      </w:pPr>
      <w:r>
        <w:rPr>
          <w:rStyle w:val="FootnoteReference"/>
        </w:rPr>
        <w:footnoteRef/>
      </w:r>
      <w:r w:rsidRPr="00141BF1">
        <w:rPr>
          <w:lang w:val="fr-CH"/>
        </w:rPr>
        <w:t xml:space="preserve"> </w:t>
      </w:r>
      <w:r w:rsidRPr="00141BF1">
        <w:rPr>
          <w:lang w:val="fr-CH"/>
        </w:rPr>
        <w:tab/>
      </w:r>
      <w:r w:rsidRPr="007A22C3">
        <w:rPr>
          <w:rStyle w:val="hps"/>
          <w:sz w:val="20"/>
          <w:lang w:val="fr-FR"/>
        </w:rPr>
        <w:t>Lors de l</w:t>
      </w:r>
      <w:r>
        <w:rPr>
          <w:rStyle w:val="hps"/>
          <w:sz w:val="20"/>
          <w:lang w:val="fr-FR"/>
        </w:rPr>
        <w:t>’</w:t>
      </w:r>
      <w:r w:rsidRPr="007A22C3">
        <w:rPr>
          <w:rStyle w:val="hps"/>
          <w:sz w:val="20"/>
          <w:lang w:val="fr-FR"/>
        </w:rPr>
        <w:t>adoption</w:t>
      </w:r>
      <w:r w:rsidRPr="007A22C3">
        <w:rPr>
          <w:sz w:val="20"/>
          <w:lang w:val="fr-FR"/>
        </w:rPr>
        <w:t xml:space="preserve"> </w:t>
      </w:r>
      <w:r w:rsidRPr="007A22C3">
        <w:rPr>
          <w:rStyle w:val="hps"/>
          <w:sz w:val="20"/>
          <w:lang w:val="fr-FR"/>
        </w:rPr>
        <w:t>de l</w:t>
      </w:r>
      <w:r>
        <w:rPr>
          <w:rStyle w:val="hps"/>
          <w:sz w:val="20"/>
          <w:lang w:val="fr-FR"/>
        </w:rPr>
        <w:t>’</w:t>
      </w:r>
      <w:r w:rsidRPr="007A22C3">
        <w:rPr>
          <w:rStyle w:val="hps"/>
          <w:sz w:val="20"/>
          <w:lang w:val="fr-FR"/>
        </w:rPr>
        <w:t>article</w:t>
      </w:r>
      <w:r w:rsidRPr="007A22C3">
        <w:rPr>
          <w:sz w:val="20"/>
          <w:lang w:val="fr-FR"/>
        </w:rPr>
        <w:t> </w:t>
      </w:r>
      <w:r w:rsidRPr="007A22C3">
        <w:rPr>
          <w:rStyle w:val="hps"/>
          <w:sz w:val="20"/>
          <w:lang w:val="fr-FR"/>
        </w:rPr>
        <w:t>12</w:t>
      </w:r>
      <w:r>
        <w:rPr>
          <w:sz w:val="20"/>
          <w:lang w:val="fr-FR"/>
        </w:rPr>
        <w:t>.4), de l’article 14.2)</w:t>
      </w:r>
      <w:r w:rsidRPr="007A22C3">
        <w:rPr>
          <w:sz w:val="20"/>
          <w:lang w:val="fr-FR"/>
        </w:rPr>
        <w:t xml:space="preserve">b) </w:t>
      </w:r>
      <w:r w:rsidRPr="007A22C3">
        <w:rPr>
          <w:rStyle w:val="hps"/>
          <w:sz w:val="20"/>
          <w:lang w:val="fr-FR"/>
        </w:rPr>
        <w:t>et</w:t>
      </w:r>
      <w:r w:rsidRPr="007A22C3">
        <w:rPr>
          <w:sz w:val="20"/>
          <w:lang w:val="fr-FR"/>
        </w:rPr>
        <w:t xml:space="preserve"> de la règle </w:t>
      </w:r>
      <w:r w:rsidRPr="007A22C3">
        <w:rPr>
          <w:rStyle w:val="hps"/>
          <w:sz w:val="20"/>
          <w:lang w:val="fr-FR"/>
        </w:rPr>
        <w:t>18</w:t>
      </w:r>
      <w:r>
        <w:rPr>
          <w:sz w:val="20"/>
          <w:lang w:val="fr-FR"/>
        </w:rPr>
        <w:t>.</w:t>
      </w:r>
      <w:r w:rsidRPr="007A22C3">
        <w:rPr>
          <w:sz w:val="20"/>
          <w:lang w:val="fr-FR"/>
        </w:rPr>
        <w:t xml:space="preserve">4), </w:t>
      </w:r>
      <w:r w:rsidRPr="007A22C3">
        <w:rPr>
          <w:rStyle w:val="hps"/>
          <w:sz w:val="20"/>
          <w:lang w:val="fr-FR"/>
        </w:rPr>
        <w:t>la conférence diplomatique</w:t>
      </w:r>
      <w:r w:rsidRPr="007A22C3">
        <w:rPr>
          <w:sz w:val="20"/>
          <w:lang w:val="fr-FR"/>
        </w:rPr>
        <w:t xml:space="preserve"> </w:t>
      </w:r>
      <w:r w:rsidRPr="007A22C3">
        <w:rPr>
          <w:rStyle w:val="hps"/>
          <w:sz w:val="20"/>
          <w:lang w:val="fr-FR"/>
        </w:rPr>
        <w:t>a convenu qu</w:t>
      </w:r>
      <w:r>
        <w:rPr>
          <w:rStyle w:val="hps"/>
          <w:sz w:val="20"/>
          <w:lang w:val="fr-FR"/>
        </w:rPr>
        <w:t>’</w:t>
      </w:r>
      <w:r w:rsidRPr="007A22C3">
        <w:rPr>
          <w:rStyle w:val="hps"/>
          <w:sz w:val="20"/>
          <w:lang w:val="fr-FR"/>
        </w:rPr>
        <w:t>un retrait</w:t>
      </w:r>
      <w:r w:rsidRPr="007A22C3">
        <w:rPr>
          <w:sz w:val="20"/>
          <w:lang w:val="fr-FR"/>
        </w:rPr>
        <w:t xml:space="preserve"> </w:t>
      </w:r>
      <w:r w:rsidRPr="007A22C3">
        <w:rPr>
          <w:rStyle w:val="hps"/>
          <w:sz w:val="20"/>
          <w:lang w:val="fr-FR"/>
        </w:rPr>
        <w:t>de refus</w:t>
      </w:r>
      <w:r w:rsidRPr="007A22C3">
        <w:rPr>
          <w:sz w:val="20"/>
          <w:lang w:val="fr-FR"/>
        </w:rPr>
        <w:t xml:space="preserve"> </w:t>
      </w:r>
      <w:r w:rsidRPr="007A22C3">
        <w:rPr>
          <w:rStyle w:val="hps"/>
          <w:sz w:val="20"/>
          <w:lang w:val="fr-FR"/>
        </w:rPr>
        <w:t>par un</w:t>
      </w:r>
      <w:r>
        <w:rPr>
          <w:sz w:val="20"/>
          <w:lang w:val="fr-FR"/>
        </w:rPr>
        <w:t xml:space="preserve"> </w:t>
      </w:r>
      <w:r w:rsidR="00F11784">
        <w:rPr>
          <w:sz w:val="20"/>
          <w:lang w:val="fr-FR"/>
        </w:rPr>
        <w:t>O</w:t>
      </w:r>
      <w:r w:rsidRPr="007A22C3">
        <w:rPr>
          <w:rStyle w:val="hps"/>
          <w:sz w:val="20"/>
          <w:lang w:val="fr-FR"/>
        </w:rPr>
        <w:t>ffice qui a communiqué</w:t>
      </w:r>
      <w:r w:rsidRPr="007A22C3">
        <w:rPr>
          <w:sz w:val="20"/>
          <w:lang w:val="fr-FR"/>
        </w:rPr>
        <w:t xml:space="preserve"> </w:t>
      </w:r>
      <w:r w:rsidRPr="007A22C3">
        <w:rPr>
          <w:rStyle w:val="hps"/>
          <w:sz w:val="20"/>
          <w:lang w:val="fr-FR"/>
        </w:rPr>
        <w:t>une notification de refus</w:t>
      </w:r>
      <w:r w:rsidRPr="007A22C3">
        <w:rPr>
          <w:sz w:val="20"/>
          <w:lang w:val="fr-FR"/>
        </w:rPr>
        <w:t xml:space="preserve"> </w:t>
      </w:r>
      <w:r w:rsidRPr="007A22C3">
        <w:rPr>
          <w:rStyle w:val="hps"/>
          <w:sz w:val="20"/>
          <w:lang w:val="fr-FR"/>
        </w:rPr>
        <w:t>pourrait prendre la forme</w:t>
      </w:r>
      <w:r w:rsidRPr="007A22C3">
        <w:rPr>
          <w:sz w:val="20"/>
          <w:lang w:val="fr-FR"/>
        </w:rPr>
        <w:t xml:space="preserve"> </w:t>
      </w:r>
      <w:r w:rsidRPr="007A22C3">
        <w:rPr>
          <w:rStyle w:val="hps"/>
          <w:sz w:val="20"/>
          <w:lang w:val="fr-FR"/>
        </w:rPr>
        <w:t>d</w:t>
      </w:r>
      <w:r>
        <w:rPr>
          <w:rStyle w:val="hps"/>
          <w:sz w:val="20"/>
          <w:lang w:val="fr-FR"/>
        </w:rPr>
        <w:t>’</w:t>
      </w:r>
      <w:r w:rsidRPr="007A22C3">
        <w:rPr>
          <w:rStyle w:val="hps"/>
          <w:sz w:val="20"/>
          <w:lang w:val="fr-FR"/>
        </w:rPr>
        <w:t>une déclaration</w:t>
      </w:r>
      <w:r w:rsidRPr="007A22C3">
        <w:rPr>
          <w:sz w:val="20"/>
          <w:lang w:val="fr-FR"/>
        </w:rPr>
        <w:t xml:space="preserve"> </w:t>
      </w:r>
      <w:r w:rsidRPr="007A22C3">
        <w:rPr>
          <w:rStyle w:val="hps"/>
          <w:sz w:val="20"/>
          <w:lang w:val="fr-FR"/>
        </w:rPr>
        <w:t>selon laquelle</w:t>
      </w:r>
      <w:r w:rsidRPr="007A22C3">
        <w:rPr>
          <w:sz w:val="20"/>
          <w:lang w:val="fr-FR"/>
        </w:rPr>
        <w:t xml:space="preserve"> </w:t>
      </w:r>
      <w:r>
        <w:rPr>
          <w:rStyle w:val="hps"/>
          <w:sz w:val="20"/>
          <w:lang w:val="fr-FR"/>
        </w:rPr>
        <w:t>l’</w:t>
      </w:r>
      <w:r w:rsidR="00F11784">
        <w:rPr>
          <w:rStyle w:val="hps"/>
          <w:sz w:val="20"/>
          <w:lang w:val="fr-FR"/>
        </w:rPr>
        <w:t>O</w:t>
      </w:r>
      <w:r w:rsidRPr="007A22C3">
        <w:rPr>
          <w:rStyle w:val="hps"/>
          <w:sz w:val="20"/>
          <w:lang w:val="fr-FR"/>
        </w:rPr>
        <w:t>ffice concerné</w:t>
      </w:r>
      <w:r w:rsidRPr="007A22C3">
        <w:rPr>
          <w:sz w:val="20"/>
          <w:lang w:val="fr-FR"/>
        </w:rPr>
        <w:t xml:space="preserve"> </w:t>
      </w:r>
      <w:r w:rsidRPr="007A22C3">
        <w:rPr>
          <w:rStyle w:val="hps"/>
          <w:sz w:val="20"/>
          <w:lang w:val="fr-FR"/>
        </w:rPr>
        <w:t>avait décidé d</w:t>
      </w:r>
      <w:r>
        <w:rPr>
          <w:rStyle w:val="hps"/>
          <w:sz w:val="20"/>
          <w:lang w:val="fr-FR"/>
        </w:rPr>
        <w:t>’</w:t>
      </w:r>
      <w:r w:rsidRPr="007A22C3">
        <w:rPr>
          <w:rStyle w:val="hps"/>
          <w:sz w:val="20"/>
          <w:lang w:val="fr-FR"/>
        </w:rPr>
        <w:t>accepter</w:t>
      </w:r>
      <w:r w:rsidRPr="007A22C3">
        <w:rPr>
          <w:sz w:val="20"/>
          <w:lang w:val="fr-FR"/>
        </w:rPr>
        <w:t xml:space="preserve"> </w:t>
      </w:r>
      <w:r w:rsidRPr="007A22C3">
        <w:rPr>
          <w:rStyle w:val="hps"/>
          <w:sz w:val="20"/>
          <w:lang w:val="fr-FR"/>
        </w:rPr>
        <w:t>les</w:t>
      </w:r>
      <w:r w:rsidRPr="007A22C3">
        <w:rPr>
          <w:sz w:val="20"/>
          <w:lang w:val="fr-FR"/>
        </w:rPr>
        <w:t xml:space="preserve"> </w:t>
      </w:r>
      <w:r w:rsidRPr="007A22C3">
        <w:rPr>
          <w:rStyle w:val="hps"/>
          <w:sz w:val="20"/>
          <w:lang w:val="fr-FR"/>
        </w:rPr>
        <w:t>effets de l</w:t>
      </w:r>
      <w:r>
        <w:rPr>
          <w:rStyle w:val="hps"/>
          <w:sz w:val="20"/>
          <w:lang w:val="fr-FR"/>
        </w:rPr>
        <w:t>’</w:t>
      </w:r>
      <w:r w:rsidRPr="007A22C3">
        <w:rPr>
          <w:rStyle w:val="hps"/>
          <w:sz w:val="20"/>
          <w:lang w:val="fr-FR"/>
        </w:rPr>
        <w:t>enregistrement</w:t>
      </w:r>
      <w:r w:rsidRPr="007A22C3">
        <w:rPr>
          <w:sz w:val="20"/>
          <w:lang w:val="fr-FR"/>
        </w:rPr>
        <w:t xml:space="preserve"> </w:t>
      </w:r>
      <w:r w:rsidRPr="007A22C3">
        <w:rPr>
          <w:rStyle w:val="hps"/>
          <w:sz w:val="20"/>
          <w:lang w:val="fr-FR"/>
        </w:rPr>
        <w:t>international à l</w:t>
      </w:r>
      <w:r>
        <w:rPr>
          <w:rStyle w:val="hps"/>
          <w:sz w:val="20"/>
          <w:lang w:val="fr-FR"/>
        </w:rPr>
        <w:t>’</w:t>
      </w:r>
      <w:r w:rsidRPr="007A22C3">
        <w:rPr>
          <w:rStyle w:val="hps"/>
          <w:sz w:val="20"/>
          <w:lang w:val="fr-FR"/>
        </w:rPr>
        <w:t>égard</w:t>
      </w:r>
      <w:r w:rsidRPr="007A22C3">
        <w:rPr>
          <w:sz w:val="20"/>
          <w:lang w:val="fr-FR"/>
        </w:rPr>
        <w:t xml:space="preserve"> </w:t>
      </w:r>
      <w:r w:rsidRPr="007A22C3">
        <w:rPr>
          <w:rStyle w:val="hps"/>
          <w:sz w:val="20"/>
          <w:lang w:val="fr-FR"/>
        </w:rPr>
        <w:t>de</w:t>
      </w:r>
      <w:r w:rsidRPr="007A22C3">
        <w:rPr>
          <w:sz w:val="20"/>
          <w:lang w:val="fr-FR"/>
        </w:rPr>
        <w:t xml:space="preserve"> </w:t>
      </w:r>
      <w:r w:rsidRPr="007A22C3">
        <w:rPr>
          <w:rStyle w:val="hps"/>
          <w:sz w:val="20"/>
          <w:lang w:val="fr-FR"/>
        </w:rPr>
        <w:t>tout ou partie des</w:t>
      </w:r>
      <w:r w:rsidRPr="007A22C3">
        <w:rPr>
          <w:sz w:val="20"/>
          <w:lang w:val="fr-FR"/>
        </w:rPr>
        <w:t xml:space="preserve"> </w:t>
      </w:r>
      <w:r w:rsidRPr="007A22C3">
        <w:rPr>
          <w:rStyle w:val="hps"/>
          <w:sz w:val="20"/>
          <w:lang w:val="fr-FR"/>
        </w:rPr>
        <w:t>dessins ou modèles industriels</w:t>
      </w:r>
      <w:r w:rsidRPr="007A22C3">
        <w:rPr>
          <w:sz w:val="20"/>
          <w:lang w:val="fr-FR"/>
        </w:rPr>
        <w:t xml:space="preserve"> </w:t>
      </w:r>
      <w:r w:rsidRPr="007A22C3">
        <w:rPr>
          <w:rStyle w:val="hps"/>
          <w:sz w:val="20"/>
          <w:lang w:val="fr-FR"/>
        </w:rPr>
        <w:t>qui font l</w:t>
      </w:r>
      <w:r>
        <w:rPr>
          <w:rStyle w:val="hps"/>
          <w:sz w:val="20"/>
          <w:lang w:val="fr-FR"/>
        </w:rPr>
        <w:t>’</w:t>
      </w:r>
      <w:r w:rsidRPr="007A22C3">
        <w:rPr>
          <w:rStyle w:val="hps"/>
          <w:sz w:val="20"/>
          <w:lang w:val="fr-FR"/>
        </w:rPr>
        <w:t>objet</w:t>
      </w:r>
      <w:r w:rsidRPr="007A22C3">
        <w:rPr>
          <w:sz w:val="20"/>
          <w:lang w:val="fr-FR"/>
        </w:rPr>
        <w:t xml:space="preserve"> </w:t>
      </w:r>
      <w:r w:rsidRPr="007A22C3">
        <w:rPr>
          <w:rStyle w:val="hps"/>
          <w:sz w:val="20"/>
          <w:lang w:val="fr-FR"/>
        </w:rPr>
        <w:t>de la</w:t>
      </w:r>
      <w:r w:rsidRPr="007A22C3">
        <w:rPr>
          <w:sz w:val="20"/>
          <w:lang w:val="fr-FR"/>
        </w:rPr>
        <w:t xml:space="preserve"> </w:t>
      </w:r>
      <w:r w:rsidRPr="007A22C3">
        <w:rPr>
          <w:rStyle w:val="hps"/>
          <w:sz w:val="20"/>
          <w:lang w:val="fr-FR"/>
        </w:rPr>
        <w:t>notification de refus</w:t>
      </w:r>
      <w:r w:rsidRPr="007A22C3">
        <w:rPr>
          <w:sz w:val="20"/>
          <w:lang w:val="fr-FR"/>
        </w:rPr>
        <w:t xml:space="preserve">.  </w:t>
      </w:r>
      <w:r w:rsidRPr="007A22C3">
        <w:rPr>
          <w:rStyle w:val="hps"/>
          <w:sz w:val="20"/>
          <w:lang w:val="fr-FR"/>
        </w:rPr>
        <w:t>Il a également été</w:t>
      </w:r>
      <w:r w:rsidRPr="007A22C3">
        <w:rPr>
          <w:sz w:val="20"/>
          <w:lang w:val="fr-FR"/>
        </w:rPr>
        <w:t xml:space="preserve"> </w:t>
      </w:r>
      <w:r>
        <w:rPr>
          <w:rStyle w:val="hps"/>
          <w:sz w:val="20"/>
          <w:lang w:val="fr-FR"/>
        </w:rPr>
        <w:t xml:space="preserve">convenu qu’un </w:t>
      </w:r>
      <w:r w:rsidR="00F11784">
        <w:rPr>
          <w:rStyle w:val="hps"/>
          <w:sz w:val="20"/>
          <w:lang w:val="fr-FR"/>
        </w:rPr>
        <w:t>O</w:t>
      </w:r>
      <w:r w:rsidRPr="007A22C3">
        <w:rPr>
          <w:rStyle w:val="hps"/>
          <w:sz w:val="20"/>
          <w:lang w:val="fr-FR"/>
        </w:rPr>
        <w:t>ffice</w:t>
      </w:r>
      <w:r w:rsidRPr="007A22C3">
        <w:rPr>
          <w:sz w:val="20"/>
          <w:lang w:val="fr-FR"/>
        </w:rPr>
        <w:t xml:space="preserve"> </w:t>
      </w:r>
      <w:r w:rsidRPr="007A22C3">
        <w:rPr>
          <w:rStyle w:val="hps"/>
          <w:sz w:val="20"/>
          <w:lang w:val="fr-FR"/>
        </w:rPr>
        <w:t>pourrait</w:t>
      </w:r>
      <w:r w:rsidRPr="007A22C3">
        <w:rPr>
          <w:sz w:val="20"/>
          <w:lang w:val="fr-FR"/>
        </w:rPr>
        <w:t xml:space="preserve">, </w:t>
      </w:r>
      <w:r w:rsidRPr="007A22C3">
        <w:rPr>
          <w:rStyle w:val="hps"/>
          <w:sz w:val="20"/>
          <w:lang w:val="fr-FR"/>
        </w:rPr>
        <w:t>dans le délai</w:t>
      </w:r>
      <w:r w:rsidRPr="007A22C3">
        <w:rPr>
          <w:sz w:val="20"/>
          <w:lang w:val="fr-FR"/>
        </w:rPr>
        <w:t xml:space="preserve"> </w:t>
      </w:r>
      <w:r w:rsidRPr="007A22C3">
        <w:rPr>
          <w:rStyle w:val="hps"/>
          <w:sz w:val="20"/>
          <w:lang w:val="fr-FR"/>
        </w:rPr>
        <w:t>prescrit pour communiquer une</w:t>
      </w:r>
      <w:r w:rsidRPr="007A22C3">
        <w:rPr>
          <w:sz w:val="20"/>
          <w:lang w:val="fr-FR"/>
        </w:rPr>
        <w:t xml:space="preserve"> </w:t>
      </w:r>
      <w:r w:rsidRPr="007A22C3">
        <w:rPr>
          <w:rStyle w:val="hps"/>
          <w:sz w:val="20"/>
          <w:lang w:val="fr-FR"/>
        </w:rPr>
        <w:t>notification de refus</w:t>
      </w:r>
      <w:r w:rsidRPr="007A22C3">
        <w:rPr>
          <w:sz w:val="20"/>
          <w:lang w:val="fr-FR"/>
        </w:rPr>
        <w:t xml:space="preserve">, </w:t>
      </w:r>
      <w:r w:rsidRPr="007A22C3">
        <w:rPr>
          <w:rStyle w:val="hps"/>
          <w:sz w:val="20"/>
          <w:lang w:val="fr-FR"/>
        </w:rPr>
        <w:t>envoyer</w:t>
      </w:r>
      <w:r w:rsidRPr="007A22C3">
        <w:rPr>
          <w:sz w:val="20"/>
          <w:lang w:val="fr-FR"/>
        </w:rPr>
        <w:t xml:space="preserve"> </w:t>
      </w:r>
      <w:r w:rsidRPr="007A22C3">
        <w:rPr>
          <w:rStyle w:val="hps"/>
          <w:sz w:val="20"/>
          <w:lang w:val="fr-FR"/>
        </w:rPr>
        <w:t>une déclaration selon laquelle il</w:t>
      </w:r>
      <w:r w:rsidRPr="007A22C3">
        <w:rPr>
          <w:sz w:val="20"/>
          <w:lang w:val="fr-FR"/>
        </w:rPr>
        <w:t xml:space="preserve"> </w:t>
      </w:r>
      <w:r w:rsidRPr="007A22C3">
        <w:rPr>
          <w:rStyle w:val="hps"/>
          <w:sz w:val="20"/>
          <w:lang w:val="fr-FR"/>
        </w:rPr>
        <w:t>a décidé d</w:t>
      </w:r>
      <w:r>
        <w:rPr>
          <w:rStyle w:val="hps"/>
          <w:sz w:val="20"/>
          <w:lang w:val="fr-FR"/>
        </w:rPr>
        <w:t>’</w:t>
      </w:r>
      <w:r w:rsidRPr="007A22C3">
        <w:rPr>
          <w:rStyle w:val="hps"/>
          <w:sz w:val="20"/>
          <w:lang w:val="fr-FR"/>
        </w:rPr>
        <w:t>accepter</w:t>
      </w:r>
      <w:r w:rsidRPr="007A22C3">
        <w:rPr>
          <w:sz w:val="20"/>
          <w:lang w:val="fr-FR"/>
        </w:rPr>
        <w:t xml:space="preserve"> </w:t>
      </w:r>
      <w:r w:rsidRPr="007A22C3">
        <w:rPr>
          <w:rStyle w:val="hps"/>
          <w:sz w:val="20"/>
          <w:lang w:val="fr-FR"/>
        </w:rPr>
        <w:t>les</w:t>
      </w:r>
      <w:r w:rsidRPr="007A22C3">
        <w:rPr>
          <w:sz w:val="20"/>
          <w:lang w:val="fr-FR"/>
        </w:rPr>
        <w:t xml:space="preserve"> </w:t>
      </w:r>
      <w:r w:rsidRPr="007A22C3">
        <w:rPr>
          <w:rStyle w:val="hps"/>
          <w:sz w:val="20"/>
          <w:lang w:val="fr-FR"/>
        </w:rPr>
        <w:t>effets de l</w:t>
      </w:r>
      <w:r>
        <w:rPr>
          <w:rStyle w:val="hps"/>
          <w:sz w:val="20"/>
          <w:lang w:val="fr-FR"/>
        </w:rPr>
        <w:t>’</w:t>
      </w:r>
      <w:r w:rsidRPr="007A22C3">
        <w:rPr>
          <w:rStyle w:val="hps"/>
          <w:sz w:val="20"/>
          <w:lang w:val="fr-FR"/>
        </w:rPr>
        <w:t>enregistrement</w:t>
      </w:r>
      <w:r w:rsidRPr="007A22C3">
        <w:rPr>
          <w:sz w:val="20"/>
          <w:lang w:val="fr-FR"/>
        </w:rPr>
        <w:t xml:space="preserve"> </w:t>
      </w:r>
      <w:r w:rsidRPr="007A22C3">
        <w:rPr>
          <w:rStyle w:val="hps"/>
          <w:sz w:val="20"/>
          <w:lang w:val="fr-FR"/>
        </w:rPr>
        <w:t>international, même s</w:t>
      </w:r>
      <w:r>
        <w:rPr>
          <w:rStyle w:val="hps"/>
          <w:sz w:val="20"/>
          <w:lang w:val="fr-FR"/>
        </w:rPr>
        <w:t>’</w:t>
      </w:r>
      <w:r w:rsidRPr="007A22C3">
        <w:rPr>
          <w:rStyle w:val="hps"/>
          <w:sz w:val="20"/>
          <w:lang w:val="fr-FR"/>
        </w:rPr>
        <w:t>il</w:t>
      </w:r>
      <w:r w:rsidRPr="007A22C3">
        <w:rPr>
          <w:sz w:val="20"/>
          <w:lang w:val="fr-FR"/>
        </w:rPr>
        <w:t xml:space="preserve"> </w:t>
      </w:r>
      <w:r w:rsidRPr="007A22C3">
        <w:rPr>
          <w:rStyle w:val="hps"/>
          <w:sz w:val="20"/>
          <w:lang w:val="fr-FR"/>
        </w:rPr>
        <w:t>n</w:t>
      </w:r>
      <w:r>
        <w:rPr>
          <w:rStyle w:val="hps"/>
          <w:sz w:val="20"/>
          <w:lang w:val="fr-FR"/>
        </w:rPr>
        <w:t>’</w:t>
      </w:r>
      <w:r w:rsidRPr="007A22C3">
        <w:rPr>
          <w:rStyle w:val="hps"/>
          <w:sz w:val="20"/>
          <w:lang w:val="fr-FR"/>
        </w:rPr>
        <w:t>a pas</w:t>
      </w:r>
      <w:r w:rsidRPr="007A22C3">
        <w:rPr>
          <w:sz w:val="20"/>
          <w:lang w:val="fr-FR"/>
        </w:rPr>
        <w:t xml:space="preserve"> </w:t>
      </w:r>
      <w:r w:rsidRPr="007A22C3">
        <w:rPr>
          <w:rStyle w:val="hps"/>
          <w:sz w:val="20"/>
          <w:lang w:val="fr-FR"/>
        </w:rPr>
        <w:t>communiqué ladite notification</w:t>
      </w:r>
      <w:r w:rsidRPr="007A22C3">
        <w:rPr>
          <w:sz w:val="20"/>
          <w:lang w:val="fr-FR"/>
        </w:rPr>
        <w:t xml:space="preserve"> </w:t>
      </w:r>
      <w:r w:rsidRPr="007A22C3">
        <w:rPr>
          <w:rStyle w:val="hps"/>
          <w:sz w:val="20"/>
          <w:lang w:val="fr-FR"/>
        </w:rPr>
        <w:t>de refus</w:t>
      </w:r>
      <w:r w:rsidRPr="007A22C3">
        <w:rPr>
          <w:sz w:val="20"/>
          <w:lang w:val="fr-FR"/>
        </w:rPr>
        <w:t>.</w:t>
      </w:r>
    </w:p>
  </w:footnote>
  <w:footnote w:id="10">
    <w:p w:rsidR="00AF7AB9" w:rsidRPr="007A22C3" w:rsidRDefault="00AF7AB9" w:rsidP="00CF55A0">
      <w:pPr>
        <w:pStyle w:val="FootnoteText"/>
        <w:rPr>
          <w:sz w:val="20"/>
          <w:lang w:val="fr-FR"/>
        </w:rPr>
      </w:pPr>
      <w:r w:rsidRPr="003B6473">
        <w:rPr>
          <w:rStyle w:val="FootnoteReference"/>
          <w:sz w:val="20"/>
        </w:rPr>
        <w:footnoteRef/>
      </w:r>
      <w:r w:rsidRPr="00D0090A">
        <w:rPr>
          <w:sz w:val="20"/>
          <w:lang w:val="fr-CH"/>
        </w:rPr>
        <w:tab/>
      </w:r>
      <w:r w:rsidRPr="007A22C3">
        <w:rPr>
          <w:rStyle w:val="hps"/>
          <w:sz w:val="20"/>
          <w:lang w:val="fr-FR"/>
        </w:rPr>
        <w:t>Voir les règles 18</w:t>
      </w:r>
      <w:r>
        <w:rPr>
          <w:sz w:val="20"/>
          <w:lang w:val="fr-FR"/>
        </w:rPr>
        <w:t>.</w:t>
      </w:r>
      <w:r w:rsidRPr="007A22C3">
        <w:rPr>
          <w:sz w:val="20"/>
          <w:lang w:val="fr-FR"/>
        </w:rPr>
        <w:t>5), </w:t>
      </w:r>
      <w:r w:rsidRPr="007A22C3">
        <w:rPr>
          <w:rStyle w:val="hps"/>
          <w:sz w:val="20"/>
          <w:lang w:val="fr-FR"/>
        </w:rPr>
        <w:t>18</w:t>
      </w:r>
      <w:r w:rsidRPr="007A22C3">
        <w:rPr>
          <w:rStyle w:val="hps"/>
          <w:i/>
          <w:sz w:val="20"/>
          <w:lang w:val="fr-FR"/>
        </w:rPr>
        <w:t>bis</w:t>
      </w:r>
      <w:r>
        <w:rPr>
          <w:sz w:val="20"/>
          <w:lang w:val="fr-FR"/>
        </w:rPr>
        <w:t>.</w:t>
      </w:r>
      <w:r w:rsidRPr="007A22C3">
        <w:rPr>
          <w:sz w:val="20"/>
          <w:lang w:val="fr-FR"/>
        </w:rPr>
        <w:t>3) </w:t>
      </w:r>
      <w:r w:rsidRPr="007A22C3">
        <w:rPr>
          <w:rStyle w:val="hps"/>
          <w:sz w:val="20"/>
          <w:lang w:val="fr-FR"/>
        </w:rPr>
        <w:t>et</w:t>
      </w:r>
      <w:r w:rsidRPr="007A22C3">
        <w:rPr>
          <w:sz w:val="20"/>
          <w:lang w:val="fr-FR"/>
        </w:rPr>
        <w:t> </w:t>
      </w:r>
      <w:r>
        <w:rPr>
          <w:rStyle w:val="hps"/>
          <w:sz w:val="20"/>
          <w:lang w:val="fr-FR"/>
        </w:rPr>
        <w:t>2.</w:t>
      </w:r>
      <w:r w:rsidRPr="007A22C3">
        <w:rPr>
          <w:sz w:val="20"/>
          <w:lang w:val="fr-FR"/>
        </w:rPr>
        <w:t>1</w:t>
      </w:r>
      <w:proofErr w:type="gramStart"/>
      <w:r w:rsidRPr="007A22C3">
        <w:rPr>
          <w:sz w:val="20"/>
          <w:lang w:val="fr-FR"/>
        </w:rPr>
        <w:t>)ii</w:t>
      </w:r>
      <w:proofErr w:type="gramEnd"/>
      <w:r w:rsidRPr="007A22C3">
        <w:rPr>
          <w:sz w:val="20"/>
          <w:lang w:val="fr-FR"/>
        </w:rPr>
        <w:t xml:space="preserve">) </w:t>
      </w:r>
      <w:r w:rsidRPr="007A22C3">
        <w:rPr>
          <w:rStyle w:val="hps"/>
          <w:sz w:val="20"/>
          <w:lang w:val="fr-FR"/>
        </w:rPr>
        <w:t>du Règlement d</w:t>
      </w:r>
      <w:r>
        <w:rPr>
          <w:rStyle w:val="hps"/>
          <w:sz w:val="20"/>
          <w:lang w:val="fr-FR"/>
        </w:rPr>
        <w:t>’</w:t>
      </w:r>
      <w:r w:rsidRPr="007A22C3">
        <w:rPr>
          <w:rStyle w:val="hps"/>
          <w:sz w:val="20"/>
          <w:lang w:val="fr-FR"/>
        </w:rPr>
        <w:t>exécution commun</w:t>
      </w:r>
      <w:r w:rsidRPr="007A22C3">
        <w:rPr>
          <w:sz w:val="20"/>
          <w:lang w:val="fr-FR"/>
        </w:rPr>
        <w:t>.</w:t>
      </w:r>
    </w:p>
  </w:footnote>
  <w:footnote w:id="11">
    <w:p w:rsidR="00AF7AB9" w:rsidRPr="007A22C3" w:rsidRDefault="00AF7AB9" w:rsidP="00CF55A0">
      <w:pPr>
        <w:pStyle w:val="FootnoteText"/>
        <w:rPr>
          <w:sz w:val="20"/>
          <w:lang w:val="fr-FR"/>
        </w:rPr>
      </w:pPr>
      <w:r w:rsidRPr="007A22C3">
        <w:rPr>
          <w:rStyle w:val="FootnoteReference"/>
          <w:sz w:val="20"/>
          <w:lang w:val="fr-FR"/>
        </w:rPr>
        <w:footnoteRef/>
      </w:r>
      <w:r w:rsidRPr="007A22C3">
        <w:rPr>
          <w:sz w:val="20"/>
          <w:lang w:val="fr-FR"/>
        </w:rPr>
        <w:tab/>
      </w:r>
      <w:r w:rsidRPr="007A22C3">
        <w:rPr>
          <w:rStyle w:val="hps"/>
          <w:sz w:val="20"/>
          <w:lang w:val="fr-FR"/>
        </w:rPr>
        <w:t>La</w:t>
      </w:r>
      <w:r w:rsidRPr="007A22C3">
        <w:rPr>
          <w:sz w:val="20"/>
          <w:lang w:val="fr-FR"/>
        </w:rPr>
        <w:t xml:space="preserve"> </w:t>
      </w:r>
      <w:r w:rsidRPr="007A22C3">
        <w:rPr>
          <w:rStyle w:val="hps"/>
          <w:sz w:val="20"/>
          <w:lang w:val="fr-FR"/>
        </w:rPr>
        <w:t>base de données</w:t>
      </w:r>
      <w:r w:rsidRPr="007A22C3">
        <w:rPr>
          <w:sz w:val="20"/>
          <w:lang w:val="fr-FR"/>
        </w:rPr>
        <w:t xml:space="preserve"> </w:t>
      </w:r>
      <w:r w:rsidRPr="002209DD">
        <w:rPr>
          <w:rStyle w:val="hps"/>
          <w:i/>
          <w:sz w:val="20"/>
          <w:lang w:val="fr-FR"/>
        </w:rPr>
        <w:t>Hague Express</w:t>
      </w:r>
      <w:r w:rsidRPr="007A22C3">
        <w:rPr>
          <w:sz w:val="20"/>
          <w:lang w:val="fr-FR"/>
        </w:rPr>
        <w:t xml:space="preserve"> </w:t>
      </w:r>
      <w:r w:rsidRPr="007A22C3">
        <w:rPr>
          <w:rStyle w:val="hps"/>
          <w:sz w:val="20"/>
          <w:lang w:val="fr-FR"/>
        </w:rPr>
        <w:t>contient</w:t>
      </w:r>
      <w:r w:rsidRPr="007A22C3">
        <w:rPr>
          <w:sz w:val="20"/>
          <w:lang w:val="fr-FR"/>
        </w:rPr>
        <w:t xml:space="preserve"> </w:t>
      </w:r>
      <w:r w:rsidRPr="007A22C3">
        <w:rPr>
          <w:rStyle w:val="hps"/>
          <w:sz w:val="20"/>
          <w:lang w:val="fr-FR"/>
        </w:rPr>
        <w:t>tous les enregistrements internationaux</w:t>
      </w:r>
      <w:r w:rsidRPr="007A22C3">
        <w:rPr>
          <w:sz w:val="20"/>
          <w:lang w:val="fr-FR"/>
        </w:rPr>
        <w:t xml:space="preserve"> </w:t>
      </w:r>
      <w:r w:rsidRPr="007A22C3">
        <w:rPr>
          <w:rStyle w:val="hps"/>
          <w:sz w:val="20"/>
          <w:lang w:val="fr-FR"/>
        </w:rPr>
        <w:t>inscrits au</w:t>
      </w:r>
      <w:r w:rsidRPr="007A22C3">
        <w:rPr>
          <w:sz w:val="20"/>
          <w:lang w:val="fr-FR"/>
        </w:rPr>
        <w:t xml:space="preserve"> </w:t>
      </w:r>
      <w:r w:rsidRPr="007A22C3">
        <w:rPr>
          <w:rStyle w:val="hps"/>
          <w:sz w:val="20"/>
          <w:lang w:val="fr-FR"/>
        </w:rPr>
        <w:t>registre international</w:t>
      </w:r>
      <w:r w:rsidRPr="007A22C3">
        <w:rPr>
          <w:sz w:val="20"/>
          <w:lang w:val="fr-FR"/>
        </w:rPr>
        <w:t xml:space="preserve"> </w:t>
      </w:r>
      <w:r w:rsidRPr="007A22C3">
        <w:rPr>
          <w:rStyle w:val="hps"/>
          <w:sz w:val="20"/>
          <w:lang w:val="fr-FR"/>
        </w:rPr>
        <w:t>et</w:t>
      </w:r>
      <w:r w:rsidRPr="007A22C3">
        <w:rPr>
          <w:sz w:val="20"/>
          <w:lang w:val="fr-FR"/>
        </w:rPr>
        <w:t xml:space="preserve"> </w:t>
      </w:r>
      <w:r w:rsidRPr="007A22C3">
        <w:rPr>
          <w:rStyle w:val="hps"/>
          <w:sz w:val="20"/>
          <w:lang w:val="fr-FR"/>
        </w:rPr>
        <w:t>publiés</w:t>
      </w:r>
      <w:r w:rsidRPr="007A22C3">
        <w:rPr>
          <w:sz w:val="20"/>
          <w:lang w:val="fr-FR"/>
        </w:rPr>
        <w:t xml:space="preserve"> </w:t>
      </w:r>
      <w:r w:rsidRPr="007A22C3">
        <w:rPr>
          <w:rStyle w:val="hps"/>
          <w:sz w:val="20"/>
          <w:lang w:val="fr-FR"/>
        </w:rPr>
        <w:t>dans le Bulletin</w:t>
      </w:r>
      <w:r w:rsidRPr="007A22C3">
        <w:rPr>
          <w:sz w:val="20"/>
          <w:lang w:val="fr-FR"/>
        </w:rPr>
        <w:t xml:space="preserve"> </w:t>
      </w:r>
      <w:r w:rsidRPr="007A22C3">
        <w:rPr>
          <w:rStyle w:val="hps"/>
          <w:sz w:val="20"/>
          <w:lang w:val="fr-FR"/>
        </w:rPr>
        <w:t>à partir du numéro 1/1999</w:t>
      </w:r>
      <w:r w:rsidRPr="007A22C3">
        <w:rPr>
          <w:sz w:val="20"/>
          <w:lang w:val="fr-FR"/>
        </w:rPr>
        <w:t>.</w:t>
      </w:r>
    </w:p>
  </w:footnote>
  <w:footnote w:id="12">
    <w:p w:rsidR="00AF7AB9" w:rsidRPr="00DD734E" w:rsidRDefault="00AF7AB9" w:rsidP="00CF55A0">
      <w:pPr>
        <w:pStyle w:val="FootnoteText"/>
        <w:rPr>
          <w:sz w:val="20"/>
          <w:lang w:val="fr-FR"/>
        </w:rPr>
      </w:pPr>
      <w:r w:rsidRPr="00870213">
        <w:rPr>
          <w:rStyle w:val="FootnoteReference"/>
          <w:sz w:val="20"/>
        </w:rPr>
        <w:footnoteRef/>
      </w:r>
      <w:r w:rsidRPr="00141BF1">
        <w:rPr>
          <w:sz w:val="20"/>
          <w:lang w:val="fr-CH"/>
        </w:rPr>
        <w:tab/>
      </w:r>
      <w:r w:rsidRPr="001F617C">
        <w:rPr>
          <w:rStyle w:val="hps"/>
          <w:color w:val="222222"/>
          <w:sz w:val="20"/>
          <w:lang w:val="fr-FR"/>
        </w:rPr>
        <w:t xml:space="preserve">Voir </w:t>
      </w:r>
      <w:r w:rsidRPr="00DD734E">
        <w:rPr>
          <w:rStyle w:val="hps"/>
          <w:color w:val="222222"/>
          <w:sz w:val="20"/>
          <w:lang w:val="fr-FR"/>
        </w:rPr>
        <w:t>le paragraphe</w:t>
      </w:r>
      <w:r w:rsidRPr="00DD734E">
        <w:rPr>
          <w:color w:val="222222"/>
          <w:sz w:val="20"/>
          <w:lang w:val="fr-FR"/>
        </w:rPr>
        <w:t> </w:t>
      </w:r>
      <w:r w:rsidRPr="00DD734E">
        <w:rPr>
          <w:rStyle w:val="hps"/>
          <w:color w:val="222222"/>
          <w:sz w:val="20"/>
          <w:lang w:val="fr-FR"/>
        </w:rPr>
        <w:t>909</w:t>
      </w:r>
      <w:r w:rsidRPr="00DD734E">
        <w:rPr>
          <w:color w:val="222222"/>
          <w:sz w:val="20"/>
          <w:lang w:val="fr-FR"/>
        </w:rPr>
        <w:t xml:space="preserve"> </w:t>
      </w:r>
      <w:r w:rsidRPr="00DD734E">
        <w:rPr>
          <w:rStyle w:val="hps"/>
          <w:color w:val="222222"/>
          <w:sz w:val="20"/>
          <w:lang w:val="fr-FR"/>
        </w:rPr>
        <w:t>du</w:t>
      </w:r>
      <w:r w:rsidRPr="00DD734E">
        <w:rPr>
          <w:color w:val="222222"/>
          <w:sz w:val="20"/>
          <w:lang w:val="fr-FR"/>
        </w:rPr>
        <w:t xml:space="preserve"> </w:t>
      </w:r>
      <w:r>
        <w:rPr>
          <w:rStyle w:val="hps"/>
          <w:color w:val="222222"/>
          <w:sz w:val="20"/>
          <w:lang w:val="fr-FR"/>
        </w:rPr>
        <w:t>“</w:t>
      </w:r>
      <w:r w:rsidR="009B3B1C">
        <w:rPr>
          <w:rStyle w:val="hps"/>
          <w:color w:val="222222"/>
          <w:sz w:val="20"/>
          <w:lang w:val="fr-FR"/>
        </w:rPr>
        <w:t>Comptes rendus</w:t>
      </w:r>
      <w:r>
        <w:rPr>
          <w:color w:val="222222"/>
          <w:sz w:val="20"/>
          <w:lang w:val="fr-FR"/>
        </w:rPr>
        <w:t>”</w:t>
      </w:r>
      <w:r w:rsidRPr="00DD734E">
        <w:rPr>
          <w:color w:val="222222"/>
          <w:sz w:val="20"/>
          <w:lang w:val="fr-FR"/>
        </w:rPr>
        <w:t xml:space="preserve"> </w:t>
      </w:r>
      <w:r w:rsidRPr="00DD734E">
        <w:rPr>
          <w:rStyle w:val="hps"/>
          <w:color w:val="222222"/>
          <w:sz w:val="20"/>
          <w:lang w:val="fr-FR"/>
        </w:rPr>
        <w:t>de la Conférence</w:t>
      </w:r>
      <w:r w:rsidRPr="00DD734E">
        <w:rPr>
          <w:color w:val="222222"/>
          <w:sz w:val="20"/>
          <w:lang w:val="fr-FR"/>
        </w:rPr>
        <w:t xml:space="preserve"> </w:t>
      </w:r>
      <w:r w:rsidRPr="00DD734E">
        <w:rPr>
          <w:rStyle w:val="hps"/>
          <w:color w:val="222222"/>
          <w:sz w:val="20"/>
          <w:lang w:val="fr-FR"/>
        </w:rPr>
        <w:t>diplomatique pour l</w:t>
      </w:r>
      <w:r>
        <w:rPr>
          <w:rStyle w:val="hps"/>
          <w:color w:val="222222"/>
          <w:sz w:val="20"/>
          <w:lang w:val="fr-FR"/>
        </w:rPr>
        <w:t>’</w:t>
      </w:r>
      <w:r w:rsidRPr="00DD734E">
        <w:rPr>
          <w:rStyle w:val="hps"/>
          <w:color w:val="222222"/>
          <w:sz w:val="20"/>
          <w:lang w:val="fr-FR"/>
        </w:rPr>
        <w:t>adoption</w:t>
      </w:r>
      <w:r w:rsidRPr="00DD734E">
        <w:rPr>
          <w:color w:val="222222"/>
          <w:sz w:val="20"/>
          <w:lang w:val="fr-FR"/>
        </w:rPr>
        <w:t xml:space="preserve"> </w:t>
      </w:r>
      <w:r w:rsidRPr="00DD734E">
        <w:rPr>
          <w:rStyle w:val="hps"/>
          <w:color w:val="222222"/>
          <w:sz w:val="20"/>
          <w:lang w:val="fr-FR"/>
        </w:rPr>
        <w:t>d</w:t>
      </w:r>
      <w:r>
        <w:rPr>
          <w:rStyle w:val="hps"/>
          <w:color w:val="222222"/>
          <w:sz w:val="20"/>
          <w:lang w:val="fr-FR"/>
        </w:rPr>
        <w:t>’</w:t>
      </w:r>
      <w:r w:rsidRPr="00DD734E">
        <w:rPr>
          <w:rStyle w:val="hps"/>
          <w:color w:val="222222"/>
          <w:sz w:val="20"/>
          <w:lang w:val="fr-FR"/>
        </w:rPr>
        <w:t>un</w:t>
      </w:r>
      <w:r w:rsidRPr="00DD734E">
        <w:rPr>
          <w:color w:val="222222"/>
          <w:sz w:val="20"/>
          <w:lang w:val="fr-FR"/>
        </w:rPr>
        <w:t xml:space="preserve"> </w:t>
      </w:r>
      <w:r w:rsidRPr="00DD734E">
        <w:rPr>
          <w:rStyle w:val="hps"/>
          <w:color w:val="222222"/>
          <w:sz w:val="20"/>
          <w:lang w:val="fr-FR"/>
        </w:rPr>
        <w:t>nouvel Acte de l</w:t>
      </w:r>
      <w:r>
        <w:rPr>
          <w:rStyle w:val="hps"/>
          <w:color w:val="222222"/>
          <w:sz w:val="20"/>
          <w:lang w:val="fr-FR"/>
        </w:rPr>
        <w:t>’</w:t>
      </w:r>
      <w:r w:rsidRPr="00DD734E">
        <w:rPr>
          <w:color w:val="222222"/>
          <w:sz w:val="20"/>
          <w:lang w:val="fr-FR"/>
        </w:rPr>
        <w:t>Arrangement de La</w:t>
      </w:r>
      <w:r>
        <w:rPr>
          <w:color w:val="222222"/>
          <w:sz w:val="20"/>
          <w:lang w:val="fr-FR"/>
        </w:rPr>
        <w:t> </w:t>
      </w:r>
      <w:r w:rsidRPr="00DD734E">
        <w:rPr>
          <w:color w:val="222222"/>
          <w:sz w:val="20"/>
          <w:lang w:val="fr-FR"/>
        </w:rPr>
        <w:t xml:space="preserve">Haye </w:t>
      </w:r>
      <w:r w:rsidRPr="00DD734E">
        <w:rPr>
          <w:rStyle w:val="hps"/>
          <w:color w:val="222222"/>
          <w:sz w:val="20"/>
          <w:lang w:val="fr-FR"/>
        </w:rPr>
        <w:t>concernant le dépôt international</w:t>
      </w:r>
      <w:r w:rsidRPr="00DD734E">
        <w:rPr>
          <w:color w:val="222222"/>
          <w:sz w:val="20"/>
          <w:lang w:val="fr-FR"/>
        </w:rPr>
        <w:t xml:space="preserve"> </w:t>
      </w:r>
      <w:r w:rsidRPr="00DD734E">
        <w:rPr>
          <w:rStyle w:val="hps"/>
          <w:color w:val="222222"/>
          <w:sz w:val="20"/>
          <w:lang w:val="fr-FR"/>
        </w:rPr>
        <w:t>des</w:t>
      </w:r>
      <w:r w:rsidRPr="00DD734E">
        <w:rPr>
          <w:color w:val="222222"/>
          <w:sz w:val="20"/>
          <w:lang w:val="fr-FR"/>
        </w:rPr>
        <w:t xml:space="preserve"> </w:t>
      </w:r>
      <w:r w:rsidRPr="00DD734E">
        <w:rPr>
          <w:rStyle w:val="hps"/>
          <w:color w:val="222222"/>
          <w:sz w:val="20"/>
          <w:lang w:val="fr-FR"/>
        </w:rPr>
        <w:t>dessins et modèles industriels</w:t>
      </w:r>
      <w:r w:rsidRPr="00DD734E">
        <w:rPr>
          <w:color w:val="222222"/>
          <w:sz w:val="20"/>
          <w:lang w:val="fr-FR"/>
        </w:rPr>
        <w:t xml:space="preserve"> </w:t>
      </w:r>
      <w:r w:rsidRPr="00DD734E">
        <w:rPr>
          <w:rStyle w:val="hps"/>
          <w:color w:val="222222"/>
          <w:sz w:val="20"/>
          <w:lang w:val="fr-FR"/>
        </w:rPr>
        <w:t>(</w:t>
      </w:r>
      <w:r w:rsidRPr="00DD734E">
        <w:rPr>
          <w:color w:val="222222"/>
          <w:sz w:val="20"/>
          <w:lang w:val="fr-FR"/>
        </w:rPr>
        <w:t xml:space="preserve">Actes de la Conférence </w:t>
      </w:r>
      <w:r w:rsidRPr="00DD734E">
        <w:rPr>
          <w:rStyle w:val="hps"/>
          <w:color w:val="222222"/>
          <w:sz w:val="20"/>
          <w:lang w:val="fr-FR"/>
        </w:rPr>
        <w:t>diplomatique</w:t>
      </w:r>
      <w:r w:rsidRPr="00DD734E">
        <w:rPr>
          <w:color w:val="222222"/>
          <w:sz w:val="20"/>
          <w:lang w:val="fr-FR"/>
        </w:rPr>
        <w:t xml:space="preserve">, </w:t>
      </w:r>
      <w:r w:rsidRPr="00DD734E">
        <w:rPr>
          <w:rStyle w:val="hps"/>
          <w:color w:val="222222"/>
          <w:sz w:val="20"/>
          <w:lang w:val="fr-FR"/>
        </w:rPr>
        <w:t>page</w:t>
      </w:r>
      <w:r w:rsidR="009B3B1C">
        <w:rPr>
          <w:rStyle w:val="hps"/>
          <w:color w:val="222222"/>
          <w:sz w:val="20"/>
          <w:lang w:val="fr-FR"/>
        </w:rPr>
        <w:t> 502</w:t>
      </w:r>
      <w:r>
        <w:rPr>
          <w:color w:val="222222"/>
          <w:sz w:val="20"/>
          <w:lang w:val="fr-FR"/>
        </w:rPr>
        <w:t>)</w:t>
      </w:r>
    </w:p>
  </w:footnote>
  <w:footnote w:id="13">
    <w:p w:rsidR="00AF7AB9" w:rsidRPr="001F617C" w:rsidRDefault="00AF7AB9" w:rsidP="00CF55A0">
      <w:pPr>
        <w:pStyle w:val="FootnoteText"/>
        <w:rPr>
          <w:sz w:val="20"/>
          <w:lang w:val="fr-FR"/>
        </w:rPr>
      </w:pPr>
      <w:r w:rsidRPr="00803123">
        <w:rPr>
          <w:rStyle w:val="FootnoteReference"/>
          <w:sz w:val="20"/>
        </w:rPr>
        <w:footnoteRef/>
      </w:r>
      <w:r w:rsidRPr="00141BF1">
        <w:rPr>
          <w:sz w:val="20"/>
          <w:lang w:val="fr-CH"/>
        </w:rPr>
        <w:tab/>
      </w:r>
      <w:r w:rsidRPr="001F617C">
        <w:rPr>
          <w:rStyle w:val="hps"/>
          <w:color w:val="222222"/>
          <w:sz w:val="20"/>
          <w:lang w:val="fr-FR"/>
        </w:rPr>
        <w:t>Seule la République</w:t>
      </w:r>
      <w:r w:rsidRPr="001F617C">
        <w:rPr>
          <w:color w:val="222222"/>
          <w:sz w:val="20"/>
          <w:lang w:val="fr-FR"/>
        </w:rPr>
        <w:t xml:space="preserve"> </w:t>
      </w:r>
      <w:r w:rsidRPr="001F617C">
        <w:rPr>
          <w:rStyle w:val="hps"/>
          <w:color w:val="222222"/>
          <w:sz w:val="20"/>
          <w:lang w:val="fr-FR"/>
        </w:rPr>
        <w:t>de Corée</w:t>
      </w:r>
      <w:r w:rsidRPr="001F617C">
        <w:rPr>
          <w:color w:val="222222"/>
          <w:sz w:val="20"/>
          <w:lang w:val="fr-FR"/>
        </w:rPr>
        <w:t xml:space="preserve"> </w:t>
      </w:r>
      <w:r w:rsidRPr="001F617C">
        <w:rPr>
          <w:rStyle w:val="hps"/>
          <w:color w:val="222222"/>
          <w:sz w:val="20"/>
          <w:lang w:val="fr-FR"/>
        </w:rPr>
        <w:t>a fait une déclaration</w:t>
      </w:r>
      <w:r w:rsidRPr="001F617C">
        <w:rPr>
          <w:color w:val="222222"/>
          <w:sz w:val="20"/>
          <w:lang w:val="fr-FR"/>
        </w:rPr>
        <w:t xml:space="preserve"> </w:t>
      </w:r>
      <w:r w:rsidRPr="001F617C">
        <w:rPr>
          <w:rStyle w:val="hps"/>
          <w:color w:val="222222"/>
          <w:sz w:val="20"/>
          <w:lang w:val="fr-FR"/>
        </w:rPr>
        <w:t>en vertu de</w:t>
      </w:r>
      <w:r w:rsidRPr="001F617C">
        <w:rPr>
          <w:color w:val="222222"/>
          <w:sz w:val="20"/>
          <w:lang w:val="fr-FR"/>
        </w:rPr>
        <w:t xml:space="preserve"> </w:t>
      </w:r>
      <w:r>
        <w:rPr>
          <w:rStyle w:val="hps"/>
          <w:color w:val="222222"/>
          <w:sz w:val="20"/>
          <w:lang w:val="fr-FR"/>
        </w:rPr>
        <w:t>la règle </w:t>
      </w:r>
      <w:r w:rsidRPr="001F617C">
        <w:rPr>
          <w:rStyle w:val="hps"/>
          <w:color w:val="222222"/>
          <w:sz w:val="20"/>
          <w:lang w:val="fr-FR"/>
        </w:rPr>
        <w:t>18</w:t>
      </w:r>
      <w:r>
        <w:rPr>
          <w:rStyle w:val="hps"/>
          <w:color w:val="222222"/>
          <w:sz w:val="20"/>
          <w:lang w:val="fr-FR"/>
        </w:rPr>
        <w:t>.</w:t>
      </w:r>
      <w:r>
        <w:rPr>
          <w:color w:val="222222"/>
          <w:sz w:val="20"/>
          <w:lang w:val="fr-FR"/>
        </w:rPr>
        <w:t>1)c)</w:t>
      </w:r>
      <w:r w:rsidRPr="001F617C">
        <w:rPr>
          <w:color w:val="222222"/>
          <w:sz w:val="20"/>
          <w:lang w:val="fr-FR"/>
        </w:rPr>
        <w:t>ii).</w:t>
      </w:r>
      <w:r>
        <w:rPr>
          <w:color w:val="222222"/>
          <w:sz w:val="20"/>
          <w:lang w:val="fr-FR"/>
        </w:rPr>
        <w:t xml:space="preserve"> </w:t>
      </w:r>
      <w:r w:rsidRPr="001F617C">
        <w:rPr>
          <w:color w:val="222222"/>
          <w:sz w:val="20"/>
          <w:lang w:val="fr-FR"/>
        </w:rPr>
        <w:t xml:space="preserve"> </w:t>
      </w:r>
      <w:r>
        <w:rPr>
          <w:rStyle w:val="hps"/>
          <w:color w:val="222222"/>
          <w:sz w:val="20"/>
          <w:lang w:val="fr-FR"/>
        </w:rPr>
        <w:t>L’Acte de </w:t>
      </w:r>
      <w:r w:rsidRPr="001F617C">
        <w:rPr>
          <w:rStyle w:val="hps"/>
          <w:color w:val="222222"/>
          <w:sz w:val="20"/>
          <w:lang w:val="fr-FR"/>
        </w:rPr>
        <w:t>1999</w:t>
      </w:r>
      <w:r w:rsidRPr="001F617C">
        <w:rPr>
          <w:color w:val="222222"/>
          <w:sz w:val="20"/>
          <w:lang w:val="fr-FR"/>
        </w:rPr>
        <w:t xml:space="preserve"> </w:t>
      </w:r>
      <w:r w:rsidRPr="001F617C">
        <w:rPr>
          <w:rStyle w:val="hps"/>
          <w:color w:val="222222"/>
          <w:sz w:val="20"/>
          <w:lang w:val="fr-FR"/>
        </w:rPr>
        <w:t>entrera en</w:t>
      </w:r>
      <w:r w:rsidRPr="001F617C">
        <w:rPr>
          <w:color w:val="222222"/>
          <w:sz w:val="20"/>
          <w:lang w:val="fr-FR"/>
        </w:rPr>
        <w:t xml:space="preserve"> </w:t>
      </w:r>
      <w:r w:rsidRPr="001F617C">
        <w:rPr>
          <w:rStyle w:val="hps"/>
          <w:color w:val="222222"/>
          <w:sz w:val="20"/>
          <w:lang w:val="fr-FR"/>
        </w:rPr>
        <w:t>vigueur le 1</w:t>
      </w:r>
      <w:r w:rsidRPr="00E5352C">
        <w:rPr>
          <w:rStyle w:val="hps"/>
          <w:color w:val="222222"/>
          <w:sz w:val="20"/>
          <w:vertAlign w:val="superscript"/>
          <w:lang w:val="fr-FR"/>
        </w:rPr>
        <w:t>er</w:t>
      </w:r>
      <w:r>
        <w:rPr>
          <w:color w:val="222222"/>
          <w:sz w:val="20"/>
          <w:lang w:val="fr-FR"/>
        </w:rPr>
        <w:t> j</w:t>
      </w:r>
      <w:r w:rsidRPr="001F617C">
        <w:rPr>
          <w:rStyle w:val="hps"/>
          <w:color w:val="222222"/>
          <w:sz w:val="20"/>
          <w:lang w:val="fr-FR"/>
        </w:rPr>
        <w:t>uillet</w:t>
      </w:r>
      <w:r>
        <w:rPr>
          <w:color w:val="222222"/>
          <w:sz w:val="20"/>
          <w:lang w:val="fr-FR"/>
        </w:rPr>
        <w:t> </w:t>
      </w:r>
      <w:r w:rsidRPr="001F617C">
        <w:rPr>
          <w:rStyle w:val="hps"/>
          <w:color w:val="222222"/>
          <w:sz w:val="20"/>
          <w:lang w:val="fr-FR"/>
        </w:rPr>
        <w:t>2014</w:t>
      </w:r>
      <w:r w:rsidRPr="001F617C">
        <w:rPr>
          <w:color w:val="222222"/>
          <w:sz w:val="20"/>
          <w:lang w:val="fr-FR"/>
        </w:rPr>
        <w:t xml:space="preserve"> </w:t>
      </w:r>
      <w:r>
        <w:rPr>
          <w:color w:val="222222"/>
          <w:sz w:val="20"/>
          <w:lang w:val="fr-FR"/>
        </w:rPr>
        <w:t xml:space="preserve">dans </w:t>
      </w:r>
      <w:r w:rsidRPr="001F617C">
        <w:rPr>
          <w:rStyle w:val="hps"/>
          <w:color w:val="222222"/>
          <w:sz w:val="20"/>
          <w:lang w:val="fr-FR"/>
        </w:rPr>
        <w:t>ce pays</w:t>
      </w:r>
      <w:r w:rsidRPr="001F617C">
        <w:rPr>
          <w:sz w:val="20"/>
          <w:lang w:val="fr-FR"/>
        </w:rPr>
        <w:t>.</w:t>
      </w:r>
    </w:p>
  </w:footnote>
  <w:footnote w:id="14">
    <w:p w:rsidR="00AF7AB9" w:rsidRPr="001F617C" w:rsidRDefault="00AF7AB9" w:rsidP="00CF55A0">
      <w:pPr>
        <w:pStyle w:val="FootnoteText"/>
        <w:rPr>
          <w:sz w:val="20"/>
          <w:lang w:val="fr-FR"/>
        </w:rPr>
      </w:pPr>
      <w:r w:rsidRPr="001F617C">
        <w:rPr>
          <w:rStyle w:val="FootnoteReference"/>
          <w:sz w:val="20"/>
          <w:lang w:val="fr-FR"/>
        </w:rPr>
        <w:footnoteRef/>
      </w:r>
      <w:r w:rsidRPr="001F617C">
        <w:rPr>
          <w:sz w:val="20"/>
          <w:lang w:val="fr-FR"/>
        </w:rPr>
        <w:tab/>
        <w:t>L</w:t>
      </w:r>
      <w:r>
        <w:rPr>
          <w:sz w:val="20"/>
          <w:lang w:val="fr-FR"/>
        </w:rPr>
        <w:t>’</w:t>
      </w:r>
      <w:r w:rsidRPr="001F617C">
        <w:rPr>
          <w:rStyle w:val="hps"/>
          <w:color w:val="222222"/>
          <w:sz w:val="20"/>
          <w:lang w:val="fr-FR"/>
        </w:rPr>
        <w:t>Espagne</w:t>
      </w:r>
      <w:r w:rsidRPr="001F617C">
        <w:rPr>
          <w:color w:val="222222"/>
          <w:sz w:val="20"/>
          <w:lang w:val="fr-FR"/>
        </w:rPr>
        <w:t xml:space="preserve"> </w:t>
      </w:r>
      <w:r w:rsidRPr="001F617C">
        <w:rPr>
          <w:rStyle w:val="hps"/>
          <w:color w:val="222222"/>
          <w:sz w:val="20"/>
          <w:lang w:val="fr-FR"/>
        </w:rPr>
        <w:t>et la Turquie ont</w:t>
      </w:r>
      <w:r w:rsidRPr="001F617C">
        <w:rPr>
          <w:color w:val="222222"/>
          <w:sz w:val="20"/>
          <w:lang w:val="fr-FR"/>
        </w:rPr>
        <w:t xml:space="preserve"> </w:t>
      </w:r>
      <w:r w:rsidRPr="001F617C">
        <w:rPr>
          <w:rStyle w:val="hps"/>
          <w:color w:val="222222"/>
          <w:sz w:val="20"/>
          <w:lang w:val="fr-FR"/>
        </w:rPr>
        <w:t>fait une déclaration en</w:t>
      </w:r>
      <w:r w:rsidRPr="001F617C">
        <w:rPr>
          <w:color w:val="222222"/>
          <w:sz w:val="20"/>
          <w:lang w:val="fr-FR"/>
        </w:rPr>
        <w:t xml:space="preserve"> </w:t>
      </w:r>
      <w:r w:rsidRPr="001F617C">
        <w:rPr>
          <w:rStyle w:val="hps"/>
          <w:color w:val="222222"/>
          <w:sz w:val="20"/>
          <w:lang w:val="fr-FR"/>
        </w:rPr>
        <w:t>vertu de</w:t>
      </w:r>
      <w:r w:rsidRPr="001F617C">
        <w:rPr>
          <w:color w:val="222222"/>
          <w:sz w:val="20"/>
          <w:lang w:val="fr-FR"/>
        </w:rPr>
        <w:t xml:space="preserve"> </w:t>
      </w:r>
      <w:r>
        <w:rPr>
          <w:rStyle w:val="hps"/>
          <w:color w:val="222222"/>
          <w:sz w:val="20"/>
          <w:lang w:val="fr-FR"/>
        </w:rPr>
        <w:t>la règle </w:t>
      </w:r>
      <w:r w:rsidRPr="001F617C">
        <w:rPr>
          <w:rStyle w:val="hps"/>
          <w:color w:val="222222"/>
          <w:sz w:val="20"/>
          <w:lang w:val="fr-FR"/>
        </w:rPr>
        <w:t>18</w:t>
      </w:r>
      <w:r>
        <w:rPr>
          <w:color w:val="222222"/>
          <w:sz w:val="20"/>
          <w:lang w:val="fr-FR"/>
        </w:rPr>
        <w:t>.1)c)i</w:t>
      </w:r>
      <w:r w:rsidRPr="001F617C">
        <w:rPr>
          <w:color w:val="222222"/>
          <w:sz w:val="20"/>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B9" w:rsidRDefault="00AF7AB9" w:rsidP="00477D6B">
    <w:pPr>
      <w:jc w:val="right"/>
    </w:pPr>
    <w:bookmarkStart w:id="4" w:name="Code2"/>
    <w:bookmarkEnd w:id="4"/>
    <w:r>
      <w:t>H/LD/WG/4/3</w:t>
    </w:r>
  </w:p>
  <w:p w:rsidR="00AF7AB9" w:rsidRDefault="00AF7AB9" w:rsidP="00477D6B">
    <w:pPr>
      <w:jc w:val="right"/>
    </w:pPr>
    <w:proofErr w:type="gramStart"/>
    <w:r>
      <w:t>page</w:t>
    </w:r>
    <w:proofErr w:type="gramEnd"/>
    <w:r>
      <w:t xml:space="preserve"> </w:t>
    </w:r>
    <w:r>
      <w:fldChar w:fldCharType="begin"/>
    </w:r>
    <w:r>
      <w:instrText xml:space="preserve"> PAGE  \* MERGEFORMAT </w:instrText>
    </w:r>
    <w:r>
      <w:fldChar w:fldCharType="separate"/>
    </w:r>
    <w:r w:rsidR="003F4D86">
      <w:rPr>
        <w:noProof/>
      </w:rPr>
      <w:t>5</w:t>
    </w:r>
    <w:r>
      <w:fldChar w:fldCharType="end"/>
    </w:r>
  </w:p>
  <w:p w:rsidR="00AF7AB9" w:rsidRDefault="00AF7AB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B9" w:rsidRPr="00141BF1" w:rsidRDefault="00AF7AB9" w:rsidP="00477D6B">
    <w:pPr>
      <w:jc w:val="right"/>
      <w:rPr>
        <w:lang w:val="fr-CH"/>
      </w:rPr>
    </w:pPr>
    <w:r w:rsidRPr="00141BF1">
      <w:rPr>
        <w:lang w:val="fr-CH"/>
      </w:rPr>
      <w:t>H/LD/WG/4/3</w:t>
    </w:r>
  </w:p>
  <w:p w:rsidR="00AF7AB9" w:rsidRPr="00141BF1" w:rsidRDefault="00AF7AB9" w:rsidP="00477D6B">
    <w:pPr>
      <w:jc w:val="right"/>
      <w:rPr>
        <w:lang w:val="fr-CH"/>
      </w:rPr>
    </w:pPr>
    <w:r w:rsidRPr="00141BF1">
      <w:rPr>
        <w:lang w:val="fr-CH"/>
      </w:rPr>
      <w:t xml:space="preserve">Annexe, page </w:t>
    </w:r>
    <w:r>
      <w:fldChar w:fldCharType="begin"/>
    </w:r>
    <w:r w:rsidRPr="00141BF1">
      <w:rPr>
        <w:lang w:val="fr-CH"/>
      </w:rPr>
      <w:instrText xml:space="preserve"> PAGE  \* MERGEFORMAT </w:instrText>
    </w:r>
    <w:r>
      <w:fldChar w:fldCharType="separate"/>
    </w:r>
    <w:r w:rsidR="003F4D86">
      <w:rPr>
        <w:noProof/>
        <w:lang w:val="fr-CH"/>
      </w:rPr>
      <w:t>2</w:t>
    </w:r>
    <w:r>
      <w:fldChar w:fldCharType="end"/>
    </w:r>
  </w:p>
  <w:p w:rsidR="00AF7AB9" w:rsidRPr="00141BF1" w:rsidRDefault="00AF7AB9"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B9" w:rsidRDefault="00AF7AB9" w:rsidP="00757562">
    <w:pPr>
      <w:pStyle w:val="Header"/>
      <w:jc w:val="right"/>
    </w:pPr>
    <w:r>
      <w:t>H/LD/WG/4/3</w:t>
    </w:r>
  </w:p>
  <w:p w:rsidR="00AF7AB9" w:rsidRDefault="00AF7AB9" w:rsidP="00757562">
    <w:pPr>
      <w:pStyle w:val="Header"/>
      <w:jc w:val="right"/>
    </w:pPr>
    <w:r>
      <w:t>ANNEXE</w:t>
    </w:r>
  </w:p>
  <w:p w:rsidR="00AF7AB9" w:rsidRDefault="00AF7AB9" w:rsidP="0075756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7C6012"/>
    <w:multiLevelType w:val="hybridMultilevel"/>
    <w:tmpl w:val="3DDA615A"/>
    <w:lvl w:ilvl="0" w:tplc="408CA33E">
      <w:start w:val="64"/>
      <w:numFmt w:val="decimal"/>
      <w:lvlText w:val="%1"/>
      <w:lvlJc w:val="left"/>
      <w:pPr>
        <w:ind w:left="5894" w:hanging="360"/>
      </w:pPr>
      <w:rPr>
        <w:rFonts w:hint="default"/>
        <w:i/>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abstractNum w:abstractNumId="2">
    <w:nsid w:val="06CD29E3"/>
    <w:multiLevelType w:val="multilevel"/>
    <w:tmpl w:val="18BE88D2"/>
    <w:lvl w:ilvl="0">
      <w:start w:val="1"/>
      <w:numFmt w:val="decimal"/>
      <w:lvlRestart w:val="0"/>
      <w:pStyle w:val="ONUME"/>
      <w:lvlText w:val="%1."/>
      <w:lvlJc w:val="left"/>
      <w:pPr>
        <w:tabs>
          <w:tab w:val="num" w:pos="7230"/>
        </w:tabs>
        <w:ind w:left="6663"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851"/>
        </w:tabs>
        <w:ind w:left="284"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5670E26"/>
    <w:multiLevelType w:val="hybridMultilevel"/>
    <w:tmpl w:val="D24ADB12"/>
    <w:lvl w:ilvl="0" w:tplc="22382A5E">
      <w:start w:val="1"/>
      <w:numFmt w:val="lowerRoman"/>
      <w:pStyle w:val="indenti"/>
      <w:lvlText w:val="(%1)"/>
      <w:lvlJc w:val="right"/>
      <w:pPr>
        <w:tabs>
          <w:tab w:val="num" w:pos="1985"/>
        </w:tabs>
        <w:ind w:left="0" w:firstLine="1701"/>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A722AEB"/>
    <w:multiLevelType w:val="multilevel"/>
    <w:tmpl w:val="5D88A926"/>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FB434A"/>
    <w:multiLevelType w:val="hybridMultilevel"/>
    <w:tmpl w:val="E0AA9BFE"/>
    <w:lvl w:ilvl="0" w:tplc="FBB4CE6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6CC519C"/>
    <w:multiLevelType w:val="hybridMultilevel"/>
    <w:tmpl w:val="4B5805BA"/>
    <w:lvl w:ilvl="0" w:tplc="ACA242E8">
      <w:start w:val="1"/>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2"/>
  </w:num>
  <w:num w:numId="6">
    <w:abstractNumId w:val="4"/>
  </w:num>
  <w:num w:numId="7">
    <w:abstractNumId w:val="9"/>
  </w:num>
  <w:num w:numId="8">
    <w:abstractNumId w:val="10"/>
  </w:num>
  <w:num w:numId="9">
    <w:abstractNumId w:val="7"/>
  </w:num>
  <w:num w:numId="10">
    <w:abstractNumId w:val="5"/>
  </w:num>
  <w:num w:numId="11">
    <w:abstractNumId w:val="5"/>
    <w:lvlOverride w:ilvl="0">
      <w:startOverride w:val="1"/>
    </w:lvlOverride>
  </w:num>
  <w:num w:numId="12">
    <w:abstractNumId w:val="5"/>
    <w:lvlOverride w:ilvl="0">
      <w:startOverride w:val="1"/>
    </w:lvlOverride>
  </w:num>
  <w:num w:numId="13">
    <w:abstractNumId w:val="2"/>
  </w:num>
  <w:num w:numId="14">
    <w:abstractNumId w:val="2"/>
  </w:num>
  <w:num w:numId="15">
    <w:abstractNumId w:val="2"/>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A0"/>
    <w:rsid w:val="000002B8"/>
    <w:rsid w:val="000071E4"/>
    <w:rsid w:val="0001281D"/>
    <w:rsid w:val="00014A65"/>
    <w:rsid w:val="00020433"/>
    <w:rsid w:val="000322AC"/>
    <w:rsid w:val="00032FEF"/>
    <w:rsid w:val="0003328E"/>
    <w:rsid w:val="00034E0C"/>
    <w:rsid w:val="00043CAA"/>
    <w:rsid w:val="00050EB9"/>
    <w:rsid w:val="00055C7D"/>
    <w:rsid w:val="00057114"/>
    <w:rsid w:val="00066C35"/>
    <w:rsid w:val="000670CF"/>
    <w:rsid w:val="00070E1C"/>
    <w:rsid w:val="00075432"/>
    <w:rsid w:val="0008759E"/>
    <w:rsid w:val="00092596"/>
    <w:rsid w:val="000968ED"/>
    <w:rsid w:val="000B2E27"/>
    <w:rsid w:val="000B5A44"/>
    <w:rsid w:val="000C1886"/>
    <w:rsid w:val="000C2824"/>
    <w:rsid w:val="000C2ED1"/>
    <w:rsid w:val="000C5B38"/>
    <w:rsid w:val="000D14B8"/>
    <w:rsid w:val="000E361E"/>
    <w:rsid w:val="000E64FB"/>
    <w:rsid w:val="000F0AAF"/>
    <w:rsid w:val="000F1D79"/>
    <w:rsid w:val="000F5E56"/>
    <w:rsid w:val="00107981"/>
    <w:rsid w:val="00110DAE"/>
    <w:rsid w:val="001121D8"/>
    <w:rsid w:val="00125A55"/>
    <w:rsid w:val="001274C5"/>
    <w:rsid w:val="00130E14"/>
    <w:rsid w:val="00131300"/>
    <w:rsid w:val="001362EE"/>
    <w:rsid w:val="00140395"/>
    <w:rsid w:val="00141BF1"/>
    <w:rsid w:val="001431E1"/>
    <w:rsid w:val="0015000A"/>
    <w:rsid w:val="0015338C"/>
    <w:rsid w:val="00153923"/>
    <w:rsid w:val="00163904"/>
    <w:rsid w:val="00165D04"/>
    <w:rsid w:val="00172A41"/>
    <w:rsid w:val="00174E3A"/>
    <w:rsid w:val="00175BC0"/>
    <w:rsid w:val="00177895"/>
    <w:rsid w:val="001832A6"/>
    <w:rsid w:val="001848D7"/>
    <w:rsid w:val="00186D78"/>
    <w:rsid w:val="00197A64"/>
    <w:rsid w:val="001B0783"/>
    <w:rsid w:val="001B2542"/>
    <w:rsid w:val="001B51C7"/>
    <w:rsid w:val="001B689E"/>
    <w:rsid w:val="001C048C"/>
    <w:rsid w:val="001D0CF4"/>
    <w:rsid w:val="001D3232"/>
    <w:rsid w:val="001E410F"/>
    <w:rsid w:val="001E583F"/>
    <w:rsid w:val="001F179C"/>
    <w:rsid w:val="001F2469"/>
    <w:rsid w:val="001F617C"/>
    <w:rsid w:val="002209DD"/>
    <w:rsid w:val="0023073F"/>
    <w:rsid w:val="00231D3C"/>
    <w:rsid w:val="00241BB1"/>
    <w:rsid w:val="00245FBE"/>
    <w:rsid w:val="0025026F"/>
    <w:rsid w:val="00253375"/>
    <w:rsid w:val="002631BA"/>
    <w:rsid w:val="002633DB"/>
    <w:rsid w:val="002634C4"/>
    <w:rsid w:val="00271F86"/>
    <w:rsid w:val="00272D01"/>
    <w:rsid w:val="002730E0"/>
    <w:rsid w:val="00273FDA"/>
    <w:rsid w:val="00282548"/>
    <w:rsid w:val="0028581D"/>
    <w:rsid w:val="00286515"/>
    <w:rsid w:val="002928D3"/>
    <w:rsid w:val="002A49B2"/>
    <w:rsid w:val="002A4FA4"/>
    <w:rsid w:val="002B4361"/>
    <w:rsid w:val="002E590C"/>
    <w:rsid w:val="002E5C34"/>
    <w:rsid w:val="002F1D96"/>
    <w:rsid w:val="002F1FE6"/>
    <w:rsid w:val="002F4E68"/>
    <w:rsid w:val="003044BE"/>
    <w:rsid w:val="00305669"/>
    <w:rsid w:val="00312F7F"/>
    <w:rsid w:val="00320500"/>
    <w:rsid w:val="0032726B"/>
    <w:rsid w:val="00336CBD"/>
    <w:rsid w:val="00342DE3"/>
    <w:rsid w:val="00347C6C"/>
    <w:rsid w:val="00351C3C"/>
    <w:rsid w:val="00356316"/>
    <w:rsid w:val="00361450"/>
    <w:rsid w:val="00362FDB"/>
    <w:rsid w:val="0036458C"/>
    <w:rsid w:val="00364D0B"/>
    <w:rsid w:val="00365F40"/>
    <w:rsid w:val="00366D23"/>
    <w:rsid w:val="00366DE5"/>
    <w:rsid w:val="003673CF"/>
    <w:rsid w:val="0037328A"/>
    <w:rsid w:val="003735C6"/>
    <w:rsid w:val="00374F1B"/>
    <w:rsid w:val="00383BCF"/>
    <w:rsid w:val="003845C1"/>
    <w:rsid w:val="00384C05"/>
    <w:rsid w:val="003856A5"/>
    <w:rsid w:val="00386C0E"/>
    <w:rsid w:val="003A6F89"/>
    <w:rsid w:val="003B38C1"/>
    <w:rsid w:val="003B5804"/>
    <w:rsid w:val="003B5918"/>
    <w:rsid w:val="003B6473"/>
    <w:rsid w:val="003C7106"/>
    <w:rsid w:val="003D1620"/>
    <w:rsid w:val="003D4AE3"/>
    <w:rsid w:val="003E3393"/>
    <w:rsid w:val="003E5811"/>
    <w:rsid w:val="003E6C8E"/>
    <w:rsid w:val="003F43A1"/>
    <w:rsid w:val="003F4D86"/>
    <w:rsid w:val="003F6E80"/>
    <w:rsid w:val="00400CB5"/>
    <w:rsid w:val="00402B0C"/>
    <w:rsid w:val="00410BD2"/>
    <w:rsid w:val="0041474F"/>
    <w:rsid w:val="00417BF4"/>
    <w:rsid w:val="00423C4C"/>
    <w:rsid w:val="00423E3E"/>
    <w:rsid w:val="00427AF4"/>
    <w:rsid w:val="004374DE"/>
    <w:rsid w:val="00437B90"/>
    <w:rsid w:val="00440414"/>
    <w:rsid w:val="00445F85"/>
    <w:rsid w:val="00457080"/>
    <w:rsid w:val="00460BDF"/>
    <w:rsid w:val="004647DA"/>
    <w:rsid w:val="00466CFA"/>
    <w:rsid w:val="0047010A"/>
    <w:rsid w:val="0047296B"/>
    <w:rsid w:val="00474062"/>
    <w:rsid w:val="00477D6B"/>
    <w:rsid w:val="00485F4E"/>
    <w:rsid w:val="004A2263"/>
    <w:rsid w:val="004B7EB5"/>
    <w:rsid w:val="004C502A"/>
    <w:rsid w:val="004C6920"/>
    <w:rsid w:val="004D1E98"/>
    <w:rsid w:val="004D3393"/>
    <w:rsid w:val="004E4931"/>
    <w:rsid w:val="004F5D0B"/>
    <w:rsid w:val="005019FF"/>
    <w:rsid w:val="00506B9F"/>
    <w:rsid w:val="0051085A"/>
    <w:rsid w:val="0051331A"/>
    <w:rsid w:val="00522326"/>
    <w:rsid w:val="0053057A"/>
    <w:rsid w:val="00534193"/>
    <w:rsid w:val="005437EC"/>
    <w:rsid w:val="0055155D"/>
    <w:rsid w:val="0055247B"/>
    <w:rsid w:val="00555E46"/>
    <w:rsid w:val="0056071C"/>
    <w:rsid w:val="00560A29"/>
    <w:rsid w:val="0056166B"/>
    <w:rsid w:val="00561EF0"/>
    <w:rsid w:val="00562488"/>
    <w:rsid w:val="00570289"/>
    <w:rsid w:val="005722DE"/>
    <w:rsid w:val="00592588"/>
    <w:rsid w:val="00592E0E"/>
    <w:rsid w:val="005933DC"/>
    <w:rsid w:val="00594BDA"/>
    <w:rsid w:val="005B5B64"/>
    <w:rsid w:val="005C4D1E"/>
    <w:rsid w:val="005C6649"/>
    <w:rsid w:val="005D2758"/>
    <w:rsid w:val="005E1E4A"/>
    <w:rsid w:val="005F1301"/>
    <w:rsid w:val="005F23C7"/>
    <w:rsid w:val="005F32D7"/>
    <w:rsid w:val="005F5C4A"/>
    <w:rsid w:val="00603E0E"/>
    <w:rsid w:val="00605827"/>
    <w:rsid w:val="00606469"/>
    <w:rsid w:val="00613638"/>
    <w:rsid w:val="006242AA"/>
    <w:rsid w:val="00624B43"/>
    <w:rsid w:val="00626C04"/>
    <w:rsid w:val="00646050"/>
    <w:rsid w:val="00650426"/>
    <w:rsid w:val="006514C6"/>
    <w:rsid w:val="006569F0"/>
    <w:rsid w:val="00664FD5"/>
    <w:rsid w:val="00670598"/>
    <w:rsid w:val="006713CA"/>
    <w:rsid w:val="00671FFF"/>
    <w:rsid w:val="006751E9"/>
    <w:rsid w:val="00676060"/>
    <w:rsid w:val="00676C5C"/>
    <w:rsid w:val="006B6194"/>
    <w:rsid w:val="006C384B"/>
    <w:rsid w:val="006C6494"/>
    <w:rsid w:val="006D1205"/>
    <w:rsid w:val="006D1F7E"/>
    <w:rsid w:val="006D57B8"/>
    <w:rsid w:val="006D5D9B"/>
    <w:rsid w:val="006E1315"/>
    <w:rsid w:val="006E16C9"/>
    <w:rsid w:val="00704C26"/>
    <w:rsid w:val="007131FE"/>
    <w:rsid w:val="0071524F"/>
    <w:rsid w:val="00715DD4"/>
    <w:rsid w:val="00725BBE"/>
    <w:rsid w:val="0072680B"/>
    <w:rsid w:val="0073333B"/>
    <w:rsid w:val="0073491C"/>
    <w:rsid w:val="00734A15"/>
    <w:rsid w:val="007415B8"/>
    <w:rsid w:val="00746739"/>
    <w:rsid w:val="007523BF"/>
    <w:rsid w:val="00753A45"/>
    <w:rsid w:val="00757562"/>
    <w:rsid w:val="007601B9"/>
    <w:rsid w:val="00762D2A"/>
    <w:rsid w:val="00767280"/>
    <w:rsid w:val="00774AA9"/>
    <w:rsid w:val="00782136"/>
    <w:rsid w:val="007823F4"/>
    <w:rsid w:val="007853E5"/>
    <w:rsid w:val="007A22C3"/>
    <w:rsid w:val="007A364E"/>
    <w:rsid w:val="007A5A2B"/>
    <w:rsid w:val="007A6C5C"/>
    <w:rsid w:val="007B01DE"/>
    <w:rsid w:val="007B107D"/>
    <w:rsid w:val="007B765E"/>
    <w:rsid w:val="007C248E"/>
    <w:rsid w:val="007C7ED5"/>
    <w:rsid w:val="007D1613"/>
    <w:rsid w:val="007E29C4"/>
    <w:rsid w:val="007E753F"/>
    <w:rsid w:val="007F34F7"/>
    <w:rsid w:val="007F6D37"/>
    <w:rsid w:val="00801251"/>
    <w:rsid w:val="00803123"/>
    <w:rsid w:val="008059AB"/>
    <w:rsid w:val="00810AFB"/>
    <w:rsid w:val="0081359D"/>
    <w:rsid w:val="0081654B"/>
    <w:rsid w:val="0083479B"/>
    <w:rsid w:val="008351CF"/>
    <w:rsid w:val="0083590F"/>
    <w:rsid w:val="008365BF"/>
    <w:rsid w:val="0084371A"/>
    <w:rsid w:val="00844AB8"/>
    <w:rsid w:val="00852F8E"/>
    <w:rsid w:val="00853E6C"/>
    <w:rsid w:val="00861339"/>
    <w:rsid w:val="0086244C"/>
    <w:rsid w:val="00865DA2"/>
    <w:rsid w:val="00870213"/>
    <w:rsid w:val="0088217C"/>
    <w:rsid w:val="00885749"/>
    <w:rsid w:val="00887193"/>
    <w:rsid w:val="0088796B"/>
    <w:rsid w:val="008A5B57"/>
    <w:rsid w:val="008B2CC1"/>
    <w:rsid w:val="008B3415"/>
    <w:rsid w:val="008B60B2"/>
    <w:rsid w:val="008D30BE"/>
    <w:rsid w:val="008F3A8C"/>
    <w:rsid w:val="008F6B1D"/>
    <w:rsid w:val="008F77D8"/>
    <w:rsid w:val="009024A7"/>
    <w:rsid w:val="00903668"/>
    <w:rsid w:val="0090731E"/>
    <w:rsid w:val="00907724"/>
    <w:rsid w:val="00916EE2"/>
    <w:rsid w:val="009244C3"/>
    <w:rsid w:val="00926918"/>
    <w:rsid w:val="009275E6"/>
    <w:rsid w:val="00944F12"/>
    <w:rsid w:val="009534D5"/>
    <w:rsid w:val="00963238"/>
    <w:rsid w:val="009640EE"/>
    <w:rsid w:val="00966A22"/>
    <w:rsid w:val="0096722F"/>
    <w:rsid w:val="0097579E"/>
    <w:rsid w:val="009767D3"/>
    <w:rsid w:val="00976D1F"/>
    <w:rsid w:val="00980843"/>
    <w:rsid w:val="00990521"/>
    <w:rsid w:val="009A5BA5"/>
    <w:rsid w:val="009B0D09"/>
    <w:rsid w:val="009B3B1C"/>
    <w:rsid w:val="009B6A41"/>
    <w:rsid w:val="009B6E6F"/>
    <w:rsid w:val="009B752D"/>
    <w:rsid w:val="009D2810"/>
    <w:rsid w:val="009D7452"/>
    <w:rsid w:val="009E2791"/>
    <w:rsid w:val="009E3965"/>
    <w:rsid w:val="009E3F6F"/>
    <w:rsid w:val="009E4001"/>
    <w:rsid w:val="009E5651"/>
    <w:rsid w:val="009F499F"/>
    <w:rsid w:val="00A053B7"/>
    <w:rsid w:val="00A12F16"/>
    <w:rsid w:val="00A22257"/>
    <w:rsid w:val="00A22C86"/>
    <w:rsid w:val="00A238E8"/>
    <w:rsid w:val="00A37408"/>
    <w:rsid w:val="00A42DAF"/>
    <w:rsid w:val="00A45BD8"/>
    <w:rsid w:val="00A5395F"/>
    <w:rsid w:val="00A551CE"/>
    <w:rsid w:val="00A561DF"/>
    <w:rsid w:val="00A564BE"/>
    <w:rsid w:val="00A56E32"/>
    <w:rsid w:val="00A6381D"/>
    <w:rsid w:val="00A74F75"/>
    <w:rsid w:val="00A853E7"/>
    <w:rsid w:val="00A869B7"/>
    <w:rsid w:val="00A92485"/>
    <w:rsid w:val="00AA0E8F"/>
    <w:rsid w:val="00AA22F1"/>
    <w:rsid w:val="00AA5CC6"/>
    <w:rsid w:val="00AC1E58"/>
    <w:rsid w:val="00AC205C"/>
    <w:rsid w:val="00AD1049"/>
    <w:rsid w:val="00AD2032"/>
    <w:rsid w:val="00AD4DAA"/>
    <w:rsid w:val="00AE1D16"/>
    <w:rsid w:val="00AF0A6B"/>
    <w:rsid w:val="00AF7AB9"/>
    <w:rsid w:val="00B00355"/>
    <w:rsid w:val="00B047AD"/>
    <w:rsid w:val="00B05A69"/>
    <w:rsid w:val="00B07A43"/>
    <w:rsid w:val="00B11FF9"/>
    <w:rsid w:val="00B13FEE"/>
    <w:rsid w:val="00B16CD4"/>
    <w:rsid w:val="00B1742D"/>
    <w:rsid w:val="00B24A7D"/>
    <w:rsid w:val="00B275FC"/>
    <w:rsid w:val="00B32A70"/>
    <w:rsid w:val="00B3730D"/>
    <w:rsid w:val="00B379F6"/>
    <w:rsid w:val="00B432EC"/>
    <w:rsid w:val="00B4640B"/>
    <w:rsid w:val="00B50C13"/>
    <w:rsid w:val="00B561B4"/>
    <w:rsid w:val="00B575F7"/>
    <w:rsid w:val="00B60B6A"/>
    <w:rsid w:val="00B73C51"/>
    <w:rsid w:val="00B746FA"/>
    <w:rsid w:val="00B851D2"/>
    <w:rsid w:val="00B9734B"/>
    <w:rsid w:val="00B977A6"/>
    <w:rsid w:val="00BB49EB"/>
    <w:rsid w:val="00BB4E06"/>
    <w:rsid w:val="00BC0F1A"/>
    <w:rsid w:val="00BC7393"/>
    <w:rsid w:val="00BD13C3"/>
    <w:rsid w:val="00BD3287"/>
    <w:rsid w:val="00BD3AF5"/>
    <w:rsid w:val="00BD5478"/>
    <w:rsid w:val="00BF187C"/>
    <w:rsid w:val="00BF24A9"/>
    <w:rsid w:val="00C01EA8"/>
    <w:rsid w:val="00C02CC7"/>
    <w:rsid w:val="00C077C0"/>
    <w:rsid w:val="00C11BFE"/>
    <w:rsid w:val="00C123CB"/>
    <w:rsid w:val="00C132E4"/>
    <w:rsid w:val="00C20B83"/>
    <w:rsid w:val="00C2179F"/>
    <w:rsid w:val="00C3046D"/>
    <w:rsid w:val="00C45292"/>
    <w:rsid w:val="00C51F39"/>
    <w:rsid w:val="00C51F70"/>
    <w:rsid w:val="00C70C2E"/>
    <w:rsid w:val="00C74E28"/>
    <w:rsid w:val="00C828B5"/>
    <w:rsid w:val="00C91CD9"/>
    <w:rsid w:val="00C95AB9"/>
    <w:rsid w:val="00CA2286"/>
    <w:rsid w:val="00CA2E5B"/>
    <w:rsid w:val="00CB3996"/>
    <w:rsid w:val="00CB3CC4"/>
    <w:rsid w:val="00CB5CBC"/>
    <w:rsid w:val="00CB754D"/>
    <w:rsid w:val="00CB7A92"/>
    <w:rsid w:val="00CC3A44"/>
    <w:rsid w:val="00CE13F8"/>
    <w:rsid w:val="00CE4C50"/>
    <w:rsid w:val="00CF55A0"/>
    <w:rsid w:val="00D0090A"/>
    <w:rsid w:val="00D02240"/>
    <w:rsid w:val="00D20E2B"/>
    <w:rsid w:val="00D21B70"/>
    <w:rsid w:val="00D25BBB"/>
    <w:rsid w:val="00D30CFA"/>
    <w:rsid w:val="00D32DC0"/>
    <w:rsid w:val="00D33AF2"/>
    <w:rsid w:val="00D40148"/>
    <w:rsid w:val="00D42163"/>
    <w:rsid w:val="00D45252"/>
    <w:rsid w:val="00D52BE8"/>
    <w:rsid w:val="00D530CB"/>
    <w:rsid w:val="00D5777B"/>
    <w:rsid w:val="00D57874"/>
    <w:rsid w:val="00D608F4"/>
    <w:rsid w:val="00D62060"/>
    <w:rsid w:val="00D66331"/>
    <w:rsid w:val="00D71051"/>
    <w:rsid w:val="00D71B4D"/>
    <w:rsid w:val="00D72DDB"/>
    <w:rsid w:val="00D73BC6"/>
    <w:rsid w:val="00D8248A"/>
    <w:rsid w:val="00D84F40"/>
    <w:rsid w:val="00D908E6"/>
    <w:rsid w:val="00D93D55"/>
    <w:rsid w:val="00D94F12"/>
    <w:rsid w:val="00DA0189"/>
    <w:rsid w:val="00DB0628"/>
    <w:rsid w:val="00DB1695"/>
    <w:rsid w:val="00DD6B7B"/>
    <w:rsid w:val="00DD734E"/>
    <w:rsid w:val="00DE2F78"/>
    <w:rsid w:val="00DE5B85"/>
    <w:rsid w:val="00DF69AE"/>
    <w:rsid w:val="00DF7D36"/>
    <w:rsid w:val="00E06D1C"/>
    <w:rsid w:val="00E072AB"/>
    <w:rsid w:val="00E13A05"/>
    <w:rsid w:val="00E13E4C"/>
    <w:rsid w:val="00E14E3B"/>
    <w:rsid w:val="00E212C4"/>
    <w:rsid w:val="00E2291E"/>
    <w:rsid w:val="00E23455"/>
    <w:rsid w:val="00E266AA"/>
    <w:rsid w:val="00E33458"/>
    <w:rsid w:val="00E335FE"/>
    <w:rsid w:val="00E36D4A"/>
    <w:rsid w:val="00E464B2"/>
    <w:rsid w:val="00E5352C"/>
    <w:rsid w:val="00E63EB0"/>
    <w:rsid w:val="00E642E8"/>
    <w:rsid w:val="00E70839"/>
    <w:rsid w:val="00E7215E"/>
    <w:rsid w:val="00E72B65"/>
    <w:rsid w:val="00E736D0"/>
    <w:rsid w:val="00E74004"/>
    <w:rsid w:val="00E74243"/>
    <w:rsid w:val="00E842B7"/>
    <w:rsid w:val="00E91C97"/>
    <w:rsid w:val="00E920FB"/>
    <w:rsid w:val="00E92102"/>
    <w:rsid w:val="00E955BF"/>
    <w:rsid w:val="00EA166D"/>
    <w:rsid w:val="00EA3BD8"/>
    <w:rsid w:val="00EA5034"/>
    <w:rsid w:val="00EB5C81"/>
    <w:rsid w:val="00EC4E49"/>
    <w:rsid w:val="00EC75D0"/>
    <w:rsid w:val="00ED1146"/>
    <w:rsid w:val="00ED53D2"/>
    <w:rsid w:val="00ED77F7"/>
    <w:rsid w:val="00ED77FB"/>
    <w:rsid w:val="00EE0A62"/>
    <w:rsid w:val="00EE1498"/>
    <w:rsid w:val="00EE45FA"/>
    <w:rsid w:val="00EE637D"/>
    <w:rsid w:val="00F00F2C"/>
    <w:rsid w:val="00F1012C"/>
    <w:rsid w:val="00F11210"/>
    <w:rsid w:val="00F11784"/>
    <w:rsid w:val="00F22692"/>
    <w:rsid w:val="00F27B2F"/>
    <w:rsid w:val="00F46BA1"/>
    <w:rsid w:val="00F5258F"/>
    <w:rsid w:val="00F52779"/>
    <w:rsid w:val="00F558A1"/>
    <w:rsid w:val="00F564CB"/>
    <w:rsid w:val="00F66152"/>
    <w:rsid w:val="00F8473D"/>
    <w:rsid w:val="00F8590B"/>
    <w:rsid w:val="00F94070"/>
    <w:rsid w:val="00F94E28"/>
    <w:rsid w:val="00FA06DC"/>
    <w:rsid w:val="00FB43ED"/>
    <w:rsid w:val="00FB5E84"/>
    <w:rsid w:val="00FC17DD"/>
    <w:rsid w:val="00FC7B78"/>
    <w:rsid w:val="00FE4F73"/>
    <w:rsid w:val="00FE6B61"/>
    <w:rsid w:val="00FF0516"/>
    <w:rsid w:val="00FF1D35"/>
    <w:rsid w:val="00FF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7230"/>
        <w:tab w:val="num" w:pos="567"/>
      </w:tabs>
      <w:ind w:left="0"/>
    </w:pPr>
  </w:style>
  <w:style w:type="paragraph" w:customStyle="1" w:styleId="ONUMFS">
    <w:name w:val="ONUM FS"/>
    <w:basedOn w:val="BodyText"/>
    <w:rsid w:val="00676C5C"/>
    <w:pPr>
      <w:numPr>
        <w:numId w:val="6"/>
      </w:numPr>
      <w:tabs>
        <w:tab w:val="clear" w:pos="851"/>
        <w:tab w:val="num" w:pos="567"/>
      </w:tabs>
      <w:ind w:left="0"/>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basedOn w:val="DefaultParagraphFont"/>
    <w:link w:val="Heading1"/>
    <w:rsid w:val="00CF55A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CF55A0"/>
    <w:rPr>
      <w:rFonts w:ascii="Arial" w:eastAsia="SimSun" w:hAnsi="Arial" w:cs="Arial"/>
      <w:bCs/>
      <w:iCs/>
      <w:caps/>
      <w:sz w:val="22"/>
      <w:szCs w:val="28"/>
      <w:lang w:eastAsia="zh-CN"/>
    </w:rPr>
  </w:style>
  <w:style w:type="character" w:styleId="FootnoteReference">
    <w:name w:val="footnote reference"/>
    <w:rsid w:val="00CF55A0"/>
    <w:rPr>
      <w:vertAlign w:val="superscript"/>
    </w:rPr>
  </w:style>
  <w:style w:type="character" w:customStyle="1" w:styleId="FootnoteTextChar">
    <w:name w:val="Footnote Text Char"/>
    <w:basedOn w:val="DefaultParagraphFont"/>
    <w:link w:val="FootnoteText"/>
    <w:semiHidden/>
    <w:rsid w:val="00CF55A0"/>
    <w:rPr>
      <w:rFonts w:ascii="Arial" w:eastAsia="SimSun" w:hAnsi="Arial" w:cs="Arial"/>
      <w:sz w:val="18"/>
      <w:lang w:eastAsia="zh-CN"/>
    </w:rPr>
  </w:style>
  <w:style w:type="character" w:styleId="Hyperlink">
    <w:name w:val="Hyperlink"/>
    <w:rsid w:val="00CF55A0"/>
    <w:rPr>
      <w:color w:val="0000FF"/>
      <w:u w:val="single"/>
    </w:rPr>
  </w:style>
  <w:style w:type="character" w:customStyle="1" w:styleId="BodyTextChar">
    <w:name w:val="Body Text Char"/>
    <w:basedOn w:val="DefaultParagraphFont"/>
    <w:link w:val="BodyText"/>
    <w:uiPriority w:val="99"/>
    <w:rsid w:val="00CF55A0"/>
    <w:rPr>
      <w:rFonts w:ascii="Arial" w:eastAsia="SimSun" w:hAnsi="Arial" w:cs="Arial"/>
      <w:sz w:val="22"/>
      <w:lang w:eastAsia="zh-CN"/>
    </w:rPr>
  </w:style>
  <w:style w:type="character" w:customStyle="1" w:styleId="Heading4Char">
    <w:name w:val="Heading 4 Char"/>
    <w:basedOn w:val="DefaultParagraphFont"/>
    <w:link w:val="Heading4"/>
    <w:rsid w:val="00757562"/>
    <w:rPr>
      <w:rFonts w:ascii="Arial" w:eastAsia="SimSun" w:hAnsi="Arial" w:cs="Arial"/>
      <w:bCs/>
      <w:i/>
      <w:sz w:val="22"/>
      <w:szCs w:val="28"/>
      <w:lang w:eastAsia="zh-CN"/>
    </w:rPr>
  </w:style>
  <w:style w:type="paragraph" w:customStyle="1" w:styleId="indent1">
    <w:name w:val="indent_1"/>
    <w:basedOn w:val="Normal"/>
    <w:rsid w:val="00757562"/>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757562"/>
    <w:pPr>
      <w:ind w:firstLine="1134"/>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757562"/>
    <w:pPr>
      <w:numPr>
        <w:numId w:val="10"/>
      </w:numPr>
      <w:tabs>
        <w:tab w:val="left" w:pos="2268"/>
      </w:tabs>
      <w:jc w:val="both"/>
    </w:pPr>
    <w:rPr>
      <w:rFonts w:ascii="Times New Roman" w:eastAsia="Times New Roman" w:hAnsi="Times New Roman" w:cs="Times New Roman"/>
      <w:sz w:val="28"/>
      <w:szCs w:val="28"/>
      <w:lang w:val="en-GB" w:eastAsia="ja-JP"/>
    </w:rPr>
  </w:style>
  <w:style w:type="character" w:styleId="Emphasis">
    <w:name w:val="Emphasis"/>
    <w:qFormat/>
    <w:rsid w:val="00757562"/>
    <w:rPr>
      <w:i/>
      <w:iCs/>
    </w:rPr>
  </w:style>
  <w:style w:type="character" w:customStyle="1" w:styleId="indentaChar">
    <w:name w:val="indent_a Char"/>
    <w:link w:val="indenta"/>
    <w:rsid w:val="00757562"/>
    <w:rPr>
      <w:sz w:val="28"/>
      <w:szCs w:val="28"/>
      <w:lang w:val="en-GB" w:eastAsia="ja-JP"/>
    </w:rPr>
  </w:style>
  <w:style w:type="character" w:styleId="CommentReference">
    <w:name w:val="annotation reference"/>
    <w:basedOn w:val="DefaultParagraphFont"/>
    <w:rsid w:val="000E64FB"/>
    <w:rPr>
      <w:sz w:val="16"/>
      <w:szCs w:val="16"/>
    </w:rPr>
  </w:style>
  <w:style w:type="paragraph" w:styleId="CommentSubject">
    <w:name w:val="annotation subject"/>
    <w:basedOn w:val="CommentText"/>
    <w:next w:val="CommentText"/>
    <w:link w:val="CommentSubjectChar"/>
    <w:rsid w:val="000E64FB"/>
    <w:rPr>
      <w:b/>
      <w:bCs/>
      <w:sz w:val="20"/>
    </w:rPr>
  </w:style>
  <w:style w:type="character" w:customStyle="1" w:styleId="CommentTextChar">
    <w:name w:val="Comment Text Char"/>
    <w:basedOn w:val="DefaultParagraphFont"/>
    <w:link w:val="CommentText"/>
    <w:semiHidden/>
    <w:rsid w:val="000E64FB"/>
    <w:rPr>
      <w:rFonts w:ascii="Arial" w:eastAsia="SimSun" w:hAnsi="Arial" w:cs="Arial"/>
      <w:sz w:val="18"/>
      <w:lang w:eastAsia="zh-CN"/>
    </w:rPr>
  </w:style>
  <w:style w:type="character" w:customStyle="1" w:styleId="CommentSubjectChar">
    <w:name w:val="Comment Subject Char"/>
    <w:basedOn w:val="CommentTextChar"/>
    <w:link w:val="CommentSubject"/>
    <w:rsid w:val="000E64FB"/>
    <w:rPr>
      <w:rFonts w:ascii="Arial" w:eastAsia="SimSun" w:hAnsi="Arial" w:cs="Arial"/>
      <w:b/>
      <w:bCs/>
      <w:sz w:val="18"/>
      <w:lang w:eastAsia="zh-CN"/>
    </w:rPr>
  </w:style>
  <w:style w:type="character" w:customStyle="1" w:styleId="hps">
    <w:name w:val="hps"/>
    <w:basedOn w:val="DefaultParagraphFont"/>
    <w:rsid w:val="00351C3C"/>
  </w:style>
  <w:style w:type="character" w:customStyle="1" w:styleId="shorttext">
    <w:name w:val="short_text"/>
    <w:basedOn w:val="DefaultParagraphFont"/>
    <w:rsid w:val="00351C3C"/>
  </w:style>
  <w:style w:type="character" w:customStyle="1" w:styleId="atn">
    <w:name w:val="atn"/>
    <w:basedOn w:val="DefaultParagraphFont"/>
    <w:rsid w:val="00AA0E8F"/>
  </w:style>
  <w:style w:type="character" w:customStyle="1" w:styleId="FooterChar">
    <w:name w:val="Footer Char"/>
    <w:basedOn w:val="DefaultParagraphFont"/>
    <w:link w:val="Footer"/>
    <w:uiPriority w:val="99"/>
    <w:rsid w:val="006C6494"/>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7230"/>
        <w:tab w:val="num" w:pos="567"/>
      </w:tabs>
      <w:ind w:left="0"/>
    </w:pPr>
  </w:style>
  <w:style w:type="paragraph" w:customStyle="1" w:styleId="ONUMFS">
    <w:name w:val="ONUM FS"/>
    <w:basedOn w:val="BodyText"/>
    <w:rsid w:val="00676C5C"/>
    <w:pPr>
      <w:numPr>
        <w:numId w:val="6"/>
      </w:numPr>
      <w:tabs>
        <w:tab w:val="clear" w:pos="851"/>
        <w:tab w:val="num" w:pos="567"/>
      </w:tabs>
      <w:ind w:left="0"/>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basedOn w:val="DefaultParagraphFont"/>
    <w:link w:val="Heading1"/>
    <w:rsid w:val="00CF55A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CF55A0"/>
    <w:rPr>
      <w:rFonts w:ascii="Arial" w:eastAsia="SimSun" w:hAnsi="Arial" w:cs="Arial"/>
      <w:bCs/>
      <w:iCs/>
      <w:caps/>
      <w:sz w:val="22"/>
      <w:szCs w:val="28"/>
      <w:lang w:eastAsia="zh-CN"/>
    </w:rPr>
  </w:style>
  <w:style w:type="character" w:styleId="FootnoteReference">
    <w:name w:val="footnote reference"/>
    <w:rsid w:val="00CF55A0"/>
    <w:rPr>
      <w:vertAlign w:val="superscript"/>
    </w:rPr>
  </w:style>
  <w:style w:type="character" w:customStyle="1" w:styleId="FootnoteTextChar">
    <w:name w:val="Footnote Text Char"/>
    <w:basedOn w:val="DefaultParagraphFont"/>
    <w:link w:val="FootnoteText"/>
    <w:semiHidden/>
    <w:rsid w:val="00CF55A0"/>
    <w:rPr>
      <w:rFonts w:ascii="Arial" w:eastAsia="SimSun" w:hAnsi="Arial" w:cs="Arial"/>
      <w:sz w:val="18"/>
      <w:lang w:eastAsia="zh-CN"/>
    </w:rPr>
  </w:style>
  <w:style w:type="character" w:styleId="Hyperlink">
    <w:name w:val="Hyperlink"/>
    <w:rsid w:val="00CF55A0"/>
    <w:rPr>
      <w:color w:val="0000FF"/>
      <w:u w:val="single"/>
    </w:rPr>
  </w:style>
  <w:style w:type="character" w:customStyle="1" w:styleId="BodyTextChar">
    <w:name w:val="Body Text Char"/>
    <w:basedOn w:val="DefaultParagraphFont"/>
    <w:link w:val="BodyText"/>
    <w:uiPriority w:val="99"/>
    <w:rsid w:val="00CF55A0"/>
    <w:rPr>
      <w:rFonts w:ascii="Arial" w:eastAsia="SimSun" w:hAnsi="Arial" w:cs="Arial"/>
      <w:sz w:val="22"/>
      <w:lang w:eastAsia="zh-CN"/>
    </w:rPr>
  </w:style>
  <w:style w:type="character" w:customStyle="1" w:styleId="Heading4Char">
    <w:name w:val="Heading 4 Char"/>
    <w:basedOn w:val="DefaultParagraphFont"/>
    <w:link w:val="Heading4"/>
    <w:rsid w:val="00757562"/>
    <w:rPr>
      <w:rFonts w:ascii="Arial" w:eastAsia="SimSun" w:hAnsi="Arial" w:cs="Arial"/>
      <w:bCs/>
      <w:i/>
      <w:sz w:val="22"/>
      <w:szCs w:val="28"/>
      <w:lang w:eastAsia="zh-CN"/>
    </w:rPr>
  </w:style>
  <w:style w:type="paragraph" w:customStyle="1" w:styleId="indent1">
    <w:name w:val="indent_1"/>
    <w:basedOn w:val="Normal"/>
    <w:rsid w:val="00757562"/>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757562"/>
    <w:pPr>
      <w:ind w:firstLine="1134"/>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757562"/>
    <w:pPr>
      <w:numPr>
        <w:numId w:val="10"/>
      </w:numPr>
      <w:tabs>
        <w:tab w:val="left" w:pos="2268"/>
      </w:tabs>
      <w:jc w:val="both"/>
    </w:pPr>
    <w:rPr>
      <w:rFonts w:ascii="Times New Roman" w:eastAsia="Times New Roman" w:hAnsi="Times New Roman" w:cs="Times New Roman"/>
      <w:sz w:val="28"/>
      <w:szCs w:val="28"/>
      <w:lang w:val="en-GB" w:eastAsia="ja-JP"/>
    </w:rPr>
  </w:style>
  <w:style w:type="character" w:styleId="Emphasis">
    <w:name w:val="Emphasis"/>
    <w:qFormat/>
    <w:rsid w:val="00757562"/>
    <w:rPr>
      <w:i/>
      <w:iCs/>
    </w:rPr>
  </w:style>
  <w:style w:type="character" w:customStyle="1" w:styleId="indentaChar">
    <w:name w:val="indent_a Char"/>
    <w:link w:val="indenta"/>
    <w:rsid w:val="00757562"/>
    <w:rPr>
      <w:sz w:val="28"/>
      <w:szCs w:val="28"/>
      <w:lang w:val="en-GB" w:eastAsia="ja-JP"/>
    </w:rPr>
  </w:style>
  <w:style w:type="character" w:styleId="CommentReference">
    <w:name w:val="annotation reference"/>
    <w:basedOn w:val="DefaultParagraphFont"/>
    <w:rsid w:val="000E64FB"/>
    <w:rPr>
      <w:sz w:val="16"/>
      <w:szCs w:val="16"/>
    </w:rPr>
  </w:style>
  <w:style w:type="paragraph" w:styleId="CommentSubject">
    <w:name w:val="annotation subject"/>
    <w:basedOn w:val="CommentText"/>
    <w:next w:val="CommentText"/>
    <w:link w:val="CommentSubjectChar"/>
    <w:rsid w:val="000E64FB"/>
    <w:rPr>
      <w:b/>
      <w:bCs/>
      <w:sz w:val="20"/>
    </w:rPr>
  </w:style>
  <w:style w:type="character" w:customStyle="1" w:styleId="CommentTextChar">
    <w:name w:val="Comment Text Char"/>
    <w:basedOn w:val="DefaultParagraphFont"/>
    <w:link w:val="CommentText"/>
    <w:semiHidden/>
    <w:rsid w:val="000E64FB"/>
    <w:rPr>
      <w:rFonts w:ascii="Arial" w:eastAsia="SimSun" w:hAnsi="Arial" w:cs="Arial"/>
      <w:sz w:val="18"/>
      <w:lang w:eastAsia="zh-CN"/>
    </w:rPr>
  </w:style>
  <w:style w:type="character" w:customStyle="1" w:styleId="CommentSubjectChar">
    <w:name w:val="Comment Subject Char"/>
    <w:basedOn w:val="CommentTextChar"/>
    <w:link w:val="CommentSubject"/>
    <w:rsid w:val="000E64FB"/>
    <w:rPr>
      <w:rFonts w:ascii="Arial" w:eastAsia="SimSun" w:hAnsi="Arial" w:cs="Arial"/>
      <w:b/>
      <w:bCs/>
      <w:sz w:val="18"/>
      <w:lang w:eastAsia="zh-CN"/>
    </w:rPr>
  </w:style>
  <w:style w:type="character" w:customStyle="1" w:styleId="hps">
    <w:name w:val="hps"/>
    <w:basedOn w:val="DefaultParagraphFont"/>
    <w:rsid w:val="00351C3C"/>
  </w:style>
  <w:style w:type="character" w:customStyle="1" w:styleId="shorttext">
    <w:name w:val="short_text"/>
    <w:basedOn w:val="DefaultParagraphFont"/>
    <w:rsid w:val="00351C3C"/>
  </w:style>
  <w:style w:type="character" w:customStyle="1" w:styleId="atn">
    <w:name w:val="atn"/>
    <w:basedOn w:val="DefaultParagraphFont"/>
    <w:rsid w:val="00AA0E8F"/>
  </w:style>
  <w:style w:type="character" w:customStyle="1" w:styleId="FooterChar">
    <w:name w:val="Footer Char"/>
    <w:basedOn w:val="DefaultParagraphFont"/>
    <w:link w:val="Footer"/>
    <w:uiPriority w:val="99"/>
    <w:rsid w:val="006C649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8013">
      <w:bodyDiv w:val="1"/>
      <w:marLeft w:val="0"/>
      <w:marRight w:val="0"/>
      <w:marTop w:val="0"/>
      <w:marBottom w:val="0"/>
      <w:divBdr>
        <w:top w:val="none" w:sz="0" w:space="0" w:color="auto"/>
        <w:left w:val="none" w:sz="0" w:space="0" w:color="auto"/>
        <w:bottom w:val="none" w:sz="0" w:space="0" w:color="auto"/>
        <w:right w:val="none" w:sz="0" w:space="0" w:color="auto"/>
      </w:divBdr>
      <w:divsChild>
        <w:div w:id="1648821001">
          <w:marLeft w:val="0"/>
          <w:marRight w:val="0"/>
          <w:marTop w:val="0"/>
          <w:marBottom w:val="0"/>
          <w:divBdr>
            <w:top w:val="none" w:sz="0" w:space="0" w:color="auto"/>
            <w:left w:val="none" w:sz="0" w:space="0" w:color="auto"/>
            <w:bottom w:val="none" w:sz="0" w:space="0" w:color="auto"/>
            <w:right w:val="none" w:sz="0" w:space="0" w:color="auto"/>
          </w:divBdr>
          <w:divsChild>
            <w:div w:id="443499527">
              <w:marLeft w:val="0"/>
              <w:marRight w:val="0"/>
              <w:marTop w:val="0"/>
              <w:marBottom w:val="0"/>
              <w:divBdr>
                <w:top w:val="none" w:sz="0" w:space="0" w:color="auto"/>
                <w:left w:val="none" w:sz="0" w:space="0" w:color="auto"/>
                <w:bottom w:val="none" w:sz="0" w:space="0" w:color="auto"/>
                <w:right w:val="none" w:sz="0" w:space="0" w:color="auto"/>
              </w:divBdr>
              <w:divsChild>
                <w:div w:id="954600666">
                  <w:marLeft w:val="0"/>
                  <w:marRight w:val="0"/>
                  <w:marTop w:val="0"/>
                  <w:marBottom w:val="0"/>
                  <w:divBdr>
                    <w:top w:val="none" w:sz="0" w:space="0" w:color="auto"/>
                    <w:left w:val="none" w:sz="0" w:space="0" w:color="auto"/>
                    <w:bottom w:val="none" w:sz="0" w:space="0" w:color="auto"/>
                    <w:right w:val="none" w:sz="0" w:space="0" w:color="auto"/>
                  </w:divBdr>
                  <w:divsChild>
                    <w:div w:id="1513493003">
                      <w:marLeft w:val="0"/>
                      <w:marRight w:val="0"/>
                      <w:marTop w:val="0"/>
                      <w:marBottom w:val="0"/>
                      <w:divBdr>
                        <w:top w:val="none" w:sz="0" w:space="0" w:color="auto"/>
                        <w:left w:val="none" w:sz="0" w:space="0" w:color="auto"/>
                        <w:bottom w:val="none" w:sz="0" w:space="0" w:color="auto"/>
                        <w:right w:val="none" w:sz="0" w:space="0" w:color="auto"/>
                      </w:divBdr>
                      <w:divsChild>
                        <w:div w:id="227303443">
                          <w:marLeft w:val="0"/>
                          <w:marRight w:val="0"/>
                          <w:marTop w:val="0"/>
                          <w:marBottom w:val="0"/>
                          <w:divBdr>
                            <w:top w:val="none" w:sz="0" w:space="0" w:color="auto"/>
                            <w:left w:val="none" w:sz="0" w:space="0" w:color="auto"/>
                            <w:bottom w:val="none" w:sz="0" w:space="0" w:color="auto"/>
                            <w:right w:val="none" w:sz="0" w:space="0" w:color="auto"/>
                          </w:divBdr>
                          <w:divsChild>
                            <w:div w:id="350570284">
                              <w:marLeft w:val="0"/>
                              <w:marRight w:val="0"/>
                              <w:marTop w:val="0"/>
                              <w:marBottom w:val="0"/>
                              <w:divBdr>
                                <w:top w:val="none" w:sz="0" w:space="0" w:color="auto"/>
                                <w:left w:val="none" w:sz="0" w:space="0" w:color="auto"/>
                                <w:bottom w:val="none" w:sz="0" w:space="0" w:color="auto"/>
                                <w:right w:val="none" w:sz="0" w:space="0" w:color="auto"/>
                              </w:divBdr>
                              <w:divsChild>
                                <w:div w:id="410084636">
                                  <w:marLeft w:val="0"/>
                                  <w:marRight w:val="0"/>
                                  <w:marTop w:val="0"/>
                                  <w:marBottom w:val="0"/>
                                  <w:divBdr>
                                    <w:top w:val="none" w:sz="0" w:space="0" w:color="auto"/>
                                    <w:left w:val="none" w:sz="0" w:space="0" w:color="auto"/>
                                    <w:bottom w:val="none" w:sz="0" w:space="0" w:color="auto"/>
                                    <w:right w:val="none" w:sz="0" w:space="0" w:color="auto"/>
                                  </w:divBdr>
                                  <w:divsChild>
                                    <w:div w:id="1878811959">
                                      <w:marLeft w:val="60"/>
                                      <w:marRight w:val="0"/>
                                      <w:marTop w:val="0"/>
                                      <w:marBottom w:val="0"/>
                                      <w:divBdr>
                                        <w:top w:val="none" w:sz="0" w:space="0" w:color="auto"/>
                                        <w:left w:val="none" w:sz="0" w:space="0" w:color="auto"/>
                                        <w:bottom w:val="none" w:sz="0" w:space="0" w:color="auto"/>
                                        <w:right w:val="none" w:sz="0" w:space="0" w:color="auto"/>
                                      </w:divBdr>
                                      <w:divsChild>
                                        <w:div w:id="733092345">
                                          <w:marLeft w:val="0"/>
                                          <w:marRight w:val="0"/>
                                          <w:marTop w:val="0"/>
                                          <w:marBottom w:val="0"/>
                                          <w:divBdr>
                                            <w:top w:val="none" w:sz="0" w:space="0" w:color="auto"/>
                                            <w:left w:val="none" w:sz="0" w:space="0" w:color="auto"/>
                                            <w:bottom w:val="none" w:sz="0" w:space="0" w:color="auto"/>
                                            <w:right w:val="none" w:sz="0" w:space="0" w:color="auto"/>
                                          </w:divBdr>
                                          <w:divsChild>
                                            <w:div w:id="314335944">
                                              <w:marLeft w:val="0"/>
                                              <w:marRight w:val="0"/>
                                              <w:marTop w:val="0"/>
                                              <w:marBottom w:val="120"/>
                                              <w:divBdr>
                                                <w:top w:val="single" w:sz="6" w:space="0" w:color="F5F5F5"/>
                                                <w:left w:val="single" w:sz="6" w:space="0" w:color="F5F5F5"/>
                                                <w:bottom w:val="single" w:sz="6" w:space="0" w:color="F5F5F5"/>
                                                <w:right w:val="single" w:sz="6" w:space="0" w:color="F5F5F5"/>
                                              </w:divBdr>
                                              <w:divsChild>
                                                <w:div w:id="715813616">
                                                  <w:marLeft w:val="0"/>
                                                  <w:marRight w:val="0"/>
                                                  <w:marTop w:val="0"/>
                                                  <w:marBottom w:val="0"/>
                                                  <w:divBdr>
                                                    <w:top w:val="none" w:sz="0" w:space="0" w:color="auto"/>
                                                    <w:left w:val="none" w:sz="0" w:space="0" w:color="auto"/>
                                                    <w:bottom w:val="none" w:sz="0" w:space="0" w:color="auto"/>
                                                    <w:right w:val="none" w:sz="0" w:space="0" w:color="auto"/>
                                                  </w:divBdr>
                                                  <w:divsChild>
                                                    <w:div w:id="1987515314">
                                                      <w:marLeft w:val="0"/>
                                                      <w:marRight w:val="0"/>
                                                      <w:marTop w:val="0"/>
                                                      <w:marBottom w:val="0"/>
                                                      <w:divBdr>
                                                        <w:top w:val="none" w:sz="0" w:space="0" w:color="auto"/>
                                                        <w:left w:val="none" w:sz="0" w:space="0" w:color="auto"/>
                                                        <w:bottom w:val="none" w:sz="0" w:space="0" w:color="auto"/>
                                                        <w:right w:val="none" w:sz="0" w:space="0" w:color="auto"/>
                                                      </w:divBdr>
                                                    </w:div>
                                                  </w:divsChild>
                                                </w:div>
                                                <w:div w:id="1581135679">
                                                  <w:marLeft w:val="0"/>
                                                  <w:marRight w:val="0"/>
                                                  <w:marTop w:val="0"/>
                                                  <w:marBottom w:val="0"/>
                                                  <w:divBdr>
                                                    <w:top w:val="none" w:sz="0" w:space="0" w:color="auto"/>
                                                    <w:left w:val="none" w:sz="0" w:space="0" w:color="auto"/>
                                                    <w:bottom w:val="none" w:sz="0" w:space="0" w:color="auto"/>
                                                    <w:right w:val="none" w:sz="0" w:space="0" w:color="auto"/>
                                                  </w:divBdr>
                                                  <w:divsChild>
                                                    <w:div w:id="684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468146">
      <w:bodyDiv w:val="1"/>
      <w:marLeft w:val="0"/>
      <w:marRight w:val="0"/>
      <w:marTop w:val="0"/>
      <w:marBottom w:val="0"/>
      <w:divBdr>
        <w:top w:val="none" w:sz="0" w:space="0" w:color="auto"/>
        <w:left w:val="none" w:sz="0" w:space="0" w:color="auto"/>
        <w:bottom w:val="none" w:sz="0" w:space="0" w:color="auto"/>
        <w:right w:val="none" w:sz="0" w:space="0" w:color="auto"/>
      </w:divBdr>
      <w:divsChild>
        <w:div w:id="822350223">
          <w:marLeft w:val="0"/>
          <w:marRight w:val="0"/>
          <w:marTop w:val="0"/>
          <w:marBottom w:val="0"/>
          <w:divBdr>
            <w:top w:val="none" w:sz="0" w:space="0" w:color="auto"/>
            <w:left w:val="none" w:sz="0" w:space="0" w:color="auto"/>
            <w:bottom w:val="none" w:sz="0" w:space="0" w:color="auto"/>
            <w:right w:val="none" w:sz="0" w:space="0" w:color="auto"/>
          </w:divBdr>
          <w:divsChild>
            <w:div w:id="493451007">
              <w:marLeft w:val="0"/>
              <w:marRight w:val="0"/>
              <w:marTop w:val="0"/>
              <w:marBottom w:val="0"/>
              <w:divBdr>
                <w:top w:val="none" w:sz="0" w:space="0" w:color="auto"/>
                <w:left w:val="none" w:sz="0" w:space="0" w:color="auto"/>
                <w:bottom w:val="none" w:sz="0" w:space="0" w:color="auto"/>
                <w:right w:val="none" w:sz="0" w:space="0" w:color="auto"/>
              </w:divBdr>
              <w:divsChild>
                <w:div w:id="2116514958">
                  <w:marLeft w:val="0"/>
                  <w:marRight w:val="0"/>
                  <w:marTop w:val="0"/>
                  <w:marBottom w:val="0"/>
                  <w:divBdr>
                    <w:top w:val="none" w:sz="0" w:space="0" w:color="auto"/>
                    <w:left w:val="none" w:sz="0" w:space="0" w:color="auto"/>
                    <w:bottom w:val="none" w:sz="0" w:space="0" w:color="auto"/>
                    <w:right w:val="none" w:sz="0" w:space="0" w:color="auto"/>
                  </w:divBdr>
                  <w:divsChild>
                    <w:div w:id="416945710">
                      <w:marLeft w:val="0"/>
                      <w:marRight w:val="0"/>
                      <w:marTop w:val="0"/>
                      <w:marBottom w:val="0"/>
                      <w:divBdr>
                        <w:top w:val="none" w:sz="0" w:space="0" w:color="auto"/>
                        <w:left w:val="none" w:sz="0" w:space="0" w:color="auto"/>
                        <w:bottom w:val="none" w:sz="0" w:space="0" w:color="auto"/>
                        <w:right w:val="none" w:sz="0" w:space="0" w:color="auto"/>
                      </w:divBdr>
                      <w:divsChild>
                        <w:div w:id="2022855399">
                          <w:marLeft w:val="0"/>
                          <w:marRight w:val="0"/>
                          <w:marTop w:val="0"/>
                          <w:marBottom w:val="0"/>
                          <w:divBdr>
                            <w:top w:val="none" w:sz="0" w:space="0" w:color="auto"/>
                            <w:left w:val="none" w:sz="0" w:space="0" w:color="auto"/>
                            <w:bottom w:val="none" w:sz="0" w:space="0" w:color="auto"/>
                            <w:right w:val="none" w:sz="0" w:space="0" w:color="auto"/>
                          </w:divBdr>
                          <w:divsChild>
                            <w:div w:id="2132243557">
                              <w:marLeft w:val="0"/>
                              <w:marRight w:val="0"/>
                              <w:marTop w:val="0"/>
                              <w:marBottom w:val="0"/>
                              <w:divBdr>
                                <w:top w:val="none" w:sz="0" w:space="0" w:color="auto"/>
                                <w:left w:val="none" w:sz="0" w:space="0" w:color="auto"/>
                                <w:bottom w:val="none" w:sz="0" w:space="0" w:color="auto"/>
                                <w:right w:val="none" w:sz="0" w:space="0" w:color="auto"/>
                              </w:divBdr>
                              <w:divsChild>
                                <w:div w:id="1907715580">
                                  <w:marLeft w:val="0"/>
                                  <w:marRight w:val="0"/>
                                  <w:marTop w:val="0"/>
                                  <w:marBottom w:val="0"/>
                                  <w:divBdr>
                                    <w:top w:val="none" w:sz="0" w:space="0" w:color="auto"/>
                                    <w:left w:val="none" w:sz="0" w:space="0" w:color="auto"/>
                                    <w:bottom w:val="none" w:sz="0" w:space="0" w:color="auto"/>
                                    <w:right w:val="none" w:sz="0" w:space="0" w:color="auto"/>
                                  </w:divBdr>
                                  <w:divsChild>
                                    <w:div w:id="755130191">
                                      <w:marLeft w:val="60"/>
                                      <w:marRight w:val="0"/>
                                      <w:marTop w:val="0"/>
                                      <w:marBottom w:val="0"/>
                                      <w:divBdr>
                                        <w:top w:val="none" w:sz="0" w:space="0" w:color="auto"/>
                                        <w:left w:val="none" w:sz="0" w:space="0" w:color="auto"/>
                                        <w:bottom w:val="none" w:sz="0" w:space="0" w:color="auto"/>
                                        <w:right w:val="none" w:sz="0" w:space="0" w:color="auto"/>
                                      </w:divBdr>
                                      <w:divsChild>
                                        <w:div w:id="1854345652">
                                          <w:marLeft w:val="0"/>
                                          <w:marRight w:val="0"/>
                                          <w:marTop w:val="0"/>
                                          <w:marBottom w:val="0"/>
                                          <w:divBdr>
                                            <w:top w:val="none" w:sz="0" w:space="0" w:color="auto"/>
                                            <w:left w:val="none" w:sz="0" w:space="0" w:color="auto"/>
                                            <w:bottom w:val="none" w:sz="0" w:space="0" w:color="auto"/>
                                            <w:right w:val="none" w:sz="0" w:space="0" w:color="auto"/>
                                          </w:divBdr>
                                          <w:divsChild>
                                            <w:div w:id="1417942154">
                                              <w:marLeft w:val="0"/>
                                              <w:marRight w:val="0"/>
                                              <w:marTop w:val="0"/>
                                              <w:marBottom w:val="120"/>
                                              <w:divBdr>
                                                <w:top w:val="single" w:sz="6" w:space="0" w:color="F5F5F5"/>
                                                <w:left w:val="single" w:sz="6" w:space="0" w:color="F5F5F5"/>
                                                <w:bottom w:val="single" w:sz="6" w:space="0" w:color="F5F5F5"/>
                                                <w:right w:val="single" w:sz="6" w:space="0" w:color="F5F5F5"/>
                                              </w:divBdr>
                                              <w:divsChild>
                                                <w:div w:id="1655598824">
                                                  <w:marLeft w:val="0"/>
                                                  <w:marRight w:val="0"/>
                                                  <w:marTop w:val="0"/>
                                                  <w:marBottom w:val="0"/>
                                                  <w:divBdr>
                                                    <w:top w:val="none" w:sz="0" w:space="0" w:color="auto"/>
                                                    <w:left w:val="none" w:sz="0" w:space="0" w:color="auto"/>
                                                    <w:bottom w:val="none" w:sz="0" w:space="0" w:color="auto"/>
                                                    <w:right w:val="none" w:sz="0" w:space="0" w:color="auto"/>
                                                  </w:divBdr>
                                                  <w:divsChild>
                                                    <w:div w:id="1413621458">
                                                      <w:marLeft w:val="0"/>
                                                      <w:marRight w:val="0"/>
                                                      <w:marTop w:val="0"/>
                                                      <w:marBottom w:val="0"/>
                                                      <w:divBdr>
                                                        <w:top w:val="none" w:sz="0" w:space="0" w:color="auto"/>
                                                        <w:left w:val="none" w:sz="0" w:space="0" w:color="auto"/>
                                                        <w:bottom w:val="none" w:sz="0" w:space="0" w:color="auto"/>
                                                        <w:right w:val="none" w:sz="0" w:space="0" w:color="auto"/>
                                                      </w:divBdr>
                                                    </w:div>
                                                  </w:divsChild>
                                                </w:div>
                                                <w:div w:id="92673805">
                                                  <w:marLeft w:val="0"/>
                                                  <w:marRight w:val="0"/>
                                                  <w:marTop w:val="0"/>
                                                  <w:marBottom w:val="0"/>
                                                  <w:divBdr>
                                                    <w:top w:val="none" w:sz="0" w:space="0" w:color="auto"/>
                                                    <w:left w:val="none" w:sz="0" w:space="0" w:color="auto"/>
                                                    <w:bottom w:val="none" w:sz="0" w:space="0" w:color="auto"/>
                                                    <w:right w:val="none" w:sz="0" w:space="0" w:color="auto"/>
                                                  </w:divBdr>
                                                  <w:divsChild>
                                                    <w:div w:id="15814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166466">
      <w:bodyDiv w:val="1"/>
      <w:marLeft w:val="0"/>
      <w:marRight w:val="0"/>
      <w:marTop w:val="0"/>
      <w:marBottom w:val="0"/>
      <w:divBdr>
        <w:top w:val="none" w:sz="0" w:space="0" w:color="auto"/>
        <w:left w:val="none" w:sz="0" w:space="0" w:color="auto"/>
        <w:bottom w:val="none" w:sz="0" w:space="0" w:color="auto"/>
        <w:right w:val="none" w:sz="0" w:space="0" w:color="auto"/>
      </w:divBdr>
      <w:divsChild>
        <w:div w:id="1080953150">
          <w:marLeft w:val="0"/>
          <w:marRight w:val="0"/>
          <w:marTop w:val="0"/>
          <w:marBottom w:val="0"/>
          <w:divBdr>
            <w:top w:val="none" w:sz="0" w:space="0" w:color="auto"/>
            <w:left w:val="none" w:sz="0" w:space="0" w:color="auto"/>
            <w:bottom w:val="none" w:sz="0" w:space="0" w:color="auto"/>
            <w:right w:val="none" w:sz="0" w:space="0" w:color="auto"/>
          </w:divBdr>
          <w:divsChild>
            <w:div w:id="1273173692">
              <w:marLeft w:val="0"/>
              <w:marRight w:val="0"/>
              <w:marTop w:val="0"/>
              <w:marBottom w:val="0"/>
              <w:divBdr>
                <w:top w:val="none" w:sz="0" w:space="0" w:color="auto"/>
                <w:left w:val="none" w:sz="0" w:space="0" w:color="auto"/>
                <w:bottom w:val="none" w:sz="0" w:space="0" w:color="auto"/>
                <w:right w:val="none" w:sz="0" w:space="0" w:color="auto"/>
              </w:divBdr>
              <w:divsChild>
                <w:div w:id="846022446">
                  <w:marLeft w:val="0"/>
                  <w:marRight w:val="0"/>
                  <w:marTop w:val="0"/>
                  <w:marBottom w:val="0"/>
                  <w:divBdr>
                    <w:top w:val="none" w:sz="0" w:space="0" w:color="auto"/>
                    <w:left w:val="none" w:sz="0" w:space="0" w:color="auto"/>
                    <w:bottom w:val="none" w:sz="0" w:space="0" w:color="auto"/>
                    <w:right w:val="none" w:sz="0" w:space="0" w:color="auto"/>
                  </w:divBdr>
                  <w:divsChild>
                    <w:div w:id="1296060376">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none" w:sz="0" w:space="0" w:color="auto"/>
                            <w:left w:val="none" w:sz="0" w:space="0" w:color="auto"/>
                            <w:bottom w:val="none" w:sz="0" w:space="0" w:color="auto"/>
                            <w:right w:val="none" w:sz="0" w:space="0" w:color="auto"/>
                          </w:divBdr>
                          <w:divsChild>
                            <w:div w:id="222910928">
                              <w:marLeft w:val="0"/>
                              <w:marRight w:val="0"/>
                              <w:marTop w:val="0"/>
                              <w:marBottom w:val="0"/>
                              <w:divBdr>
                                <w:top w:val="none" w:sz="0" w:space="0" w:color="auto"/>
                                <w:left w:val="none" w:sz="0" w:space="0" w:color="auto"/>
                                <w:bottom w:val="none" w:sz="0" w:space="0" w:color="auto"/>
                                <w:right w:val="none" w:sz="0" w:space="0" w:color="auto"/>
                              </w:divBdr>
                              <w:divsChild>
                                <w:div w:id="1617131122">
                                  <w:marLeft w:val="0"/>
                                  <w:marRight w:val="0"/>
                                  <w:marTop w:val="0"/>
                                  <w:marBottom w:val="0"/>
                                  <w:divBdr>
                                    <w:top w:val="none" w:sz="0" w:space="0" w:color="auto"/>
                                    <w:left w:val="none" w:sz="0" w:space="0" w:color="auto"/>
                                    <w:bottom w:val="none" w:sz="0" w:space="0" w:color="auto"/>
                                    <w:right w:val="none" w:sz="0" w:space="0" w:color="auto"/>
                                  </w:divBdr>
                                  <w:divsChild>
                                    <w:div w:id="1822313249">
                                      <w:marLeft w:val="60"/>
                                      <w:marRight w:val="0"/>
                                      <w:marTop w:val="0"/>
                                      <w:marBottom w:val="0"/>
                                      <w:divBdr>
                                        <w:top w:val="none" w:sz="0" w:space="0" w:color="auto"/>
                                        <w:left w:val="none" w:sz="0" w:space="0" w:color="auto"/>
                                        <w:bottom w:val="none" w:sz="0" w:space="0" w:color="auto"/>
                                        <w:right w:val="none" w:sz="0" w:space="0" w:color="auto"/>
                                      </w:divBdr>
                                      <w:divsChild>
                                        <w:div w:id="16585238">
                                          <w:marLeft w:val="0"/>
                                          <w:marRight w:val="0"/>
                                          <w:marTop w:val="0"/>
                                          <w:marBottom w:val="0"/>
                                          <w:divBdr>
                                            <w:top w:val="none" w:sz="0" w:space="0" w:color="auto"/>
                                            <w:left w:val="none" w:sz="0" w:space="0" w:color="auto"/>
                                            <w:bottom w:val="none" w:sz="0" w:space="0" w:color="auto"/>
                                            <w:right w:val="none" w:sz="0" w:space="0" w:color="auto"/>
                                          </w:divBdr>
                                          <w:divsChild>
                                            <w:div w:id="191502701">
                                              <w:marLeft w:val="0"/>
                                              <w:marRight w:val="0"/>
                                              <w:marTop w:val="0"/>
                                              <w:marBottom w:val="120"/>
                                              <w:divBdr>
                                                <w:top w:val="single" w:sz="6" w:space="0" w:color="F5F5F5"/>
                                                <w:left w:val="single" w:sz="6" w:space="0" w:color="F5F5F5"/>
                                                <w:bottom w:val="single" w:sz="6" w:space="0" w:color="F5F5F5"/>
                                                <w:right w:val="single" w:sz="6" w:space="0" w:color="F5F5F5"/>
                                              </w:divBdr>
                                              <w:divsChild>
                                                <w:div w:id="1958947476">
                                                  <w:marLeft w:val="0"/>
                                                  <w:marRight w:val="0"/>
                                                  <w:marTop w:val="0"/>
                                                  <w:marBottom w:val="0"/>
                                                  <w:divBdr>
                                                    <w:top w:val="none" w:sz="0" w:space="0" w:color="auto"/>
                                                    <w:left w:val="none" w:sz="0" w:space="0" w:color="auto"/>
                                                    <w:bottom w:val="none" w:sz="0" w:space="0" w:color="auto"/>
                                                    <w:right w:val="none" w:sz="0" w:space="0" w:color="auto"/>
                                                  </w:divBdr>
                                                  <w:divsChild>
                                                    <w:div w:id="1771509841">
                                                      <w:marLeft w:val="0"/>
                                                      <w:marRight w:val="0"/>
                                                      <w:marTop w:val="0"/>
                                                      <w:marBottom w:val="0"/>
                                                      <w:divBdr>
                                                        <w:top w:val="none" w:sz="0" w:space="0" w:color="auto"/>
                                                        <w:left w:val="none" w:sz="0" w:space="0" w:color="auto"/>
                                                        <w:bottom w:val="none" w:sz="0" w:space="0" w:color="auto"/>
                                                        <w:right w:val="none" w:sz="0" w:space="0" w:color="auto"/>
                                                      </w:divBdr>
                                                    </w:div>
                                                  </w:divsChild>
                                                </w:div>
                                                <w:div w:id="1759061472">
                                                  <w:marLeft w:val="0"/>
                                                  <w:marRight w:val="0"/>
                                                  <w:marTop w:val="0"/>
                                                  <w:marBottom w:val="0"/>
                                                  <w:divBdr>
                                                    <w:top w:val="none" w:sz="0" w:space="0" w:color="auto"/>
                                                    <w:left w:val="none" w:sz="0" w:space="0" w:color="auto"/>
                                                    <w:bottom w:val="none" w:sz="0" w:space="0" w:color="auto"/>
                                                    <w:right w:val="none" w:sz="0" w:space="0" w:color="auto"/>
                                                  </w:divBdr>
                                                  <w:divsChild>
                                                    <w:div w:id="2099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3737204">
      <w:bodyDiv w:val="1"/>
      <w:marLeft w:val="0"/>
      <w:marRight w:val="0"/>
      <w:marTop w:val="0"/>
      <w:marBottom w:val="0"/>
      <w:divBdr>
        <w:top w:val="none" w:sz="0" w:space="0" w:color="auto"/>
        <w:left w:val="none" w:sz="0" w:space="0" w:color="auto"/>
        <w:bottom w:val="none" w:sz="0" w:space="0" w:color="auto"/>
        <w:right w:val="none" w:sz="0" w:space="0" w:color="auto"/>
      </w:divBdr>
      <w:divsChild>
        <w:div w:id="406811010">
          <w:marLeft w:val="0"/>
          <w:marRight w:val="0"/>
          <w:marTop w:val="0"/>
          <w:marBottom w:val="0"/>
          <w:divBdr>
            <w:top w:val="none" w:sz="0" w:space="0" w:color="auto"/>
            <w:left w:val="none" w:sz="0" w:space="0" w:color="auto"/>
            <w:bottom w:val="none" w:sz="0" w:space="0" w:color="auto"/>
            <w:right w:val="none" w:sz="0" w:space="0" w:color="auto"/>
          </w:divBdr>
          <w:divsChild>
            <w:div w:id="920064165">
              <w:marLeft w:val="0"/>
              <w:marRight w:val="0"/>
              <w:marTop w:val="0"/>
              <w:marBottom w:val="0"/>
              <w:divBdr>
                <w:top w:val="none" w:sz="0" w:space="0" w:color="auto"/>
                <w:left w:val="none" w:sz="0" w:space="0" w:color="auto"/>
                <w:bottom w:val="none" w:sz="0" w:space="0" w:color="auto"/>
                <w:right w:val="none" w:sz="0" w:space="0" w:color="auto"/>
              </w:divBdr>
              <w:divsChild>
                <w:div w:id="1471750621">
                  <w:marLeft w:val="0"/>
                  <w:marRight w:val="0"/>
                  <w:marTop w:val="0"/>
                  <w:marBottom w:val="0"/>
                  <w:divBdr>
                    <w:top w:val="none" w:sz="0" w:space="0" w:color="auto"/>
                    <w:left w:val="none" w:sz="0" w:space="0" w:color="auto"/>
                    <w:bottom w:val="none" w:sz="0" w:space="0" w:color="auto"/>
                    <w:right w:val="none" w:sz="0" w:space="0" w:color="auto"/>
                  </w:divBdr>
                  <w:divsChild>
                    <w:div w:id="1763066510">
                      <w:marLeft w:val="0"/>
                      <w:marRight w:val="0"/>
                      <w:marTop w:val="0"/>
                      <w:marBottom w:val="0"/>
                      <w:divBdr>
                        <w:top w:val="none" w:sz="0" w:space="0" w:color="auto"/>
                        <w:left w:val="none" w:sz="0" w:space="0" w:color="auto"/>
                        <w:bottom w:val="none" w:sz="0" w:space="0" w:color="auto"/>
                        <w:right w:val="none" w:sz="0" w:space="0" w:color="auto"/>
                      </w:divBdr>
                      <w:divsChild>
                        <w:div w:id="750666512">
                          <w:marLeft w:val="0"/>
                          <w:marRight w:val="0"/>
                          <w:marTop w:val="0"/>
                          <w:marBottom w:val="0"/>
                          <w:divBdr>
                            <w:top w:val="none" w:sz="0" w:space="0" w:color="auto"/>
                            <w:left w:val="none" w:sz="0" w:space="0" w:color="auto"/>
                            <w:bottom w:val="none" w:sz="0" w:space="0" w:color="auto"/>
                            <w:right w:val="none" w:sz="0" w:space="0" w:color="auto"/>
                          </w:divBdr>
                          <w:divsChild>
                            <w:div w:id="907763933">
                              <w:marLeft w:val="0"/>
                              <w:marRight w:val="0"/>
                              <w:marTop w:val="0"/>
                              <w:marBottom w:val="0"/>
                              <w:divBdr>
                                <w:top w:val="none" w:sz="0" w:space="0" w:color="auto"/>
                                <w:left w:val="none" w:sz="0" w:space="0" w:color="auto"/>
                                <w:bottom w:val="none" w:sz="0" w:space="0" w:color="auto"/>
                                <w:right w:val="none" w:sz="0" w:space="0" w:color="auto"/>
                              </w:divBdr>
                              <w:divsChild>
                                <w:div w:id="1326742938">
                                  <w:marLeft w:val="0"/>
                                  <w:marRight w:val="0"/>
                                  <w:marTop w:val="0"/>
                                  <w:marBottom w:val="0"/>
                                  <w:divBdr>
                                    <w:top w:val="none" w:sz="0" w:space="0" w:color="auto"/>
                                    <w:left w:val="none" w:sz="0" w:space="0" w:color="auto"/>
                                    <w:bottom w:val="none" w:sz="0" w:space="0" w:color="auto"/>
                                    <w:right w:val="none" w:sz="0" w:space="0" w:color="auto"/>
                                  </w:divBdr>
                                  <w:divsChild>
                                    <w:div w:id="491263947">
                                      <w:marLeft w:val="60"/>
                                      <w:marRight w:val="0"/>
                                      <w:marTop w:val="0"/>
                                      <w:marBottom w:val="0"/>
                                      <w:divBdr>
                                        <w:top w:val="none" w:sz="0" w:space="0" w:color="auto"/>
                                        <w:left w:val="none" w:sz="0" w:space="0" w:color="auto"/>
                                        <w:bottom w:val="none" w:sz="0" w:space="0" w:color="auto"/>
                                        <w:right w:val="none" w:sz="0" w:space="0" w:color="auto"/>
                                      </w:divBdr>
                                      <w:divsChild>
                                        <w:div w:id="574245117">
                                          <w:marLeft w:val="0"/>
                                          <w:marRight w:val="0"/>
                                          <w:marTop w:val="0"/>
                                          <w:marBottom w:val="0"/>
                                          <w:divBdr>
                                            <w:top w:val="none" w:sz="0" w:space="0" w:color="auto"/>
                                            <w:left w:val="none" w:sz="0" w:space="0" w:color="auto"/>
                                            <w:bottom w:val="none" w:sz="0" w:space="0" w:color="auto"/>
                                            <w:right w:val="none" w:sz="0" w:space="0" w:color="auto"/>
                                          </w:divBdr>
                                          <w:divsChild>
                                            <w:div w:id="1073895938">
                                              <w:marLeft w:val="0"/>
                                              <w:marRight w:val="0"/>
                                              <w:marTop w:val="0"/>
                                              <w:marBottom w:val="120"/>
                                              <w:divBdr>
                                                <w:top w:val="single" w:sz="6" w:space="0" w:color="F5F5F5"/>
                                                <w:left w:val="single" w:sz="6" w:space="0" w:color="F5F5F5"/>
                                                <w:bottom w:val="single" w:sz="6" w:space="0" w:color="F5F5F5"/>
                                                <w:right w:val="single" w:sz="6" w:space="0" w:color="F5F5F5"/>
                                              </w:divBdr>
                                              <w:divsChild>
                                                <w:div w:id="1858350494">
                                                  <w:marLeft w:val="0"/>
                                                  <w:marRight w:val="0"/>
                                                  <w:marTop w:val="0"/>
                                                  <w:marBottom w:val="0"/>
                                                  <w:divBdr>
                                                    <w:top w:val="none" w:sz="0" w:space="0" w:color="auto"/>
                                                    <w:left w:val="none" w:sz="0" w:space="0" w:color="auto"/>
                                                    <w:bottom w:val="none" w:sz="0" w:space="0" w:color="auto"/>
                                                    <w:right w:val="none" w:sz="0" w:space="0" w:color="auto"/>
                                                  </w:divBdr>
                                                  <w:divsChild>
                                                    <w:div w:id="61830365">
                                                      <w:marLeft w:val="0"/>
                                                      <w:marRight w:val="0"/>
                                                      <w:marTop w:val="0"/>
                                                      <w:marBottom w:val="0"/>
                                                      <w:divBdr>
                                                        <w:top w:val="none" w:sz="0" w:space="0" w:color="auto"/>
                                                        <w:left w:val="none" w:sz="0" w:space="0" w:color="auto"/>
                                                        <w:bottom w:val="none" w:sz="0" w:space="0" w:color="auto"/>
                                                        <w:right w:val="none" w:sz="0" w:space="0" w:color="auto"/>
                                                      </w:divBdr>
                                                    </w:div>
                                                  </w:divsChild>
                                                </w:div>
                                                <w:div w:id="289165967">
                                                  <w:marLeft w:val="0"/>
                                                  <w:marRight w:val="0"/>
                                                  <w:marTop w:val="0"/>
                                                  <w:marBottom w:val="0"/>
                                                  <w:divBdr>
                                                    <w:top w:val="none" w:sz="0" w:space="0" w:color="auto"/>
                                                    <w:left w:val="none" w:sz="0" w:space="0" w:color="auto"/>
                                                    <w:bottom w:val="none" w:sz="0" w:space="0" w:color="auto"/>
                                                    <w:right w:val="none" w:sz="0" w:space="0" w:color="auto"/>
                                                  </w:divBdr>
                                                  <w:divsChild>
                                                    <w:div w:id="455607503">
                                                      <w:marLeft w:val="0"/>
                                                      <w:marRight w:val="0"/>
                                                      <w:marTop w:val="0"/>
                                                      <w:marBottom w:val="0"/>
                                                      <w:divBdr>
                                                        <w:top w:val="none" w:sz="0" w:space="0" w:color="auto"/>
                                                        <w:left w:val="none" w:sz="0" w:space="0" w:color="auto"/>
                                                        <w:bottom w:val="none" w:sz="0" w:space="0" w:color="auto"/>
                                                        <w:right w:val="none" w:sz="0" w:space="0" w:color="auto"/>
                                                      </w:divBdr>
                                                    </w:div>
                                                  </w:divsChild>
                                                </w:div>
                                                <w:div w:id="1166049100">
                                                  <w:marLeft w:val="0"/>
                                                  <w:marRight w:val="0"/>
                                                  <w:marTop w:val="0"/>
                                                  <w:marBottom w:val="0"/>
                                                  <w:divBdr>
                                                    <w:top w:val="none" w:sz="0" w:space="0" w:color="auto"/>
                                                    <w:left w:val="none" w:sz="0" w:space="0" w:color="auto"/>
                                                    <w:bottom w:val="none" w:sz="0" w:space="0" w:color="auto"/>
                                                    <w:right w:val="none" w:sz="0" w:space="0" w:color="auto"/>
                                                  </w:divBdr>
                                                  <w:divsChild>
                                                    <w:div w:id="825513368">
                                                      <w:marLeft w:val="0"/>
                                                      <w:marRight w:val="0"/>
                                                      <w:marTop w:val="0"/>
                                                      <w:marBottom w:val="0"/>
                                                      <w:divBdr>
                                                        <w:top w:val="none" w:sz="0" w:space="0" w:color="auto"/>
                                                        <w:left w:val="none" w:sz="0" w:space="0" w:color="auto"/>
                                                        <w:bottom w:val="none" w:sz="0" w:space="0" w:color="auto"/>
                                                        <w:right w:val="none" w:sz="0" w:space="0" w:color="auto"/>
                                                      </w:divBdr>
                                                      <w:divsChild>
                                                        <w:div w:id="15593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145066">
      <w:bodyDiv w:val="1"/>
      <w:marLeft w:val="0"/>
      <w:marRight w:val="0"/>
      <w:marTop w:val="0"/>
      <w:marBottom w:val="0"/>
      <w:divBdr>
        <w:top w:val="none" w:sz="0" w:space="0" w:color="auto"/>
        <w:left w:val="none" w:sz="0" w:space="0" w:color="auto"/>
        <w:bottom w:val="none" w:sz="0" w:space="0" w:color="auto"/>
        <w:right w:val="none" w:sz="0" w:space="0" w:color="auto"/>
      </w:divBdr>
      <w:divsChild>
        <w:div w:id="515265306">
          <w:marLeft w:val="0"/>
          <w:marRight w:val="0"/>
          <w:marTop w:val="0"/>
          <w:marBottom w:val="0"/>
          <w:divBdr>
            <w:top w:val="none" w:sz="0" w:space="0" w:color="auto"/>
            <w:left w:val="none" w:sz="0" w:space="0" w:color="auto"/>
            <w:bottom w:val="none" w:sz="0" w:space="0" w:color="auto"/>
            <w:right w:val="none" w:sz="0" w:space="0" w:color="auto"/>
          </w:divBdr>
          <w:divsChild>
            <w:div w:id="621300328">
              <w:marLeft w:val="0"/>
              <w:marRight w:val="0"/>
              <w:marTop w:val="0"/>
              <w:marBottom w:val="0"/>
              <w:divBdr>
                <w:top w:val="none" w:sz="0" w:space="0" w:color="auto"/>
                <w:left w:val="none" w:sz="0" w:space="0" w:color="auto"/>
                <w:bottom w:val="none" w:sz="0" w:space="0" w:color="auto"/>
                <w:right w:val="none" w:sz="0" w:space="0" w:color="auto"/>
              </w:divBdr>
              <w:divsChild>
                <w:div w:id="457528777">
                  <w:marLeft w:val="0"/>
                  <w:marRight w:val="0"/>
                  <w:marTop w:val="0"/>
                  <w:marBottom w:val="0"/>
                  <w:divBdr>
                    <w:top w:val="none" w:sz="0" w:space="0" w:color="auto"/>
                    <w:left w:val="none" w:sz="0" w:space="0" w:color="auto"/>
                    <w:bottom w:val="none" w:sz="0" w:space="0" w:color="auto"/>
                    <w:right w:val="none" w:sz="0" w:space="0" w:color="auto"/>
                  </w:divBdr>
                  <w:divsChild>
                    <w:div w:id="704600174">
                      <w:marLeft w:val="0"/>
                      <w:marRight w:val="0"/>
                      <w:marTop w:val="0"/>
                      <w:marBottom w:val="0"/>
                      <w:divBdr>
                        <w:top w:val="none" w:sz="0" w:space="0" w:color="auto"/>
                        <w:left w:val="none" w:sz="0" w:space="0" w:color="auto"/>
                        <w:bottom w:val="none" w:sz="0" w:space="0" w:color="auto"/>
                        <w:right w:val="none" w:sz="0" w:space="0" w:color="auto"/>
                      </w:divBdr>
                      <w:divsChild>
                        <w:div w:id="533347070">
                          <w:marLeft w:val="0"/>
                          <w:marRight w:val="0"/>
                          <w:marTop w:val="0"/>
                          <w:marBottom w:val="0"/>
                          <w:divBdr>
                            <w:top w:val="none" w:sz="0" w:space="0" w:color="auto"/>
                            <w:left w:val="none" w:sz="0" w:space="0" w:color="auto"/>
                            <w:bottom w:val="none" w:sz="0" w:space="0" w:color="auto"/>
                            <w:right w:val="none" w:sz="0" w:space="0" w:color="auto"/>
                          </w:divBdr>
                          <w:divsChild>
                            <w:div w:id="719592651">
                              <w:marLeft w:val="0"/>
                              <w:marRight w:val="0"/>
                              <w:marTop w:val="0"/>
                              <w:marBottom w:val="0"/>
                              <w:divBdr>
                                <w:top w:val="none" w:sz="0" w:space="0" w:color="auto"/>
                                <w:left w:val="none" w:sz="0" w:space="0" w:color="auto"/>
                                <w:bottom w:val="none" w:sz="0" w:space="0" w:color="auto"/>
                                <w:right w:val="none" w:sz="0" w:space="0" w:color="auto"/>
                              </w:divBdr>
                              <w:divsChild>
                                <w:div w:id="2046170682">
                                  <w:marLeft w:val="0"/>
                                  <w:marRight w:val="0"/>
                                  <w:marTop w:val="0"/>
                                  <w:marBottom w:val="0"/>
                                  <w:divBdr>
                                    <w:top w:val="none" w:sz="0" w:space="0" w:color="auto"/>
                                    <w:left w:val="none" w:sz="0" w:space="0" w:color="auto"/>
                                    <w:bottom w:val="none" w:sz="0" w:space="0" w:color="auto"/>
                                    <w:right w:val="none" w:sz="0" w:space="0" w:color="auto"/>
                                  </w:divBdr>
                                  <w:divsChild>
                                    <w:div w:id="1745448591">
                                      <w:marLeft w:val="60"/>
                                      <w:marRight w:val="0"/>
                                      <w:marTop w:val="0"/>
                                      <w:marBottom w:val="0"/>
                                      <w:divBdr>
                                        <w:top w:val="none" w:sz="0" w:space="0" w:color="auto"/>
                                        <w:left w:val="none" w:sz="0" w:space="0" w:color="auto"/>
                                        <w:bottom w:val="none" w:sz="0" w:space="0" w:color="auto"/>
                                        <w:right w:val="none" w:sz="0" w:space="0" w:color="auto"/>
                                      </w:divBdr>
                                      <w:divsChild>
                                        <w:div w:id="855077812">
                                          <w:marLeft w:val="0"/>
                                          <w:marRight w:val="0"/>
                                          <w:marTop w:val="0"/>
                                          <w:marBottom w:val="0"/>
                                          <w:divBdr>
                                            <w:top w:val="none" w:sz="0" w:space="0" w:color="auto"/>
                                            <w:left w:val="none" w:sz="0" w:space="0" w:color="auto"/>
                                            <w:bottom w:val="none" w:sz="0" w:space="0" w:color="auto"/>
                                            <w:right w:val="none" w:sz="0" w:space="0" w:color="auto"/>
                                          </w:divBdr>
                                          <w:divsChild>
                                            <w:div w:id="481310215">
                                              <w:marLeft w:val="0"/>
                                              <w:marRight w:val="0"/>
                                              <w:marTop w:val="0"/>
                                              <w:marBottom w:val="120"/>
                                              <w:divBdr>
                                                <w:top w:val="single" w:sz="6" w:space="0" w:color="F5F5F5"/>
                                                <w:left w:val="single" w:sz="6" w:space="0" w:color="F5F5F5"/>
                                                <w:bottom w:val="single" w:sz="6" w:space="0" w:color="F5F5F5"/>
                                                <w:right w:val="single" w:sz="6" w:space="0" w:color="F5F5F5"/>
                                              </w:divBdr>
                                              <w:divsChild>
                                                <w:div w:id="1339386055">
                                                  <w:marLeft w:val="0"/>
                                                  <w:marRight w:val="0"/>
                                                  <w:marTop w:val="0"/>
                                                  <w:marBottom w:val="0"/>
                                                  <w:divBdr>
                                                    <w:top w:val="none" w:sz="0" w:space="0" w:color="auto"/>
                                                    <w:left w:val="none" w:sz="0" w:space="0" w:color="auto"/>
                                                    <w:bottom w:val="none" w:sz="0" w:space="0" w:color="auto"/>
                                                    <w:right w:val="none" w:sz="0" w:space="0" w:color="auto"/>
                                                  </w:divBdr>
                                                  <w:divsChild>
                                                    <w:div w:id="906838273">
                                                      <w:marLeft w:val="0"/>
                                                      <w:marRight w:val="0"/>
                                                      <w:marTop w:val="0"/>
                                                      <w:marBottom w:val="0"/>
                                                      <w:divBdr>
                                                        <w:top w:val="none" w:sz="0" w:space="0" w:color="auto"/>
                                                        <w:left w:val="none" w:sz="0" w:space="0" w:color="auto"/>
                                                        <w:bottom w:val="none" w:sz="0" w:space="0" w:color="auto"/>
                                                        <w:right w:val="none" w:sz="0" w:space="0" w:color="auto"/>
                                                      </w:divBdr>
                                                    </w:div>
                                                  </w:divsChild>
                                                </w:div>
                                                <w:div w:id="1271351352">
                                                  <w:marLeft w:val="0"/>
                                                  <w:marRight w:val="0"/>
                                                  <w:marTop w:val="0"/>
                                                  <w:marBottom w:val="0"/>
                                                  <w:divBdr>
                                                    <w:top w:val="none" w:sz="0" w:space="0" w:color="auto"/>
                                                    <w:left w:val="none" w:sz="0" w:space="0" w:color="auto"/>
                                                    <w:bottom w:val="none" w:sz="0" w:space="0" w:color="auto"/>
                                                    <w:right w:val="none" w:sz="0" w:space="0" w:color="auto"/>
                                                  </w:divBdr>
                                                  <w:divsChild>
                                                    <w:div w:id="8937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32393">
      <w:bodyDiv w:val="1"/>
      <w:marLeft w:val="0"/>
      <w:marRight w:val="0"/>
      <w:marTop w:val="0"/>
      <w:marBottom w:val="0"/>
      <w:divBdr>
        <w:top w:val="none" w:sz="0" w:space="0" w:color="auto"/>
        <w:left w:val="none" w:sz="0" w:space="0" w:color="auto"/>
        <w:bottom w:val="none" w:sz="0" w:space="0" w:color="auto"/>
        <w:right w:val="none" w:sz="0" w:space="0" w:color="auto"/>
      </w:divBdr>
      <w:divsChild>
        <w:div w:id="269431677">
          <w:marLeft w:val="0"/>
          <w:marRight w:val="0"/>
          <w:marTop w:val="0"/>
          <w:marBottom w:val="0"/>
          <w:divBdr>
            <w:top w:val="none" w:sz="0" w:space="0" w:color="auto"/>
            <w:left w:val="none" w:sz="0" w:space="0" w:color="auto"/>
            <w:bottom w:val="none" w:sz="0" w:space="0" w:color="auto"/>
            <w:right w:val="none" w:sz="0" w:space="0" w:color="auto"/>
          </w:divBdr>
          <w:divsChild>
            <w:div w:id="1909342433">
              <w:marLeft w:val="0"/>
              <w:marRight w:val="0"/>
              <w:marTop w:val="0"/>
              <w:marBottom w:val="0"/>
              <w:divBdr>
                <w:top w:val="none" w:sz="0" w:space="0" w:color="auto"/>
                <w:left w:val="none" w:sz="0" w:space="0" w:color="auto"/>
                <w:bottom w:val="none" w:sz="0" w:space="0" w:color="auto"/>
                <w:right w:val="none" w:sz="0" w:space="0" w:color="auto"/>
              </w:divBdr>
              <w:divsChild>
                <w:div w:id="1958365102">
                  <w:marLeft w:val="0"/>
                  <w:marRight w:val="0"/>
                  <w:marTop w:val="0"/>
                  <w:marBottom w:val="0"/>
                  <w:divBdr>
                    <w:top w:val="none" w:sz="0" w:space="0" w:color="auto"/>
                    <w:left w:val="none" w:sz="0" w:space="0" w:color="auto"/>
                    <w:bottom w:val="none" w:sz="0" w:space="0" w:color="auto"/>
                    <w:right w:val="none" w:sz="0" w:space="0" w:color="auto"/>
                  </w:divBdr>
                  <w:divsChild>
                    <w:div w:id="520171289">
                      <w:marLeft w:val="0"/>
                      <w:marRight w:val="0"/>
                      <w:marTop w:val="0"/>
                      <w:marBottom w:val="0"/>
                      <w:divBdr>
                        <w:top w:val="none" w:sz="0" w:space="0" w:color="auto"/>
                        <w:left w:val="none" w:sz="0" w:space="0" w:color="auto"/>
                        <w:bottom w:val="none" w:sz="0" w:space="0" w:color="auto"/>
                        <w:right w:val="none" w:sz="0" w:space="0" w:color="auto"/>
                      </w:divBdr>
                      <w:divsChild>
                        <w:div w:id="826820056">
                          <w:marLeft w:val="0"/>
                          <w:marRight w:val="0"/>
                          <w:marTop w:val="0"/>
                          <w:marBottom w:val="0"/>
                          <w:divBdr>
                            <w:top w:val="none" w:sz="0" w:space="0" w:color="auto"/>
                            <w:left w:val="none" w:sz="0" w:space="0" w:color="auto"/>
                            <w:bottom w:val="none" w:sz="0" w:space="0" w:color="auto"/>
                            <w:right w:val="none" w:sz="0" w:space="0" w:color="auto"/>
                          </w:divBdr>
                          <w:divsChild>
                            <w:div w:id="561716417">
                              <w:marLeft w:val="0"/>
                              <w:marRight w:val="0"/>
                              <w:marTop w:val="0"/>
                              <w:marBottom w:val="0"/>
                              <w:divBdr>
                                <w:top w:val="none" w:sz="0" w:space="0" w:color="auto"/>
                                <w:left w:val="none" w:sz="0" w:space="0" w:color="auto"/>
                                <w:bottom w:val="none" w:sz="0" w:space="0" w:color="auto"/>
                                <w:right w:val="none" w:sz="0" w:space="0" w:color="auto"/>
                              </w:divBdr>
                              <w:divsChild>
                                <w:div w:id="473253887">
                                  <w:marLeft w:val="0"/>
                                  <w:marRight w:val="0"/>
                                  <w:marTop w:val="0"/>
                                  <w:marBottom w:val="0"/>
                                  <w:divBdr>
                                    <w:top w:val="none" w:sz="0" w:space="0" w:color="auto"/>
                                    <w:left w:val="none" w:sz="0" w:space="0" w:color="auto"/>
                                    <w:bottom w:val="none" w:sz="0" w:space="0" w:color="auto"/>
                                    <w:right w:val="none" w:sz="0" w:space="0" w:color="auto"/>
                                  </w:divBdr>
                                  <w:divsChild>
                                    <w:div w:id="1129592206">
                                      <w:marLeft w:val="60"/>
                                      <w:marRight w:val="0"/>
                                      <w:marTop w:val="0"/>
                                      <w:marBottom w:val="0"/>
                                      <w:divBdr>
                                        <w:top w:val="none" w:sz="0" w:space="0" w:color="auto"/>
                                        <w:left w:val="none" w:sz="0" w:space="0" w:color="auto"/>
                                        <w:bottom w:val="none" w:sz="0" w:space="0" w:color="auto"/>
                                        <w:right w:val="none" w:sz="0" w:space="0" w:color="auto"/>
                                      </w:divBdr>
                                      <w:divsChild>
                                        <w:div w:id="816990682">
                                          <w:marLeft w:val="0"/>
                                          <w:marRight w:val="0"/>
                                          <w:marTop w:val="0"/>
                                          <w:marBottom w:val="0"/>
                                          <w:divBdr>
                                            <w:top w:val="none" w:sz="0" w:space="0" w:color="auto"/>
                                            <w:left w:val="none" w:sz="0" w:space="0" w:color="auto"/>
                                            <w:bottom w:val="none" w:sz="0" w:space="0" w:color="auto"/>
                                            <w:right w:val="none" w:sz="0" w:space="0" w:color="auto"/>
                                          </w:divBdr>
                                          <w:divsChild>
                                            <w:div w:id="97876118">
                                              <w:marLeft w:val="0"/>
                                              <w:marRight w:val="0"/>
                                              <w:marTop w:val="0"/>
                                              <w:marBottom w:val="120"/>
                                              <w:divBdr>
                                                <w:top w:val="single" w:sz="6" w:space="0" w:color="F5F5F5"/>
                                                <w:left w:val="single" w:sz="6" w:space="0" w:color="F5F5F5"/>
                                                <w:bottom w:val="single" w:sz="6" w:space="0" w:color="F5F5F5"/>
                                                <w:right w:val="single" w:sz="6" w:space="0" w:color="F5F5F5"/>
                                              </w:divBdr>
                                              <w:divsChild>
                                                <w:div w:id="1830048917">
                                                  <w:marLeft w:val="0"/>
                                                  <w:marRight w:val="0"/>
                                                  <w:marTop w:val="0"/>
                                                  <w:marBottom w:val="0"/>
                                                  <w:divBdr>
                                                    <w:top w:val="none" w:sz="0" w:space="0" w:color="auto"/>
                                                    <w:left w:val="none" w:sz="0" w:space="0" w:color="auto"/>
                                                    <w:bottom w:val="none" w:sz="0" w:space="0" w:color="auto"/>
                                                    <w:right w:val="none" w:sz="0" w:space="0" w:color="auto"/>
                                                  </w:divBdr>
                                                  <w:divsChild>
                                                    <w:div w:id="363214194">
                                                      <w:marLeft w:val="0"/>
                                                      <w:marRight w:val="0"/>
                                                      <w:marTop w:val="0"/>
                                                      <w:marBottom w:val="0"/>
                                                      <w:divBdr>
                                                        <w:top w:val="none" w:sz="0" w:space="0" w:color="auto"/>
                                                        <w:left w:val="none" w:sz="0" w:space="0" w:color="auto"/>
                                                        <w:bottom w:val="none" w:sz="0" w:space="0" w:color="auto"/>
                                                        <w:right w:val="none" w:sz="0" w:space="0" w:color="auto"/>
                                                      </w:divBdr>
                                                    </w:div>
                                                  </w:divsChild>
                                                </w:div>
                                                <w:div w:id="1084456859">
                                                  <w:marLeft w:val="0"/>
                                                  <w:marRight w:val="0"/>
                                                  <w:marTop w:val="0"/>
                                                  <w:marBottom w:val="0"/>
                                                  <w:divBdr>
                                                    <w:top w:val="none" w:sz="0" w:space="0" w:color="auto"/>
                                                    <w:left w:val="none" w:sz="0" w:space="0" w:color="auto"/>
                                                    <w:bottom w:val="none" w:sz="0" w:space="0" w:color="auto"/>
                                                    <w:right w:val="none" w:sz="0" w:space="0" w:color="auto"/>
                                                  </w:divBdr>
                                                  <w:divsChild>
                                                    <w:div w:id="208959208">
                                                      <w:marLeft w:val="0"/>
                                                      <w:marRight w:val="0"/>
                                                      <w:marTop w:val="0"/>
                                                      <w:marBottom w:val="0"/>
                                                      <w:divBdr>
                                                        <w:top w:val="none" w:sz="0" w:space="0" w:color="auto"/>
                                                        <w:left w:val="none" w:sz="0" w:space="0" w:color="auto"/>
                                                        <w:bottom w:val="none" w:sz="0" w:space="0" w:color="auto"/>
                                                        <w:right w:val="none" w:sz="0" w:space="0" w:color="auto"/>
                                                      </w:divBdr>
                                                    </w:div>
                                                  </w:divsChild>
                                                </w:div>
                                                <w:div w:id="483819099">
                                                  <w:marLeft w:val="0"/>
                                                  <w:marRight w:val="0"/>
                                                  <w:marTop w:val="0"/>
                                                  <w:marBottom w:val="0"/>
                                                  <w:divBdr>
                                                    <w:top w:val="none" w:sz="0" w:space="0" w:color="auto"/>
                                                    <w:left w:val="none" w:sz="0" w:space="0" w:color="auto"/>
                                                    <w:bottom w:val="none" w:sz="0" w:space="0" w:color="auto"/>
                                                    <w:right w:val="none" w:sz="0" w:space="0" w:color="auto"/>
                                                  </w:divBdr>
                                                  <w:divsChild>
                                                    <w:div w:id="382870291">
                                                      <w:marLeft w:val="0"/>
                                                      <w:marRight w:val="0"/>
                                                      <w:marTop w:val="0"/>
                                                      <w:marBottom w:val="0"/>
                                                      <w:divBdr>
                                                        <w:top w:val="none" w:sz="0" w:space="0" w:color="auto"/>
                                                        <w:left w:val="none" w:sz="0" w:space="0" w:color="auto"/>
                                                        <w:bottom w:val="none" w:sz="0" w:space="0" w:color="auto"/>
                                                        <w:right w:val="none" w:sz="0" w:space="0" w:color="auto"/>
                                                      </w:divBdr>
                                                      <w:divsChild>
                                                        <w:div w:id="3102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503529">
      <w:bodyDiv w:val="1"/>
      <w:marLeft w:val="0"/>
      <w:marRight w:val="0"/>
      <w:marTop w:val="0"/>
      <w:marBottom w:val="0"/>
      <w:divBdr>
        <w:top w:val="none" w:sz="0" w:space="0" w:color="auto"/>
        <w:left w:val="none" w:sz="0" w:space="0" w:color="auto"/>
        <w:bottom w:val="none" w:sz="0" w:space="0" w:color="auto"/>
        <w:right w:val="none" w:sz="0" w:space="0" w:color="auto"/>
      </w:divBdr>
      <w:divsChild>
        <w:div w:id="1832986085">
          <w:marLeft w:val="0"/>
          <w:marRight w:val="0"/>
          <w:marTop w:val="0"/>
          <w:marBottom w:val="0"/>
          <w:divBdr>
            <w:top w:val="none" w:sz="0" w:space="0" w:color="auto"/>
            <w:left w:val="none" w:sz="0" w:space="0" w:color="auto"/>
            <w:bottom w:val="none" w:sz="0" w:space="0" w:color="auto"/>
            <w:right w:val="none" w:sz="0" w:space="0" w:color="auto"/>
          </w:divBdr>
          <w:divsChild>
            <w:div w:id="613365923">
              <w:marLeft w:val="0"/>
              <w:marRight w:val="0"/>
              <w:marTop w:val="0"/>
              <w:marBottom w:val="0"/>
              <w:divBdr>
                <w:top w:val="none" w:sz="0" w:space="0" w:color="auto"/>
                <w:left w:val="none" w:sz="0" w:space="0" w:color="auto"/>
                <w:bottom w:val="none" w:sz="0" w:space="0" w:color="auto"/>
                <w:right w:val="none" w:sz="0" w:space="0" w:color="auto"/>
              </w:divBdr>
              <w:divsChild>
                <w:div w:id="1503929454">
                  <w:marLeft w:val="0"/>
                  <w:marRight w:val="0"/>
                  <w:marTop w:val="0"/>
                  <w:marBottom w:val="0"/>
                  <w:divBdr>
                    <w:top w:val="none" w:sz="0" w:space="0" w:color="auto"/>
                    <w:left w:val="none" w:sz="0" w:space="0" w:color="auto"/>
                    <w:bottom w:val="none" w:sz="0" w:space="0" w:color="auto"/>
                    <w:right w:val="none" w:sz="0" w:space="0" w:color="auto"/>
                  </w:divBdr>
                  <w:divsChild>
                    <w:div w:id="1727340295">
                      <w:marLeft w:val="0"/>
                      <w:marRight w:val="0"/>
                      <w:marTop w:val="0"/>
                      <w:marBottom w:val="0"/>
                      <w:divBdr>
                        <w:top w:val="none" w:sz="0" w:space="0" w:color="auto"/>
                        <w:left w:val="none" w:sz="0" w:space="0" w:color="auto"/>
                        <w:bottom w:val="none" w:sz="0" w:space="0" w:color="auto"/>
                        <w:right w:val="none" w:sz="0" w:space="0" w:color="auto"/>
                      </w:divBdr>
                      <w:divsChild>
                        <w:div w:id="77753458">
                          <w:marLeft w:val="0"/>
                          <w:marRight w:val="0"/>
                          <w:marTop w:val="0"/>
                          <w:marBottom w:val="0"/>
                          <w:divBdr>
                            <w:top w:val="none" w:sz="0" w:space="0" w:color="auto"/>
                            <w:left w:val="none" w:sz="0" w:space="0" w:color="auto"/>
                            <w:bottom w:val="none" w:sz="0" w:space="0" w:color="auto"/>
                            <w:right w:val="none" w:sz="0" w:space="0" w:color="auto"/>
                          </w:divBdr>
                          <w:divsChild>
                            <w:div w:id="902183697">
                              <w:marLeft w:val="0"/>
                              <w:marRight w:val="0"/>
                              <w:marTop w:val="0"/>
                              <w:marBottom w:val="0"/>
                              <w:divBdr>
                                <w:top w:val="none" w:sz="0" w:space="0" w:color="auto"/>
                                <w:left w:val="none" w:sz="0" w:space="0" w:color="auto"/>
                                <w:bottom w:val="none" w:sz="0" w:space="0" w:color="auto"/>
                                <w:right w:val="none" w:sz="0" w:space="0" w:color="auto"/>
                              </w:divBdr>
                              <w:divsChild>
                                <w:div w:id="1424914749">
                                  <w:marLeft w:val="0"/>
                                  <w:marRight w:val="0"/>
                                  <w:marTop w:val="0"/>
                                  <w:marBottom w:val="0"/>
                                  <w:divBdr>
                                    <w:top w:val="none" w:sz="0" w:space="0" w:color="auto"/>
                                    <w:left w:val="none" w:sz="0" w:space="0" w:color="auto"/>
                                    <w:bottom w:val="none" w:sz="0" w:space="0" w:color="auto"/>
                                    <w:right w:val="none" w:sz="0" w:space="0" w:color="auto"/>
                                  </w:divBdr>
                                  <w:divsChild>
                                    <w:div w:id="829903516">
                                      <w:marLeft w:val="60"/>
                                      <w:marRight w:val="0"/>
                                      <w:marTop w:val="0"/>
                                      <w:marBottom w:val="0"/>
                                      <w:divBdr>
                                        <w:top w:val="none" w:sz="0" w:space="0" w:color="auto"/>
                                        <w:left w:val="none" w:sz="0" w:space="0" w:color="auto"/>
                                        <w:bottom w:val="none" w:sz="0" w:space="0" w:color="auto"/>
                                        <w:right w:val="none" w:sz="0" w:space="0" w:color="auto"/>
                                      </w:divBdr>
                                      <w:divsChild>
                                        <w:div w:id="693118393">
                                          <w:marLeft w:val="0"/>
                                          <w:marRight w:val="0"/>
                                          <w:marTop w:val="0"/>
                                          <w:marBottom w:val="0"/>
                                          <w:divBdr>
                                            <w:top w:val="none" w:sz="0" w:space="0" w:color="auto"/>
                                            <w:left w:val="none" w:sz="0" w:space="0" w:color="auto"/>
                                            <w:bottom w:val="none" w:sz="0" w:space="0" w:color="auto"/>
                                            <w:right w:val="none" w:sz="0" w:space="0" w:color="auto"/>
                                          </w:divBdr>
                                          <w:divsChild>
                                            <w:div w:id="1690332706">
                                              <w:marLeft w:val="0"/>
                                              <w:marRight w:val="0"/>
                                              <w:marTop w:val="0"/>
                                              <w:marBottom w:val="120"/>
                                              <w:divBdr>
                                                <w:top w:val="single" w:sz="6" w:space="0" w:color="F5F5F5"/>
                                                <w:left w:val="single" w:sz="6" w:space="0" w:color="F5F5F5"/>
                                                <w:bottom w:val="single" w:sz="6" w:space="0" w:color="F5F5F5"/>
                                                <w:right w:val="single" w:sz="6" w:space="0" w:color="F5F5F5"/>
                                              </w:divBdr>
                                              <w:divsChild>
                                                <w:div w:id="1135679312">
                                                  <w:marLeft w:val="0"/>
                                                  <w:marRight w:val="0"/>
                                                  <w:marTop w:val="0"/>
                                                  <w:marBottom w:val="0"/>
                                                  <w:divBdr>
                                                    <w:top w:val="none" w:sz="0" w:space="0" w:color="auto"/>
                                                    <w:left w:val="none" w:sz="0" w:space="0" w:color="auto"/>
                                                    <w:bottom w:val="none" w:sz="0" w:space="0" w:color="auto"/>
                                                    <w:right w:val="none" w:sz="0" w:space="0" w:color="auto"/>
                                                  </w:divBdr>
                                                  <w:divsChild>
                                                    <w:div w:id="524100615">
                                                      <w:marLeft w:val="0"/>
                                                      <w:marRight w:val="0"/>
                                                      <w:marTop w:val="0"/>
                                                      <w:marBottom w:val="0"/>
                                                      <w:divBdr>
                                                        <w:top w:val="none" w:sz="0" w:space="0" w:color="auto"/>
                                                        <w:left w:val="none" w:sz="0" w:space="0" w:color="auto"/>
                                                        <w:bottom w:val="none" w:sz="0" w:space="0" w:color="auto"/>
                                                        <w:right w:val="none" w:sz="0" w:space="0" w:color="auto"/>
                                                      </w:divBdr>
                                                    </w:div>
                                                  </w:divsChild>
                                                </w:div>
                                                <w:div w:id="1892572676">
                                                  <w:marLeft w:val="0"/>
                                                  <w:marRight w:val="0"/>
                                                  <w:marTop w:val="0"/>
                                                  <w:marBottom w:val="0"/>
                                                  <w:divBdr>
                                                    <w:top w:val="none" w:sz="0" w:space="0" w:color="auto"/>
                                                    <w:left w:val="none" w:sz="0" w:space="0" w:color="auto"/>
                                                    <w:bottom w:val="none" w:sz="0" w:space="0" w:color="auto"/>
                                                    <w:right w:val="none" w:sz="0" w:space="0" w:color="auto"/>
                                                  </w:divBdr>
                                                  <w:divsChild>
                                                    <w:div w:id="15172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701414">
      <w:bodyDiv w:val="1"/>
      <w:marLeft w:val="0"/>
      <w:marRight w:val="0"/>
      <w:marTop w:val="0"/>
      <w:marBottom w:val="0"/>
      <w:divBdr>
        <w:top w:val="none" w:sz="0" w:space="0" w:color="auto"/>
        <w:left w:val="none" w:sz="0" w:space="0" w:color="auto"/>
        <w:bottom w:val="none" w:sz="0" w:space="0" w:color="auto"/>
        <w:right w:val="none" w:sz="0" w:space="0" w:color="auto"/>
      </w:divBdr>
      <w:divsChild>
        <w:div w:id="1229613373">
          <w:marLeft w:val="0"/>
          <w:marRight w:val="0"/>
          <w:marTop w:val="0"/>
          <w:marBottom w:val="0"/>
          <w:divBdr>
            <w:top w:val="none" w:sz="0" w:space="0" w:color="auto"/>
            <w:left w:val="none" w:sz="0" w:space="0" w:color="auto"/>
            <w:bottom w:val="none" w:sz="0" w:space="0" w:color="auto"/>
            <w:right w:val="none" w:sz="0" w:space="0" w:color="auto"/>
          </w:divBdr>
          <w:divsChild>
            <w:div w:id="865144701">
              <w:marLeft w:val="0"/>
              <w:marRight w:val="0"/>
              <w:marTop w:val="0"/>
              <w:marBottom w:val="0"/>
              <w:divBdr>
                <w:top w:val="none" w:sz="0" w:space="0" w:color="auto"/>
                <w:left w:val="none" w:sz="0" w:space="0" w:color="auto"/>
                <w:bottom w:val="none" w:sz="0" w:space="0" w:color="auto"/>
                <w:right w:val="none" w:sz="0" w:space="0" w:color="auto"/>
              </w:divBdr>
              <w:divsChild>
                <w:div w:id="341860470">
                  <w:marLeft w:val="0"/>
                  <w:marRight w:val="0"/>
                  <w:marTop w:val="0"/>
                  <w:marBottom w:val="0"/>
                  <w:divBdr>
                    <w:top w:val="none" w:sz="0" w:space="0" w:color="auto"/>
                    <w:left w:val="none" w:sz="0" w:space="0" w:color="auto"/>
                    <w:bottom w:val="none" w:sz="0" w:space="0" w:color="auto"/>
                    <w:right w:val="none" w:sz="0" w:space="0" w:color="auto"/>
                  </w:divBdr>
                  <w:divsChild>
                    <w:div w:id="1163474588">
                      <w:marLeft w:val="0"/>
                      <w:marRight w:val="0"/>
                      <w:marTop w:val="0"/>
                      <w:marBottom w:val="0"/>
                      <w:divBdr>
                        <w:top w:val="none" w:sz="0" w:space="0" w:color="auto"/>
                        <w:left w:val="none" w:sz="0" w:space="0" w:color="auto"/>
                        <w:bottom w:val="none" w:sz="0" w:space="0" w:color="auto"/>
                        <w:right w:val="none" w:sz="0" w:space="0" w:color="auto"/>
                      </w:divBdr>
                      <w:divsChild>
                        <w:div w:id="133179333">
                          <w:marLeft w:val="0"/>
                          <w:marRight w:val="0"/>
                          <w:marTop w:val="0"/>
                          <w:marBottom w:val="0"/>
                          <w:divBdr>
                            <w:top w:val="none" w:sz="0" w:space="0" w:color="auto"/>
                            <w:left w:val="none" w:sz="0" w:space="0" w:color="auto"/>
                            <w:bottom w:val="none" w:sz="0" w:space="0" w:color="auto"/>
                            <w:right w:val="none" w:sz="0" w:space="0" w:color="auto"/>
                          </w:divBdr>
                          <w:divsChild>
                            <w:div w:id="680089780">
                              <w:marLeft w:val="0"/>
                              <w:marRight w:val="0"/>
                              <w:marTop w:val="0"/>
                              <w:marBottom w:val="0"/>
                              <w:divBdr>
                                <w:top w:val="none" w:sz="0" w:space="0" w:color="auto"/>
                                <w:left w:val="none" w:sz="0" w:space="0" w:color="auto"/>
                                <w:bottom w:val="none" w:sz="0" w:space="0" w:color="auto"/>
                                <w:right w:val="none" w:sz="0" w:space="0" w:color="auto"/>
                              </w:divBdr>
                              <w:divsChild>
                                <w:div w:id="1513642528">
                                  <w:marLeft w:val="0"/>
                                  <w:marRight w:val="0"/>
                                  <w:marTop w:val="0"/>
                                  <w:marBottom w:val="0"/>
                                  <w:divBdr>
                                    <w:top w:val="none" w:sz="0" w:space="0" w:color="auto"/>
                                    <w:left w:val="none" w:sz="0" w:space="0" w:color="auto"/>
                                    <w:bottom w:val="none" w:sz="0" w:space="0" w:color="auto"/>
                                    <w:right w:val="none" w:sz="0" w:space="0" w:color="auto"/>
                                  </w:divBdr>
                                  <w:divsChild>
                                    <w:div w:id="1634409940">
                                      <w:marLeft w:val="60"/>
                                      <w:marRight w:val="0"/>
                                      <w:marTop w:val="0"/>
                                      <w:marBottom w:val="0"/>
                                      <w:divBdr>
                                        <w:top w:val="none" w:sz="0" w:space="0" w:color="auto"/>
                                        <w:left w:val="none" w:sz="0" w:space="0" w:color="auto"/>
                                        <w:bottom w:val="none" w:sz="0" w:space="0" w:color="auto"/>
                                        <w:right w:val="none" w:sz="0" w:space="0" w:color="auto"/>
                                      </w:divBdr>
                                      <w:divsChild>
                                        <w:div w:id="95756820">
                                          <w:marLeft w:val="0"/>
                                          <w:marRight w:val="0"/>
                                          <w:marTop w:val="0"/>
                                          <w:marBottom w:val="0"/>
                                          <w:divBdr>
                                            <w:top w:val="none" w:sz="0" w:space="0" w:color="auto"/>
                                            <w:left w:val="none" w:sz="0" w:space="0" w:color="auto"/>
                                            <w:bottom w:val="none" w:sz="0" w:space="0" w:color="auto"/>
                                            <w:right w:val="none" w:sz="0" w:space="0" w:color="auto"/>
                                          </w:divBdr>
                                          <w:divsChild>
                                            <w:div w:id="1609771284">
                                              <w:marLeft w:val="0"/>
                                              <w:marRight w:val="0"/>
                                              <w:marTop w:val="0"/>
                                              <w:marBottom w:val="120"/>
                                              <w:divBdr>
                                                <w:top w:val="single" w:sz="6" w:space="0" w:color="F5F5F5"/>
                                                <w:left w:val="single" w:sz="6" w:space="0" w:color="F5F5F5"/>
                                                <w:bottom w:val="single" w:sz="6" w:space="0" w:color="F5F5F5"/>
                                                <w:right w:val="single" w:sz="6" w:space="0" w:color="F5F5F5"/>
                                              </w:divBdr>
                                              <w:divsChild>
                                                <w:div w:id="1797672145">
                                                  <w:marLeft w:val="0"/>
                                                  <w:marRight w:val="0"/>
                                                  <w:marTop w:val="0"/>
                                                  <w:marBottom w:val="0"/>
                                                  <w:divBdr>
                                                    <w:top w:val="none" w:sz="0" w:space="0" w:color="auto"/>
                                                    <w:left w:val="none" w:sz="0" w:space="0" w:color="auto"/>
                                                    <w:bottom w:val="none" w:sz="0" w:space="0" w:color="auto"/>
                                                    <w:right w:val="none" w:sz="0" w:space="0" w:color="auto"/>
                                                  </w:divBdr>
                                                  <w:divsChild>
                                                    <w:div w:id="499388256">
                                                      <w:marLeft w:val="0"/>
                                                      <w:marRight w:val="0"/>
                                                      <w:marTop w:val="0"/>
                                                      <w:marBottom w:val="0"/>
                                                      <w:divBdr>
                                                        <w:top w:val="none" w:sz="0" w:space="0" w:color="auto"/>
                                                        <w:left w:val="none" w:sz="0" w:space="0" w:color="auto"/>
                                                        <w:bottom w:val="none" w:sz="0" w:space="0" w:color="auto"/>
                                                        <w:right w:val="none" w:sz="0" w:space="0" w:color="auto"/>
                                                      </w:divBdr>
                                                    </w:div>
                                                  </w:divsChild>
                                                </w:div>
                                                <w:div w:id="577400602">
                                                  <w:marLeft w:val="0"/>
                                                  <w:marRight w:val="0"/>
                                                  <w:marTop w:val="0"/>
                                                  <w:marBottom w:val="0"/>
                                                  <w:divBdr>
                                                    <w:top w:val="none" w:sz="0" w:space="0" w:color="auto"/>
                                                    <w:left w:val="none" w:sz="0" w:space="0" w:color="auto"/>
                                                    <w:bottom w:val="none" w:sz="0" w:space="0" w:color="auto"/>
                                                    <w:right w:val="none" w:sz="0" w:space="0" w:color="auto"/>
                                                  </w:divBdr>
                                                  <w:divsChild>
                                                    <w:div w:id="31275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248333">
      <w:bodyDiv w:val="1"/>
      <w:marLeft w:val="0"/>
      <w:marRight w:val="0"/>
      <w:marTop w:val="0"/>
      <w:marBottom w:val="0"/>
      <w:divBdr>
        <w:top w:val="none" w:sz="0" w:space="0" w:color="auto"/>
        <w:left w:val="none" w:sz="0" w:space="0" w:color="auto"/>
        <w:bottom w:val="none" w:sz="0" w:space="0" w:color="auto"/>
        <w:right w:val="none" w:sz="0" w:space="0" w:color="auto"/>
      </w:divBdr>
      <w:divsChild>
        <w:div w:id="1169977044">
          <w:marLeft w:val="0"/>
          <w:marRight w:val="0"/>
          <w:marTop w:val="0"/>
          <w:marBottom w:val="0"/>
          <w:divBdr>
            <w:top w:val="none" w:sz="0" w:space="0" w:color="auto"/>
            <w:left w:val="none" w:sz="0" w:space="0" w:color="auto"/>
            <w:bottom w:val="none" w:sz="0" w:space="0" w:color="auto"/>
            <w:right w:val="none" w:sz="0" w:space="0" w:color="auto"/>
          </w:divBdr>
          <w:divsChild>
            <w:div w:id="1982617021">
              <w:marLeft w:val="0"/>
              <w:marRight w:val="0"/>
              <w:marTop w:val="0"/>
              <w:marBottom w:val="0"/>
              <w:divBdr>
                <w:top w:val="none" w:sz="0" w:space="0" w:color="auto"/>
                <w:left w:val="none" w:sz="0" w:space="0" w:color="auto"/>
                <w:bottom w:val="none" w:sz="0" w:space="0" w:color="auto"/>
                <w:right w:val="none" w:sz="0" w:space="0" w:color="auto"/>
              </w:divBdr>
              <w:divsChild>
                <w:div w:id="506555002">
                  <w:marLeft w:val="0"/>
                  <w:marRight w:val="0"/>
                  <w:marTop w:val="0"/>
                  <w:marBottom w:val="0"/>
                  <w:divBdr>
                    <w:top w:val="none" w:sz="0" w:space="0" w:color="auto"/>
                    <w:left w:val="none" w:sz="0" w:space="0" w:color="auto"/>
                    <w:bottom w:val="none" w:sz="0" w:space="0" w:color="auto"/>
                    <w:right w:val="none" w:sz="0" w:space="0" w:color="auto"/>
                  </w:divBdr>
                  <w:divsChild>
                    <w:div w:id="392890499">
                      <w:marLeft w:val="0"/>
                      <w:marRight w:val="0"/>
                      <w:marTop w:val="0"/>
                      <w:marBottom w:val="0"/>
                      <w:divBdr>
                        <w:top w:val="none" w:sz="0" w:space="0" w:color="auto"/>
                        <w:left w:val="none" w:sz="0" w:space="0" w:color="auto"/>
                        <w:bottom w:val="none" w:sz="0" w:space="0" w:color="auto"/>
                        <w:right w:val="none" w:sz="0" w:space="0" w:color="auto"/>
                      </w:divBdr>
                      <w:divsChild>
                        <w:div w:id="897668830">
                          <w:marLeft w:val="0"/>
                          <w:marRight w:val="0"/>
                          <w:marTop w:val="0"/>
                          <w:marBottom w:val="0"/>
                          <w:divBdr>
                            <w:top w:val="none" w:sz="0" w:space="0" w:color="auto"/>
                            <w:left w:val="none" w:sz="0" w:space="0" w:color="auto"/>
                            <w:bottom w:val="none" w:sz="0" w:space="0" w:color="auto"/>
                            <w:right w:val="none" w:sz="0" w:space="0" w:color="auto"/>
                          </w:divBdr>
                          <w:divsChild>
                            <w:div w:id="372271349">
                              <w:marLeft w:val="0"/>
                              <w:marRight w:val="0"/>
                              <w:marTop w:val="0"/>
                              <w:marBottom w:val="0"/>
                              <w:divBdr>
                                <w:top w:val="none" w:sz="0" w:space="0" w:color="auto"/>
                                <w:left w:val="none" w:sz="0" w:space="0" w:color="auto"/>
                                <w:bottom w:val="none" w:sz="0" w:space="0" w:color="auto"/>
                                <w:right w:val="none" w:sz="0" w:space="0" w:color="auto"/>
                              </w:divBdr>
                              <w:divsChild>
                                <w:div w:id="1984112543">
                                  <w:marLeft w:val="0"/>
                                  <w:marRight w:val="0"/>
                                  <w:marTop w:val="0"/>
                                  <w:marBottom w:val="0"/>
                                  <w:divBdr>
                                    <w:top w:val="none" w:sz="0" w:space="0" w:color="auto"/>
                                    <w:left w:val="none" w:sz="0" w:space="0" w:color="auto"/>
                                    <w:bottom w:val="none" w:sz="0" w:space="0" w:color="auto"/>
                                    <w:right w:val="none" w:sz="0" w:space="0" w:color="auto"/>
                                  </w:divBdr>
                                  <w:divsChild>
                                    <w:div w:id="1014572398">
                                      <w:marLeft w:val="60"/>
                                      <w:marRight w:val="0"/>
                                      <w:marTop w:val="0"/>
                                      <w:marBottom w:val="0"/>
                                      <w:divBdr>
                                        <w:top w:val="none" w:sz="0" w:space="0" w:color="auto"/>
                                        <w:left w:val="none" w:sz="0" w:space="0" w:color="auto"/>
                                        <w:bottom w:val="none" w:sz="0" w:space="0" w:color="auto"/>
                                        <w:right w:val="none" w:sz="0" w:space="0" w:color="auto"/>
                                      </w:divBdr>
                                      <w:divsChild>
                                        <w:div w:id="1324041142">
                                          <w:marLeft w:val="0"/>
                                          <w:marRight w:val="0"/>
                                          <w:marTop w:val="0"/>
                                          <w:marBottom w:val="0"/>
                                          <w:divBdr>
                                            <w:top w:val="none" w:sz="0" w:space="0" w:color="auto"/>
                                            <w:left w:val="none" w:sz="0" w:space="0" w:color="auto"/>
                                            <w:bottom w:val="none" w:sz="0" w:space="0" w:color="auto"/>
                                            <w:right w:val="none" w:sz="0" w:space="0" w:color="auto"/>
                                          </w:divBdr>
                                          <w:divsChild>
                                            <w:div w:id="640887026">
                                              <w:marLeft w:val="0"/>
                                              <w:marRight w:val="0"/>
                                              <w:marTop w:val="0"/>
                                              <w:marBottom w:val="120"/>
                                              <w:divBdr>
                                                <w:top w:val="single" w:sz="6" w:space="0" w:color="F5F5F5"/>
                                                <w:left w:val="single" w:sz="6" w:space="0" w:color="F5F5F5"/>
                                                <w:bottom w:val="single" w:sz="6" w:space="0" w:color="F5F5F5"/>
                                                <w:right w:val="single" w:sz="6" w:space="0" w:color="F5F5F5"/>
                                              </w:divBdr>
                                              <w:divsChild>
                                                <w:div w:id="665324920">
                                                  <w:marLeft w:val="0"/>
                                                  <w:marRight w:val="0"/>
                                                  <w:marTop w:val="0"/>
                                                  <w:marBottom w:val="0"/>
                                                  <w:divBdr>
                                                    <w:top w:val="none" w:sz="0" w:space="0" w:color="auto"/>
                                                    <w:left w:val="none" w:sz="0" w:space="0" w:color="auto"/>
                                                    <w:bottom w:val="none" w:sz="0" w:space="0" w:color="auto"/>
                                                    <w:right w:val="none" w:sz="0" w:space="0" w:color="auto"/>
                                                  </w:divBdr>
                                                  <w:divsChild>
                                                    <w:div w:id="1692030216">
                                                      <w:marLeft w:val="0"/>
                                                      <w:marRight w:val="0"/>
                                                      <w:marTop w:val="0"/>
                                                      <w:marBottom w:val="0"/>
                                                      <w:divBdr>
                                                        <w:top w:val="none" w:sz="0" w:space="0" w:color="auto"/>
                                                        <w:left w:val="none" w:sz="0" w:space="0" w:color="auto"/>
                                                        <w:bottom w:val="none" w:sz="0" w:space="0" w:color="auto"/>
                                                        <w:right w:val="none" w:sz="0" w:space="0" w:color="auto"/>
                                                      </w:divBdr>
                                                    </w:div>
                                                  </w:divsChild>
                                                </w:div>
                                                <w:div w:id="1365181231">
                                                  <w:marLeft w:val="0"/>
                                                  <w:marRight w:val="0"/>
                                                  <w:marTop w:val="0"/>
                                                  <w:marBottom w:val="0"/>
                                                  <w:divBdr>
                                                    <w:top w:val="none" w:sz="0" w:space="0" w:color="auto"/>
                                                    <w:left w:val="none" w:sz="0" w:space="0" w:color="auto"/>
                                                    <w:bottom w:val="none" w:sz="0" w:space="0" w:color="auto"/>
                                                    <w:right w:val="none" w:sz="0" w:space="0" w:color="auto"/>
                                                  </w:divBdr>
                                                  <w:divsChild>
                                                    <w:div w:id="8123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2474157">
      <w:bodyDiv w:val="1"/>
      <w:marLeft w:val="0"/>
      <w:marRight w:val="0"/>
      <w:marTop w:val="0"/>
      <w:marBottom w:val="0"/>
      <w:divBdr>
        <w:top w:val="none" w:sz="0" w:space="0" w:color="auto"/>
        <w:left w:val="none" w:sz="0" w:space="0" w:color="auto"/>
        <w:bottom w:val="none" w:sz="0" w:space="0" w:color="auto"/>
        <w:right w:val="none" w:sz="0" w:space="0" w:color="auto"/>
      </w:divBdr>
      <w:divsChild>
        <w:div w:id="1922594791">
          <w:marLeft w:val="0"/>
          <w:marRight w:val="0"/>
          <w:marTop w:val="0"/>
          <w:marBottom w:val="0"/>
          <w:divBdr>
            <w:top w:val="none" w:sz="0" w:space="0" w:color="auto"/>
            <w:left w:val="none" w:sz="0" w:space="0" w:color="auto"/>
            <w:bottom w:val="none" w:sz="0" w:space="0" w:color="auto"/>
            <w:right w:val="none" w:sz="0" w:space="0" w:color="auto"/>
          </w:divBdr>
          <w:divsChild>
            <w:div w:id="166336743">
              <w:marLeft w:val="0"/>
              <w:marRight w:val="0"/>
              <w:marTop w:val="0"/>
              <w:marBottom w:val="0"/>
              <w:divBdr>
                <w:top w:val="none" w:sz="0" w:space="0" w:color="auto"/>
                <w:left w:val="none" w:sz="0" w:space="0" w:color="auto"/>
                <w:bottom w:val="none" w:sz="0" w:space="0" w:color="auto"/>
                <w:right w:val="none" w:sz="0" w:space="0" w:color="auto"/>
              </w:divBdr>
              <w:divsChild>
                <w:div w:id="380516893">
                  <w:marLeft w:val="0"/>
                  <w:marRight w:val="0"/>
                  <w:marTop w:val="0"/>
                  <w:marBottom w:val="0"/>
                  <w:divBdr>
                    <w:top w:val="none" w:sz="0" w:space="0" w:color="auto"/>
                    <w:left w:val="none" w:sz="0" w:space="0" w:color="auto"/>
                    <w:bottom w:val="none" w:sz="0" w:space="0" w:color="auto"/>
                    <w:right w:val="none" w:sz="0" w:space="0" w:color="auto"/>
                  </w:divBdr>
                  <w:divsChild>
                    <w:div w:id="98335513">
                      <w:marLeft w:val="0"/>
                      <w:marRight w:val="0"/>
                      <w:marTop w:val="0"/>
                      <w:marBottom w:val="0"/>
                      <w:divBdr>
                        <w:top w:val="none" w:sz="0" w:space="0" w:color="auto"/>
                        <w:left w:val="none" w:sz="0" w:space="0" w:color="auto"/>
                        <w:bottom w:val="none" w:sz="0" w:space="0" w:color="auto"/>
                        <w:right w:val="none" w:sz="0" w:space="0" w:color="auto"/>
                      </w:divBdr>
                      <w:divsChild>
                        <w:div w:id="1426731098">
                          <w:marLeft w:val="0"/>
                          <w:marRight w:val="0"/>
                          <w:marTop w:val="0"/>
                          <w:marBottom w:val="0"/>
                          <w:divBdr>
                            <w:top w:val="none" w:sz="0" w:space="0" w:color="auto"/>
                            <w:left w:val="none" w:sz="0" w:space="0" w:color="auto"/>
                            <w:bottom w:val="none" w:sz="0" w:space="0" w:color="auto"/>
                            <w:right w:val="none" w:sz="0" w:space="0" w:color="auto"/>
                          </w:divBdr>
                          <w:divsChild>
                            <w:div w:id="244264822">
                              <w:marLeft w:val="0"/>
                              <w:marRight w:val="0"/>
                              <w:marTop w:val="0"/>
                              <w:marBottom w:val="0"/>
                              <w:divBdr>
                                <w:top w:val="none" w:sz="0" w:space="0" w:color="auto"/>
                                <w:left w:val="none" w:sz="0" w:space="0" w:color="auto"/>
                                <w:bottom w:val="none" w:sz="0" w:space="0" w:color="auto"/>
                                <w:right w:val="none" w:sz="0" w:space="0" w:color="auto"/>
                              </w:divBdr>
                              <w:divsChild>
                                <w:div w:id="249196465">
                                  <w:marLeft w:val="0"/>
                                  <w:marRight w:val="0"/>
                                  <w:marTop w:val="0"/>
                                  <w:marBottom w:val="0"/>
                                  <w:divBdr>
                                    <w:top w:val="none" w:sz="0" w:space="0" w:color="auto"/>
                                    <w:left w:val="none" w:sz="0" w:space="0" w:color="auto"/>
                                    <w:bottom w:val="none" w:sz="0" w:space="0" w:color="auto"/>
                                    <w:right w:val="none" w:sz="0" w:space="0" w:color="auto"/>
                                  </w:divBdr>
                                  <w:divsChild>
                                    <w:div w:id="55669511">
                                      <w:marLeft w:val="60"/>
                                      <w:marRight w:val="0"/>
                                      <w:marTop w:val="0"/>
                                      <w:marBottom w:val="0"/>
                                      <w:divBdr>
                                        <w:top w:val="none" w:sz="0" w:space="0" w:color="auto"/>
                                        <w:left w:val="none" w:sz="0" w:space="0" w:color="auto"/>
                                        <w:bottom w:val="none" w:sz="0" w:space="0" w:color="auto"/>
                                        <w:right w:val="none" w:sz="0" w:space="0" w:color="auto"/>
                                      </w:divBdr>
                                      <w:divsChild>
                                        <w:div w:id="525757174">
                                          <w:marLeft w:val="0"/>
                                          <w:marRight w:val="0"/>
                                          <w:marTop w:val="0"/>
                                          <w:marBottom w:val="0"/>
                                          <w:divBdr>
                                            <w:top w:val="none" w:sz="0" w:space="0" w:color="auto"/>
                                            <w:left w:val="none" w:sz="0" w:space="0" w:color="auto"/>
                                            <w:bottom w:val="none" w:sz="0" w:space="0" w:color="auto"/>
                                            <w:right w:val="none" w:sz="0" w:space="0" w:color="auto"/>
                                          </w:divBdr>
                                          <w:divsChild>
                                            <w:div w:id="1017541651">
                                              <w:marLeft w:val="0"/>
                                              <w:marRight w:val="0"/>
                                              <w:marTop w:val="0"/>
                                              <w:marBottom w:val="120"/>
                                              <w:divBdr>
                                                <w:top w:val="single" w:sz="6" w:space="0" w:color="F5F5F5"/>
                                                <w:left w:val="single" w:sz="6" w:space="0" w:color="F5F5F5"/>
                                                <w:bottom w:val="single" w:sz="6" w:space="0" w:color="F5F5F5"/>
                                                <w:right w:val="single" w:sz="6" w:space="0" w:color="F5F5F5"/>
                                              </w:divBdr>
                                              <w:divsChild>
                                                <w:div w:id="547379817">
                                                  <w:marLeft w:val="0"/>
                                                  <w:marRight w:val="0"/>
                                                  <w:marTop w:val="0"/>
                                                  <w:marBottom w:val="0"/>
                                                  <w:divBdr>
                                                    <w:top w:val="none" w:sz="0" w:space="0" w:color="auto"/>
                                                    <w:left w:val="none" w:sz="0" w:space="0" w:color="auto"/>
                                                    <w:bottom w:val="none" w:sz="0" w:space="0" w:color="auto"/>
                                                    <w:right w:val="none" w:sz="0" w:space="0" w:color="auto"/>
                                                  </w:divBdr>
                                                  <w:divsChild>
                                                    <w:div w:id="1339582519">
                                                      <w:marLeft w:val="0"/>
                                                      <w:marRight w:val="0"/>
                                                      <w:marTop w:val="0"/>
                                                      <w:marBottom w:val="0"/>
                                                      <w:divBdr>
                                                        <w:top w:val="none" w:sz="0" w:space="0" w:color="auto"/>
                                                        <w:left w:val="none" w:sz="0" w:space="0" w:color="auto"/>
                                                        <w:bottom w:val="none" w:sz="0" w:space="0" w:color="auto"/>
                                                        <w:right w:val="none" w:sz="0" w:space="0" w:color="auto"/>
                                                      </w:divBdr>
                                                    </w:div>
                                                  </w:divsChild>
                                                </w:div>
                                                <w:div w:id="360790709">
                                                  <w:marLeft w:val="0"/>
                                                  <w:marRight w:val="0"/>
                                                  <w:marTop w:val="0"/>
                                                  <w:marBottom w:val="0"/>
                                                  <w:divBdr>
                                                    <w:top w:val="none" w:sz="0" w:space="0" w:color="auto"/>
                                                    <w:left w:val="none" w:sz="0" w:space="0" w:color="auto"/>
                                                    <w:bottom w:val="none" w:sz="0" w:space="0" w:color="auto"/>
                                                    <w:right w:val="none" w:sz="0" w:space="0" w:color="auto"/>
                                                  </w:divBdr>
                                                  <w:divsChild>
                                                    <w:div w:id="1968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31F43-215C-4104-B8D3-FD3FC0AA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6177</Words>
  <Characters>35214</Characters>
  <Application>Microsoft Office Word</Application>
  <DocSecurity>0</DocSecurity>
  <Lines>293</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H/LD/WG/4/</vt:lpstr>
      <vt:lpstr>H/LD/WG/4/</vt:lpstr>
    </vt:vector>
  </TitlesOfParts>
  <Company>WIPO</Company>
  <LinksUpToDate>false</LinksUpToDate>
  <CharactersWithSpaces>41309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dc:title>
  <dc:creator>CLEAVELEY-MAILLARD Amber</dc:creator>
  <cp:lastModifiedBy>CLEAVELEY-MAILLARD Amber</cp:lastModifiedBy>
  <cp:revision>6</cp:revision>
  <cp:lastPrinted>2014-05-21T09:40:00Z</cp:lastPrinted>
  <dcterms:created xsi:type="dcterms:W3CDTF">2014-05-21T07:16:00Z</dcterms:created>
  <dcterms:modified xsi:type="dcterms:W3CDTF">2014-05-21T09:41:00Z</dcterms:modified>
</cp:coreProperties>
</file>