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A191A" w:rsidRPr="003A191A" w14:paraId="67691D91" w14:textId="77777777" w:rsidTr="005465C5">
        <w:tc>
          <w:tcPr>
            <w:tcW w:w="4513" w:type="dxa"/>
            <w:tcBorders>
              <w:bottom w:val="single" w:sz="4" w:space="0" w:color="auto"/>
            </w:tcBorders>
            <w:tcMar>
              <w:bottom w:w="170" w:type="dxa"/>
            </w:tcMar>
          </w:tcPr>
          <w:p w14:paraId="7E4C1B42" w14:textId="77777777" w:rsidR="00D82A45" w:rsidRPr="003A191A" w:rsidRDefault="00D82A45" w:rsidP="005465C5">
            <w:pPr>
              <w:rPr>
                <w:lang w:val="es-419"/>
              </w:rPr>
            </w:pPr>
            <w:bookmarkStart w:id="0" w:name="TitleOfDoc"/>
            <w:bookmarkEnd w:id="0"/>
          </w:p>
        </w:tc>
        <w:tc>
          <w:tcPr>
            <w:tcW w:w="4337" w:type="dxa"/>
            <w:tcBorders>
              <w:bottom w:val="single" w:sz="4" w:space="0" w:color="auto"/>
            </w:tcBorders>
            <w:tcMar>
              <w:left w:w="0" w:type="dxa"/>
              <w:right w:w="0" w:type="dxa"/>
            </w:tcMar>
          </w:tcPr>
          <w:p w14:paraId="48BE9D73" w14:textId="77777777" w:rsidR="00D82A45" w:rsidRPr="003A191A" w:rsidRDefault="009756DA" w:rsidP="005465C5">
            <w:pPr>
              <w:rPr>
                <w:lang w:val="es-419"/>
              </w:rPr>
            </w:pPr>
            <w:r w:rsidRPr="003A191A">
              <w:rPr>
                <w:noProof/>
                <w:lang w:eastAsia="en-US"/>
              </w:rPr>
              <w:drawing>
                <wp:inline distT="0" distB="0" distL="0" distR="0" wp14:anchorId="21824A9E" wp14:editId="1E7549E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696314"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3AB22F6" w14:textId="77777777" w:rsidR="00D82A45" w:rsidRPr="003A191A" w:rsidRDefault="009756DA" w:rsidP="005465C5">
            <w:pPr>
              <w:jc w:val="right"/>
              <w:rPr>
                <w:lang w:val="es-419"/>
              </w:rPr>
            </w:pPr>
            <w:r w:rsidRPr="003A191A">
              <w:rPr>
                <w:rFonts w:eastAsia="Arial"/>
                <w:b/>
                <w:bCs/>
                <w:sz w:val="40"/>
                <w:szCs w:val="40"/>
                <w:lang w:val="es-419"/>
              </w:rPr>
              <w:t>S</w:t>
            </w:r>
          </w:p>
        </w:tc>
      </w:tr>
      <w:tr w:rsidR="003A191A" w:rsidRPr="003A191A" w14:paraId="0BF47073" w14:textId="77777777" w:rsidTr="005465C5">
        <w:trPr>
          <w:trHeight w:hRule="exact" w:val="340"/>
        </w:trPr>
        <w:tc>
          <w:tcPr>
            <w:tcW w:w="9356" w:type="dxa"/>
            <w:gridSpan w:val="3"/>
            <w:tcBorders>
              <w:top w:val="single" w:sz="4" w:space="0" w:color="auto"/>
            </w:tcBorders>
            <w:tcMar>
              <w:top w:w="170" w:type="dxa"/>
              <w:left w:w="0" w:type="dxa"/>
              <w:right w:w="0" w:type="dxa"/>
            </w:tcMar>
            <w:vAlign w:val="bottom"/>
          </w:tcPr>
          <w:p w14:paraId="46A03A96" w14:textId="7738B3B8" w:rsidR="00D82A45" w:rsidRPr="003A191A" w:rsidRDefault="009756DA" w:rsidP="001C29FC">
            <w:pPr>
              <w:jc w:val="right"/>
              <w:rPr>
                <w:rFonts w:ascii="Arial Black" w:hAnsi="Arial Black"/>
                <w:caps/>
                <w:sz w:val="15"/>
                <w:lang w:val="es-419"/>
              </w:rPr>
            </w:pPr>
            <w:r w:rsidRPr="003A191A">
              <w:rPr>
                <w:rFonts w:ascii="Arial Black" w:hAnsi="Arial Black"/>
                <w:caps/>
                <w:sz w:val="15"/>
                <w:lang w:val="es-419"/>
              </w:rPr>
              <w:t>h/ld/wg/9/</w:t>
            </w:r>
            <w:bookmarkStart w:id="1" w:name="Code"/>
            <w:bookmarkEnd w:id="1"/>
            <w:r w:rsidR="003D7C5B" w:rsidRPr="003A191A">
              <w:rPr>
                <w:rFonts w:ascii="Arial Black" w:hAnsi="Arial Black"/>
                <w:caps/>
                <w:sz w:val="15"/>
                <w:lang w:val="es-419"/>
              </w:rPr>
              <w:t>8</w:t>
            </w:r>
          </w:p>
        </w:tc>
      </w:tr>
      <w:tr w:rsidR="003A191A" w:rsidRPr="003A191A" w14:paraId="51D27DDA" w14:textId="77777777" w:rsidTr="005465C5">
        <w:trPr>
          <w:trHeight w:hRule="exact" w:val="170"/>
        </w:trPr>
        <w:tc>
          <w:tcPr>
            <w:tcW w:w="9356" w:type="dxa"/>
            <w:gridSpan w:val="3"/>
            <w:noWrap/>
            <w:tcMar>
              <w:left w:w="0" w:type="dxa"/>
              <w:right w:w="0" w:type="dxa"/>
            </w:tcMar>
            <w:vAlign w:val="bottom"/>
          </w:tcPr>
          <w:p w14:paraId="3B8AAB18" w14:textId="77777777" w:rsidR="00D82A45" w:rsidRPr="003A191A" w:rsidRDefault="009756DA" w:rsidP="005465C5">
            <w:pPr>
              <w:jc w:val="right"/>
              <w:rPr>
                <w:rFonts w:ascii="Arial Black" w:hAnsi="Arial Black"/>
                <w:caps/>
                <w:sz w:val="15"/>
                <w:lang w:val="es-419"/>
              </w:rPr>
            </w:pPr>
            <w:r w:rsidRPr="003A191A">
              <w:rPr>
                <w:rFonts w:ascii="Arial Black" w:hAnsi="Arial Black"/>
                <w:caps/>
                <w:sz w:val="15"/>
                <w:lang w:val="es-419"/>
              </w:rPr>
              <w:t xml:space="preserve">ORIGINAL: </w:t>
            </w:r>
            <w:bookmarkStart w:id="2" w:name="Original"/>
            <w:bookmarkEnd w:id="2"/>
            <w:r w:rsidRPr="003A191A">
              <w:rPr>
                <w:rFonts w:ascii="Arial Black" w:hAnsi="Arial Black"/>
                <w:caps/>
                <w:sz w:val="15"/>
                <w:lang w:val="es-419"/>
              </w:rPr>
              <w:t>INGLÉS</w:t>
            </w:r>
          </w:p>
        </w:tc>
      </w:tr>
      <w:tr w:rsidR="003A191A" w:rsidRPr="001C29FC" w14:paraId="23F99FE9" w14:textId="77777777" w:rsidTr="005465C5">
        <w:trPr>
          <w:trHeight w:hRule="exact" w:val="198"/>
        </w:trPr>
        <w:tc>
          <w:tcPr>
            <w:tcW w:w="9356" w:type="dxa"/>
            <w:gridSpan w:val="3"/>
            <w:tcMar>
              <w:left w:w="0" w:type="dxa"/>
              <w:right w:w="0" w:type="dxa"/>
            </w:tcMar>
            <w:vAlign w:val="bottom"/>
          </w:tcPr>
          <w:p w14:paraId="1332EEA3" w14:textId="52D47DA0" w:rsidR="00D82A45" w:rsidRPr="003A191A" w:rsidRDefault="009756DA" w:rsidP="007D0294">
            <w:pPr>
              <w:jc w:val="right"/>
              <w:rPr>
                <w:rFonts w:ascii="Arial Black" w:hAnsi="Arial Black"/>
                <w:caps/>
                <w:sz w:val="15"/>
                <w:lang w:val="es-419"/>
              </w:rPr>
            </w:pPr>
            <w:r w:rsidRPr="003A191A">
              <w:rPr>
                <w:rFonts w:ascii="Arial Black" w:hAnsi="Arial Black"/>
                <w:caps/>
                <w:sz w:val="15"/>
                <w:lang w:val="es-419"/>
              </w:rPr>
              <w:t>FECHA</w:t>
            </w:r>
            <w:r w:rsidRPr="008C1F05">
              <w:rPr>
                <w:rFonts w:ascii="Arial Black" w:hAnsi="Arial Black"/>
                <w:caps/>
                <w:sz w:val="15"/>
                <w:lang w:val="es-419"/>
              </w:rPr>
              <w:t xml:space="preserve">: </w:t>
            </w:r>
            <w:r w:rsidR="007D0294">
              <w:rPr>
                <w:rFonts w:ascii="Arial Black" w:hAnsi="Arial Black"/>
                <w:caps/>
                <w:sz w:val="15"/>
                <w:lang w:val="es-419"/>
              </w:rPr>
              <w:t>17</w:t>
            </w:r>
            <w:r w:rsidR="001C29FC">
              <w:rPr>
                <w:rFonts w:ascii="Arial Black" w:hAnsi="Arial Black"/>
                <w:caps/>
                <w:sz w:val="15"/>
                <w:lang w:val="es-419"/>
              </w:rPr>
              <w:t xml:space="preserve"> </w:t>
            </w:r>
            <w:r w:rsidR="00BB669A">
              <w:rPr>
                <w:rFonts w:ascii="Arial Black" w:hAnsi="Arial Black"/>
                <w:caps/>
                <w:sz w:val="15"/>
                <w:lang w:val="es-419"/>
              </w:rPr>
              <w:t xml:space="preserve">de </w:t>
            </w:r>
            <w:r w:rsidR="001C29FC">
              <w:rPr>
                <w:rFonts w:ascii="Arial Black" w:hAnsi="Arial Black"/>
                <w:caps/>
                <w:sz w:val="15"/>
                <w:lang w:val="es-419"/>
              </w:rPr>
              <w:t xml:space="preserve">febrero </w:t>
            </w:r>
            <w:r w:rsidRPr="003A191A">
              <w:rPr>
                <w:rFonts w:ascii="Arial Black" w:hAnsi="Arial Black"/>
                <w:caps/>
                <w:sz w:val="15"/>
                <w:lang w:val="es-419"/>
              </w:rPr>
              <w:t>de</w:t>
            </w:r>
            <w:r w:rsidR="00740435" w:rsidRPr="003A191A">
              <w:rPr>
                <w:rFonts w:ascii="Arial Black" w:hAnsi="Arial Black"/>
                <w:caps/>
                <w:sz w:val="15"/>
                <w:lang w:val="es-419"/>
              </w:rPr>
              <w:t> 2</w:t>
            </w:r>
            <w:r w:rsidRPr="003A191A">
              <w:rPr>
                <w:rFonts w:ascii="Arial Black" w:hAnsi="Arial Black"/>
                <w:caps/>
                <w:sz w:val="15"/>
                <w:lang w:val="es-419"/>
              </w:rPr>
              <w:t>02</w:t>
            </w:r>
            <w:r w:rsidR="001C29FC">
              <w:rPr>
                <w:rFonts w:ascii="Arial Black" w:hAnsi="Arial Black"/>
                <w:caps/>
                <w:sz w:val="15"/>
                <w:lang w:val="es-419"/>
              </w:rPr>
              <w:t>2</w:t>
            </w:r>
            <w:r w:rsidR="00325D6F" w:rsidRPr="003A191A">
              <w:rPr>
                <w:rFonts w:ascii="Arial Black" w:hAnsi="Arial Black"/>
                <w:caps/>
                <w:sz w:val="15"/>
                <w:lang w:val="es-419"/>
              </w:rPr>
              <w:t xml:space="preserve"> </w:t>
            </w:r>
            <w:bookmarkStart w:id="3" w:name="Date"/>
            <w:bookmarkEnd w:id="3"/>
          </w:p>
        </w:tc>
      </w:tr>
    </w:tbl>
    <w:p w14:paraId="3A786611" w14:textId="77777777" w:rsidR="007B1BB7" w:rsidRPr="003A191A" w:rsidRDefault="009756DA" w:rsidP="00D82A45">
      <w:pPr>
        <w:spacing w:before="1200"/>
        <w:rPr>
          <w:lang w:val="es-419"/>
        </w:rPr>
      </w:pPr>
      <w:r w:rsidRPr="003A191A">
        <w:rPr>
          <w:rFonts w:eastAsia="Arial"/>
          <w:b/>
          <w:bCs/>
          <w:sz w:val="28"/>
          <w:szCs w:val="28"/>
          <w:lang w:val="es-419"/>
        </w:rPr>
        <w:t>Grupo de Trabajo sobre el Desarrollo Jurídico del Sistema de La Haya para el Registro Internacional de Dibujos y Modelos Industriales</w:t>
      </w:r>
    </w:p>
    <w:p w14:paraId="37F06B66" w14:textId="77777777" w:rsidR="007B1BB7" w:rsidRPr="003A191A" w:rsidRDefault="009756DA" w:rsidP="00D82A45">
      <w:pPr>
        <w:spacing w:before="480"/>
        <w:rPr>
          <w:b/>
          <w:sz w:val="24"/>
          <w:szCs w:val="24"/>
          <w:lang w:val="es-419"/>
        </w:rPr>
      </w:pPr>
      <w:r w:rsidRPr="003A191A">
        <w:rPr>
          <w:rFonts w:eastAsia="Arial"/>
          <w:b/>
          <w:bCs/>
          <w:sz w:val="24"/>
          <w:szCs w:val="24"/>
          <w:lang w:val="es-419"/>
        </w:rPr>
        <w:t>Novena reunión</w:t>
      </w:r>
    </w:p>
    <w:p w14:paraId="1D54FE00" w14:textId="77777777" w:rsidR="007B1BB7" w:rsidRPr="003A191A" w:rsidRDefault="009756DA" w:rsidP="00D82A45">
      <w:pPr>
        <w:rPr>
          <w:b/>
          <w:sz w:val="24"/>
          <w:szCs w:val="24"/>
          <w:lang w:val="es-419"/>
        </w:rPr>
      </w:pPr>
      <w:r w:rsidRPr="003A191A">
        <w:rPr>
          <w:rFonts w:eastAsia="Arial"/>
          <w:b/>
          <w:bCs/>
          <w:sz w:val="24"/>
          <w:szCs w:val="24"/>
          <w:lang w:val="es-419"/>
        </w:rPr>
        <w:t>Ginebra,</w:t>
      </w:r>
      <w:r w:rsidR="00740435" w:rsidRPr="003A191A">
        <w:rPr>
          <w:rFonts w:eastAsia="Arial"/>
          <w:b/>
          <w:bCs/>
          <w:sz w:val="24"/>
          <w:szCs w:val="24"/>
          <w:lang w:val="es-419"/>
        </w:rPr>
        <w:t> 1</w:t>
      </w:r>
      <w:r w:rsidRPr="003A191A">
        <w:rPr>
          <w:rFonts w:eastAsia="Arial"/>
          <w:b/>
          <w:bCs/>
          <w:sz w:val="24"/>
          <w:szCs w:val="24"/>
          <w:lang w:val="es-419"/>
        </w:rPr>
        <w:t>4 a</w:t>
      </w:r>
      <w:r w:rsidR="00740435" w:rsidRPr="003A191A">
        <w:rPr>
          <w:rFonts w:eastAsia="Arial"/>
          <w:b/>
          <w:bCs/>
          <w:sz w:val="24"/>
          <w:szCs w:val="24"/>
          <w:lang w:val="es-419"/>
        </w:rPr>
        <w:t> 1</w:t>
      </w:r>
      <w:r w:rsidRPr="003A191A">
        <w:rPr>
          <w:rFonts w:eastAsia="Arial"/>
          <w:b/>
          <w:bCs/>
          <w:sz w:val="24"/>
          <w:szCs w:val="24"/>
          <w:lang w:val="es-419"/>
        </w:rPr>
        <w:t>6 de diciembre de</w:t>
      </w:r>
      <w:r w:rsidR="00740435" w:rsidRPr="003A191A">
        <w:rPr>
          <w:rFonts w:eastAsia="Arial"/>
          <w:b/>
          <w:bCs/>
          <w:sz w:val="24"/>
          <w:szCs w:val="24"/>
          <w:lang w:val="es-419"/>
        </w:rPr>
        <w:t> 2</w:t>
      </w:r>
      <w:r w:rsidRPr="003A191A">
        <w:rPr>
          <w:rFonts w:eastAsia="Arial"/>
          <w:b/>
          <w:bCs/>
          <w:sz w:val="24"/>
          <w:szCs w:val="24"/>
          <w:lang w:val="es-419"/>
        </w:rPr>
        <w:t>020</w:t>
      </w:r>
    </w:p>
    <w:p w14:paraId="60A10696" w14:textId="50BABE7D" w:rsidR="007B1BB7" w:rsidRPr="003A191A" w:rsidRDefault="009756DA" w:rsidP="00E84F6F">
      <w:pPr>
        <w:spacing w:before="720"/>
        <w:rPr>
          <w:caps/>
          <w:sz w:val="24"/>
          <w:lang w:val="es-419"/>
        </w:rPr>
      </w:pPr>
      <w:r w:rsidRPr="003A191A">
        <w:rPr>
          <w:caps/>
          <w:sz w:val="24"/>
          <w:lang w:val="es-419"/>
        </w:rPr>
        <w:t>informe</w:t>
      </w:r>
    </w:p>
    <w:p w14:paraId="1C86985D" w14:textId="0D0EC5C5" w:rsidR="007B1BB7" w:rsidRPr="003A191A" w:rsidRDefault="001C29FC" w:rsidP="00E84F6F">
      <w:pPr>
        <w:spacing w:before="240" w:after="960"/>
        <w:rPr>
          <w:i/>
          <w:lang w:val="es-419"/>
        </w:rPr>
      </w:pPr>
      <w:bookmarkStart w:id="4" w:name="Prepared"/>
      <w:bookmarkEnd w:id="4"/>
      <w:r>
        <w:rPr>
          <w:i/>
          <w:lang w:val="es-419"/>
        </w:rPr>
        <w:t>aprobado por el Grupo de Trabajo</w:t>
      </w:r>
    </w:p>
    <w:p w14:paraId="728FE287" w14:textId="671A4C08" w:rsidR="00BA147C" w:rsidRPr="003A191A" w:rsidRDefault="009756DA" w:rsidP="00533F8A">
      <w:pPr>
        <w:pStyle w:val="ONUMFS"/>
        <w:spacing w:after="240"/>
        <w:rPr>
          <w:lang w:val="es-419"/>
        </w:rPr>
      </w:pPr>
      <w:r w:rsidRPr="003A191A">
        <w:rPr>
          <w:lang w:val="es-419"/>
        </w:rPr>
        <w:t xml:space="preserve">El Grupo de Trabajo sobre el Desarrollo Jurídico del Sistema de La Haya para el Registro Internacional de Dibujos y Modelos Industriales (en adelante, el </w:t>
      </w:r>
      <w:r w:rsidR="00246F26">
        <w:rPr>
          <w:lang w:val="es-419"/>
        </w:rPr>
        <w:t>“</w:t>
      </w:r>
      <w:r w:rsidRPr="003A191A">
        <w:rPr>
          <w:lang w:val="es-419"/>
        </w:rPr>
        <w:t>Grupo de Trabajo</w:t>
      </w:r>
      <w:r w:rsidR="00740435" w:rsidRPr="003A191A">
        <w:rPr>
          <w:lang w:val="es-419"/>
        </w:rPr>
        <w:t>”</w:t>
      </w:r>
      <w:r w:rsidRPr="003A191A">
        <w:rPr>
          <w:lang w:val="es-419"/>
        </w:rPr>
        <w:t>) se reunió en Ginebra los días</w:t>
      </w:r>
      <w:r w:rsidR="00740435" w:rsidRPr="003A191A">
        <w:rPr>
          <w:lang w:val="es-419"/>
        </w:rPr>
        <w:t> 1</w:t>
      </w:r>
      <w:r w:rsidRPr="003A191A">
        <w:rPr>
          <w:lang w:val="es-419"/>
        </w:rPr>
        <w:t>4 y</w:t>
      </w:r>
      <w:r w:rsidR="00740435" w:rsidRPr="003A191A">
        <w:rPr>
          <w:lang w:val="es-419"/>
        </w:rPr>
        <w:t> 1</w:t>
      </w:r>
      <w:r w:rsidRPr="003A191A">
        <w:rPr>
          <w:lang w:val="es-419"/>
        </w:rPr>
        <w:t>5 de diciembre de</w:t>
      </w:r>
      <w:r w:rsidR="00740435" w:rsidRPr="003A191A">
        <w:rPr>
          <w:lang w:val="es-419"/>
        </w:rPr>
        <w:t> 2</w:t>
      </w:r>
      <w:r w:rsidRPr="003A191A">
        <w:rPr>
          <w:lang w:val="es-419"/>
        </w:rPr>
        <w:t>020.</w:t>
      </w:r>
    </w:p>
    <w:p w14:paraId="14F23E78" w14:textId="1BD5CC66" w:rsidR="00BA147C" w:rsidRPr="003A191A" w:rsidRDefault="009756DA" w:rsidP="00F74960">
      <w:pPr>
        <w:pStyle w:val="ONUMFS"/>
        <w:spacing w:after="240"/>
        <w:rPr>
          <w:lang w:val="es-419"/>
        </w:rPr>
      </w:pPr>
      <w:r w:rsidRPr="003A191A">
        <w:rPr>
          <w:lang w:val="es-419"/>
        </w:rPr>
        <w:t xml:space="preserve">Estuvieron representados en la reunión los siguientes miembros de la Unión de La Haya: Alemania, Bosnia y Herzegovina, Canadá, Dinamarca, Eslovenia, España, Estados Unidos de América, Federación de Rusia, Finlandia, Francia, Hungría, Israel, Italia, Japón, Kirguistán, Lituania, México, Mongolia, Noruega, Omán, Organización Africana de la Propiedad </w:t>
      </w:r>
      <w:r w:rsidR="0072623F" w:rsidRPr="003A191A">
        <w:rPr>
          <w:lang w:val="es-419"/>
        </w:rPr>
        <w:t>Intelectual</w:t>
      </w:r>
      <w:r w:rsidR="00F21638">
        <w:rPr>
          <w:lang w:val="es-419"/>
        </w:rPr>
        <w:t> </w:t>
      </w:r>
      <w:r w:rsidRPr="003A191A">
        <w:rPr>
          <w:lang w:val="es-419"/>
        </w:rPr>
        <w:t xml:space="preserve">(OAPI), Polonia, Reino Unido, República de Corea, República de </w:t>
      </w:r>
      <w:proofErr w:type="spellStart"/>
      <w:r w:rsidRPr="003A191A">
        <w:rPr>
          <w:lang w:val="es-419"/>
        </w:rPr>
        <w:t>Moldova</w:t>
      </w:r>
      <w:proofErr w:type="spellEnd"/>
      <w:r w:rsidRPr="003A191A">
        <w:rPr>
          <w:lang w:val="es-419"/>
        </w:rPr>
        <w:t xml:space="preserve">, Rumania, Serbia, Suiza, Túnez, Turquía, Unión Europea y </w:t>
      </w:r>
      <w:proofErr w:type="spellStart"/>
      <w:r w:rsidRPr="003A191A">
        <w:rPr>
          <w:lang w:val="es-419"/>
        </w:rPr>
        <w:t>Viet</w:t>
      </w:r>
      <w:proofErr w:type="spellEnd"/>
      <w:r w:rsidRPr="003A191A">
        <w:rPr>
          <w:lang w:val="es-419"/>
        </w:rPr>
        <w:t xml:space="preserve"> </w:t>
      </w:r>
      <w:proofErr w:type="spellStart"/>
      <w:r w:rsidRPr="003A191A">
        <w:rPr>
          <w:lang w:val="es-419"/>
        </w:rPr>
        <w:t>Nam</w:t>
      </w:r>
      <w:proofErr w:type="spellEnd"/>
      <w:r w:rsidRPr="003A191A">
        <w:rPr>
          <w:lang w:val="es-419"/>
        </w:rPr>
        <w:t xml:space="preserve"> (32).</w:t>
      </w:r>
    </w:p>
    <w:p w14:paraId="2C534AF3" w14:textId="0B67AC48" w:rsidR="00BA147C" w:rsidRPr="003A191A" w:rsidRDefault="009756DA" w:rsidP="00BA147C">
      <w:pPr>
        <w:pStyle w:val="ONUME"/>
        <w:numPr>
          <w:ilvl w:val="0"/>
          <w:numId w:val="0"/>
        </w:numPr>
        <w:spacing w:before="240"/>
        <w:rPr>
          <w:lang w:val="es-419"/>
        </w:rPr>
      </w:pPr>
      <w:r w:rsidRPr="003A191A">
        <w:rPr>
          <w:rFonts w:eastAsia="Arial"/>
          <w:szCs w:val="22"/>
          <w:lang w:val="es-419"/>
        </w:rPr>
        <w:t>3.</w:t>
      </w:r>
      <w:r w:rsidRPr="003A191A">
        <w:rPr>
          <w:rFonts w:eastAsia="Arial"/>
          <w:szCs w:val="22"/>
          <w:lang w:val="es-419"/>
        </w:rPr>
        <w:tab/>
        <w:t xml:space="preserve">Estuvieron representados, en calidad de observador, los siguientes Estados: Arabia Saudita, Argelia, Australia, Bangladesh, </w:t>
      </w:r>
      <w:proofErr w:type="spellStart"/>
      <w:r w:rsidRPr="003A191A">
        <w:rPr>
          <w:rFonts w:eastAsia="Arial"/>
          <w:szCs w:val="22"/>
          <w:lang w:val="es-419"/>
        </w:rPr>
        <w:t>Belarús</w:t>
      </w:r>
      <w:proofErr w:type="spellEnd"/>
      <w:r w:rsidRPr="003A191A">
        <w:rPr>
          <w:rFonts w:eastAsia="Arial"/>
          <w:szCs w:val="22"/>
          <w:lang w:val="es-419"/>
        </w:rPr>
        <w:t xml:space="preserve">, Brasil, China, Colombia, Costa Rica, </w:t>
      </w:r>
      <w:r w:rsidR="0072623F" w:rsidRPr="003A191A">
        <w:rPr>
          <w:rFonts w:eastAsia="Arial"/>
          <w:szCs w:val="22"/>
          <w:lang w:val="es-419"/>
        </w:rPr>
        <w:t>El</w:t>
      </w:r>
      <w:r w:rsidR="0072623F">
        <w:rPr>
          <w:rFonts w:eastAsia="Arial"/>
          <w:szCs w:val="22"/>
          <w:lang w:val="es-419"/>
        </w:rPr>
        <w:t> </w:t>
      </w:r>
      <w:r w:rsidRPr="003A191A">
        <w:rPr>
          <w:rFonts w:eastAsia="Arial"/>
          <w:szCs w:val="22"/>
          <w:lang w:val="es-419"/>
        </w:rPr>
        <w:t xml:space="preserve">Salvador, Etiopía, Filipinas, India, Iraq, Jamaica, Jordania, Kazajstán, Kuwait, </w:t>
      </w:r>
      <w:proofErr w:type="spellStart"/>
      <w:r w:rsidRPr="003A191A">
        <w:rPr>
          <w:rFonts w:eastAsia="Arial"/>
          <w:szCs w:val="22"/>
          <w:lang w:val="es-419"/>
        </w:rPr>
        <w:t>Lesotho</w:t>
      </w:r>
      <w:proofErr w:type="spellEnd"/>
      <w:r w:rsidRPr="003A191A">
        <w:rPr>
          <w:rFonts w:eastAsia="Arial"/>
          <w:szCs w:val="22"/>
          <w:lang w:val="es-419"/>
        </w:rPr>
        <w:t xml:space="preserve">, Madagascar, Pakistán, Panamá, Tailandia, Trinidad y </w:t>
      </w:r>
      <w:proofErr w:type="spellStart"/>
      <w:r w:rsidRPr="003A191A">
        <w:rPr>
          <w:rFonts w:eastAsia="Arial"/>
          <w:szCs w:val="22"/>
          <w:lang w:val="es-419"/>
        </w:rPr>
        <w:t>Tabago</w:t>
      </w:r>
      <w:proofErr w:type="spellEnd"/>
      <w:r w:rsidRPr="003A191A">
        <w:rPr>
          <w:rFonts w:eastAsia="Arial"/>
          <w:szCs w:val="22"/>
          <w:lang w:val="es-419"/>
        </w:rPr>
        <w:t xml:space="preserve">, Uzbekistán, Vanuatu, </w:t>
      </w:r>
      <w:proofErr w:type="spellStart"/>
      <w:r w:rsidRPr="003A191A">
        <w:rPr>
          <w:rFonts w:eastAsia="Arial"/>
          <w:szCs w:val="22"/>
          <w:lang w:val="es-419"/>
        </w:rPr>
        <w:t>Zimbabwe</w:t>
      </w:r>
      <w:proofErr w:type="spellEnd"/>
      <w:r w:rsidR="00F21638">
        <w:rPr>
          <w:rFonts w:eastAsia="Arial"/>
          <w:szCs w:val="22"/>
          <w:lang w:val="es-419"/>
        </w:rPr>
        <w:t> </w:t>
      </w:r>
      <w:r w:rsidRPr="003A191A">
        <w:rPr>
          <w:rFonts w:eastAsia="Arial"/>
          <w:szCs w:val="22"/>
          <w:lang w:val="es-419"/>
        </w:rPr>
        <w:t>(27).</w:t>
      </w:r>
    </w:p>
    <w:p w14:paraId="126F1F73" w14:textId="312B3D44" w:rsidR="00BA147C" w:rsidRPr="003A191A" w:rsidRDefault="009756DA" w:rsidP="00BA147C">
      <w:pPr>
        <w:pStyle w:val="ONUME"/>
        <w:numPr>
          <w:ilvl w:val="0"/>
          <w:numId w:val="0"/>
        </w:numPr>
        <w:spacing w:before="240"/>
        <w:rPr>
          <w:lang w:val="es-419"/>
        </w:rPr>
      </w:pPr>
      <w:r w:rsidRPr="003A191A">
        <w:rPr>
          <w:rFonts w:eastAsia="Arial"/>
          <w:szCs w:val="22"/>
          <w:lang w:val="es-419"/>
        </w:rPr>
        <w:t>4.</w:t>
      </w:r>
      <w:r w:rsidRPr="003A191A">
        <w:rPr>
          <w:rFonts w:eastAsia="Arial"/>
          <w:szCs w:val="22"/>
          <w:lang w:val="es-419"/>
        </w:rPr>
        <w:tab/>
        <w:t>Los representantes de:</w:t>
      </w:r>
      <w:r w:rsidR="00740435" w:rsidRPr="003A191A">
        <w:rPr>
          <w:rFonts w:eastAsia="Arial"/>
          <w:szCs w:val="22"/>
          <w:lang w:val="es-419"/>
        </w:rPr>
        <w:t> i</w:t>
      </w:r>
      <w:r w:rsidRPr="003A191A">
        <w:rPr>
          <w:rFonts w:eastAsia="Arial"/>
          <w:szCs w:val="22"/>
          <w:lang w:val="es-419"/>
        </w:rPr>
        <w:t xml:space="preserve">) Palestina (1); ii) </w:t>
      </w:r>
      <w:r w:rsidR="00A340C0">
        <w:rPr>
          <w:rFonts w:eastAsia="Arial"/>
          <w:i/>
          <w:iCs/>
          <w:szCs w:val="22"/>
          <w:lang w:val="es-419"/>
        </w:rPr>
        <w:t>Asociación Asiática de Expertos Jurídicos en Patentes</w:t>
      </w:r>
      <w:r w:rsidRPr="003A191A">
        <w:rPr>
          <w:rFonts w:eastAsia="Arial"/>
          <w:szCs w:val="22"/>
          <w:lang w:val="es-419"/>
        </w:rPr>
        <w:t xml:space="preserve"> (APAA), Asociación de Marcas de las Comunidades Europeas (ECTA), Asociación Internacional para la Protección de la Propiedad Intelectual (AIPPI), Asociación Internacional de </w:t>
      </w:r>
      <w:r w:rsidRPr="00111BEC">
        <w:rPr>
          <w:rFonts w:eastAsia="Arial"/>
          <w:szCs w:val="22"/>
          <w:lang w:val="es-419"/>
        </w:rPr>
        <w:t>Marcas</w:t>
      </w:r>
      <w:r w:rsidRPr="003A191A">
        <w:rPr>
          <w:rFonts w:eastAsia="Arial"/>
          <w:szCs w:val="22"/>
          <w:lang w:val="es-419"/>
        </w:rPr>
        <w:t xml:space="preserve"> (INTA), </w:t>
      </w:r>
      <w:r w:rsidR="00A340C0" w:rsidRPr="003A191A">
        <w:rPr>
          <w:rFonts w:eastAsia="Arial"/>
          <w:i/>
          <w:iCs/>
          <w:szCs w:val="22"/>
          <w:lang w:val="es-419"/>
        </w:rPr>
        <w:t xml:space="preserve">Association </w:t>
      </w:r>
      <w:proofErr w:type="spellStart"/>
      <w:r w:rsidR="00A340C0" w:rsidRPr="003A191A">
        <w:rPr>
          <w:rFonts w:eastAsia="Arial"/>
          <w:i/>
          <w:iCs/>
          <w:szCs w:val="22"/>
          <w:lang w:val="es-419"/>
        </w:rPr>
        <w:t>romande</w:t>
      </w:r>
      <w:proofErr w:type="spellEnd"/>
      <w:r w:rsidR="00A340C0" w:rsidRPr="003A191A">
        <w:rPr>
          <w:rFonts w:eastAsia="Arial"/>
          <w:i/>
          <w:iCs/>
          <w:szCs w:val="22"/>
          <w:lang w:val="es-419"/>
        </w:rPr>
        <w:t xml:space="preserve"> de </w:t>
      </w:r>
      <w:proofErr w:type="spellStart"/>
      <w:r w:rsidR="00A340C0" w:rsidRPr="003A191A">
        <w:rPr>
          <w:rFonts w:eastAsia="Arial"/>
          <w:i/>
          <w:iCs/>
          <w:szCs w:val="22"/>
          <w:lang w:val="es-419"/>
        </w:rPr>
        <w:t>propriété</w:t>
      </w:r>
      <w:proofErr w:type="spellEnd"/>
      <w:r w:rsidR="00A340C0" w:rsidRPr="003A191A">
        <w:rPr>
          <w:rFonts w:eastAsia="Arial"/>
          <w:i/>
          <w:iCs/>
          <w:szCs w:val="22"/>
          <w:lang w:val="es-419"/>
        </w:rPr>
        <w:t xml:space="preserve"> </w:t>
      </w:r>
      <w:proofErr w:type="spellStart"/>
      <w:r w:rsidR="00A340C0" w:rsidRPr="003A191A">
        <w:rPr>
          <w:rFonts w:eastAsia="Arial"/>
          <w:i/>
          <w:iCs/>
          <w:szCs w:val="22"/>
          <w:lang w:val="es-419"/>
        </w:rPr>
        <w:t>intellectuelle</w:t>
      </w:r>
      <w:proofErr w:type="spellEnd"/>
      <w:r w:rsidR="00A340C0" w:rsidRPr="003A191A">
        <w:rPr>
          <w:rFonts w:eastAsia="Arial"/>
          <w:szCs w:val="22"/>
          <w:lang w:val="es-419"/>
        </w:rPr>
        <w:t xml:space="preserve"> (AROPI), </w:t>
      </w:r>
      <w:r w:rsidR="00A340C0" w:rsidRPr="003A191A">
        <w:rPr>
          <w:rFonts w:eastAsia="Arial"/>
          <w:i/>
          <w:iCs/>
          <w:szCs w:val="22"/>
          <w:lang w:val="es-419"/>
        </w:rPr>
        <w:t xml:space="preserve">Centre </w:t>
      </w:r>
      <w:proofErr w:type="spellStart"/>
      <w:r w:rsidR="00A340C0" w:rsidRPr="003A191A">
        <w:rPr>
          <w:rFonts w:eastAsia="Arial"/>
          <w:i/>
          <w:iCs/>
          <w:szCs w:val="22"/>
          <w:lang w:val="es-419"/>
        </w:rPr>
        <w:t>d’</w:t>
      </w:r>
      <w:r w:rsidR="00A340C0">
        <w:rPr>
          <w:rFonts w:eastAsia="Arial"/>
          <w:i/>
          <w:iCs/>
          <w:szCs w:val="22"/>
          <w:lang w:val="es-419"/>
        </w:rPr>
        <w:t>é</w:t>
      </w:r>
      <w:r w:rsidR="00A340C0" w:rsidRPr="003A191A">
        <w:rPr>
          <w:rFonts w:eastAsia="Arial"/>
          <w:i/>
          <w:iCs/>
          <w:szCs w:val="22"/>
          <w:lang w:val="es-419"/>
        </w:rPr>
        <w:t>tudes</w:t>
      </w:r>
      <w:proofErr w:type="spellEnd"/>
      <w:r w:rsidR="00A340C0" w:rsidRPr="003A191A">
        <w:rPr>
          <w:rFonts w:eastAsia="Arial"/>
          <w:i/>
          <w:iCs/>
          <w:szCs w:val="22"/>
          <w:lang w:val="es-419"/>
        </w:rPr>
        <w:t xml:space="preserve"> </w:t>
      </w:r>
      <w:proofErr w:type="spellStart"/>
      <w:r w:rsidR="00A340C0">
        <w:rPr>
          <w:rFonts w:eastAsia="Arial"/>
          <w:i/>
          <w:iCs/>
          <w:szCs w:val="22"/>
          <w:lang w:val="es-419"/>
        </w:rPr>
        <w:t>i</w:t>
      </w:r>
      <w:r w:rsidR="00A340C0" w:rsidRPr="003A191A">
        <w:rPr>
          <w:rFonts w:eastAsia="Arial"/>
          <w:i/>
          <w:iCs/>
          <w:szCs w:val="22"/>
          <w:lang w:val="es-419"/>
        </w:rPr>
        <w:t>nternationales</w:t>
      </w:r>
      <w:proofErr w:type="spellEnd"/>
      <w:r w:rsidR="00A340C0" w:rsidRPr="003A191A">
        <w:rPr>
          <w:rFonts w:eastAsia="Arial"/>
          <w:i/>
          <w:iCs/>
          <w:szCs w:val="22"/>
          <w:lang w:val="es-419"/>
        </w:rPr>
        <w:t xml:space="preserve"> de la </w:t>
      </w:r>
      <w:proofErr w:type="spellStart"/>
      <w:r w:rsidR="00A340C0">
        <w:rPr>
          <w:rFonts w:eastAsia="Arial"/>
          <w:i/>
          <w:iCs/>
          <w:szCs w:val="22"/>
          <w:lang w:val="es-419"/>
        </w:rPr>
        <w:t>p</w:t>
      </w:r>
      <w:r w:rsidR="00A340C0" w:rsidRPr="003A191A">
        <w:rPr>
          <w:rFonts w:eastAsia="Arial"/>
          <w:i/>
          <w:iCs/>
          <w:szCs w:val="22"/>
          <w:lang w:val="es-419"/>
        </w:rPr>
        <w:t>ropriété</w:t>
      </w:r>
      <w:proofErr w:type="spellEnd"/>
      <w:r w:rsidR="00A340C0" w:rsidRPr="003A191A">
        <w:rPr>
          <w:rFonts w:eastAsia="Arial"/>
          <w:i/>
          <w:iCs/>
          <w:szCs w:val="22"/>
          <w:lang w:val="es-419"/>
        </w:rPr>
        <w:t xml:space="preserve"> </w:t>
      </w:r>
      <w:proofErr w:type="spellStart"/>
      <w:r w:rsidR="00A340C0">
        <w:rPr>
          <w:rFonts w:eastAsia="Arial"/>
          <w:i/>
          <w:iCs/>
          <w:szCs w:val="22"/>
          <w:lang w:val="es-419"/>
        </w:rPr>
        <w:t>i</w:t>
      </w:r>
      <w:r w:rsidR="00A340C0" w:rsidRPr="003A191A">
        <w:rPr>
          <w:rFonts w:eastAsia="Arial"/>
          <w:i/>
          <w:iCs/>
          <w:szCs w:val="22"/>
          <w:lang w:val="es-419"/>
        </w:rPr>
        <w:t>ntellectuelle</w:t>
      </w:r>
      <w:proofErr w:type="spellEnd"/>
      <w:r w:rsidR="00A340C0" w:rsidRPr="003A191A">
        <w:rPr>
          <w:rFonts w:eastAsia="Arial"/>
          <w:szCs w:val="22"/>
          <w:lang w:val="es-419"/>
        </w:rPr>
        <w:t xml:space="preserve"> (CEIPI), </w:t>
      </w:r>
      <w:proofErr w:type="spellStart"/>
      <w:r w:rsidRPr="003A191A">
        <w:rPr>
          <w:rFonts w:eastAsia="Arial"/>
          <w:i/>
          <w:iCs/>
          <w:szCs w:val="22"/>
          <w:lang w:val="es-419"/>
        </w:rPr>
        <w:t>Japan</w:t>
      </w:r>
      <w:proofErr w:type="spellEnd"/>
      <w:r w:rsidRPr="003A191A">
        <w:rPr>
          <w:rFonts w:eastAsia="Arial"/>
          <w:i/>
          <w:iCs/>
          <w:szCs w:val="22"/>
          <w:lang w:val="es-419"/>
        </w:rPr>
        <w:t xml:space="preserve"> </w:t>
      </w:r>
      <w:proofErr w:type="spellStart"/>
      <w:r w:rsidRPr="003A191A">
        <w:rPr>
          <w:rFonts w:eastAsia="Arial"/>
          <w:i/>
          <w:iCs/>
          <w:szCs w:val="22"/>
          <w:lang w:val="es-419"/>
        </w:rPr>
        <w:t>Intellectual</w:t>
      </w:r>
      <w:proofErr w:type="spellEnd"/>
      <w:r w:rsidRPr="003A191A">
        <w:rPr>
          <w:rFonts w:eastAsia="Arial"/>
          <w:i/>
          <w:iCs/>
          <w:szCs w:val="22"/>
          <w:lang w:val="es-419"/>
        </w:rPr>
        <w:t xml:space="preserve"> </w:t>
      </w:r>
      <w:proofErr w:type="spellStart"/>
      <w:r w:rsidRPr="003A191A">
        <w:rPr>
          <w:rFonts w:eastAsia="Arial"/>
          <w:i/>
          <w:iCs/>
          <w:szCs w:val="22"/>
          <w:lang w:val="es-419"/>
        </w:rPr>
        <w:t>Property</w:t>
      </w:r>
      <w:proofErr w:type="spellEnd"/>
      <w:r w:rsidRPr="003A191A">
        <w:rPr>
          <w:rFonts w:eastAsia="Arial"/>
          <w:i/>
          <w:iCs/>
          <w:szCs w:val="22"/>
          <w:lang w:val="es-419"/>
        </w:rPr>
        <w:t xml:space="preserve"> Association</w:t>
      </w:r>
      <w:r w:rsidRPr="003A191A">
        <w:rPr>
          <w:rFonts w:eastAsia="Arial"/>
          <w:szCs w:val="22"/>
          <w:lang w:val="es-419"/>
        </w:rPr>
        <w:t xml:space="preserve"> (JIPA), </w:t>
      </w:r>
      <w:proofErr w:type="spellStart"/>
      <w:r w:rsidRPr="003A191A">
        <w:rPr>
          <w:rFonts w:eastAsia="Arial"/>
          <w:i/>
          <w:iCs/>
          <w:szCs w:val="22"/>
          <w:lang w:val="es-419"/>
        </w:rPr>
        <w:t>Japan</w:t>
      </w:r>
      <w:proofErr w:type="spellEnd"/>
      <w:r w:rsidRPr="003A191A">
        <w:rPr>
          <w:rFonts w:eastAsia="Arial"/>
          <w:i/>
          <w:iCs/>
          <w:szCs w:val="22"/>
          <w:lang w:val="es-419"/>
        </w:rPr>
        <w:t xml:space="preserve"> </w:t>
      </w:r>
      <w:proofErr w:type="spellStart"/>
      <w:r w:rsidRPr="003A191A">
        <w:rPr>
          <w:rFonts w:eastAsia="Arial"/>
          <w:i/>
          <w:iCs/>
          <w:szCs w:val="22"/>
          <w:lang w:val="es-419"/>
        </w:rPr>
        <w:t>Patent</w:t>
      </w:r>
      <w:proofErr w:type="spellEnd"/>
      <w:r w:rsidRPr="003A191A">
        <w:rPr>
          <w:rFonts w:eastAsia="Arial"/>
          <w:i/>
          <w:iCs/>
          <w:szCs w:val="22"/>
          <w:lang w:val="es-419"/>
        </w:rPr>
        <w:t xml:space="preserve"> </w:t>
      </w:r>
      <w:proofErr w:type="spellStart"/>
      <w:r w:rsidRPr="003A191A">
        <w:rPr>
          <w:rFonts w:eastAsia="Arial"/>
          <w:i/>
          <w:iCs/>
          <w:szCs w:val="22"/>
          <w:lang w:val="es-419"/>
        </w:rPr>
        <w:t>Attorneys</w:t>
      </w:r>
      <w:proofErr w:type="spellEnd"/>
      <w:r w:rsidRPr="003A191A">
        <w:rPr>
          <w:rFonts w:eastAsia="Arial"/>
          <w:i/>
          <w:iCs/>
          <w:szCs w:val="22"/>
          <w:lang w:val="es-419"/>
        </w:rPr>
        <w:t xml:space="preserve"> Association</w:t>
      </w:r>
      <w:r w:rsidRPr="003A191A">
        <w:rPr>
          <w:rFonts w:eastAsia="Arial"/>
          <w:szCs w:val="22"/>
          <w:lang w:val="es-419"/>
        </w:rPr>
        <w:t> (JPAA), MARQUES - Asociación de Titulares Europeos de Marcas (9) participaron en calidad de observadores.</w:t>
      </w:r>
    </w:p>
    <w:p w14:paraId="4C164A14" w14:textId="77777777" w:rsidR="00BA147C" w:rsidRPr="003A191A" w:rsidRDefault="009756DA" w:rsidP="00BA147C">
      <w:pPr>
        <w:pStyle w:val="ONUME"/>
        <w:numPr>
          <w:ilvl w:val="0"/>
          <w:numId w:val="12"/>
        </w:numPr>
        <w:spacing w:before="240"/>
        <w:rPr>
          <w:lang w:val="es-419"/>
        </w:rPr>
      </w:pPr>
      <w:r w:rsidRPr="003A191A">
        <w:rPr>
          <w:rFonts w:eastAsia="Arial"/>
          <w:szCs w:val="22"/>
          <w:lang w:val="es-419"/>
        </w:rPr>
        <w:t xml:space="preserve">La lista de participantes (documento H/LD/WG/9/INF/4 Prov.2) figura en el Anexo II del presente documento. </w:t>
      </w:r>
    </w:p>
    <w:p w14:paraId="0E24D02A" w14:textId="42AD0B80" w:rsidR="00BA147C" w:rsidRPr="003A191A" w:rsidRDefault="009756DA" w:rsidP="006634E5">
      <w:pPr>
        <w:pStyle w:val="Heading1"/>
        <w:spacing w:before="480" w:after="120"/>
        <w:rPr>
          <w:lang w:val="es-419"/>
        </w:rPr>
      </w:pPr>
      <w:r w:rsidRPr="003A191A">
        <w:rPr>
          <w:lang w:val="es-419"/>
        </w:rPr>
        <w:lastRenderedPageBreak/>
        <w:t>PUNTO</w:t>
      </w:r>
      <w:r w:rsidR="00740435" w:rsidRPr="003A191A">
        <w:rPr>
          <w:lang w:val="es-419"/>
        </w:rPr>
        <w:t> 1</w:t>
      </w:r>
      <w:r w:rsidRPr="003A191A">
        <w:rPr>
          <w:lang w:val="es-419"/>
        </w:rPr>
        <w:t xml:space="preserve"> DEL ORDEN DEL DÍA: APERTURA DE LA REUNIÓN</w:t>
      </w:r>
    </w:p>
    <w:p w14:paraId="35528824" w14:textId="24CD7EB4" w:rsidR="00BA147C" w:rsidRPr="003A191A" w:rsidRDefault="009756DA" w:rsidP="00BA147C">
      <w:pPr>
        <w:pStyle w:val="ONUME"/>
        <w:rPr>
          <w:lang w:val="es-419"/>
        </w:rPr>
      </w:pPr>
      <w:r w:rsidRPr="003A191A">
        <w:rPr>
          <w:lang w:val="es-419"/>
        </w:rPr>
        <w:t xml:space="preserve">El </w:t>
      </w:r>
      <w:r w:rsidR="00740435" w:rsidRPr="003A191A">
        <w:rPr>
          <w:lang w:val="es-419"/>
        </w:rPr>
        <w:t>Sr. </w:t>
      </w:r>
      <w:proofErr w:type="spellStart"/>
      <w:r w:rsidRPr="003A191A">
        <w:rPr>
          <w:lang w:val="es-419"/>
        </w:rPr>
        <w:t>Daren</w:t>
      </w:r>
      <w:proofErr w:type="spellEnd"/>
      <w:r w:rsidRPr="003A191A">
        <w:rPr>
          <w:lang w:val="es-419"/>
        </w:rPr>
        <w:t xml:space="preserve"> </w:t>
      </w:r>
      <w:proofErr w:type="spellStart"/>
      <w:r w:rsidRPr="003A191A">
        <w:rPr>
          <w:lang w:val="es-419"/>
        </w:rPr>
        <w:t>Tang</w:t>
      </w:r>
      <w:proofErr w:type="spellEnd"/>
      <w:r w:rsidRPr="003A191A">
        <w:rPr>
          <w:lang w:val="es-419"/>
        </w:rPr>
        <w:t>, director general de la Organización Mundial de la Propiedad Intelectual (OMPI), inauguró la novena reunión del Grupo de Trabajo y dio la bienvenida a los participantes.</w:t>
      </w:r>
    </w:p>
    <w:p w14:paraId="3A3D9F5A" w14:textId="10008033" w:rsidR="00BA147C" w:rsidRPr="003A191A" w:rsidRDefault="009756DA" w:rsidP="00BA147C">
      <w:pPr>
        <w:pStyle w:val="ONUME"/>
        <w:ind w:right="-43"/>
        <w:rPr>
          <w:lang w:val="es-419"/>
        </w:rPr>
      </w:pPr>
      <w:r w:rsidRPr="003A191A">
        <w:rPr>
          <w:rFonts w:eastAsia="Arial"/>
          <w:szCs w:val="22"/>
          <w:lang w:val="es-419"/>
        </w:rPr>
        <w:t>El director general señaló que la pandemia ha acelerado la transición hacia las comunicaciones digitales, ya que el</w:t>
      </w:r>
      <w:r w:rsidR="00740435" w:rsidRPr="003A191A">
        <w:rPr>
          <w:rFonts w:eastAsia="Arial"/>
          <w:szCs w:val="22"/>
          <w:lang w:val="es-419"/>
        </w:rPr>
        <w:t> 9</w:t>
      </w:r>
      <w:r w:rsidRPr="003A191A">
        <w:rPr>
          <w:rFonts w:eastAsia="Arial"/>
          <w:szCs w:val="22"/>
          <w:lang w:val="es-419"/>
        </w:rPr>
        <w:t>6% del conjunto de las notificaciones de La Haya se envían ahora por vía electrónica. A este respecto, felicitó a la Asamblea de la Unión de La Haya por haber decidido, hace apenas un par de meses, exigir la aportación de una dirección de correo electrónico para los solicitantes, nuevos propietarios y representantes. Esta modificación garantiza la comunicación con los usuarios del Sistema de La Haya en estos tiempos difíciles.</w:t>
      </w:r>
    </w:p>
    <w:p w14:paraId="6917041A" w14:textId="2991D4E8" w:rsidR="00BA147C" w:rsidRPr="003A191A" w:rsidRDefault="009756DA" w:rsidP="00BA147C">
      <w:pPr>
        <w:pStyle w:val="ONUME"/>
        <w:ind w:right="-43"/>
        <w:rPr>
          <w:lang w:val="es-419"/>
        </w:rPr>
      </w:pPr>
      <w:r w:rsidRPr="003A191A">
        <w:rPr>
          <w:rFonts w:eastAsia="Arial"/>
          <w:szCs w:val="22"/>
          <w:lang w:val="es-419"/>
        </w:rPr>
        <w:t xml:space="preserve">En cuanto a las recientes adhesiones al Sistema de La Haya, el director general señaló que la Unión de La Haya cuenta con algunos nuevos miembros desde que el Grupo de Trabajo se reunió por última vez, concretamente, </w:t>
      </w:r>
      <w:proofErr w:type="spellStart"/>
      <w:r w:rsidRPr="003A191A">
        <w:rPr>
          <w:rFonts w:eastAsia="Arial"/>
          <w:szCs w:val="22"/>
          <w:lang w:val="es-419"/>
        </w:rPr>
        <w:t>Viet</w:t>
      </w:r>
      <w:proofErr w:type="spellEnd"/>
      <w:r w:rsidRPr="003A191A">
        <w:rPr>
          <w:rFonts w:eastAsia="Arial"/>
          <w:szCs w:val="22"/>
          <w:lang w:val="es-419"/>
        </w:rPr>
        <w:t xml:space="preserve"> </w:t>
      </w:r>
      <w:proofErr w:type="spellStart"/>
      <w:r w:rsidRPr="003A191A">
        <w:rPr>
          <w:rFonts w:eastAsia="Arial"/>
          <w:szCs w:val="22"/>
          <w:lang w:val="es-419"/>
        </w:rPr>
        <w:t>Nam</w:t>
      </w:r>
      <w:proofErr w:type="spellEnd"/>
      <w:r w:rsidRPr="003A191A">
        <w:rPr>
          <w:rFonts w:eastAsia="Arial"/>
          <w:szCs w:val="22"/>
          <w:lang w:val="es-419"/>
        </w:rPr>
        <w:t xml:space="preserve">, Samoa, Israel y México. </w:t>
      </w:r>
      <w:r w:rsidR="00602219">
        <w:rPr>
          <w:rFonts w:eastAsia="Arial"/>
          <w:szCs w:val="22"/>
          <w:lang w:val="es-419"/>
        </w:rPr>
        <w:t xml:space="preserve">Con las </w:t>
      </w:r>
      <w:r w:rsidR="00BE79D9">
        <w:rPr>
          <w:rFonts w:eastAsia="Arial"/>
          <w:szCs w:val="22"/>
          <w:lang w:val="es-419"/>
        </w:rPr>
        <w:t>últimas adhesiones</w:t>
      </w:r>
      <w:r w:rsidR="00602219">
        <w:rPr>
          <w:rFonts w:eastAsia="Arial"/>
          <w:szCs w:val="22"/>
          <w:lang w:val="es-419"/>
        </w:rPr>
        <w:t>,</w:t>
      </w:r>
      <w:r w:rsidR="00BE79D9">
        <w:rPr>
          <w:rFonts w:eastAsia="Arial"/>
          <w:szCs w:val="22"/>
          <w:lang w:val="es-419"/>
        </w:rPr>
        <w:t xml:space="preserve"> </w:t>
      </w:r>
      <w:r w:rsidR="00602219">
        <w:rPr>
          <w:rFonts w:eastAsia="Arial"/>
          <w:szCs w:val="22"/>
          <w:lang w:val="es-419"/>
        </w:rPr>
        <w:t>se elevó</w:t>
      </w:r>
      <w:r w:rsidR="00BE79D9">
        <w:rPr>
          <w:rFonts w:eastAsia="Arial"/>
          <w:szCs w:val="22"/>
          <w:lang w:val="es-419"/>
        </w:rPr>
        <w:t xml:space="preserve"> a </w:t>
      </w:r>
      <w:r w:rsidR="00BE79D9" w:rsidRPr="003A191A">
        <w:rPr>
          <w:rFonts w:eastAsia="Arial"/>
          <w:szCs w:val="22"/>
          <w:lang w:val="es-419"/>
        </w:rPr>
        <w:t xml:space="preserve">74 </w:t>
      </w:r>
      <w:r w:rsidR="00BE79D9">
        <w:rPr>
          <w:rFonts w:eastAsia="Arial"/>
          <w:szCs w:val="22"/>
          <w:lang w:val="es-419"/>
        </w:rPr>
        <w:t xml:space="preserve">el </w:t>
      </w:r>
      <w:r w:rsidR="007A5028">
        <w:rPr>
          <w:rFonts w:eastAsia="Arial"/>
          <w:szCs w:val="22"/>
          <w:lang w:val="es-419"/>
        </w:rPr>
        <w:t xml:space="preserve">número de </w:t>
      </w:r>
      <w:r w:rsidR="00BE79D9" w:rsidRPr="008C1F05">
        <w:rPr>
          <w:rFonts w:eastAsia="Arial"/>
          <w:szCs w:val="22"/>
          <w:lang w:val="es-419"/>
        </w:rPr>
        <w:t xml:space="preserve">miembros </w:t>
      </w:r>
      <w:r w:rsidR="007A5028" w:rsidRPr="008C1F05">
        <w:rPr>
          <w:rFonts w:eastAsia="Arial"/>
          <w:szCs w:val="22"/>
          <w:lang w:val="es-419"/>
        </w:rPr>
        <w:t xml:space="preserve">de </w:t>
      </w:r>
      <w:r w:rsidRPr="008C1F05">
        <w:rPr>
          <w:rFonts w:eastAsia="Arial"/>
          <w:szCs w:val="22"/>
          <w:lang w:val="es-419"/>
        </w:rPr>
        <w:t xml:space="preserve">la Unión de La Haya, </w:t>
      </w:r>
      <w:r w:rsidR="007A5028" w:rsidRPr="008C1F05">
        <w:rPr>
          <w:rFonts w:eastAsia="Arial"/>
          <w:szCs w:val="22"/>
          <w:lang w:val="es-419"/>
        </w:rPr>
        <w:t>y a</w:t>
      </w:r>
      <w:r w:rsidR="00740435" w:rsidRPr="008C1F05">
        <w:rPr>
          <w:rFonts w:eastAsia="Arial"/>
          <w:szCs w:val="22"/>
          <w:lang w:val="es-419"/>
        </w:rPr>
        <w:t> 9</w:t>
      </w:r>
      <w:r w:rsidRPr="008C1F05">
        <w:rPr>
          <w:rFonts w:eastAsia="Arial"/>
          <w:szCs w:val="22"/>
          <w:lang w:val="es-419"/>
        </w:rPr>
        <w:t xml:space="preserve">1 </w:t>
      </w:r>
      <w:r w:rsidR="007A5028" w:rsidRPr="008C1F05">
        <w:rPr>
          <w:rFonts w:eastAsia="Arial"/>
          <w:szCs w:val="22"/>
          <w:lang w:val="es-419"/>
        </w:rPr>
        <w:t xml:space="preserve">el número de </w:t>
      </w:r>
      <w:r w:rsidRPr="008C1F05">
        <w:rPr>
          <w:rFonts w:eastAsia="Arial"/>
          <w:szCs w:val="22"/>
          <w:lang w:val="es-419"/>
        </w:rPr>
        <w:t>jurisdicciones nacionales</w:t>
      </w:r>
      <w:r w:rsidR="003A3832" w:rsidRPr="008C1F05">
        <w:rPr>
          <w:rFonts w:eastAsia="Arial"/>
          <w:szCs w:val="22"/>
          <w:lang w:val="es-419"/>
        </w:rPr>
        <w:t xml:space="preserve"> que abarca el Sistema</w:t>
      </w:r>
      <w:r w:rsidRPr="008C1F05">
        <w:rPr>
          <w:rFonts w:eastAsia="Arial"/>
          <w:szCs w:val="22"/>
          <w:lang w:val="es-419"/>
        </w:rPr>
        <w:t xml:space="preserve">. Además, </w:t>
      </w:r>
      <w:proofErr w:type="spellStart"/>
      <w:r w:rsidRPr="008C1F05">
        <w:rPr>
          <w:rFonts w:eastAsia="Arial"/>
          <w:szCs w:val="22"/>
          <w:lang w:val="es-419"/>
        </w:rPr>
        <w:t>Suriname</w:t>
      </w:r>
      <w:proofErr w:type="spellEnd"/>
      <w:r w:rsidRPr="008C1F05">
        <w:rPr>
          <w:rFonts w:eastAsia="Arial"/>
          <w:szCs w:val="22"/>
          <w:lang w:val="es-419"/>
        </w:rPr>
        <w:t xml:space="preserve"> pas</w:t>
      </w:r>
      <w:r w:rsidR="00610B7D" w:rsidRPr="008C1F05">
        <w:rPr>
          <w:rFonts w:eastAsia="Arial"/>
          <w:szCs w:val="22"/>
          <w:lang w:val="es-419"/>
        </w:rPr>
        <w:t>ó</w:t>
      </w:r>
      <w:r w:rsidRPr="008C1F05">
        <w:rPr>
          <w:rFonts w:eastAsia="Arial"/>
          <w:szCs w:val="22"/>
          <w:lang w:val="es-419"/>
        </w:rPr>
        <w:t xml:space="preserve"> de ser</w:t>
      </w:r>
      <w:r w:rsidR="00610B7D" w:rsidRPr="008C1F05">
        <w:rPr>
          <w:rFonts w:eastAsia="Arial"/>
          <w:szCs w:val="22"/>
          <w:lang w:val="es-419"/>
        </w:rPr>
        <w:t xml:space="preserve"> parte</w:t>
      </w:r>
      <w:r w:rsidRPr="008C1F05">
        <w:rPr>
          <w:rFonts w:eastAsia="Arial"/>
          <w:szCs w:val="22"/>
          <w:lang w:val="es-419"/>
        </w:rPr>
        <w:t xml:space="preserve"> del Acta de</w:t>
      </w:r>
      <w:r w:rsidR="00740435" w:rsidRPr="008C1F05">
        <w:rPr>
          <w:rFonts w:eastAsia="Arial"/>
          <w:szCs w:val="22"/>
          <w:lang w:val="es-419"/>
        </w:rPr>
        <w:t> 1</w:t>
      </w:r>
      <w:r w:rsidRPr="008C1F05">
        <w:rPr>
          <w:rFonts w:eastAsia="Arial"/>
          <w:szCs w:val="22"/>
          <w:lang w:val="es-419"/>
        </w:rPr>
        <w:t xml:space="preserve">960 a </w:t>
      </w:r>
      <w:r w:rsidR="00610B7D" w:rsidRPr="008C1F05">
        <w:rPr>
          <w:rFonts w:eastAsia="Arial"/>
          <w:szCs w:val="22"/>
          <w:lang w:val="es-419"/>
        </w:rPr>
        <w:t xml:space="preserve">ser parte también </w:t>
      </w:r>
      <w:r w:rsidRPr="008C1F05">
        <w:rPr>
          <w:rFonts w:eastAsia="Arial"/>
          <w:szCs w:val="22"/>
          <w:lang w:val="es-419"/>
        </w:rPr>
        <w:t>del Acta de</w:t>
      </w:r>
      <w:r w:rsidR="00740435" w:rsidRPr="008C1F05">
        <w:rPr>
          <w:rFonts w:eastAsia="Arial"/>
          <w:szCs w:val="22"/>
          <w:lang w:val="es-419"/>
        </w:rPr>
        <w:t> 1</w:t>
      </w:r>
      <w:r w:rsidRPr="008C1F05">
        <w:rPr>
          <w:rFonts w:eastAsia="Arial"/>
          <w:szCs w:val="22"/>
          <w:lang w:val="es-419"/>
        </w:rPr>
        <w:t xml:space="preserve">999, acercando el Sistema de La Haya al objetivo de estar regido por una única Acta. </w:t>
      </w:r>
      <w:r w:rsidR="007A5028" w:rsidRPr="008C1F05">
        <w:rPr>
          <w:rFonts w:eastAsia="Arial"/>
          <w:szCs w:val="22"/>
          <w:lang w:val="es-419"/>
        </w:rPr>
        <w:t xml:space="preserve">El </w:t>
      </w:r>
      <w:r w:rsidR="003A3832" w:rsidRPr="008C1F05">
        <w:rPr>
          <w:rFonts w:eastAsia="Arial"/>
          <w:szCs w:val="22"/>
          <w:lang w:val="es-419"/>
        </w:rPr>
        <w:t>director general</w:t>
      </w:r>
      <w:r w:rsidR="003A3832">
        <w:rPr>
          <w:rFonts w:eastAsia="Arial"/>
          <w:szCs w:val="22"/>
          <w:lang w:val="es-419"/>
        </w:rPr>
        <w:t xml:space="preserve"> </w:t>
      </w:r>
      <w:r w:rsidR="007A5028">
        <w:rPr>
          <w:rFonts w:eastAsia="Arial"/>
          <w:szCs w:val="22"/>
          <w:lang w:val="es-419"/>
        </w:rPr>
        <w:t>i</w:t>
      </w:r>
      <w:r w:rsidRPr="003A191A">
        <w:rPr>
          <w:rFonts w:eastAsia="Arial"/>
          <w:szCs w:val="22"/>
          <w:lang w:val="es-419"/>
        </w:rPr>
        <w:t>ndicó que aguarda con interés que muchos más países y organizaciones intergubernamentales elegibles se adhieran al Acta de</w:t>
      </w:r>
      <w:r w:rsidR="00740435" w:rsidRPr="003A191A">
        <w:rPr>
          <w:rFonts w:eastAsia="Arial"/>
          <w:szCs w:val="22"/>
          <w:lang w:val="es-419"/>
        </w:rPr>
        <w:t> 1</w:t>
      </w:r>
      <w:r w:rsidRPr="003A191A">
        <w:rPr>
          <w:rFonts w:eastAsia="Arial"/>
          <w:szCs w:val="22"/>
          <w:lang w:val="es-419"/>
        </w:rPr>
        <w:t xml:space="preserve">999 en un futuro próximo. </w:t>
      </w:r>
      <w:r w:rsidR="004C65DF">
        <w:rPr>
          <w:rFonts w:eastAsia="Arial"/>
          <w:szCs w:val="22"/>
          <w:lang w:val="es-419"/>
        </w:rPr>
        <w:t>L</w:t>
      </w:r>
      <w:r w:rsidRPr="003A191A">
        <w:rPr>
          <w:rFonts w:eastAsia="Arial"/>
          <w:szCs w:val="22"/>
          <w:lang w:val="es-419"/>
        </w:rPr>
        <w:t>os esfuerzos</w:t>
      </w:r>
      <w:r w:rsidR="0087348A">
        <w:rPr>
          <w:rFonts w:eastAsia="Arial"/>
          <w:szCs w:val="22"/>
          <w:lang w:val="es-419"/>
        </w:rPr>
        <w:t xml:space="preserve"> </w:t>
      </w:r>
      <w:r w:rsidR="003A3832">
        <w:rPr>
          <w:rFonts w:eastAsia="Arial"/>
          <w:szCs w:val="22"/>
          <w:lang w:val="es-419"/>
        </w:rPr>
        <w:t xml:space="preserve">seguirán centrándose en apoyar el uso activo del Sistema </w:t>
      </w:r>
      <w:r w:rsidR="001D2B2C">
        <w:rPr>
          <w:rFonts w:eastAsia="Arial"/>
          <w:szCs w:val="22"/>
          <w:lang w:val="es-419"/>
        </w:rPr>
        <w:t>de La </w:t>
      </w:r>
      <w:r w:rsidR="004C65DF">
        <w:rPr>
          <w:rFonts w:eastAsia="Arial"/>
          <w:szCs w:val="22"/>
          <w:lang w:val="es-419"/>
        </w:rPr>
        <w:t>Haya y aumentar aún más el número de miembros</w:t>
      </w:r>
      <w:r w:rsidR="00D02E05">
        <w:rPr>
          <w:rFonts w:eastAsia="Arial"/>
          <w:szCs w:val="22"/>
          <w:lang w:val="es-419"/>
        </w:rPr>
        <w:t xml:space="preserve"> para </w:t>
      </w:r>
      <w:r w:rsidRPr="003A191A">
        <w:rPr>
          <w:rFonts w:eastAsia="Arial"/>
          <w:szCs w:val="22"/>
          <w:lang w:val="es-419"/>
        </w:rPr>
        <w:t xml:space="preserve">reforzar </w:t>
      </w:r>
      <w:r w:rsidR="001D2B2C">
        <w:rPr>
          <w:rFonts w:eastAsia="Arial"/>
          <w:szCs w:val="22"/>
          <w:lang w:val="es-419"/>
        </w:rPr>
        <w:t>su</w:t>
      </w:r>
      <w:r w:rsidRPr="003A191A">
        <w:rPr>
          <w:rFonts w:eastAsia="Arial"/>
          <w:szCs w:val="22"/>
          <w:lang w:val="es-419"/>
        </w:rPr>
        <w:t xml:space="preserve"> posición </w:t>
      </w:r>
      <w:r w:rsidR="001D2B2C">
        <w:rPr>
          <w:rFonts w:eastAsia="Arial"/>
          <w:szCs w:val="22"/>
          <w:lang w:val="es-419"/>
        </w:rPr>
        <w:t xml:space="preserve">de </w:t>
      </w:r>
      <w:r w:rsidRPr="003A191A">
        <w:rPr>
          <w:rFonts w:eastAsia="Arial"/>
          <w:szCs w:val="22"/>
          <w:lang w:val="es-419"/>
        </w:rPr>
        <w:t>sistema preferido para la protección internacional de los dibujos y modelos industriales.</w:t>
      </w:r>
    </w:p>
    <w:p w14:paraId="3305536E" w14:textId="485E817F" w:rsidR="00BA147C" w:rsidRPr="003A191A" w:rsidRDefault="009756DA" w:rsidP="00BA147C">
      <w:pPr>
        <w:pStyle w:val="ONUME"/>
        <w:ind w:right="-43"/>
        <w:rPr>
          <w:lang w:val="es-419"/>
        </w:rPr>
      </w:pPr>
      <w:r w:rsidRPr="003A191A">
        <w:rPr>
          <w:rFonts w:eastAsia="Arial"/>
          <w:szCs w:val="22"/>
          <w:lang w:val="es-419"/>
        </w:rPr>
        <w:t>A continuación, el director general pasó al orden del día del Grupo de Trabajo, señalando que la Secretaría ha</w:t>
      </w:r>
      <w:r w:rsidR="00BB6EE0">
        <w:rPr>
          <w:rFonts w:eastAsia="Arial"/>
          <w:szCs w:val="22"/>
          <w:lang w:val="es-419"/>
        </w:rPr>
        <w:t>bía</w:t>
      </w:r>
      <w:r w:rsidRPr="003A191A">
        <w:rPr>
          <w:rFonts w:eastAsia="Arial"/>
          <w:szCs w:val="22"/>
          <w:lang w:val="es-419"/>
        </w:rPr>
        <w:t xml:space="preserve"> preparado dos documentos relativos a la ampliación del régimen lingüístico, a raíz de la petición de dicho Grupo en su sesión anterior.</w:t>
      </w:r>
      <w:r w:rsidR="00740435" w:rsidRPr="003A191A">
        <w:rPr>
          <w:rFonts w:eastAsia="Arial"/>
          <w:szCs w:val="22"/>
          <w:lang w:val="es-419"/>
        </w:rPr>
        <w:t xml:space="preserve"> </w:t>
      </w:r>
      <w:r w:rsidRPr="003A191A">
        <w:rPr>
          <w:rFonts w:eastAsia="Arial"/>
          <w:szCs w:val="22"/>
          <w:lang w:val="es-419"/>
        </w:rPr>
        <w:t xml:space="preserve">No obstante, en respuesta a las últimas observaciones de los miembros indicando que el formato híbrido no </w:t>
      </w:r>
      <w:r w:rsidR="00BB6EE0">
        <w:rPr>
          <w:rFonts w:eastAsia="Arial"/>
          <w:szCs w:val="22"/>
          <w:lang w:val="es-419"/>
        </w:rPr>
        <w:t xml:space="preserve">sería </w:t>
      </w:r>
      <w:r w:rsidRPr="003A191A">
        <w:rPr>
          <w:rFonts w:eastAsia="Arial"/>
          <w:szCs w:val="22"/>
          <w:lang w:val="es-419"/>
        </w:rPr>
        <w:t xml:space="preserve">propicio para el exhaustivo debate necesario </w:t>
      </w:r>
      <w:r w:rsidR="00791A81">
        <w:rPr>
          <w:rFonts w:eastAsia="Arial"/>
          <w:szCs w:val="22"/>
          <w:lang w:val="es-419"/>
        </w:rPr>
        <w:t xml:space="preserve">sobre </w:t>
      </w:r>
      <w:r w:rsidRPr="003A191A">
        <w:rPr>
          <w:rFonts w:eastAsia="Arial"/>
          <w:szCs w:val="22"/>
          <w:lang w:val="es-419"/>
        </w:rPr>
        <w:t>esta cuestión, dicho punto se ha eliminado del orden del día de la presente sesión. La Oficina Internacional de la OMPI sigue dispuesta a retomar los debates cuando los miembros estén preparados.</w:t>
      </w:r>
    </w:p>
    <w:p w14:paraId="6E5E71B5" w14:textId="7B4D1115" w:rsidR="00BA147C" w:rsidRPr="003A191A" w:rsidRDefault="009756DA" w:rsidP="00BA147C">
      <w:pPr>
        <w:pStyle w:val="ONUME"/>
        <w:ind w:right="-43"/>
        <w:rPr>
          <w:lang w:val="es-419"/>
        </w:rPr>
      </w:pPr>
      <w:r w:rsidRPr="003A191A">
        <w:rPr>
          <w:rFonts w:eastAsia="Arial"/>
          <w:szCs w:val="22"/>
          <w:lang w:val="es-419"/>
        </w:rPr>
        <w:t>El director general recordó que la pandemia de COVID-19 y las medidas adoptadas en relación con la misma han dado lugar a perturbaciones para los usuari</w:t>
      </w:r>
      <w:r w:rsidR="00780A61" w:rsidRPr="003A191A">
        <w:rPr>
          <w:rFonts w:eastAsia="Arial"/>
          <w:szCs w:val="22"/>
          <w:lang w:val="es-419"/>
        </w:rPr>
        <w:t>os del Sistema de La </w:t>
      </w:r>
      <w:r w:rsidRPr="003A191A">
        <w:rPr>
          <w:rFonts w:eastAsia="Arial"/>
          <w:szCs w:val="22"/>
          <w:lang w:val="es-419"/>
        </w:rPr>
        <w:t>Haya que probablemente persistirán durante cierto tiempo en diferentes partes del mundo. Con el fin de abordar estas dificultades en el futuro de forma aún más eficaz, el orden del día incluye una propuesta de modificación del Reglamento Común del Acta de</w:t>
      </w:r>
      <w:r w:rsidR="00740435" w:rsidRPr="003A191A">
        <w:rPr>
          <w:rFonts w:eastAsia="Arial"/>
          <w:szCs w:val="22"/>
          <w:lang w:val="es-419"/>
        </w:rPr>
        <w:t> 1</w:t>
      </w:r>
      <w:r w:rsidRPr="003A191A">
        <w:rPr>
          <w:rFonts w:eastAsia="Arial"/>
          <w:szCs w:val="22"/>
          <w:lang w:val="es-419"/>
        </w:rPr>
        <w:t>999 y del Acta de</w:t>
      </w:r>
      <w:r w:rsidR="00740435" w:rsidRPr="003A191A">
        <w:rPr>
          <w:rFonts w:eastAsia="Arial"/>
          <w:szCs w:val="22"/>
          <w:lang w:val="es-419"/>
        </w:rPr>
        <w:t> 1</w:t>
      </w:r>
      <w:r w:rsidRPr="003A191A">
        <w:rPr>
          <w:rFonts w:eastAsia="Arial"/>
          <w:szCs w:val="22"/>
          <w:lang w:val="es-419"/>
        </w:rPr>
        <w:t xml:space="preserve">960 del Arreglo de La Haya en lo que respecta a la excusa de los retrasos en el cumplimiento de los plazos, con el fin de proporcionar a los usuarios del Sistema de La Haya las salvaguardias adecuadas, en particular en relación con los acontecimientos de fuerza mayor. </w:t>
      </w:r>
      <w:r w:rsidR="00D26726">
        <w:rPr>
          <w:rFonts w:eastAsia="Arial"/>
          <w:szCs w:val="22"/>
          <w:lang w:val="es-419"/>
        </w:rPr>
        <w:t xml:space="preserve">El </w:t>
      </w:r>
      <w:r w:rsidR="00410788">
        <w:rPr>
          <w:rFonts w:eastAsia="Arial"/>
          <w:szCs w:val="22"/>
          <w:lang w:val="es-419"/>
        </w:rPr>
        <w:t xml:space="preserve">director general </w:t>
      </w:r>
      <w:r w:rsidR="00D26726">
        <w:rPr>
          <w:rFonts w:eastAsia="Arial"/>
          <w:szCs w:val="22"/>
          <w:lang w:val="es-419"/>
        </w:rPr>
        <w:t>r</w:t>
      </w:r>
      <w:r w:rsidRPr="003A191A">
        <w:rPr>
          <w:rFonts w:eastAsia="Arial"/>
          <w:szCs w:val="22"/>
          <w:lang w:val="es-419"/>
        </w:rPr>
        <w:t>ecordó que los respectivos Grupos de Trabajo acaba</w:t>
      </w:r>
      <w:r w:rsidR="00D26726">
        <w:rPr>
          <w:rFonts w:eastAsia="Arial"/>
          <w:szCs w:val="22"/>
          <w:lang w:val="es-419"/>
        </w:rPr>
        <w:t>ba</w:t>
      </w:r>
      <w:r w:rsidRPr="003A191A">
        <w:rPr>
          <w:rFonts w:eastAsia="Arial"/>
          <w:szCs w:val="22"/>
          <w:lang w:val="es-419"/>
        </w:rPr>
        <w:t>n de recomendar la adopción de modificaciones similares en los Reglamentos de los Sistemas de Madrid y Lisboa.</w:t>
      </w:r>
    </w:p>
    <w:p w14:paraId="383D2949" w14:textId="3080BA94" w:rsidR="00BA147C" w:rsidRPr="003A191A" w:rsidRDefault="009756DA" w:rsidP="00BA147C">
      <w:pPr>
        <w:pStyle w:val="ONUME"/>
        <w:ind w:right="-43"/>
        <w:rPr>
          <w:lang w:val="es-419"/>
        </w:rPr>
      </w:pPr>
      <w:r w:rsidRPr="003A191A">
        <w:rPr>
          <w:rFonts w:eastAsia="Arial"/>
          <w:szCs w:val="22"/>
          <w:lang w:val="es-419"/>
        </w:rPr>
        <w:t>El director general señaló que el orden del día incluye también propuestas para hacer el Sistema de La Haya más atractivo para los usuarios. Para ello, se invitó al Grupo de Trabajo a examinar la propuesta de ampliar el período de publicación</w:t>
      </w:r>
      <w:r w:rsidR="00780A61" w:rsidRPr="003A191A">
        <w:rPr>
          <w:rFonts w:eastAsia="Arial"/>
          <w:szCs w:val="22"/>
          <w:lang w:val="es-419"/>
        </w:rPr>
        <w:t xml:space="preserve"> estándar de seis a </w:t>
      </w:r>
      <w:r w:rsidR="009B050B">
        <w:rPr>
          <w:rFonts w:eastAsia="Arial"/>
          <w:szCs w:val="22"/>
          <w:lang w:val="es-419"/>
        </w:rPr>
        <w:t xml:space="preserve">12 </w:t>
      </w:r>
      <w:r w:rsidR="00780A61" w:rsidRPr="003A191A">
        <w:rPr>
          <w:rFonts w:eastAsia="Arial"/>
          <w:szCs w:val="22"/>
          <w:lang w:val="es-419"/>
        </w:rPr>
        <w:t>meses.</w:t>
      </w:r>
    </w:p>
    <w:p w14:paraId="1D65AB2A" w14:textId="1F008E55" w:rsidR="00BA147C" w:rsidRPr="003A191A" w:rsidRDefault="009756DA" w:rsidP="00BA147C">
      <w:pPr>
        <w:pStyle w:val="ONUME"/>
        <w:ind w:right="-43"/>
        <w:rPr>
          <w:lang w:val="es-419"/>
        </w:rPr>
      </w:pPr>
      <w:r w:rsidRPr="003A191A">
        <w:rPr>
          <w:rFonts w:eastAsia="Arial"/>
          <w:szCs w:val="22"/>
          <w:lang w:val="es-419"/>
        </w:rPr>
        <w:t>Las observaciones preliminares completas del director general pueden consultarse en la siguiente dirección: https://www.wipo.int/edocs/mdocs/hague/en/h_ld_wg_9/h_ld_wg_9_opening_remarks.pdf.</w:t>
      </w:r>
    </w:p>
    <w:p w14:paraId="60643556" w14:textId="095057E0" w:rsidR="00BA147C" w:rsidRPr="003A191A" w:rsidRDefault="009756DA" w:rsidP="006634E5">
      <w:pPr>
        <w:pStyle w:val="Heading1"/>
        <w:spacing w:before="480" w:after="120"/>
        <w:rPr>
          <w:lang w:val="es-419"/>
        </w:rPr>
      </w:pPr>
      <w:r w:rsidRPr="003A191A">
        <w:rPr>
          <w:lang w:val="es-419"/>
        </w:rPr>
        <w:lastRenderedPageBreak/>
        <w:t>PUNTO</w:t>
      </w:r>
      <w:r w:rsidR="00740435" w:rsidRPr="003A191A">
        <w:rPr>
          <w:lang w:val="es-419"/>
        </w:rPr>
        <w:t> 2</w:t>
      </w:r>
      <w:r w:rsidRPr="003A191A">
        <w:rPr>
          <w:lang w:val="es-419"/>
        </w:rPr>
        <w:t xml:space="preserve"> DEL ORDEN DEL DÍA: ELECCIÓN DEL PRESIDENTE Y DE DOS VICEPRESIDENTES</w:t>
      </w:r>
    </w:p>
    <w:p w14:paraId="7F5EFE3A" w14:textId="77777777" w:rsidR="00BA147C" w:rsidRPr="003A191A" w:rsidRDefault="009756DA" w:rsidP="00086DBF">
      <w:pPr>
        <w:pStyle w:val="ONUME"/>
        <w:spacing w:after="240"/>
        <w:rPr>
          <w:lang w:val="es-419"/>
        </w:rPr>
      </w:pPr>
      <w:r w:rsidRPr="003A191A">
        <w:rPr>
          <w:rFonts w:eastAsia="Arial"/>
          <w:szCs w:val="22"/>
          <w:lang w:val="es-419"/>
        </w:rPr>
        <w:t xml:space="preserve">La </w:t>
      </w:r>
      <w:r w:rsidR="00740435" w:rsidRPr="003A191A">
        <w:rPr>
          <w:rFonts w:eastAsia="Arial"/>
          <w:szCs w:val="22"/>
          <w:lang w:val="es-419"/>
        </w:rPr>
        <w:t>Sra. </w:t>
      </w:r>
      <w:proofErr w:type="spellStart"/>
      <w:r w:rsidRPr="003A191A">
        <w:rPr>
          <w:rFonts w:eastAsia="Arial"/>
          <w:szCs w:val="22"/>
          <w:lang w:val="es-419"/>
        </w:rPr>
        <w:t>Angar</w:t>
      </w:r>
      <w:proofErr w:type="spellEnd"/>
      <w:r w:rsidRPr="003A191A">
        <w:rPr>
          <w:rFonts w:eastAsia="Arial"/>
          <w:szCs w:val="22"/>
          <w:lang w:val="es-419"/>
        </w:rPr>
        <w:t xml:space="preserve"> </w:t>
      </w:r>
      <w:proofErr w:type="spellStart"/>
      <w:r w:rsidRPr="003A191A">
        <w:rPr>
          <w:rFonts w:eastAsia="Arial"/>
          <w:szCs w:val="22"/>
          <w:lang w:val="es-419"/>
        </w:rPr>
        <w:t>Oyun</w:t>
      </w:r>
      <w:proofErr w:type="spellEnd"/>
      <w:r w:rsidRPr="003A191A">
        <w:rPr>
          <w:rFonts w:eastAsia="Arial"/>
          <w:szCs w:val="22"/>
          <w:lang w:val="es-419"/>
        </w:rPr>
        <w:t xml:space="preserve"> (Mongolia) fue elegida por unanimidad presidenta del Grupo de Trabajo, y el </w:t>
      </w:r>
      <w:r w:rsidR="00740435" w:rsidRPr="003A191A">
        <w:rPr>
          <w:rFonts w:eastAsia="Arial"/>
          <w:szCs w:val="22"/>
          <w:lang w:val="es-419"/>
        </w:rPr>
        <w:t>Sr. </w:t>
      </w:r>
      <w:r w:rsidRPr="003A191A">
        <w:rPr>
          <w:rFonts w:eastAsia="Arial"/>
          <w:szCs w:val="22"/>
          <w:lang w:val="es-419"/>
        </w:rPr>
        <w:t xml:space="preserve">Si Young Park (República de Corea) y el </w:t>
      </w:r>
      <w:r w:rsidR="00740435" w:rsidRPr="003A191A">
        <w:rPr>
          <w:rFonts w:eastAsia="Arial"/>
          <w:szCs w:val="22"/>
          <w:lang w:val="es-419"/>
        </w:rPr>
        <w:t>Sr. </w:t>
      </w:r>
      <w:r w:rsidRPr="003A191A">
        <w:rPr>
          <w:rFonts w:eastAsia="Arial"/>
          <w:szCs w:val="22"/>
          <w:lang w:val="es-419"/>
        </w:rPr>
        <w:t xml:space="preserve">David R. </w:t>
      </w:r>
      <w:proofErr w:type="spellStart"/>
      <w:r w:rsidRPr="003A191A">
        <w:rPr>
          <w:rFonts w:eastAsia="Arial"/>
          <w:szCs w:val="22"/>
          <w:lang w:val="es-419"/>
        </w:rPr>
        <w:t>Gerk</w:t>
      </w:r>
      <w:proofErr w:type="spellEnd"/>
      <w:r w:rsidRPr="003A191A">
        <w:rPr>
          <w:rFonts w:eastAsia="Arial"/>
          <w:szCs w:val="22"/>
          <w:lang w:val="es-419"/>
        </w:rPr>
        <w:t xml:space="preserve"> (Estados Unidos de América) fueron elegidos por unanimidad vicepresidentes.</w:t>
      </w:r>
    </w:p>
    <w:p w14:paraId="7A4BFD0A" w14:textId="77777777" w:rsidR="00BA147C" w:rsidRPr="003A191A" w:rsidRDefault="009756DA" w:rsidP="00BA147C">
      <w:pPr>
        <w:pStyle w:val="ONUME"/>
        <w:tabs>
          <w:tab w:val="clear" w:pos="567"/>
        </w:tabs>
        <w:rPr>
          <w:lang w:val="es-419"/>
        </w:rPr>
      </w:pPr>
      <w:r w:rsidRPr="003A191A">
        <w:rPr>
          <w:rFonts w:eastAsia="Arial"/>
          <w:szCs w:val="22"/>
          <w:lang w:val="es-419"/>
        </w:rPr>
        <w:t xml:space="preserve">El </w:t>
      </w:r>
      <w:r w:rsidR="00740435" w:rsidRPr="003A191A">
        <w:rPr>
          <w:rFonts w:eastAsia="Arial"/>
          <w:szCs w:val="22"/>
          <w:lang w:val="es-419"/>
        </w:rPr>
        <w:t>Sr. </w:t>
      </w:r>
      <w:r w:rsidRPr="003A191A">
        <w:rPr>
          <w:rFonts w:eastAsia="Arial"/>
          <w:szCs w:val="22"/>
          <w:lang w:val="es-419"/>
        </w:rPr>
        <w:t xml:space="preserve">Hiroshi </w:t>
      </w:r>
      <w:proofErr w:type="spellStart"/>
      <w:r w:rsidRPr="003A191A">
        <w:rPr>
          <w:rFonts w:eastAsia="Arial"/>
          <w:szCs w:val="22"/>
          <w:lang w:val="es-419"/>
        </w:rPr>
        <w:t>Okutomi</w:t>
      </w:r>
      <w:proofErr w:type="spellEnd"/>
      <w:r w:rsidRPr="003A191A">
        <w:rPr>
          <w:rFonts w:eastAsia="Arial"/>
          <w:szCs w:val="22"/>
          <w:lang w:val="es-419"/>
        </w:rPr>
        <w:t xml:space="preserve"> (OMPI) desempeñó la función de secretario del Grupo de Trabajo.</w:t>
      </w:r>
    </w:p>
    <w:p w14:paraId="50376025" w14:textId="77777777" w:rsidR="00BA147C" w:rsidRPr="003A191A" w:rsidRDefault="009756DA" w:rsidP="00B043C1">
      <w:pPr>
        <w:pStyle w:val="Heading2"/>
        <w:spacing w:before="360" w:after="240"/>
        <w:rPr>
          <w:lang w:val="es-419"/>
        </w:rPr>
      </w:pPr>
      <w:r w:rsidRPr="003A191A">
        <w:rPr>
          <w:lang w:val="es-419"/>
        </w:rPr>
        <w:t>DECLARACIONES GENERALES</w:t>
      </w:r>
    </w:p>
    <w:p w14:paraId="77703A7D" w14:textId="3E83B4E8" w:rsidR="00BA147C" w:rsidRPr="003A191A" w:rsidRDefault="009756DA" w:rsidP="00BA147C">
      <w:pPr>
        <w:pStyle w:val="ONUME"/>
        <w:rPr>
          <w:lang w:val="es-419"/>
        </w:rPr>
      </w:pPr>
      <w:r w:rsidRPr="003A191A">
        <w:rPr>
          <w:rFonts w:eastAsia="Arial"/>
          <w:szCs w:val="22"/>
          <w:lang w:val="es-419"/>
        </w:rPr>
        <w:t xml:space="preserve">La delegación de </w:t>
      </w:r>
      <w:proofErr w:type="spellStart"/>
      <w:r w:rsidRPr="003A191A">
        <w:rPr>
          <w:rFonts w:eastAsia="Arial"/>
          <w:szCs w:val="22"/>
          <w:lang w:val="es-419"/>
        </w:rPr>
        <w:t>Belarús</w:t>
      </w:r>
      <w:proofErr w:type="spellEnd"/>
      <w:r w:rsidRPr="003A191A">
        <w:rPr>
          <w:rFonts w:eastAsia="Arial"/>
          <w:szCs w:val="22"/>
          <w:lang w:val="es-419"/>
        </w:rPr>
        <w:t>, haciendo uso de la palabra en nombre del Grupo de Países de Asia Central, el Cáucaso y Europa Oriental, expresó su agradecimiento a los demás grupos regionales por la flexibilidad demostrada al haber apoyado su propuesta de revisión del orden del día antes de la sesión.</w:t>
      </w:r>
    </w:p>
    <w:p w14:paraId="2780BF74" w14:textId="7F750ECD" w:rsidR="00BA147C" w:rsidRPr="003A191A" w:rsidRDefault="009756DA" w:rsidP="006634E5">
      <w:pPr>
        <w:pStyle w:val="Heading1"/>
        <w:spacing w:before="480" w:after="120"/>
        <w:rPr>
          <w:lang w:val="es-419"/>
        </w:rPr>
      </w:pPr>
      <w:r w:rsidRPr="003A191A">
        <w:rPr>
          <w:lang w:val="es-419"/>
        </w:rPr>
        <w:t>PUNTO</w:t>
      </w:r>
      <w:r w:rsidR="00740435" w:rsidRPr="003A191A">
        <w:rPr>
          <w:lang w:val="es-419"/>
        </w:rPr>
        <w:t> 3</w:t>
      </w:r>
      <w:r w:rsidRPr="003A191A">
        <w:rPr>
          <w:lang w:val="es-419"/>
        </w:rPr>
        <w:t xml:space="preserve"> DEL ORDEN DEL DÍA: APROBACIÓN DEL ORDEN DEL DÍA</w:t>
      </w:r>
    </w:p>
    <w:p w14:paraId="113D8A4D" w14:textId="66EC3928" w:rsidR="00BA147C" w:rsidRPr="003A191A" w:rsidRDefault="009756DA" w:rsidP="00BA147C">
      <w:pPr>
        <w:pStyle w:val="ONUME"/>
        <w:ind w:left="567"/>
        <w:rPr>
          <w:szCs w:val="22"/>
          <w:lang w:val="es-419"/>
        </w:rPr>
      </w:pPr>
      <w:r w:rsidRPr="003A191A">
        <w:rPr>
          <w:szCs w:val="22"/>
          <w:lang w:val="es-419"/>
        </w:rPr>
        <w:t>El Grupo de Trabajo aprobó el proyecto de orden del día (</w:t>
      </w:r>
      <w:r w:rsidR="0072623F" w:rsidRPr="003A191A">
        <w:rPr>
          <w:szCs w:val="22"/>
          <w:lang w:val="es-419"/>
        </w:rPr>
        <w:t>documento</w:t>
      </w:r>
      <w:r w:rsidR="0072623F">
        <w:rPr>
          <w:szCs w:val="22"/>
          <w:lang w:val="es-419"/>
        </w:rPr>
        <w:t> </w:t>
      </w:r>
      <w:r w:rsidRPr="003A191A">
        <w:rPr>
          <w:szCs w:val="22"/>
          <w:lang w:val="es-419"/>
        </w:rPr>
        <w:t>H/LD/WG/9/1 Prov.3) sin modificaciones.</w:t>
      </w:r>
    </w:p>
    <w:p w14:paraId="00EF788E" w14:textId="77777777" w:rsidR="00BA147C" w:rsidRPr="003A191A" w:rsidRDefault="009756DA" w:rsidP="006634E5">
      <w:pPr>
        <w:pStyle w:val="Heading1"/>
        <w:spacing w:before="480" w:after="120"/>
        <w:rPr>
          <w:lang w:val="es-419"/>
        </w:rPr>
      </w:pPr>
      <w:r w:rsidRPr="003A191A">
        <w:rPr>
          <w:lang w:val="es-419"/>
        </w:rPr>
        <w:t>PUNTO</w:t>
      </w:r>
      <w:r w:rsidR="00740435" w:rsidRPr="003A191A">
        <w:rPr>
          <w:lang w:val="es-419"/>
        </w:rPr>
        <w:t> 4</w:t>
      </w:r>
      <w:r w:rsidRPr="003A191A">
        <w:rPr>
          <w:lang w:val="es-419"/>
        </w:rPr>
        <w:t xml:space="preserve"> DEL ORDEN DEL DÍA: APROBACIÓN DEL PROYECTO DE INFORME DE LA OCTAVA REUNIÓN DEL GRUPO DE TRABAJO SOBRE EL DESARROLLO JURÍDICO DEL SISTEMA DE LA HAYA PARA EL REGISTRO INTERNACIONAL DE DIBUJOS Y MODELOS INDUSTRIALES</w:t>
      </w:r>
    </w:p>
    <w:p w14:paraId="7DF0851F" w14:textId="77777777" w:rsidR="00BA147C" w:rsidRPr="003A191A" w:rsidRDefault="009756DA" w:rsidP="00BA147C">
      <w:pPr>
        <w:pStyle w:val="ONUME"/>
        <w:tabs>
          <w:tab w:val="clear" w:pos="567"/>
        </w:tabs>
        <w:rPr>
          <w:lang w:val="es-419"/>
        </w:rPr>
      </w:pPr>
      <w:r w:rsidRPr="003A191A">
        <w:rPr>
          <w:lang w:val="es-419"/>
        </w:rPr>
        <w:t>Los debates se basaron en el documento H/LD/WG/8/9 Prov.</w:t>
      </w:r>
    </w:p>
    <w:p w14:paraId="0F2FF68B" w14:textId="77777777" w:rsidR="00BA147C" w:rsidRPr="003A191A" w:rsidRDefault="009756DA" w:rsidP="00BA147C">
      <w:pPr>
        <w:pStyle w:val="ONUME"/>
        <w:ind w:left="540"/>
        <w:rPr>
          <w:lang w:val="es-419"/>
        </w:rPr>
      </w:pPr>
      <w:r w:rsidRPr="003A191A">
        <w:rPr>
          <w:lang w:val="es-419"/>
        </w:rPr>
        <w:t>El Grupo de Trabajo aprobó el proyecto de informe (documento H/LD/WG/8/9 Prov.) sin modificaciones.</w:t>
      </w:r>
    </w:p>
    <w:p w14:paraId="3E11F050" w14:textId="6C4BC164" w:rsidR="00BA147C" w:rsidRPr="003A191A" w:rsidRDefault="009756DA" w:rsidP="006634E5">
      <w:pPr>
        <w:pStyle w:val="Heading1"/>
        <w:spacing w:before="480" w:after="120"/>
        <w:rPr>
          <w:lang w:val="es-419"/>
        </w:rPr>
      </w:pPr>
      <w:bookmarkStart w:id="5" w:name="Item5"/>
      <w:r w:rsidRPr="003A191A">
        <w:rPr>
          <w:lang w:val="es-419"/>
        </w:rPr>
        <w:t>PUNTO</w:t>
      </w:r>
      <w:r w:rsidR="00740435" w:rsidRPr="003A191A">
        <w:rPr>
          <w:lang w:val="es-419"/>
        </w:rPr>
        <w:t> 5</w:t>
      </w:r>
      <w:r w:rsidRPr="003A191A">
        <w:rPr>
          <w:lang w:val="es-419"/>
        </w:rPr>
        <w:t xml:space="preserve"> DEL ORDEN DEL DÍA: PROPUESTA DE MODIFICACIÓN DEL REGLAMENTO COMÚN</w:t>
      </w:r>
    </w:p>
    <w:bookmarkEnd w:id="5"/>
    <w:p w14:paraId="513D0148" w14:textId="77777777" w:rsidR="00BA147C" w:rsidRPr="003A191A" w:rsidRDefault="009756DA" w:rsidP="00BA147C">
      <w:pPr>
        <w:keepNext/>
        <w:spacing w:before="240" w:after="60"/>
        <w:outlineLvl w:val="1"/>
        <w:rPr>
          <w:bCs/>
          <w:iCs/>
          <w:caps/>
          <w:szCs w:val="28"/>
          <w:lang w:val="es-419"/>
        </w:rPr>
      </w:pPr>
      <w:r w:rsidRPr="003A191A">
        <w:rPr>
          <w:bCs/>
          <w:iCs/>
          <w:caps/>
          <w:szCs w:val="28"/>
          <w:lang w:val="es-419"/>
        </w:rPr>
        <w:t>PROPUESTA DE MODIFICACIONEs DE LA REGLA</w:t>
      </w:r>
      <w:r w:rsidR="00740435" w:rsidRPr="003A191A">
        <w:rPr>
          <w:bCs/>
          <w:iCs/>
          <w:caps/>
          <w:szCs w:val="28"/>
          <w:lang w:val="es-419"/>
        </w:rPr>
        <w:t> 1</w:t>
      </w:r>
      <w:r w:rsidRPr="003A191A">
        <w:rPr>
          <w:bCs/>
          <w:iCs/>
          <w:caps/>
          <w:szCs w:val="28"/>
          <w:lang w:val="es-419"/>
        </w:rPr>
        <w:t>7</w:t>
      </w:r>
    </w:p>
    <w:p w14:paraId="2C67074A" w14:textId="77777777" w:rsidR="00BA147C" w:rsidRPr="003A191A" w:rsidRDefault="009756DA" w:rsidP="00BA147C">
      <w:pPr>
        <w:pStyle w:val="ONUME"/>
        <w:spacing w:before="240"/>
        <w:rPr>
          <w:lang w:val="es-419"/>
        </w:rPr>
      </w:pPr>
      <w:r w:rsidRPr="003A191A">
        <w:rPr>
          <w:lang w:val="es-419"/>
        </w:rPr>
        <w:t xml:space="preserve">Los debates se basaron en los documentos H/LD/WG/9/2 y H/LD/WG/9/2 </w:t>
      </w:r>
      <w:proofErr w:type="spellStart"/>
      <w:r w:rsidRPr="003A191A">
        <w:rPr>
          <w:lang w:val="es-419"/>
        </w:rPr>
        <w:t>Corr</w:t>
      </w:r>
      <w:proofErr w:type="spellEnd"/>
      <w:r w:rsidRPr="003A191A">
        <w:rPr>
          <w:lang w:val="es-419"/>
        </w:rPr>
        <w:t>.</w:t>
      </w:r>
    </w:p>
    <w:p w14:paraId="078F7D73" w14:textId="36CA4979" w:rsidR="00BA147C" w:rsidRPr="00013664" w:rsidRDefault="009756DA" w:rsidP="00BA147C">
      <w:pPr>
        <w:pStyle w:val="ONUME"/>
        <w:spacing w:before="240"/>
        <w:rPr>
          <w:lang w:val="es-419"/>
        </w:rPr>
      </w:pPr>
      <w:r w:rsidRPr="003A191A">
        <w:rPr>
          <w:rFonts w:eastAsia="Arial"/>
          <w:szCs w:val="22"/>
          <w:lang w:val="es-419"/>
        </w:rPr>
        <w:t>La Secretaría presentó el documento H/LD/WG/9/2, que contiene una propuesta de modificar la Regla</w:t>
      </w:r>
      <w:r w:rsidR="00740435" w:rsidRPr="003A191A">
        <w:rPr>
          <w:rFonts w:eastAsia="Arial"/>
          <w:szCs w:val="22"/>
          <w:lang w:val="es-419"/>
        </w:rPr>
        <w:t> 1</w:t>
      </w:r>
      <w:r w:rsidRPr="003A191A">
        <w:rPr>
          <w:rFonts w:eastAsia="Arial"/>
          <w:szCs w:val="22"/>
          <w:lang w:val="es-419"/>
        </w:rPr>
        <w:t>7 y de ampliar el actual período de publicación estándar de seis a</w:t>
      </w:r>
      <w:r w:rsidR="00740435" w:rsidRPr="003A191A">
        <w:rPr>
          <w:rFonts w:eastAsia="Arial"/>
          <w:szCs w:val="22"/>
          <w:lang w:val="es-419"/>
        </w:rPr>
        <w:t> </w:t>
      </w:r>
      <w:r w:rsidR="00061408">
        <w:rPr>
          <w:rFonts w:eastAsia="Arial"/>
          <w:szCs w:val="22"/>
          <w:lang w:val="es-419"/>
        </w:rPr>
        <w:t>12 </w:t>
      </w:r>
      <w:r w:rsidRPr="003A191A">
        <w:rPr>
          <w:rFonts w:eastAsia="Arial"/>
          <w:szCs w:val="22"/>
          <w:lang w:val="es-419"/>
        </w:rPr>
        <w:t xml:space="preserve">meses. La Secretaría añadió que se ha corregido una pequeña errata, tal como se indica en el documento </w:t>
      </w:r>
      <w:r w:rsidRPr="003A191A">
        <w:rPr>
          <w:rFonts w:eastAsia="Arial"/>
          <w:caps/>
          <w:szCs w:val="22"/>
          <w:lang w:val="es-419"/>
        </w:rPr>
        <w:t>H/LD/WG/9/2</w:t>
      </w:r>
      <w:r w:rsidRPr="003A191A">
        <w:rPr>
          <w:rFonts w:eastAsia="Arial"/>
          <w:szCs w:val="22"/>
          <w:lang w:val="es-419"/>
        </w:rPr>
        <w:t xml:space="preserve"> </w:t>
      </w:r>
      <w:proofErr w:type="spellStart"/>
      <w:r w:rsidRPr="003A191A">
        <w:rPr>
          <w:rFonts w:eastAsia="Arial"/>
          <w:szCs w:val="22"/>
          <w:lang w:val="es-419"/>
        </w:rPr>
        <w:t>Corr</w:t>
      </w:r>
      <w:proofErr w:type="spellEnd"/>
      <w:r w:rsidRPr="003A191A">
        <w:rPr>
          <w:rFonts w:eastAsia="Arial"/>
          <w:szCs w:val="22"/>
          <w:lang w:val="es-419"/>
        </w:rPr>
        <w:t>. en todas las versiones lingüísticas, excepto la española</w:t>
      </w:r>
      <w:r w:rsidRPr="003A191A">
        <w:rPr>
          <w:rFonts w:eastAsia="Arial"/>
          <w:caps/>
          <w:szCs w:val="22"/>
          <w:lang w:val="es-419"/>
        </w:rPr>
        <w:t>.</w:t>
      </w:r>
    </w:p>
    <w:p w14:paraId="7100E545" w14:textId="0469FF6C" w:rsidR="00013664" w:rsidRPr="00111BEC" w:rsidRDefault="00013664" w:rsidP="00BA147C">
      <w:pPr>
        <w:pStyle w:val="ONUME"/>
        <w:spacing w:before="240"/>
        <w:rPr>
          <w:lang w:val="es-419"/>
        </w:rPr>
      </w:pPr>
      <w:r>
        <w:rPr>
          <w:rFonts w:eastAsia="Arial"/>
          <w:bCs/>
          <w:iCs/>
          <w:szCs w:val="22"/>
          <w:lang w:val="es-419"/>
        </w:rPr>
        <w:t>La Secretaría recordó que es</w:t>
      </w:r>
      <w:r w:rsidRPr="00111BEC">
        <w:rPr>
          <w:rFonts w:eastAsia="Arial"/>
          <w:bCs/>
          <w:iCs/>
          <w:szCs w:val="22"/>
          <w:lang w:val="es-419"/>
        </w:rPr>
        <w:t xml:space="preserve">a propuesta ya se </w:t>
      </w:r>
      <w:r>
        <w:rPr>
          <w:rFonts w:eastAsia="Arial"/>
          <w:bCs/>
          <w:iCs/>
          <w:szCs w:val="22"/>
          <w:lang w:val="es-419"/>
        </w:rPr>
        <w:t>formuló</w:t>
      </w:r>
      <w:r w:rsidRPr="00111BEC">
        <w:rPr>
          <w:rFonts w:eastAsia="Arial"/>
          <w:bCs/>
          <w:iCs/>
          <w:szCs w:val="22"/>
          <w:lang w:val="es-419"/>
        </w:rPr>
        <w:t xml:space="preserve"> durante la reunión anterior del Grupo de Trabajo. Si bien la propuesta fue apoyada en gran medida por el Grupo de Trabajo, este ha pedido a la Oficina Internacional que consulte esta propuesta con los grupos de usuarios y que presente un informe sobre sus conclusiones en la próxima reunión. En consecuencia, en junio de 2020 se envió un cuestionario a las organizaciones no gubernamentales (ONG) que representan a los usuarios del Sistema de La Haya. La Secretaría también envió el cuestionario a las oficinas de todas las Partes Contratantes invitándolas a ponerse en contacto con sus grupos de usuarios locales para que participaran en dicha encuesta. Ha recibido 17 respuestas al cuestionario.</w:t>
      </w:r>
    </w:p>
    <w:p w14:paraId="082EC99E" w14:textId="06EAEBEF" w:rsidR="00BA147C" w:rsidRPr="00BB1A60" w:rsidRDefault="0033158F" w:rsidP="00BB1A60">
      <w:pPr>
        <w:pStyle w:val="ONUME"/>
        <w:spacing w:before="240"/>
        <w:ind w:right="-43"/>
        <w:rPr>
          <w:lang w:val="es-419"/>
        </w:rPr>
      </w:pPr>
      <w:r w:rsidRPr="00BB1A60">
        <w:rPr>
          <w:rFonts w:eastAsia="Arial"/>
          <w:szCs w:val="22"/>
          <w:lang w:val="es-419"/>
        </w:rPr>
        <w:t xml:space="preserve">La Secretaría explicó </w:t>
      </w:r>
      <w:r w:rsidR="009756DA" w:rsidRPr="00BB1A60">
        <w:rPr>
          <w:rFonts w:eastAsia="Arial"/>
          <w:szCs w:val="22"/>
          <w:lang w:val="es-419"/>
        </w:rPr>
        <w:t>además que en el cuestionario se pidió que se indicara si una determinada organización está a favor, por un lado, de ampliar el período de publicación estándar a</w:t>
      </w:r>
      <w:r w:rsidR="00740435" w:rsidRPr="00BB1A60">
        <w:rPr>
          <w:rFonts w:eastAsia="Arial"/>
          <w:szCs w:val="22"/>
          <w:lang w:val="es-419"/>
        </w:rPr>
        <w:t> 1</w:t>
      </w:r>
      <w:r w:rsidR="009756DA" w:rsidRPr="00BB1A60">
        <w:rPr>
          <w:rFonts w:eastAsia="Arial"/>
          <w:szCs w:val="22"/>
          <w:lang w:val="es-419"/>
        </w:rPr>
        <w:t xml:space="preserve">2 meses, y por otro, de </w:t>
      </w:r>
      <w:r w:rsidR="0004401A" w:rsidRPr="00BB1A60">
        <w:rPr>
          <w:rFonts w:eastAsia="Arial"/>
          <w:szCs w:val="22"/>
          <w:lang w:val="es-419"/>
        </w:rPr>
        <w:t>introducir</w:t>
      </w:r>
      <w:r w:rsidR="009756DA" w:rsidRPr="00BB1A60">
        <w:rPr>
          <w:rFonts w:eastAsia="Arial"/>
          <w:szCs w:val="22"/>
          <w:lang w:val="es-419"/>
        </w:rPr>
        <w:t xml:space="preserve"> la posibilidad de solicitar una publicación </w:t>
      </w:r>
      <w:r w:rsidR="009756DA" w:rsidRPr="00BB1A60">
        <w:rPr>
          <w:rFonts w:eastAsia="Arial"/>
          <w:szCs w:val="22"/>
          <w:lang w:val="es-419"/>
        </w:rPr>
        <w:lastRenderedPageBreak/>
        <w:t xml:space="preserve">anticipada en cualquier momento de dicho período. La gran mayoría de las respuestas apoyan firmemente la prórroga del período de publicación estándar, si lleva aparejada la posibilidad de solicitar una publicación anticipada. Por ello, la Oficina Internacional ha preparado el </w:t>
      </w:r>
      <w:r w:rsidR="0072623F" w:rsidRPr="00BB1A60">
        <w:rPr>
          <w:rFonts w:eastAsia="Arial"/>
          <w:szCs w:val="22"/>
          <w:lang w:val="es-419"/>
        </w:rPr>
        <w:t>documento </w:t>
      </w:r>
      <w:r w:rsidR="009756DA" w:rsidRPr="00BB1A60">
        <w:rPr>
          <w:rFonts w:eastAsia="Arial"/>
          <w:szCs w:val="22"/>
          <w:lang w:val="es-419"/>
        </w:rPr>
        <w:t>H/LD/WG/9/2 con propuestas de modificación de la Regla</w:t>
      </w:r>
      <w:r w:rsidR="00740435" w:rsidRPr="00BB1A60">
        <w:rPr>
          <w:rFonts w:eastAsia="Arial"/>
          <w:szCs w:val="22"/>
          <w:lang w:val="es-419"/>
        </w:rPr>
        <w:t> 1</w:t>
      </w:r>
      <w:r w:rsidR="009756DA" w:rsidRPr="00BB1A60">
        <w:rPr>
          <w:rFonts w:eastAsia="Arial"/>
          <w:szCs w:val="22"/>
          <w:lang w:val="es-419"/>
        </w:rPr>
        <w:t>7, así como una disposición transitoria en la Regla</w:t>
      </w:r>
      <w:r w:rsidR="00740435" w:rsidRPr="00BB1A60">
        <w:rPr>
          <w:rFonts w:eastAsia="Arial"/>
          <w:szCs w:val="22"/>
          <w:lang w:val="es-419"/>
        </w:rPr>
        <w:t> 3</w:t>
      </w:r>
      <w:r w:rsidR="0004401A" w:rsidRPr="00BB1A60">
        <w:rPr>
          <w:rFonts w:eastAsia="Arial"/>
          <w:szCs w:val="22"/>
          <w:lang w:val="es-419"/>
        </w:rPr>
        <w:t>7.</w:t>
      </w:r>
    </w:p>
    <w:p w14:paraId="05F962E2" w14:textId="20196433" w:rsidR="00BA147C" w:rsidRPr="003A191A" w:rsidRDefault="009756DA" w:rsidP="00BA147C">
      <w:pPr>
        <w:pStyle w:val="ONUME"/>
        <w:spacing w:before="240"/>
        <w:ind w:right="-43"/>
        <w:rPr>
          <w:lang w:val="es-419"/>
        </w:rPr>
      </w:pPr>
      <w:r w:rsidRPr="003A191A">
        <w:rPr>
          <w:rFonts w:eastAsia="Arial"/>
          <w:szCs w:val="22"/>
          <w:lang w:val="es-419"/>
        </w:rPr>
        <w:t xml:space="preserve">La delegación de Noruega declaró que su legislación nacional prevé un período de aplazamiento de seis meses. Como la propuesta de modificación no permite las </w:t>
      </w:r>
      <w:r w:rsidRPr="008C1F05">
        <w:rPr>
          <w:rFonts w:eastAsia="Arial"/>
          <w:szCs w:val="22"/>
          <w:lang w:val="es-419"/>
        </w:rPr>
        <w:t xml:space="preserve">reservas, lo más probable es que la propuesta requiera una modificación de la legislación nacional. Explicó que </w:t>
      </w:r>
      <w:r w:rsidR="00410788" w:rsidRPr="008C1F05">
        <w:rPr>
          <w:rFonts w:eastAsia="Arial"/>
          <w:szCs w:val="22"/>
          <w:lang w:val="es-419"/>
        </w:rPr>
        <w:t xml:space="preserve">considera ventajoso un </w:t>
      </w:r>
      <w:r w:rsidRPr="008C1F05">
        <w:rPr>
          <w:rFonts w:eastAsia="Arial"/>
          <w:szCs w:val="22"/>
          <w:lang w:val="es-419"/>
        </w:rPr>
        <w:t xml:space="preserve">sistema de concesión rápida. </w:t>
      </w:r>
      <w:r w:rsidR="004C3AF8" w:rsidRPr="008C1F05">
        <w:rPr>
          <w:rFonts w:eastAsia="Arial"/>
          <w:szCs w:val="22"/>
          <w:lang w:val="es-419"/>
        </w:rPr>
        <w:t xml:space="preserve">El </w:t>
      </w:r>
      <w:r w:rsidRPr="008C1F05">
        <w:rPr>
          <w:rFonts w:eastAsia="Arial"/>
          <w:szCs w:val="22"/>
          <w:lang w:val="es-419"/>
        </w:rPr>
        <w:t>examen se efectúa en un plazo de seis meses, y no hay posibilidad de mantener los dibujos o modelos en secreto durante más tiempo. La propuesta de prórroga del período de publicación estándar podría causar</w:t>
      </w:r>
      <w:r w:rsidRPr="003A191A">
        <w:rPr>
          <w:rFonts w:eastAsia="Arial"/>
          <w:szCs w:val="22"/>
          <w:lang w:val="es-419"/>
        </w:rPr>
        <w:t xml:space="preserve"> un retraso innecesario en el proceso de registro en su conjunto, aunque la propuesta permita solicitar una publicación anticipada. Reconoció que un período de confidencialidad más largo </w:t>
      </w:r>
      <w:r w:rsidR="007D3169">
        <w:rPr>
          <w:rFonts w:eastAsia="Arial"/>
          <w:szCs w:val="22"/>
          <w:lang w:val="es-419"/>
        </w:rPr>
        <w:t xml:space="preserve">podría </w:t>
      </w:r>
      <w:r w:rsidRPr="003A191A">
        <w:rPr>
          <w:rFonts w:eastAsia="Arial"/>
          <w:szCs w:val="22"/>
          <w:lang w:val="es-419"/>
        </w:rPr>
        <w:t xml:space="preserve">ser beneficioso para muchos usuarios. Sin embargo, </w:t>
      </w:r>
      <w:r w:rsidR="007D3169">
        <w:rPr>
          <w:rFonts w:eastAsia="Arial"/>
          <w:szCs w:val="22"/>
          <w:lang w:val="es-419"/>
        </w:rPr>
        <w:t xml:space="preserve">esto podría </w:t>
      </w:r>
      <w:r w:rsidRPr="003A191A">
        <w:rPr>
          <w:rFonts w:eastAsia="Arial"/>
          <w:szCs w:val="22"/>
          <w:lang w:val="es-419"/>
        </w:rPr>
        <w:t>socavar la credibilidad del sistema de dibujos y modelos</w:t>
      </w:r>
      <w:r w:rsidR="007D3169">
        <w:rPr>
          <w:rFonts w:eastAsia="Arial"/>
          <w:szCs w:val="22"/>
          <w:lang w:val="es-419"/>
        </w:rPr>
        <w:t xml:space="preserve"> ante terceros que no conocían el dibujo o modelo</w:t>
      </w:r>
      <w:r w:rsidRPr="003A191A">
        <w:rPr>
          <w:rFonts w:eastAsia="Arial"/>
          <w:szCs w:val="22"/>
          <w:lang w:val="es-419"/>
        </w:rPr>
        <w:t xml:space="preserve">. Esto </w:t>
      </w:r>
      <w:r w:rsidR="007D3169">
        <w:rPr>
          <w:rFonts w:eastAsia="Arial"/>
          <w:szCs w:val="22"/>
          <w:lang w:val="es-419"/>
        </w:rPr>
        <w:t xml:space="preserve">podría </w:t>
      </w:r>
      <w:r w:rsidRPr="003A191A">
        <w:rPr>
          <w:rFonts w:eastAsia="Arial"/>
          <w:szCs w:val="22"/>
          <w:lang w:val="es-419"/>
        </w:rPr>
        <w:t xml:space="preserve">afectar la promoción de la innovación y </w:t>
      </w:r>
      <w:r w:rsidR="0004401A" w:rsidRPr="003A191A">
        <w:rPr>
          <w:rFonts w:eastAsia="Arial"/>
          <w:szCs w:val="22"/>
          <w:lang w:val="es-419"/>
        </w:rPr>
        <w:t>e</w:t>
      </w:r>
      <w:r w:rsidRPr="003A191A">
        <w:rPr>
          <w:rFonts w:eastAsia="Arial"/>
          <w:szCs w:val="22"/>
          <w:lang w:val="es-419"/>
        </w:rPr>
        <w:t xml:space="preserve">l uso del sistema de dibujos y modelos para la obtención de derechos. Por lo tanto, </w:t>
      </w:r>
      <w:r w:rsidR="000B56AE" w:rsidRPr="003A191A">
        <w:rPr>
          <w:rFonts w:eastAsia="Arial"/>
          <w:szCs w:val="22"/>
          <w:lang w:val="es-419"/>
        </w:rPr>
        <w:t xml:space="preserve">la delegación no está en condiciones de </w:t>
      </w:r>
      <w:r w:rsidR="0004401A" w:rsidRPr="003A191A">
        <w:rPr>
          <w:rFonts w:eastAsia="Arial"/>
          <w:szCs w:val="22"/>
          <w:lang w:val="es-419"/>
        </w:rPr>
        <w:t>apoyar la</w:t>
      </w:r>
      <w:r w:rsidR="000B56AE" w:rsidRPr="003A191A">
        <w:rPr>
          <w:rFonts w:eastAsia="Arial"/>
          <w:szCs w:val="22"/>
          <w:lang w:val="es-419"/>
        </w:rPr>
        <w:t xml:space="preserve"> propuesta</w:t>
      </w:r>
      <w:r w:rsidR="0004401A" w:rsidRPr="003A191A">
        <w:rPr>
          <w:rFonts w:eastAsia="Arial"/>
          <w:szCs w:val="22"/>
          <w:lang w:val="es-419"/>
        </w:rPr>
        <w:t>.</w:t>
      </w:r>
    </w:p>
    <w:p w14:paraId="4B531938" w14:textId="15F8E1A7" w:rsidR="00BA147C" w:rsidRPr="003A191A" w:rsidRDefault="009756DA" w:rsidP="00BA147C">
      <w:pPr>
        <w:pStyle w:val="ONUME"/>
        <w:spacing w:before="240"/>
        <w:ind w:right="-43"/>
        <w:rPr>
          <w:lang w:val="es-419"/>
        </w:rPr>
      </w:pPr>
      <w:r w:rsidRPr="003A191A">
        <w:rPr>
          <w:rFonts w:eastAsia="Arial"/>
          <w:szCs w:val="22"/>
          <w:lang w:val="es-419"/>
        </w:rPr>
        <w:t xml:space="preserve">Las delegaciones del Canadá, </w:t>
      </w:r>
      <w:r w:rsidR="00F85545" w:rsidRPr="003A191A">
        <w:rPr>
          <w:rFonts w:eastAsia="Arial"/>
          <w:szCs w:val="22"/>
          <w:lang w:val="es-419"/>
        </w:rPr>
        <w:t>los Estados Unidos de América</w:t>
      </w:r>
      <w:r w:rsidR="00F85545">
        <w:rPr>
          <w:rFonts w:eastAsia="Arial"/>
          <w:szCs w:val="22"/>
          <w:lang w:val="es-419"/>
        </w:rPr>
        <w:t>,</w:t>
      </w:r>
      <w:r w:rsidR="00F85545" w:rsidRPr="003A191A">
        <w:rPr>
          <w:rFonts w:eastAsia="Arial"/>
          <w:szCs w:val="22"/>
          <w:lang w:val="es-419"/>
        </w:rPr>
        <w:t xml:space="preserve"> </w:t>
      </w:r>
      <w:r w:rsidRPr="003A191A">
        <w:rPr>
          <w:rFonts w:eastAsia="Arial"/>
          <w:szCs w:val="22"/>
          <w:lang w:val="es-419"/>
        </w:rPr>
        <w:t xml:space="preserve">la Federación de Rusia, </w:t>
      </w:r>
      <w:r w:rsidR="00F85545">
        <w:rPr>
          <w:rFonts w:eastAsia="Arial"/>
          <w:szCs w:val="22"/>
          <w:lang w:val="es-419"/>
        </w:rPr>
        <w:t xml:space="preserve">el Japón y la </w:t>
      </w:r>
      <w:r w:rsidRPr="003A191A">
        <w:rPr>
          <w:rFonts w:eastAsia="Arial"/>
          <w:szCs w:val="22"/>
          <w:lang w:val="es-419"/>
        </w:rPr>
        <w:t xml:space="preserve">Suiza agradecieron a la Secretaría la realización de la encuesta y, basándose en las respuestas recibidas de los usuarios, expresaron su apoyo a </w:t>
      </w:r>
      <w:r w:rsidR="00256585" w:rsidRPr="003A191A">
        <w:rPr>
          <w:rFonts w:eastAsia="Arial"/>
          <w:szCs w:val="22"/>
          <w:lang w:val="es-419"/>
        </w:rPr>
        <w:t>las modificaciones propuestas</w:t>
      </w:r>
      <w:r w:rsidRPr="003A191A">
        <w:rPr>
          <w:rFonts w:eastAsia="Arial"/>
          <w:szCs w:val="22"/>
          <w:lang w:val="es-419"/>
        </w:rPr>
        <w:t xml:space="preserve">. La delegación de los Estados Unidos de América añadió que, según su experiencia, el estado de la técnica no </w:t>
      </w:r>
      <w:r w:rsidR="00C82F35">
        <w:rPr>
          <w:rFonts w:eastAsia="Arial"/>
          <w:szCs w:val="22"/>
          <w:lang w:val="es-419"/>
        </w:rPr>
        <w:t>constituye</w:t>
      </w:r>
      <w:r w:rsidR="008B5356">
        <w:rPr>
          <w:rFonts w:eastAsia="Arial"/>
          <w:szCs w:val="22"/>
          <w:lang w:val="es-419"/>
        </w:rPr>
        <w:t xml:space="preserve"> </w:t>
      </w:r>
      <w:r w:rsidRPr="003A191A">
        <w:rPr>
          <w:rFonts w:eastAsia="Arial"/>
          <w:szCs w:val="22"/>
          <w:lang w:val="es-419"/>
        </w:rPr>
        <w:t xml:space="preserve">un motivo </w:t>
      </w:r>
      <w:r w:rsidR="008B5356">
        <w:rPr>
          <w:rFonts w:eastAsia="Arial"/>
          <w:szCs w:val="22"/>
          <w:lang w:val="es-419"/>
        </w:rPr>
        <w:t xml:space="preserve">típico </w:t>
      </w:r>
      <w:r w:rsidRPr="003A191A">
        <w:rPr>
          <w:rFonts w:eastAsia="Arial"/>
          <w:szCs w:val="22"/>
          <w:lang w:val="es-419"/>
        </w:rPr>
        <w:t>de denegación.</w:t>
      </w:r>
    </w:p>
    <w:p w14:paraId="4DFB5E1F" w14:textId="1D764E00" w:rsidR="00BA147C" w:rsidRPr="003A191A" w:rsidRDefault="009756DA" w:rsidP="00BA147C">
      <w:pPr>
        <w:pStyle w:val="ONUME"/>
        <w:spacing w:before="240"/>
        <w:ind w:right="-43"/>
        <w:rPr>
          <w:lang w:val="es-419"/>
        </w:rPr>
      </w:pPr>
      <w:r w:rsidRPr="003A191A">
        <w:rPr>
          <w:rFonts w:eastAsia="Arial"/>
          <w:szCs w:val="22"/>
          <w:lang w:val="es-419"/>
        </w:rPr>
        <w:t xml:space="preserve">La delegación de la República de Corea expresó </w:t>
      </w:r>
      <w:r w:rsidR="00406DD5" w:rsidRPr="003A191A">
        <w:rPr>
          <w:rFonts w:eastAsia="Arial"/>
          <w:szCs w:val="22"/>
          <w:lang w:val="es-419"/>
        </w:rPr>
        <w:t xml:space="preserve">su </w:t>
      </w:r>
      <w:r w:rsidRPr="003A191A">
        <w:rPr>
          <w:rFonts w:eastAsia="Arial"/>
          <w:szCs w:val="22"/>
          <w:lang w:val="es-419"/>
        </w:rPr>
        <w:t>apoyo a la propuesta de modificación, que aumentar</w:t>
      </w:r>
      <w:r w:rsidR="003451DD">
        <w:rPr>
          <w:rFonts w:eastAsia="Arial"/>
          <w:szCs w:val="22"/>
          <w:lang w:val="es-419"/>
        </w:rPr>
        <w:t>ía</w:t>
      </w:r>
      <w:r w:rsidRPr="003A191A">
        <w:rPr>
          <w:rFonts w:eastAsia="Arial"/>
          <w:szCs w:val="22"/>
          <w:lang w:val="es-419"/>
        </w:rPr>
        <w:t xml:space="preserve"> la flexibilidad y la facilidad de uso del Sistema de La Haya. Hizo hincapié en la importancia de facilitar una transmisión electrónica estable y fiable entre la Oficina Internacional y las Partes Contratantes. El envío de copias confidenciales por parte de la Oficina Internacional a las Oficinas </w:t>
      </w:r>
      <w:r w:rsidR="00C82F35">
        <w:rPr>
          <w:rFonts w:eastAsia="Arial"/>
          <w:szCs w:val="22"/>
          <w:lang w:val="es-419"/>
        </w:rPr>
        <w:t xml:space="preserve">permitiría </w:t>
      </w:r>
      <w:r w:rsidRPr="003A191A">
        <w:rPr>
          <w:rFonts w:eastAsia="Arial"/>
          <w:szCs w:val="22"/>
          <w:lang w:val="es-419"/>
        </w:rPr>
        <w:t>garantizar la calidad del examen por parte de las Oficinas y minimizar la posible incertidumbre durante el período de confidencialidad ampliado.</w:t>
      </w:r>
    </w:p>
    <w:p w14:paraId="3F56B0DD" w14:textId="2400A85B" w:rsidR="00BA147C" w:rsidRPr="003A191A" w:rsidRDefault="009756DA" w:rsidP="00BA147C">
      <w:pPr>
        <w:pStyle w:val="ONUME"/>
        <w:spacing w:before="240"/>
        <w:ind w:right="-43"/>
        <w:rPr>
          <w:lang w:val="es-419"/>
        </w:rPr>
      </w:pPr>
      <w:r w:rsidRPr="003A191A">
        <w:rPr>
          <w:rFonts w:eastAsia="Arial"/>
          <w:szCs w:val="22"/>
          <w:lang w:val="es-419"/>
        </w:rPr>
        <w:t>La delegación del Reino Unido señaló que, en la sesión</w:t>
      </w:r>
      <w:r w:rsidR="00610B7D">
        <w:rPr>
          <w:rFonts w:eastAsia="Arial"/>
          <w:szCs w:val="22"/>
          <w:lang w:val="es-419"/>
        </w:rPr>
        <w:t xml:space="preserve"> anterior</w:t>
      </w:r>
      <w:r w:rsidRPr="003A191A">
        <w:rPr>
          <w:rFonts w:eastAsia="Arial"/>
          <w:szCs w:val="22"/>
          <w:lang w:val="es-419"/>
        </w:rPr>
        <w:t xml:space="preserve">, planteó su preocupación por el hecho de que la </w:t>
      </w:r>
      <w:r w:rsidRPr="008C1F05">
        <w:rPr>
          <w:rFonts w:eastAsia="Arial"/>
          <w:szCs w:val="22"/>
          <w:lang w:val="es-419"/>
        </w:rPr>
        <w:t xml:space="preserve">publicación </w:t>
      </w:r>
      <w:r w:rsidR="00610B7D" w:rsidRPr="008C1F05">
        <w:rPr>
          <w:rFonts w:eastAsia="Arial"/>
          <w:szCs w:val="22"/>
          <w:lang w:val="es-419"/>
        </w:rPr>
        <w:t>a los</w:t>
      </w:r>
      <w:r w:rsidR="009E515A" w:rsidRPr="008C1F05">
        <w:rPr>
          <w:rFonts w:eastAsia="Arial"/>
          <w:szCs w:val="22"/>
          <w:lang w:val="es-419"/>
        </w:rPr>
        <w:t xml:space="preserve"> </w:t>
      </w:r>
      <w:r w:rsidR="00740435" w:rsidRPr="008C1F05">
        <w:rPr>
          <w:rFonts w:eastAsia="Arial"/>
          <w:szCs w:val="22"/>
          <w:lang w:val="es-419"/>
        </w:rPr>
        <w:t>1</w:t>
      </w:r>
      <w:r w:rsidRPr="003A191A">
        <w:rPr>
          <w:rFonts w:eastAsia="Arial"/>
          <w:szCs w:val="22"/>
          <w:lang w:val="es-419"/>
        </w:rPr>
        <w:t>2 meses reducir</w:t>
      </w:r>
      <w:r w:rsidR="009E515A">
        <w:rPr>
          <w:rFonts w:eastAsia="Arial"/>
          <w:szCs w:val="22"/>
          <w:lang w:val="es-419"/>
        </w:rPr>
        <w:t>ía</w:t>
      </w:r>
      <w:r w:rsidRPr="003A191A">
        <w:rPr>
          <w:rFonts w:eastAsia="Arial"/>
          <w:szCs w:val="22"/>
          <w:lang w:val="es-419"/>
        </w:rPr>
        <w:t xml:space="preserve"> las opciones de los solicitantes para superar las objeciones de fondo formuladas por las Oficinas nacionales dentro del período de gracia de</w:t>
      </w:r>
      <w:r w:rsidR="00740435" w:rsidRPr="003A191A">
        <w:rPr>
          <w:rFonts w:eastAsia="Arial"/>
          <w:szCs w:val="22"/>
          <w:lang w:val="es-419"/>
        </w:rPr>
        <w:t> 1</w:t>
      </w:r>
      <w:r w:rsidRPr="003A191A">
        <w:rPr>
          <w:rFonts w:eastAsia="Arial"/>
          <w:szCs w:val="22"/>
          <w:lang w:val="es-419"/>
        </w:rPr>
        <w:t xml:space="preserve">2 meses. La propuesta actual, que permitiría la publicación anticipada </w:t>
      </w:r>
      <w:r w:rsidR="00E45B43">
        <w:rPr>
          <w:rFonts w:eastAsia="Arial"/>
          <w:szCs w:val="22"/>
          <w:lang w:val="es-419"/>
        </w:rPr>
        <w:t>previa solicitud</w:t>
      </w:r>
      <w:r w:rsidRPr="003A191A">
        <w:rPr>
          <w:rFonts w:eastAsia="Arial"/>
          <w:szCs w:val="22"/>
          <w:lang w:val="es-419"/>
        </w:rPr>
        <w:t xml:space="preserve">, resolvería esas preocupaciones; sin embargo, </w:t>
      </w:r>
      <w:r w:rsidR="00E45B43">
        <w:rPr>
          <w:rFonts w:eastAsia="Arial"/>
          <w:szCs w:val="22"/>
          <w:lang w:val="es-419"/>
        </w:rPr>
        <w:t xml:space="preserve">la delegación </w:t>
      </w:r>
      <w:r w:rsidRPr="003A191A">
        <w:rPr>
          <w:rFonts w:eastAsia="Arial"/>
          <w:szCs w:val="22"/>
          <w:lang w:val="es-419"/>
        </w:rPr>
        <w:t xml:space="preserve">considera que la Oficina Internacional </w:t>
      </w:r>
      <w:r w:rsidR="00E45B43" w:rsidRPr="003A191A">
        <w:rPr>
          <w:rFonts w:eastAsia="Arial"/>
          <w:szCs w:val="22"/>
          <w:lang w:val="es-419"/>
        </w:rPr>
        <w:t>debe</w:t>
      </w:r>
      <w:r w:rsidR="00E45B43">
        <w:rPr>
          <w:rFonts w:eastAsia="Arial"/>
          <w:szCs w:val="22"/>
          <w:lang w:val="es-419"/>
        </w:rPr>
        <w:t>ría</w:t>
      </w:r>
      <w:r w:rsidRPr="003A191A">
        <w:rPr>
          <w:rFonts w:eastAsia="Arial"/>
          <w:szCs w:val="22"/>
          <w:lang w:val="es-419"/>
        </w:rPr>
        <w:t xml:space="preserve"> proporcionar orientaciones adicionales a los solicitantes sobre esta cuestión, advirtiéndoles de las posibles consecuencias de la </w:t>
      </w:r>
      <w:r w:rsidR="00890269">
        <w:rPr>
          <w:rFonts w:eastAsia="Arial"/>
          <w:szCs w:val="22"/>
          <w:lang w:val="es-419"/>
        </w:rPr>
        <w:t>publicación</w:t>
      </w:r>
      <w:r w:rsidR="00E45B43">
        <w:rPr>
          <w:rFonts w:eastAsia="Arial"/>
          <w:szCs w:val="22"/>
          <w:lang w:val="es-419"/>
        </w:rPr>
        <w:t xml:space="preserve"> y el examen de la </w:t>
      </w:r>
      <w:r w:rsidRPr="003A191A">
        <w:rPr>
          <w:rFonts w:eastAsia="Arial"/>
          <w:szCs w:val="22"/>
          <w:lang w:val="es-419"/>
        </w:rPr>
        <w:t>solicitud después de la expiración del período de gracia.</w:t>
      </w:r>
    </w:p>
    <w:p w14:paraId="7BCBF3CF" w14:textId="5418C24F" w:rsidR="00BA147C" w:rsidRPr="003A191A" w:rsidRDefault="009756DA" w:rsidP="00BA147C">
      <w:pPr>
        <w:pStyle w:val="ONUME"/>
        <w:rPr>
          <w:lang w:val="es-419"/>
        </w:rPr>
      </w:pPr>
      <w:r w:rsidRPr="003A191A">
        <w:rPr>
          <w:rFonts w:eastAsia="Arial"/>
          <w:szCs w:val="22"/>
          <w:lang w:val="es-419"/>
        </w:rPr>
        <w:t xml:space="preserve">Durante la sesión del Grupo de Trabajo, la delegación de China presentó una declaración a la Oficina Internacional en la que expresa su apoyo a las </w:t>
      </w:r>
      <w:r w:rsidR="00556988" w:rsidRPr="003A191A">
        <w:rPr>
          <w:rFonts w:eastAsia="Arial"/>
          <w:szCs w:val="22"/>
          <w:lang w:val="es-419"/>
        </w:rPr>
        <w:t>modificaciones propuestas</w:t>
      </w:r>
      <w:r w:rsidRPr="003A191A">
        <w:rPr>
          <w:rFonts w:eastAsia="Arial"/>
          <w:szCs w:val="22"/>
          <w:lang w:val="es-419"/>
        </w:rPr>
        <w:t xml:space="preserve">, señalando que la propuesta está en consonancia con la </w:t>
      </w:r>
      <w:r w:rsidR="00890269">
        <w:rPr>
          <w:rFonts w:eastAsia="Arial"/>
          <w:szCs w:val="22"/>
          <w:lang w:val="es-419"/>
        </w:rPr>
        <w:t xml:space="preserve">facilidad de uso </w:t>
      </w:r>
      <w:r w:rsidRPr="003A191A">
        <w:rPr>
          <w:rFonts w:eastAsia="Arial"/>
          <w:szCs w:val="22"/>
          <w:lang w:val="es-419"/>
        </w:rPr>
        <w:t>y flexibilidad de las características del Sistema de La Haya y que es más favorable para los solicitantes en general.</w:t>
      </w:r>
    </w:p>
    <w:p w14:paraId="5A55511F" w14:textId="43EE717F" w:rsidR="00BA147C" w:rsidRPr="003A191A" w:rsidRDefault="009756DA" w:rsidP="00BA147C">
      <w:pPr>
        <w:pStyle w:val="ONUME"/>
        <w:spacing w:before="240"/>
        <w:ind w:right="-43"/>
        <w:rPr>
          <w:lang w:val="es-419"/>
        </w:rPr>
      </w:pPr>
      <w:r w:rsidRPr="003A191A">
        <w:rPr>
          <w:rFonts w:eastAsia="Arial"/>
          <w:szCs w:val="22"/>
          <w:lang w:val="es-419"/>
        </w:rPr>
        <w:t xml:space="preserve">Los representantes de la JIPA y la JPAA expresaron su apoyo a las </w:t>
      </w:r>
      <w:r w:rsidR="00556988" w:rsidRPr="003A191A">
        <w:rPr>
          <w:rFonts w:eastAsia="Arial"/>
          <w:szCs w:val="22"/>
          <w:lang w:val="es-419"/>
        </w:rPr>
        <w:t xml:space="preserve">modificaciones </w:t>
      </w:r>
      <w:r w:rsidRPr="003A191A">
        <w:rPr>
          <w:rFonts w:eastAsia="Arial"/>
          <w:szCs w:val="22"/>
          <w:lang w:val="es-419"/>
        </w:rPr>
        <w:t>propuestas. El representante de la JPAA añadió que la propuesta responde a las expectativas de los usuarios de mantener en secreto los dibujos o modelos el mayor tiempo posible, y que las modificaciones facilitarán el uso del Sistema de La Haya a los usuarios potenciales.</w:t>
      </w:r>
    </w:p>
    <w:p w14:paraId="1615F518" w14:textId="05AFF95D" w:rsidR="00BA147C" w:rsidRPr="003A191A" w:rsidRDefault="009756DA" w:rsidP="00086DBF">
      <w:pPr>
        <w:pStyle w:val="ONUME"/>
        <w:spacing w:before="240" w:after="480"/>
        <w:ind w:right="-43"/>
        <w:rPr>
          <w:lang w:val="es-419"/>
        </w:rPr>
      </w:pPr>
      <w:r w:rsidRPr="003A191A">
        <w:rPr>
          <w:rFonts w:eastAsia="Arial"/>
          <w:szCs w:val="22"/>
          <w:lang w:val="es-419"/>
        </w:rPr>
        <w:t>La delegación de Noruega recordó las preocupaciones que ya expresó anteriormente, pero declaró que no desea ser la única que no apoye la propuesta impidiendo así que el Grupo de Trabajo llegue a un consenso.</w:t>
      </w:r>
    </w:p>
    <w:p w14:paraId="63686399" w14:textId="354E34A5" w:rsidR="00BA147C" w:rsidRPr="003A191A" w:rsidRDefault="009756DA" w:rsidP="00BA147C">
      <w:pPr>
        <w:pStyle w:val="ONUME"/>
        <w:ind w:left="630"/>
        <w:rPr>
          <w:lang w:val="es-419"/>
        </w:rPr>
      </w:pPr>
      <w:r w:rsidRPr="003A191A">
        <w:rPr>
          <w:lang w:val="es-419"/>
        </w:rPr>
        <w:lastRenderedPageBreak/>
        <w:t>La presidenta concluyó que el Grupo de Trabajo está a favor de que se presente una propuesta de modificación del Reglamento Común en lo que respecta a las Reglas 17 y</w:t>
      </w:r>
      <w:r w:rsidR="00740435" w:rsidRPr="003A191A">
        <w:rPr>
          <w:lang w:val="es-419"/>
        </w:rPr>
        <w:t> 3</w:t>
      </w:r>
      <w:r w:rsidRPr="003A191A">
        <w:rPr>
          <w:lang w:val="es-419"/>
        </w:rPr>
        <w:t>7, según consta en el Anexo II del documento H/LD/WG/9/2, a los fines de su aprobación por la Asamblea de la Unión de La Haya, con la fecha propuesta de entrada en vigor de</w:t>
      </w:r>
      <w:r w:rsidR="00740435" w:rsidRPr="003A191A">
        <w:rPr>
          <w:lang w:val="es-419"/>
        </w:rPr>
        <w:t> 1</w:t>
      </w:r>
      <w:r w:rsidRPr="003A191A">
        <w:rPr>
          <w:lang w:val="es-419"/>
        </w:rPr>
        <w:t xml:space="preserve"> de enero de</w:t>
      </w:r>
      <w:r w:rsidR="00740435" w:rsidRPr="003A191A">
        <w:rPr>
          <w:lang w:val="es-419"/>
        </w:rPr>
        <w:t> 2</w:t>
      </w:r>
      <w:r w:rsidRPr="003A191A">
        <w:rPr>
          <w:lang w:val="es-419"/>
        </w:rPr>
        <w:t>022.</w:t>
      </w:r>
    </w:p>
    <w:p w14:paraId="36C1C22B" w14:textId="77777777" w:rsidR="00BA147C" w:rsidRPr="003A191A" w:rsidRDefault="009756DA" w:rsidP="00BA147C">
      <w:pPr>
        <w:keepNext/>
        <w:spacing w:before="480" w:after="60"/>
        <w:outlineLvl w:val="1"/>
        <w:rPr>
          <w:bCs/>
          <w:iCs/>
          <w:caps/>
          <w:szCs w:val="28"/>
          <w:lang w:val="es-419"/>
        </w:rPr>
      </w:pPr>
      <w:r w:rsidRPr="003A191A">
        <w:rPr>
          <w:bCs/>
          <w:iCs/>
          <w:caps/>
          <w:szCs w:val="28"/>
          <w:lang w:val="es-419"/>
        </w:rPr>
        <w:t>PROPUESTA DE MODIFICACIÓN DE LA REGLA</w:t>
      </w:r>
      <w:r w:rsidR="00740435" w:rsidRPr="003A191A">
        <w:rPr>
          <w:bCs/>
          <w:iCs/>
          <w:caps/>
          <w:szCs w:val="28"/>
          <w:lang w:val="es-419"/>
        </w:rPr>
        <w:t> 5</w:t>
      </w:r>
      <w:r w:rsidRPr="003A191A">
        <w:rPr>
          <w:bCs/>
          <w:iCs/>
          <w:caps/>
          <w:szCs w:val="28"/>
          <w:lang w:val="es-419"/>
        </w:rPr>
        <w:t xml:space="preserve"> DEL REGLAMENTO COMÚN</w:t>
      </w:r>
    </w:p>
    <w:p w14:paraId="4242C071" w14:textId="77777777" w:rsidR="00BA147C" w:rsidRPr="003A191A" w:rsidRDefault="009756DA" w:rsidP="00BA147C">
      <w:pPr>
        <w:pStyle w:val="ONUME"/>
        <w:spacing w:before="240"/>
        <w:rPr>
          <w:lang w:val="es-419"/>
        </w:rPr>
      </w:pPr>
      <w:r w:rsidRPr="003A191A">
        <w:rPr>
          <w:lang w:val="es-419"/>
        </w:rPr>
        <w:t>Los debates se basaron en los documentos H/LD/WG/9/3 Rev. y H/LD/WG/9/6.</w:t>
      </w:r>
    </w:p>
    <w:p w14:paraId="15DD7A35" w14:textId="10CF6820" w:rsidR="00BA147C" w:rsidRPr="003A191A" w:rsidRDefault="009756DA" w:rsidP="00BA147C">
      <w:pPr>
        <w:pStyle w:val="ONUME"/>
        <w:spacing w:before="240"/>
        <w:ind w:right="-43"/>
        <w:rPr>
          <w:lang w:val="es-419"/>
        </w:rPr>
      </w:pPr>
      <w:r w:rsidRPr="003A191A">
        <w:rPr>
          <w:rFonts w:eastAsia="Arial"/>
          <w:szCs w:val="22"/>
          <w:lang w:val="es-419"/>
        </w:rPr>
        <w:t>La Secretaría presentó el documento H/LD/WG/9/3 Rev. que contiene una propuesta de modificación de la Regla</w:t>
      </w:r>
      <w:r w:rsidR="00740435" w:rsidRPr="003A191A">
        <w:rPr>
          <w:rFonts w:eastAsia="Arial"/>
          <w:szCs w:val="22"/>
          <w:lang w:val="es-419"/>
        </w:rPr>
        <w:t> 5</w:t>
      </w:r>
      <w:r w:rsidRPr="003A191A">
        <w:rPr>
          <w:rFonts w:eastAsia="Arial"/>
          <w:szCs w:val="22"/>
          <w:lang w:val="es-419"/>
        </w:rPr>
        <w:t>. La Secretaría explicó que la actual Regla</w:t>
      </w:r>
      <w:r w:rsidR="00740435" w:rsidRPr="003A191A">
        <w:rPr>
          <w:rFonts w:eastAsia="Arial"/>
          <w:szCs w:val="22"/>
          <w:lang w:val="es-419"/>
        </w:rPr>
        <w:t> 5</w:t>
      </w:r>
      <w:r w:rsidRPr="003A191A">
        <w:rPr>
          <w:rFonts w:eastAsia="Arial"/>
          <w:szCs w:val="22"/>
          <w:lang w:val="es-419"/>
        </w:rPr>
        <w:t xml:space="preserve"> prevé una excusa de los retrasos en el cumplimiento de los plazos relativos a las comunicaciones dirigidas a la Oficina Internacional. Sin embargo, la disposición actual parece ser demasiado restrictiva, y debe</w:t>
      </w:r>
      <w:r w:rsidR="00CF333A">
        <w:rPr>
          <w:rFonts w:eastAsia="Arial"/>
          <w:szCs w:val="22"/>
          <w:lang w:val="es-419"/>
        </w:rPr>
        <w:t>ría</w:t>
      </w:r>
      <w:r w:rsidRPr="003A191A">
        <w:rPr>
          <w:rFonts w:eastAsia="Arial"/>
          <w:szCs w:val="22"/>
          <w:lang w:val="es-419"/>
        </w:rPr>
        <w:t xml:space="preserve"> ser modificada para responder mejor a la pandemia actual o a eventos similares en el futuro. Por lo tanto, y en sintonía con una disposición similar prevista en el Reglamento del Tratado de Cooperación en materia de Patentes (PCT), se ha propuesto reestructurar la Regla</w:t>
      </w:r>
      <w:r w:rsidR="00740435" w:rsidRPr="003A191A">
        <w:rPr>
          <w:rFonts w:eastAsia="Arial"/>
          <w:szCs w:val="22"/>
          <w:lang w:val="es-419"/>
        </w:rPr>
        <w:t> 5</w:t>
      </w:r>
      <w:r w:rsidRPr="003A191A">
        <w:rPr>
          <w:rFonts w:eastAsia="Arial"/>
          <w:szCs w:val="22"/>
          <w:lang w:val="es-419"/>
        </w:rPr>
        <w:t xml:space="preserve"> para establecer una disposición general de medidas de subsanación aplicable cuando los solicitantes, </w:t>
      </w:r>
      <w:r w:rsidR="00556988" w:rsidRPr="003A191A">
        <w:rPr>
          <w:rFonts w:eastAsia="Arial"/>
          <w:szCs w:val="22"/>
          <w:lang w:val="es-419"/>
        </w:rPr>
        <w:t>titulares</w:t>
      </w:r>
      <w:r w:rsidRPr="003A191A">
        <w:rPr>
          <w:rFonts w:eastAsia="Arial"/>
          <w:szCs w:val="22"/>
          <w:lang w:val="es-419"/>
        </w:rPr>
        <w:t xml:space="preserve">, representantes y Oficinas no </w:t>
      </w:r>
      <w:r w:rsidR="00CF333A">
        <w:rPr>
          <w:rFonts w:eastAsia="Arial"/>
          <w:szCs w:val="22"/>
          <w:lang w:val="es-419"/>
        </w:rPr>
        <w:t xml:space="preserve">hubieran </w:t>
      </w:r>
      <w:r w:rsidRPr="003A191A">
        <w:rPr>
          <w:rFonts w:eastAsia="Arial"/>
          <w:szCs w:val="22"/>
          <w:lang w:val="es-419"/>
        </w:rPr>
        <w:t xml:space="preserve">cumplido los plazos por razones de fuerza mayor, </w:t>
      </w:r>
      <w:r w:rsidRPr="00E303D3">
        <w:rPr>
          <w:rFonts w:eastAsia="Arial"/>
          <w:szCs w:val="22"/>
          <w:lang w:val="es-419"/>
        </w:rPr>
        <w:t xml:space="preserve">como irregularidades en los servicios postal, de distribución y de comunicación electrónica </w:t>
      </w:r>
      <w:r w:rsidR="00E303D3">
        <w:rPr>
          <w:rFonts w:eastAsia="Arial"/>
          <w:szCs w:val="22"/>
          <w:lang w:val="es-419"/>
        </w:rPr>
        <w:t xml:space="preserve">debidas a circunstancias </w:t>
      </w:r>
      <w:r w:rsidRPr="00E303D3">
        <w:rPr>
          <w:rFonts w:eastAsia="Arial"/>
          <w:szCs w:val="22"/>
          <w:lang w:val="es-419"/>
        </w:rPr>
        <w:t>que estén fuera del alcance de la parte interesada</w:t>
      </w:r>
      <w:r w:rsidR="00E303D3">
        <w:rPr>
          <w:rFonts w:eastAsia="Arial"/>
          <w:szCs w:val="22"/>
          <w:lang w:val="es-419"/>
        </w:rPr>
        <w:t xml:space="preserve"> u otros motivos de fuerza mayor</w:t>
      </w:r>
      <w:r w:rsidRPr="00C82F35">
        <w:rPr>
          <w:rFonts w:eastAsia="Arial"/>
          <w:szCs w:val="22"/>
          <w:lang w:val="es-419"/>
        </w:rPr>
        <w:t>.</w:t>
      </w:r>
      <w:r w:rsidRPr="003A191A">
        <w:rPr>
          <w:rFonts w:eastAsia="Arial"/>
          <w:szCs w:val="22"/>
          <w:lang w:val="es-419"/>
        </w:rPr>
        <w:t xml:space="preserve"> La nueva disposición </w:t>
      </w:r>
      <w:r w:rsidR="00FA3D18" w:rsidRPr="003A191A">
        <w:rPr>
          <w:rFonts w:eastAsia="Arial"/>
          <w:szCs w:val="22"/>
          <w:lang w:val="es-419"/>
        </w:rPr>
        <w:t xml:space="preserve">propuesta </w:t>
      </w:r>
      <w:r w:rsidRPr="003A191A">
        <w:rPr>
          <w:rFonts w:eastAsia="Arial"/>
          <w:szCs w:val="22"/>
          <w:lang w:val="es-419"/>
        </w:rPr>
        <w:t>se aplicaría también a todo trámite efectuado ante la Oficina Internacional que esté sujeto a un plazo en virtud del Reglamento Común, como la respuesta a una notificación de irregularidad, el pago de una tasa o el envío de una notificación de denegación por parte de una Oficina.</w:t>
      </w:r>
    </w:p>
    <w:p w14:paraId="6CA5FDD8" w14:textId="6103E95A" w:rsidR="00BA147C" w:rsidRPr="003A191A" w:rsidRDefault="009519E9" w:rsidP="00BA147C">
      <w:pPr>
        <w:pStyle w:val="ONUME"/>
        <w:ind w:right="-43"/>
        <w:rPr>
          <w:lang w:val="es-419"/>
        </w:rPr>
      </w:pPr>
      <w:r>
        <w:rPr>
          <w:rFonts w:eastAsia="Arial"/>
          <w:szCs w:val="22"/>
          <w:lang w:val="es-419"/>
        </w:rPr>
        <w:t>La Secretaría c</w:t>
      </w:r>
      <w:r w:rsidR="009756DA" w:rsidRPr="003A191A">
        <w:rPr>
          <w:rFonts w:eastAsia="Arial"/>
          <w:szCs w:val="22"/>
          <w:lang w:val="es-419"/>
        </w:rPr>
        <w:t xml:space="preserve">ontinuó diciendo que </w:t>
      </w:r>
      <w:r w:rsidR="00256585" w:rsidRPr="003A191A">
        <w:rPr>
          <w:rFonts w:eastAsia="Arial"/>
          <w:szCs w:val="22"/>
          <w:lang w:val="es-419"/>
        </w:rPr>
        <w:t>las modificaciones propuestas</w:t>
      </w:r>
      <w:r w:rsidR="009756DA" w:rsidRPr="003A191A">
        <w:rPr>
          <w:rFonts w:eastAsia="Arial"/>
          <w:szCs w:val="22"/>
          <w:lang w:val="es-419"/>
        </w:rPr>
        <w:t xml:space="preserve"> serán beneficiosas para los usuarios del Sistema de La Haya al garantizar que el Reglamento Común</w:t>
      </w:r>
      <w:r w:rsidR="00740435" w:rsidRPr="003A191A">
        <w:rPr>
          <w:rFonts w:eastAsia="Arial"/>
          <w:szCs w:val="22"/>
          <w:lang w:val="es-419"/>
        </w:rPr>
        <w:t xml:space="preserve"> </w:t>
      </w:r>
      <w:r w:rsidR="009756DA" w:rsidRPr="003A191A">
        <w:rPr>
          <w:rFonts w:eastAsia="Arial"/>
          <w:szCs w:val="22"/>
          <w:lang w:val="es-419"/>
        </w:rPr>
        <w:t>les proporcione una salvaguardia equivalente a las del PCT. Tanto en el Grupo de Trabajo del Sistema de Madrid como en el Grupo de Trabajo del Sistema de Lisboa celebrados en</w:t>
      </w:r>
      <w:r w:rsidR="00740435" w:rsidRPr="003A191A">
        <w:rPr>
          <w:rFonts w:eastAsia="Arial"/>
          <w:szCs w:val="22"/>
          <w:lang w:val="es-419"/>
        </w:rPr>
        <w:t> 2</w:t>
      </w:r>
      <w:r w:rsidR="009756DA" w:rsidRPr="003A191A">
        <w:rPr>
          <w:rFonts w:eastAsia="Arial"/>
          <w:szCs w:val="22"/>
          <w:lang w:val="es-419"/>
        </w:rPr>
        <w:t xml:space="preserve">020 se han debatido propuestas similares y el texto de las </w:t>
      </w:r>
      <w:r w:rsidR="00256585" w:rsidRPr="003A191A">
        <w:rPr>
          <w:rFonts w:eastAsia="Arial"/>
          <w:szCs w:val="22"/>
          <w:lang w:val="es-419"/>
        </w:rPr>
        <w:t xml:space="preserve">modificaciones </w:t>
      </w:r>
      <w:r w:rsidR="009756DA" w:rsidRPr="003A191A">
        <w:rPr>
          <w:rFonts w:eastAsia="Arial"/>
          <w:szCs w:val="22"/>
          <w:lang w:val="es-419"/>
        </w:rPr>
        <w:t xml:space="preserve">propuestas </w:t>
      </w:r>
      <w:r w:rsidR="00256585" w:rsidRPr="003A191A">
        <w:rPr>
          <w:rFonts w:eastAsia="Arial"/>
          <w:szCs w:val="22"/>
          <w:lang w:val="es-419"/>
        </w:rPr>
        <w:t xml:space="preserve">respecto </w:t>
      </w:r>
      <w:r w:rsidR="009756DA" w:rsidRPr="003A191A">
        <w:rPr>
          <w:rFonts w:eastAsia="Arial"/>
          <w:szCs w:val="22"/>
          <w:lang w:val="es-419"/>
        </w:rPr>
        <w:t>de la Regla</w:t>
      </w:r>
      <w:r w:rsidR="00740435" w:rsidRPr="003A191A">
        <w:rPr>
          <w:rFonts w:eastAsia="Arial"/>
          <w:szCs w:val="22"/>
          <w:lang w:val="es-419"/>
        </w:rPr>
        <w:t> 5</w:t>
      </w:r>
      <w:r w:rsidR="009756DA" w:rsidRPr="003A191A">
        <w:rPr>
          <w:rFonts w:eastAsia="Arial"/>
          <w:szCs w:val="22"/>
          <w:lang w:val="es-419"/>
        </w:rPr>
        <w:t xml:space="preserve"> se basa en gran medida en el texto que dichos Grupos de Trabajo acordaron recomendar para su aprobación por sus respectivas Asambleas.</w:t>
      </w:r>
    </w:p>
    <w:p w14:paraId="37084952" w14:textId="7BC5F754" w:rsidR="00BA147C" w:rsidRPr="003A191A" w:rsidRDefault="009756DA" w:rsidP="00BA147C">
      <w:pPr>
        <w:pStyle w:val="ONUME"/>
        <w:ind w:right="-43"/>
        <w:rPr>
          <w:lang w:val="es-419"/>
        </w:rPr>
      </w:pPr>
      <w:r w:rsidRPr="003A191A">
        <w:rPr>
          <w:rFonts w:eastAsia="Arial"/>
          <w:szCs w:val="22"/>
          <w:lang w:val="es-419"/>
        </w:rPr>
        <w:t>La Secretaría señaló que ha recibido de la delegación de los Estados Unidos de América una propuesta escrita de nuevas modificaciones de la Regla</w:t>
      </w:r>
      <w:r w:rsidR="00740435" w:rsidRPr="003A191A">
        <w:rPr>
          <w:rFonts w:eastAsia="Arial"/>
          <w:szCs w:val="22"/>
          <w:lang w:val="es-419"/>
        </w:rPr>
        <w:t> 5</w:t>
      </w:r>
      <w:r w:rsidRPr="003A191A">
        <w:rPr>
          <w:rFonts w:eastAsia="Arial"/>
          <w:szCs w:val="22"/>
          <w:lang w:val="es-419"/>
        </w:rPr>
        <w:t>.</w:t>
      </w:r>
    </w:p>
    <w:p w14:paraId="53F1A063" w14:textId="4525A5E8" w:rsidR="00BA147C" w:rsidRPr="003A191A" w:rsidRDefault="009756DA" w:rsidP="00BA147C">
      <w:pPr>
        <w:pStyle w:val="ONUME"/>
        <w:rPr>
          <w:lang w:val="es-419"/>
        </w:rPr>
      </w:pPr>
      <w:r w:rsidRPr="003A191A">
        <w:rPr>
          <w:rFonts w:eastAsia="Arial"/>
          <w:szCs w:val="22"/>
          <w:lang w:val="es-419"/>
        </w:rPr>
        <w:t xml:space="preserve">Durante la sesión del Grupo de Trabajo, la delegación de China presentó una declaración expresando su apoyo a </w:t>
      </w:r>
      <w:r w:rsidR="00C423CC" w:rsidRPr="003A191A">
        <w:rPr>
          <w:rFonts w:eastAsia="Arial"/>
          <w:szCs w:val="22"/>
          <w:lang w:val="es-419"/>
        </w:rPr>
        <w:t>las modificaciones propuestas</w:t>
      </w:r>
      <w:r w:rsidR="00E55CD5">
        <w:rPr>
          <w:rFonts w:eastAsia="Arial"/>
          <w:szCs w:val="22"/>
          <w:lang w:val="es-419"/>
        </w:rPr>
        <w:t>,</w:t>
      </w:r>
      <w:r w:rsidRPr="003A191A">
        <w:rPr>
          <w:rFonts w:eastAsia="Arial"/>
          <w:szCs w:val="22"/>
          <w:lang w:val="es-419"/>
        </w:rPr>
        <w:t xml:space="preserve"> </w:t>
      </w:r>
      <w:r w:rsidR="00E55CD5">
        <w:rPr>
          <w:rFonts w:eastAsia="Arial"/>
          <w:szCs w:val="22"/>
          <w:lang w:val="es-419"/>
        </w:rPr>
        <w:t xml:space="preserve">indicando </w:t>
      </w:r>
      <w:r w:rsidRPr="003A191A">
        <w:rPr>
          <w:rFonts w:eastAsia="Arial"/>
          <w:szCs w:val="22"/>
          <w:lang w:val="es-419"/>
        </w:rPr>
        <w:t>que la propuesta tiene en cuenta los trastornos causados por la pandemia de COVID-19 y proporcionará a los usuarios del Sistema de La Haya los mismos recursos que los</w:t>
      </w:r>
      <w:r w:rsidR="00230EA8" w:rsidRPr="003A191A">
        <w:rPr>
          <w:rFonts w:eastAsia="Arial"/>
          <w:szCs w:val="22"/>
          <w:lang w:val="es-419"/>
        </w:rPr>
        <w:t xml:space="preserve"> previstos en el Reglamento </w:t>
      </w:r>
      <w:r w:rsidR="00E55CD5">
        <w:rPr>
          <w:rFonts w:eastAsia="Arial"/>
          <w:szCs w:val="22"/>
          <w:lang w:val="es-419"/>
        </w:rPr>
        <w:t xml:space="preserve">de ejecución </w:t>
      </w:r>
      <w:r w:rsidR="00230EA8" w:rsidRPr="003A191A">
        <w:rPr>
          <w:rFonts w:eastAsia="Arial"/>
          <w:szCs w:val="22"/>
          <w:lang w:val="es-419"/>
        </w:rPr>
        <w:t>del </w:t>
      </w:r>
      <w:r w:rsidRPr="003A191A">
        <w:rPr>
          <w:rFonts w:eastAsia="Arial"/>
          <w:szCs w:val="22"/>
          <w:lang w:val="es-419"/>
        </w:rPr>
        <w:t>PCT, atenuando los requisitos formales para la aplicación de las medidas de subsanación en caso de incumplimiento de</w:t>
      </w:r>
      <w:r w:rsidR="0097673E">
        <w:rPr>
          <w:rFonts w:eastAsia="Arial"/>
          <w:szCs w:val="22"/>
          <w:lang w:val="es-419"/>
        </w:rPr>
        <w:t xml:space="preserve"> un</w:t>
      </w:r>
      <w:r w:rsidRPr="003A191A">
        <w:rPr>
          <w:rFonts w:eastAsia="Arial"/>
          <w:szCs w:val="22"/>
          <w:lang w:val="es-419"/>
        </w:rPr>
        <w:t xml:space="preserve"> plazo, </w:t>
      </w:r>
      <w:r w:rsidR="00E55CD5">
        <w:rPr>
          <w:rFonts w:eastAsia="Arial"/>
          <w:szCs w:val="22"/>
          <w:lang w:val="es-419"/>
        </w:rPr>
        <w:t xml:space="preserve">lo que </w:t>
      </w:r>
      <w:r w:rsidR="006F4135">
        <w:rPr>
          <w:rFonts w:eastAsia="Arial"/>
          <w:szCs w:val="22"/>
          <w:lang w:val="es-419"/>
        </w:rPr>
        <w:t>facilita la</w:t>
      </w:r>
      <w:r w:rsidR="00E55CD5">
        <w:rPr>
          <w:rFonts w:eastAsia="Arial"/>
          <w:szCs w:val="22"/>
          <w:lang w:val="es-419"/>
        </w:rPr>
        <w:t xml:space="preserve"> utilización.</w:t>
      </w:r>
    </w:p>
    <w:p w14:paraId="77A2C862" w14:textId="59D98BEF" w:rsidR="00BA147C" w:rsidRPr="003A191A" w:rsidRDefault="009756DA" w:rsidP="00BA147C">
      <w:pPr>
        <w:pStyle w:val="ONUME"/>
        <w:spacing w:before="240"/>
        <w:rPr>
          <w:lang w:val="es-419"/>
        </w:rPr>
      </w:pPr>
      <w:r w:rsidRPr="003A191A">
        <w:rPr>
          <w:rFonts w:eastAsia="Arial"/>
          <w:szCs w:val="22"/>
          <w:lang w:val="es-419"/>
        </w:rPr>
        <w:t>La delegación de los Estados Unidos de América presentó el documento H/LD/WG/9/6, que contiene nuevas modificaciones de la Regla</w:t>
      </w:r>
      <w:r w:rsidR="00740435" w:rsidRPr="003A191A">
        <w:rPr>
          <w:rFonts w:eastAsia="Arial"/>
          <w:szCs w:val="22"/>
          <w:lang w:val="es-419"/>
        </w:rPr>
        <w:t> 5</w:t>
      </w:r>
      <w:r w:rsidRPr="003A191A">
        <w:rPr>
          <w:rFonts w:eastAsia="Arial"/>
          <w:szCs w:val="22"/>
          <w:lang w:val="es-419"/>
        </w:rPr>
        <w:t>. Explicó que la primera modificación adicional propuesta es la supresión de la actual Regla</w:t>
      </w:r>
      <w:r w:rsidR="00740435" w:rsidRPr="003A191A">
        <w:rPr>
          <w:rFonts w:eastAsia="Arial"/>
          <w:szCs w:val="22"/>
          <w:lang w:val="es-419"/>
        </w:rPr>
        <w:t> 5</w:t>
      </w:r>
      <w:r w:rsidRPr="003A191A">
        <w:rPr>
          <w:rFonts w:eastAsia="Arial"/>
          <w:szCs w:val="22"/>
          <w:lang w:val="es-419"/>
        </w:rPr>
        <w:t>.5), que corresponde a la propuesta de Regla</w:t>
      </w:r>
      <w:r w:rsidR="00740435" w:rsidRPr="003A191A">
        <w:rPr>
          <w:rFonts w:eastAsia="Arial"/>
          <w:szCs w:val="22"/>
          <w:lang w:val="es-419"/>
        </w:rPr>
        <w:t> 5</w:t>
      </w:r>
      <w:r w:rsidRPr="003A191A">
        <w:rPr>
          <w:rFonts w:eastAsia="Arial"/>
          <w:szCs w:val="22"/>
          <w:lang w:val="es-419"/>
        </w:rPr>
        <w:t>.3) del documento H/LD/WG/9/3 Rev., y que se refiere a la segunda parte de la tasa de designación individual. La propuesta de Regla</w:t>
      </w:r>
      <w:r w:rsidR="00740435" w:rsidRPr="003A191A">
        <w:rPr>
          <w:rFonts w:eastAsia="Arial"/>
          <w:szCs w:val="22"/>
          <w:lang w:val="es-419"/>
        </w:rPr>
        <w:t> 5</w:t>
      </w:r>
      <w:r w:rsidRPr="003A191A">
        <w:rPr>
          <w:rFonts w:eastAsia="Arial"/>
          <w:szCs w:val="22"/>
          <w:lang w:val="es-419"/>
        </w:rPr>
        <w:t xml:space="preserve">.1) solo cubre el incumplimiento de un </w:t>
      </w:r>
      <w:r w:rsidR="00740435" w:rsidRPr="003A191A">
        <w:rPr>
          <w:rFonts w:eastAsia="Arial"/>
          <w:szCs w:val="22"/>
          <w:lang w:val="es-419"/>
        </w:rPr>
        <w:t>“</w:t>
      </w:r>
      <w:r w:rsidRPr="003A191A">
        <w:rPr>
          <w:rFonts w:eastAsia="Arial"/>
          <w:szCs w:val="22"/>
          <w:lang w:val="es-419"/>
        </w:rPr>
        <w:t>plazo fijado en el Reglamento</w:t>
      </w:r>
      <w:r w:rsidR="00740435" w:rsidRPr="003A191A">
        <w:rPr>
          <w:rFonts w:eastAsia="Arial"/>
          <w:szCs w:val="22"/>
          <w:lang w:val="es-419"/>
        </w:rPr>
        <w:t>”</w:t>
      </w:r>
      <w:r w:rsidRPr="003A191A">
        <w:rPr>
          <w:rFonts w:eastAsia="Arial"/>
          <w:szCs w:val="22"/>
          <w:lang w:val="es-419"/>
        </w:rPr>
        <w:t xml:space="preserve">, y el plazo para el pago de la segunda parte de la tasa de designación individual no está fijado en el </w:t>
      </w:r>
      <w:r w:rsidR="002E16CB" w:rsidRPr="003A191A">
        <w:rPr>
          <w:rFonts w:eastAsia="Arial"/>
          <w:szCs w:val="22"/>
          <w:lang w:val="es-419"/>
        </w:rPr>
        <w:t>Reglamento,</w:t>
      </w:r>
      <w:r w:rsidRPr="003A191A">
        <w:rPr>
          <w:rFonts w:eastAsia="Arial"/>
          <w:szCs w:val="22"/>
          <w:lang w:val="es-419"/>
        </w:rPr>
        <w:t xml:space="preserve"> sino que es determinado por las Partes Contratantes. Por lo tanto, este apartado puede suprimirse, ya que no es necesario. La segunda propuesta adicional consiste en incluir un nuevo párrafo en el que se aclare que la Oficina Internacional podrá renunciar al requisito relativo a las pruebas, en cuyo caso podrá presentarse una declaración en lugar de dichas pruebas. La propuesta de Regla</w:t>
      </w:r>
      <w:r w:rsidR="00740435" w:rsidRPr="003A191A">
        <w:rPr>
          <w:rFonts w:eastAsia="Arial"/>
          <w:szCs w:val="22"/>
          <w:lang w:val="es-419"/>
        </w:rPr>
        <w:t> 5</w:t>
      </w:r>
      <w:r w:rsidRPr="003A191A">
        <w:rPr>
          <w:rFonts w:eastAsia="Arial"/>
          <w:szCs w:val="22"/>
          <w:lang w:val="es-419"/>
        </w:rPr>
        <w:t xml:space="preserve">, tal como se recoge en el documento H/LD/WG/9/3 Rev., parece exigir la presentación de pruebas en todos </w:t>
      </w:r>
      <w:r w:rsidRPr="003A191A">
        <w:rPr>
          <w:rFonts w:eastAsia="Arial"/>
          <w:szCs w:val="22"/>
          <w:lang w:val="es-419"/>
        </w:rPr>
        <w:lastRenderedPageBreak/>
        <w:t xml:space="preserve">los casos. El nuevo segundo párrafo propuesto pretende aclarar que </w:t>
      </w:r>
      <w:r w:rsidR="00337D23">
        <w:rPr>
          <w:rFonts w:eastAsia="Arial"/>
          <w:szCs w:val="22"/>
          <w:lang w:val="es-419"/>
        </w:rPr>
        <w:t xml:space="preserve">podría </w:t>
      </w:r>
      <w:r w:rsidRPr="003A191A">
        <w:rPr>
          <w:rFonts w:eastAsia="Arial"/>
          <w:szCs w:val="22"/>
          <w:lang w:val="es-419"/>
        </w:rPr>
        <w:t>aplicar</w:t>
      </w:r>
      <w:r w:rsidR="008B1FC9">
        <w:rPr>
          <w:rFonts w:eastAsia="Arial"/>
          <w:szCs w:val="22"/>
          <w:lang w:val="es-419"/>
        </w:rPr>
        <w:t>se</w:t>
      </w:r>
      <w:r w:rsidRPr="003A191A">
        <w:rPr>
          <w:rFonts w:eastAsia="Arial"/>
          <w:szCs w:val="22"/>
          <w:lang w:val="es-419"/>
        </w:rPr>
        <w:t xml:space="preserve"> una exención en caso de grandes epidemias en los que hubiera un conocimiento general de</w:t>
      </w:r>
      <w:r w:rsidR="0068330E" w:rsidRPr="003A191A">
        <w:rPr>
          <w:rFonts w:eastAsia="Arial"/>
          <w:szCs w:val="22"/>
          <w:lang w:val="es-419"/>
        </w:rPr>
        <w:t>l alcance</w:t>
      </w:r>
      <w:r w:rsidRPr="003A191A">
        <w:rPr>
          <w:rFonts w:eastAsia="Arial"/>
          <w:szCs w:val="22"/>
          <w:lang w:val="es-419"/>
        </w:rPr>
        <w:t xml:space="preserve"> la </w:t>
      </w:r>
      <w:r w:rsidR="0068330E" w:rsidRPr="003A191A">
        <w:rPr>
          <w:rFonts w:eastAsia="Arial"/>
          <w:szCs w:val="22"/>
          <w:lang w:val="es-419"/>
        </w:rPr>
        <w:t>situación</w:t>
      </w:r>
      <w:r w:rsidRPr="003A191A">
        <w:rPr>
          <w:rFonts w:eastAsia="Arial"/>
          <w:szCs w:val="22"/>
          <w:lang w:val="es-419"/>
        </w:rPr>
        <w:t xml:space="preserve">, como la actual pandemia de COVID-19, y </w:t>
      </w:r>
      <w:r w:rsidR="008B1FC9">
        <w:rPr>
          <w:rFonts w:eastAsia="Arial"/>
          <w:szCs w:val="22"/>
          <w:lang w:val="es-419"/>
        </w:rPr>
        <w:t xml:space="preserve">podría </w:t>
      </w:r>
      <w:r w:rsidRPr="003A191A">
        <w:rPr>
          <w:rFonts w:eastAsia="Arial"/>
          <w:szCs w:val="22"/>
          <w:lang w:val="es-419"/>
        </w:rPr>
        <w:t>aceptar</w:t>
      </w:r>
      <w:r w:rsidR="006F4135">
        <w:rPr>
          <w:rFonts w:eastAsia="Arial"/>
          <w:szCs w:val="22"/>
          <w:lang w:val="es-419"/>
        </w:rPr>
        <w:t>se</w:t>
      </w:r>
      <w:r w:rsidRPr="003A191A">
        <w:rPr>
          <w:rFonts w:eastAsia="Arial"/>
          <w:szCs w:val="22"/>
          <w:lang w:val="es-419"/>
        </w:rPr>
        <w:t xml:space="preserve"> una declaración en lugar de la aportación de pruebas. </w:t>
      </w:r>
      <w:r w:rsidR="008B1FC9">
        <w:rPr>
          <w:rFonts w:eastAsia="Arial"/>
          <w:szCs w:val="22"/>
          <w:lang w:val="es-419"/>
        </w:rPr>
        <w:t>La delegación a</w:t>
      </w:r>
      <w:r w:rsidRPr="003A191A">
        <w:rPr>
          <w:rFonts w:eastAsia="Arial"/>
          <w:szCs w:val="22"/>
          <w:lang w:val="es-419"/>
        </w:rPr>
        <w:t>ñadió que este concepto se debatió en la última sesión del Grupo de Trabajo del PCT, en octubre de</w:t>
      </w:r>
      <w:r w:rsidR="00740435" w:rsidRPr="003A191A">
        <w:rPr>
          <w:rFonts w:eastAsia="Arial"/>
          <w:szCs w:val="22"/>
          <w:lang w:val="es-419"/>
        </w:rPr>
        <w:t> 2</w:t>
      </w:r>
      <w:r w:rsidRPr="003A191A">
        <w:rPr>
          <w:rFonts w:eastAsia="Arial"/>
          <w:szCs w:val="22"/>
          <w:lang w:val="es-419"/>
        </w:rPr>
        <w:t xml:space="preserve">020. La tercera propuesta es la adición de la palabra </w:t>
      </w:r>
      <w:r w:rsidR="00740435" w:rsidRPr="003A191A">
        <w:rPr>
          <w:rFonts w:eastAsia="Arial"/>
          <w:szCs w:val="22"/>
          <w:lang w:val="es-419"/>
        </w:rPr>
        <w:t>“</w:t>
      </w:r>
      <w:r w:rsidRPr="003A191A">
        <w:rPr>
          <w:rFonts w:eastAsia="Arial"/>
          <w:szCs w:val="22"/>
          <w:lang w:val="es-419"/>
        </w:rPr>
        <w:t>epidemia</w:t>
      </w:r>
      <w:r w:rsidR="00740435" w:rsidRPr="003A191A">
        <w:rPr>
          <w:rFonts w:eastAsia="Arial"/>
          <w:szCs w:val="22"/>
          <w:lang w:val="es-419"/>
        </w:rPr>
        <w:t>”</w:t>
      </w:r>
      <w:r w:rsidRPr="003A191A">
        <w:rPr>
          <w:rFonts w:eastAsia="Arial"/>
          <w:szCs w:val="22"/>
          <w:lang w:val="es-419"/>
        </w:rPr>
        <w:t xml:space="preserve"> en el párrafo</w:t>
      </w:r>
      <w:r w:rsidR="00740435" w:rsidRPr="003A191A">
        <w:rPr>
          <w:rFonts w:eastAsia="Arial"/>
          <w:szCs w:val="22"/>
          <w:lang w:val="es-419"/>
        </w:rPr>
        <w:t> 1</w:t>
      </w:r>
      <w:r w:rsidRPr="003A191A">
        <w:rPr>
          <w:rFonts w:eastAsia="Arial"/>
          <w:szCs w:val="22"/>
          <w:lang w:val="es-419"/>
        </w:rPr>
        <w:t>, algo que también se examinó y que, en general, fue respaldado en la última sesión del Grupo de Trabajo del PCT.</w:t>
      </w:r>
    </w:p>
    <w:p w14:paraId="3AEE5050" w14:textId="1814B2D5" w:rsidR="00BA147C" w:rsidRPr="003A191A" w:rsidRDefault="009756DA" w:rsidP="00BA147C">
      <w:pPr>
        <w:pStyle w:val="ONUME"/>
        <w:spacing w:before="240"/>
        <w:rPr>
          <w:lang w:val="es-419"/>
        </w:rPr>
      </w:pPr>
      <w:r w:rsidRPr="003A191A">
        <w:rPr>
          <w:rFonts w:eastAsia="Arial"/>
          <w:szCs w:val="22"/>
          <w:lang w:val="es-419"/>
        </w:rPr>
        <w:t xml:space="preserve">La Secretaría se mostró de acuerdo con la propuesta de supresión del párrafo relativo al pago de la segunda parte de la tasa de designación individual, y solicitó la opinión de otras delegaciones sobre la inclusión del término </w:t>
      </w:r>
      <w:r w:rsidR="00740435" w:rsidRPr="003A191A">
        <w:rPr>
          <w:rFonts w:eastAsia="Arial"/>
          <w:szCs w:val="22"/>
          <w:lang w:val="es-419"/>
        </w:rPr>
        <w:t>“</w:t>
      </w:r>
      <w:r w:rsidRPr="003A191A">
        <w:rPr>
          <w:rFonts w:eastAsia="Arial"/>
          <w:szCs w:val="22"/>
          <w:lang w:val="es-419"/>
        </w:rPr>
        <w:t>epidemia</w:t>
      </w:r>
      <w:r w:rsidR="00740435" w:rsidRPr="003A191A">
        <w:rPr>
          <w:rFonts w:eastAsia="Arial"/>
          <w:szCs w:val="22"/>
          <w:lang w:val="es-419"/>
        </w:rPr>
        <w:t>”</w:t>
      </w:r>
      <w:r w:rsidRPr="003A191A">
        <w:rPr>
          <w:rFonts w:eastAsia="Arial"/>
          <w:szCs w:val="22"/>
          <w:lang w:val="es-419"/>
        </w:rPr>
        <w:t xml:space="preserve"> en el párrafo</w:t>
      </w:r>
      <w:r w:rsidR="00740435" w:rsidRPr="003A191A">
        <w:rPr>
          <w:rFonts w:eastAsia="Arial"/>
          <w:szCs w:val="22"/>
          <w:lang w:val="es-419"/>
        </w:rPr>
        <w:t> 1</w:t>
      </w:r>
      <w:r w:rsidRPr="003A191A">
        <w:rPr>
          <w:rFonts w:eastAsia="Arial"/>
          <w:szCs w:val="22"/>
          <w:lang w:val="es-419"/>
        </w:rPr>
        <w:t>). En relación con el nuevo párrafo</w:t>
      </w:r>
      <w:r w:rsidR="00740435" w:rsidRPr="003A191A">
        <w:rPr>
          <w:rFonts w:eastAsia="Arial"/>
          <w:szCs w:val="22"/>
          <w:lang w:val="es-419"/>
        </w:rPr>
        <w:t> 2</w:t>
      </w:r>
      <w:r w:rsidRPr="003A191A">
        <w:rPr>
          <w:rFonts w:eastAsia="Arial"/>
          <w:szCs w:val="22"/>
          <w:lang w:val="es-419"/>
        </w:rPr>
        <w:t xml:space="preserve">) propuesto, la Secretaría confirmó que la Oficina Internacional ha anunciado la renuncia a la presentación de pruebas en virtud de esta Regla cuando es bien conocido que la COVID-19 está interrumpiendo los servicios postales y de distribución en muchos lugares del mundo. La Oficina Internacional </w:t>
      </w:r>
      <w:r w:rsidR="006F4135">
        <w:rPr>
          <w:rFonts w:eastAsia="Arial"/>
          <w:szCs w:val="22"/>
          <w:lang w:val="es-419"/>
        </w:rPr>
        <w:t>considera</w:t>
      </w:r>
      <w:r w:rsidR="007E77BA">
        <w:rPr>
          <w:rFonts w:eastAsia="Arial"/>
          <w:szCs w:val="22"/>
          <w:lang w:val="es-419"/>
        </w:rPr>
        <w:t xml:space="preserve"> que </w:t>
      </w:r>
      <w:r w:rsidR="006F4135">
        <w:rPr>
          <w:rFonts w:eastAsia="Arial"/>
          <w:szCs w:val="22"/>
          <w:lang w:val="es-419"/>
        </w:rPr>
        <w:t>está</w:t>
      </w:r>
      <w:r w:rsidR="007E77BA">
        <w:rPr>
          <w:rFonts w:eastAsia="Arial"/>
          <w:szCs w:val="22"/>
          <w:lang w:val="es-419"/>
        </w:rPr>
        <w:t xml:space="preserve"> en condiciones de </w:t>
      </w:r>
      <w:r w:rsidRPr="003A191A">
        <w:rPr>
          <w:rFonts w:eastAsia="Arial"/>
          <w:szCs w:val="22"/>
          <w:lang w:val="es-419"/>
        </w:rPr>
        <w:t>renunciar al requisito relativo a las pruebas sin una disposición específica en la Regla, pero señaló que contar con una disposición clara a tal efecto añadir</w:t>
      </w:r>
      <w:r w:rsidR="007E77BA">
        <w:rPr>
          <w:rFonts w:eastAsia="Arial"/>
          <w:szCs w:val="22"/>
          <w:lang w:val="es-419"/>
        </w:rPr>
        <w:t>ía</w:t>
      </w:r>
      <w:r w:rsidRPr="003A191A">
        <w:rPr>
          <w:rFonts w:eastAsia="Arial"/>
          <w:szCs w:val="22"/>
          <w:lang w:val="es-419"/>
        </w:rPr>
        <w:t xml:space="preserve"> seguridad.</w:t>
      </w:r>
    </w:p>
    <w:p w14:paraId="638BD883" w14:textId="51A75B75" w:rsidR="00BA147C" w:rsidRPr="003A191A" w:rsidRDefault="009756DA" w:rsidP="00BA147C">
      <w:pPr>
        <w:pStyle w:val="ONUME"/>
        <w:spacing w:before="240"/>
        <w:rPr>
          <w:lang w:val="es-419"/>
        </w:rPr>
      </w:pPr>
      <w:r w:rsidRPr="003A191A">
        <w:rPr>
          <w:rFonts w:eastAsia="Arial"/>
          <w:szCs w:val="22"/>
          <w:lang w:val="es-419"/>
        </w:rPr>
        <w:t>La delegación de Alemania expresó su apoyo a la propuesta de modificación, afirmando que ser</w:t>
      </w:r>
      <w:r w:rsidR="008F5CF1">
        <w:rPr>
          <w:rFonts w:eastAsia="Arial"/>
          <w:szCs w:val="22"/>
          <w:lang w:val="es-419"/>
        </w:rPr>
        <w:t>ía</w:t>
      </w:r>
      <w:r w:rsidRPr="003A191A">
        <w:rPr>
          <w:rFonts w:eastAsia="Arial"/>
          <w:szCs w:val="22"/>
          <w:lang w:val="es-419"/>
        </w:rPr>
        <w:t xml:space="preserve"> útil para los usuarios del Sistema de La Haya que se enfrenten a emergencias o interrupciones que les impidan realizar los trámites requeridos dentro del plazo especificado. Asimismo, apoyó </w:t>
      </w:r>
      <w:r w:rsidR="00C423CC" w:rsidRPr="003A191A">
        <w:rPr>
          <w:rFonts w:eastAsia="Arial"/>
          <w:szCs w:val="22"/>
          <w:lang w:val="es-419"/>
        </w:rPr>
        <w:t>las modificaciones propuestas</w:t>
      </w:r>
      <w:r w:rsidRPr="003A191A">
        <w:rPr>
          <w:rFonts w:eastAsia="Arial"/>
          <w:szCs w:val="22"/>
          <w:lang w:val="es-419"/>
        </w:rPr>
        <w:t xml:space="preserve"> adicionales presentadas por la delegación de los Estados Unidos de América, ya que aportan más</w:t>
      </w:r>
      <w:r w:rsidR="0068330E" w:rsidRPr="003A191A">
        <w:rPr>
          <w:rFonts w:eastAsia="Arial"/>
          <w:szCs w:val="22"/>
          <w:lang w:val="es-419"/>
        </w:rPr>
        <w:t xml:space="preserve"> seguridad jurídica y claridad.</w:t>
      </w:r>
    </w:p>
    <w:p w14:paraId="06FE166D" w14:textId="5602E833" w:rsidR="00BA147C" w:rsidRPr="003A191A" w:rsidRDefault="009756DA" w:rsidP="00BA147C">
      <w:pPr>
        <w:pStyle w:val="ONUME"/>
        <w:spacing w:before="240"/>
        <w:rPr>
          <w:lang w:val="es-419"/>
        </w:rPr>
      </w:pPr>
      <w:r w:rsidRPr="003A191A">
        <w:rPr>
          <w:rFonts w:eastAsia="Arial"/>
          <w:szCs w:val="22"/>
          <w:lang w:val="es-419"/>
        </w:rPr>
        <w:t>La delegación de España expresó su apoyo a la propuesta de modificación, afirmando que proporcionar</w:t>
      </w:r>
      <w:r w:rsidR="000F6E5E">
        <w:rPr>
          <w:rFonts w:eastAsia="Arial"/>
          <w:szCs w:val="22"/>
          <w:lang w:val="es-419"/>
        </w:rPr>
        <w:t>ía</w:t>
      </w:r>
      <w:r w:rsidRPr="003A191A">
        <w:rPr>
          <w:rFonts w:eastAsia="Arial"/>
          <w:szCs w:val="22"/>
          <w:lang w:val="es-419"/>
        </w:rPr>
        <w:t xml:space="preserve"> una mayor seguridad jurídica y salvaguardias a los usuarios del sistema. En relación con </w:t>
      </w:r>
      <w:r w:rsidR="00C423CC" w:rsidRPr="003A191A">
        <w:rPr>
          <w:rFonts w:eastAsia="Arial"/>
          <w:szCs w:val="22"/>
          <w:lang w:val="es-419"/>
        </w:rPr>
        <w:t>las modificaciones propuestas</w:t>
      </w:r>
      <w:r w:rsidRPr="003A191A">
        <w:rPr>
          <w:rFonts w:eastAsia="Arial"/>
          <w:szCs w:val="22"/>
          <w:lang w:val="es-419"/>
        </w:rPr>
        <w:t xml:space="preserve"> </w:t>
      </w:r>
      <w:r w:rsidR="00C423CC" w:rsidRPr="003A191A">
        <w:rPr>
          <w:rFonts w:eastAsia="Arial"/>
          <w:szCs w:val="22"/>
          <w:lang w:val="es-419"/>
        </w:rPr>
        <w:t>por</w:t>
      </w:r>
      <w:r w:rsidRPr="003A191A">
        <w:rPr>
          <w:rFonts w:eastAsia="Arial"/>
          <w:szCs w:val="22"/>
          <w:lang w:val="es-419"/>
        </w:rPr>
        <w:t xml:space="preserve"> la delegación de los Estados Unidos de América, le preocupa que el uso del término </w:t>
      </w:r>
      <w:r w:rsidR="00740435" w:rsidRPr="003A191A">
        <w:rPr>
          <w:rFonts w:eastAsia="Arial"/>
          <w:szCs w:val="22"/>
          <w:lang w:val="es-419"/>
        </w:rPr>
        <w:t>“</w:t>
      </w:r>
      <w:r w:rsidRPr="003A191A">
        <w:rPr>
          <w:rFonts w:eastAsia="Arial"/>
          <w:szCs w:val="22"/>
          <w:lang w:val="es-419"/>
        </w:rPr>
        <w:t>epidemia</w:t>
      </w:r>
      <w:r w:rsidR="00740435" w:rsidRPr="003A191A">
        <w:rPr>
          <w:rFonts w:eastAsia="Arial"/>
          <w:szCs w:val="22"/>
          <w:lang w:val="es-419"/>
        </w:rPr>
        <w:t>”</w:t>
      </w:r>
      <w:r w:rsidRPr="003A191A">
        <w:rPr>
          <w:rFonts w:eastAsia="Arial"/>
          <w:szCs w:val="22"/>
          <w:lang w:val="es-419"/>
        </w:rPr>
        <w:t xml:space="preserve"> en los </w:t>
      </w:r>
      <w:r w:rsidR="00962932" w:rsidRPr="003A191A">
        <w:rPr>
          <w:rFonts w:eastAsia="Arial"/>
          <w:szCs w:val="22"/>
          <w:lang w:val="es-419"/>
        </w:rPr>
        <w:t xml:space="preserve">reglamentos </w:t>
      </w:r>
      <w:r w:rsidRPr="003A191A">
        <w:rPr>
          <w:rFonts w:eastAsia="Arial"/>
          <w:szCs w:val="22"/>
          <w:lang w:val="es-419"/>
        </w:rPr>
        <w:t xml:space="preserve">de algunos de los sistemas de la OMPI </w:t>
      </w:r>
      <w:r w:rsidR="000F6E5E">
        <w:rPr>
          <w:rFonts w:eastAsia="Arial"/>
          <w:szCs w:val="22"/>
          <w:lang w:val="es-419"/>
        </w:rPr>
        <w:t>(</w:t>
      </w:r>
      <w:r w:rsidRPr="003A191A">
        <w:rPr>
          <w:rFonts w:eastAsia="Arial"/>
          <w:szCs w:val="22"/>
          <w:lang w:val="es-419"/>
        </w:rPr>
        <w:t>los sistemas de Madrid, Lisboa, PCT y La Haya</w:t>
      </w:r>
      <w:r w:rsidR="000F6E5E">
        <w:rPr>
          <w:rFonts w:eastAsia="Arial"/>
          <w:szCs w:val="22"/>
          <w:lang w:val="es-419"/>
        </w:rPr>
        <w:t>)</w:t>
      </w:r>
      <w:r w:rsidRPr="003A191A">
        <w:rPr>
          <w:rFonts w:eastAsia="Arial"/>
          <w:szCs w:val="22"/>
          <w:lang w:val="es-419"/>
        </w:rPr>
        <w:t xml:space="preserve">, y no </w:t>
      </w:r>
      <w:r w:rsidR="00962932" w:rsidRPr="003A191A">
        <w:rPr>
          <w:rFonts w:eastAsia="Arial"/>
          <w:szCs w:val="22"/>
          <w:lang w:val="es-419"/>
        </w:rPr>
        <w:t>en</w:t>
      </w:r>
      <w:r w:rsidRPr="003A191A">
        <w:rPr>
          <w:rFonts w:eastAsia="Arial"/>
          <w:szCs w:val="22"/>
          <w:lang w:val="es-419"/>
        </w:rPr>
        <w:t xml:space="preserve"> otros, </w:t>
      </w:r>
      <w:r w:rsidR="006F4135">
        <w:rPr>
          <w:rFonts w:eastAsia="Arial"/>
          <w:szCs w:val="22"/>
          <w:lang w:val="es-419"/>
        </w:rPr>
        <w:t xml:space="preserve">pueda dar </w:t>
      </w:r>
      <w:r w:rsidRPr="003A191A">
        <w:rPr>
          <w:rFonts w:eastAsia="Arial"/>
          <w:szCs w:val="22"/>
          <w:lang w:val="es-419"/>
        </w:rPr>
        <w:t>lugar a diferentes interpretaciones de dichos reglamentos. En relación con el párrafo relativo a la exención, pidió que se aclare si el párrafo propuesto, que no forma parte de los reglamentos de otros sistemas, provocar</w:t>
      </w:r>
      <w:r w:rsidR="00BF7E69" w:rsidRPr="003A191A">
        <w:rPr>
          <w:rFonts w:eastAsia="Arial"/>
          <w:szCs w:val="22"/>
          <w:lang w:val="es-419"/>
        </w:rPr>
        <w:t>ía</w:t>
      </w:r>
      <w:r w:rsidRPr="003A191A">
        <w:rPr>
          <w:rFonts w:eastAsia="Arial"/>
          <w:szCs w:val="22"/>
          <w:lang w:val="es-419"/>
        </w:rPr>
        <w:t xml:space="preserve"> dificultades en la interpretación de los reglamentos de los demás sistemas y no afectar</w:t>
      </w:r>
      <w:r w:rsidR="00BF7E69" w:rsidRPr="003A191A">
        <w:rPr>
          <w:rFonts w:eastAsia="Arial"/>
          <w:szCs w:val="22"/>
          <w:lang w:val="es-419"/>
        </w:rPr>
        <w:t>ía</w:t>
      </w:r>
      <w:r w:rsidRPr="003A191A">
        <w:rPr>
          <w:rFonts w:eastAsia="Arial"/>
          <w:szCs w:val="22"/>
          <w:lang w:val="es-419"/>
        </w:rPr>
        <w:t xml:space="preserve"> negativamente a esos otros sistemas.</w:t>
      </w:r>
    </w:p>
    <w:p w14:paraId="5CAEF83C" w14:textId="58642D23" w:rsidR="00256585" w:rsidRDefault="00256585" w:rsidP="00256585">
      <w:pPr>
        <w:pStyle w:val="ONUME"/>
        <w:rPr>
          <w:rFonts w:eastAsia="Arial"/>
          <w:szCs w:val="22"/>
          <w:lang w:val="es-419"/>
        </w:rPr>
      </w:pPr>
      <w:r w:rsidRPr="003A191A">
        <w:rPr>
          <w:rFonts w:eastAsia="Arial"/>
          <w:szCs w:val="22"/>
          <w:lang w:val="es-419"/>
        </w:rPr>
        <w:t xml:space="preserve">La delegación del Reino Unido expresó su apoyo a las modificaciones propuestas, incluidas las presentadas por la delegación de los Estados Unidos de América. Añadió que es necesario que todos los Grupos de Trabajo velen por la coherencia de los sistemas, como </w:t>
      </w:r>
      <w:r w:rsidR="006F4135">
        <w:rPr>
          <w:rFonts w:eastAsia="Arial"/>
          <w:szCs w:val="22"/>
          <w:lang w:val="es-419"/>
        </w:rPr>
        <w:t>señaló</w:t>
      </w:r>
      <w:r w:rsidRPr="003A191A">
        <w:rPr>
          <w:rFonts w:eastAsia="Arial"/>
          <w:szCs w:val="22"/>
          <w:lang w:val="es-419"/>
        </w:rPr>
        <w:t xml:space="preserve"> la delegación de España. Pidió que se aclare si la Regla 5 se aplicará también al plazo de denegación, cuando una Oficina no pueda presentar una notificación de denegación dentro de plazo debido a un acontecimiento de fuerza mayor, lo que confirmó la Secretaría.</w:t>
      </w:r>
    </w:p>
    <w:p w14:paraId="162471A2" w14:textId="51C269C5" w:rsidR="00F4335C" w:rsidRPr="003A191A" w:rsidRDefault="00F4335C" w:rsidP="00256585">
      <w:pPr>
        <w:pStyle w:val="ONUME"/>
        <w:rPr>
          <w:rFonts w:eastAsia="Arial"/>
          <w:szCs w:val="22"/>
          <w:lang w:val="es-419"/>
        </w:rPr>
      </w:pPr>
      <w:r w:rsidRPr="003A191A">
        <w:rPr>
          <w:rFonts w:eastAsia="Arial"/>
          <w:szCs w:val="22"/>
          <w:lang w:val="es-419"/>
        </w:rPr>
        <w:t>En respuesta a la intervención de la delegación de España, la delegación de los Estados</w:t>
      </w:r>
      <w:r>
        <w:rPr>
          <w:rFonts w:eastAsia="Arial"/>
          <w:szCs w:val="22"/>
          <w:lang w:val="es-419"/>
        </w:rPr>
        <w:t> </w:t>
      </w:r>
      <w:r w:rsidRPr="003A191A">
        <w:rPr>
          <w:rFonts w:eastAsia="Arial"/>
          <w:szCs w:val="22"/>
          <w:lang w:val="es-419"/>
        </w:rPr>
        <w:t>Unidos de América respondió que su delegación aboga en general por la coherencia entre los diferentes sistemas de la OMPI. Sin embargo, en el presente caso, la propuesta de modificación aportaría claridad, lo que justifica tomar un camino diferente. La práctica descrita en el texto propuesto en relación con la exención parece totalmente congruente con las prácticas de los demás sistemas. También señaló que la redacción de los reglamentos de los demás sistemas aún puede modificarse, ya que las Asambleas de las Uniones aún no se han reunido ni han decidido sobre este tema.</w:t>
      </w:r>
    </w:p>
    <w:p w14:paraId="2F313B71" w14:textId="0819756F" w:rsidR="00256585" w:rsidRPr="003A191A" w:rsidRDefault="00256585" w:rsidP="00256585">
      <w:pPr>
        <w:pStyle w:val="ONUME"/>
        <w:rPr>
          <w:rFonts w:eastAsia="Arial"/>
          <w:szCs w:val="22"/>
          <w:lang w:val="es-419"/>
        </w:rPr>
      </w:pPr>
      <w:r w:rsidRPr="003A191A">
        <w:rPr>
          <w:rFonts w:eastAsia="Arial"/>
          <w:szCs w:val="22"/>
          <w:lang w:val="es-419"/>
        </w:rPr>
        <w:t>La delegación de la Federación de Rusia expresó su apoyo a las modificaciones propuestas, incluidas las presentadas por la delegación de los Estados Unidos de América. También hizo hincapié en la importancia de un planteamiento congruente para todos los sistemas, de modo que todos los reglamentos contengan la misma precisión y seguridad jurídica en sus textos.</w:t>
      </w:r>
    </w:p>
    <w:p w14:paraId="0EC22ED4" w14:textId="77777777" w:rsidR="00256585" w:rsidRPr="003A191A" w:rsidRDefault="00256585" w:rsidP="00256585">
      <w:pPr>
        <w:pStyle w:val="ONUME"/>
        <w:rPr>
          <w:rFonts w:eastAsia="Arial"/>
          <w:szCs w:val="22"/>
          <w:lang w:val="es-419"/>
        </w:rPr>
      </w:pPr>
      <w:r w:rsidRPr="003A191A">
        <w:rPr>
          <w:rFonts w:eastAsia="Arial"/>
          <w:szCs w:val="22"/>
          <w:lang w:val="es-419"/>
        </w:rPr>
        <w:t>El representante de la JPAA expresó su apoyo a las modificaciones propuestas.</w:t>
      </w:r>
    </w:p>
    <w:p w14:paraId="4A8B2726" w14:textId="39760DA9" w:rsidR="00256585" w:rsidRPr="003A191A" w:rsidRDefault="00256585" w:rsidP="00256585">
      <w:pPr>
        <w:pStyle w:val="ONUME"/>
        <w:rPr>
          <w:rFonts w:eastAsia="Arial"/>
          <w:szCs w:val="22"/>
          <w:lang w:val="es-419"/>
        </w:rPr>
      </w:pPr>
      <w:r w:rsidRPr="003A191A">
        <w:rPr>
          <w:rFonts w:eastAsia="Arial"/>
          <w:szCs w:val="22"/>
          <w:lang w:val="es-419"/>
        </w:rPr>
        <w:lastRenderedPageBreak/>
        <w:t xml:space="preserve">La Secretaría declaró que la propuesta de introducir un párrafo que ofrezca expresamente a la Oficina Internacional la posibilidad de renunciar al requisito de las pruebas no introduce nada nuevo en comparación con la práctica actual de dicha Oficina en cualquiera de los diferentes sistemas. En particular, el documento </w:t>
      </w:r>
      <w:r w:rsidR="005054EE">
        <w:rPr>
          <w:rFonts w:eastAsia="Arial"/>
          <w:szCs w:val="22"/>
          <w:lang w:val="es-419"/>
        </w:rPr>
        <w:t>MM/LD/WG/18/2 Rev.</w:t>
      </w:r>
      <w:r w:rsidRPr="003A191A">
        <w:rPr>
          <w:rFonts w:eastAsia="Arial"/>
          <w:szCs w:val="22"/>
          <w:lang w:val="es-419"/>
        </w:rPr>
        <w:t xml:space="preserve"> sobre este tema, que fue objeto de debate en la </w:t>
      </w:r>
      <w:r w:rsidRPr="008C1F05">
        <w:rPr>
          <w:rFonts w:eastAsia="Arial"/>
          <w:szCs w:val="22"/>
          <w:lang w:val="es-419"/>
        </w:rPr>
        <w:t>reunión</w:t>
      </w:r>
      <w:r w:rsidR="00610B7D" w:rsidRPr="008C1F05">
        <w:rPr>
          <w:rFonts w:eastAsia="Arial"/>
          <w:szCs w:val="22"/>
          <w:lang w:val="es-419"/>
        </w:rPr>
        <w:t xml:space="preserve"> anterior</w:t>
      </w:r>
      <w:r w:rsidRPr="003A191A">
        <w:rPr>
          <w:rFonts w:eastAsia="Arial"/>
          <w:szCs w:val="22"/>
          <w:lang w:val="es-419"/>
        </w:rPr>
        <w:t xml:space="preserve"> del Grupo de Trabajo del Sistema de Madrid, indica claramente, en el cuerpo del documento, que la Oficina Internacional podrá dejar de lado el requisito de presentación de pruebas. Por lo tanto, esta práctica ya ha sido reconocida en el contexto del Sistema de Madrid, y es la misma en los diferentes sistemas, con o sin un párrafo específico que la contemple. La propuesta de la delegación de los Estados Unidos de América explicita</w:t>
      </w:r>
      <w:r w:rsidR="005054EE">
        <w:rPr>
          <w:rFonts w:eastAsia="Arial"/>
          <w:szCs w:val="22"/>
          <w:lang w:val="es-419"/>
        </w:rPr>
        <w:t>ría</w:t>
      </w:r>
      <w:r w:rsidRPr="003A191A">
        <w:rPr>
          <w:rFonts w:eastAsia="Arial"/>
          <w:szCs w:val="22"/>
          <w:lang w:val="es-419"/>
        </w:rPr>
        <w:t xml:space="preserve"> esta práctica en la Regla. </w:t>
      </w:r>
      <w:r w:rsidR="0083165E">
        <w:rPr>
          <w:rFonts w:eastAsia="Arial"/>
          <w:szCs w:val="22"/>
          <w:lang w:val="es-419"/>
        </w:rPr>
        <w:t>La Secretaría s</w:t>
      </w:r>
      <w:r w:rsidRPr="003A191A">
        <w:rPr>
          <w:rFonts w:eastAsia="Arial"/>
          <w:szCs w:val="22"/>
          <w:lang w:val="es-419"/>
        </w:rPr>
        <w:t>eñaló que, aunque las disposiciones de los reglamentos de los distintos sistemas</w:t>
      </w:r>
      <w:r w:rsidR="005054EE">
        <w:rPr>
          <w:rFonts w:eastAsia="Arial"/>
          <w:szCs w:val="22"/>
          <w:lang w:val="es-419"/>
        </w:rPr>
        <w:t xml:space="preserve"> son </w:t>
      </w:r>
      <w:r w:rsidRPr="003A191A">
        <w:rPr>
          <w:rFonts w:eastAsia="Arial"/>
          <w:szCs w:val="22"/>
          <w:lang w:val="es-419"/>
        </w:rPr>
        <w:t>diferentes, la práctica será la misma.</w:t>
      </w:r>
    </w:p>
    <w:p w14:paraId="5769B61E" w14:textId="38D54069" w:rsidR="00256585" w:rsidRPr="003A191A" w:rsidRDefault="00256585" w:rsidP="00256585">
      <w:pPr>
        <w:pStyle w:val="ONUME"/>
        <w:rPr>
          <w:rFonts w:eastAsia="Arial"/>
          <w:szCs w:val="22"/>
          <w:lang w:val="es-419"/>
        </w:rPr>
      </w:pPr>
      <w:r w:rsidRPr="003A191A">
        <w:rPr>
          <w:rFonts w:eastAsia="Arial"/>
          <w:szCs w:val="22"/>
          <w:lang w:val="es-419"/>
        </w:rPr>
        <w:t>La delegación de España expresó su apoyo general a la propuesta siempre y cuando no tenga efectos negativos en otros sistemas de la OMPI.</w:t>
      </w:r>
    </w:p>
    <w:p w14:paraId="0D7C8A86" w14:textId="77777777" w:rsidR="00256585" w:rsidRPr="003A191A" w:rsidRDefault="00256585" w:rsidP="00256585">
      <w:pPr>
        <w:pStyle w:val="ONUME"/>
        <w:rPr>
          <w:rFonts w:eastAsia="Arial"/>
          <w:szCs w:val="22"/>
          <w:lang w:val="es-419"/>
        </w:rPr>
      </w:pPr>
      <w:r w:rsidRPr="003A191A">
        <w:rPr>
          <w:rFonts w:eastAsia="Arial"/>
          <w:szCs w:val="22"/>
          <w:lang w:val="es-419"/>
        </w:rPr>
        <w:t>La delegación de Suiza expresó su apoyo general a la propuesta presentada por la delegación de los Estados Unidos de América, al tiempo que se hizo eco de las preocupaciones planteadas por la delegación de España y apoyó un planteamiento congruente en todos los sistemas de la OMPI.</w:t>
      </w:r>
    </w:p>
    <w:p w14:paraId="7DDAE030" w14:textId="4DBB0678" w:rsidR="00161409" w:rsidRDefault="00256585" w:rsidP="00161409">
      <w:pPr>
        <w:pStyle w:val="ONUME"/>
        <w:rPr>
          <w:rFonts w:eastAsia="Arial"/>
          <w:szCs w:val="22"/>
          <w:lang w:val="es-419"/>
        </w:rPr>
      </w:pPr>
      <w:r w:rsidRPr="003A191A">
        <w:rPr>
          <w:rFonts w:eastAsia="Arial"/>
          <w:szCs w:val="22"/>
          <w:lang w:val="es-419"/>
        </w:rPr>
        <w:t>Durante la reunión del Grupo de Trabajo, la representante de MARQUES presentó una declaración en la que expresa su apoyo a las modificaciones propuestas, incluidas las presentadas por la delegación de los Estados Unidos de América en relación con la adición de la palabra “epidemia” en el párrafo 1) y con la supresión del párrafo relativo a la segunda parte de la tasa de designación individual. En relación con la adición de un nuevo párrafo relativo a la renuncia, el representante compartió las preocupaciones expresadas por las delegaciones de España y Suiza, y sugirió que se adopte un planteamiento más cuidadoso a la hora de introducir cambios en la Regla actual, que podrían dificultar la interpretación o crear incoherencias con las disposiciones actualmente establecidas sobre fuerza mayor en otros reglamentos, especia</w:t>
      </w:r>
      <w:r w:rsidR="00161409">
        <w:rPr>
          <w:rFonts w:eastAsia="Arial"/>
          <w:szCs w:val="22"/>
          <w:lang w:val="es-419"/>
        </w:rPr>
        <w:t>lmente en el Sistema de Madrid.</w:t>
      </w:r>
    </w:p>
    <w:p w14:paraId="50D78367" w14:textId="11855E9E" w:rsidR="00161409" w:rsidRDefault="00256585" w:rsidP="00161409">
      <w:pPr>
        <w:pStyle w:val="ONUME"/>
        <w:rPr>
          <w:rFonts w:eastAsia="Arial"/>
          <w:szCs w:val="22"/>
          <w:lang w:val="es-419"/>
        </w:rPr>
      </w:pPr>
      <w:r w:rsidRPr="00161409">
        <w:rPr>
          <w:rFonts w:eastAsia="Arial"/>
          <w:szCs w:val="22"/>
          <w:lang w:val="es-419"/>
        </w:rPr>
        <w:t xml:space="preserve">La Secretaría explicó que, en la </w:t>
      </w:r>
      <w:r w:rsidRPr="008C1F05">
        <w:rPr>
          <w:rFonts w:eastAsia="Arial"/>
          <w:szCs w:val="22"/>
          <w:lang w:val="es-419"/>
        </w:rPr>
        <w:t xml:space="preserve">reunión </w:t>
      </w:r>
      <w:r w:rsidR="00610B7D" w:rsidRPr="008C1F05">
        <w:rPr>
          <w:rFonts w:eastAsia="Arial"/>
          <w:szCs w:val="22"/>
          <w:lang w:val="es-419"/>
        </w:rPr>
        <w:t>anterior</w:t>
      </w:r>
      <w:r w:rsidR="00610B7D">
        <w:rPr>
          <w:rFonts w:eastAsia="Arial"/>
          <w:szCs w:val="22"/>
          <w:lang w:val="es-419"/>
        </w:rPr>
        <w:t xml:space="preserve"> </w:t>
      </w:r>
      <w:r w:rsidRPr="00161409">
        <w:rPr>
          <w:rFonts w:eastAsia="Arial"/>
          <w:szCs w:val="22"/>
          <w:lang w:val="es-419"/>
        </w:rPr>
        <w:t xml:space="preserve">del Grupo de Trabajo del PCT, Francia, </w:t>
      </w:r>
      <w:r w:rsidR="003C5946" w:rsidRPr="00161409">
        <w:rPr>
          <w:rFonts w:eastAsia="Arial"/>
          <w:szCs w:val="22"/>
          <w:lang w:val="es-419"/>
        </w:rPr>
        <w:t>la Oficina Europea de Patentes (OEP), el Reino Unido</w:t>
      </w:r>
      <w:r w:rsidR="00F4335C">
        <w:rPr>
          <w:rFonts w:eastAsia="Arial"/>
          <w:szCs w:val="22"/>
          <w:lang w:val="es-419"/>
        </w:rPr>
        <w:t xml:space="preserve"> y Suiza </w:t>
      </w:r>
      <w:r w:rsidRPr="00161409">
        <w:rPr>
          <w:rFonts w:eastAsia="Arial"/>
          <w:szCs w:val="22"/>
          <w:lang w:val="es-419"/>
        </w:rPr>
        <w:t>presentaron un documento (PCT/WG/13/10) con el fin de fortalecer las salvaguardias en caso de perturbación generalizada. En dicho documento se proponen varias modificaciones de la Regla 82</w:t>
      </w:r>
      <w:r w:rsidRPr="00F4335C">
        <w:rPr>
          <w:rFonts w:eastAsia="Arial"/>
          <w:i/>
          <w:szCs w:val="22"/>
          <w:lang w:val="es-419"/>
        </w:rPr>
        <w:t>quater</w:t>
      </w:r>
      <w:r w:rsidRPr="00161409">
        <w:rPr>
          <w:rFonts w:eastAsia="Arial"/>
          <w:szCs w:val="22"/>
          <w:lang w:val="es-419"/>
        </w:rPr>
        <w:t xml:space="preserve"> del Reglamento del PCT, y entre otras, la inclusión del término “epidemia”, así como un párrafo en el que se prevé la posibilidad de suprimir la exigencia de presentar pruebas. Aunque el Grupo de Trabajo del PCT no recomendó la aprobación de la propuesta en su totalidad, las dos propuestas de modificación cuentan con el apoyo general del Grupo de Trabajo, y probablemente volverán a figurar en la propuesta revisada que se presentará en la próxima reunión del Grupo de Trabajo del PCT. También explicó que la propuesta de nuevo párrafo, que ofrece a la Oficina Internacional la posibilidad de renunciar al requisito de las pruebas, no introduce ningún cambio con respecto a la práctica actual de dicha Oficina en cualquiera de los diferentes sistemas. Hizo hincapié en que en el cuerpo de los documentos equivalentes de los Grupos de Trabajo del Sistema de Madrid y del Sistema de Lisboa (MM/LD/WG/18/2 Rev. y LI/WG/DEV-SYS/3/3 Rev.) se señala expresamente esta posibilidad. Mientras que los Grupos de Trabajo de los distintos sistemas se reúnen en momentos diferentes, las Asambleas de las uniones suelen tener lugar al mismo tiempo. Por lo tanto, es posible que un Grupo de Trabajo dé un paso adelante en un momento determinado y los demás lo hagan algo después.</w:t>
      </w:r>
    </w:p>
    <w:p w14:paraId="76D8EAE5" w14:textId="23817EF5" w:rsidR="00256585" w:rsidRPr="00161409" w:rsidRDefault="00256585" w:rsidP="00161409">
      <w:pPr>
        <w:pStyle w:val="ONUME"/>
        <w:rPr>
          <w:rFonts w:eastAsia="Arial"/>
          <w:szCs w:val="22"/>
          <w:lang w:val="es-419"/>
        </w:rPr>
      </w:pPr>
      <w:r w:rsidRPr="00161409">
        <w:rPr>
          <w:rFonts w:eastAsia="Arial"/>
          <w:szCs w:val="22"/>
          <w:lang w:val="es-419"/>
        </w:rPr>
        <w:t>La delegación de Suiza señaló que la propuesta de la delegación de los Estados</w:t>
      </w:r>
      <w:r w:rsidR="00D5576E" w:rsidRPr="00161409">
        <w:rPr>
          <w:rFonts w:eastAsia="Arial"/>
          <w:szCs w:val="22"/>
          <w:lang w:val="es-419"/>
        </w:rPr>
        <w:t> </w:t>
      </w:r>
      <w:r w:rsidRPr="00161409">
        <w:rPr>
          <w:rFonts w:eastAsia="Arial"/>
          <w:szCs w:val="22"/>
          <w:lang w:val="es-419"/>
        </w:rPr>
        <w:t>Unidos de América no ampl</w:t>
      </w:r>
      <w:r w:rsidR="00D5576E" w:rsidRPr="00161409">
        <w:rPr>
          <w:rFonts w:eastAsia="Arial"/>
          <w:szCs w:val="22"/>
          <w:lang w:val="es-419"/>
        </w:rPr>
        <w:t>iar</w:t>
      </w:r>
      <w:r w:rsidRPr="00161409">
        <w:rPr>
          <w:rFonts w:eastAsia="Arial"/>
          <w:szCs w:val="22"/>
          <w:lang w:val="es-419"/>
        </w:rPr>
        <w:t>ía el alcance de la Regla 5. Incluso si la propuesta aportara algunas discrepancias en la redacción de los diferentes reglamentos, los Grupos de Trabajo del PCT y del Sistema de Madrid tendr</w:t>
      </w:r>
      <w:r w:rsidR="00D5576E" w:rsidRPr="00161409">
        <w:rPr>
          <w:rFonts w:eastAsia="Arial"/>
          <w:szCs w:val="22"/>
          <w:lang w:val="es-419"/>
        </w:rPr>
        <w:t>ía</w:t>
      </w:r>
      <w:r w:rsidRPr="00161409">
        <w:rPr>
          <w:rFonts w:eastAsia="Arial"/>
          <w:szCs w:val="22"/>
          <w:lang w:val="es-419"/>
        </w:rPr>
        <w:t>n la posibilidad de reconsiderar la redacción de sus reglamentos sobre esta cuestión. Expresó por tanto su apoyo a la declaración formulada por la delegación de los Estados Unidos de América.</w:t>
      </w:r>
    </w:p>
    <w:p w14:paraId="7AB84348" w14:textId="102CB68B" w:rsidR="00256585" w:rsidRPr="003A191A" w:rsidRDefault="00256585" w:rsidP="00256585">
      <w:pPr>
        <w:pStyle w:val="ONUME"/>
        <w:rPr>
          <w:rFonts w:eastAsia="Arial"/>
          <w:szCs w:val="22"/>
          <w:lang w:val="es-419"/>
        </w:rPr>
      </w:pPr>
      <w:r w:rsidRPr="003A191A">
        <w:rPr>
          <w:rFonts w:eastAsia="Arial"/>
          <w:szCs w:val="22"/>
          <w:lang w:val="es-419"/>
        </w:rPr>
        <w:lastRenderedPageBreak/>
        <w:t>La delegación de España se mostró de acuerdo con la intervención de Suiza y dijo que respalda la propuesta de la delegación de los Estados Unidos de América porque beneficiará a los usuarios del Sistema de La Haya.</w:t>
      </w:r>
    </w:p>
    <w:p w14:paraId="09FA172C" w14:textId="7DD2D487" w:rsidR="00256585" w:rsidRPr="003A191A" w:rsidRDefault="00256585" w:rsidP="00256585">
      <w:pPr>
        <w:pStyle w:val="ONUME"/>
        <w:rPr>
          <w:rFonts w:eastAsia="Arial"/>
          <w:szCs w:val="22"/>
          <w:lang w:val="es-419"/>
        </w:rPr>
      </w:pPr>
      <w:r w:rsidRPr="003A191A">
        <w:rPr>
          <w:rFonts w:eastAsia="Arial"/>
          <w:szCs w:val="22"/>
          <w:lang w:val="es-419"/>
        </w:rPr>
        <w:t>La delegación de Alemania reiteró su apoyo a la propuesta, ya que codifica una práctica ya existente y, por tanto, aporta más claridad y seguridad jurídica al Sistema de La Haya.</w:t>
      </w:r>
    </w:p>
    <w:p w14:paraId="5A57A9C1" w14:textId="552DC7C1" w:rsidR="00256585" w:rsidRPr="003A191A" w:rsidRDefault="00256585" w:rsidP="00256585">
      <w:pPr>
        <w:pStyle w:val="ONUME"/>
        <w:rPr>
          <w:rFonts w:eastAsia="Arial"/>
          <w:szCs w:val="22"/>
          <w:lang w:val="es-419"/>
        </w:rPr>
      </w:pPr>
      <w:r w:rsidRPr="003A191A">
        <w:rPr>
          <w:rFonts w:eastAsia="Arial"/>
          <w:szCs w:val="22"/>
          <w:lang w:val="es-419"/>
        </w:rPr>
        <w:t>La delegación del Japón expresó su apoyo a las modificaciones propuestas y pidió que se aclare si la Oficina Internacional publicará la información pertinente sobre la renuncia.</w:t>
      </w:r>
    </w:p>
    <w:p w14:paraId="701848D9" w14:textId="173F2D13" w:rsidR="00BA147C" w:rsidRPr="003A191A" w:rsidRDefault="00256585" w:rsidP="00256585">
      <w:pPr>
        <w:pStyle w:val="ONUME"/>
        <w:rPr>
          <w:lang w:val="es-419"/>
        </w:rPr>
      </w:pPr>
      <w:r w:rsidRPr="003A191A">
        <w:rPr>
          <w:rFonts w:eastAsia="Arial"/>
          <w:szCs w:val="22"/>
          <w:lang w:val="es-419"/>
        </w:rPr>
        <w:t>En respuesta a la pregunta planteada por la delegación del Japón, la Secretaría confirmó que publicará toda la información pertinente en caso de que se decida renunciar a la exigencia de presentación de pruebas.</w:t>
      </w:r>
      <w:r w:rsidR="009756DA" w:rsidRPr="003A191A">
        <w:rPr>
          <w:rFonts w:eastAsia="Arial"/>
          <w:szCs w:val="22"/>
          <w:lang w:val="es-419"/>
        </w:rPr>
        <w:t xml:space="preserve"> </w:t>
      </w:r>
    </w:p>
    <w:p w14:paraId="6EAF90B5" w14:textId="6BF3B226" w:rsidR="00BA147C" w:rsidRPr="003A191A" w:rsidRDefault="009756DA" w:rsidP="00BA147C">
      <w:pPr>
        <w:pStyle w:val="ONUME"/>
        <w:tabs>
          <w:tab w:val="clear" w:pos="567"/>
        </w:tabs>
        <w:ind w:left="567"/>
        <w:rPr>
          <w:lang w:val="es-419"/>
        </w:rPr>
      </w:pPr>
      <w:r w:rsidRPr="003A191A">
        <w:rPr>
          <w:lang w:val="es-419"/>
        </w:rPr>
        <w:t>La presidenta concluyó que el Grupo de Trabajo está a favor de present</w:t>
      </w:r>
      <w:r w:rsidR="00406EE0">
        <w:rPr>
          <w:lang w:val="es-419"/>
        </w:rPr>
        <w:t>ar</w:t>
      </w:r>
      <w:r w:rsidRPr="003A191A">
        <w:rPr>
          <w:lang w:val="es-419"/>
        </w:rPr>
        <w:t xml:space="preserve"> una propuesta de modificación del Reglamento Común con respecto a la Regla</w:t>
      </w:r>
      <w:r w:rsidR="00740435" w:rsidRPr="003A191A">
        <w:rPr>
          <w:lang w:val="es-419"/>
        </w:rPr>
        <w:t> 5</w:t>
      </w:r>
      <w:r w:rsidRPr="003A191A">
        <w:rPr>
          <w:lang w:val="es-419"/>
        </w:rPr>
        <w:t>, en la forma revisada durante la sesión y según consta en el Anexo del resumen de la Presidencia, para su aprobación por la Asamblea de la Unión de La Haya, con la fecha propuesta de entrada en vigor dos meses después de su aprobación.</w:t>
      </w:r>
    </w:p>
    <w:p w14:paraId="604F74E6" w14:textId="06122D21" w:rsidR="00BA147C" w:rsidRPr="003A191A" w:rsidRDefault="009756DA" w:rsidP="006634E5">
      <w:pPr>
        <w:pStyle w:val="Heading1"/>
        <w:spacing w:before="480" w:after="120"/>
        <w:rPr>
          <w:lang w:val="es-419"/>
        </w:rPr>
      </w:pPr>
      <w:r w:rsidRPr="003A191A">
        <w:rPr>
          <w:lang w:val="es-419"/>
        </w:rPr>
        <w:t>Punto</w:t>
      </w:r>
      <w:r w:rsidR="00740435" w:rsidRPr="003A191A">
        <w:rPr>
          <w:lang w:val="es-419"/>
        </w:rPr>
        <w:t> 9</w:t>
      </w:r>
      <w:r w:rsidRPr="003A191A">
        <w:rPr>
          <w:lang w:val="es-419"/>
        </w:rPr>
        <w:t xml:space="preserve"> del orden del día: Otros asuntos</w:t>
      </w:r>
    </w:p>
    <w:p w14:paraId="63449337" w14:textId="36DB8EDF" w:rsidR="00CE7833" w:rsidRPr="003A191A" w:rsidRDefault="00CE7833" w:rsidP="00CE7833">
      <w:pPr>
        <w:pStyle w:val="ONUME"/>
        <w:rPr>
          <w:rFonts w:eastAsia="Arial"/>
          <w:szCs w:val="22"/>
          <w:lang w:val="es-419"/>
        </w:rPr>
      </w:pPr>
      <w:r w:rsidRPr="003A191A">
        <w:rPr>
          <w:rFonts w:eastAsia="Arial"/>
          <w:szCs w:val="22"/>
          <w:lang w:val="es-419"/>
        </w:rPr>
        <w:t xml:space="preserve">La Oficina Internacional presentó el documento H/LD/WG/9/INF/1, que contiene un estudio de las tasas de renovación y sus importes </w:t>
      </w:r>
      <w:r w:rsidR="00883AAD">
        <w:rPr>
          <w:rFonts w:eastAsia="Arial"/>
          <w:szCs w:val="22"/>
          <w:lang w:val="es-419"/>
        </w:rPr>
        <w:t xml:space="preserve">aplicables </w:t>
      </w:r>
      <w:r w:rsidRPr="003A191A">
        <w:rPr>
          <w:rFonts w:eastAsia="Arial"/>
          <w:szCs w:val="22"/>
          <w:lang w:val="es-419"/>
        </w:rPr>
        <w:t>en los sistemas nacionales o regionales de registro de dibujos y modelos.</w:t>
      </w:r>
    </w:p>
    <w:p w14:paraId="58D081E4" w14:textId="4EAB4C77" w:rsidR="00CE7833" w:rsidRPr="003A191A" w:rsidRDefault="00CE7833" w:rsidP="00CE7833">
      <w:pPr>
        <w:pStyle w:val="ONUME"/>
        <w:rPr>
          <w:rFonts w:eastAsia="Arial"/>
          <w:szCs w:val="22"/>
          <w:lang w:val="es-419"/>
        </w:rPr>
      </w:pPr>
      <w:r w:rsidRPr="003A191A">
        <w:rPr>
          <w:rFonts w:eastAsia="Arial"/>
          <w:szCs w:val="22"/>
          <w:lang w:val="es-419"/>
        </w:rPr>
        <w:t xml:space="preserve">Explicó que, en su reunión anterior, el Grupo de Trabajo debatió sobre la sostenibilidad financiera del Sistema de La Haya y sobre una posible revisión de la tabla de tasas. El Grupo de Trabajo </w:t>
      </w:r>
      <w:r w:rsidR="00541BE0">
        <w:rPr>
          <w:rFonts w:eastAsia="Arial"/>
          <w:szCs w:val="22"/>
          <w:lang w:val="es-419"/>
        </w:rPr>
        <w:t>había</w:t>
      </w:r>
      <w:r w:rsidR="00883AAD">
        <w:rPr>
          <w:rFonts w:eastAsia="Arial"/>
          <w:szCs w:val="22"/>
          <w:lang w:val="es-419"/>
        </w:rPr>
        <w:t xml:space="preserve"> </w:t>
      </w:r>
      <w:r w:rsidRPr="003A191A">
        <w:rPr>
          <w:rFonts w:eastAsia="Arial"/>
          <w:szCs w:val="22"/>
          <w:lang w:val="es-419"/>
        </w:rPr>
        <w:t>considera</w:t>
      </w:r>
      <w:r w:rsidR="00883AAD">
        <w:rPr>
          <w:rFonts w:eastAsia="Arial"/>
          <w:szCs w:val="22"/>
          <w:lang w:val="es-419"/>
        </w:rPr>
        <w:t>do</w:t>
      </w:r>
      <w:r w:rsidRPr="003A191A">
        <w:rPr>
          <w:rFonts w:eastAsia="Arial"/>
          <w:szCs w:val="22"/>
          <w:lang w:val="es-419"/>
        </w:rPr>
        <w:t xml:space="preserve"> favorablemente la propuesta de aumentar la tasa de base por cada dibujo o modelo adicional en una solicitud internacional. Sin embargo, la Asamblea de la Unión de La Haya aún no ha adoptado dicha propuesta. En su sesión anterior, el Grupo de Trabajo también observó que existe una diferencia significativa entre el importe de la tasa de base de renovación correspondiente al primer dibujo o modelo y el de cada dibujo o modelo adicional. En consecuencia, el Grupo de Trabajo pidió a la Oficina Internacional que prepare un estudio sobre el posible aumento del importe de la tasa de base de renovación por cada dibujo o modelo adicional, que se debatirá en la próxima sesión. Dado que la Asamblea de la Unión de La Haya aún no ha adoptado las modificaciones propuestas acordadas para la tasa de base por solicitud, el presente documento no contiene una propuesta en esta fase, sino que se presenta para </w:t>
      </w:r>
      <w:r w:rsidR="006F1F2A">
        <w:rPr>
          <w:rFonts w:eastAsia="Arial"/>
          <w:szCs w:val="22"/>
          <w:lang w:val="es-419"/>
        </w:rPr>
        <w:t xml:space="preserve">su examen por el </w:t>
      </w:r>
      <w:r w:rsidRPr="003A191A">
        <w:rPr>
          <w:rFonts w:eastAsia="Arial"/>
          <w:szCs w:val="22"/>
          <w:lang w:val="es-419"/>
        </w:rPr>
        <w:t>Grupo de Trabajo.</w:t>
      </w:r>
    </w:p>
    <w:p w14:paraId="5213EAA8" w14:textId="77777777" w:rsidR="00CE7833" w:rsidRPr="003A191A" w:rsidRDefault="00CE7833" w:rsidP="00CE7833">
      <w:pPr>
        <w:pStyle w:val="ONUME"/>
        <w:rPr>
          <w:rFonts w:eastAsia="Arial"/>
          <w:szCs w:val="22"/>
          <w:lang w:val="es-419"/>
        </w:rPr>
      </w:pPr>
      <w:r w:rsidRPr="003A191A">
        <w:rPr>
          <w:rFonts w:eastAsia="Arial"/>
          <w:szCs w:val="22"/>
          <w:lang w:val="es-419"/>
        </w:rPr>
        <w:t>La delegación de España solicitó una aclaración sobre las intenciones de la Secretaría en cuanto a la revisión de las tasas con vistas a la próxima reunión del Grupo de Trabajo.</w:t>
      </w:r>
    </w:p>
    <w:p w14:paraId="611E1F46" w14:textId="23F68B30" w:rsidR="00CE7833" w:rsidRPr="003A191A" w:rsidRDefault="00CE7833" w:rsidP="00CE7833">
      <w:pPr>
        <w:pStyle w:val="ONUME"/>
        <w:rPr>
          <w:rFonts w:eastAsia="Arial"/>
          <w:szCs w:val="22"/>
          <w:lang w:val="es-419"/>
        </w:rPr>
      </w:pPr>
      <w:r w:rsidRPr="003A191A">
        <w:rPr>
          <w:rFonts w:eastAsia="Arial"/>
          <w:szCs w:val="22"/>
          <w:lang w:val="es-419"/>
        </w:rPr>
        <w:t xml:space="preserve">La Secretaría señaló que no hay </w:t>
      </w:r>
      <w:r w:rsidR="00D7534F">
        <w:rPr>
          <w:rFonts w:eastAsia="Arial"/>
          <w:szCs w:val="22"/>
          <w:lang w:val="es-419"/>
        </w:rPr>
        <w:t xml:space="preserve">un </w:t>
      </w:r>
      <w:r w:rsidRPr="003A191A">
        <w:rPr>
          <w:rFonts w:eastAsia="Arial"/>
          <w:szCs w:val="22"/>
          <w:lang w:val="es-419"/>
        </w:rPr>
        <w:t>plan concreto en este momento, dada la situación económica provocada por la pandemia actual y lo imprevisible de la evolución de la pandemia, que no ofrece un buen panorama para una nueva revisión de las tasas. De acuerdo con el Grupo de Trabajo, la Secretaría sugirió dejar en suspenso esta cuestión hasta que la situación se haya estabilizado un poco antes de continuar con esta importante labor.</w:t>
      </w:r>
    </w:p>
    <w:p w14:paraId="5BA29E04" w14:textId="77777777" w:rsidR="00BA147C" w:rsidRPr="003A191A" w:rsidRDefault="00CE7833" w:rsidP="00D52560">
      <w:pPr>
        <w:pStyle w:val="ONUME"/>
        <w:tabs>
          <w:tab w:val="clear" w:pos="567"/>
          <w:tab w:val="num" w:pos="1170"/>
        </w:tabs>
        <w:ind w:left="540"/>
        <w:rPr>
          <w:lang w:val="es-419"/>
        </w:rPr>
      </w:pPr>
      <w:r w:rsidRPr="003A191A">
        <w:rPr>
          <w:rFonts w:eastAsia="Arial"/>
          <w:szCs w:val="22"/>
          <w:lang w:val="es-419"/>
        </w:rPr>
        <w:t>El Grupo de Trabajo tomó nota del contenido del documento.</w:t>
      </w:r>
    </w:p>
    <w:p w14:paraId="0894D447" w14:textId="6DCF204D" w:rsidR="00BA147C" w:rsidRPr="003A191A" w:rsidRDefault="009756DA" w:rsidP="00D52560">
      <w:pPr>
        <w:pStyle w:val="Heading1"/>
        <w:spacing w:before="480" w:after="120"/>
        <w:rPr>
          <w:lang w:val="es-419"/>
        </w:rPr>
      </w:pPr>
      <w:r w:rsidRPr="003A191A">
        <w:rPr>
          <w:lang w:val="es-419"/>
        </w:rPr>
        <w:t>Punto</w:t>
      </w:r>
      <w:r w:rsidR="00740435" w:rsidRPr="003A191A">
        <w:rPr>
          <w:lang w:val="es-419"/>
        </w:rPr>
        <w:t> 1</w:t>
      </w:r>
      <w:r w:rsidRPr="003A191A">
        <w:rPr>
          <w:lang w:val="es-419"/>
        </w:rPr>
        <w:t>0 del orden del día: Resumen de la Presidencia</w:t>
      </w:r>
    </w:p>
    <w:p w14:paraId="50A04C95" w14:textId="760F65C9" w:rsidR="00BA147C" w:rsidRPr="003A191A" w:rsidRDefault="009756DA" w:rsidP="00D52560">
      <w:pPr>
        <w:pStyle w:val="ONUME"/>
        <w:tabs>
          <w:tab w:val="clear" w:pos="567"/>
          <w:tab w:val="left" w:pos="1134"/>
        </w:tabs>
        <w:ind w:left="540"/>
        <w:rPr>
          <w:b/>
          <w:bCs/>
          <w:caps/>
          <w:kern w:val="32"/>
          <w:szCs w:val="32"/>
          <w:lang w:val="es-419"/>
        </w:rPr>
      </w:pPr>
      <w:r w:rsidRPr="003A191A">
        <w:rPr>
          <w:bCs/>
          <w:kern w:val="32"/>
          <w:szCs w:val="32"/>
          <w:lang w:val="es-419"/>
        </w:rPr>
        <w:t>El Grupo de Trabajo aprobó el resumen</w:t>
      </w:r>
      <w:r w:rsidR="00C40601">
        <w:rPr>
          <w:bCs/>
          <w:kern w:val="32"/>
          <w:szCs w:val="32"/>
          <w:lang w:val="es-419"/>
        </w:rPr>
        <w:t xml:space="preserve"> </w:t>
      </w:r>
      <w:r w:rsidR="00610B7D" w:rsidRPr="008C1F05">
        <w:rPr>
          <w:bCs/>
          <w:kern w:val="32"/>
          <w:szCs w:val="32"/>
          <w:lang w:val="es-419"/>
        </w:rPr>
        <w:t>de</w:t>
      </w:r>
      <w:r w:rsidR="00C40601" w:rsidRPr="008C1F05">
        <w:rPr>
          <w:bCs/>
          <w:kern w:val="32"/>
          <w:szCs w:val="32"/>
          <w:lang w:val="es-419"/>
        </w:rPr>
        <w:t xml:space="preserve"> la presiden</w:t>
      </w:r>
      <w:r w:rsidR="00610B7D" w:rsidRPr="008C1F05">
        <w:rPr>
          <w:bCs/>
          <w:kern w:val="32"/>
          <w:szCs w:val="32"/>
          <w:lang w:val="es-419"/>
        </w:rPr>
        <w:t>cia</w:t>
      </w:r>
      <w:r w:rsidR="00C40601">
        <w:rPr>
          <w:bCs/>
          <w:kern w:val="32"/>
          <w:szCs w:val="32"/>
          <w:lang w:val="es-419"/>
        </w:rPr>
        <w:t>,</w:t>
      </w:r>
      <w:r w:rsidRPr="003A191A">
        <w:rPr>
          <w:bCs/>
          <w:kern w:val="32"/>
          <w:szCs w:val="32"/>
          <w:lang w:val="es-419"/>
        </w:rPr>
        <w:t xml:space="preserve"> </w:t>
      </w:r>
      <w:r w:rsidR="00C40601">
        <w:rPr>
          <w:bCs/>
          <w:kern w:val="32"/>
          <w:szCs w:val="32"/>
          <w:lang w:val="es-419"/>
        </w:rPr>
        <w:t xml:space="preserve">en su forma </w:t>
      </w:r>
      <w:r w:rsidRPr="003A191A">
        <w:rPr>
          <w:bCs/>
          <w:kern w:val="32"/>
          <w:szCs w:val="32"/>
          <w:lang w:val="es-419"/>
        </w:rPr>
        <w:t>modificad</w:t>
      </w:r>
      <w:r w:rsidR="00C40601">
        <w:rPr>
          <w:bCs/>
          <w:kern w:val="32"/>
          <w:szCs w:val="32"/>
          <w:lang w:val="es-419"/>
        </w:rPr>
        <w:t>a</w:t>
      </w:r>
      <w:r w:rsidRPr="003A191A">
        <w:rPr>
          <w:bCs/>
          <w:kern w:val="32"/>
          <w:szCs w:val="32"/>
          <w:lang w:val="es-419"/>
        </w:rPr>
        <w:t xml:space="preserve"> para tener en cuenta la intervención de una delegación respecto de la versión en español</w:t>
      </w:r>
      <w:r w:rsidRPr="003A191A">
        <w:rPr>
          <w:bCs/>
          <w:caps/>
          <w:kern w:val="32"/>
          <w:szCs w:val="32"/>
          <w:lang w:val="es-419"/>
        </w:rPr>
        <w:t>.</w:t>
      </w:r>
    </w:p>
    <w:p w14:paraId="30A6D116" w14:textId="48A9AE24" w:rsidR="00BA147C" w:rsidRPr="003A191A" w:rsidRDefault="009756DA" w:rsidP="006634E5">
      <w:pPr>
        <w:pStyle w:val="Heading1"/>
        <w:spacing w:before="480" w:after="120"/>
        <w:rPr>
          <w:lang w:val="es-419"/>
        </w:rPr>
      </w:pPr>
      <w:r w:rsidRPr="003A191A">
        <w:rPr>
          <w:lang w:val="es-419"/>
        </w:rPr>
        <w:lastRenderedPageBreak/>
        <w:t>Punto</w:t>
      </w:r>
      <w:r w:rsidR="00740435" w:rsidRPr="003A191A">
        <w:rPr>
          <w:lang w:val="es-419"/>
        </w:rPr>
        <w:t> 1</w:t>
      </w:r>
      <w:r w:rsidRPr="003A191A">
        <w:rPr>
          <w:lang w:val="es-419"/>
        </w:rPr>
        <w:t>1 del orden del día: Clausura de la reunión</w:t>
      </w:r>
    </w:p>
    <w:p w14:paraId="0AB0147C" w14:textId="77777777" w:rsidR="00BA147C" w:rsidRPr="003A191A" w:rsidRDefault="009756DA" w:rsidP="004964F3">
      <w:pPr>
        <w:pStyle w:val="ONUME"/>
        <w:spacing w:after="120"/>
        <w:rPr>
          <w:lang w:val="es-419"/>
        </w:rPr>
      </w:pPr>
      <w:r w:rsidRPr="003A191A">
        <w:rPr>
          <w:lang w:val="es-419"/>
        </w:rPr>
        <w:t>La presidenta clausuró la novena reunión el 15 de diciembre de 2020.</w:t>
      </w:r>
    </w:p>
    <w:p w14:paraId="200E8435" w14:textId="77777777" w:rsidR="00BA147C" w:rsidRPr="003A191A" w:rsidRDefault="009756DA" w:rsidP="004964F3">
      <w:pPr>
        <w:pStyle w:val="Endofdocument-Annex"/>
        <w:spacing w:before="480"/>
        <w:rPr>
          <w:lang w:val="es-419"/>
        </w:rPr>
      </w:pPr>
      <w:bookmarkStart w:id="6" w:name="Annexes"/>
      <w:r w:rsidRPr="003A191A">
        <w:rPr>
          <w:lang w:val="es-419"/>
        </w:rPr>
        <w:t>[</w:t>
      </w:r>
      <w:r w:rsidR="006634E5" w:rsidRPr="003A191A">
        <w:rPr>
          <w:lang w:val="es-419"/>
        </w:rPr>
        <w:t>Siguen los Anexos</w:t>
      </w:r>
      <w:r w:rsidRPr="003A191A">
        <w:rPr>
          <w:lang w:val="es-419"/>
        </w:rPr>
        <w:t>]</w:t>
      </w:r>
      <w:bookmarkEnd w:id="6"/>
    </w:p>
    <w:p w14:paraId="67F2B0B4" w14:textId="77777777" w:rsidR="007B1863" w:rsidRPr="003A191A" w:rsidRDefault="007B1863" w:rsidP="007B1863">
      <w:pPr>
        <w:pStyle w:val="Endofdocument-Annex"/>
        <w:spacing w:before="720"/>
        <w:rPr>
          <w:lang w:val="es-419"/>
        </w:rPr>
        <w:sectPr w:rsidR="007B1863" w:rsidRPr="003A191A" w:rsidSect="00BA147C">
          <w:headerReference w:type="even" r:id="rId8"/>
          <w:headerReference w:type="default" r:id="rId9"/>
          <w:endnotePr>
            <w:numFmt w:val="decimal"/>
          </w:endnotePr>
          <w:pgSz w:w="11907" w:h="16840" w:code="9"/>
          <w:pgMar w:top="567" w:right="1134" w:bottom="1080"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A191A" w:rsidRPr="003A191A" w14:paraId="5EC37272" w14:textId="77777777" w:rsidTr="0037256B">
        <w:tc>
          <w:tcPr>
            <w:tcW w:w="4513" w:type="dxa"/>
            <w:tcBorders>
              <w:bottom w:val="single" w:sz="4" w:space="0" w:color="auto"/>
            </w:tcBorders>
            <w:tcMar>
              <w:bottom w:w="170" w:type="dxa"/>
            </w:tcMar>
          </w:tcPr>
          <w:p w14:paraId="6471E638" w14:textId="77777777" w:rsidR="007B1863" w:rsidRPr="003A191A" w:rsidRDefault="007B1863" w:rsidP="0037256B">
            <w:pPr>
              <w:rPr>
                <w:lang w:val="es-419"/>
              </w:rPr>
            </w:pPr>
          </w:p>
        </w:tc>
        <w:tc>
          <w:tcPr>
            <w:tcW w:w="4337" w:type="dxa"/>
            <w:tcBorders>
              <w:bottom w:val="single" w:sz="4" w:space="0" w:color="auto"/>
            </w:tcBorders>
            <w:tcMar>
              <w:left w:w="0" w:type="dxa"/>
              <w:right w:w="0" w:type="dxa"/>
            </w:tcMar>
          </w:tcPr>
          <w:p w14:paraId="0099E3B7" w14:textId="77777777" w:rsidR="007B1863" w:rsidRPr="003A191A" w:rsidRDefault="009756DA" w:rsidP="0037256B">
            <w:pPr>
              <w:rPr>
                <w:lang w:val="es-419"/>
              </w:rPr>
            </w:pPr>
            <w:r w:rsidRPr="003A191A">
              <w:rPr>
                <w:noProof/>
                <w:lang w:eastAsia="en-US"/>
              </w:rPr>
              <w:drawing>
                <wp:inline distT="0" distB="0" distL="0" distR="0" wp14:anchorId="14A190E5" wp14:editId="1540507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514408"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AC19024" w14:textId="77777777" w:rsidR="007B1863" w:rsidRPr="003A191A" w:rsidRDefault="009756DA" w:rsidP="0037256B">
            <w:pPr>
              <w:jc w:val="right"/>
              <w:rPr>
                <w:lang w:val="es-419"/>
              </w:rPr>
            </w:pPr>
            <w:r w:rsidRPr="003A191A">
              <w:rPr>
                <w:rFonts w:eastAsia="Arial"/>
                <w:b/>
                <w:bCs/>
                <w:sz w:val="40"/>
                <w:szCs w:val="40"/>
                <w:lang w:val="es-419"/>
              </w:rPr>
              <w:t>S</w:t>
            </w:r>
          </w:p>
        </w:tc>
      </w:tr>
      <w:tr w:rsidR="003A191A" w:rsidRPr="003A191A" w14:paraId="276C500C" w14:textId="77777777" w:rsidTr="0037256B">
        <w:trPr>
          <w:trHeight w:hRule="exact" w:val="340"/>
        </w:trPr>
        <w:tc>
          <w:tcPr>
            <w:tcW w:w="9356" w:type="dxa"/>
            <w:gridSpan w:val="3"/>
            <w:tcBorders>
              <w:top w:val="single" w:sz="4" w:space="0" w:color="auto"/>
            </w:tcBorders>
            <w:tcMar>
              <w:top w:w="170" w:type="dxa"/>
              <w:left w:w="0" w:type="dxa"/>
              <w:right w:w="0" w:type="dxa"/>
            </w:tcMar>
            <w:vAlign w:val="bottom"/>
          </w:tcPr>
          <w:p w14:paraId="0B0A5BB1" w14:textId="77777777" w:rsidR="007B1863" w:rsidRPr="003A191A" w:rsidRDefault="009756DA" w:rsidP="0037256B">
            <w:pPr>
              <w:jc w:val="right"/>
              <w:rPr>
                <w:rFonts w:ascii="Arial Black" w:hAnsi="Arial Black"/>
                <w:caps/>
                <w:sz w:val="15"/>
                <w:lang w:val="es-419"/>
              </w:rPr>
            </w:pPr>
            <w:r w:rsidRPr="003A191A">
              <w:rPr>
                <w:rFonts w:ascii="Arial Black" w:hAnsi="Arial Black"/>
                <w:caps/>
                <w:sz w:val="15"/>
                <w:lang w:val="es-419"/>
              </w:rPr>
              <w:t>h/ld/wg/9/7</w:t>
            </w:r>
          </w:p>
        </w:tc>
      </w:tr>
      <w:tr w:rsidR="003A191A" w:rsidRPr="003A191A" w14:paraId="33BBBB84" w14:textId="77777777" w:rsidTr="0037256B">
        <w:trPr>
          <w:trHeight w:hRule="exact" w:val="170"/>
        </w:trPr>
        <w:tc>
          <w:tcPr>
            <w:tcW w:w="9356" w:type="dxa"/>
            <w:gridSpan w:val="3"/>
            <w:noWrap/>
            <w:tcMar>
              <w:left w:w="0" w:type="dxa"/>
              <w:right w:w="0" w:type="dxa"/>
            </w:tcMar>
            <w:vAlign w:val="bottom"/>
          </w:tcPr>
          <w:p w14:paraId="01479F6D" w14:textId="77777777" w:rsidR="007B1863" w:rsidRPr="003A191A" w:rsidRDefault="009756DA" w:rsidP="0037256B">
            <w:pPr>
              <w:jc w:val="right"/>
              <w:rPr>
                <w:rFonts w:ascii="Arial Black" w:hAnsi="Arial Black"/>
                <w:caps/>
                <w:sz w:val="15"/>
                <w:lang w:val="es-419"/>
              </w:rPr>
            </w:pPr>
            <w:r w:rsidRPr="003A191A">
              <w:rPr>
                <w:rFonts w:ascii="Arial Black" w:hAnsi="Arial Black"/>
                <w:caps/>
                <w:sz w:val="15"/>
                <w:lang w:val="es-419"/>
              </w:rPr>
              <w:t>ORIGINAL: INGLÉS</w:t>
            </w:r>
          </w:p>
        </w:tc>
      </w:tr>
      <w:tr w:rsidR="003A191A" w:rsidRPr="003A191A" w14:paraId="08557076" w14:textId="77777777" w:rsidTr="0037256B">
        <w:trPr>
          <w:trHeight w:hRule="exact" w:val="198"/>
        </w:trPr>
        <w:tc>
          <w:tcPr>
            <w:tcW w:w="9356" w:type="dxa"/>
            <w:gridSpan w:val="3"/>
            <w:tcMar>
              <w:left w:w="0" w:type="dxa"/>
              <w:right w:w="0" w:type="dxa"/>
            </w:tcMar>
            <w:vAlign w:val="bottom"/>
          </w:tcPr>
          <w:p w14:paraId="44158328" w14:textId="77777777" w:rsidR="007B1863" w:rsidRPr="003A191A" w:rsidRDefault="009756DA" w:rsidP="0037256B">
            <w:pPr>
              <w:jc w:val="right"/>
              <w:rPr>
                <w:rFonts w:ascii="Arial Black" w:hAnsi="Arial Black"/>
                <w:caps/>
                <w:sz w:val="15"/>
                <w:lang w:val="es-419"/>
              </w:rPr>
            </w:pPr>
            <w:r w:rsidRPr="003A191A">
              <w:rPr>
                <w:rFonts w:ascii="Arial Black" w:hAnsi="Arial Black"/>
                <w:caps/>
                <w:sz w:val="15"/>
                <w:lang w:val="es-419"/>
              </w:rPr>
              <w:t>FECHA:</w:t>
            </w:r>
            <w:r w:rsidR="00740435" w:rsidRPr="003A191A">
              <w:rPr>
                <w:rFonts w:ascii="Arial Black" w:hAnsi="Arial Black"/>
                <w:caps/>
                <w:sz w:val="15"/>
                <w:lang w:val="es-419"/>
              </w:rPr>
              <w:t> 1</w:t>
            </w:r>
            <w:r w:rsidRPr="003A191A">
              <w:rPr>
                <w:rFonts w:ascii="Arial Black" w:hAnsi="Arial Black"/>
                <w:caps/>
                <w:sz w:val="15"/>
                <w:lang w:val="es-419"/>
              </w:rPr>
              <w:t>7 de diciembre de</w:t>
            </w:r>
            <w:r w:rsidR="00740435" w:rsidRPr="003A191A">
              <w:rPr>
                <w:rFonts w:ascii="Arial Black" w:hAnsi="Arial Black"/>
                <w:caps/>
                <w:sz w:val="15"/>
                <w:lang w:val="es-419"/>
              </w:rPr>
              <w:t> 2</w:t>
            </w:r>
            <w:r w:rsidRPr="003A191A">
              <w:rPr>
                <w:rFonts w:ascii="Arial Black" w:hAnsi="Arial Black"/>
                <w:caps/>
                <w:sz w:val="15"/>
                <w:lang w:val="es-419"/>
              </w:rPr>
              <w:t>020</w:t>
            </w:r>
            <w:r w:rsidR="00325D6F" w:rsidRPr="003A191A">
              <w:rPr>
                <w:rFonts w:ascii="Arial Black" w:hAnsi="Arial Black"/>
                <w:caps/>
                <w:sz w:val="15"/>
                <w:lang w:val="es-419"/>
              </w:rPr>
              <w:t xml:space="preserve"> </w:t>
            </w:r>
          </w:p>
        </w:tc>
      </w:tr>
    </w:tbl>
    <w:p w14:paraId="50C80F45" w14:textId="77777777" w:rsidR="007B1863" w:rsidRPr="003A191A" w:rsidRDefault="009756DA" w:rsidP="007B1863">
      <w:pPr>
        <w:spacing w:before="1200"/>
        <w:rPr>
          <w:lang w:val="es-419"/>
        </w:rPr>
      </w:pPr>
      <w:r w:rsidRPr="003A191A">
        <w:rPr>
          <w:b/>
          <w:sz w:val="28"/>
          <w:szCs w:val="28"/>
          <w:lang w:val="es-419"/>
        </w:rPr>
        <w:t>Grupo de Trabajo sobre el Desarrollo Jurídico del Sistema de La Haya para el Registro Internacional de Dibujos y Modelos Industriales</w:t>
      </w:r>
    </w:p>
    <w:p w14:paraId="25FEB0F2" w14:textId="77777777" w:rsidR="007B1863" w:rsidRPr="003A191A" w:rsidRDefault="009756DA" w:rsidP="007B1863">
      <w:pPr>
        <w:spacing w:before="480"/>
        <w:rPr>
          <w:b/>
          <w:sz w:val="24"/>
          <w:szCs w:val="24"/>
          <w:lang w:val="es-419"/>
        </w:rPr>
      </w:pPr>
      <w:r w:rsidRPr="003A191A">
        <w:rPr>
          <w:b/>
          <w:sz w:val="24"/>
          <w:szCs w:val="24"/>
          <w:lang w:val="es-419"/>
        </w:rPr>
        <w:t>Novena reunión</w:t>
      </w:r>
    </w:p>
    <w:p w14:paraId="36D6F674" w14:textId="77777777" w:rsidR="007B1863" w:rsidRPr="003A191A" w:rsidRDefault="009756DA" w:rsidP="007B1863">
      <w:pPr>
        <w:rPr>
          <w:b/>
          <w:sz w:val="24"/>
          <w:szCs w:val="24"/>
          <w:lang w:val="es-419"/>
        </w:rPr>
      </w:pPr>
      <w:r w:rsidRPr="003A191A">
        <w:rPr>
          <w:b/>
          <w:sz w:val="24"/>
          <w:szCs w:val="24"/>
          <w:lang w:val="es-419"/>
        </w:rPr>
        <w:t>Ginebra,</w:t>
      </w:r>
      <w:r w:rsidR="00740435" w:rsidRPr="003A191A">
        <w:rPr>
          <w:b/>
          <w:sz w:val="24"/>
          <w:szCs w:val="24"/>
          <w:lang w:val="es-419"/>
        </w:rPr>
        <w:t> 1</w:t>
      </w:r>
      <w:r w:rsidRPr="003A191A">
        <w:rPr>
          <w:b/>
          <w:sz w:val="24"/>
          <w:szCs w:val="24"/>
          <w:lang w:val="es-419"/>
        </w:rPr>
        <w:t>4 a</w:t>
      </w:r>
      <w:r w:rsidR="00740435" w:rsidRPr="003A191A">
        <w:rPr>
          <w:b/>
          <w:sz w:val="24"/>
          <w:szCs w:val="24"/>
          <w:lang w:val="es-419"/>
        </w:rPr>
        <w:t> 1</w:t>
      </w:r>
      <w:r w:rsidRPr="003A191A">
        <w:rPr>
          <w:b/>
          <w:sz w:val="24"/>
          <w:szCs w:val="24"/>
          <w:lang w:val="es-419"/>
        </w:rPr>
        <w:t>6 de diciembre de</w:t>
      </w:r>
      <w:r w:rsidR="00740435" w:rsidRPr="003A191A">
        <w:rPr>
          <w:b/>
          <w:sz w:val="24"/>
          <w:szCs w:val="24"/>
          <w:lang w:val="es-419"/>
        </w:rPr>
        <w:t> 2</w:t>
      </w:r>
      <w:r w:rsidRPr="003A191A">
        <w:rPr>
          <w:b/>
          <w:sz w:val="24"/>
          <w:szCs w:val="24"/>
          <w:lang w:val="es-419"/>
        </w:rPr>
        <w:t>020</w:t>
      </w:r>
    </w:p>
    <w:p w14:paraId="6FB97F01" w14:textId="77777777" w:rsidR="007B1863" w:rsidRPr="003A191A" w:rsidRDefault="009756DA" w:rsidP="007B1863">
      <w:pPr>
        <w:spacing w:before="720"/>
        <w:rPr>
          <w:caps/>
          <w:sz w:val="24"/>
          <w:lang w:val="es-419"/>
        </w:rPr>
      </w:pPr>
      <w:r w:rsidRPr="003A191A">
        <w:rPr>
          <w:caps/>
          <w:sz w:val="24"/>
          <w:lang w:val="es-419"/>
        </w:rPr>
        <w:t>resumen de la presidencia</w:t>
      </w:r>
    </w:p>
    <w:p w14:paraId="3A4A326A" w14:textId="77777777" w:rsidR="007B1863" w:rsidRPr="003A191A" w:rsidRDefault="009756DA" w:rsidP="007B1863">
      <w:pPr>
        <w:spacing w:before="240" w:after="960"/>
        <w:rPr>
          <w:i/>
          <w:lang w:val="es-419"/>
        </w:rPr>
      </w:pPr>
      <w:r w:rsidRPr="003A191A">
        <w:rPr>
          <w:i/>
          <w:lang w:val="es-419"/>
        </w:rPr>
        <w:t>aprobado por el Grupo de Trabajo</w:t>
      </w:r>
    </w:p>
    <w:p w14:paraId="4B7CD975" w14:textId="16F81D95" w:rsidR="007B1863" w:rsidRPr="003A191A" w:rsidRDefault="009756DA" w:rsidP="007B1863">
      <w:pPr>
        <w:pStyle w:val="ONUMFS"/>
        <w:numPr>
          <w:ilvl w:val="0"/>
          <w:numId w:val="14"/>
        </w:numPr>
        <w:spacing w:after="240"/>
        <w:rPr>
          <w:lang w:val="es-419"/>
        </w:rPr>
      </w:pPr>
      <w:r w:rsidRPr="003A191A">
        <w:rPr>
          <w:lang w:val="es-419"/>
        </w:rPr>
        <w:t xml:space="preserve">El Grupo de Trabajo sobre el Desarrollo Jurídico del Sistema de La Haya para el Registro Internacional de Dibujos y Modelos Industriales (en adelante, </w:t>
      </w:r>
      <w:r w:rsidR="00740435" w:rsidRPr="003A191A">
        <w:rPr>
          <w:lang w:val="es-419"/>
        </w:rPr>
        <w:t>“</w:t>
      </w:r>
      <w:r w:rsidRPr="003A191A">
        <w:rPr>
          <w:lang w:val="es-419"/>
        </w:rPr>
        <w:t>el Grupo de Trabajo</w:t>
      </w:r>
      <w:r w:rsidR="00740435" w:rsidRPr="003A191A">
        <w:rPr>
          <w:lang w:val="es-419"/>
        </w:rPr>
        <w:t>”</w:t>
      </w:r>
      <w:r w:rsidRPr="003A191A">
        <w:rPr>
          <w:lang w:val="es-419"/>
        </w:rPr>
        <w:t>) se reunió en Ginebra los días</w:t>
      </w:r>
      <w:r w:rsidR="00740435" w:rsidRPr="003A191A">
        <w:rPr>
          <w:lang w:val="es-419"/>
        </w:rPr>
        <w:t> 1</w:t>
      </w:r>
      <w:r w:rsidRPr="003A191A">
        <w:rPr>
          <w:lang w:val="es-419"/>
        </w:rPr>
        <w:t>4 y</w:t>
      </w:r>
      <w:r w:rsidR="00740435" w:rsidRPr="003A191A">
        <w:rPr>
          <w:lang w:val="es-419"/>
        </w:rPr>
        <w:t> </w:t>
      </w:r>
      <w:r w:rsidR="009D7A0C">
        <w:rPr>
          <w:lang w:val="es-419"/>
        </w:rPr>
        <w:t>15</w:t>
      </w:r>
      <w:r w:rsidR="009D7A0C" w:rsidRPr="003A191A">
        <w:rPr>
          <w:lang w:val="es-419"/>
        </w:rPr>
        <w:t xml:space="preserve"> </w:t>
      </w:r>
      <w:r w:rsidRPr="003A191A">
        <w:rPr>
          <w:lang w:val="es-419"/>
        </w:rPr>
        <w:t>de diciembre de</w:t>
      </w:r>
      <w:r w:rsidR="00740435" w:rsidRPr="003A191A">
        <w:rPr>
          <w:lang w:val="es-419"/>
        </w:rPr>
        <w:t> 2</w:t>
      </w:r>
      <w:r w:rsidRPr="003A191A">
        <w:rPr>
          <w:lang w:val="es-419"/>
        </w:rPr>
        <w:t>020.</w:t>
      </w:r>
    </w:p>
    <w:p w14:paraId="0FAF4C40" w14:textId="361A6B22" w:rsidR="007B1863" w:rsidRPr="003A191A" w:rsidRDefault="009756DA" w:rsidP="007B1863">
      <w:pPr>
        <w:pStyle w:val="ONUMFS"/>
        <w:spacing w:after="240"/>
        <w:rPr>
          <w:lang w:val="es-419"/>
        </w:rPr>
      </w:pPr>
      <w:r w:rsidRPr="003A191A">
        <w:rPr>
          <w:lang w:val="es-419"/>
        </w:rPr>
        <w:t xml:space="preserve">Estuvieron representados en la reunión los siguientes miembros de la Unión de La Haya: Alemania, Bosnia y Herzegovina, Canadá, Dinamarca, Eslovenia, España, Estados Unidos de América, Federación de Rusia, Finlandia, Francia, Hungría, Israel, Italia, Japón, Kirguistán, Lituania, México, Mongolia, Noruega, Omán, Organización Africana de la Propiedad </w:t>
      </w:r>
      <w:r w:rsidR="0072623F" w:rsidRPr="003A191A">
        <w:rPr>
          <w:lang w:val="es-419"/>
        </w:rPr>
        <w:t>Intelectual</w:t>
      </w:r>
      <w:r w:rsidR="0072623F">
        <w:rPr>
          <w:lang w:val="es-419"/>
        </w:rPr>
        <w:t> </w:t>
      </w:r>
      <w:r w:rsidRPr="003A191A">
        <w:rPr>
          <w:lang w:val="es-419"/>
        </w:rPr>
        <w:t xml:space="preserve">(OAPI), Polonia, Reino Unido, República de Corea, República de </w:t>
      </w:r>
      <w:proofErr w:type="spellStart"/>
      <w:r w:rsidRPr="003A191A">
        <w:rPr>
          <w:lang w:val="es-419"/>
        </w:rPr>
        <w:t>Moldova</w:t>
      </w:r>
      <w:proofErr w:type="spellEnd"/>
      <w:r w:rsidRPr="003A191A">
        <w:rPr>
          <w:lang w:val="es-419"/>
        </w:rPr>
        <w:t xml:space="preserve">, Rumania, Serbia, Suiza, Túnez, Turquía, Unión Europea y </w:t>
      </w:r>
      <w:proofErr w:type="spellStart"/>
      <w:r w:rsidRPr="003A191A">
        <w:rPr>
          <w:lang w:val="es-419"/>
        </w:rPr>
        <w:t>Viet</w:t>
      </w:r>
      <w:proofErr w:type="spellEnd"/>
      <w:r w:rsidRPr="003A191A">
        <w:rPr>
          <w:lang w:val="es-419"/>
        </w:rPr>
        <w:t xml:space="preserve"> </w:t>
      </w:r>
      <w:proofErr w:type="spellStart"/>
      <w:r w:rsidRPr="003A191A">
        <w:rPr>
          <w:lang w:val="es-419"/>
        </w:rPr>
        <w:t>Nam</w:t>
      </w:r>
      <w:proofErr w:type="spellEnd"/>
      <w:r w:rsidRPr="003A191A">
        <w:rPr>
          <w:lang w:val="es-419"/>
        </w:rPr>
        <w:t xml:space="preserve"> (32).</w:t>
      </w:r>
    </w:p>
    <w:p w14:paraId="530CF88F" w14:textId="45913C44" w:rsidR="007B1863" w:rsidRPr="003A191A" w:rsidRDefault="009756DA" w:rsidP="007B1863">
      <w:pPr>
        <w:pStyle w:val="ONUMFS"/>
        <w:spacing w:after="240"/>
        <w:rPr>
          <w:lang w:val="es-419"/>
        </w:rPr>
      </w:pPr>
      <w:r w:rsidRPr="003A191A">
        <w:rPr>
          <w:lang w:val="es-419"/>
        </w:rPr>
        <w:t xml:space="preserve">Los siguientes Estados estuvieron representados en calidad de observadores: Arabia Saudita, Argelia, Australia, Bangladesh, </w:t>
      </w:r>
      <w:proofErr w:type="spellStart"/>
      <w:r w:rsidRPr="003A191A">
        <w:rPr>
          <w:lang w:val="es-419"/>
        </w:rPr>
        <w:t>Belarús</w:t>
      </w:r>
      <w:proofErr w:type="spellEnd"/>
      <w:r w:rsidRPr="003A191A">
        <w:rPr>
          <w:lang w:val="es-419"/>
        </w:rPr>
        <w:t xml:space="preserve">, Brasil, China, Colombia, Costa Rica, </w:t>
      </w:r>
      <w:r w:rsidR="0072623F" w:rsidRPr="003A191A">
        <w:rPr>
          <w:lang w:val="es-419"/>
        </w:rPr>
        <w:t>El</w:t>
      </w:r>
      <w:r w:rsidR="0072623F">
        <w:rPr>
          <w:lang w:val="es-419"/>
        </w:rPr>
        <w:t> </w:t>
      </w:r>
      <w:r w:rsidRPr="003A191A">
        <w:rPr>
          <w:lang w:val="es-419"/>
        </w:rPr>
        <w:t xml:space="preserve">Salvador, Etiopía, Filipinas, India, Iraq, Jamaica, Jordania, Kazajstán, Kuwait, </w:t>
      </w:r>
      <w:proofErr w:type="spellStart"/>
      <w:r w:rsidRPr="003A191A">
        <w:rPr>
          <w:lang w:val="es-419"/>
        </w:rPr>
        <w:t>Lesotho</w:t>
      </w:r>
      <w:proofErr w:type="spellEnd"/>
      <w:r w:rsidRPr="003A191A">
        <w:rPr>
          <w:lang w:val="es-419"/>
        </w:rPr>
        <w:t xml:space="preserve">, Madagascar, Pakistán, Panamá, Tailandia, Trinidad y </w:t>
      </w:r>
      <w:proofErr w:type="spellStart"/>
      <w:r w:rsidRPr="003A191A">
        <w:rPr>
          <w:lang w:val="es-419"/>
        </w:rPr>
        <w:t>Tabago</w:t>
      </w:r>
      <w:proofErr w:type="spellEnd"/>
      <w:r w:rsidRPr="003A191A">
        <w:rPr>
          <w:lang w:val="es-419"/>
        </w:rPr>
        <w:t xml:space="preserve">, Uzbekistán, Vanuatu y </w:t>
      </w:r>
      <w:proofErr w:type="spellStart"/>
      <w:r w:rsidRPr="003A191A">
        <w:rPr>
          <w:lang w:val="es-419"/>
        </w:rPr>
        <w:t>Zimbabwe</w:t>
      </w:r>
      <w:proofErr w:type="spellEnd"/>
      <w:r w:rsidRPr="003A191A">
        <w:rPr>
          <w:lang w:val="es-419"/>
        </w:rPr>
        <w:t xml:space="preserve"> (27).</w:t>
      </w:r>
    </w:p>
    <w:p w14:paraId="33A86077" w14:textId="125A56EF" w:rsidR="007B1863" w:rsidRPr="003A191A" w:rsidRDefault="00F01AF6" w:rsidP="00086DBF">
      <w:pPr>
        <w:pStyle w:val="ONUMFS"/>
        <w:spacing w:after="240"/>
        <w:rPr>
          <w:lang w:val="es-419"/>
        </w:rPr>
      </w:pPr>
      <w:r w:rsidRPr="003A191A">
        <w:rPr>
          <w:lang w:val="es-419"/>
        </w:rPr>
        <w:t xml:space="preserve">Participación en calidad de observador los </w:t>
      </w:r>
      <w:r w:rsidR="00740435" w:rsidRPr="003A191A">
        <w:rPr>
          <w:lang w:val="es-419"/>
        </w:rPr>
        <w:t>representante</w:t>
      </w:r>
      <w:r w:rsidR="009756DA" w:rsidRPr="003A191A">
        <w:rPr>
          <w:lang w:val="es-419"/>
        </w:rPr>
        <w:t>s de:</w:t>
      </w:r>
      <w:r w:rsidR="00740435" w:rsidRPr="003A191A">
        <w:rPr>
          <w:lang w:val="es-419"/>
        </w:rPr>
        <w:t> i</w:t>
      </w:r>
      <w:r w:rsidR="009756DA" w:rsidRPr="003A191A">
        <w:rPr>
          <w:lang w:val="es-419"/>
        </w:rPr>
        <w:t xml:space="preserve">) Palestina (1); ii) Asociación Asiática de Expertos Jurídicos en Patentes (APAA), </w:t>
      </w:r>
      <w:r w:rsidR="009756DA" w:rsidRPr="003A191A">
        <w:rPr>
          <w:i/>
          <w:iCs/>
          <w:lang w:val="es-419"/>
        </w:rPr>
        <w:t xml:space="preserve">Asociación </w:t>
      </w:r>
      <w:proofErr w:type="spellStart"/>
      <w:r w:rsidR="009756DA" w:rsidRPr="003A191A">
        <w:rPr>
          <w:i/>
          <w:iCs/>
          <w:lang w:val="es-419"/>
        </w:rPr>
        <w:t>Romande</w:t>
      </w:r>
      <w:proofErr w:type="spellEnd"/>
      <w:r w:rsidR="009756DA" w:rsidRPr="003A191A">
        <w:rPr>
          <w:i/>
          <w:iCs/>
          <w:lang w:val="es-419"/>
        </w:rPr>
        <w:t xml:space="preserve"> de Propiedad Intelectual</w:t>
      </w:r>
      <w:r w:rsidR="009756DA" w:rsidRPr="003A191A">
        <w:rPr>
          <w:lang w:val="es-419"/>
        </w:rPr>
        <w:t xml:space="preserve"> (AROPI), Asociación de Marcas de las Comunidades Europeas (ECTA), Asociación Internacional para la Protección de la Propiedad Intelectual (AIPPI), Asociación </w:t>
      </w:r>
      <w:r w:rsidR="00086DBF">
        <w:rPr>
          <w:lang w:val="es-419"/>
        </w:rPr>
        <w:br/>
      </w:r>
      <w:r w:rsidR="00086DBF">
        <w:rPr>
          <w:lang w:val="es-419"/>
        </w:rPr>
        <w:br/>
      </w:r>
      <w:r w:rsidR="00086DBF">
        <w:rPr>
          <w:lang w:val="es-419"/>
        </w:rPr>
        <w:br/>
      </w:r>
      <w:r w:rsidR="009756DA" w:rsidRPr="003A191A">
        <w:rPr>
          <w:lang w:val="es-419"/>
        </w:rPr>
        <w:lastRenderedPageBreak/>
        <w:t xml:space="preserve">Internacional de Marcas (INTA), </w:t>
      </w:r>
      <w:r w:rsidR="009756DA" w:rsidRPr="003A191A">
        <w:rPr>
          <w:i/>
          <w:lang w:val="es-419"/>
        </w:rPr>
        <w:t>Centre d</w:t>
      </w:r>
      <w:r w:rsidR="00740435" w:rsidRPr="003A191A">
        <w:rPr>
          <w:i/>
          <w:lang w:val="es-419"/>
        </w:rPr>
        <w:t>’</w:t>
      </w:r>
      <w:r w:rsidR="009756DA" w:rsidRPr="003A191A">
        <w:rPr>
          <w:i/>
          <w:lang w:val="es-419"/>
        </w:rPr>
        <w:t xml:space="preserve"> </w:t>
      </w:r>
      <w:proofErr w:type="spellStart"/>
      <w:r w:rsidR="009756DA" w:rsidRPr="003A191A">
        <w:rPr>
          <w:i/>
          <w:lang w:val="es-419"/>
        </w:rPr>
        <w:t>études</w:t>
      </w:r>
      <w:proofErr w:type="spellEnd"/>
      <w:r w:rsidR="009756DA" w:rsidRPr="003A191A">
        <w:rPr>
          <w:i/>
          <w:lang w:val="es-419"/>
        </w:rPr>
        <w:t xml:space="preserve"> </w:t>
      </w:r>
      <w:proofErr w:type="spellStart"/>
      <w:r w:rsidR="009756DA" w:rsidRPr="003A191A">
        <w:rPr>
          <w:i/>
          <w:lang w:val="es-419"/>
        </w:rPr>
        <w:t>internationales</w:t>
      </w:r>
      <w:proofErr w:type="spellEnd"/>
      <w:r w:rsidR="009756DA" w:rsidRPr="003A191A">
        <w:rPr>
          <w:i/>
          <w:lang w:val="es-419"/>
        </w:rPr>
        <w:t xml:space="preserve"> de la </w:t>
      </w:r>
      <w:proofErr w:type="spellStart"/>
      <w:r w:rsidR="009756DA" w:rsidRPr="003A191A">
        <w:rPr>
          <w:i/>
          <w:lang w:val="es-419"/>
        </w:rPr>
        <w:t>propriété</w:t>
      </w:r>
      <w:proofErr w:type="spellEnd"/>
      <w:r w:rsidR="009756DA" w:rsidRPr="003A191A">
        <w:rPr>
          <w:i/>
          <w:lang w:val="es-419"/>
        </w:rPr>
        <w:t xml:space="preserve"> </w:t>
      </w:r>
      <w:proofErr w:type="spellStart"/>
      <w:r w:rsidR="009756DA" w:rsidRPr="003A191A">
        <w:rPr>
          <w:i/>
          <w:lang w:val="es-419"/>
        </w:rPr>
        <w:t>intellectuelle</w:t>
      </w:r>
      <w:proofErr w:type="spellEnd"/>
      <w:r w:rsidR="009756DA" w:rsidRPr="003A191A">
        <w:rPr>
          <w:i/>
          <w:lang w:val="es-419"/>
        </w:rPr>
        <w:t xml:space="preserve"> </w:t>
      </w:r>
      <w:r w:rsidR="009756DA" w:rsidRPr="003A191A">
        <w:rPr>
          <w:lang w:val="es-419"/>
        </w:rPr>
        <w:t xml:space="preserve">(CEIPI), </w:t>
      </w:r>
      <w:proofErr w:type="spellStart"/>
      <w:r w:rsidR="009756DA" w:rsidRPr="003A191A">
        <w:rPr>
          <w:i/>
          <w:lang w:val="es-419"/>
        </w:rPr>
        <w:t>Japan</w:t>
      </w:r>
      <w:proofErr w:type="spellEnd"/>
      <w:r w:rsidR="009756DA" w:rsidRPr="003A191A">
        <w:rPr>
          <w:i/>
          <w:lang w:val="es-419"/>
        </w:rPr>
        <w:t xml:space="preserve"> </w:t>
      </w:r>
      <w:proofErr w:type="spellStart"/>
      <w:r w:rsidR="009756DA" w:rsidRPr="003A191A">
        <w:rPr>
          <w:i/>
          <w:lang w:val="es-419"/>
        </w:rPr>
        <w:t>Intellectual</w:t>
      </w:r>
      <w:proofErr w:type="spellEnd"/>
      <w:r w:rsidR="009756DA" w:rsidRPr="003A191A">
        <w:rPr>
          <w:i/>
          <w:lang w:val="es-419"/>
        </w:rPr>
        <w:t xml:space="preserve"> </w:t>
      </w:r>
      <w:proofErr w:type="spellStart"/>
      <w:r w:rsidR="009756DA" w:rsidRPr="003A191A">
        <w:rPr>
          <w:i/>
          <w:lang w:val="es-419"/>
        </w:rPr>
        <w:t>Property</w:t>
      </w:r>
      <w:proofErr w:type="spellEnd"/>
      <w:r w:rsidR="009756DA" w:rsidRPr="003A191A">
        <w:rPr>
          <w:lang w:val="es-419"/>
        </w:rPr>
        <w:t xml:space="preserve"> (JIPA), </w:t>
      </w:r>
      <w:proofErr w:type="spellStart"/>
      <w:r w:rsidR="009756DA" w:rsidRPr="003A191A">
        <w:rPr>
          <w:i/>
          <w:lang w:val="es-419"/>
        </w:rPr>
        <w:t>Japan</w:t>
      </w:r>
      <w:proofErr w:type="spellEnd"/>
      <w:r w:rsidR="009756DA" w:rsidRPr="003A191A">
        <w:rPr>
          <w:i/>
          <w:lang w:val="es-419"/>
        </w:rPr>
        <w:t xml:space="preserve"> </w:t>
      </w:r>
      <w:proofErr w:type="spellStart"/>
      <w:r w:rsidR="009756DA" w:rsidRPr="003A191A">
        <w:rPr>
          <w:i/>
          <w:lang w:val="es-419"/>
        </w:rPr>
        <w:t>Patent</w:t>
      </w:r>
      <w:proofErr w:type="spellEnd"/>
      <w:r w:rsidR="009756DA" w:rsidRPr="003A191A">
        <w:rPr>
          <w:i/>
          <w:lang w:val="es-419"/>
        </w:rPr>
        <w:t xml:space="preserve"> </w:t>
      </w:r>
      <w:proofErr w:type="spellStart"/>
      <w:r w:rsidR="009756DA" w:rsidRPr="003A191A">
        <w:rPr>
          <w:i/>
          <w:lang w:val="es-419"/>
        </w:rPr>
        <w:t>Attorneys</w:t>
      </w:r>
      <w:proofErr w:type="spellEnd"/>
      <w:r w:rsidR="009756DA" w:rsidRPr="003A191A">
        <w:rPr>
          <w:i/>
          <w:lang w:val="es-419"/>
        </w:rPr>
        <w:t xml:space="preserve"> Association</w:t>
      </w:r>
      <w:r w:rsidR="009756DA" w:rsidRPr="003A191A">
        <w:rPr>
          <w:lang w:val="es-419"/>
        </w:rPr>
        <w:t xml:space="preserve"> (JPAA), MARQUES - Asociación de T</w:t>
      </w:r>
      <w:r w:rsidRPr="003A191A">
        <w:rPr>
          <w:lang w:val="es-419"/>
        </w:rPr>
        <w:t>itulares Europeos de Marcas (9)</w:t>
      </w:r>
      <w:r w:rsidR="009756DA" w:rsidRPr="003A191A">
        <w:rPr>
          <w:lang w:val="es-419"/>
        </w:rPr>
        <w:t>.</w:t>
      </w:r>
    </w:p>
    <w:p w14:paraId="5D8978E4" w14:textId="77777777" w:rsidR="007B1863" w:rsidRPr="003A191A" w:rsidRDefault="009756DA" w:rsidP="007B1863">
      <w:pPr>
        <w:pStyle w:val="ONUMFS"/>
        <w:spacing w:after="480"/>
        <w:rPr>
          <w:lang w:val="es-419"/>
        </w:rPr>
      </w:pPr>
      <w:r w:rsidRPr="003A191A">
        <w:rPr>
          <w:lang w:val="es-419"/>
        </w:rPr>
        <w:t>La lista de participantes figura en el documento H/LD/WG/9/INF/4 Prov.</w:t>
      </w:r>
      <w:r w:rsidR="00740435" w:rsidRPr="003A191A">
        <w:rPr>
          <w:lang w:val="es-419"/>
        </w:rPr>
        <w:t> 2</w:t>
      </w:r>
      <w:r w:rsidRPr="003A191A">
        <w:rPr>
          <w:lang w:val="es-419"/>
        </w:rPr>
        <w:t>.</w:t>
      </w:r>
    </w:p>
    <w:p w14:paraId="7DEF9D7D" w14:textId="77777777" w:rsidR="007B1863" w:rsidRPr="003A191A" w:rsidRDefault="009756DA" w:rsidP="007B1863">
      <w:pPr>
        <w:pStyle w:val="Heading1"/>
        <w:tabs>
          <w:tab w:val="left" w:pos="8393"/>
          <w:tab w:val="right" w:pos="9355"/>
        </w:tabs>
        <w:spacing w:before="0" w:after="120"/>
        <w:rPr>
          <w:lang w:val="es-419"/>
        </w:rPr>
      </w:pPr>
      <w:r w:rsidRPr="003A191A">
        <w:rPr>
          <w:lang w:val="es-419"/>
        </w:rPr>
        <w:t>PUNTO</w:t>
      </w:r>
      <w:r w:rsidR="00740435" w:rsidRPr="003A191A">
        <w:rPr>
          <w:lang w:val="es-419"/>
        </w:rPr>
        <w:t> 1</w:t>
      </w:r>
      <w:r w:rsidRPr="003A191A">
        <w:rPr>
          <w:lang w:val="es-419"/>
        </w:rPr>
        <w:t xml:space="preserve"> DEL ORDEN DEL DÍA:</w:t>
      </w:r>
      <w:r w:rsidR="00325D6F" w:rsidRPr="003A191A">
        <w:rPr>
          <w:lang w:val="es-419"/>
        </w:rPr>
        <w:t xml:space="preserve"> </w:t>
      </w:r>
      <w:r w:rsidRPr="003A191A">
        <w:rPr>
          <w:lang w:val="es-419"/>
        </w:rPr>
        <w:t>APERTURA DE LA REUNIÓN</w:t>
      </w:r>
    </w:p>
    <w:p w14:paraId="6C79BC5E" w14:textId="77777777" w:rsidR="007B1863" w:rsidRPr="003A191A" w:rsidRDefault="009756DA" w:rsidP="007B1863">
      <w:pPr>
        <w:pStyle w:val="ONUMFS"/>
        <w:spacing w:after="480"/>
        <w:rPr>
          <w:lang w:val="es-419"/>
        </w:rPr>
      </w:pPr>
      <w:r w:rsidRPr="003A191A">
        <w:rPr>
          <w:lang w:val="es-419"/>
        </w:rPr>
        <w:t xml:space="preserve">El </w:t>
      </w:r>
      <w:r w:rsidR="00740435" w:rsidRPr="003A191A">
        <w:rPr>
          <w:lang w:val="es-419"/>
        </w:rPr>
        <w:t>Sr. </w:t>
      </w:r>
      <w:proofErr w:type="spellStart"/>
      <w:r w:rsidRPr="003A191A">
        <w:rPr>
          <w:lang w:val="es-419"/>
        </w:rPr>
        <w:t>Daren</w:t>
      </w:r>
      <w:proofErr w:type="spellEnd"/>
      <w:r w:rsidRPr="003A191A">
        <w:rPr>
          <w:lang w:val="es-419"/>
        </w:rPr>
        <w:t xml:space="preserve"> </w:t>
      </w:r>
      <w:proofErr w:type="spellStart"/>
      <w:r w:rsidRPr="003A191A">
        <w:rPr>
          <w:lang w:val="es-419"/>
        </w:rPr>
        <w:t>Tang</w:t>
      </w:r>
      <w:proofErr w:type="spellEnd"/>
      <w:r w:rsidRPr="003A191A">
        <w:rPr>
          <w:lang w:val="es-419"/>
        </w:rPr>
        <w:t>, director general de la Organización Mundial de la Propiedad Intelectual (OMPI), inauguró la novena reunión del Grupo de Trabajo y dio la bienvenida a los participantes.</w:t>
      </w:r>
    </w:p>
    <w:p w14:paraId="153C5B03" w14:textId="2F31DB52" w:rsidR="007B1863" w:rsidRPr="003A191A" w:rsidRDefault="009756DA" w:rsidP="007B1863">
      <w:pPr>
        <w:pStyle w:val="Heading1"/>
        <w:spacing w:before="0" w:after="120"/>
        <w:rPr>
          <w:lang w:val="es-419"/>
        </w:rPr>
      </w:pPr>
      <w:r w:rsidRPr="003A191A">
        <w:rPr>
          <w:lang w:val="es-419"/>
        </w:rPr>
        <w:t>PUNTO</w:t>
      </w:r>
      <w:r w:rsidR="00740435" w:rsidRPr="003A191A">
        <w:rPr>
          <w:lang w:val="es-419"/>
        </w:rPr>
        <w:t> 2</w:t>
      </w:r>
      <w:r w:rsidRPr="003A191A">
        <w:rPr>
          <w:lang w:val="es-419"/>
        </w:rPr>
        <w:t xml:space="preserve"> DEL ORDEN DEL DÍA: ELECCIÓN DEL PRESIDENTE Y DE DOS VICEPRESIDENTES</w:t>
      </w:r>
    </w:p>
    <w:p w14:paraId="477C351E" w14:textId="77777777" w:rsidR="007B1863" w:rsidRPr="003A191A" w:rsidRDefault="009756DA" w:rsidP="007B1863">
      <w:pPr>
        <w:pStyle w:val="ONUMFS"/>
        <w:rPr>
          <w:lang w:val="es-419"/>
        </w:rPr>
      </w:pPr>
      <w:r w:rsidRPr="003A191A">
        <w:rPr>
          <w:lang w:val="es-419"/>
        </w:rPr>
        <w:t xml:space="preserve">La </w:t>
      </w:r>
      <w:r w:rsidR="00740435" w:rsidRPr="003A191A">
        <w:rPr>
          <w:lang w:val="es-419"/>
        </w:rPr>
        <w:t>Sra. </w:t>
      </w:r>
      <w:proofErr w:type="spellStart"/>
      <w:r w:rsidRPr="003A191A">
        <w:rPr>
          <w:lang w:val="es-419"/>
        </w:rPr>
        <w:t>Angar</w:t>
      </w:r>
      <w:proofErr w:type="spellEnd"/>
      <w:r w:rsidRPr="003A191A">
        <w:rPr>
          <w:lang w:val="es-419"/>
        </w:rPr>
        <w:t xml:space="preserve"> </w:t>
      </w:r>
      <w:proofErr w:type="spellStart"/>
      <w:r w:rsidRPr="003A191A">
        <w:rPr>
          <w:lang w:val="es-419"/>
        </w:rPr>
        <w:t>Oyun</w:t>
      </w:r>
      <w:proofErr w:type="spellEnd"/>
      <w:r w:rsidRPr="003A191A">
        <w:rPr>
          <w:lang w:val="es-419"/>
        </w:rPr>
        <w:t xml:space="preserve"> (Mongolia) fue elegida por unanimidad presidenta del Grupo de Trabajo, y el </w:t>
      </w:r>
      <w:r w:rsidR="00740435" w:rsidRPr="003A191A">
        <w:rPr>
          <w:lang w:val="es-419"/>
        </w:rPr>
        <w:t>Sr. </w:t>
      </w:r>
      <w:proofErr w:type="spellStart"/>
      <w:r w:rsidRPr="003A191A">
        <w:rPr>
          <w:lang w:val="es-419"/>
        </w:rPr>
        <w:t>Siyoung</w:t>
      </w:r>
      <w:proofErr w:type="spellEnd"/>
      <w:r w:rsidRPr="003A191A">
        <w:rPr>
          <w:lang w:val="es-419"/>
        </w:rPr>
        <w:t xml:space="preserve"> Park (República de Corea) y el </w:t>
      </w:r>
      <w:r w:rsidR="00740435" w:rsidRPr="003A191A">
        <w:rPr>
          <w:lang w:val="es-419"/>
        </w:rPr>
        <w:t>Sr. </w:t>
      </w:r>
      <w:r w:rsidRPr="003A191A">
        <w:rPr>
          <w:lang w:val="es-419"/>
        </w:rPr>
        <w:t xml:space="preserve">David R. </w:t>
      </w:r>
      <w:proofErr w:type="spellStart"/>
      <w:r w:rsidRPr="003A191A">
        <w:rPr>
          <w:lang w:val="es-419"/>
        </w:rPr>
        <w:t>Gerk</w:t>
      </w:r>
      <w:proofErr w:type="spellEnd"/>
      <w:r w:rsidRPr="003A191A">
        <w:rPr>
          <w:lang w:val="es-419"/>
        </w:rPr>
        <w:t xml:space="preserve"> (Estados Unidos de América) fueron elegidos por unanimidad vicepresidentes.</w:t>
      </w:r>
    </w:p>
    <w:p w14:paraId="030E8E21" w14:textId="77777777" w:rsidR="007B1863" w:rsidRPr="003A191A" w:rsidRDefault="009756DA" w:rsidP="007B1863">
      <w:pPr>
        <w:pStyle w:val="ONUMFS"/>
        <w:spacing w:after="480"/>
        <w:rPr>
          <w:lang w:val="es-419"/>
        </w:rPr>
      </w:pPr>
      <w:r w:rsidRPr="003A191A">
        <w:rPr>
          <w:lang w:val="es-419"/>
        </w:rPr>
        <w:t xml:space="preserve">El </w:t>
      </w:r>
      <w:r w:rsidR="00740435" w:rsidRPr="003A191A">
        <w:rPr>
          <w:lang w:val="es-419"/>
        </w:rPr>
        <w:t>Sr. </w:t>
      </w:r>
      <w:r w:rsidRPr="003A191A">
        <w:rPr>
          <w:lang w:val="es-419"/>
        </w:rPr>
        <w:t xml:space="preserve">Hiroshi </w:t>
      </w:r>
      <w:proofErr w:type="spellStart"/>
      <w:r w:rsidRPr="003A191A">
        <w:rPr>
          <w:lang w:val="es-419"/>
        </w:rPr>
        <w:t>Okutomi</w:t>
      </w:r>
      <w:proofErr w:type="spellEnd"/>
      <w:r w:rsidRPr="003A191A">
        <w:rPr>
          <w:lang w:val="es-419"/>
        </w:rPr>
        <w:t xml:space="preserve"> (OMPI) desempeñó la función de secretario del Grupo de Trabajo.</w:t>
      </w:r>
    </w:p>
    <w:p w14:paraId="606F2D60" w14:textId="4AFBC4D6" w:rsidR="007B1863" w:rsidRPr="003A191A" w:rsidRDefault="009756DA" w:rsidP="007B1863">
      <w:pPr>
        <w:pStyle w:val="Heading1"/>
        <w:spacing w:before="0" w:after="120"/>
        <w:rPr>
          <w:lang w:val="es-419"/>
        </w:rPr>
      </w:pPr>
      <w:r w:rsidRPr="003A191A">
        <w:rPr>
          <w:lang w:val="es-419"/>
        </w:rPr>
        <w:t>PUNTO</w:t>
      </w:r>
      <w:r w:rsidR="00740435" w:rsidRPr="003A191A">
        <w:rPr>
          <w:lang w:val="es-419"/>
        </w:rPr>
        <w:t> 3</w:t>
      </w:r>
      <w:r w:rsidRPr="003A191A">
        <w:rPr>
          <w:lang w:val="es-419"/>
        </w:rPr>
        <w:t xml:space="preserve"> DEL ORDEN DEL DÍA: APROBACIÓN DEL ORDEN DEL DÍA</w:t>
      </w:r>
    </w:p>
    <w:p w14:paraId="242CAE38" w14:textId="77777777" w:rsidR="007B1863" w:rsidRPr="003A191A" w:rsidRDefault="009756DA" w:rsidP="007B1863">
      <w:pPr>
        <w:pStyle w:val="ONUMFS"/>
        <w:tabs>
          <w:tab w:val="clear" w:pos="567"/>
        </w:tabs>
        <w:spacing w:after="480"/>
        <w:ind w:left="567"/>
        <w:rPr>
          <w:lang w:val="es-419"/>
        </w:rPr>
      </w:pPr>
      <w:r w:rsidRPr="003A191A">
        <w:rPr>
          <w:lang w:val="es-419"/>
        </w:rPr>
        <w:t>El Grupo de Trabajo aprobó el proyecto de orden del día (documento H/LD/WG/9/1 Prov.3) sin modificaciones.</w:t>
      </w:r>
    </w:p>
    <w:p w14:paraId="61246BDD" w14:textId="492706EA" w:rsidR="007B1863" w:rsidRPr="003A191A" w:rsidRDefault="009756DA" w:rsidP="007B1863">
      <w:pPr>
        <w:pStyle w:val="Heading1"/>
        <w:spacing w:before="0" w:after="120"/>
        <w:rPr>
          <w:lang w:val="es-419"/>
        </w:rPr>
      </w:pPr>
      <w:r w:rsidRPr="003A191A">
        <w:rPr>
          <w:lang w:val="es-419"/>
        </w:rPr>
        <w:t>PUNTO</w:t>
      </w:r>
      <w:r w:rsidR="00740435" w:rsidRPr="003A191A">
        <w:rPr>
          <w:lang w:val="es-419"/>
        </w:rPr>
        <w:t> 4</w:t>
      </w:r>
      <w:r w:rsidRPr="003A191A">
        <w:rPr>
          <w:lang w:val="es-419"/>
        </w:rPr>
        <w:t xml:space="preserve"> DEL ORDEN DEL DÍA: APROBACIÓN DEL PROYECTO DE INFORME DE LA OCTAVA REUNIÓN DEL GRUPO DE TRABAJO SOBRE EL DESARROLLO JURÍDICO DEL SISTEMA DE LA HAYA PARA EL REGISTRO INTERNACIONAL DE DIBUJOS Y MODELOS INDUSTRIALES</w:t>
      </w:r>
    </w:p>
    <w:p w14:paraId="4D4AEF1A" w14:textId="77777777" w:rsidR="007B1863" w:rsidRPr="003A191A" w:rsidRDefault="009756DA" w:rsidP="007B1863">
      <w:pPr>
        <w:pStyle w:val="ONUMFS"/>
        <w:rPr>
          <w:lang w:val="es-419"/>
        </w:rPr>
      </w:pPr>
      <w:r w:rsidRPr="003A191A">
        <w:rPr>
          <w:lang w:val="es-419"/>
        </w:rPr>
        <w:t>Los debates se basaron en el documento H/LD/WG/8/9 Prov.</w:t>
      </w:r>
    </w:p>
    <w:p w14:paraId="4EC38EE9" w14:textId="77777777" w:rsidR="007B1863" w:rsidRPr="003A191A" w:rsidRDefault="009756DA" w:rsidP="007B1863">
      <w:pPr>
        <w:pStyle w:val="ONUMFS"/>
        <w:tabs>
          <w:tab w:val="clear" w:pos="567"/>
        </w:tabs>
        <w:spacing w:after="480"/>
        <w:ind w:left="567"/>
        <w:rPr>
          <w:lang w:val="es-419"/>
        </w:rPr>
      </w:pPr>
      <w:r w:rsidRPr="003A191A">
        <w:rPr>
          <w:lang w:val="es-419"/>
        </w:rPr>
        <w:t>El Grupo de Trabajo aprobó el proyecto de informe (documento H/LD/WG/8/9 Prov.) sin modificaciones.</w:t>
      </w:r>
    </w:p>
    <w:p w14:paraId="3F4E7203" w14:textId="5C8566F2" w:rsidR="007B1863" w:rsidRPr="003A191A" w:rsidRDefault="009756DA" w:rsidP="007B1863">
      <w:pPr>
        <w:pStyle w:val="Heading1"/>
        <w:spacing w:before="0" w:after="360"/>
        <w:rPr>
          <w:lang w:val="es-419"/>
        </w:rPr>
      </w:pPr>
      <w:r w:rsidRPr="003A191A">
        <w:rPr>
          <w:lang w:val="es-419"/>
        </w:rPr>
        <w:t>PUNTO</w:t>
      </w:r>
      <w:r w:rsidR="00740435" w:rsidRPr="003A191A">
        <w:rPr>
          <w:lang w:val="es-419"/>
        </w:rPr>
        <w:t> 5</w:t>
      </w:r>
      <w:r w:rsidRPr="003A191A">
        <w:rPr>
          <w:lang w:val="es-419"/>
        </w:rPr>
        <w:t xml:space="preserve"> DEL ORDEN DEL DÍA: PROPUESTA DE MODIFICACIÓN DEL REGLAMENTO COMÚN</w:t>
      </w:r>
    </w:p>
    <w:p w14:paraId="3F78B01C" w14:textId="77777777" w:rsidR="007B1863" w:rsidRPr="003A191A" w:rsidRDefault="009756DA" w:rsidP="007B1863">
      <w:pPr>
        <w:pStyle w:val="Heading2"/>
        <w:spacing w:before="0" w:after="120"/>
        <w:rPr>
          <w:lang w:val="es-419"/>
        </w:rPr>
      </w:pPr>
      <w:r w:rsidRPr="003A191A">
        <w:rPr>
          <w:lang w:val="es-419"/>
        </w:rPr>
        <w:t>PROPUESTA DE MODIFICACIÓN DE LA REGLA</w:t>
      </w:r>
      <w:r w:rsidR="00740435" w:rsidRPr="003A191A">
        <w:rPr>
          <w:lang w:val="es-419"/>
        </w:rPr>
        <w:t> 1</w:t>
      </w:r>
      <w:r w:rsidRPr="003A191A">
        <w:rPr>
          <w:lang w:val="es-419"/>
        </w:rPr>
        <w:t>7 (DOCUMENTOS H/LD/WG/9/2 Y H/LD/WG/9/2 CORR.)</w:t>
      </w:r>
    </w:p>
    <w:p w14:paraId="140905E8" w14:textId="77777777" w:rsidR="007B1863" w:rsidRPr="003A191A" w:rsidRDefault="009756DA" w:rsidP="007B1863">
      <w:pPr>
        <w:pStyle w:val="ONUMFS"/>
        <w:rPr>
          <w:lang w:val="es-419"/>
        </w:rPr>
      </w:pPr>
      <w:r w:rsidRPr="003A191A">
        <w:rPr>
          <w:lang w:val="es-419"/>
        </w:rPr>
        <w:t xml:space="preserve">Los debates se basaron en los documentos H/LD/WG/9/2 y H/LD/WG/9/2 </w:t>
      </w:r>
      <w:proofErr w:type="spellStart"/>
      <w:r w:rsidRPr="003A191A">
        <w:rPr>
          <w:lang w:val="es-419"/>
        </w:rPr>
        <w:t>Corr</w:t>
      </w:r>
      <w:proofErr w:type="spellEnd"/>
      <w:r w:rsidRPr="003A191A">
        <w:rPr>
          <w:lang w:val="es-419"/>
        </w:rPr>
        <w:t>.</w:t>
      </w:r>
    </w:p>
    <w:p w14:paraId="39343FB1" w14:textId="77777777" w:rsidR="007B1863" w:rsidRPr="003A191A" w:rsidRDefault="009756DA" w:rsidP="007B1863">
      <w:pPr>
        <w:pStyle w:val="ONUMFS"/>
        <w:tabs>
          <w:tab w:val="clear" w:pos="567"/>
        </w:tabs>
        <w:spacing w:after="480"/>
        <w:ind w:left="567"/>
        <w:rPr>
          <w:lang w:val="es-419"/>
        </w:rPr>
      </w:pPr>
      <w:r w:rsidRPr="003A191A">
        <w:rPr>
          <w:lang w:val="es-419"/>
        </w:rPr>
        <w:t>La presidenta concluyó que el Grupo de Trabajo está a favor de que se presente una propuesta de modificación del Reglamento Común en lo que respecta a las Reglas 17 y</w:t>
      </w:r>
      <w:r w:rsidR="00740435" w:rsidRPr="003A191A">
        <w:rPr>
          <w:lang w:val="es-419"/>
        </w:rPr>
        <w:t> 3</w:t>
      </w:r>
      <w:r w:rsidRPr="003A191A">
        <w:rPr>
          <w:lang w:val="es-419"/>
        </w:rPr>
        <w:t>7, según consta en el Anexo II del documento H/LD/WG/9/2, a los fines de su aprobación por la Asamblea de la Unión de La Haya, con la fecha propuesta de entrada en vigor de</w:t>
      </w:r>
      <w:r w:rsidR="00740435" w:rsidRPr="003A191A">
        <w:rPr>
          <w:lang w:val="es-419"/>
        </w:rPr>
        <w:t> 1</w:t>
      </w:r>
      <w:r w:rsidRPr="003A191A">
        <w:rPr>
          <w:lang w:val="es-419"/>
        </w:rPr>
        <w:t xml:space="preserve"> de enero de</w:t>
      </w:r>
      <w:r w:rsidR="00740435" w:rsidRPr="003A191A">
        <w:rPr>
          <w:lang w:val="es-419"/>
        </w:rPr>
        <w:t> 2</w:t>
      </w:r>
      <w:r w:rsidRPr="003A191A">
        <w:rPr>
          <w:lang w:val="es-419"/>
        </w:rPr>
        <w:t>022.</w:t>
      </w:r>
    </w:p>
    <w:p w14:paraId="247C3BCD" w14:textId="77777777" w:rsidR="007B1863" w:rsidRPr="003A191A" w:rsidRDefault="009756DA" w:rsidP="007B1863">
      <w:pPr>
        <w:pStyle w:val="Heading2"/>
        <w:spacing w:before="0" w:after="120"/>
        <w:rPr>
          <w:lang w:val="es-419"/>
        </w:rPr>
      </w:pPr>
      <w:r w:rsidRPr="003A191A">
        <w:rPr>
          <w:lang w:val="es-419"/>
        </w:rPr>
        <w:lastRenderedPageBreak/>
        <w:t>PROPUESTA DE MODIFICACIÓN DE LA REGLA</w:t>
      </w:r>
      <w:r w:rsidR="00740435" w:rsidRPr="003A191A">
        <w:rPr>
          <w:lang w:val="es-419"/>
        </w:rPr>
        <w:t> 5</w:t>
      </w:r>
      <w:r w:rsidRPr="003A191A">
        <w:rPr>
          <w:lang w:val="es-419"/>
        </w:rPr>
        <w:t xml:space="preserve"> DEL REGLAMENTO COMÚN (DOCUMENTOS H/LD/WG/9/3 REV. y H/LD/WG/9/6)</w:t>
      </w:r>
    </w:p>
    <w:p w14:paraId="4D0EDA6C" w14:textId="77777777" w:rsidR="007B1863" w:rsidRPr="003A191A" w:rsidRDefault="009756DA" w:rsidP="007B1863">
      <w:pPr>
        <w:pStyle w:val="ONUMFS"/>
        <w:rPr>
          <w:lang w:val="es-419"/>
        </w:rPr>
      </w:pPr>
      <w:r w:rsidRPr="003A191A">
        <w:rPr>
          <w:lang w:val="es-419"/>
        </w:rPr>
        <w:t>Los debates se basaron en los documentos H/LD/WG/9/3 Rev. y H/LD/WG/9/6.</w:t>
      </w:r>
    </w:p>
    <w:p w14:paraId="4DDE4EDB" w14:textId="77777777" w:rsidR="007B1863" w:rsidRPr="003A191A" w:rsidRDefault="009756DA" w:rsidP="007B1863">
      <w:pPr>
        <w:pStyle w:val="ONUMFS"/>
        <w:tabs>
          <w:tab w:val="clear" w:pos="567"/>
        </w:tabs>
        <w:spacing w:after="480"/>
        <w:ind w:left="567"/>
        <w:rPr>
          <w:lang w:val="es-419"/>
        </w:rPr>
      </w:pPr>
      <w:r w:rsidRPr="003A191A">
        <w:rPr>
          <w:lang w:val="es-419"/>
        </w:rPr>
        <w:t>La presidenta concluyó que el Grupo de Trabajo está a favor de que se presente una propuesta de modificación del Reglamento Común con respecto a la Regla</w:t>
      </w:r>
      <w:r w:rsidR="00740435" w:rsidRPr="003A191A">
        <w:rPr>
          <w:lang w:val="es-419"/>
        </w:rPr>
        <w:t> 5</w:t>
      </w:r>
      <w:r w:rsidRPr="003A191A">
        <w:rPr>
          <w:lang w:val="es-419"/>
        </w:rPr>
        <w:t>, en la forma revisada durante la sesión y según consta en el Anexo del resumen de la Presidencia, para su aprobación por la Asamblea de la Unión de La Haya, con la fecha propuesta de entrada en vigor dos meses después de su aprobación.</w:t>
      </w:r>
    </w:p>
    <w:p w14:paraId="6483F76E" w14:textId="77777777" w:rsidR="007B1863" w:rsidRPr="003A191A" w:rsidRDefault="009756DA" w:rsidP="007B1863">
      <w:pPr>
        <w:pStyle w:val="Heading1"/>
        <w:spacing w:before="0" w:after="120"/>
        <w:rPr>
          <w:lang w:val="es-419"/>
        </w:rPr>
      </w:pPr>
      <w:r w:rsidRPr="003A191A">
        <w:rPr>
          <w:lang w:val="es-419"/>
        </w:rPr>
        <w:t>PUNTO</w:t>
      </w:r>
      <w:r w:rsidR="00740435" w:rsidRPr="003A191A">
        <w:rPr>
          <w:lang w:val="es-419"/>
        </w:rPr>
        <w:t> 6</w:t>
      </w:r>
      <w:r w:rsidRPr="003A191A">
        <w:rPr>
          <w:lang w:val="es-419"/>
        </w:rPr>
        <w:t xml:space="preserve"> DEL ORDEN DEL DÍA: OTROS ASUNTOS</w:t>
      </w:r>
    </w:p>
    <w:p w14:paraId="35B828EE" w14:textId="77777777" w:rsidR="007B1863" w:rsidRPr="003A191A" w:rsidRDefault="009756DA" w:rsidP="007B1863">
      <w:pPr>
        <w:pStyle w:val="ONUMFS"/>
        <w:rPr>
          <w:lang w:val="es-419"/>
        </w:rPr>
      </w:pPr>
      <w:r w:rsidRPr="003A191A">
        <w:rPr>
          <w:lang w:val="es-419"/>
        </w:rPr>
        <w:t>Los debates se basaron en el documento H/LD/WG/9/INF/1.</w:t>
      </w:r>
    </w:p>
    <w:p w14:paraId="7506F080" w14:textId="77777777" w:rsidR="007B1863" w:rsidRPr="003A191A" w:rsidRDefault="009756DA" w:rsidP="007B1863">
      <w:pPr>
        <w:pStyle w:val="ONUMFS"/>
        <w:spacing w:after="480"/>
        <w:ind w:left="567"/>
        <w:rPr>
          <w:lang w:val="es-419"/>
        </w:rPr>
      </w:pPr>
      <w:r w:rsidRPr="003A191A">
        <w:rPr>
          <w:lang w:val="es-419"/>
        </w:rPr>
        <w:t>La presidenta concluyó que el Grupo de Trabajo toma nota del contenido del documento.</w:t>
      </w:r>
    </w:p>
    <w:p w14:paraId="264547A0" w14:textId="77777777" w:rsidR="007B1863" w:rsidRPr="003A191A" w:rsidRDefault="009756DA" w:rsidP="007B1863">
      <w:pPr>
        <w:pStyle w:val="Heading1"/>
        <w:spacing w:before="0" w:after="120"/>
        <w:rPr>
          <w:lang w:val="es-419"/>
        </w:rPr>
      </w:pPr>
      <w:r w:rsidRPr="003A191A">
        <w:rPr>
          <w:lang w:val="es-419"/>
        </w:rPr>
        <w:t>PUNTO</w:t>
      </w:r>
      <w:r w:rsidR="00740435" w:rsidRPr="003A191A">
        <w:rPr>
          <w:lang w:val="es-419"/>
        </w:rPr>
        <w:t> 7</w:t>
      </w:r>
      <w:r w:rsidRPr="003A191A">
        <w:rPr>
          <w:lang w:val="es-419"/>
        </w:rPr>
        <w:t xml:space="preserve"> DEL ORDEN DEL DÍA:</w:t>
      </w:r>
      <w:r w:rsidR="00325D6F" w:rsidRPr="003A191A">
        <w:rPr>
          <w:lang w:val="es-419"/>
        </w:rPr>
        <w:t xml:space="preserve"> </w:t>
      </w:r>
      <w:r w:rsidRPr="003A191A">
        <w:rPr>
          <w:lang w:val="es-419"/>
        </w:rPr>
        <w:t>RESUMEN DE LA PRESIDENCIA</w:t>
      </w:r>
    </w:p>
    <w:p w14:paraId="4AD998F8" w14:textId="77777777" w:rsidR="007B1863" w:rsidRPr="003A191A" w:rsidRDefault="009756DA" w:rsidP="007B1863">
      <w:pPr>
        <w:pStyle w:val="ONUMFS"/>
        <w:spacing w:after="480"/>
        <w:ind w:left="567"/>
        <w:rPr>
          <w:caps/>
          <w:kern w:val="32"/>
          <w:szCs w:val="32"/>
          <w:lang w:val="es-419"/>
        </w:rPr>
      </w:pPr>
      <w:r w:rsidRPr="003A191A">
        <w:rPr>
          <w:kern w:val="32"/>
          <w:szCs w:val="32"/>
          <w:lang w:val="es-419"/>
        </w:rPr>
        <w:t>El Grupo de Trabajo aprobó el resumen de la presidencia que consta en el presente documento, modificado para tener en cuenta la intervención de una delegación respecto de la versión en español.</w:t>
      </w:r>
    </w:p>
    <w:p w14:paraId="18CE45C0" w14:textId="77777777" w:rsidR="007B1863" w:rsidRPr="003A191A" w:rsidRDefault="009756DA" w:rsidP="007B1863">
      <w:pPr>
        <w:pStyle w:val="Heading1"/>
        <w:spacing w:before="0" w:after="120"/>
        <w:rPr>
          <w:lang w:val="es-419"/>
        </w:rPr>
      </w:pPr>
      <w:r w:rsidRPr="003A191A">
        <w:rPr>
          <w:lang w:val="es-419"/>
        </w:rPr>
        <w:t>PUNTO</w:t>
      </w:r>
      <w:r w:rsidR="00740435" w:rsidRPr="003A191A">
        <w:rPr>
          <w:b w:val="0"/>
          <w:lang w:val="es-419"/>
        </w:rPr>
        <w:t> </w:t>
      </w:r>
      <w:r w:rsidR="00740435" w:rsidRPr="003A191A">
        <w:rPr>
          <w:lang w:val="es-419"/>
        </w:rPr>
        <w:t>8</w:t>
      </w:r>
      <w:r w:rsidRPr="003A191A">
        <w:rPr>
          <w:lang w:val="es-419"/>
        </w:rPr>
        <w:t xml:space="preserve"> DEL ORDEN DEL DÍA: CLAUSURA DE LA REUNIÓN</w:t>
      </w:r>
    </w:p>
    <w:p w14:paraId="3C56A08E" w14:textId="77777777" w:rsidR="007B1863" w:rsidRPr="003A191A" w:rsidRDefault="009756DA" w:rsidP="007B1863">
      <w:pPr>
        <w:pStyle w:val="ONUMFS"/>
        <w:spacing w:after="600"/>
        <w:rPr>
          <w:lang w:val="es-419"/>
        </w:rPr>
      </w:pPr>
      <w:r w:rsidRPr="003A191A">
        <w:rPr>
          <w:lang w:val="es-419"/>
        </w:rPr>
        <w:t>La presidenta clausuró la novena reunión el 15 de diciembre de 2020.</w:t>
      </w:r>
    </w:p>
    <w:p w14:paraId="625A3E34" w14:textId="77777777" w:rsidR="004964F3" w:rsidRPr="003A191A" w:rsidRDefault="004964F3">
      <w:pPr>
        <w:rPr>
          <w:lang w:val="es-419"/>
        </w:rPr>
      </w:pPr>
      <w:r w:rsidRPr="003A191A">
        <w:rPr>
          <w:lang w:val="es-419"/>
        </w:rPr>
        <w:br w:type="page"/>
      </w:r>
    </w:p>
    <w:p w14:paraId="3B1129D5" w14:textId="43E01D76" w:rsidR="003E2648" w:rsidRPr="003A191A" w:rsidRDefault="007D0294" w:rsidP="007D0294">
      <w:pPr>
        <w:tabs>
          <w:tab w:val="center" w:pos="4677"/>
          <w:tab w:val="right" w:pos="9355"/>
        </w:tabs>
        <w:spacing w:before="960"/>
        <w:rPr>
          <w:rFonts w:eastAsia="MS Mincho"/>
          <w:b/>
          <w:bCs/>
          <w:szCs w:val="22"/>
          <w:lang w:val="es-419" w:eastAsia="en-US"/>
        </w:rPr>
      </w:pPr>
      <w:r>
        <w:rPr>
          <w:rFonts w:eastAsia="MS Mincho"/>
          <w:b/>
          <w:bCs/>
          <w:szCs w:val="22"/>
          <w:lang w:val="es-419" w:eastAsia="en-US"/>
        </w:rPr>
        <w:lastRenderedPageBreak/>
        <w:tab/>
      </w:r>
      <w:r w:rsidR="003E2648" w:rsidRPr="003A191A">
        <w:rPr>
          <w:rFonts w:eastAsia="MS Mincho"/>
          <w:b/>
          <w:bCs/>
          <w:szCs w:val="22"/>
          <w:lang w:val="es-419" w:eastAsia="en-US"/>
        </w:rPr>
        <w:t>Reglamento Común</w:t>
      </w:r>
      <w:r>
        <w:rPr>
          <w:rFonts w:eastAsia="MS Mincho"/>
          <w:b/>
          <w:bCs/>
          <w:szCs w:val="22"/>
          <w:lang w:val="es-419" w:eastAsia="en-US"/>
        </w:rPr>
        <w:tab/>
      </w:r>
    </w:p>
    <w:p w14:paraId="1C7E9B29" w14:textId="77777777" w:rsidR="003E2648" w:rsidRPr="003A191A" w:rsidRDefault="003E2648" w:rsidP="003E2648">
      <w:pPr>
        <w:autoSpaceDE w:val="0"/>
        <w:autoSpaceDN w:val="0"/>
        <w:adjustRightInd w:val="0"/>
        <w:jc w:val="center"/>
        <w:rPr>
          <w:rFonts w:eastAsia="MS Mincho"/>
          <w:b/>
          <w:bCs/>
          <w:szCs w:val="22"/>
          <w:lang w:val="es-419" w:eastAsia="en-US"/>
        </w:rPr>
      </w:pPr>
      <w:r w:rsidRPr="003A191A">
        <w:rPr>
          <w:rFonts w:eastAsia="MS Mincho"/>
          <w:b/>
          <w:bCs/>
          <w:szCs w:val="22"/>
          <w:lang w:val="es-419" w:eastAsia="en-US"/>
        </w:rPr>
        <w:t>del Acta de 1999 y del Acta de 1960</w:t>
      </w:r>
    </w:p>
    <w:p w14:paraId="40133203" w14:textId="77777777" w:rsidR="003E2648" w:rsidRPr="003A191A" w:rsidRDefault="003E2648" w:rsidP="003E2648">
      <w:pPr>
        <w:autoSpaceDE w:val="0"/>
        <w:autoSpaceDN w:val="0"/>
        <w:adjustRightInd w:val="0"/>
        <w:jc w:val="center"/>
        <w:rPr>
          <w:rFonts w:eastAsia="MS Mincho"/>
          <w:b/>
          <w:bCs/>
          <w:szCs w:val="22"/>
          <w:lang w:val="es-419" w:eastAsia="en-US"/>
        </w:rPr>
      </w:pPr>
      <w:r w:rsidRPr="003A191A">
        <w:rPr>
          <w:rFonts w:eastAsia="MS Mincho"/>
          <w:b/>
          <w:bCs/>
          <w:szCs w:val="22"/>
          <w:lang w:val="es-419" w:eastAsia="en-US"/>
        </w:rPr>
        <w:t>del Arreglo de La Haya</w:t>
      </w:r>
    </w:p>
    <w:p w14:paraId="3B7266D2" w14:textId="1F822539" w:rsidR="003E2648" w:rsidRPr="003A191A" w:rsidRDefault="003E2648" w:rsidP="003E2648">
      <w:pPr>
        <w:spacing w:before="240"/>
        <w:jc w:val="center"/>
        <w:rPr>
          <w:rFonts w:eastAsia="MS Mincho"/>
          <w:szCs w:val="22"/>
          <w:lang w:val="es-419" w:eastAsia="en-US"/>
        </w:rPr>
      </w:pPr>
      <w:r w:rsidRPr="003A191A">
        <w:rPr>
          <w:rFonts w:eastAsia="MS Mincho"/>
          <w:szCs w:val="22"/>
          <w:lang w:val="es-419" w:eastAsia="en-US"/>
        </w:rPr>
        <w:t>(texto en vigor el</w:t>
      </w:r>
      <w:r w:rsidR="007D0294">
        <w:rPr>
          <w:rFonts w:eastAsia="MS Mincho"/>
          <w:szCs w:val="22"/>
          <w:lang w:val="es-419" w:eastAsia="en-US"/>
        </w:rPr>
        <w:t xml:space="preserve"> 1 de enero de 2022</w:t>
      </w:r>
      <w:r w:rsidRPr="003A191A">
        <w:rPr>
          <w:rFonts w:eastAsia="MS Mincho"/>
          <w:szCs w:val="22"/>
          <w:lang w:val="es-419" w:eastAsia="en-US"/>
        </w:rPr>
        <w:t>)</w:t>
      </w:r>
    </w:p>
    <w:p w14:paraId="2EDF55F0" w14:textId="77777777" w:rsidR="003E2648" w:rsidRPr="003A191A" w:rsidRDefault="003E2648" w:rsidP="003E2648">
      <w:pPr>
        <w:spacing w:before="240"/>
        <w:jc w:val="center"/>
        <w:rPr>
          <w:rFonts w:eastAsia="Times New Roman"/>
          <w:szCs w:val="22"/>
          <w:lang w:val="es-419" w:eastAsia="ja-JP"/>
        </w:rPr>
      </w:pPr>
      <w:r w:rsidRPr="003A191A">
        <w:rPr>
          <w:rFonts w:eastAsia="Times New Roman"/>
          <w:szCs w:val="22"/>
          <w:lang w:val="es-419" w:eastAsia="ja-JP"/>
        </w:rPr>
        <w:t>[…]</w:t>
      </w:r>
    </w:p>
    <w:p w14:paraId="48F0B540" w14:textId="77777777" w:rsidR="003E2648" w:rsidRPr="003A191A" w:rsidRDefault="003E2648" w:rsidP="003E2648">
      <w:pPr>
        <w:spacing w:before="240"/>
        <w:jc w:val="center"/>
        <w:rPr>
          <w:rFonts w:eastAsia="MS Mincho"/>
          <w:b/>
          <w:bCs/>
          <w:szCs w:val="22"/>
          <w:lang w:val="es-419" w:eastAsia="en-US"/>
        </w:rPr>
      </w:pPr>
      <w:r w:rsidRPr="003A191A">
        <w:rPr>
          <w:rFonts w:eastAsia="MS Mincho"/>
          <w:b/>
          <w:bCs/>
          <w:szCs w:val="22"/>
          <w:lang w:val="es-419" w:eastAsia="en-US"/>
        </w:rPr>
        <w:t>CAPÍTULO 1</w:t>
      </w:r>
    </w:p>
    <w:p w14:paraId="556622A7" w14:textId="77777777" w:rsidR="003E2648" w:rsidRPr="003A191A" w:rsidRDefault="003E2648" w:rsidP="003E2648">
      <w:pPr>
        <w:jc w:val="center"/>
        <w:rPr>
          <w:rFonts w:eastAsia="MS Mincho"/>
          <w:b/>
          <w:bCs/>
          <w:szCs w:val="22"/>
          <w:lang w:val="es-419" w:eastAsia="en-US"/>
        </w:rPr>
      </w:pPr>
      <w:r w:rsidRPr="003A191A">
        <w:rPr>
          <w:rFonts w:eastAsia="MS Mincho"/>
          <w:b/>
          <w:bCs/>
          <w:szCs w:val="22"/>
          <w:lang w:val="es-419" w:eastAsia="en-US"/>
        </w:rPr>
        <w:t>DISPOSICIONES GENERALES</w:t>
      </w:r>
    </w:p>
    <w:p w14:paraId="4A4C48AB" w14:textId="77777777" w:rsidR="003E2648" w:rsidRPr="003A191A" w:rsidRDefault="003E2648" w:rsidP="003E2648">
      <w:pPr>
        <w:spacing w:before="240"/>
        <w:jc w:val="center"/>
        <w:rPr>
          <w:rFonts w:eastAsia="Times New Roman"/>
          <w:szCs w:val="22"/>
          <w:lang w:val="es-419" w:eastAsia="ja-JP"/>
        </w:rPr>
      </w:pPr>
      <w:r w:rsidRPr="003A191A">
        <w:rPr>
          <w:rFonts w:eastAsia="Times New Roman"/>
          <w:szCs w:val="22"/>
          <w:lang w:val="es-419" w:eastAsia="ja-JP"/>
        </w:rPr>
        <w:t>[…]</w:t>
      </w:r>
    </w:p>
    <w:p w14:paraId="6B8CA674" w14:textId="77777777" w:rsidR="003E2648" w:rsidRPr="003A191A" w:rsidRDefault="003E2648" w:rsidP="003E2648">
      <w:pPr>
        <w:spacing w:before="480" w:after="240"/>
        <w:jc w:val="center"/>
        <w:outlineLvl w:val="3"/>
        <w:rPr>
          <w:bCs/>
          <w:i/>
          <w:szCs w:val="28"/>
          <w:lang w:val="es-419"/>
        </w:rPr>
      </w:pPr>
      <w:r w:rsidRPr="003A191A">
        <w:rPr>
          <w:bCs/>
          <w:i/>
          <w:szCs w:val="28"/>
          <w:lang w:val="es-419"/>
        </w:rPr>
        <w:t>Regla 5</w:t>
      </w:r>
    </w:p>
    <w:p w14:paraId="0DDAA448" w14:textId="77777777" w:rsidR="003E2648" w:rsidRPr="003A191A" w:rsidRDefault="003E2648" w:rsidP="003E2648">
      <w:pPr>
        <w:spacing w:before="240" w:after="60"/>
        <w:jc w:val="center"/>
        <w:outlineLvl w:val="3"/>
        <w:rPr>
          <w:bCs/>
          <w:i/>
          <w:szCs w:val="28"/>
          <w:lang w:val="es-419"/>
        </w:rPr>
      </w:pPr>
      <w:r w:rsidRPr="003A191A">
        <w:rPr>
          <w:i/>
          <w:lang w:val="es-419"/>
        </w:rPr>
        <w:t>Excusa de los retrasos en el cumplimiento de los plazos</w:t>
      </w:r>
    </w:p>
    <w:p w14:paraId="17DD269D" w14:textId="77777777" w:rsidR="003E2648" w:rsidRPr="003A191A" w:rsidRDefault="003E2648" w:rsidP="003E2648">
      <w:pPr>
        <w:spacing w:before="240" w:after="60"/>
        <w:ind w:firstLine="567"/>
        <w:outlineLvl w:val="3"/>
        <w:rPr>
          <w:rStyle w:val="null1"/>
          <w:lang w:val="es-419"/>
        </w:rPr>
      </w:pPr>
      <w:r w:rsidRPr="003A191A">
        <w:rPr>
          <w:rStyle w:val="null1"/>
          <w:lang w:val="es-419"/>
        </w:rPr>
        <w:t xml:space="preserve">1) </w:t>
      </w:r>
      <w:ins w:id="7" w:author="MIGLIORE Liliana" w:date="2020-12-01T13:43:00Z">
        <w:r w:rsidRPr="003A191A">
          <w:rPr>
            <w:rStyle w:val="null1"/>
            <w:lang w:val="es-419"/>
          </w:rPr>
          <w:t>[</w:t>
        </w:r>
        <w:r w:rsidRPr="003A191A">
          <w:rPr>
            <w:rStyle w:val="null1"/>
            <w:i/>
            <w:lang w:val="es-419"/>
          </w:rPr>
          <w:t>Excusa de los retrasos en el cumplimiento de los plazos por motivos de fuerza mayor</w:t>
        </w:r>
        <w:r w:rsidRPr="003A191A">
          <w:rPr>
            <w:rStyle w:val="null1"/>
            <w:lang w:val="es-419"/>
          </w:rPr>
          <w:t>] El incumplimiento por una parte interesada del plazo fijado en el Reglamento para efectuar un trámite ante la Oficina Internacional se excusará si la parte interesada presenta pruebas en las que se demuestre, de manera satisfactoria para la Oficina Internacional, que ese incumplimiento se debió a guerra, revolución, agitación social, huelga, desastre natural,</w:t>
        </w:r>
      </w:ins>
      <w:ins w:id="8" w:author="CILLERO Francisco" w:date="2020-12-15T13:52:00Z">
        <w:r w:rsidRPr="003A191A">
          <w:rPr>
            <w:rStyle w:val="null1"/>
            <w:lang w:val="es-419"/>
          </w:rPr>
          <w:t xml:space="preserve"> epidemia,</w:t>
        </w:r>
      </w:ins>
      <w:ins w:id="9" w:author="MIGLIORE Liliana" w:date="2020-12-01T13:43:00Z">
        <w:r w:rsidRPr="003A191A">
          <w:rPr>
            <w:rStyle w:val="null1"/>
            <w:lang w:val="es-419"/>
          </w:rPr>
          <w:t xml:space="preserve"> </w:t>
        </w:r>
      </w:ins>
      <w:ins w:id="10" w:author="KONTA DE PALMA Livia" w:date="2020-09-28T12:56:00Z">
        <w:r w:rsidRPr="003A191A">
          <w:rPr>
            <w:rStyle w:val="null1"/>
            <w:lang w:val="es-419"/>
          </w:rPr>
          <w:t xml:space="preserve">irregularidades en los servicios postal, de distribución o de comunicación electrónica debidas a circunstancias que estén fuera del alcance de </w:t>
        </w:r>
      </w:ins>
      <w:ins w:id="11" w:author="MIGLIORE Liliana" w:date="2020-12-01T13:19:00Z">
        <w:r w:rsidRPr="003A191A">
          <w:rPr>
            <w:rStyle w:val="null1"/>
            <w:lang w:val="es-419"/>
          </w:rPr>
          <w:t xml:space="preserve">la </w:t>
        </w:r>
      </w:ins>
      <w:ins w:id="12" w:author="KONTA DE PALMA Livia" w:date="2020-09-28T12:56:00Z">
        <w:r w:rsidRPr="003A191A">
          <w:rPr>
            <w:rStyle w:val="null1"/>
            <w:lang w:val="es-419"/>
          </w:rPr>
          <w:t xml:space="preserve">parte interesada </w:t>
        </w:r>
      </w:ins>
      <w:ins w:id="13" w:author="MIGLIORE Liliana" w:date="2020-12-01T13:19:00Z">
        <w:r w:rsidRPr="003A191A">
          <w:rPr>
            <w:rStyle w:val="null1"/>
            <w:lang w:val="es-419"/>
          </w:rPr>
          <w:t>u otros motivos de fuerza mayor.</w:t>
        </w:r>
      </w:ins>
    </w:p>
    <w:p w14:paraId="1A1F2151" w14:textId="77777777" w:rsidR="003E2648" w:rsidRPr="003A191A" w:rsidRDefault="003E2648" w:rsidP="003E2648">
      <w:pPr>
        <w:spacing w:before="240" w:after="60"/>
        <w:outlineLvl w:val="3"/>
        <w:rPr>
          <w:lang w:val="es-419"/>
        </w:rPr>
      </w:pPr>
      <w:del w:id="14" w:author="MIGLIORE Liliana" w:date="2020-12-01T15:11:00Z">
        <w:r w:rsidRPr="003A191A" w:rsidDel="00D11747">
          <w:rPr>
            <w:i/>
            <w:lang w:val="es-419"/>
          </w:rPr>
          <w:delText xml:space="preserve">[Comunicaciones enviadas mediante un servicio postal oficial] </w:delText>
        </w:r>
        <w:r w:rsidRPr="003A191A" w:rsidDel="00D11747">
          <w:rPr>
            <w:lang w:val="es-419"/>
          </w:rPr>
          <w:delText>Si una parte interesada no cumple el plazo establecido para el envío de una comunicación a la Oficina Internacional por un servicio postal oficial, el incumplimiento será excusado si la parte interesada presenta pruebas convincentes para la Oficina Internacional de i) que la comunicación fue enviada como mínimo cinco días antes del vencimiento del plazo o, en el caso de que el servicio postal hubiera sido interrumpido en los diez días previos al vencimiento del plazo por causa de guerra, revolución, desórdenes civiles, huelga, desastre natural o cualesquiera otras razones de índole similar, que la comunicación fue enviada a más tardar cinco días después de la reanudación de las actividades del servicio postal oficial, ii) que la comunicación fue enviada por correo certificado o que el servicio postal oficial hizo asiento de los datos del envío en el momento de despacharlo, y iii) en los casos en que no todas las clases de correos lleguen a la Oficina Internacional en los dos días siguientes a su despacho, que la comunicación fue enviada por correo aéreo o mediante una clase de correo que llega normalmente a la Oficina Internacional entre uno y dos días después de haber sido despachada.</w:delText>
        </w:r>
      </w:del>
    </w:p>
    <w:p w14:paraId="374DD075" w14:textId="77777777" w:rsidR="003E2648" w:rsidRPr="003A191A" w:rsidRDefault="003E2648" w:rsidP="003E2648">
      <w:pPr>
        <w:spacing w:before="240" w:after="60"/>
        <w:outlineLvl w:val="3"/>
        <w:rPr>
          <w:lang w:val="es-419"/>
        </w:rPr>
      </w:pPr>
      <w:ins w:id="15" w:author="MIGLIORE Liliana" w:date="2020-12-01T15:17:00Z">
        <w:r w:rsidRPr="003A191A" w:rsidDel="00D11747">
          <w:rPr>
            <w:lang w:val="es-419"/>
          </w:rPr>
          <w:t xml:space="preserve"> </w:t>
        </w:r>
      </w:ins>
      <w:del w:id="16" w:author="MIGLIORE Liliana" w:date="2020-12-01T15:17:00Z">
        <w:r w:rsidRPr="003A191A" w:rsidDel="00D11747">
          <w:rPr>
            <w:lang w:val="es-419"/>
          </w:rPr>
          <w:delText>2</w:delText>
        </w:r>
        <w:r w:rsidRPr="003A191A" w:rsidDel="00D11747">
          <w:rPr>
            <w:lang w:val="es-419"/>
          </w:rPr>
          <w:tab/>
        </w:r>
      </w:del>
      <w:del w:id="17" w:author="MIGLIORE Liliana" w:date="2020-12-01T15:12:00Z">
        <w:r w:rsidRPr="003A191A" w:rsidDel="00D11747">
          <w:rPr>
            <w:lang w:val="es-419"/>
          </w:rPr>
          <w:delText>[</w:delText>
        </w:r>
        <w:r w:rsidRPr="003A191A" w:rsidDel="00D11747">
          <w:rPr>
            <w:i/>
            <w:lang w:val="es-419"/>
          </w:rPr>
          <w:delText>Comunicaciones enviadas mediante una empresa de distribución de correo</w:delText>
        </w:r>
        <w:r w:rsidRPr="003A191A" w:rsidDel="00D11747">
          <w:rPr>
            <w:lang w:val="es-419"/>
          </w:rPr>
          <w:delText>] Si una parte interesada no cumple el plazo establecido para el envío de una comunicación a la Oficina Internacional por una empresa de distribución de correo, el incumplimiento será excusado si la parte interesada presenta pruebas convincentes para la Oficina Internacional de i) que la comunicación fue enviada como mínimo cinco días antes del vencimiento del plazo o, en el caso de que la empresa de distribución de correo hubiera interrumpido sus servicios en los diez días previos al vencimiento del plazo por causa de guerra, revolución, desórdenes civiles, huelga, desastre natural o cualesquiera otras razones de índole similar, que la comunicación fue enviada a más tardar cinco días después de la reanudación de los servicios de la empresa de distribución de correo, y ii) que la empresa de distribución de correo hizo asiento de los datos del envío en el momento de despacharlo.</w:delText>
        </w:r>
      </w:del>
    </w:p>
    <w:p w14:paraId="3F42DC8A" w14:textId="77777777" w:rsidR="003E2648" w:rsidRPr="003A191A" w:rsidRDefault="003E2648" w:rsidP="003E2648">
      <w:pPr>
        <w:spacing w:before="240" w:after="60"/>
        <w:outlineLvl w:val="3"/>
        <w:rPr>
          <w:lang w:val="es-419"/>
        </w:rPr>
      </w:pPr>
      <w:ins w:id="18" w:author="MIGLIORE Liliana" w:date="2020-12-01T15:17:00Z">
        <w:r w:rsidRPr="003A191A" w:rsidDel="00D11747">
          <w:rPr>
            <w:lang w:val="es-419"/>
          </w:rPr>
          <w:t xml:space="preserve"> </w:t>
        </w:r>
      </w:ins>
      <w:del w:id="19" w:author="MIGLIORE Liliana" w:date="2020-12-01T15:17:00Z">
        <w:r w:rsidRPr="003A191A" w:rsidDel="00D11747">
          <w:rPr>
            <w:lang w:val="es-419"/>
          </w:rPr>
          <w:delText>3.</w:delText>
        </w:r>
        <w:r w:rsidRPr="003A191A" w:rsidDel="00D11747">
          <w:rPr>
            <w:lang w:val="es-419"/>
          </w:rPr>
          <w:tab/>
        </w:r>
      </w:del>
      <w:del w:id="20" w:author="MIGLIORE Liliana" w:date="2020-12-01T15:13:00Z">
        <w:r w:rsidRPr="003A191A" w:rsidDel="00D11747">
          <w:rPr>
            <w:lang w:val="es-419"/>
          </w:rPr>
          <w:delText>[</w:delText>
        </w:r>
        <w:r w:rsidRPr="003A191A" w:rsidDel="00D11747">
          <w:rPr>
            <w:i/>
            <w:lang w:val="es-419"/>
          </w:rPr>
          <w:delText>Comunicaciones enviadas por vía electrónica</w:delText>
        </w:r>
        <w:r w:rsidRPr="003A191A" w:rsidDel="00D11747">
          <w:rPr>
            <w:lang w:val="es-419"/>
          </w:rPr>
          <w:delText xml:space="preserve">] El incumplimiento por una parte interesada del plazo establecido para una comunicación dirigida a la Oficina Internacional y </w:delText>
        </w:r>
        <w:r w:rsidRPr="003A191A" w:rsidDel="00D11747">
          <w:rPr>
            <w:lang w:val="es-419"/>
          </w:rPr>
          <w:lastRenderedPageBreak/>
          <w:delText>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p>
    <w:p w14:paraId="03137147" w14:textId="77777777" w:rsidR="003E2648" w:rsidRPr="003A191A" w:rsidRDefault="003E2648" w:rsidP="003E2648">
      <w:pPr>
        <w:spacing w:before="240" w:after="60"/>
        <w:outlineLvl w:val="3"/>
        <w:rPr>
          <w:lang w:val="es-419"/>
        </w:rPr>
      </w:pPr>
      <w:ins w:id="21" w:author="CILLERO Francisco" w:date="2020-12-15T08:46:00Z">
        <w:r w:rsidRPr="003A191A">
          <w:rPr>
            <w:lang w:val="es-419"/>
          </w:rPr>
          <w:tab/>
          <w:t>2)</w:t>
        </w:r>
        <w:r w:rsidRPr="003A191A">
          <w:rPr>
            <w:lang w:val="es-419"/>
          </w:rPr>
          <w:tab/>
        </w:r>
      </w:ins>
      <w:ins w:id="22" w:author="CILLERO Francisco" w:date="2020-12-15T08:48:00Z">
        <w:r w:rsidRPr="00B043C1">
          <w:rPr>
            <w:i/>
            <w:iCs/>
            <w:lang w:val="es-419"/>
          </w:rPr>
          <w:t>[</w:t>
        </w:r>
      </w:ins>
      <w:ins w:id="23" w:author="CILLERO Francisco" w:date="2020-12-15T08:58:00Z">
        <w:r w:rsidRPr="00B043C1">
          <w:rPr>
            <w:i/>
            <w:iCs/>
            <w:lang w:val="es-419"/>
          </w:rPr>
          <w:t>Renuncia a la</w:t>
        </w:r>
      </w:ins>
      <w:ins w:id="24" w:author="CILLERO Francisco" w:date="2020-12-15T14:33:00Z">
        <w:r w:rsidRPr="003A191A">
          <w:rPr>
            <w:i/>
            <w:iCs/>
            <w:lang w:val="es-419"/>
          </w:rPr>
          <w:t>s pruebas</w:t>
        </w:r>
      </w:ins>
      <w:ins w:id="25" w:author="CILLERO Francisco" w:date="2020-12-15T08:48:00Z">
        <w:r w:rsidRPr="00B043C1">
          <w:rPr>
            <w:i/>
            <w:iCs/>
            <w:lang w:val="es-419"/>
          </w:rPr>
          <w:t xml:space="preserve">; </w:t>
        </w:r>
      </w:ins>
      <w:ins w:id="26" w:author="CILLERO Francisco" w:date="2020-12-15T08:58:00Z">
        <w:r w:rsidRPr="00B043C1">
          <w:rPr>
            <w:i/>
            <w:iCs/>
            <w:lang w:val="es-419"/>
          </w:rPr>
          <w:t>declaración en lugar de</w:t>
        </w:r>
      </w:ins>
      <w:ins w:id="27" w:author="CILLERO Francisco" w:date="2020-12-15T14:33:00Z">
        <w:r w:rsidRPr="003A191A">
          <w:rPr>
            <w:i/>
            <w:iCs/>
            <w:lang w:val="es-419"/>
          </w:rPr>
          <w:t xml:space="preserve"> las</w:t>
        </w:r>
      </w:ins>
      <w:ins w:id="28" w:author="CILLERO Francisco" w:date="2020-12-15T08:58:00Z">
        <w:r w:rsidRPr="00B043C1">
          <w:rPr>
            <w:i/>
            <w:iCs/>
            <w:lang w:val="es-419"/>
          </w:rPr>
          <w:t xml:space="preserve"> pruebas</w:t>
        </w:r>
      </w:ins>
      <w:ins w:id="29" w:author="CILLERO Francisco" w:date="2020-12-15T08:48:00Z">
        <w:r w:rsidRPr="00B043C1">
          <w:rPr>
            <w:i/>
            <w:iCs/>
            <w:lang w:val="es-419"/>
          </w:rPr>
          <w:t>]</w:t>
        </w:r>
        <w:r w:rsidRPr="003A191A">
          <w:rPr>
            <w:lang w:val="es-419"/>
          </w:rPr>
          <w:t xml:space="preserve"> La Oficina Internacional podrá renunciar a</w:t>
        </w:r>
      </w:ins>
      <w:ins w:id="30" w:author="CILLERO Francisco" w:date="2020-12-15T08:57:00Z">
        <w:r w:rsidRPr="003A191A">
          <w:rPr>
            <w:lang w:val="es-419"/>
          </w:rPr>
          <w:t xml:space="preserve"> aplicar e</w:t>
        </w:r>
      </w:ins>
      <w:ins w:id="31" w:author="CILLERO Francisco" w:date="2020-12-15T08:48:00Z">
        <w:r w:rsidRPr="003A191A">
          <w:rPr>
            <w:lang w:val="es-419"/>
          </w:rPr>
          <w:t xml:space="preserve">l requisito previsto en el párrafo 1) en relación con la presentación de pruebas. </w:t>
        </w:r>
      </w:ins>
      <w:ins w:id="32" w:author="CILLERO Francisco" w:date="2020-12-15T08:49:00Z">
        <w:r w:rsidRPr="003A191A">
          <w:rPr>
            <w:lang w:val="es-419"/>
          </w:rPr>
          <w:t>En dicho caso, la parte interesada debe</w:t>
        </w:r>
      </w:ins>
      <w:ins w:id="33" w:author="CILLERO Francisco" w:date="2020-12-15T08:59:00Z">
        <w:r w:rsidRPr="003A191A">
          <w:rPr>
            <w:lang w:val="es-419"/>
          </w:rPr>
          <w:t>rá</w:t>
        </w:r>
      </w:ins>
      <w:ins w:id="34" w:author="CILLERO Francisco" w:date="2020-12-15T08:49:00Z">
        <w:r w:rsidRPr="003A191A">
          <w:rPr>
            <w:lang w:val="es-419"/>
          </w:rPr>
          <w:t xml:space="preserve"> presentar una declaración en el sentido de que el incumplimiento del plazo </w:t>
        </w:r>
      </w:ins>
      <w:ins w:id="35" w:author="CILLERO Francisco" w:date="2020-12-15T08:50:00Z">
        <w:r w:rsidRPr="003A191A">
          <w:rPr>
            <w:lang w:val="es-419"/>
          </w:rPr>
          <w:t xml:space="preserve">se debió al motivo por el que la Oficina </w:t>
        </w:r>
      </w:ins>
      <w:ins w:id="36" w:author="CILLERO Francisco" w:date="2020-12-15T08:57:00Z">
        <w:r w:rsidRPr="003A191A">
          <w:rPr>
            <w:lang w:val="es-419"/>
          </w:rPr>
          <w:t>Internacional renunció a aplicar el requisito relativo a la presentación de pruebas.</w:t>
        </w:r>
      </w:ins>
    </w:p>
    <w:p w14:paraId="1BED6DCA" w14:textId="2A0DB124" w:rsidR="003E2648" w:rsidRPr="003A191A" w:rsidRDefault="003E2648" w:rsidP="003E2648">
      <w:pPr>
        <w:spacing w:before="240"/>
        <w:ind w:firstLine="567"/>
        <w:rPr>
          <w:lang w:val="es-419"/>
        </w:rPr>
      </w:pPr>
      <w:del w:id="37" w:author="BONCIOLINI Marie-Pierre" w:date="2021-04-30T14:50:00Z">
        <w:r w:rsidRPr="003A191A" w:rsidDel="006E678C">
          <w:rPr>
            <w:lang w:val="es-419"/>
          </w:rPr>
          <w:delText>4</w:delText>
        </w:r>
      </w:del>
      <w:ins w:id="38" w:author="CILLERO Francisco" w:date="2020-12-15T08:35:00Z">
        <w:r w:rsidRPr="003A191A">
          <w:rPr>
            <w:lang w:val="es-419"/>
          </w:rPr>
          <w:t>3</w:t>
        </w:r>
      </w:ins>
      <w:r w:rsidRPr="003A191A">
        <w:rPr>
          <w:lang w:val="es-419"/>
        </w:rPr>
        <w:t>)</w:t>
      </w:r>
      <w:r w:rsidRPr="003A191A">
        <w:rPr>
          <w:lang w:val="es-419"/>
        </w:rPr>
        <w:tab/>
      </w:r>
      <w:r w:rsidRPr="003A191A">
        <w:rPr>
          <w:i/>
          <w:lang w:val="es-419"/>
        </w:rPr>
        <w:t>[Limitación de la justificación]</w:t>
      </w:r>
      <w:r w:rsidRPr="003A191A">
        <w:rPr>
          <w:lang w:val="es-419"/>
        </w:rPr>
        <w:t xml:space="preserve"> El incumplimiento de un plazo se excusará en virtud de esta Regla solo en caso de que la Oficina Internacional reciba las pruebas mencionadas en </w:t>
      </w:r>
      <w:del w:id="39" w:author="KONTA DE PALMA Livia" w:date="2020-09-28T13:14:00Z">
        <w:r w:rsidRPr="003A191A" w:rsidDel="003F4558">
          <w:rPr>
            <w:lang w:val="es-419"/>
          </w:rPr>
          <w:delText>los párrafos</w:delText>
        </w:r>
      </w:del>
      <w:ins w:id="40" w:author="KONTA DE PALMA Livia" w:date="2020-09-28T13:14:00Z">
        <w:r w:rsidRPr="003A191A">
          <w:rPr>
            <w:lang w:val="es-419"/>
          </w:rPr>
          <w:t>el párrafo</w:t>
        </w:r>
      </w:ins>
      <w:r w:rsidRPr="003A191A">
        <w:rPr>
          <w:lang w:val="es-419"/>
        </w:rPr>
        <w:t xml:space="preserve"> 1) </w:t>
      </w:r>
      <w:ins w:id="41" w:author="CILLERO Francisco" w:date="2020-12-15T08:42:00Z">
        <w:r w:rsidRPr="003A191A">
          <w:rPr>
            <w:lang w:val="es-419"/>
          </w:rPr>
          <w:t xml:space="preserve">o la declaración mencionada en el párrafo </w:t>
        </w:r>
      </w:ins>
      <w:r w:rsidRPr="003A191A">
        <w:rPr>
          <w:lang w:val="es-419"/>
        </w:rPr>
        <w:t xml:space="preserve">2) </w:t>
      </w:r>
      <w:del w:id="42" w:author="KONTA DE PALMA Livia" w:date="2020-09-28T13:15:00Z">
        <w:r w:rsidRPr="003A191A" w:rsidDel="003F4558">
          <w:rPr>
            <w:lang w:val="es-419"/>
          </w:rPr>
          <w:delText xml:space="preserve">o 3) </w:delText>
        </w:r>
      </w:del>
      <w:del w:id="43" w:author="KONTA DE PALMA Livia" w:date="2020-09-28T13:16:00Z">
        <w:r w:rsidRPr="003A191A" w:rsidDel="003F4558">
          <w:rPr>
            <w:lang w:val="es-419"/>
          </w:rPr>
          <w:delText>y la comunicación o, en su caso, un duplicado de la misma</w:delText>
        </w:r>
      </w:del>
      <w:r w:rsidRPr="003A191A">
        <w:rPr>
          <w:lang w:val="es-419"/>
        </w:rPr>
        <w:t xml:space="preserve">, </w:t>
      </w:r>
      <w:ins w:id="44" w:author="KONTA DE PALMA Livia" w:date="2020-09-28T13:13:00Z">
        <w:r w:rsidRPr="003A191A">
          <w:rPr>
            <w:lang w:val="es-419"/>
          </w:rPr>
          <w:t xml:space="preserve">y </w:t>
        </w:r>
      </w:ins>
      <w:ins w:id="45" w:author="KONTA DE PALMA Livia" w:date="2020-09-28T16:08:00Z">
        <w:r w:rsidRPr="003A191A">
          <w:rPr>
            <w:lang w:val="es-419"/>
          </w:rPr>
          <w:t xml:space="preserve">se realicen ante ella </w:t>
        </w:r>
      </w:ins>
      <w:ins w:id="46" w:author="KONTA DE PALMA Livia" w:date="2020-09-28T13:13:00Z">
        <w:r w:rsidRPr="003A191A">
          <w:rPr>
            <w:lang w:val="es-419"/>
          </w:rPr>
          <w:t xml:space="preserve">los trámites </w:t>
        </w:r>
      </w:ins>
      <w:ins w:id="47" w:author="CILLERO Francisco" w:date="2020-10-01T08:15:00Z">
        <w:r w:rsidRPr="003A191A">
          <w:rPr>
            <w:lang w:val="es-419"/>
          </w:rPr>
          <w:t xml:space="preserve">correspondientes </w:t>
        </w:r>
      </w:ins>
      <w:ins w:id="48" w:author="KONTA DE PALMA Livia" w:date="2020-09-28T13:20:00Z">
        <w:r w:rsidRPr="003A191A">
          <w:rPr>
            <w:lang w:val="es-419"/>
          </w:rPr>
          <w:t>tan pronto como sea razonablemente posible</w:t>
        </w:r>
      </w:ins>
      <w:ins w:id="49" w:author="KONTA DE PALMA Livia" w:date="2020-09-28T16:09:00Z">
        <w:r w:rsidRPr="003A191A">
          <w:rPr>
            <w:lang w:val="es-419"/>
          </w:rPr>
          <w:t>,</w:t>
        </w:r>
      </w:ins>
      <w:ins w:id="50" w:author="KONTA DE PALMA Livia" w:date="2020-09-28T13:20:00Z">
        <w:r w:rsidRPr="003A191A">
          <w:rPr>
            <w:lang w:val="es-419"/>
          </w:rPr>
          <w:t xml:space="preserve"> y </w:t>
        </w:r>
      </w:ins>
      <w:ins w:id="51" w:author="KONTA DE PALMA Livia" w:date="2020-09-28T16:08:00Z">
        <w:r w:rsidRPr="003A191A">
          <w:rPr>
            <w:lang w:val="es-419"/>
          </w:rPr>
          <w:t xml:space="preserve">a más tardar, </w:t>
        </w:r>
      </w:ins>
      <w:r w:rsidRPr="003A191A">
        <w:rPr>
          <w:lang w:val="es-419"/>
        </w:rPr>
        <w:t>seis meses después del vencimiento del plazo</w:t>
      </w:r>
      <w:ins w:id="52" w:author="KONTA DE PALMA Livia" w:date="2020-09-28T13:20:00Z">
        <w:r w:rsidRPr="003A191A">
          <w:rPr>
            <w:lang w:val="es-419"/>
          </w:rPr>
          <w:t xml:space="preserve"> en cuestión</w:t>
        </w:r>
      </w:ins>
      <w:ins w:id="53" w:author="KONTA DE PALMA Livia" w:date="2020-09-28T16:08:00Z">
        <w:r w:rsidRPr="003A191A">
          <w:rPr>
            <w:lang w:val="es-419"/>
          </w:rPr>
          <w:t>.</w:t>
        </w:r>
      </w:ins>
    </w:p>
    <w:p w14:paraId="7E998C50" w14:textId="77777777" w:rsidR="003E2648" w:rsidRPr="003A191A" w:rsidRDefault="003E2648" w:rsidP="003E2648">
      <w:pPr>
        <w:spacing w:before="240"/>
        <w:ind w:firstLine="567"/>
        <w:rPr>
          <w:szCs w:val="22"/>
          <w:lang w:val="es-419"/>
        </w:rPr>
      </w:pPr>
      <w:del w:id="54" w:author="CILLERO Francisco" w:date="2020-12-15T08:44:00Z">
        <w:r w:rsidRPr="003A191A" w:rsidDel="0085467D">
          <w:rPr>
            <w:szCs w:val="22"/>
            <w:lang w:val="es-419"/>
          </w:rPr>
          <w:delText>5)</w:delText>
        </w:r>
        <w:r w:rsidRPr="003A191A" w:rsidDel="0085467D">
          <w:rPr>
            <w:szCs w:val="22"/>
            <w:lang w:val="es-419"/>
          </w:rPr>
          <w:tab/>
        </w:r>
        <w:r w:rsidRPr="003A191A" w:rsidDel="0085467D">
          <w:rPr>
            <w:i/>
            <w:lang w:val="es-419"/>
          </w:rPr>
          <w:delText>[Excepción]</w:delText>
        </w:r>
        <w:r w:rsidRPr="003A191A" w:rsidDel="0085467D">
          <w:rPr>
            <w:lang w:val="es-419"/>
          </w:rPr>
          <w:delText xml:space="preserve"> La presente Regla no se aplicará al pago de la segunda parte de la tasa de designación individual por conducto de la Oficina Internacional que se menciona en la Regla 12.3)c).</w:delText>
        </w:r>
      </w:del>
    </w:p>
    <w:p w14:paraId="63A8D72A" w14:textId="77777777" w:rsidR="003E2648" w:rsidRPr="003A191A" w:rsidRDefault="003E2648" w:rsidP="003E2648">
      <w:pPr>
        <w:spacing w:before="240" w:after="240"/>
        <w:ind w:firstLine="567"/>
        <w:jc w:val="both"/>
        <w:rPr>
          <w:rFonts w:eastAsia="Times New Roman"/>
          <w:szCs w:val="22"/>
          <w:lang w:val="es-419" w:eastAsia="ja-JP"/>
        </w:rPr>
      </w:pPr>
      <w:r w:rsidRPr="003A191A">
        <w:rPr>
          <w:rFonts w:eastAsia="Times New Roman"/>
          <w:szCs w:val="22"/>
          <w:lang w:val="es-419" w:eastAsia="ja-JP"/>
        </w:rPr>
        <w:t>[...]</w:t>
      </w:r>
    </w:p>
    <w:p w14:paraId="5F535B12" w14:textId="77777777" w:rsidR="007B1863" w:rsidRPr="003A191A" w:rsidRDefault="003E2648" w:rsidP="003E2648">
      <w:pPr>
        <w:pStyle w:val="Endofdocument-Annex"/>
        <w:spacing w:before="720"/>
        <w:rPr>
          <w:lang w:val="es-419"/>
        </w:rPr>
      </w:pPr>
      <w:r w:rsidRPr="003A191A">
        <w:rPr>
          <w:lang w:val="es-419"/>
        </w:rPr>
        <w:t>[Sigue el Anexo II]</w:t>
      </w:r>
    </w:p>
    <w:p w14:paraId="1BD9A233" w14:textId="77777777" w:rsidR="007B1863" w:rsidRDefault="007B1863" w:rsidP="007B1863">
      <w:pPr>
        <w:pStyle w:val="Endofdocument-Annex"/>
        <w:spacing w:before="720"/>
        <w:rPr>
          <w:lang w:val="es-419"/>
        </w:rPr>
      </w:pPr>
    </w:p>
    <w:p w14:paraId="07303E25" w14:textId="77777777" w:rsidR="003A191A" w:rsidRPr="003A191A" w:rsidRDefault="003A191A" w:rsidP="007B1863">
      <w:pPr>
        <w:pStyle w:val="Endofdocument-Annex"/>
        <w:spacing w:before="720"/>
        <w:rPr>
          <w:lang w:val="es-419"/>
        </w:rPr>
        <w:sectPr w:rsidR="003A191A" w:rsidRPr="003A191A" w:rsidSect="004964F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0CCCD15" w14:textId="77777777" w:rsidR="007B1863" w:rsidRPr="003A191A" w:rsidRDefault="009756DA" w:rsidP="007B1863">
      <w:pPr>
        <w:spacing w:line="360" w:lineRule="auto"/>
        <w:ind w:left="4592"/>
        <w:rPr>
          <w:caps/>
          <w:sz w:val="15"/>
          <w:lang w:val="es-419"/>
        </w:rPr>
      </w:pPr>
      <w:r w:rsidRPr="003A191A">
        <w:rPr>
          <w:noProof/>
          <w:lang w:eastAsia="en-US"/>
        </w:rPr>
        <w:lastRenderedPageBreak/>
        <w:drawing>
          <wp:inline distT="0" distB="0" distL="0" distR="0" wp14:anchorId="5F5BFD09" wp14:editId="67071C42">
            <wp:extent cx="3016250" cy="1308100"/>
            <wp:effectExtent l="0" t="0" r="0" b="0"/>
            <wp:docPr id="13" name="Picture 13"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 xmlns:a="http://schemas.openxmlformats.org/drawingml/2006/main">
              <a:graphicData uri="http://schemas.openxmlformats.org/drawingml/2006/picture">
                <pic:pic xmlns:pic="http://schemas.openxmlformats.org/drawingml/2006/picture">
                  <pic:nvPicPr>
                    <pic:cNvPr id="1874372570"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19425" cy="1304925"/>
                    </a:xfrm>
                    <a:prstGeom prst="rect">
                      <a:avLst/>
                    </a:prstGeom>
                    <a:noFill/>
                    <a:ln>
                      <a:noFill/>
                    </a:ln>
                  </pic:spPr>
                </pic:pic>
              </a:graphicData>
            </a:graphic>
          </wp:inline>
        </w:drawing>
      </w:r>
    </w:p>
    <w:p w14:paraId="2BE48EF3" w14:textId="29C0A90B" w:rsidR="007B1863" w:rsidRPr="00F4335C" w:rsidRDefault="008B23BF" w:rsidP="007B1863">
      <w:pPr>
        <w:pBdr>
          <w:top w:val="single" w:sz="4" w:space="10" w:color="auto"/>
        </w:pBdr>
        <w:spacing w:before="120"/>
        <w:jc w:val="right"/>
        <w:rPr>
          <w:b/>
          <w:caps/>
          <w:sz w:val="15"/>
        </w:rPr>
      </w:pPr>
      <w:r>
        <w:rPr>
          <w:b/>
          <w:caps/>
          <w:sz w:val="15"/>
        </w:rPr>
        <w:t xml:space="preserve">H/LD/WG/9/INF/4 </w:t>
      </w:r>
      <w:bookmarkStart w:id="55" w:name="_GoBack"/>
      <w:bookmarkEnd w:id="55"/>
    </w:p>
    <w:p w14:paraId="7A4CBE77" w14:textId="77777777" w:rsidR="007B1863" w:rsidRPr="003A191A" w:rsidRDefault="009756DA" w:rsidP="007B1863">
      <w:pPr>
        <w:jc w:val="right"/>
        <w:rPr>
          <w:b/>
          <w:caps/>
          <w:sz w:val="15"/>
          <w:lang w:val="fr-FR"/>
        </w:rPr>
      </w:pPr>
      <w:r w:rsidRPr="003A191A">
        <w:rPr>
          <w:b/>
          <w:caps/>
          <w:sz w:val="15"/>
          <w:lang w:val="fr-FR"/>
        </w:rPr>
        <w:t>ORIGINAL : Français / English</w:t>
      </w:r>
    </w:p>
    <w:p w14:paraId="6D33D24A" w14:textId="1D33C535" w:rsidR="007B1863" w:rsidRPr="003A191A" w:rsidRDefault="009756DA" w:rsidP="007B1863">
      <w:pPr>
        <w:spacing w:line="1680" w:lineRule="auto"/>
        <w:jc w:val="right"/>
        <w:rPr>
          <w:b/>
          <w:caps/>
          <w:sz w:val="15"/>
          <w:lang w:val="fr-FR"/>
        </w:rPr>
      </w:pPr>
      <w:r w:rsidRPr="003A191A">
        <w:rPr>
          <w:b/>
          <w:caps/>
          <w:sz w:val="15"/>
          <w:lang w:val="fr-FR"/>
        </w:rPr>
        <w:t>DATE :</w:t>
      </w:r>
      <w:r w:rsidR="00740435" w:rsidRPr="003A191A">
        <w:rPr>
          <w:b/>
          <w:caps/>
          <w:sz w:val="15"/>
          <w:lang w:val="fr-FR"/>
        </w:rPr>
        <w:t> </w:t>
      </w:r>
      <w:r w:rsidR="007D0294">
        <w:rPr>
          <w:b/>
          <w:caps/>
          <w:sz w:val="15"/>
          <w:lang w:val="fr-FR"/>
        </w:rPr>
        <w:t>23 février</w:t>
      </w:r>
      <w:r w:rsidR="00740435" w:rsidRPr="003A191A">
        <w:rPr>
          <w:b/>
          <w:caps/>
          <w:sz w:val="15"/>
          <w:lang w:val="fr-FR"/>
        </w:rPr>
        <w:t> 2</w:t>
      </w:r>
      <w:r w:rsidRPr="003A191A">
        <w:rPr>
          <w:b/>
          <w:caps/>
          <w:sz w:val="15"/>
          <w:lang w:val="fr-FR"/>
        </w:rPr>
        <w:t>02</w:t>
      </w:r>
      <w:r w:rsidR="007D0294">
        <w:rPr>
          <w:b/>
          <w:caps/>
          <w:sz w:val="15"/>
          <w:lang w:val="fr-FR"/>
        </w:rPr>
        <w:t>1</w:t>
      </w:r>
      <w:r w:rsidRPr="003A191A">
        <w:rPr>
          <w:b/>
          <w:caps/>
          <w:sz w:val="15"/>
          <w:lang w:val="fr-FR"/>
        </w:rPr>
        <w:t xml:space="preserve"> / </w:t>
      </w:r>
      <w:r w:rsidR="007D0294">
        <w:rPr>
          <w:b/>
          <w:caps/>
          <w:sz w:val="15"/>
          <w:lang w:val="fr-FR"/>
        </w:rPr>
        <w:t>february 23</w:t>
      </w:r>
      <w:r w:rsidRPr="003A191A">
        <w:rPr>
          <w:b/>
          <w:caps/>
          <w:sz w:val="15"/>
          <w:lang w:val="fr-FR"/>
        </w:rPr>
        <w:t>,</w:t>
      </w:r>
      <w:r w:rsidR="00740435" w:rsidRPr="003A191A">
        <w:rPr>
          <w:b/>
          <w:caps/>
          <w:sz w:val="15"/>
          <w:lang w:val="fr-FR"/>
        </w:rPr>
        <w:t> 2</w:t>
      </w:r>
      <w:r w:rsidR="007D0294">
        <w:rPr>
          <w:b/>
          <w:caps/>
          <w:sz w:val="15"/>
          <w:lang w:val="fr-FR"/>
        </w:rPr>
        <w:t>021</w:t>
      </w:r>
    </w:p>
    <w:p w14:paraId="781752D8" w14:textId="77777777" w:rsidR="007B1863" w:rsidRPr="003A191A" w:rsidRDefault="009756DA" w:rsidP="007B1863">
      <w:pPr>
        <w:spacing w:after="600"/>
        <w:rPr>
          <w:b/>
          <w:sz w:val="28"/>
          <w:szCs w:val="28"/>
          <w:lang w:val="fr-FR"/>
        </w:rPr>
      </w:pPr>
      <w:r w:rsidRPr="003A191A">
        <w:rPr>
          <w:b/>
          <w:sz w:val="28"/>
          <w:szCs w:val="28"/>
          <w:lang w:val="fr-FR"/>
        </w:rPr>
        <w:t xml:space="preserve">Groupe de travail sur le développement juridique du système </w:t>
      </w:r>
      <w:r w:rsidRPr="003A191A">
        <w:rPr>
          <w:b/>
          <w:sz w:val="28"/>
          <w:szCs w:val="28"/>
          <w:lang w:val="fr-FR"/>
        </w:rPr>
        <w:br/>
        <w:t>de La Haye concernant l</w:t>
      </w:r>
      <w:r w:rsidR="00740435" w:rsidRPr="003A191A">
        <w:rPr>
          <w:b/>
          <w:sz w:val="28"/>
          <w:szCs w:val="28"/>
          <w:lang w:val="fr-FR"/>
        </w:rPr>
        <w:t>’</w:t>
      </w:r>
      <w:r w:rsidRPr="003A191A">
        <w:rPr>
          <w:b/>
          <w:sz w:val="28"/>
          <w:szCs w:val="28"/>
          <w:lang w:val="fr-FR"/>
        </w:rPr>
        <w:t xml:space="preserve">enregistrement international des dessins </w:t>
      </w:r>
      <w:r w:rsidRPr="003A191A">
        <w:rPr>
          <w:b/>
          <w:sz w:val="28"/>
          <w:szCs w:val="28"/>
          <w:lang w:val="fr-FR"/>
        </w:rPr>
        <w:br/>
        <w:t>et modèles industriels</w:t>
      </w:r>
    </w:p>
    <w:p w14:paraId="31D23350" w14:textId="77777777" w:rsidR="007B1863" w:rsidRPr="003A191A" w:rsidRDefault="009756DA" w:rsidP="007B1863">
      <w:pPr>
        <w:rPr>
          <w:b/>
          <w:sz w:val="24"/>
          <w:szCs w:val="24"/>
        </w:rPr>
      </w:pPr>
      <w:proofErr w:type="spellStart"/>
      <w:r w:rsidRPr="003A191A">
        <w:rPr>
          <w:b/>
          <w:sz w:val="24"/>
          <w:szCs w:val="24"/>
        </w:rPr>
        <w:t>Neuvième</w:t>
      </w:r>
      <w:proofErr w:type="spellEnd"/>
      <w:r w:rsidRPr="003A191A">
        <w:rPr>
          <w:b/>
          <w:sz w:val="24"/>
          <w:szCs w:val="24"/>
        </w:rPr>
        <w:t xml:space="preserve"> session</w:t>
      </w:r>
    </w:p>
    <w:p w14:paraId="68074DDD" w14:textId="77777777" w:rsidR="007B1863" w:rsidRPr="003A191A" w:rsidRDefault="009756DA" w:rsidP="007B1863">
      <w:pPr>
        <w:spacing w:after="600"/>
      </w:pPr>
      <w:r w:rsidRPr="003A191A">
        <w:rPr>
          <w:b/>
          <w:sz w:val="24"/>
          <w:szCs w:val="24"/>
        </w:rPr>
        <w:t>Genève,</w:t>
      </w:r>
      <w:r w:rsidR="00740435" w:rsidRPr="003A191A">
        <w:rPr>
          <w:b/>
          <w:sz w:val="24"/>
          <w:szCs w:val="24"/>
        </w:rPr>
        <w:t> 1</w:t>
      </w:r>
      <w:r w:rsidRPr="003A191A">
        <w:rPr>
          <w:b/>
          <w:sz w:val="24"/>
          <w:szCs w:val="24"/>
        </w:rPr>
        <w:t>4 –</w:t>
      </w:r>
      <w:r w:rsidR="00740435" w:rsidRPr="003A191A">
        <w:rPr>
          <w:b/>
          <w:sz w:val="24"/>
          <w:szCs w:val="24"/>
        </w:rPr>
        <w:t> 1</w:t>
      </w:r>
      <w:r w:rsidRPr="003A191A">
        <w:rPr>
          <w:b/>
          <w:sz w:val="24"/>
          <w:szCs w:val="24"/>
        </w:rPr>
        <w:t xml:space="preserve">6 </w:t>
      </w:r>
      <w:proofErr w:type="spellStart"/>
      <w:r w:rsidRPr="003A191A">
        <w:rPr>
          <w:b/>
          <w:sz w:val="24"/>
          <w:szCs w:val="24"/>
        </w:rPr>
        <w:t>décembre</w:t>
      </w:r>
      <w:proofErr w:type="spellEnd"/>
      <w:r w:rsidR="00740435" w:rsidRPr="003A191A">
        <w:rPr>
          <w:b/>
          <w:sz w:val="24"/>
          <w:szCs w:val="24"/>
        </w:rPr>
        <w:t> 2</w:t>
      </w:r>
      <w:r w:rsidRPr="003A191A">
        <w:rPr>
          <w:b/>
          <w:sz w:val="24"/>
          <w:szCs w:val="24"/>
        </w:rPr>
        <w:t>020</w:t>
      </w:r>
    </w:p>
    <w:p w14:paraId="7B431443" w14:textId="77777777" w:rsidR="007B1863" w:rsidRPr="003A191A" w:rsidRDefault="009756DA" w:rsidP="007B1863">
      <w:pPr>
        <w:spacing w:after="600"/>
        <w:rPr>
          <w:b/>
          <w:sz w:val="28"/>
          <w:szCs w:val="28"/>
        </w:rPr>
      </w:pPr>
      <w:r w:rsidRPr="003A191A">
        <w:rPr>
          <w:b/>
          <w:sz w:val="28"/>
          <w:szCs w:val="28"/>
        </w:rPr>
        <w:t>Working Group on the Legal Development of the Hague System for the International Registration of Industrial Designs</w:t>
      </w:r>
    </w:p>
    <w:p w14:paraId="576D4DA4" w14:textId="77777777" w:rsidR="007B1863" w:rsidRPr="003A191A" w:rsidRDefault="009756DA" w:rsidP="007B1863">
      <w:pPr>
        <w:spacing w:after="720"/>
        <w:rPr>
          <w:b/>
          <w:sz w:val="24"/>
        </w:rPr>
      </w:pPr>
      <w:r w:rsidRPr="003A191A">
        <w:rPr>
          <w:b/>
          <w:sz w:val="24"/>
        </w:rPr>
        <w:t>Ninth Session</w:t>
      </w:r>
      <w:r w:rsidRPr="003A191A">
        <w:rPr>
          <w:b/>
          <w:sz w:val="24"/>
        </w:rPr>
        <w:br/>
        <w:t>Geneva, December</w:t>
      </w:r>
      <w:r w:rsidR="00740435" w:rsidRPr="003A191A">
        <w:rPr>
          <w:b/>
          <w:sz w:val="24"/>
        </w:rPr>
        <w:t> 1</w:t>
      </w:r>
      <w:r w:rsidRPr="003A191A">
        <w:rPr>
          <w:b/>
          <w:sz w:val="24"/>
        </w:rPr>
        <w:t>4 to</w:t>
      </w:r>
      <w:r w:rsidR="00740435" w:rsidRPr="003A191A">
        <w:rPr>
          <w:b/>
          <w:sz w:val="24"/>
        </w:rPr>
        <w:t> 1</w:t>
      </w:r>
      <w:r w:rsidRPr="003A191A">
        <w:rPr>
          <w:b/>
          <w:sz w:val="24"/>
        </w:rPr>
        <w:t>6,</w:t>
      </w:r>
      <w:r w:rsidR="00740435" w:rsidRPr="003A191A">
        <w:rPr>
          <w:b/>
          <w:sz w:val="24"/>
        </w:rPr>
        <w:t> 2</w:t>
      </w:r>
      <w:r w:rsidRPr="003A191A">
        <w:rPr>
          <w:b/>
          <w:sz w:val="24"/>
        </w:rPr>
        <w:t>020</w:t>
      </w:r>
    </w:p>
    <w:p w14:paraId="17487DCC" w14:textId="77777777" w:rsidR="00B043C1" w:rsidRPr="00086DBF" w:rsidRDefault="00B043C1" w:rsidP="00B043C1">
      <w:pPr>
        <w:spacing w:after="960"/>
        <w:rPr>
          <w:caps/>
          <w:sz w:val="24"/>
          <w:szCs w:val="24"/>
          <w:lang w:val="fr-CH"/>
        </w:rPr>
      </w:pPr>
      <w:r w:rsidRPr="00086DBF">
        <w:rPr>
          <w:caps/>
          <w:sz w:val="24"/>
          <w:szCs w:val="24"/>
          <w:lang w:val="fr-CH"/>
        </w:rPr>
        <w:t>LISTE DES PARTICIPANTS/LIST OF PARTICIPANTS</w:t>
      </w:r>
    </w:p>
    <w:p w14:paraId="530EC031" w14:textId="77777777" w:rsidR="003A191A" w:rsidRDefault="003A191A" w:rsidP="00B043C1">
      <w:pPr>
        <w:spacing w:after="960"/>
        <w:rPr>
          <w:i/>
          <w:lang w:val="fr-CH"/>
        </w:rPr>
      </w:pPr>
      <w:r>
        <w:rPr>
          <w:i/>
          <w:lang w:val="fr-CH"/>
        </w:rPr>
        <w:t>établie par le Secrétariat/</w:t>
      </w:r>
      <w:r>
        <w:rPr>
          <w:i/>
          <w:lang w:val="fr-CH"/>
        </w:rPr>
        <w:br/>
      </w:r>
      <w:proofErr w:type="spellStart"/>
      <w:r>
        <w:rPr>
          <w:i/>
          <w:lang w:val="fr-CH"/>
        </w:rPr>
        <w:t>prepared</w:t>
      </w:r>
      <w:proofErr w:type="spellEnd"/>
      <w:r>
        <w:rPr>
          <w:i/>
          <w:lang w:val="fr-CH"/>
        </w:rPr>
        <w:t xml:space="preserve"> by the </w:t>
      </w:r>
      <w:proofErr w:type="spellStart"/>
      <w:r>
        <w:rPr>
          <w:i/>
          <w:lang w:val="fr-CH"/>
        </w:rPr>
        <w:t>Secretariat</w:t>
      </w:r>
      <w:proofErr w:type="spellEnd"/>
    </w:p>
    <w:p w14:paraId="77F003C5" w14:textId="77777777" w:rsidR="003A191A" w:rsidRDefault="003A191A" w:rsidP="003A191A">
      <w:pPr>
        <w:rPr>
          <w:i/>
          <w:lang w:val="fr-CH"/>
        </w:rPr>
      </w:pPr>
      <w:r>
        <w:rPr>
          <w:i/>
          <w:lang w:val="fr-CH"/>
        </w:rPr>
        <w:br w:type="page"/>
      </w:r>
    </w:p>
    <w:p w14:paraId="4DCD92F4" w14:textId="77777777" w:rsidR="003A191A" w:rsidRDefault="003A191A" w:rsidP="003A191A">
      <w:pPr>
        <w:spacing w:before="480" w:after="240"/>
        <w:rPr>
          <w:lang w:val="fr-CH"/>
        </w:rPr>
      </w:pPr>
      <w:r>
        <w:rPr>
          <w:lang w:val="fr-CH"/>
        </w:rPr>
        <w:lastRenderedPageBreak/>
        <w:t>I.</w:t>
      </w:r>
      <w:r>
        <w:rPr>
          <w:lang w:val="fr-CH"/>
        </w:rPr>
        <w:tab/>
      </w:r>
      <w:r>
        <w:rPr>
          <w:u w:val="single"/>
          <w:lang w:val="fr-CH"/>
        </w:rPr>
        <w:t>MEMBRES/MEMBERS</w:t>
      </w:r>
    </w:p>
    <w:p w14:paraId="628B742E" w14:textId="77777777" w:rsidR="003A191A" w:rsidRDefault="003A191A" w:rsidP="003A191A">
      <w:pPr>
        <w:pStyle w:val="BodyText"/>
        <w:spacing w:after="0"/>
        <w:rPr>
          <w:lang w:val="fr-FR"/>
        </w:rPr>
      </w:pPr>
      <w:r>
        <w:rPr>
          <w:lang w:val="fr-CH"/>
        </w:rPr>
        <w:t>(</w:t>
      </w:r>
      <w:proofErr w:type="gramStart"/>
      <w:r>
        <w:rPr>
          <w:lang w:val="fr-CH"/>
        </w:rPr>
        <w:t>dans</w:t>
      </w:r>
      <w:proofErr w:type="gramEnd"/>
      <w:r>
        <w:rPr>
          <w:lang w:val="fr-CH"/>
        </w:rPr>
        <w:t xml:space="preserve"> l’o</w:t>
      </w:r>
      <w:proofErr w:type="spellStart"/>
      <w:r>
        <w:rPr>
          <w:lang w:val="fr-FR"/>
        </w:rPr>
        <w:t>rdre</w:t>
      </w:r>
      <w:proofErr w:type="spellEnd"/>
      <w:r>
        <w:rPr>
          <w:lang w:val="fr-FR"/>
        </w:rPr>
        <w:t xml:space="preserve"> alphabétique des noms français des membres)</w:t>
      </w:r>
    </w:p>
    <w:p w14:paraId="1AF4E4E0" w14:textId="77777777" w:rsidR="003A191A" w:rsidRDefault="003A191A" w:rsidP="003A191A">
      <w:pPr>
        <w:pStyle w:val="BodyText"/>
      </w:pPr>
      <w:r>
        <w:t>(</w:t>
      </w:r>
      <w:proofErr w:type="gramStart"/>
      <w:r>
        <w:t>in</w:t>
      </w:r>
      <w:proofErr w:type="gramEnd"/>
      <w:r>
        <w:t xml:space="preserve"> the alphabetical order of the names in French of the members)</w:t>
      </w:r>
    </w:p>
    <w:p w14:paraId="3FFD28E3" w14:textId="77777777" w:rsidR="003A191A" w:rsidRDefault="003A191A" w:rsidP="003A191A">
      <w:pPr>
        <w:spacing w:before="480" w:after="240"/>
        <w:rPr>
          <w:u w:val="single"/>
        </w:rPr>
      </w:pPr>
      <w:r>
        <w:rPr>
          <w:u w:val="single"/>
        </w:rPr>
        <w:t>ALLEMAGNE/GERMANY</w:t>
      </w:r>
    </w:p>
    <w:p w14:paraId="6E165930" w14:textId="77777777" w:rsidR="003A191A" w:rsidRDefault="003A191A" w:rsidP="003A191A">
      <w:proofErr w:type="spellStart"/>
      <w:r>
        <w:t>Afra</w:t>
      </w:r>
      <w:proofErr w:type="spellEnd"/>
      <w:r>
        <w:t xml:space="preserve"> CANARIS (Ms.), Head of Section (Trademark and Design Law), German Patent and Trade Mar</w:t>
      </w:r>
      <w:r>
        <w:fldChar w:fldCharType="begin"/>
      </w:r>
      <w:r>
        <w:instrText xml:space="preserve">  </w:instrText>
      </w:r>
      <w:r>
        <w:fldChar w:fldCharType="end"/>
      </w:r>
      <w:r>
        <w:t>k Office (DPMA), Munich</w:t>
      </w:r>
    </w:p>
    <w:p w14:paraId="6A6886A3" w14:textId="3B5B4B8C" w:rsidR="003A191A" w:rsidRDefault="008B23BF" w:rsidP="003A191A">
      <w:pPr>
        <w:spacing w:after="240"/>
      </w:pPr>
      <w:hyperlink r:id="rId13" w:history="1">
        <w:r w:rsidR="003A191A">
          <w:rPr>
            <w:rStyle w:val="Hyperlink"/>
          </w:rPr>
          <w:t>afra.canaris@dpma.de</w:t>
        </w:r>
      </w:hyperlink>
      <w:r w:rsidR="003A191A">
        <w:t xml:space="preserve">  </w:t>
      </w:r>
    </w:p>
    <w:p w14:paraId="47021353" w14:textId="77777777" w:rsidR="003A191A" w:rsidRDefault="003A191A" w:rsidP="003A191A">
      <w:r>
        <w:t>Kristin EBERSBACH (Ms.), Head of Section (Design Unit), German Patent and Trade Mark Office (DPMA), Jena   </w:t>
      </w:r>
    </w:p>
    <w:p w14:paraId="35AC3783" w14:textId="386E1D24" w:rsidR="003A191A" w:rsidRDefault="008B23BF" w:rsidP="003A191A">
      <w:pPr>
        <w:spacing w:after="240"/>
      </w:pPr>
      <w:hyperlink r:id="rId14" w:history="1">
        <w:r w:rsidR="003A191A">
          <w:rPr>
            <w:rStyle w:val="Hyperlink"/>
          </w:rPr>
          <w:t>kristin.ebersbach@dpma.de</w:t>
        </w:r>
      </w:hyperlink>
      <w:r w:rsidR="003A191A">
        <w:t xml:space="preserve">  </w:t>
      </w:r>
    </w:p>
    <w:p w14:paraId="2ADA66B2" w14:textId="7360BB67" w:rsidR="003A191A" w:rsidRDefault="003A191A" w:rsidP="003A191A">
      <w:pPr>
        <w:spacing w:after="240"/>
      </w:pPr>
      <w:r>
        <w:t>Nadine KALBERG (Ms.), Division for Trade Mark Law, Design Law, Law Against Unfair Competition, Federal Ministry of Justice and Consumer Protection, Berlin</w:t>
      </w:r>
      <w:r>
        <w:br/>
      </w:r>
      <w:hyperlink r:id="rId15" w:history="1">
        <w:r>
          <w:rPr>
            <w:rStyle w:val="Hyperlink"/>
          </w:rPr>
          <w:t>kalberg-na@bmjv.bund.de</w:t>
        </w:r>
      </w:hyperlink>
      <w:r>
        <w:t xml:space="preserve"> </w:t>
      </w:r>
    </w:p>
    <w:p w14:paraId="17A286CB" w14:textId="77777777" w:rsidR="003A191A" w:rsidRDefault="003A191A" w:rsidP="003A191A">
      <w:pPr>
        <w:spacing w:after="240"/>
      </w:pPr>
      <w:r>
        <w:t>Jan TECHERT (Mr.), Counsellor, Permanent Mission, Geneva</w:t>
      </w:r>
    </w:p>
    <w:p w14:paraId="5119E233" w14:textId="77777777" w:rsidR="003A191A" w:rsidRDefault="003A191A" w:rsidP="003A191A">
      <w:pPr>
        <w:pStyle w:val="Heading3"/>
        <w:spacing w:before="480" w:after="240"/>
      </w:pPr>
      <w:r>
        <w:t>BOSNIE-HERZÉGOVINE/BOSNIA AND HERZEGOVINA</w:t>
      </w:r>
    </w:p>
    <w:p w14:paraId="6907B12A" w14:textId="610249A3" w:rsidR="003A191A" w:rsidRDefault="003A191A" w:rsidP="003A191A">
      <w:pPr>
        <w:rPr>
          <w:szCs w:val="22"/>
        </w:rPr>
      </w:pPr>
      <w:r>
        <w:rPr>
          <w:szCs w:val="22"/>
        </w:rPr>
        <w:t>Goran TRIFKOVIĆ (Mr.), Institute for Intellectual Property of Bosnia and Herzegovina, Mostar</w:t>
      </w:r>
      <w:r>
        <w:rPr>
          <w:szCs w:val="22"/>
        </w:rPr>
        <w:br/>
      </w:r>
      <w:hyperlink r:id="rId16" w:history="1">
        <w:r>
          <w:rPr>
            <w:rStyle w:val="Hyperlink"/>
            <w:szCs w:val="22"/>
          </w:rPr>
          <w:t>g_trifkovic@ipr.gov.ba</w:t>
        </w:r>
      </w:hyperlink>
    </w:p>
    <w:p w14:paraId="67249503" w14:textId="77777777" w:rsidR="003A191A" w:rsidRDefault="003A191A" w:rsidP="003A191A">
      <w:pPr>
        <w:pStyle w:val="Heading3"/>
        <w:spacing w:before="480" w:after="240"/>
      </w:pPr>
      <w:r>
        <w:t>CANADA</w:t>
      </w:r>
    </w:p>
    <w:p w14:paraId="01757E7E" w14:textId="2FCFEFB9" w:rsidR="003A191A" w:rsidRDefault="003A191A" w:rsidP="003A191A">
      <w:pPr>
        <w:spacing w:after="240"/>
        <w:rPr>
          <w:rStyle w:val="Hyperlink"/>
        </w:rPr>
      </w:pPr>
      <w:r>
        <w:t>Iyana GOYETTE (Ms.), Deputy Director, Policy and Legislation, Canadian Intellectual Property Office (CIPO), Innovation, Science and Economic Development Canada, Gatineau</w:t>
      </w:r>
      <w:r>
        <w:br/>
      </w:r>
      <w:hyperlink r:id="rId17" w:history="1">
        <w:r>
          <w:rPr>
            <w:rStyle w:val="Hyperlink"/>
          </w:rPr>
          <w:t>iyana.goyette@canada.ca</w:t>
        </w:r>
      </w:hyperlink>
    </w:p>
    <w:p w14:paraId="1382588E" w14:textId="572C4933" w:rsidR="003A191A" w:rsidRDefault="003A191A" w:rsidP="003A191A">
      <w:pPr>
        <w:spacing w:after="240"/>
      </w:pPr>
      <w:proofErr w:type="spellStart"/>
      <w:r>
        <w:t>Maxime</w:t>
      </w:r>
      <w:proofErr w:type="spellEnd"/>
      <w:r>
        <w:t xml:space="preserve"> VILLEMAIRE (Mr.), Senior Policy and Legislation Analyst, Trademarks and Industrial Designs Branch, Canadian Intellectual Property Office (CIPO), Innovation, Science and Economic Development Canada, Gatineau</w:t>
      </w:r>
      <w:r>
        <w:br/>
      </w:r>
      <w:hyperlink r:id="rId18" w:history="1">
        <w:r>
          <w:rPr>
            <w:rStyle w:val="Hyperlink"/>
          </w:rPr>
          <w:t>maxime.villemaire@canada.ca</w:t>
        </w:r>
      </w:hyperlink>
      <w:r>
        <w:t xml:space="preserve"> </w:t>
      </w:r>
    </w:p>
    <w:p w14:paraId="0A8BFC95" w14:textId="77777777" w:rsidR="003A191A" w:rsidRDefault="003A191A" w:rsidP="003A191A">
      <w:pPr>
        <w:rPr>
          <w:szCs w:val="22"/>
        </w:rPr>
      </w:pPr>
      <w:r>
        <w:rPr>
          <w:szCs w:val="22"/>
        </w:rPr>
        <w:t>Nicolas LESIEUR (Mr.), First Secretary, Permanent Mission, Geneva</w:t>
      </w:r>
    </w:p>
    <w:p w14:paraId="37659990" w14:textId="77777777" w:rsidR="003A191A" w:rsidRDefault="003A191A" w:rsidP="003A191A">
      <w:pPr>
        <w:pStyle w:val="Heading3"/>
        <w:spacing w:before="480" w:after="240"/>
      </w:pPr>
      <w:r>
        <w:t>DANEMARK/DENMARK</w:t>
      </w:r>
    </w:p>
    <w:p w14:paraId="4FC0F8B3" w14:textId="1576FFE2" w:rsidR="003A191A" w:rsidRDefault="003A191A" w:rsidP="003A191A">
      <w:proofErr w:type="spellStart"/>
      <w:r>
        <w:t>Torben</w:t>
      </w:r>
      <w:proofErr w:type="spellEnd"/>
      <w:r>
        <w:t xml:space="preserve"> ENGHOLM KRISTENSEN (Mr.), Principal Legal Advisor, Danish Patent and Trademark Office, </w:t>
      </w:r>
      <w:r>
        <w:rPr>
          <w:szCs w:val="22"/>
        </w:rPr>
        <w:t xml:space="preserve">Ministry of Industry, </w:t>
      </w:r>
      <w:r w:rsidR="009D7A0C">
        <w:rPr>
          <w:szCs w:val="22"/>
        </w:rPr>
        <w:t>Business</w:t>
      </w:r>
      <w:r>
        <w:rPr>
          <w:szCs w:val="22"/>
        </w:rPr>
        <w:t xml:space="preserve"> and Financial Affairs, </w:t>
      </w:r>
      <w:proofErr w:type="spellStart"/>
      <w:r>
        <w:rPr>
          <w:szCs w:val="22"/>
        </w:rPr>
        <w:t>Taastrup</w:t>
      </w:r>
      <w:proofErr w:type="spellEnd"/>
    </w:p>
    <w:p w14:paraId="3911C2D8" w14:textId="5900FDD2" w:rsidR="003A191A" w:rsidRPr="003A191A" w:rsidRDefault="008B23BF" w:rsidP="003A191A">
      <w:pPr>
        <w:rPr>
          <w:lang w:val="es-ES"/>
        </w:rPr>
      </w:pPr>
      <w:hyperlink r:id="rId19" w:history="1">
        <w:r w:rsidR="003A191A" w:rsidRPr="003A191A">
          <w:rPr>
            <w:rStyle w:val="Hyperlink"/>
            <w:lang w:val="es-ES"/>
          </w:rPr>
          <w:t>tkr@dkpto.dk</w:t>
        </w:r>
      </w:hyperlink>
    </w:p>
    <w:p w14:paraId="796CADCF" w14:textId="77777777" w:rsidR="003A191A" w:rsidRPr="003A191A" w:rsidRDefault="003A191A" w:rsidP="003A191A">
      <w:pPr>
        <w:pStyle w:val="Heading3"/>
        <w:spacing w:before="480" w:after="240"/>
        <w:rPr>
          <w:lang w:val="es-ES"/>
        </w:rPr>
      </w:pPr>
      <w:r w:rsidRPr="003A191A">
        <w:rPr>
          <w:bCs w:val="0"/>
          <w:lang w:val="es-ES"/>
        </w:rPr>
        <w:br w:type="page"/>
      </w:r>
    </w:p>
    <w:p w14:paraId="5954DA21" w14:textId="77777777" w:rsidR="003A191A" w:rsidRPr="003A191A" w:rsidRDefault="003A191A" w:rsidP="003A191A">
      <w:pPr>
        <w:pStyle w:val="Heading3"/>
        <w:spacing w:before="480" w:after="240"/>
        <w:rPr>
          <w:lang w:val="es-ES"/>
        </w:rPr>
      </w:pPr>
      <w:r w:rsidRPr="003A191A">
        <w:rPr>
          <w:lang w:val="es-ES"/>
        </w:rPr>
        <w:lastRenderedPageBreak/>
        <w:t>ESPAGNE/SPAIN</w:t>
      </w:r>
    </w:p>
    <w:p w14:paraId="65B9611F" w14:textId="77777777" w:rsidR="00086DBF" w:rsidRDefault="003A191A" w:rsidP="00086DBF">
      <w:pPr>
        <w:spacing w:before="240" w:after="240"/>
        <w:rPr>
          <w:szCs w:val="22"/>
          <w:lang w:val="es-ES_tradnl"/>
        </w:rPr>
      </w:pPr>
      <w:r w:rsidRPr="00086DBF">
        <w:rPr>
          <w:szCs w:val="22"/>
          <w:lang w:val="es-ES_tradnl"/>
        </w:rPr>
        <w:t>Elena BORQUE (Sra.), Jefa del Servicio de Dibujos y Modelos Industriales,</w:t>
      </w:r>
      <w:r w:rsidRPr="00086DBF">
        <w:rPr>
          <w:szCs w:val="22"/>
          <w:lang w:val="es-ES_tradnl"/>
        </w:rPr>
        <w:tab/>
        <w:t>Oficina Española de Patentes y Marcas (OEPM), Ministerio de Industria, Comercio y Turismo, Madrid</w:t>
      </w:r>
    </w:p>
    <w:p w14:paraId="27410E9D" w14:textId="16164865" w:rsidR="003A191A" w:rsidRPr="00086DBF" w:rsidRDefault="003A191A" w:rsidP="00086DBF">
      <w:pPr>
        <w:spacing w:before="120" w:after="120"/>
        <w:rPr>
          <w:rStyle w:val="Hyperlink"/>
          <w:szCs w:val="22"/>
          <w:lang w:val="es-ES_tradnl"/>
        </w:rPr>
      </w:pPr>
      <w:r w:rsidRPr="00086DBF">
        <w:rPr>
          <w:szCs w:val="22"/>
          <w:lang w:val="es-ES_tradnl"/>
        </w:rPr>
        <w:t>Raquel SAMPEDRO-CALLE (Sra.), Jefa del Área Jurídica y Patente Europea y PCT, Departamento de Patentes e Información Tecnológica, Oficina Española de Patentes y Marcas (OEPM), Ministerio de Industria, Comercio y Turismo, Madrid</w:t>
      </w:r>
      <w:r w:rsidRPr="00086DBF">
        <w:rPr>
          <w:szCs w:val="22"/>
          <w:lang w:val="es-ES_tradnl"/>
        </w:rPr>
        <w:br/>
      </w:r>
      <w:hyperlink r:id="rId20" w:history="1">
        <w:r w:rsidRPr="00086DBF">
          <w:rPr>
            <w:rStyle w:val="Hyperlink"/>
            <w:szCs w:val="22"/>
            <w:lang w:val="es-ES_tradnl"/>
          </w:rPr>
          <w:t>raquel.sampedro@oepm.es</w:t>
        </w:r>
      </w:hyperlink>
    </w:p>
    <w:p w14:paraId="05DA62B9" w14:textId="77777777" w:rsidR="003A191A" w:rsidRDefault="003A191A" w:rsidP="003A191A">
      <w:pPr>
        <w:spacing w:before="480" w:after="240"/>
        <w:rPr>
          <w:lang w:val="fr-CH"/>
        </w:rPr>
      </w:pPr>
      <w:r>
        <w:rPr>
          <w:u w:val="single"/>
          <w:lang w:val="fr-CH"/>
        </w:rPr>
        <w:t>ÉTATS-UNIS D'AMÉRIQUE/UNITED STATES OF AMERICA</w:t>
      </w:r>
    </w:p>
    <w:p w14:paraId="260A03D6" w14:textId="6FE3FBC4" w:rsidR="003A191A" w:rsidRDefault="003A191A" w:rsidP="003A191A">
      <w:pPr>
        <w:spacing w:after="240"/>
        <w:rPr>
          <w:szCs w:val="22"/>
        </w:rPr>
      </w:pPr>
      <w:r>
        <w:rPr>
          <w:szCs w:val="22"/>
        </w:rPr>
        <w:t>David GERK (Mr.), Acting Senior Patent Counsel, Office of Policy and International Affairs (OPIA), United States Patent and Trademark Office (USPTO), Department of Commerce, Alexandria, Virginia</w:t>
      </w:r>
      <w:r>
        <w:rPr>
          <w:szCs w:val="22"/>
        </w:rPr>
        <w:br/>
      </w:r>
      <w:hyperlink r:id="rId21" w:history="1">
        <w:r>
          <w:rPr>
            <w:rStyle w:val="Hyperlink"/>
            <w:szCs w:val="22"/>
          </w:rPr>
          <w:t>david.gerk@uspto.gov</w:t>
        </w:r>
      </w:hyperlink>
    </w:p>
    <w:p w14:paraId="6941FE29" w14:textId="183E8D6F" w:rsidR="003A191A" w:rsidRDefault="003A191A" w:rsidP="003A191A">
      <w:pPr>
        <w:spacing w:after="240"/>
        <w:jc w:val="both"/>
        <w:rPr>
          <w:szCs w:val="22"/>
        </w:rPr>
      </w:pPr>
      <w:r>
        <w:rPr>
          <w:szCs w:val="22"/>
        </w:rPr>
        <w:t>Courtney STOPP (Ms.), Patent Attorney, Office of Policy and International Affairs  (OPIA), United States Patent and Trademark Office (USPTO), Department of Commerce, Alexandria, Virginia</w:t>
      </w:r>
      <w:r>
        <w:rPr>
          <w:szCs w:val="22"/>
        </w:rPr>
        <w:br/>
      </w:r>
      <w:hyperlink r:id="rId22" w:history="1">
        <w:r>
          <w:rPr>
            <w:rStyle w:val="Hyperlink"/>
            <w:szCs w:val="22"/>
          </w:rPr>
          <w:t>courtney.stopp@uspto.gov</w:t>
        </w:r>
      </w:hyperlink>
    </w:p>
    <w:p w14:paraId="23C0476F" w14:textId="32C49F49" w:rsidR="003A191A" w:rsidRDefault="003A191A" w:rsidP="003A191A">
      <w:pPr>
        <w:spacing w:after="240"/>
        <w:rPr>
          <w:szCs w:val="22"/>
        </w:rPr>
      </w:pPr>
      <w:r>
        <w:rPr>
          <w:szCs w:val="22"/>
        </w:rPr>
        <w:t>Boris MILEF (Mr.), Senior Legal Examiner, International Patent Legal Administration, United States Patent and Trademark Office (USPTO), Department of Commerce, Alexandria, Virginia</w:t>
      </w:r>
      <w:r>
        <w:rPr>
          <w:szCs w:val="22"/>
        </w:rPr>
        <w:br/>
      </w:r>
      <w:hyperlink r:id="rId23" w:history="1">
        <w:r>
          <w:rPr>
            <w:rStyle w:val="Hyperlink"/>
            <w:szCs w:val="22"/>
          </w:rPr>
          <w:t>boris.milef@uspto.gov</w:t>
        </w:r>
      </w:hyperlink>
      <w:r>
        <w:rPr>
          <w:szCs w:val="22"/>
        </w:rPr>
        <w:t xml:space="preserve"> </w:t>
      </w:r>
    </w:p>
    <w:p w14:paraId="22812D51" w14:textId="77777777" w:rsidR="003A191A" w:rsidRDefault="003A191A" w:rsidP="003A191A">
      <w:pPr>
        <w:spacing w:before="360" w:after="240"/>
        <w:rPr>
          <w:szCs w:val="22"/>
        </w:rPr>
      </w:pPr>
      <w:r>
        <w:rPr>
          <w:szCs w:val="22"/>
        </w:rPr>
        <w:t>Yasmine FULENA (Ms.), Intellectual Property Advisor, Permanent Mission, Geneva</w:t>
      </w:r>
    </w:p>
    <w:p w14:paraId="50B4348C" w14:textId="77777777" w:rsidR="003A191A" w:rsidRDefault="003A191A" w:rsidP="003A191A">
      <w:pPr>
        <w:spacing w:before="480" w:after="240"/>
        <w:rPr>
          <w:u w:val="single"/>
        </w:rPr>
      </w:pPr>
      <w:r>
        <w:rPr>
          <w:u w:val="single"/>
        </w:rPr>
        <w:t>FÉDÉRATION DE RUSSIE/RUSSIAN FEDERATION</w:t>
      </w:r>
    </w:p>
    <w:p w14:paraId="2C50BA93" w14:textId="77777777" w:rsidR="003A191A" w:rsidRDefault="003A191A" w:rsidP="003A191A">
      <w:pPr>
        <w:spacing w:before="240"/>
        <w:rPr>
          <w:bCs/>
          <w:szCs w:val="26"/>
        </w:rPr>
      </w:pPr>
      <w:r>
        <w:rPr>
          <w:bCs/>
          <w:szCs w:val="26"/>
        </w:rPr>
        <w:t xml:space="preserve">Andre ZHURAVLEV (Mr.), Director, International Cooperation Center, Federal Institute of Industrial Property (FIPS), </w:t>
      </w:r>
      <w:r>
        <w:t xml:space="preserve">Federal Service for Intellectual Property </w:t>
      </w:r>
      <w:r>
        <w:rPr>
          <w:bCs/>
          <w:szCs w:val="26"/>
        </w:rPr>
        <w:t>(ROSPATENT), Moscow</w:t>
      </w:r>
    </w:p>
    <w:p w14:paraId="30125978" w14:textId="3C1F83B2" w:rsidR="003A191A" w:rsidRDefault="008B23BF" w:rsidP="003A191A">
      <w:pPr>
        <w:spacing w:after="240"/>
        <w:rPr>
          <w:bCs/>
          <w:szCs w:val="26"/>
        </w:rPr>
      </w:pPr>
      <w:hyperlink r:id="rId24" w:history="1">
        <w:r w:rsidR="003A191A">
          <w:rPr>
            <w:rStyle w:val="Hyperlink"/>
            <w:bCs/>
            <w:szCs w:val="26"/>
          </w:rPr>
          <w:t>azhuravlev@rupto.ru</w:t>
        </w:r>
      </w:hyperlink>
    </w:p>
    <w:p w14:paraId="4AFF0FAF" w14:textId="200C04C7" w:rsidR="003A191A" w:rsidRDefault="003A191A" w:rsidP="003A191A">
      <w:r>
        <w:t xml:space="preserve">Larisa BORODAY (Ms.), Head, International Registration Systems Department, Federal Institute of Industrial Property (FIPS), Federal Service for Intellectual Property (ROSPATENT), Moscow </w:t>
      </w:r>
      <w:hyperlink r:id="rId25" w:history="1">
        <w:r>
          <w:rPr>
            <w:rStyle w:val="Hyperlink"/>
          </w:rPr>
          <w:t>larisa.boroday@rupto.ru</w:t>
        </w:r>
      </w:hyperlink>
    </w:p>
    <w:p w14:paraId="26202610" w14:textId="08201A37" w:rsidR="003A191A" w:rsidRDefault="003A191A" w:rsidP="00086DBF">
      <w:pPr>
        <w:spacing w:before="240"/>
      </w:pPr>
      <w:proofErr w:type="spellStart"/>
      <w:r>
        <w:t>Yulia</w:t>
      </w:r>
      <w:proofErr w:type="spellEnd"/>
      <w:r>
        <w:t xml:space="preserve"> GRACHEVA (Ms.), State Expert, International Registration Systems Department, Federal Institute of Industrial Property (FIPS), Federal Service for Intellectual Property (ROSPATENT), Moscow</w:t>
      </w:r>
      <w:r>
        <w:br/>
      </w:r>
      <w:hyperlink r:id="rId26" w:history="1">
        <w:r>
          <w:rPr>
            <w:rStyle w:val="Hyperlink"/>
          </w:rPr>
          <w:t>otd11309@rupto.ru</w:t>
        </w:r>
      </w:hyperlink>
    </w:p>
    <w:p w14:paraId="33CC4597" w14:textId="529A743D" w:rsidR="003A191A" w:rsidRDefault="003A191A" w:rsidP="00086DBF">
      <w:pPr>
        <w:spacing w:before="240"/>
        <w:rPr>
          <w:bCs/>
          <w:szCs w:val="26"/>
        </w:rPr>
      </w:pPr>
      <w:proofErr w:type="spellStart"/>
      <w:r>
        <w:t>Evgeniia</w:t>
      </w:r>
      <w:proofErr w:type="spellEnd"/>
      <w:r>
        <w:t xml:space="preserve"> KOROBENKOVA (Ms.), Lead Expert, Multilateral Cooperation Department, Federal Institute of Industrial Property (FIPS), Federal Service for Intellectual Property (ROSPATENT), Moscow</w:t>
      </w:r>
      <w:r>
        <w:br/>
      </w:r>
      <w:hyperlink r:id="rId27" w:history="1">
        <w:r>
          <w:rPr>
            <w:rStyle w:val="Hyperlink"/>
          </w:rPr>
          <w:t>e.korobenkova@gmail.com</w:t>
        </w:r>
      </w:hyperlink>
    </w:p>
    <w:p w14:paraId="3E96742B" w14:textId="77777777" w:rsidR="003A191A" w:rsidRDefault="003A191A" w:rsidP="003A191A">
      <w:pPr>
        <w:rPr>
          <w:bCs/>
          <w:szCs w:val="26"/>
          <w:u w:val="single"/>
        </w:rPr>
      </w:pPr>
      <w:r>
        <w:br w:type="page"/>
      </w:r>
    </w:p>
    <w:p w14:paraId="2CF365F2" w14:textId="77777777" w:rsidR="003A191A" w:rsidRDefault="003A191A" w:rsidP="003A191A">
      <w:pPr>
        <w:pStyle w:val="Heading3"/>
        <w:spacing w:after="240"/>
      </w:pPr>
      <w:r>
        <w:lastRenderedPageBreak/>
        <w:t>FINLANDE/FINLAND</w:t>
      </w:r>
    </w:p>
    <w:p w14:paraId="109AC3F7" w14:textId="0A6A3436" w:rsidR="003A191A" w:rsidRDefault="003A191A" w:rsidP="003A191A">
      <w:pPr>
        <w:spacing w:after="240"/>
        <w:rPr>
          <w:szCs w:val="22"/>
        </w:rPr>
      </w:pPr>
      <w:r>
        <w:rPr>
          <w:szCs w:val="22"/>
        </w:rPr>
        <w:t xml:space="preserve">Sara HENRIKSSON (Ms.), Senior Legal Officer, Patents and Trademarks, Finnish Patent and Registration Office (PRH), </w:t>
      </w:r>
      <w:r>
        <w:t xml:space="preserve">Ministry of Economic Affairs and Employment of Finland, </w:t>
      </w:r>
      <w:r>
        <w:rPr>
          <w:szCs w:val="22"/>
        </w:rPr>
        <w:t>Helsinki</w:t>
      </w:r>
      <w:r>
        <w:rPr>
          <w:szCs w:val="22"/>
        </w:rPr>
        <w:br/>
      </w:r>
      <w:hyperlink r:id="rId28" w:history="1">
        <w:r>
          <w:rPr>
            <w:rStyle w:val="Hyperlink"/>
            <w:szCs w:val="22"/>
          </w:rPr>
          <w:t>sara.henriksson@prh.fi</w:t>
        </w:r>
      </w:hyperlink>
      <w:r>
        <w:rPr>
          <w:szCs w:val="22"/>
        </w:rPr>
        <w:t xml:space="preserve"> </w:t>
      </w:r>
    </w:p>
    <w:p w14:paraId="1C5CA669" w14:textId="2761AC3F" w:rsidR="003A191A" w:rsidRDefault="003A191A" w:rsidP="003A191A">
      <w:pPr>
        <w:spacing w:after="240"/>
        <w:rPr>
          <w:szCs w:val="22"/>
        </w:rPr>
      </w:pPr>
      <w:r>
        <w:rPr>
          <w:szCs w:val="22"/>
        </w:rPr>
        <w:t xml:space="preserve">Olli TEERIKANGAS (Mr.), Head of Unit, Patents and Trademarks, Finnish Patent and Registration Office (PRH), </w:t>
      </w:r>
      <w:r>
        <w:t xml:space="preserve">Ministry of Economic Affairs and Employment of Finland, </w:t>
      </w:r>
      <w:r>
        <w:rPr>
          <w:szCs w:val="22"/>
        </w:rPr>
        <w:t>Helsinki</w:t>
      </w:r>
      <w:r>
        <w:rPr>
          <w:szCs w:val="22"/>
        </w:rPr>
        <w:br/>
      </w:r>
      <w:hyperlink r:id="rId29" w:history="1">
        <w:r>
          <w:rPr>
            <w:rStyle w:val="Hyperlink"/>
            <w:szCs w:val="22"/>
          </w:rPr>
          <w:t>olli.teerikangas@prh.fi</w:t>
        </w:r>
      </w:hyperlink>
      <w:r>
        <w:rPr>
          <w:szCs w:val="22"/>
        </w:rPr>
        <w:t xml:space="preserve"> </w:t>
      </w:r>
    </w:p>
    <w:p w14:paraId="2968CF28" w14:textId="77777777" w:rsidR="003A191A" w:rsidRDefault="003A191A" w:rsidP="003A191A">
      <w:pPr>
        <w:pStyle w:val="Heading3"/>
        <w:spacing w:before="480" w:after="240"/>
        <w:rPr>
          <w:lang w:val="fr-CH"/>
        </w:rPr>
      </w:pPr>
      <w:r>
        <w:rPr>
          <w:lang w:val="fr-CH"/>
        </w:rPr>
        <w:t>FRANCE</w:t>
      </w:r>
    </w:p>
    <w:p w14:paraId="34DFF02C" w14:textId="6919C24E" w:rsidR="003A191A" w:rsidRDefault="003A191A" w:rsidP="003A191A">
      <w:pPr>
        <w:spacing w:after="240"/>
        <w:rPr>
          <w:lang w:val="fr-CH"/>
        </w:rPr>
      </w:pPr>
      <w:r>
        <w:rPr>
          <w:lang w:val="fr-CH"/>
        </w:rPr>
        <w:t>Florence BREGE (Mme), responsable du Service des dessins et modèles, Direction de la propriété industrielle, Institut national de la propriété industrielle (INPI), Courbevoie</w:t>
      </w:r>
      <w:r>
        <w:rPr>
          <w:lang w:val="fr-CH"/>
        </w:rPr>
        <w:br/>
      </w:r>
      <w:hyperlink r:id="rId30" w:history="1">
        <w:r>
          <w:rPr>
            <w:rStyle w:val="Hyperlink"/>
            <w:lang w:val="fr-CH"/>
          </w:rPr>
          <w:t>fbrege@inpi.fr</w:t>
        </w:r>
      </w:hyperlink>
      <w:r>
        <w:rPr>
          <w:lang w:val="fr-CH"/>
        </w:rPr>
        <w:t xml:space="preserve"> </w:t>
      </w:r>
    </w:p>
    <w:p w14:paraId="0E0D9C22" w14:textId="77777777" w:rsidR="003A191A" w:rsidRDefault="003A191A" w:rsidP="003A191A">
      <w:pPr>
        <w:spacing w:after="240"/>
        <w:rPr>
          <w:szCs w:val="22"/>
          <w:lang w:val="fr-CH"/>
        </w:rPr>
      </w:pPr>
      <w:r>
        <w:rPr>
          <w:szCs w:val="22"/>
          <w:lang w:val="fr-CH"/>
        </w:rPr>
        <w:t xml:space="preserve">Josette HERESON (Mme), conseillère </w:t>
      </w:r>
      <w:r>
        <w:rPr>
          <w:lang w:val="fr-CH"/>
        </w:rPr>
        <w:t>(affaires économiques et environnement)</w:t>
      </w:r>
      <w:r>
        <w:rPr>
          <w:szCs w:val="22"/>
          <w:lang w:val="fr-CH"/>
        </w:rPr>
        <w:t>, Mission permanente, Genève</w:t>
      </w:r>
    </w:p>
    <w:p w14:paraId="3B2B7727" w14:textId="7F942D2C" w:rsidR="003A191A" w:rsidRDefault="003A191A" w:rsidP="00086DBF">
      <w:pPr>
        <w:pStyle w:val="Heading3"/>
        <w:spacing w:before="360"/>
      </w:pPr>
      <w:r>
        <w:t>HONGRIE/HUNGARY</w:t>
      </w:r>
    </w:p>
    <w:p w14:paraId="0D86F2DB" w14:textId="1C4006E0" w:rsidR="003A191A" w:rsidRDefault="003A191A" w:rsidP="003A191A">
      <w:pPr>
        <w:spacing w:after="240"/>
        <w:rPr>
          <w:szCs w:val="22"/>
        </w:rPr>
      </w:pPr>
      <w:proofErr w:type="spellStart"/>
      <w:r>
        <w:rPr>
          <w:szCs w:val="22"/>
        </w:rPr>
        <w:t>Eszter</w:t>
      </w:r>
      <w:proofErr w:type="spellEnd"/>
      <w:r>
        <w:rPr>
          <w:szCs w:val="22"/>
        </w:rPr>
        <w:t xml:space="preserve"> KOVÁCS (Ms.), Legal Officer, Industrial Property Law Section, Hungarian Intellectual Property Office (HIPO), Budapest</w:t>
      </w:r>
      <w:r>
        <w:rPr>
          <w:szCs w:val="22"/>
        </w:rPr>
        <w:br/>
      </w:r>
      <w:hyperlink r:id="rId31" w:history="1">
        <w:r>
          <w:rPr>
            <w:rStyle w:val="Hyperlink"/>
            <w:szCs w:val="22"/>
          </w:rPr>
          <w:t>eszter.kovacs@hipo.gov.hu</w:t>
        </w:r>
      </w:hyperlink>
      <w:r>
        <w:rPr>
          <w:szCs w:val="22"/>
        </w:rPr>
        <w:t xml:space="preserve"> </w:t>
      </w:r>
    </w:p>
    <w:p w14:paraId="0D1F6D50" w14:textId="5F547F5D" w:rsidR="003A191A" w:rsidRDefault="003A191A" w:rsidP="003A191A">
      <w:pPr>
        <w:rPr>
          <w:szCs w:val="22"/>
        </w:rPr>
      </w:pPr>
      <w:proofErr w:type="spellStart"/>
      <w:r>
        <w:rPr>
          <w:szCs w:val="22"/>
        </w:rPr>
        <w:t>Lilla</w:t>
      </w:r>
      <w:proofErr w:type="spellEnd"/>
      <w:r>
        <w:rPr>
          <w:szCs w:val="22"/>
        </w:rPr>
        <w:t xml:space="preserve"> </w:t>
      </w:r>
      <w:proofErr w:type="spellStart"/>
      <w:r>
        <w:rPr>
          <w:szCs w:val="22"/>
        </w:rPr>
        <w:t>Fanni</w:t>
      </w:r>
      <w:proofErr w:type="spellEnd"/>
      <w:r>
        <w:rPr>
          <w:szCs w:val="22"/>
        </w:rPr>
        <w:t xml:space="preserve"> SZAKÁCS (Ms.), Head of Section, Model and Design Section, Hungarian Intellectual Property Office (HIPO), Budapest</w:t>
      </w:r>
      <w:r>
        <w:rPr>
          <w:szCs w:val="22"/>
        </w:rPr>
        <w:br/>
      </w:r>
      <w:hyperlink r:id="rId32" w:history="1">
        <w:r>
          <w:rPr>
            <w:rStyle w:val="Hyperlink"/>
            <w:szCs w:val="22"/>
          </w:rPr>
          <w:t>lilla.szakacs@hipo.gov.hu</w:t>
        </w:r>
      </w:hyperlink>
      <w:r>
        <w:rPr>
          <w:szCs w:val="22"/>
        </w:rPr>
        <w:t xml:space="preserve"> </w:t>
      </w:r>
    </w:p>
    <w:p w14:paraId="09B160EB" w14:textId="77777777" w:rsidR="003A191A" w:rsidRDefault="003A191A" w:rsidP="003A191A">
      <w:pPr>
        <w:spacing w:before="480" w:after="240"/>
        <w:rPr>
          <w:u w:val="single"/>
        </w:rPr>
      </w:pPr>
      <w:r>
        <w:rPr>
          <w:u w:val="single"/>
        </w:rPr>
        <w:t>ISRAËL/ISRAEL</w:t>
      </w:r>
    </w:p>
    <w:p w14:paraId="74DFDC74" w14:textId="77777777" w:rsidR="003A191A" w:rsidRDefault="003A191A" w:rsidP="003A191A">
      <w:pPr>
        <w:spacing w:after="240"/>
      </w:pPr>
      <w:r>
        <w:t>Alice MAHLIS ABRAMOVICH (Ms.), Head, Designs Department, Israel Patent Office (ILPO), Ministry of Justice,</w:t>
      </w:r>
      <w:r>
        <w:rPr>
          <w:szCs w:val="22"/>
        </w:rPr>
        <w:t xml:space="preserve"> </w:t>
      </w:r>
      <w:r>
        <w:t>Jerusalem</w:t>
      </w:r>
    </w:p>
    <w:p w14:paraId="4B193A1D" w14:textId="47A6F145" w:rsidR="003A191A" w:rsidRDefault="003A191A" w:rsidP="003A191A">
      <w:pPr>
        <w:spacing w:after="240"/>
        <w:rPr>
          <w:szCs w:val="22"/>
        </w:rPr>
      </w:pPr>
      <w:r>
        <w:rPr>
          <w:szCs w:val="22"/>
        </w:rPr>
        <w:t>Tamara SZNAIDLEDER (Ms.), Advisor, Permanent Mission, Geneva</w:t>
      </w:r>
      <w:r>
        <w:rPr>
          <w:szCs w:val="22"/>
        </w:rPr>
        <w:br/>
      </w:r>
      <w:hyperlink r:id="rId33" w:history="1">
        <w:r>
          <w:rPr>
            <w:rStyle w:val="Hyperlink"/>
            <w:szCs w:val="22"/>
          </w:rPr>
          <w:t>project-coordinator@geneva.mfa.gov.il</w:t>
        </w:r>
      </w:hyperlink>
      <w:r>
        <w:rPr>
          <w:szCs w:val="22"/>
        </w:rPr>
        <w:t xml:space="preserve"> </w:t>
      </w:r>
    </w:p>
    <w:p w14:paraId="21D73AA3" w14:textId="77777777" w:rsidR="003A191A" w:rsidRDefault="003A191A" w:rsidP="003A191A">
      <w:pPr>
        <w:spacing w:before="480" w:after="240"/>
        <w:rPr>
          <w:szCs w:val="22"/>
        </w:rPr>
      </w:pPr>
      <w:r>
        <w:rPr>
          <w:szCs w:val="22"/>
          <w:u w:val="single"/>
        </w:rPr>
        <w:t>ITALIE/ITALY</w:t>
      </w:r>
    </w:p>
    <w:p w14:paraId="58F1395C" w14:textId="6A82BFC7" w:rsidR="003A191A" w:rsidRDefault="003A191A" w:rsidP="003A191A">
      <w:pPr>
        <w:spacing w:after="240"/>
        <w:rPr>
          <w:szCs w:val="22"/>
        </w:rPr>
      </w:pPr>
      <w:proofErr w:type="spellStart"/>
      <w:r>
        <w:rPr>
          <w:szCs w:val="22"/>
        </w:rPr>
        <w:t>Gian</w:t>
      </w:r>
      <w:proofErr w:type="spellEnd"/>
      <w:r>
        <w:rPr>
          <w:szCs w:val="22"/>
        </w:rPr>
        <w:t xml:space="preserve"> Lorenzo CORNADO (Mr.), Ambassador, Permanent Representative, Permanent Mission, Geneva</w:t>
      </w:r>
      <w:r>
        <w:rPr>
          <w:szCs w:val="22"/>
        </w:rPr>
        <w:br/>
      </w:r>
      <w:hyperlink r:id="rId34" w:history="1">
        <w:r>
          <w:rPr>
            <w:rStyle w:val="Hyperlink"/>
            <w:szCs w:val="22"/>
          </w:rPr>
          <w:t>ginevraonu.segreteria@esteri.it</w:t>
        </w:r>
      </w:hyperlink>
    </w:p>
    <w:p w14:paraId="39325677" w14:textId="77777777" w:rsidR="003A191A" w:rsidRDefault="003A191A" w:rsidP="003A191A">
      <w:pPr>
        <w:rPr>
          <w:bCs/>
          <w:szCs w:val="26"/>
          <w:u w:val="single"/>
        </w:rPr>
      </w:pPr>
      <w:r>
        <w:br w:type="page"/>
      </w:r>
    </w:p>
    <w:p w14:paraId="5B2BD71D" w14:textId="77777777" w:rsidR="003A191A" w:rsidRDefault="003A191A" w:rsidP="003A191A">
      <w:pPr>
        <w:pStyle w:val="Heading3"/>
        <w:spacing w:after="240"/>
      </w:pPr>
      <w:r>
        <w:lastRenderedPageBreak/>
        <w:t>JAPON/JAPAN</w:t>
      </w:r>
    </w:p>
    <w:p w14:paraId="3BE8631B" w14:textId="77777777" w:rsidR="003A191A" w:rsidRDefault="003A191A" w:rsidP="003A191A">
      <w:pPr>
        <w:spacing w:after="240"/>
      </w:pPr>
      <w:r>
        <w:t>ENOMOTO Fumio (Mr.), Deputy Director, International Policy Division, Japan Patent Office (JPO), Ministry of Economy, Trade and Industry, Tokyo</w:t>
      </w:r>
    </w:p>
    <w:p w14:paraId="5D2EC80A" w14:textId="77777777" w:rsidR="003A191A" w:rsidRDefault="003A191A" w:rsidP="003A191A">
      <w:pPr>
        <w:spacing w:before="240" w:after="120"/>
        <w:ind w:right="-185"/>
      </w:pPr>
      <w:r>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66BD218A" w14:textId="77777777" w:rsidR="003A191A" w:rsidRDefault="003A191A" w:rsidP="003A191A">
      <w:pPr>
        <w:spacing w:before="240"/>
      </w:pPr>
      <w:r>
        <w:t xml:space="preserve">NAKAMURA Yoshinori (Mr.), Deputy Director, International Policy Division, Japan Patent Office (JPO), Ministry of Economy, Trade and Industry, Tokyo </w:t>
      </w:r>
    </w:p>
    <w:p w14:paraId="00BC9948" w14:textId="77777777" w:rsidR="003A191A" w:rsidRDefault="003A191A" w:rsidP="003A191A">
      <w:pPr>
        <w:spacing w:before="240"/>
      </w:pPr>
      <w:r>
        <w:t>MUNAKATA Tetsuya (Mr.), Assistant Director, International Policy Division, Japan Patent Office (JPO), Ministry of Economy, Trade and Industry, Tokyo</w:t>
      </w:r>
    </w:p>
    <w:p w14:paraId="5E511314" w14:textId="77777777" w:rsidR="003A191A" w:rsidRDefault="003A191A" w:rsidP="003A191A">
      <w:pPr>
        <w:spacing w:before="240"/>
      </w:pPr>
      <w:r>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6755E1BF" w14:textId="77777777" w:rsidR="003A191A" w:rsidRDefault="003A191A" w:rsidP="003A191A">
      <w:pPr>
        <w:spacing w:before="240"/>
      </w:pPr>
      <w:r>
        <w:rPr>
          <w:szCs w:val="22"/>
        </w:rPr>
        <w:t xml:space="preserve">UEJIMA Hiroki (Mr.), First Secretary, Permanent Mission, Geneva </w:t>
      </w:r>
    </w:p>
    <w:p w14:paraId="64C24EE0" w14:textId="77777777" w:rsidR="003A191A" w:rsidRDefault="003A191A" w:rsidP="003A191A">
      <w:pPr>
        <w:pStyle w:val="Heading3"/>
        <w:spacing w:before="480" w:after="240"/>
      </w:pPr>
      <w:r>
        <w:t>KIRGHIZISTAN/KYRGYZSTAN</w:t>
      </w:r>
    </w:p>
    <w:p w14:paraId="0D58D633" w14:textId="35041BB9" w:rsidR="003A191A" w:rsidRDefault="003A191A" w:rsidP="003A191A">
      <w:pPr>
        <w:spacing w:after="240"/>
        <w:rPr>
          <w:szCs w:val="22"/>
        </w:rPr>
      </w:pPr>
      <w:proofErr w:type="spellStart"/>
      <w:r>
        <w:rPr>
          <w:szCs w:val="22"/>
        </w:rPr>
        <w:t>Gulnaz</w:t>
      </w:r>
      <w:proofErr w:type="spellEnd"/>
      <w:r>
        <w:rPr>
          <w:szCs w:val="22"/>
        </w:rPr>
        <w:t xml:space="preserve"> KAPAROVA (Ms.), Department of Examination of Industrial Property Objects, State Service of Intellectual Property and Innovation under the Government of the Kyrgyz Republic (</w:t>
      </w:r>
      <w:proofErr w:type="spellStart"/>
      <w:r>
        <w:rPr>
          <w:szCs w:val="22"/>
        </w:rPr>
        <w:t>Kyrgyzpatent</w:t>
      </w:r>
      <w:proofErr w:type="spellEnd"/>
      <w:r>
        <w:rPr>
          <w:szCs w:val="22"/>
        </w:rPr>
        <w:t>), Bishkek</w:t>
      </w:r>
      <w:r>
        <w:rPr>
          <w:szCs w:val="22"/>
        </w:rPr>
        <w:br/>
      </w:r>
      <w:hyperlink r:id="rId35" w:history="1">
        <w:r>
          <w:rPr>
            <w:rStyle w:val="Hyperlink"/>
            <w:szCs w:val="22"/>
          </w:rPr>
          <w:t>gulnaz.kapar@patent.kg</w:t>
        </w:r>
      </w:hyperlink>
      <w:r>
        <w:rPr>
          <w:szCs w:val="22"/>
        </w:rPr>
        <w:t xml:space="preserve"> </w:t>
      </w:r>
    </w:p>
    <w:p w14:paraId="241E0871" w14:textId="79A8474B" w:rsidR="003A191A" w:rsidRDefault="003A191A" w:rsidP="003A191A">
      <w:pPr>
        <w:spacing w:after="240"/>
        <w:rPr>
          <w:szCs w:val="22"/>
        </w:rPr>
      </w:pPr>
      <w:proofErr w:type="spellStart"/>
      <w:r>
        <w:rPr>
          <w:szCs w:val="22"/>
        </w:rPr>
        <w:t>Asel</w:t>
      </w:r>
      <w:proofErr w:type="spellEnd"/>
      <w:r>
        <w:rPr>
          <w:szCs w:val="22"/>
        </w:rPr>
        <w:t xml:space="preserve"> KEMEL KYZY (Ms.), Chief Specialist, Examination Department, State Service of Intellectual Property and Innovation under the Government of the Kyrgyz Republic (</w:t>
      </w:r>
      <w:proofErr w:type="spellStart"/>
      <w:r>
        <w:rPr>
          <w:szCs w:val="22"/>
        </w:rPr>
        <w:t>Kyrgyzpatent</w:t>
      </w:r>
      <w:proofErr w:type="spellEnd"/>
      <w:r>
        <w:rPr>
          <w:szCs w:val="22"/>
        </w:rPr>
        <w:t>), Bishkek</w:t>
      </w:r>
      <w:r>
        <w:rPr>
          <w:szCs w:val="22"/>
        </w:rPr>
        <w:br/>
      </w:r>
      <w:hyperlink r:id="rId36" w:history="1">
        <w:r>
          <w:rPr>
            <w:rStyle w:val="Hyperlink"/>
            <w:szCs w:val="22"/>
          </w:rPr>
          <w:t>asel.kemel@patent.kg</w:t>
        </w:r>
      </w:hyperlink>
    </w:p>
    <w:p w14:paraId="2F36AD72" w14:textId="7478C68A" w:rsidR="003A191A" w:rsidRDefault="003A191A" w:rsidP="00086DBF">
      <w:pPr>
        <w:pStyle w:val="Heading3"/>
        <w:spacing w:before="480"/>
      </w:pPr>
      <w:r>
        <w:t>LITUANIE/LITHUANIA</w:t>
      </w:r>
    </w:p>
    <w:p w14:paraId="5FA8B273" w14:textId="47C40633" w:rsidR="003A191A" w:rsidRDefault="003A191A" w:rsidP="003A191A">
      <w:pPr>
        <w:spacing w:after="240"/>
      </w:pPr>
      <w:proofErr w:type="spellStart"/>
      <w:r>
        <w:t>Digna</w:t>
      </w:r>
      <w:proofErr w:type="spellEnd"/>
      <w:r>
        <w:t xml:space="preserve"> ZINKEVIČIENĖ (Ms.), Head, Trademarks and Designs Division, State Patent Bureau of the Republic of Lithuania, Vilnius</w:t>
      </w:r>
      <w:r>
        <w:br/>
      </w:r>
      <w:hyperlink r:id="rId37" w:history="1">
        <w:r>
          <w:rPr>
            <w:rStyle w:val="Hyperlink"/>
          </w:rPr>
          <w:t>digna.zinkeviciene@vpb.gov.lt</w:t>
        </w:r>
      </w:hyperlink>
    </w:p>
    <w:p w14:paraId="65D2BCEB" w14:textId="462EB967" w:rsidR="003A191A" w:rsidRPr="003A191A" w:rsidRDefault="003A191A" w:rsidP="003A191A">
      <w:pPr>
        <w:spacing w:after="240"/>
        <w:rPr>
          <w:u w:val="single"/>
          <w:lang w:val="es-ES"/>
        </w:rPr>
      </w:pPr>
      <w:r w:rsidRPr="003A191A">
        <w:rPr>
          <w:lang w:val="es-ES"/>
        </w:rPr>
        <w:t xml:space="preserve">Rasa SVETIKAITĖ (Ms.), </w:t>
      </w:r>
      <w:proofErr w:type="spellStart"/>
      <w:r w:rsidRPr="003A191A">
        <w:rPr>
          <w:lang w:val="es-ES"/>
        </w:rPr>
        <w:t>Justice</w:t>
      </w:r>
      <w:proofErr w:type="spellEnd"/>
      <w:r w:rsidRPr="003A191A">
        <w:rPr>
          <w:lang w:val="es-ES"/>
        </w:rPr>
        <w:t xml:space="preserve"> and </w:t>
      </w:r>
      <w:proofErr w:type="spellStart"/>
      <w:r w:rsidRPr="003A191A">
        <w:rPr>
          <w:lang w:val="es-ES"/>
        </w:rPr>
        <w:t>Intellectual</w:t>
      </w:r>
      <w:proofErr w:type="spellEnd"/>
      <w:r w:rsidRPr="003A191A">
        <w:rPr>
          <w:lang w:val="es-ES"/>
        </w:rPr>
        <w:t xml:space="preserve"> </w:t>
      </w:r>
      <w:proofErr w:type="spellStart"/>
      <w:r w:rsidRPr="003A191A">
        <w:rPr>
          <w:lang w:val="es-ES"/>
        </w:rPr>
        <w:t>Property</w:t>
      </w:r>
      <w:proofErr w:type="spellEnd"/>
      <w:r w:rsidRPr="003A191A">
        <w:rPr>
          <w:lang w:val="es-ES"/>
        </w:rPr>
        <w:t xml:space="preserve"> </w:t>
      </w:r>
      <w:proofErr w:type="spellStart"/>
      <w:r w:rsidRPr="003A191A">
        <w:rPr>
          <w:lang w:val="es-ES"/>
        </w:rPr>
        <w:t>Attaché</w:t>
      </w:r>
      <w:proofErr w:type="spellEnd"/>
      <w:r w:rsidRPr="003A191A">
        <w:rPr>
          <w:lang w:val="es-ES"/>
        </w:rPr>
        <w:t xml:space="preserve">, </w:t>
      </w:r>
      <w:proofErr w:type="spellStart"/>
      <w:r w:rsidRPr="003A191A">
        <w:rPr>
          <w:lang w:val="es-ES"/>
        </w:rPr>
        <w:t>Permanent</w:t>
      </w:r>
      <w:proofErr w:type="spellEnd"/>
      <w:r w:rsidRPr="003A191A">
        <w:rPr>
          <w:lang w:val="es-ES"/>
        </w:rPr>
        <w:t xml:space="preserve"> Mission, Geneva</w:t>
      </w:r>
      <w:r w:rsidRPr="003A191A">
        <w:rPr>
          <w:lang w:val="es-ES"/>
        </w:rPr>
        <w:br/>
      </w:r>
      <w:hyperlink r:id="rId38" w:history="1">
        <w:r w:rsidRPr="003A191A">
          <w:rPr>
            <w:rStyle w:val="Hyperlink"/>
            <w:lang w:val="es-ES"/>
          </w:rPr>
          <w:t>rasa.svetikaite@urm.lt</w:t>
        </w:r>
      </w:hyperlink>
      <w:r w:rsidRPr="003A191A">
        <w:rPr>
          <w:u w:val="single"/>
          <w:lang w:val="es-ES"/>
        </w:rPr>
        <w:t xml:space="preserve"> </w:t>
      </w:r>
    </w:p>
    <w:p w14:paraId="60A666B9" w14:textId="77777777" w:rsidR="003A191A" w:rsidRPr="003A191A" w:rsidRDefault="003A191A" w:rsidP="003A191A">
      <w:pPr>
        <w:rPr>
          <w:bCs/>
          <w:szCs w:val="26"/>
          <w:u w:val="single"/>
          <w:lang w:val="es-ES"/>
        </w:rPr>
      </w:pPr>
      <w:r w:rsidRPr="003A191A">
        <w:rPr>
          <w:lang w:val="es-ES"/>
        </w:rPr>
        <w:br w:type="page"/>
      </w:r>
    </w:p>
    <w:p w14:paraId="6ABFC1DD" w14:textId="77777777" w:rsidR="003A191A" w:rsidRPr="003A191A" w:rsidRDefault="003A191A" w:rsidP="003A191A">
      <w:pPr>
        <w:pStyle w:val="Heading3"/>
        <w:spacing w:after="240"/>
        <w:rPr>
          <w:lang w:val="es-ES"/>
        </w:rPr>
      </w:pPr>
      <w:r w:rsidRPr="003A191A">
        <w:rPr>
          <w:lang w:val="es-ES"/>
        </w:rPr>
        <w:lastRenderedPageBreak/>
        <w:t>MEXIQUE/MEXICO</w:t>
      </w:r>
    </w:p>
    <w:p w14:paraId="597D2263" w14:textId="098B8D52" w:rsidR="003A191A" w:rsidRPr="00086DBF" w:rsidRDefault="003A191A" w:rsidP="003A191A">
      <w:pPr>
        <w:spacing w:after="240"/>
        <w:rPr>
          <w:szCs w:val="22"/>
          <w:u w:val="single"/>
          <w:lang w:val="es-ES_tradnl"/>
        </w:rPr>
      </w:pPr>
      <w:r w:rsidRPr="00086DBF">
        <w:rPr>
          <w:szCs w:val="22"/>
          <w:lang w:val="es-ES_tradnl"/>
        </w:rPr>
        <w:t>Rubén MARTÍNEZ CORTE (Sr.), Especialista en Propiedad Intelectual, Dirección Divisional de Relaciones Internacionales, Instituto Mexicano de la Propiedad Industrial (IMPI), Ciudad de México</w:t>
      </w:r>
      <w:r w:rsidRPr="00086DBF">
        <w:rPr>
          <w:szCs w:val="22"/>
          <w:lang w:val="es-ES_tradnl"/>
        </w:rPr>
        <w:br/>
      </w:r>
      <w:hyperlink r:id="rId39" w:history="1">
        <w:r w:rsidRPr="00086DBF">
          <w:rPr>
            <w:rStyle w:val="Hyperlink"/>
            <w:szCs w:val="22"/>
            <w:lang w:val="es-ES_tradnl"/>
          </w:rPr>
          <w:t>ruben.martinez@impi.gob.mx</w:t>
        </w:r>
      </w:hyperlink>
      <w:r w:rsidRPr="00086DBF">
        <w:rPr>
          <w:szCs w:val="22"/>
          <w:u w:val="single"/>
          <w:lang w:val="es-ES_tradnl"/>
        </w:rPr>
        <w:t xml:space="preserve"> </w:t>
      </w:r>
    </w:p>
    <w:p w14:paraId="309D0768" w14:textId="77777777" w:rsidR="003A191A" w:rsidRDefault="003A191A" w:rsidP="003A191A">
      <w:pPr>
        <w:spacing w:after="240"/>
        <w:rPr>
          <w:lang w:val="es-ES"/>
        </w:rPr>
      </w:pPr>
      <w:r>
        <w:rPr>
          <w:lang w:val="es-ES"/>
        </w:rPr>
        <w:t xml:space="preserve">Hosanna Margarita MORA GONZÁLEZ (Sra.), Coordinadora Departamental de Asuntos Multilaterales, Dirección Divisional de Relaciones Internacionales, </w:t>
      </w:r>
      <w:r w:rsidRPr="00086DBF">
        <w:rPr>
          <w:szCs w:val="22"/>
          <w:lang w:val="es-ES_tradnl"/>
        </w:rPr>
        <w:t xml:space="preserve">Instituto Mexicano de la Propiedad Industrial (IMPI), Ciudad de México </w:t>
      </w:r>
    </w:p>
    <w:p w14:paraId="1331F9A6" w14:textId="77777777" w:rsidR="003A191A" w:rsidRDefault="003A191A" w:rsidP="003A191A">
      <w:pPr>
        <w:spacing w:after="240"/>
        <w:rPr>
          <w:lang w:val="es-ES"/>
        </w:rPr>
      </w:pPr>
      <w:r>
        <w:rPr>
          <w:lang w:val="es-ES"/>
        </w:rPr>
        <w:t>Gustavo OLVERA VELASCO (Sr.), Especialista, Dirección Divisional de Patentes, Instituto Mexicano de la Propiedad Industrial (IMPI), Ciudad de México</w:t>
      </w:r>
    </w:p>
    <w:p w14:paraId="7F43191C" w14:textId="77777777" w:rsidR="003A191A" w:rsidRPr="00086DBF" w:rsidRDefault="003A191A" w:rsidP="003A191A">
      <w:pPr>
        <w:spacing w:after="240"/>
        <w:rPr>
          <w:lang w:val="es-ES_tradnl"/>
        </w:rPr>
      </w:pPr>
      <w:r w:rsidRPr="00086DBF">
        <w:rPr>
          <w:lang w:val="es-ES_tradnl"/>
        </w:rPr>
        <w:t>Luis Silverio PÉREZ ALTAMIRANO (Sr.), Coordinador Departamental de Examen Área Diseños Industriales y Modelos de Utilidad, Dirección Divisional De Patentes, Instituto Mexicano de la Propiedad Industrial (IMPI), Ciudad de México</w:t>
      </w:r>
    </w:p>
    <w:p w14:paraId="4C275622" w14:textId="77777777" w:rsidR="003A191A" w:rsidRPr="00086DBF" w:rsidRDefault="003A191A" w:rsidP="003A191A">
      <w:pPr>
        <w:spacing w:after="240"/>
        <w:rPr>
          <w:szCs w:val="22"/>
          <w:lang w:val="es-ES_tradnl"/>
        </w:rPr>
      </w:pPr>
      <w:r w:rsidRPr="00086DBF">
        <w:rPr>
          <w:szCs w:val="22"/>
          <w:lang w:val="es-ES_tradnl"/>
        </w:rPr>
        <w:t>María del Pilar ESCOBAR BAUTISTA (Sra.), Consejera, Misión Permanente, Ginebra</w:t>
      </w:r>
    </w:p>
    <w:p w14:paraId="1C204612" w14:textId="77777777" w:rsidR="003A191A" w:rsidRDefault="003A191A" w:rsidP="003A191A">
      <w:pPr>
        <w:pStyle w:val="Heading3"/>
        <w:spacing w:before="480" w:after="240"/>
      </w:pPr>
      <w:r>
        <w:t>MONGOLIE/MONGOLIA</w:t>
      </w:r>
    </w:p>
    <w:p w14:paraId="1D2CF3B6" w14:textId="77777777" w:rsidR="003A191A" w:rsidRDefault="003A191A" w:rsidP="003A191A">
      <w:proofErr w:type="spellStart"/>
      <w:r>
        <w:t>Angar</w:t>
      </w:r>
      <w:proofErr w:type="spellEnd"/>
      <w:r>
        <w:t xml:space="preserve"> OYUN (Ms.), Counsellor, Permanent Mission, Geneva</w:t>
      </w:r>
    </w:p>
    <w:p w14:paraId="608E586B" w14:textId="77777777" w:rsidR="003A191A" w:rsidRDefault="003A191A" w:rsidP="003A191A">
      <w:pPr>
        <w:pStyle w:val="Heading3"/>
        <w:spacing w:before="480" w:after="240"/>
      </w:pPr>
      <w:r>
        <w:t>NORVÈGE/NORWAY</w:t>
      </w:r>
    </w:p>
    <w:p w14:paraId="4FE2EFC4" w14:textId="49B941A7" w:rsidR="003A191A" w:rsidRDefault="003A191A" w:rsidP="003A191A">
      <w:pPr>
        <w:spacing w:after="240"/>
        <w:rPr>
          <w:rStyle w:val="Hyperlink"/>
        </w:rPr>
      </w:pPr>
      <w:proofErr w:type="spellStart"/>
      <w:r>
        <w:t>Rikke</w:t>
      </w:r>
      <w:proofErr w:type="spellEnd"/>
      <w:r>
        <w:t xml:space="preserve"> LØVSJØ (Ms.), Senior Legal Advisor, Design and Trademark Department, Norwegian Industrial Property Office (NIPO), Oslo </w:t>
      </w:r>
      <w:r>
        <w:br/>
      </w:r>
      <w:hyperlink r:id="rId40" w:history="1">
        <w:r>
          <w:rPr>
            <w:rStyle w:val="Hyperlink"/>
          </w:rPr>
          <w:t>ril@patentstyret.no</w:t>
        </w:r>
      </w:hyperlink>
    </w:p>
    <w:p w14:paraId="50150573" w14:textId="63188CB7" w:rsidR="003A191A" w:rsidRDefault="003A191A" w:rsidP="003A191A">
      <w:pPr>
        <w:spacing w:after="240"/>
      </w:pPr>
      <w:r>
        <w:t xml:space="preserve">Karine MATHISEN (Ms.), Senior Legal Advisor, Design and Trademark </w:t>
      </w:r>
      <w:proofErr w:type="spellStart"/>
      <w:r>
        <w:t>Departement</w:t>
      </w:r>
      <w:proofErr w:type="spellEnd"/>
      <w:r>
        <w:t>, Norwegian Industrial Property Office (NIPO), Oslo</w:t>
      </w:r>
      <w:r>
        <w:br/>
      </w:r>
      <w:hyperlink r:id="rId41" w:history="1">
        <w:r>
          <w:rPr>
            <w:rStyle w:val="Hyperlink"/>
          </w:rPr>
          <w:t>kma@patentstyret.no</w:t>
        </w:r>
      </w:hyperlink>
    </w:p>
    <w:p w14:paraId="517EDF0C" w14:textId="77777777" w:rsidR="003A191A" w:rsidRDefault="003A191A" w:rsidP="003A191A">
      <w:pPr>
        <w:pStyle w:val="Heading3"/>
        <w:spacing w:before="480" w:after="240"/>
      </w:pPr>
      <w:r>
        <w:t>OMAN</w:t>
      </w:r>
    </w:p>
    <w:p w14:paraId="0B3FBA23" w14:textId="77777777" w:rsidR="003A191A" w:rsidRDefault="003A191A" w:rsidP="003A191A">
      <w:pPr>
        <w:rPr>
          <w:u w:val="single"/>
        </w:rPr>
      </w:pPr>
      <w:r>
        <w:rPr>
          <w:szCs w:val="22"/>
        </w:rPr>
        <w:t>Hilda AL HINAI (Ms.), Deputy Permanent Representative, Permanent Mission to the World Trade Organization (WTO), Geneva</w:t>
      </w:r>
    </w:p>
    <w:p w14:paraId="26D47DF9" w14:textId="3FDB3BA5" w:rsidR="003A191A" w:rsidRDefault="003A191A" w:rsidP="003A191A">
      <w:pPr>
        <w:spacing w:before="480" w:after="240"/>
        <w:rPr>
          <w:rStyle w:val="Hyperlink"/>
          <w:lang w:val="fr-CH"/>
        </w:rPr>
      </w:pPr>
      <w:r>
        <w:rPr>
          <w:u w:val="single"/>
          <w:lang w:val="fr-CH"/>
        </w:rPr>
        <w:t>ORGANISATION AFRICAINE DE LA PROPRIÉTÉ INTELLECTUELLE (OAPI)/AFRICAN INTELLECTUAL PROPERTY ORGANIZATION (OAPI)</w:t>
      </w:r>
      <w:r>
        <w:rPr>
          <w:u w:val="single"/>
          <w:lang w:val="fr-CH"/>
        </w:rPr>
        <w:br/>
      </w:r>
      <w:r>
        <w:rPr>
          <w:lang w:val="fr-CH"/>
        </w:rPr>
        <w:br/>
      </w:r>
      <w:proofErr w:type="spellStart"/>
      <w:r>
        <w:rPr>
          <w:lang w:val="fr-CH"/>
        </w:rPr>
        <w:t>Issoufou</w:t>
      </w:r>
      <w:proofErr w:type="spellEnd"/>
      <w:r>
        <w:rPr>
          <w:lang w:val="fr-CH"/>
        </w:rPr>
        <w:t xml:space="preserve"> KABORE (M.), directeur, Direction des marques et autres signes distinctifs (DMSD), Yaoundé</w:t>
      </w:r>
      <w:r>
        <w:rPr>
          <w:lang w:val="fr-CH"/>
        </w:rPr>
        <w:br/>
      </w:r>
      <w:hyperlink r:id="rId42" w:history="1">
        <w:r>
          <w:rPr>
            <w:rStyle w:val="Hyperlink"/>
            <w:lang w:val="fr-CH"/>
          </w:rPr>
          <w:t>issoufou.kabore@oapi.int</w:t>
        </w:r>
      </w:hyperlink>
      <w:r>
        <w:rPr>
          <w:rStyle w:val="Hyperlink"/>
          <w:lang w:val="fr-CH"/>
        </w:rPr>
        <w:t xml:space="preserve"> </w:t>
      </w:r>
    </w:p>
    <w:p w14:paraId="40F18835" w14:textId="588C09BF" w:rsidR="003A191A" w:rsidRPr="003A191A" w:rsidRDefault="003A191A" w:rsidP="003A191A">
      <w:pPr>
        <w:spacing w:before="240" w:after="240"/>
        <w:rPr>
          <w:lang w:val="fr-CH"/>
        </w:rPr>
      </w:pPr>
      <w:r>
        <w:rPr>
          <w:lang w:val="fr-CH"/>
        </w:rPr>
        <w:t>Marie Bernadette NGO MBAGA DJONDA (Mme.), examinatrice, Direction des marques et des signes distinctifs (DMSD), Yaoundé</w:t>
      </w:r>
      <w:r>
        <w:rPr>
          <w:lang w:val="fr-CH"/>
        </w:rPr>
        <w:br/>
      </w:r>
      <w:hyperlink r:id="rId43" w:history="1">
        <w:r>
          <w:rPr>
            <w:rStyle w:val="Hyperlink"/>
            <w:lang w:val="fr-CH"/>
          </w:rPr>
          <w:t>marie-bernadette.ngombaga@oapi.int</w:t>
        </w:r>
      </w:hyperlink>
      <w:r>
        <w:rPr>
          <w:lang w:val="fr-CH"/>
        </w:rPr>
        <w:tab/>
      </w:r>
    </w:p>
    <w:p w14:paraId="0D032F6D" w14:textId="77777777" w:rsidR="003A191A" w:rsidRDefault="003A191A" w:rsidP="003A191A">
      <w:pPr>
        <w:pStyle w:val="Heading3"/>
        <w:spacing w:before="120" w:after="240"/>
      </w:pPr>
      <w:r>
        <w:lastRenderedPageBreak/>
        <w:t>POLOGNE/POLAND</w:t>
      </w:r>
    </w:p>
    <w:p w14:paraId="4E3F17BA" w14:textId="0F5ED84E" w:rsidR="003A191A" w:rsidRDefault="003A191A" w:rsidP="003A191A">
      <w:pPr>
        <w:spacing w:after="240"/>
        <w:rPr>
          <w:szCs w:val="22"/>
        </w:rPr>
      </w:pPr>
      <w:proofErr w:type="spellStart"/>
      <w:r>
        <w:rPr>
          <w:szCs w:val="22"/>
        </w:rPr>
        <w:t>Elżbieta</w:t>
      </w:r>
      <w:proofErr w:type="spellEnd"/>
      <w:r>
        <w:rPr>
          <w:szCs w:val="22"/>
        </w:rPr>
        <w:t xml:space="preserve"> DOBOSZ (Ms.), Head, Design Division, Trademark Department, Patent Office of the Republic of Poland, Warsaw</w:t>
      </w:r>
      <w:r>
        <w:rPr>
          <w:szCs w:val="22"/>
        </w:rPr>
        <w:br/>
      </w:r>
      <w:hyperlink r:id="rId44" w:history="1">
        <w:r>
          <w:rPr>
            <w:rStyle w:val="Hyperlink"/>
            <w:szCs w:val="22"/>
          </w:rPr>
          <w:t>elzbieta.dobosz@uprp.gov.pl</w:t>
        </w:r>
      </w:hyperlink>
      <w:r>
        <w:rPr>
          <w:szCs w:val="22"/>
        </w:rPr>
        <w:t xml:space="preserve"> </w:t>
      </w:r>
    </w:p>
    <w:p w14:paraId="657E1E13" w14:textId="449CDBBD" w:rsidR="003A191A" w:rsidRDefault="003A191A" w:rsidP="003A191A">
      <w:pPr>
        <w:spacing w:before="240"/>
        <w:rPr>
          <w:rStyle w:val="Hyperlink"/>
        </w:rPr>
      </w:pPr>
      <w:r>
        <w:rPr>
          <w:szCs w:val="22"/>
        </w:rPr>
        <w:t>Paulina USZYŃSKA-RZEWUSKA (Ms.), Expert, Patent Office of the Republic of Poland, Warsaw</w:t>
      </w:r>
      <w:r>
        <w:rPr>
          <w:szCs w:val="22"/>
        </w:rPr>
        <w:br/>
      </w:r>
      <w:hyperlink r:id="rId45" w:history="1">
        <w:r>
          <w:rPr>
            <w:rStyle w:val="Hyperlink"/>
            <w:szCs w:val="22"/>
          </w:rPr>
          <w:t>paulina.uszynska-rzewuska@uprp.gov.pl</w:t>
        </w:r>
      </w:hyperlink>
    </w:p>
    <w:p w14:paraId="3254A122" w14:textId="77777777" w:rsidR="003A191A" w:rsidRDefault="003A191A" w:rsidP="003A191A">
      <w:pPr>
        <w:spacing w:before="480"/>
        <w:rPr>
          <w:lang w:val="fr-CH"/>
        </w:rPr>
      </w:pPr>
      <w:r>
        <w:rPr>
          <w:u w:val="single"/>
          <w:lang w:val="fr-CH"/>
        </w:rPr>
        <w:t>RÉPUBLIQUE DE CORÉE/REPUBLIC OF KOREA</w:t>
      </w:r>
    </w:p>
    <w:p w14:paraId="73B67435" w14:textId="50A6AC5D" w:rsidR="003A191A" w:rsidRDefault="003A191A" w:rsidP="003A191A">
      <w:pPr>
        <w:spacing w:before="240" w:after="240"/>
        <w:rPr>
          <w:szCs w:val="22"/>
        </w:rPr>
      </w:pPr>
      <w:r>
        <w:rPr>
          <w:szCs w:val="22"/>
        </w:rPr>
        <w:t xml:space="preserve">KIM Ji </w:t>
      </w:r>
      <w:proofErr w:type="spellStart"/>
      <w:r>
        <w:rPr>
          <w:szCs w:val="22"/>
        </w:rPr>
        <w:t>Hoon</w:t>
      </w:r>
      <w:proofErr w:type="spellEnd"/>
      <w:r>
        <w:rPr>
          <w:szCs w:val="22"/>
        </w:rPr>
        <w:t xml:space="preserve"> (Mr.), Deputy Director, Korean Intellectual Property Office (KIPO), Daejeon</w:t>
      </w:r>
      <w:r>
        <w:rPr>
          <w:szCs w:val="22"/>
        </w:rPr>
        <w:br/>
      </w:r>
      <w:hyperlink r:id="rId46" w:history="1">
        <w:r>
          <w:rPr>
            <w:rStyle w:val="Hyperlink"/>
            <w:szCs w:val="22"/>
          </w:rPr>
          <w:t>dr.kimjihoon@korea.kr</w:t>
        </w:r>
      </w:hyperlink>
    </w:p>
    <w:p w14:paraId="399513CF" w14:textId="252F494C" w:rsidR="003A191A" w:rsidRDefault="003A191A" w:rsidP="003A191A">
      <w:pPr>
        <w:spacing w:before="240" w:after="240"/>
        <w:rPr>
          <w:szCs w:val="22"/>
        </w:rPr>
      </w:pPr>
      <w:r>
        <w:rPr>
          <w:szCs w:val="22"/>
        </w:rPr>
        <w:t xml:space="preserve">KIM </w:t>
      </w:r>
      <w:proofErr w:type="spellStart"/>
      <w:r>
        <w:rPr>
          <w:szCs w:val="22"/>
        </w:rPr>
        <w:t>Insook</w:t>
      </w:r>
      <w:proofErr w:type="spellEnd"/>
      <w:r>
        <w:rPr>
          <w:szCs w:val="22"/>
        </w:rPr>
        <w:t xml:space="preserve"> (Ms.), Examiner, International Application Division, Korean Intellectual Property Office (KIPO), Daejeon</w:t>
      </w:r>
      <w:r>
        <w:rPr>
          <w:szCs w:val="22"/>
        </w:rPr>
        <w:br/>
      </w:r>
      <w:hyperlink r:id="rId47" w:history="1">
        <w:r>
          <w:rPr>
            <w:rStyle w:val="Hyperlink"/>
            <w:szCs w:val="22"/>
          </w:rPr>
          <w:t>kis0929@korea.kr</w:t>
        </w:r>
      </w:hyperlink>
      <w:r>
        <w:rPr>
          <w:szCs w:val="22"/>
        </w:rPr>
        <w:t xml:space="preserve"> </w:t>
      </w:r>
    </w:p>
    <w:p w14:paraId="2725BE19" w14:textId="221BB676" w:rsidR="003A191A" w:rsidRDefault="003A191A" w:rsidP="003A191A">
      <w:pPr>
        <w:spacing w:before="240" w:after="240"/>
        <w:rPr>
          <w:szCs w:val="22"/>
        </w:rPr>
      </w:pPr>
      <w:r>
        <w:rPr>
          <w:szCs w:val="22"/>
        </w:rPr>
        <w:t xml:space="preserve">RYU </w:t>
      </w:r>
      <w:proofErr w:type="spellStart"/>
      <w:r>
        <w:rPr>
          <w:szCs w:val="22"/>
        </w:rPr>
        <w:t>Hojeong</w:t>
      </w:r>
      <w:proofErr w:type="spellEnd"/>
      <w:r>
        <w:rPr>
          <w:szCs w:val="22"/>
        </w:rPr>
        <w:t xml:space="preserve"> (Ms.), Examiner, Korean Intellectual Property Office (KIPO), Daejeon</w:t>
      </w:r>
      <w:r>
        <w:rPr>
          <w:szCs w:val="22"/>
        </w:rPr>
        <w:br/>
      </w:r>
      <w:hyperlink r:id="rId48" w:history="1">
        <w:r>
          <w:rPr>
            <w:rStyle w:val="Hyperlink"/>
            <w:szCs w:val="22"/>
          </w:rPr>
          <w:t>hojeong.ryu@korea.kr</w:t>
        </w:r>
      </w:hyperlink>
    </w:p>
    <w:p w14:paraId="6DFA8D03" w14:textId="77777777" w:rsidR="003A191A" w:rsidRDefault="003A191A" w:rsidP="003A191A">
      <w:pPr>
        <w:spacing w:before="240" w:after="240"/>
        <w:rPr>
          <w:szCs w:val="22"/>
        </w:rPr>
      </w:pPr>
      <w:r>
        <w:rPr>
          <w:szCs w:val="22"/>
        </w:rPr>
        <w:t xml:space="preserve">YANG Mina (Ms.), Examiner, Korean Intellectual Property Office (KIPO), Daejeon </w:t>
      </w:r>
    </w:p>
    <w:p w14:paraId="40009451" w14:textId="1C339C25" w:rsidR="003A191A" w:rsidRDefault="003A191A" w:rsidP="003A191A">
      <w:pPr>
        <w:spacing w:before="240" w:after="240"/>
        <w:rPr>
          <w:szCs w:val="22"/>
        </w:rPr>
      </w:pPr>
      <w:r>
        <w:rPr>
          <w:szCs w:val="22"/>
        </w:rPr>
        <w:t>YUU Ben (Mr.), Committee Member, Asian Patent Attorneys Association (APAA), Seoul</w:t>
      </w:r>
      <w:r>
        <w:rPr>
          <w:szCs w:val="22"/>
        </w:rPr>
        <w:br/>
      </w:r>
      <w:hyperlink r:id="rId49" w:history="1">
        <w:r>
          <w:rPr>
            <w:rStyle w:val="Hyperlink"/>
            <w:szCs w:val="22"/>
          </w:rPr>
          <w:t>byuu@nampat.co.kr</w:t>
        </w:r>
      </w:hyperlink>
    </w:p>
    <w:p w14:paraId="7146B460" w14:textId="77777777" w:rsidR="003A191A" w:rsidRDefault="003A191A" w:rsidP="003A191A">
      <w:pPr>
        <w:spacing w:before="240" w:after="240"/>
        <w:rPr>
          <w:szCs w:val="22"/>
        </w:rPr>
      </w:pPr>
      <w:r>
        <w:rPr>
          <w:szCs w:val="22"/>
        </w:rPr>
        <w:t>PARK Si Young (Mr.), Counsellor, Intellectual Property Attaché, Permanent Mission, Geneva</w:t>
      </w:r>
      <w:r>
        <w:t xml:space="preserve"> </w:t>
      </w:r>
    </w:p>
    <w:p w14:paraId="4082B59F" w14:textId="77777777" w:rsidR="003A191A" w:rsidRPr="00BB669A" w:rsidRDefault="003A191A" w:rsidP="003A191A">
      <w:pPr>
        <w:spacing w:before="480" w:after="240"/>
        <w:rPr>
          <w:u w:val="single"/>
          <w:lang w:val="fr-CH"/>
        </w:rPr>
      </w:pPr>
      <w:r w:rsidRPr="00BB669A">
        <w:rPr>
          <w:u w:val="single"/>
          <w:lang w:val="fr-CH"/>
        </w:rPr>
        <w:t>RÉPUBLIQUE DE MOLDOVA/REPUBLIC OF MOLDOVA</w:t>
      </w:r>
    </w:p>
    <w:p w14:paraId="717E5A38" w14:textId="77777777" w:rsidR="003A191A" w:rsidRDefault="003A191A" w:rsidP="003A191A">
      <w:pPr>
        <w:spacing w:before="240" w:after="240"/>
      </w:pPr>
      <w:proofErr w:type="spellStart"/>
      <w:r>
        <w:t>Alexandru</w:t>
      </w:r>
      <w:proofErr w:type="spellEnd"/>
      <w:r>
        <w:t xml:space="preserve"> SAITAN (Mr.), Head, Industrial Designs Section, Trademark and Industrial Design Department, State Agency on Intellectual Property (AGEPI), Chisinau</w:t>
      </w:r>
    </w:p>
    <w:p w14:paraId="1757FECC" w14:textId="02F9F1AA" w:rsidR="003A191A" w:rsidRDefault="003A191A" w:rsidP="003A191A">
      <w:pPr>
        <w:spacing w:before="240" w:after="240"/>
      </w:pPr>
      <w:r>
        <w:t>Lilia VERMEIUC (Ms.), Principal Consultant, Industrial Design Section, Trademark and Industrial Design Department, State Agency on Intellectual Property (AGEPI), Chisinau</w:t>
      </w:r>
      <w:r>
        <w:br/>
      </w:r>
      <w:hyperlink r:id="rId50" w:history="1">
        <w:r>
          <w:rPr>
            <w:rStyle w:val="Hyperlink"/>
          </w:rPr>
          <w:t>lilia.vermeiuc@agepi.gov.md</w:t>
        </w:r>
      </w:hyperlink>
    </w:p>
    <w:p w14:paraId="25D693AE" w14:textId="77777777" w:rsidR="003A191A" w:rsidRDefault="003A191A" w:rsidP="003A191A">
      <w:pPr>
        <w:spacing w:before="480" w:after="240"/>
        <w:rPr>
          <w:u w:val="single"/>
        </w:rPr>
      </w:pPr>
      <w:r>
        <w:rPr>
          <w:u w:val="single"/>
        </w:rPr>
        <w:t>ROUMANIE/ROMANIA</w:t>
      </w:r>
    </w:p>
    <w:p w14:paraId="33EC3D33" w14:textId="49B8BF67" w:rsidR="003A191A" w:rsidRDefault="003A191A" w:rsidP="003A191A">
      <w:pPr>
        <w:spacing w:before="240" w:after="240"/>
      </w:pPr>
      <w:r>
        <w:t xml:space="preserve">Alice </w:t>
      </w:r>
      <w:proofErr w:type="spellStart"/>
      <w:r>
        <w:t>Mihaela</w:t>
      </w:r>
      <w:proofErr w:type="spellEnd"/>
      <w:r>
        <w:t xml:space="preserve"> POSTĂVARU (Ms.), Head, Designs Division, Trademarks and Designs Directorate, State Office for Inventions and Trademarks (OSIM), Bucharest</w:t>
      </w:r>
      <w:r>
        <w:br/>
      </w:r>
      <w:hyperlink r:id="rId51" w:history="1">
        <w:r>
          <w:rPr>
            <w:rStyle w:val="Hyperlink"/>
          </w:rPr>
          <w:t>postavaru.alice@osim.ro</w:t>
        </w:r>
      </w:hyperlink>
    </w:p>
    <w:p w14:paraId="08F48FD8" w14:textId="77777777" w:rsidR="003A191A" w:rsidRDefault="003A191A" w:rsidP="003A191A">
      <w:pPr>
        <w:spacing w:before="240" w:after="240"/>
      </w:pPr>
      <w:proofErr w:type="spellStart"/>
      <w:r>
        <w:t>Mihaela</w:t>
      </w:r>
      <w:proofErr w:type="spellEnd"/>
      <w:r>
        <w:t xml:space="preserve"> RADULESCU (Ms.), Expert, State Office for Inventions and Trademarks (OSIM), Bucharest</w:t>
      </w:r>
    </w:p>
    <w:p w14:paraId="293EFB6E" w14:textId="77777777" w:rsidR="003A191A" w:rsidRDefault="003A191A" w:rsidP="003A191A">
      <w:pPr>
        <w:rPr>
          <w:bCs/>
          <w:szCs w:val="26"/>
          <w:u w:val="single"/>
        </w:rPr>
      </w:pPr>
      <w:r>
        <w:br w:type="page"/>
      </w:r>
    </w:p>
    <w:p w14:paraId="70407A02" w14:textId="77777777" w:rsidR="003A191A" w:rsidRDefault="003A191A" w:rsidP="003A191A">
      <w:pPr>
        <w:pStyle w:val="Heading3"/>
        <w:spacing w:before="0" w:after="240"/>
      </w:pPr>
      <w:r>
        <w:lastRenderedPageBreak/>
        <w:t>ROYAUME-UNI/UNITED KINGDOM</w:t>
      </w:r>
    </w:p>
    <w:p w14:paraId="749590C4" w14:textId="4F93B88C" w:rsidR="003A191A" w:rsidRDefault="003A191A" w:rsidP="003A191A">
      <w:pPr>
        <w:spacing w:after="240"/>
        <w:rPr>
          <w:szCs w:val="22"/>
        </w:rPr>
      </w:pPr>
      <w:r>
        <w:rPr>
          <w:szCs w:val="22"/>
        </w:rPr>
        <w:t>Fiona WARNER (Ms.),</w:t>
      </w:r>
      <w:r>
        <w:rPr>
          <w:szCs w:val="22"/>
        </w:rPr>
        <w:tab/>
        <w:t>Head of Designs Policy, Trade Marks and Designs Policy, UK Intellectual Property Office, Newport</w:t>
      </w:r>
      <w:r>
        <w:rPr>
          <w:szCs w:val="22"/>
        </w:rPr>
        <w:tab/>
      </w:r>
      <w:r>
        <w:rPr>
          <w:szCs w:val="22"/>
        </w:rPr>
        <w:br/>
      </w:r>
      <w:hyperlink r:id="rId52" w:history="1">
        <w:r>
          <w:rPr>
            <w:rStyle w:val="Hyperlink"/>
            <w:szCs w:val="22"/>
          </w:rPr>
          <w:t>fiona.warner@ipo.gov.uk</w:t>
        </w:r>
      </w:hyperlink>
      <w:r>
        <w:rPr>
          <w:szCs w:val="22"/>
        </w:rPr>
        <w:t xml:space="preserve"> </w:t>
      </w:r>
    </w:p>
    <w:p w14:paraId="28DF9ABA" w14:textId="711BB370" w:rsidR="003A191A" w:rsidRDefault="003A191A" w:rsidP="003A191A">
      <w:pPr>
        <w:spacing w:after="240"/>
        <w:rPr>
          <w:szCs w:val="22"/>
        </w:rPr>
      </w:pPr>
      <w:r>
        <w:rPr>
          <w:szCs w:val="22"/>
        </w:rPr>
        <w:t>Mark DAVIES (Mr.), UK Intellectual Property Office, Newport</w:t>
      </w:r>
      <w:r>
        <w:rPr>
          <w:szCs w:val="22"/>
        </w:rPr>
        <w:br/>
      </w:r>
      <w:hyperlink r:id="rId53" w:history="1">
        <w:r>
          <w:rPr>
            <w:rStyle w:val="Hyperlink"/>
            <w:szCs w:val="22"/>
          </w:rPr>
          <w:t>mark.davies@ipo.gov.uk</w:t>
        </w:r>
      </w:hyperlink>
    </w:p>
    <w:p w14:paraId="253F9E39" w14:textId="77777777" w:rsidR="003A191A" w:rsidRDefault="003A191A" w:rsidP="003A191A">
      <w:pPr>
        <w:spacing w:after="240"/>
        <w:rPr>
          <w:szCs w:val="22"/>
        </w:rPr>
      </w:pPr>
      <w:r>
        <w:rPr>
          <w:szCs w:val="22"/>
        </w:rPr>
        <w:t>Jeff LLOYD (Mr.), Head, International Trade Mark and Design Policy, UK Intellectual Property Office, Newport</w:t>
      </w:r>
    </w:p>
    <w:p w14:paraId="14A5C395" w14:textId="77777777" w:rsidR="003A191A" w:rsidRDefault="003A191A" w:rsidP="003A191A">
      <w:pPr>
        <w:rPr>
          <w:szCs w:val="22"/>
        </w:rPr>
      </w:pPr>
      <w:r>
        <w:rPr>
          <w:szCs w:val="22"/>
        </w:rPr>
        <w:t>Katy SWEET (Ms.), Policy Advisor, Trade Marks and Designs Policy, UK Intellectual Property Office, Newport</w:t>
      </w:r>
    </w:p>
    <w:p w14:paraId="364CDA8F" w14:textId="4EBFD50F" w:rsidR="003A191A" w:rsidRDefault="008B23BF" w:rsidP="003A191A">
      <w:pPr>
        <w:spacing w:after="240"/>
        <w:rPr>
          <w:rFonts w:eastAsia="Times New Roman"/>
          <w:szCs w:val="22"/>
          <w:lang w:eastAsia="en-US"/>
        </w:rPr>
      </w:pPr>
      <w:hyperlink r:id="rId54" w:history="1">
        <w:r w:rsidR="003A191A">
          <w:rPr>
            <w:rStyle w:val="Hyperlink"/>
            <w:rFonts w:eastAsia="Times New Roman"/>
            <w:szCs w:val="22"/>
          </w:rPr>
          <w:t>katy.sweet@ipo.gov.uk</w:t>
        </w:r>
      </w:hyperlink>
    </w:p>
    <w:p w14:paraId="3D6978F7" w14:textId="305D8694" w:rsidR="003A191A" w:rsidRDefault="003A191A" w:rsidP="003A191A">
      <w:pPr>
        <w:spacing w:after="240"/>
        <w:rPr>
          <w:szCs w:val="22"/>
        </w:rPr>
      </w:pPr>
      <w:r>
        <w:rPr>
          <w:szCs w:val="22"/>
        </w:rPr>
        <w:t>Simon UNDERHILL (Mr.), Operations Manager, Trade Mark and Designs, UK Intellectual Property Office, Newport</w:t>
      </w:r>
      <w:r>
        <w:rPr>
          <w:szCs w:val="22"/>
        </w:rPr>
        <w:br/>
      </w:r>
      <w:hyperlink r:id="rId55" w:history="1">
        <w:r>
          <w:rPr>
            <w:rStyle w:val="Hyperlink"/>
            <w:szCs w:val="22"/>
          </w:rPr>
          <w:t>simon.underhill@ipo.gov.uk</w:t>
        </w:r>
      </w:hyperlink>
    </w:p>
    <w:p w14:paraId="12526D7B" w14:textId="0F00A559" w:rsidR="003A191A" w:rsidRDefault="003A191A" w:rsidP="003A191A">
      <w:pPr>
        <w:spacing w:after="240"/>
        <w:rPr>
          <w:szCs w:val="22"/>
          <w:u w:val="single"/>
        </w:rPr>
      </w:pPr>
      <w:r>
        <w:rPr>
          <w:szCs w:val="22"/>
        </w:rPr>
        <w:t>Jan WALTER (Mr.), Senior Intellectual Property Advisor, Permanent Mission, Geneva</w:t>
      </w:r>
      <w:r>
        <w:rPr>
          <w:szCs w:val="22"/>
        </w:rPr>
        <w:br/>
      </w:r>
      <w:hyperlink r:id="rId56" w:history="1">
        <w:r>
          <w:rPr>
            <w:rStyle w:val="Hyperlink"/>
            <w:szCs w:val="22"/>
          </w:rPr>
          <w:t>jan.walter@fcdo.gov.uk</w:t>
        </w:r>
      </w:hyperlink>
      <w:r>
        <w:rPr>
          <w:szCs w:val="22"/>
          <w:u w:val="single"/>
        </w:rPr>
        <w:t xml:space="preserve"> </w:t>
      </w:r>
    </w:p>
    <w:p w14:paraId="7F3EC1AD" w14:textId="26D4090C" w:rsidR="003A191A" w:rsidRDefault="003A191A" w:rsidP="003A191A">
      <w:pPr>
        <w:spacing w:after="240"/>
        <w:rPr>
          <w:szCs w:val="22"/>
          <w:u w:val="single"/>
        </w:rPr>
      </w:pPr>
      <w:r>
        <w:rPr>
          <w:szCs w:val="22"/>
        </w:rPr>
        <w:t>Nancy PIGNATARO (Ms.), Intellectual Property Attaché, Permanent Mission, Geneva</w:t>
      </w:r>
      <w:r>
        <w:rPr>
          <w:szCs w:val="22"/>
        </w:rPr>
        <w:br/>
      </w:r>
      <w:hyperlink r:id="rId57" w:history="1">
        <w:r>
          <w:rPr>
            <w:rStyle w:val="Hyperlink"/>
            <w:szCs w:val="22"/>
          </w:rPr>
          <w:t>nancy.pignataro@fcdo.gov.uk</w:t>
        </w:r>
      </w:hyperlink>
      <w:r>
        <w:rPr>
          <w:szCs w:val="22"/>
          <w:u w:val="single"/>
        </w:rPr>
        <w:t xml:space="preserve"> </w:t>
      </w:r>
    </w:p>
    <w:p w14:paraId="2598FA51" w14:textId="77777777" w:rsidR="003A191A" w:rsidRDefault="003A191A" w:rsidP="003A191A">
      <w:pPr>
        <w:pStyle w:val="Heading3"/>
        <w:spacing w:before="480" w:after="240"/>
      </w:pPr>
      <w:r>
        <w:t>SERBIE/SERBIA</w:t>
      </w:r>
    </w:p>
    <w:p w14:paraId="78C7C1A0" w14:textId="2F6BD04D" w:rsidR="003A191A" w:rsidRDefault="003A191A" w:rsidP="003A191A">
      <w:pPr>
        <w:spacing w:after="240"/>
        <w:rPr>
          <w:szCs w:val="22"/>
        </w:rPr>
      </w:pPr>
      <w:proofErr w:type="spellStart"/>
      <w:r>
        <w:rPr>
          <w:szCs w:val="22"/>
        </w:rPr>
        <w:t>Marija</w:t>
      </w:r>
      <w:proofErr w:type="spellEnd"/>
      <w:r>
        <w:rPr>
          <w:szCs w:val="22"/>
        </w:rPr>
        <w:t xml:space="preserve"> BOZIC (Ms.), Assistant Director, Distinctive Signs Sector, Intellectual Property Office of the Republic of Serbia, Belgrade</w:t>
      </w:r>
      <w:r>
        <w:rPr>
          <w:szCs w:val="22"/>
        </w:rPr>
        <w:br/>
      </w:r>
      <w:hyperlink r:id="rId58" w:history="1">
        <w:r>
          <w:rPr>
            <w:rStyle w:val="Hyperlink"/>
            <w:szCs w:val="22"/>
          </w:rPr>
          <w:t>mbozic@zis.gov.rs</w:t>
        </w:r>
      </w:hyperlink>
    </w:p>
    <w:p w14:paraId="225C0CEA" w14:textId="77777777" w:rsidR="003A191A" w:rsidRDefault="003A191A" w:rsidP="003A191A">
      <w:pPr>
        <w:pStyle w:val="Heading3"/>
        <w:spacing w:before="480" w:after="240"/>
      </w:pPr>
      <w:r>
        <w:t>SLOVÉNIE/SLOVENIA</w:t>
      </w:r>
    </w:p>
    <w:p w14:paraId="4068352A" w14:textId="77777777" w:rsidR="003A191A" w:rsidRDefault="003A191A" w:rsidP="003A191A">
      <w:pPr>
        <w:rPr>
          <w:szCs w:val="22"/>
        </w:rPr>
      </w:pPr>
      <w:proofErr w:type="spellStart"/>
      <w:r>
        <w:rPr>
          <w:szCs w:val="22"/>
        </w:rPr>
        <w:t>Darja</w:t>
      </w:r>
      <w:proofErr w:type="spellEnd"/>
      <w:r>
        <w:rPr>
          <w:szCs w:val="22"/>
        </w:rPr>
        <w:t xml:space="preserve"> CIZELJ (Ms.), Senior Trademark and Design Examiner, Trademark, Design and Geographical Indication Department, </w:t>
      </w:r>
      <w:r>
        <w:rPr>
          <w:bCs/>
          <w:szCs w:val="22"/>
        </w:rPr>
        <w:t xml:space="preserve">Slovenian Intellectual Property Office (SIPO), </w:t>
      </w:r>
      <w:r>
        <w:rPr>
          <w:szCs w:val="22"/>
        </w:rPr>
        <w:t>Ministry of Economic Development and Technology, Ljubljana</w:t>
      </w:r>
    </w:p>
    <w:p w14:paraId="78CC6306" w14:textId="77777777" w:rsidR="003A191A" w:rsidRDefault="003A191A" w:rsidP="003A191A">
      <w:pPr>
        <w:pStyle w:val="Heading3"/>
        <w:spacing w:before="480" w:after="240"/>
        <w:rPr>
          <w:lang w:val="fr-CH"/>
        </w:rPr>
      </w:pPr>
      <w:r>
        <w:rPr>
          <w:lang w:val="fr-CH"/>
        </w:rPr>
        <w:t>SUISSE/SWITZERLAND</w:t>
      </w:r>
    </w:p>
    <w:p w14:paraId="53FFC40E" w14:textId="77777777" w:rsidR="003A191A" w:rsidRDefault="003A191A" w:rsidP="003A191A">
      <w:pPr>
        <w:spacing w:after="240"/>
        <w:rPr>
          <w:szCs w:val="22"/>
          <w:lang w:val="fr-CH"/>
        </w:rPr>
      </w:pPr>
      <w:proofErr w:type="spellStart"/>
      <w:r>
        <w:rPr>
          <w:szCs w:val="22"/>
          <w:lang w:val="fr-CH"/>
        </w:rPr>
        <w:t>Irene</w:t>
      </w:r>
      <w:proofErr w:type="spellEnd"/>
      <w:r>
        <w:rPr>
          <w:szCs w:val="22"/>
          <w:lang w:val="fr-CH"/>
        </w:rPr>
        <w:t xml:space="preserve"> SCHATZMANN (Mme), directrice adjointe, Service juridique, Droit général, designs et mise en </w:t>
      </w:r>
      <w:proofErr w:type="spellStart"/>
      <w:r>
        <w:rPr>
          <w:szCs w:val="22"/>
          <w:lang w:val="fr-CH"/>
        </w:rPr>
        <w:t>oeuvre</w:t>
      </w:r>
      <w:proofErr w:type="spellEnd"/>
      <w:r>
        <w:rPr>
          <w:szCs w:val="22"/>
          <w:lang w:val="fr-CH"/>
        </w:rPr>
        <w:t xml:space="preserve"> du droit, Institut fédéral de la propriété intellectuelle (IPI), Berne</w:t>
      </w:r>
    </w:p>
    <w:p w14:paraId="16113610" w14:textId="77777777" w:rsidR="003A191A" w:rsidRDefault="003A191A" w:rsidP="003A191A">
      <w:pPr>
        <w:spacing w:after="240"/>
        <w:rPr>
          <w:szCs w:val="22"/>
          <w:lang w:val="fr-CH"/>
        </w:rPr>
      </w:pPr>
      <w:r>
        <w:rPr>
          <w:szCs w:val="22"/>
          <w:lang w:val="fr-CH"/>
        </w:rPr>
        <w:t>Charlotte BOULAY (Mme), conseillère juridique, Division du droit et des affaires internationales, Institut fédéral de la propriété intellectuelle (IPI), Berne</w:t>
      </w:r>
    </w:p>
    <w:p w14:paraId="2D53C9A6" w14:textId="77777777" w:rsidR="003A191A" w:rsidRDefault="003A191A" w:rsidP="003A191A">
      <w:pPr>
        <w:spacing w:after="240"/>
        <w:rPr>
          <w:szCs w:val="22"/>
          <w:lang w:val="fr-CH"/>
        </w:rPr>
      </w:pPr>
      <w:r>
        <w:rPr>
          <w:szCs w:val="22"/>
          <w:lang w:val="fr-CH"/>
        </w:rPr>
        <w:t>Reynald VEILLARD (M.), conseiller, Mission permanente, Genève</w:t>
      </w:r>
    </w:p>
    <w:p w14:paraId="026BA3E0" w14:textId="77777777" w:rsidR="003A191A" w:rsidRDefault="003A191A" w:rsidP="003A191A">
      <w:pPr>
        <w:rPr>
          <w:bCs/>
          <w:szCs w:val="26"/>
          <w:u w:val="single"/>
          <w:lang w:val="fr-FR"/>
        </w:rPr>
      </w:pPr>
      <w:r>
        <w:rPr>
          <w:lang w:val="fr-CH"/>
        </w:rPr>
        <w:br w:type="page"/>
      </w:r>
    </w:p>
    <w:p w14:paraId="767A6F2F" w14:textId="77777777" w:rsidR="003A191A" w:rsidRDefault="003A191A" w:rsidP="003A191A">
      <w:pPr>
        <w:pStyle w:val="Heading3"/>
        <w:spacing w:before="0" w:after="100" w:afterAutospacing="1"/>
        <w:rPr>
          <w:lang w:val="fr-FR"/>
        </w:rPr>
      </w:pPr>
      <w:r>
        <w:rPr>
          <w:lang w:val="fr-CH"/>
        </w:rPr>
        <w:lastRenderedPageBreak/>
        <w:t xml:space="preserve">TUNISIE/TUNISIA </w:t>
      </w:r>
    </w:p>
    <w:p w14:paraId="520861BA" w14:textId="5622E3A0" w:rsidR="003A191A" w:rsidRDefault="003A191A" w:rsidP="003A191A">
      <w:pPr>
        <w:spacing w:after="100" w:afterAutospacing="1"/>
        <w:rPr>
          <w:szCs w:val="22"/>
          <w:lang w:val="fr-CH"/>
        </w:rPr>
      </w:pPr>
      <w:proofErr w:type="spellStart"/>
      <w:r>
        <w:rPr>
          <w:szCs w:val="22"/>
          <w:lang w:val="fr-CH"/>
        </w:rPr>
        <w:t>Wafa</w:t>
      </w:r>
      <w:proofErr w:type="spellEnd"/>
      <w:r>
        <w:rPr>
          <w:szCs w:val="22"/>
          <w:lang w:val="fr-CH"/>
        </w:rPr>
        <w:t xml:space="preserve"> FERSI (Mme), chef, Service des dessins et modèles industriels, Direction de la propriété industrielle, Institut national de la normalisation et de la propriété industrielle (INNORPI), Tunis</w:t>
      </w:r>
      <w:r>
        <w:rPr>
          <w:szCs w:val="22"/>
          <w:lang w:val="fr-CH"/>
        </w:rPr>
        <w:br/>
      </w:r>
      <w:hyperlink r:id="rId59" w:history="1">
        <w:r>
          <w:rPr>
            <w:rStyle w:val="Hyperlink"/>
            <w:szCs w:val="22"/>
            <w:lang w:val="fr-CH"/>
          </w:rPr>
          <w:t>wafa.fersi@innorpi.tn</w:t>
        </w:r>
      </w:hyperlink>
      <w:r>
        <w:rPr>
          <w:szCs w:val="22"/>
          <w:lang w:val="fr-CH"/>
        </w:rPr>
        <w:t xml:space="preserve">  </w:t>
      </w:r>
    </w:p>
    <w:p w14:paraId="2699EC85" w14:textId="1383602C" w:rsidR="003A191A" w:rsidRDefault="003A191A" w:rsidP="003A191A">
      <w:pPr>
        <w:spacing w:after="100" w:afterAutospacing="1"/>
        <w:rPr>
          <w:szCs w:val="22"/>
          <w:lang w:val="fr-CH"/>
        </w:rPr>
      </w:pPr>
      <w:proofErr w:type="spellStart"/>
      <w:r>
        <w:rPr>
          <w:szCs w:val="22"/>
          <w:lang w:val="fr-CH"/>
        </w:rPr>
        <w:t>Houda</w:t>
      </w:r>
      <w:proofErr w:type="spellEnd"/>
      <w:r>
        <w:rPr>
          <w:szCs w:val="22"/>
          <w:lang w:val="fr-CH"/>
        </w:rPr>
        <w:t xml:space="preserve"> BARKAOUI (Mme), juriste chargée des inscriptions aux registres nationaux des marques, des dessins et modèles et des brevets d'invention, Direction de la propriété industrielle, Institut national de la normalisation et de la propriété industrielle (INNORPI), Tunis</w:t>
      </w:r>
      <w:r>
        <w:rPr>
          <w:szCs w:val="22"/>
          <w:lang w:val="fr-CH"/>
        </w:rPr>
        <w:br/>
      </w:r>
      <w:hyperlink r:id="rId60" w:history="1">
        <w:r w:rsidR="00086DBF" w:rsidRPr="00F7283D">
          <w:rPr>
            <w:rStyle w:val="Hyperlink"/>
            <w:szCs w:val="22"/>
            <w:lang w:val="fr-CH"/>
          </w:rPr>
          <w:t>houda.barkaoui@innorpi.tn</w:t>
        </w:r>
      </w:hyperlink>
      <w:r>
        <w:rPr>
          <w:szCs w:val="22"/>
          <w:lang w:val="fr-CH"/>
        </w:rPr>
        <w:t xml:space="preserve"> </w:t>
      </w:r>
    </w:p>
    <w:p w14:paraId="7A137CE2" w14:textId="77777777" w:rsidR="003A191A" w:rsidRDefault="003A191A" w:rsidP="003A191A">
      <w:pPr>
        <w:spacing w:after="100" w:afterAutospacing="1"/>
        <w:rPr>
          <w:szCs w:val="22"/>
          <w:lang w:val="fr-CH"/>
        </w:rPr>
      </w:pPr>
      <w:proofErr w:type="spellStart"/>
      <w:r>
        <w:rPr>
          <w:szCs w:val="22"/>
          <w:lang w:val="fr-CH"/>
        </w:rPr>
        <w:t>Sabri</w:t>
      </w:r>
      <w:proofErr w:type="spellEnd"/>
      <w:r>
        <w:rPr>
          <w:szCs w:val="22"/>
          <w:lang w:val="fr-CH"/>
        </w:rPr>
        <w:t xml:space="preserve"> BACHTOBJI (M.), ambassadeur, représentant permanent, Mission Permanente, Genève</w:t>
      </w:r>
    </w:p>
    <w:p w14:paraId="58AAF0BF" w14:textId="77777777" w:rsidR="003A191A" w:rsidRDefault="003A191A" w:rsidP="003A191A">
      <w:pPr>
        <w:spacing w:after="100" w:afterAutospacing="1"/>
        <w:rPr>
          <w:u w:val="single"/>
        </w:rPr>
      </w:pPr>
      <w:r>
        <w:rPr>
          <w:u w:val="single"/>
        </w:rPr>
        <w:t>TURQUIE/TURKEY</w:t>
      </w:r>
    </w:p>
    <w:p w14:paraId="30E2B8F6" w14:textId="77777777" w:rsidR="003A191A" w:rsidRDefault="003A191A" w:rsidP="003A191A">
      <w:pPr>
        <w:spacing w:after="100" w:afterAutospacing="1"/>
      </w:pPr>
      <w:proofErr w:type="spellStart"/>
      <w:r>
        <w:t>Fatih</w:t>
      </w:r>
      <w:proofErr w:type="spellEnd"/>
      <w:r>
        <w:t xml:space="preserve"> KARAHAN (Mr.), Head of Design Department, Turkish Patent and Trademark Office (TURKPATENT), Ministry of Science, Technology and Industry, Ankara</w:t>
      </w:r>
    </w:p>
    <w:p w14:paraId="04DE8C96" w14:textId="77777777" w:rsidR="003A191A" w:rsidRDefault="003A191A" w:rsidP="003A191A">
      <w:pPr>
        <w:pStyle w:val="Heading3"/>
        <w:spacing w:before="0" w:after="100" w:afterAutospacing="1"/>
        <w:rPr>
          <w:lang w:val="fr-CH"/>
        </w:rPr>
      </w:pPr>
      <w:r>
        <w:rPr>
          <w:lang w:val="fr-CH"/>
        </w:rPr>
        <w:t xml:space="preserve">UNION EUROPÉENNE (UE)/EUROPEAN UNION (EU) </w:t>
      </w:r>
    </w:p>
    <w:p w14:paraId="68C41A73" w14:textId="320D32CE" w:rsidR="003A191A" w:rsidRPr="00086DBF" w:rsidRDefault="003A191A" w:rsidP="003A191A">
      <w:pPr>
        <w:spacing w:after="100" w:afterAutospacing="1"/>
        <w:rPr>
          <w:szCs w:val="22"/>
          <w:lang w:val="es-ES_tradnl"/>
        </w:rPr>
      </w:pPr>
      <w:proofErr w:type="spellStart"/>
      <w:r w:rsidRPr="00086DBF">
        <w:rPr>
          <w:szCs w:val="22"/>
          <w:lang w:val="es-ES_tradnl"/>
        </w:rPr>
        <w:t>Edina</w:t>
      </w:r>
      <w:proofErr w:type="spellEnd"/>
      <w:r w:rsidRPr="00086DBF">
        <w:rPr>
          <w:szCs w:val="22"/>
          <w:lang w:val="es-ES_tradnl"/>
        </w:rPr>
        <w:t xml:space="preserve"> WEINER (Sra.), Examinadora Dibujos y Modelos Industriales, </w:t>
      </w:r>
      <w:r>
        <w:rPr>
          <w:lang w:val="es-ES"/>
        </w:rPr>
        <w:t xml:space="preserve">Oficina de Propiedad Intelectual de la Unión Europea </w:t>
      </w:r>
      <w:r w:rsidRPr="00086DBF">
        <w:rPr>
          <w:szCs w:val="22"/>
          <w:lang w:val="es-ES_tradnl"/>
        </w:rPr>
        <w:t>(EUIPO), Alicante</w:t>
      </w:r>
      <w:r w:rsidRPr="00086DBF">
        <w:rPr>
          <w:szCs w:val="22"/>
          <w:lang w:val="es-ES_tradnl"/>
        </w:rPr>
        <w:br/>
      </w:r>
      <w:hyperlink r:id="rId61" w:history="1">
        <w:r w:rsidRPr="00086DBF">
          <w:rPr>
            <w:rStyle w:val="Hyperlink"/>
            <w:szCs w:val="22"/>
            <w:lang w:val="es-ES_tradnl"/>
          </w:rPr>
          <w:t>edina.weiner@euipo.europa.eu</w:t>
        </w:r>
      </w:hyperlink>
    </w:p>
    <w:p w14:paraId="4637A450" w14:textId="3F62D2DE" w:rsidR="003A191A" w:rsidRPr="003A191A" w:rsidRDefault="003A191A" w:rsidP="003A191A">
      <w:pPr>
        <w:spacing w:after="100" w:afterAutospacing="1"/>
        <w:rPr>
          <w:lang w:val="es-ES"/>
        </w:rPr>
      </w:pPr>
      <w:proofErr w:type="spellStart"/>
      <w:r w:rsidRPr="003A191A">
        <w:rPr>
          <w:lang w:val="es-ES"/>
        </w:rPr>
        <w:t>Gaile</w:t>
      </w:r>
      <w:proofErr w:type="spellEnd"/>
      <w:r w:rsidRPr="003A191A">
        <w:rPr>
          <w:lang w:val="es-ES"/>
        </w:rPr>
        <w:t xml:space="preserve"> SAKALAITE (Sra.), </w:t>
      </w:r>
      <w:r>
        <w:rPr>
          <w:lang w:val="es-ES"/>
        </w:rPr>
        <w:t xml:space="preserve">Oficina de Propiedad Intelectual de la Unión Europea </w:t>
      </w:r>
      <w:r w:rsidRPr="00086DBF">
        <w:rPr>
          <w:szCs w:val="22"/>
          <w:lang w:val="es-ES_tradnl"/>
        </w:rPr>
        <w:t>(EUIPO)</w:t>
      </w:r>
      <w:r w:rsidRPr="003A191A">
        <w:rPr>
          <w:lang w:val="es-ES"/>
        </w:rPr>
        <w:t xml:space="preserve"> , Alicante</w:t>
      </w:r>
      <w:r w:rsidRPr="003A191A">
        <w:rPr>
          <w:lang w:val="es-ES"/>
        </w:rPr>
        <w:br/>
      </w:r>
      <w:hyperlink r:id="rId62" w:history="1">
        <w:r w:rsidR="00086DBF" w:rsidRPr="00F7283D">
          <w:rPr>
            <w:rStyle w:val="Hyperlink"/>
            <w:lang w:val="es-ES"/>
          </w:rPr>
          <w:t>gaile.sakalaite@euipo.europa.eu</w:t>
        </w:r>
      </w:hyperlink>
    </w:p>
    <w:p w14:paraId="5FA77889" w14:textId="77777777" w:rsidR="003A191A" w:rsidRDefault="003A191A" w:rsidP="003A191A">
      <w:pPr>
        <w:spacing w:after="100" w:afterAutospacing="1"/>
        <w:rPr>
          <w:szCs w:val="22"/>
        </w:rPr>
      </w:pPr>
      <w:r>
        <w:rPr>
          <w:szCs w:val="22"/>
        </w:rPr>
        <w:t>Oscar MONDEJAR ORTUNO (Mr.), First Counsellor, Permanent Mission, Geneva</w:t>
      </w:r>
    </w:p>
    <w:p w14:paraId="36C81A0E" w14:textId="77777777" w:rsidR="003A191A" w:rsidRDefault="003A191A" w:rsidP="003A191A">
      <w:pPr>
        <w:spacing w:before="480" w:after="240"/>
        <w:rPr>
          <w:szCs w:val="22"/>
          <w:u w:val="single"/>
        </w:rPr>
      </w:pPr>
      <w:r>
        <w:rPr>
          <w:szCs w:val="22"/>
          <w:u w:val="single"/>
        </w:rPr>
        <w:t>VIET NAM</w:t>
      </w:r>
    </w:p>
    <w:p w14:paraId="359C4F59" w14:textId="4D4053CF" w:rsidR="003A191A" w:rsidRDefault="003A191A" w:rsidP="003A191A">
      <w:pPr>
        <w:rPr>
          <w:rStyle w:val="Hyperlink"/>
        </w:rPr>
      </w:pPr>
      <w:proofErr w:type="spellStart"/>
      <w:r>
        <w:rPr>
          <w:szCs w:val="22"/>
        </w:rPr>
        <w:t>Thuy</w:t>
      </w:r>
      <w:proofErr w:type="spellEnd"/>
      <w:r>
        <w:rPr>
          <w:szCs w:val="22"/>
        </w:rPr>
        <w:t xml:space="preserve"> LE CAM (Mr.), Deputy Director, Industrial Design Examination Center, Intellectual Property Office of Viet Nam, Ha </w:t>
      </w:r>
      <w:proofErr w:type="spellStart"/>
      <w:r>
        <w:rPr>
          <w:szCs w:val="22"/>
        </w:rPr>
        <w:t>Noi</w:t>
      </w:r>
      <w:proofErr w:type="spellEnd"/>
      <w:r>
        <w:rPr>
          <w:szCs w:val="22"/>
        </w:rPr>
        <w:br/>
      </w:r>
      <w:hyperlink r:id="rId63" w:history="1">
        <w:r>
          <w:rPr>
            <w:rStyle w:val="Hyperlink"/>
            <w:szCs w:val="22"/>
          </w:rPr>
          <w:t>lecamthuy@ipvietnam.gov.vn</w:t>
        </w:r>
      </w:hyperlink>
    </w:p>
    <w:p w14:paraId="489CCF04" w14:textId="77777777" w:rsidR="003A191A" w:rsidRDefault="003A191A" w:rsidP="003A191A">
      <w:pPr>
        <w:rPr>
          <w:rStyle w:val="Hyperlink"/>
          <w:szCs w:val="22"/>
        </w:rPr>
      </w:pPr>
    </w:p>
    <w:p w14:paraId="42BEA372" w14:textId="77777777" w:rsidR="003A191A" w:rsidRDefault="003A191A" w:rsidP="003A191A"/>
    <w:p w14:paraId="269121D6" w14:textId="77777777" w:rsidR="003A191A" w:rsidRDefault="003A191A" w:rsidP="003A191A">
      <w:pPr>
        <w:rPr>
          <w:b/>
          <w:bCs/>
          <w:iCs/>
          <w:caps/>
          <w:szCs w:val="28"/>
        </w:rPr>
      </w:pPr>
      <w:r>
        <w:br w:type="page"/>
      </w:r>
    </w:p>
    <w:p w14:paraId="28CBC4EB" w14:textId="77777777" w:rsidR="003A191A" w:rsidRDefault="003A191A" w:rsidP="003A191A">
      <w:pPr>
        <w:pStyle w:val="Heading2"/>
        <w:rPr>
          <w:lang w:val="fr-CH"/>
        </w:rPr>
      </w:pPr>
      <w:r>
        <w:rPr>
          <w:lang w:val="fr-CH"/>
        </w:rPr>
        <w:lastRenderedPageBreak/>
        <w:t xml:space="preserve">II. </w:t>
      </w:r>
      <w:r>
        <w:rPr>
          <w:lang w:val="fr-CH"/>
        </w:rPr>
        <w:tab/>
      </w:r>
      <w:r>
        <w:rPr>
          <w:u w:val="single"/>
          <w:lang w:val="fr-CH"/>
        </w:rPr>
        <w:t>OBSERVATEURS/OBSERVERS</w:t>
      </w:r>
    </w:p>
    <w:p w14:paraId="2C4E2B5D" w14:textId="77777777" w:rsidR="003A191A" w:rsidRDefault="003A191A" w:rsidP="003A191A">
      <w:pPr>
        <w:pStyle w:val="Heading1"/>
        <w:rPr>
          <w:lang w:val="fr-CH"/>
        </w:rPr>
      </w:pPr>
      <w:r>
        <w:rPr>
          <w:lang w:val="fr-CH"/>
        </w:rPr>
        <w:t>1.</w:t>
      </w:r>
      <w:r>
        <w:rPr>
          <w:lang w:val="fr-CH"/>
        </w:rPr>
        <w:tab/>
      </w:r>
      <w:r>
        <w:rPr>
          <w:u w:val="single"/>
          <w:lang w:val="fr-CH"/>
        </w:rPr>
        <w:t>ÉTATS MEMBRES DE L’OMPI/WIPO MEMBER STATES</w:t>
      </w:r>
    </w:p>
    <w:p w14:paraId="4DE246E8" w14:textId="77777777" w:rsidR="003A191A" w:rsidRDefault="003A191A" w:rsidP="003A191A">
      <w:pPr>
        <w:pStyle w:val="Heading3"/>
        <w:rPr>
          <w:lang w:val="fr-FR"/>
        </w:rPr>
      </w:pPr>
      <w:r>
        <w:rPr>
          <w:lang w:val="fr-CH"/>
        </w:rPr>
        <w:t>ALGÉRIE/ALGERIA</w:t>
      </w:r>
    </w:p>
    <w:p w14:paraId="7CC70DFD" w14:textId="77777777" w:rsidR="003A191A" w:rsidRDefault="003A191A" w:rsidP="003A191A">
      <w:pPr>
        <w:spacing w:before="240" w:after="240"/>
        <w:rPr>
          <w:lang w:val="fr-CH"/>
        </w:rPr>
      </w:pPr>
      <w:r>
        <w:rPr>
          <w:lang w:val="fr-CH"/>
        </w:rPr>
        <w:t>Mustapha CHAKAR (M.), assistant technique (dessins et modèles industriels), Institut national algérien de la propriété industrielle (INAPI), Ministère de l'Industrie, Alger</w:t>
      </w:r>
    </w:p>
    <w:p w14:paraId="7B70AFB2" w14:textId="724C29A6" w:rsidR="003A191A" w:rsidRDefault="003A191A" w:rsidP="00086DBF">
      <w:pPr>
        <w:pStyle w:val="Heading3"/>
        <w:spacing w:before="480" w:after="240"/>
      </w:pPr>
      <w:r>
        <w:t>ARABIE SAOUDITE/SAUDI ARABIA</w:t>
      </w:r>
    </w:p>
    <w:p w14:paraId="2D114B8F" w14:textId="77777777" w:rsidR="003A191A" w:rsidRDefault="003A191A" w:rsidP="003A191A">
      <w:proofErr w:type="spellStart"/>
      <w:r>
        <w:t>Hisham</w:t>
      </w:r>
      <w:proofErr w:type="spellEnd"/>
      <w:r>
        <w:t xml:space="preserve"> ALBEDAH (Mr.), Head, Industrial and Layout Designs Department, Saudi Authority for Intellectual Property (SAIP), Riyadh</w:t>
      </w:r>
    </w:p>
    <w:p w14:paraId="2413FEFF" w14:textId="77777777" w:rsidR="003A191A" w:rsidRDefault="003A191A" w:rsidP="00622E54">
      <w:pPr>
        <w:spacing w:before="240"/>
      </w:pPr>
      <w:r>
        <w:t>Mohammad ALTHROWI (Mr.), Head, PCT Department, Saudi Authority for Intellectual Property (SAIP), Riyadh</w:t>
      </w:r>
    </w:p>
    <w:p w14:paraId="242B52B5" w14:textId="37DBF8C7" w:rsidR="003A191A" w:rsidRDefault="003A191A" w:rsidP="00622E54">
      <w:pPr>
        <w:spacing w:before="240"/>
      </w:pPr>
      <w:proofErr w:type="spellStart"/>
      <w:r>
        <w:t>Mashael</w:t>
      </w:r>
      <w:proofErr w:type="spellEnd"/>
      <w:r>
        <w:t xml:space="preserve"> ALHAWTI (Ms.), Senior Legislative and Regulations Analyst, Legal Department, Saudi Authority for Intellectual Property (SAIP), Riyadh</w:t>
      </w:r>
      <w:r>
        <w:br/>
      </w:r>
      <w:hyperlink r:id="rId64" w:history="1">
        <w:r>
          <w:rPr>
            <w:rStyle w:val="Hyperlink"/>
          </w:rPr>
          <w:t>mhouti@saip.gov.sa</w:t>
        </w:r>
      </w:hyperlink>
    </w:p>
    <w:p w14:paraId="75C7FFED" w14:textId="0CE3B633" w:rsidR="003A191A" w:rsidRDefault="003A191A" w:rsidP="00622E54">
      <w:pPr>
        <w:spacing w:before="240"/>
      </w:pPr>
      <w:proofErr w:type="spellStart"/>
      <w:r>
        <w:t>Kholoud</w:t>
      </w:r>
      <w:proofErr w:type="spellEnd"/>
      <w:r>
        <w:t xml:space="preserve"> BIN LEBDAH (Ms.), Intellectual Property Policy Analyst, Saudi Authority for Intellectual Property (SAIP), Riyadh</w:t>
      </w:r>
      <w:r>
        <w:br/>
      </w:r>
      <w:hyperlink r:id="rId65" w:history="1">
        <w:r>
          <w:rPr>
            <w:rStyle w:val="Hyperlink"/>
          </w:rPr>
          <w:t>klebdah@saip.gov.sa</w:t>
        </w:r>
      </w:hyperlink>
    </w:p>
    <w:p w14:paraId="14B20CC7" w14:textId="77777777" w:rsidR="003A191A" w:rsidRDefault="003A191A" w:rsidP="003A191A">
      <w:pPr>
        <w:pStyle w:val="Heading3"/>
        <w:spacing w:before="480" w:after="240"/>
      </w:pPr>
      <w:r>
        <w:t>AUSTRALIE/AUSTRALIA</w:t>
      </w:r>
    </w:p>
    <w:p w14:paraId="0DA0F481" w14:textId="16D17615" w:rsidR="003A191A" w:rsidRDefault="003A191A" w:rsidP="003A191A">
      <w:pPr>
        <w:keepLines/>
      </w:pPr>
      <w:r>
        <w:t>Oscar GROSSER-KENNEDY (Mr.), Second Secretary, Permanent Mission, Geneva</w:t>
      </w:r>
      <w:r>
        <w:br/>
      </w:r>
      <w:hyperlink r:id="rId66" w:history="1">
        <w:r>
          <w:rPr>
            <w:rStyle w:val="Hyperlink"/>
          </w:rPr>
          <w:t>oscar.grosser-kennedy@dfat.gov.au</w:t>
        </w:r>
      </w:hyperlink>
      <w:r>
        <w:t xml:space="preserve"> </w:t>
      </w:r>
    </w:p>
    <w:p w14:paraId="72D0B3E7" w14:textId="77777777" w:rsidR="003A191A" w:rsidRDefault="003A191A" w:rsidP="003A191A">
      <w:pPr>
        <w:pStyle w:val="Heading3"/>
        <w:spacing w:before="480" w:after="240"/>
      </w:pPr>
      <w:r>
        <w:t>BANGLADESH</w:t>
      </w:r>
    </w:p>
    <w:p w14:paraId="4B92AA37" w14:textId="7CABB5E7" w:rsidR="003A191A" w:rsidRDefault="003A191A" w:rsidP="003A191A">
      <w:pPr>
        <w:rPr>
          <w:szCs w:val="22"/>
          <w:u w:val="single"/>
        </w:rPr>
      </w:pPr>
      <w:r>
        <w:rPr>
          <w:szCs w:val="22"/>
        </w:rPr>
        <w:t xml:space="preserve">Md. </w:t>
      </w:r>
      <w:proofErr w:type="spellStart"/>
      <w:r>
        <w:rPr>
          <w:szCs w:val="22"/>
        </w:rPr>
        <w:t>Mahabubur</w:t>
      </w:r>
      <w:proofErr w:type="spellEnd"/>
      <w:r>
        <w:rPr>
          <w:szCs w:val="22"/>
        </w:rPr>
        <w:t xml:space="preserve"> RAHMAN (Mr.), First Secretary, Permanent Mission, Geneva</w:t>
      </w:r>
      <w:r>
        <w:rPr>
          <w:szCs w:val="22"/>
        </w:rPr>
        <w:br/>
      </w:r>
      <w:hyperlink r:id="rId67" w:history="1">
        <w:r>
          <w:rPr>
            <w:rStyle w:val="Hyperlink"/>
            <w:szCs w:val="22"/>
          </w:rPr>
          <w:t>mahabub31@mofa.gov.bd</w:t>
        </w:r>
      </w:hyperlink>
    </w:p>
    <w:p w14:paraId="5498DF37" w14:textId="77777777" w:rsidR="003A191A" w:rsidRDefault="003A191A" w:rsidP="003A191A">
      <w:pPr>
        <w:pStyle w:val="Heading3"/>
        <w:spacing w:before="480" w:after="240"/>
      </w:pPr>
      <w:r>
        <w:t>BÉLARUS/BELARUS</w:t>
      </w:r>
    </w:p>
    <w:p w14:paraId="07B815A7" w14:textId="77777777" w:rsidR="003A191A" w:rsidRDefault="003A191A" w:rsidP="003A191A">
      <w:pPr>
        <w:rPr>
          <w:szCs w:val="22"/>
        </w:rPr>
      </w:pPr>
      <w:proofErr w:type="spellStart"/>
      <w:r>
        <w:rPr>
          <w:szCs w:val="22"/>
        </w:rPr>
        <w:t>Tatsiana</w:t>
      </w:r>
      <w:proofErr w:type="spellEnd"/>
      <w:r>
        <w:rPr>
          <w:szCs w:val="22"/>
        </w:rPr>
        <w:t xml:space="preserve"> KAVALEUSKAYA (Ms.), Head, National Center of Intellectual Property (NCIP), Minsk</w:t>
      </w:r>
    </w:p>
    <w:p w14:paraId="34E21B4D" w14:textId="77777777" w:rsidR="003A191A" w:rsidRDefault="003A191A" w:rsidP="00622E54">
      <w:pPr>
        <w:spacing w:before="240"/>
        <w:rPr>
          <w:szCs w:val="22"/>
        </w:rPr>
      </w:pPr>
      <w:proofErr w:type="spellStart"/>
      <w:r>
        <w:rPr>
          <w:szCs w:val="22"/>
        </w:rPr>
        <w:t>Elzhbeta</w:t>
      </w:r>
      <w:proofErr w:type="spellEnd"/>
      <w:r>
        <w:rPr>
          <w:szCs w:val="22"/>
        </w:rPr>
        <w:t xml:space="preserve"> SKSHIDLEUSKA (Ms.), Leading Specialist, Division of Industrial Property Law of the Legal and Human Resources Department, National Center of Intellectual Property (NCIP), Minsk</w:t>
      </w:r>
    </w:p>
    <w:p w14:paraId="2A52A5AF" w14:textId="77777777" w:rsidR="003A191A" w:rsidRDefault="003A191A" w:rsidP="00622E54">
      <w:pPr>
        <w:spacing w:before="240"/>
        <w:rPr>
          <w:szCs w:val="22"/>
        </w:rPr>
      </w:pPr>
      <w:r>
        <w:rPr>
          <w:szCs w:val="22"/>
        </w:rPr>
        <w:t>Alena USACHOVA (Ms.), Head, Department of Industrial, Property Examination, National Center of Intellectual Property (NCIP), Minsk</w:t>
      </w:r>
    </w:p>
    <w:p w14:paraId="1D1A7C19" w14:textId="77777777" w:rsidR="003A191A" w:rsidRDefault="003A191A" w:rsidP="00622E54">
      <w:pPr>
        <w:spacing w:before="240"/>
        <w:rPr>
          <w:szCs w:val="22"/>
        </w:rPr>
      </w:pPr>
      <w:r>
        <w:rPr>
          <w:szCs w:val="22"/>
        </w:rPr>
        <w:t>Dmitry DOROSHEVICH (Mr.), Counsellor, Permanent Mission, Geneva</w:t>
      </w:r>
    </w:p>
    <w:p w14:paraId="1C1792F1" w14:textId="77777777" w:rsidR="003A191A" w:rsidRDefault="003A191A" w:rsidP="003A191A">
      <w:pPr>
        <w:spacing w:before="480" w:after="240"/>
        <w:rPr>
          <w:u w:val="single"/>
        </w:rPr>
      </w:pPr>
      <w:r>
        <w:rPr>
          <w:u w:val="single"/>
        </w:rPr>
        <w:br w:type="page"/>
      </w:r>
    </w:p>
    <w:p w14:paraId="4F6CE272" w14:textId="77777777" w:rsidR="003A191A" w:rsidRDefault="003A191A" w:rsidP="003A191A">
      <w:pPr>
        <w:spacing w:before="480" w:after="240"/>
        <w:rPr>
          <w:u w:val="single"/>
        </w:rPr>
      </w:pPr>
      <w:r>
        <w:rPr>
          <w:u w:val="single"/>
        </w:rPr>
        <w:lastRenderedPageBreak/>
        <w:t>BRÉSIL/BRAZIL</w:t>
      </w:r>
    </w:p>
    <w:p w14:paraId="1F38006A" w14:textId="626E5A8C" w:rsidR="003A191A" w:rsidRDefault="003A191A" w:rsidP="003A191A">
      <w:pPr>
        <w:spacing w:after="120"/>
      </w:pPr>
      <w:proofErr w:type="spellStart"/>
      <w:r>
        <w:t>Flávio</w:t>
      </w:r>
      <w:proofErr w:type="spellEnd"/>
      <w:r>
        <w:t xml:space="preserve"> ALCÂNTARA (Mr.), Head, Industrial Designs Division, Directorate of Trademarks, Industrial Designs and Geographical Indications, National Institute of Industrial Property (INPI), Ministry of Economy, Rio de Janeiro</w:t>
      </w:r>
      <w:r>
        <w:br/>
      </w:r>
      <w:hyperlink r:id="rId68" w:history="1">
        <w:r>
          <w:rPr>
            <w:rStyle w:val="Hyperlink"/>
          </w:rPr>
          <w:t>flavio.alcantara@inpi.gov.br</w:t>
        </w:r>
      </w:hyperlink>
      <w:r>
        <w:t xml:space="preserve">  </w:t>
      </w:r>
    </w:p>
    <w:p w14:paraId="4274A38C" w14:textId="77777777" w:rsidR="009D7A0C" w:rsidRDefault="003A191A" w:rsidP="003A191A">
      <w:pPr>
        <w:spacing w:before="480" w:after="240"/>
        <w:rPr>
          <w:u w:val="single"/>
        </w:rPr>
      </w:pPr>
      <w:r>
        <w:rPr>
          <w:u w:val="single"/>
        </w:rPr>
        <w:t xml:space="preserve">CHINE/CHINA </w:t>
      </w:r>
    </w:p>
    <w:p w14:paraId="016AD87C" w14:textId="77777777" w:rsidR="00086DBF" w:rsidRDefault="003A191A" w:rsidP="00086DBF">
      <w:pPr>
        <w:spacing w:before="240" w:after="240"/>
      </w:pPr>
      <w:r>
        <w:t>ZHANG Ling (Ms.), Deputy Director, International Cooperation Division I, International Cooperation Department, China National Intellectual Property Administration (CNIPA), Beijing</w:t>
      </w:r>
    </w:p>
    <w:p w14:paraId="140DAE26" w14:textId="3054B6F2" w:rsidR="00086DBF" w:rsidRDefault="003A191A" w:rsidP="00086DBF">
      <w:pPr>
        <w:spacing w:before="240" w:after="240"/>
      </w:pPr>
      <w:r>
        <w:t xml:space="preserve">FU </w:t>
      </w:r>
      <w:proofErr w:type="spellStart"/>
      <w:r>
        <w:t>Anzhi</w:t>
      </w:r>
      <w:proofErr w:type="spellEnd"/>
      <w:r>
        <w:t xml:space="preserve"> (Ms.), Program Administrator, Department of Treaty and Law, China National Intellectual Property Administration (CNIPA), Beijing</w:t>
      </w:r>
    </w:p>
    <w:p w14:paraId="7B49BE38" w14:textId="3A6D7426" w:rsidR="003A191A" w:rsidRDefault="003A191A" w:rsidP="00086DBF">
      <w:pPr>
        <w:spacing w:before="240" w:after="240"/>
      </w:pPr>
      <w:r>
        <w:t xml:space="preserve">LI </w:t>
      </w:r>
      <w:proofErr w:type="spellStart"/>
      <w:r>
        <w:t>Yujie</w:t>
      </w:r>
      <w:proofErr w:type="spellEnd"/>
      <w:r>
        <w:t xml:space="preserve"> (Ms.), Program Administrator, Industrial Design Examination Department, China National Intellectual Property Administration (CNIPA), Beijing</w:t>
      </w:r>
    </w:p>
    <w:p w14:paraId="57136B38" w14:textId="77777777" w:rsidR="003A191A" w:rsidRPr="003A191A" w:rsidRDefault="003A191A" w:rsidP="003A191A">
      <w:pPr>
        <w:pStyle w:val="Heading3"/>
        <w:spacing w:before="480" w:after="240"/>
        <w:rPr>
          <w:lang w:val="es-ES"/>
        </w:rPr>
      </w:pPr>
      <w:r w:rsidRPr="003A191A">
        <w:rPr>
          <w:lang w:val="es-ES"/>
        </w:rPr>
        <w:t>COLOMBIE/COLOMBIA</w:t>
      </w:r>
    </w:p>
    <w:p w14:paraId="1F052D5F" w14:textId="3E94A1F9" w:rsidR="003A191A" w:rsidRPr="00086DBF" w:rsidRDefault="003A191A" w:rsidP="003A191A">
      <w:pPr>
        <w:spacing w:after="240"/>
        <w:rPr>
          <w:szCs w:val="22"/>
          <w:u w:val="single"/>
          <w:lang w:val="es-ES_tradnl"/>
        </w:rPr>
      </w:pPr>
      <w:r w:rsidRPr="00086DBF">
        <w:rPr>
          <w:szCs w:val="22"/>
          <w:lang w:val="es-ES_tradnl"/>
        </w:rPr>
        <w:t xml:space="preserve">María José LAMUS BECERRA (Sra.), Superintendente Delegada para la Propiedad Industrial, </w:t>
      </w:r>
      <w:proofErr w:type="spellStart"/>
      <w:r w:rsidRPr="00086DBF">
        <w:rPr>
          <w:szCs w:val="22"/>
          <w:lang w:val="es-ES_tradnl"/>
        </w:rPr>
        <w:t>Delegatura</w:t>
      </w:r>
      <w:proofErr w:type="spellEnd"/>
      <w:r w:rsidRPr="00086DBF">
        <w:rPr>
          <w:szCs w:val="22"/>
          <w:lang w:val="es-ES_tradnl"/>
        </w:rPr>
        <w:t xml:space="preserve"> para la Propiedad Industrial, </w:t>
      </w:r>
      <w:r>
        <w:rPr>
          <w:lang w:val="es-ES"/>
        </w:rPr>
        <w:t xml:space="preserve">Superintendencia de Industria y Comercio (SIC), Ministerio de Industria, Comercio y Turismo, Bogotá </w:t>
      </w:r>
      <w:r w:rsidRPr="00086DBF">
        <w:rPr>
          <w:szCs w:val="22"/>
          <w:lang w:val="es-ES_tradnl"/>
        </w:rPr>
        <w:br/>
      </w:r>
      <w:hyperlink r:id="rId69" w:history="1">
        <w:r w:rsidRPr="00086DBF">
          <w:rPr>
            <w:rStyle w:val="Hyperlink"/>
            <w:szCs w:val="22"/>
            <w:lang w:val="es-ES_tradnl"/>
          </w:rPr>
          <w:t>mlamus@sic.gov.co</w:t>
        </w:r>
      </w:hyperlink>
      <w:r w:rsidRPr="00086DBF">
        <w:rPr>
          <w:szCs w:val="22"/>
          <w:u w:val="single"/>
          <w:lang w:val="es-ES_tradnl"/>
        </w:rPr>
        <w:t xml:space="preserve"> </w:t>
      </w:r>
    </w:p>
    <w:p w14:paraId="24AA49D0" w14:textId="77777777" w:rsidR="003A191A" w:rsidRDefault="003A191A" w:rsidP="003A191A">
      <w:pPr>
        <w:spacing w:after="240"/>
        <w:rPr>
          <w:lang w:val="es-ES"/>
        </w:rPr>
      </w:pPr>
      <w:r>
        <w:rPr>
          <w:lang w:val="es-ES"/>
        </w:rPr>
        <w:t xml:space="preserve">Yesid Andrés SERRANO ALARCÓN (Sr.), </w:t>
      </w:r>
      <w:r w:rsidRPr="003A3832">
        <w:rPr>
          <w:szCs w:val="22"/>
          <w:lang w:val="es-ES_tradnl"/>
        </w:rPr>
        <w:t>Segundo</w:t>
      </w:r>
      <w:r>
        <w:rPr>
          <w:lang w:val="es-ES"/>
        </w:rPr>
        <w:t xml:space="preserve"> Secretario, Misión Permanente, Ginebra</w:t>
      </w:r>
    </w:p>
    <w:p w14:paraId="33DE8229" w14:textId="77777777" w:rsidR="003A191A" w:rsidRDefault="003A191A" w:rsidP="003A191A">
      <w:pPr>
        <w:pStyle w:val="Heading3"/>
        <w:spacing w:before="480" w:after="240"/>
        <w:rPr>
          <w:lang w:val="es-ES"/>
        </w:rPr>
      </w:pPr>
      <w:r>
        <w:rPr>
          <w:lang w:val="es-ES"/>
        </w:rPr>
        <w:t>COSTA RICA</w:t>
      </w:r>
    </w:p>
    <w:p w14:paraId="7A343150" w14:textId="335DC781" w:rsidR="003A191A" w:rsidRPr="007D0294" w:rsidRDefault="003A191A" w:rsidP="003A191A">
      <w:pPr>
        <w:rPr>
          <w:lang w:val="es-ES"/>
        </w:rPr>
      </w:pPr>
      <w:r>
        <w:rPr>
          <w:lang w:val="es-ES"/>
        </w:rPr>
        <w:t xml:space="preserve">Daniel MARENCO BOLAÑOS (Sr.), Jefe, Oficina Patentes de Invención, Directora de la Propiedad Intelectual, Registro Nacional, Ministerio de Justicia y Paz, San José </w:t>
      </w:r>
      <w:r>
        <w:rPr>
          <w:lang w:val="es-ES"/>
        </w:rPr>
        <w:br/>
      </w:r>
      <w:r w:rsidR="007D0294">
        <w:rPr>
          <w:rStyle w:val="Hyperlink"/>
          <w:lang w:val="es-ES"/>
        </w:rPr>
        <w:t>intelectualdmarenco@mp.go.cr</w:t>
      </w:r>
    </w:p>
    <w:p w14:paraId="3F54C2C6" w14:textId="77777777" w:rsidR="003A191A" w:rsidRDefault="003A191A" w:rsidP="003A191A">
      <w:pPr>
        <w:pStyle w:val="Heading3"/>
        <w:spacing w:before="480" w:after="240"/>
        <w:rPr>
          <w:lang w:val="es-ES"/>
        </w:rPr>
      </w:pPr>
      <w:r>
        <w:rPr>
          <w:lang w:val="es-ES"/>
        </w:rPr>
        <w:t>EL SALVADOR</w:t>
      </w:r>
    </w:p>
    <w:p w14:paraId="31C0F162" w14:textId="77777777" w:rsidR="003A191A" w:rsidRDefault="003A191A" w:rsidP="003A191A">
      <w:pPr>
        <w:spacing w:after="480"/>
        <w:rPr>
          <w:szCs w:val="22"/>
          <w:lang w:val="es-ES"/>
        </w:rPr>
      </w:pPr>
      <w:r>
        <w:rPr>
          <w:szCs w:val="22"/>
          <w:lang w:val="es-ES"/>
        </w:rPr>
        <w:t>Diana HASBUN (Sra.), Ministra Consejera, Misión Permanente ante la Organización Mundial del Comercio (OMC), Ginebra</w:t>
      </w:r>
    </w:p>
    <w:p w14:paraId="51F91311" w14:textId="77777777" w:rsidR="003A191A" w:rsidRPr="00BB669A" w:rsidRDefault="003A191A" w:rsidP="003A191A">
      <w:pPr>
        <w:spacing w:before="480"/>
        <w:rPr>
          <w:u w:val="single"/>
          <w:lang w:val="es-ES"/>
        </w:rPr>
      </w:pPr>
      <w:r w:rsidRPr="00BB669A">
        <w:rPr>
          <w:u w:val="single"/>
          <w:lang w:val="es-ES"/>
        </w:rPr>
        <w:t>ÉTHIOPIE/ETHIOPIA</w:t>
      </w:r>
    </w:p>
    <w:p w14:paraId="5B5D648A" w14:textId="5B148110" w:rsidR="003A191A" w:rsidRPr="00BB669A" w:rsidRDefault="003A191A" w:rsidP="003A191A">
      <w:pPr>
        <w:spacing w:before="240"/>
        <w:rPr>
          <w:rStyle w:val="Hyperlink"/>
          <w:lang w:val="es-ES"/>
        </w:rPr>
      </w:pPr>
      <w:proofErr w:type="spellStart"/>
      <w:r w:rsidRPr="00BB669A">
        <w:rPr>
          <w:lang w:val="es-ES"/>
        </w:rPr>
        <w:t>Tebikew</w:t>
      </w:r>
      <w:proofErr w:type="spellEnd"/>
      <w:r w:rsidRPr="00BB669A">
        <w:rPr>
          <w:lang w:val="es-ES"/>
        </w:rPr>
        <w:t xml:space="preserve"> ALULA (Mr.), </w:t>
      </w:r>
      <w:proofErr w:type="spellStart"/>
      <w:r w:rsidRPr="00BB669A">
        <w:rPr>
          <w:lang w:val="es-ES"/>
        </w:rPr>
        <w:t>Third</w:t>
      </w:r>
      <w:proofErr w:type="spellEnd"/>
      <w:r w:rsidRPr="00BB669A">
        <w:rPr>
          <w:lang w:val="es-ES"/>
        </w:rPr>
        <w:t xml:space="preserve"> </w:t>
      </w:r>
      <w:proofErr w:type="spellStart"/>
      <w:r w:rsidRPr="00BB669A">
        <w:rPr>
          <w:lang w:val="es-ES"/>
        </w:rPr>
        <w:t>Secretary</w:t>
      </w:r>
      <w:proofErr w:type="spellEnd"/>
      <w:r w:rsidRPr="00BB669A">
        <w:rPr>
          <w:lang w:val="es-ES"/>
        </w:rPr>
        <w:t xml:space="preserve">, </w:t>
      </w:r>
      <w:proofErr w:type="spellStart"/>
      <w:r w:rsidRPr="00BB669A">
        <w:rPr>
          <w:lang w:val="es-ES"/>
        </w:rPr>
        <w:t>Permanent</w:t>
      </w:r>
      <w:proofErr w:type="spellEnd"/>
      <w:r w:rsidRPr="00BB669A">
        <w:rPr>
          <w:lang w:val="es-ES"/>
        </w:rPr>
        <w:t xml:space="preserve"> Mission, Geneva</w:t>
      </w:r>
      <w:r w:rsidRPr="00BB669A">
        <w:rPr>
          <w:lang w:val="es-ES"/>
        </w:rPr>
        <w:br/>
      </w:r>
      <w:r w:rsidR="007D0294">
        <w:rPr>
          <w:rStyle w:val="Hyperlink"/>
          <w:lang w:val="es-ES"/>
        </w:rPr>
        <w:t>tebkterefe@gmail.com</w:t>
      </w:r>
    </w:p>
    <w:p w14:paraId="28E6FB85" w14:textId="77777777" w:rsidR="003A191A" w:rsidRDefault="003A191A" w:rsidP="003A191A">
      <w:pPr>
        <w:pStyle w:val="Heading3"/>
        <w:spacing w:before="480" w:after="240"/>
      </w:pPr>
      <w:r>
        <w:t>INDE/INDIA</w:t>
      </w:r>
    </w:p>
    <w:p w14:paraId="404BDAAF" w14:textId="325ABEE8" w:rsidR="003A191A" w:rsidRDefault="003A191A" w:rsidP="003A191A">
      <w:proofErr w:type="spellStart"/>
      <w:r>
        <w:t>Shyam</w:t>
      </w:r>
      <w:proofErr w:type="spellEnd"/>
      <w:r>
        <w:t xml:space="preserve"> Kumar BARIK (Mr.), Assistant Controller of Patents and Designs, Department for Promotion of Industry and Internal Trade (DPIIT), Ministry of Commerce and Industry, Kolkata</w:t>
      </w:r>
      <w:r>
        <w:br/>
      </w:r>
      <w:hyperlink r:id="rId70" w:history="1">
        <w:r>
          <w:rPr>
            <w:rStyle w:val="Hyperlink"/>
          </w:rPr>
          <w:t>sk.barik@nic.in</w:t>
        </w:r>
      </w:hyperlink>
    </w:p>
    <w:p w14:paraId="39113C59" w14:textId="77777777" w:rsidR="003A191A" w:rsidRDefault="003A191A" w:rsidP="003A191A">
      <w:pPr>
        <w:pStyle w:val="Heading3"/>
        <w:spacing w:before="480" w:after="240"/>
      </w:pPr>
      <w:r>
        <w:lastRenderedPageBreak/>
        <w:t>IRAQ</w:t>
      </w:r>
    </w:p>
    <w:p w14:paraId="6544F4D3" w14:textId="77777777" w:rsidR="003A191A" w:rsidRDefault="003A191A" w:rsidP="003A191A">
      <w:r>
        <w:t>AAISHA Haji (Ms.), Industrial Property Department, Ministry of Planning, Central Organization for Standardization and Quality Control (COSQC), Ministry of Planning, Baghdad</w:t>
      </w:r>
      <w:r>
        <w:br/>
        <w:t>aaishaalenze@yahoo.com</w:t>
      </w:r>
    </w:p>
    <w:p w14:paraId="21714255" w14:textId="77777777" w:rsidR="003A191A" w:rsidRDefault="003A191A" w:rsidP="003A191A">
      <w:pPr>
        <w:pStyle w:val="Heading3"/>
        <w:spacing w:before="480" w:after="240"/>
      </w:pPr>
      <w:r>
        <w:t>JAMAÏQUE/JAMAICA</w:t>
      </w:r>
    </w:p>
    <w:p w14:paraId="110A7E24" w14:textId="5E5A8626" w:rsidR="003A191A" w:rsidRDefault="003A191A" w:rsidP="003A191A">
      <w:r>
        <w:t>Craig DOUGLAS (Mr.), Minister Counsellor, Permanent Mission, Geneva</w:t>
      </w:r>
      <w:r>
        <w:br/>
      </w:r>
      <w:hyperlink r:id="rId71" w:history="1">
        <w:r>
          <w:rPr>
            <w:rStyle w:val="Hyperlink"/>
          </w:rPr>
          <w:t>mc@jamaicamission.ch</w:t>
        </w:r>
      </w:hyperlink>
    </w:p>
    <w:p w14:paraId="5A95D496" w14:textId="77777777" w:rsidR="003A191A" w:rsidRDefault="003A191A" w:rsidP="003A191A">
      <w:pPr>
        <w:pStyle w:val="Heading3"/>
        <w:spacing w:before="480" w:after="240"/>
      </w:pPr>
      <w:r>
        <w:t>JORDANIE/JORDAN</w:t>
      </w:r>
    </w:p>
    <w:p w14:paraId="41097075" w14:textId="51D93EAA" w:rsidR="003A191A" w:rsidRDefault="003A191A" w:rsidP="003A191A">
      <w:proofErr w:type="spellStart"/>
      <w:r>
        <w:t>Hamzeh</w:t>
      </w:r>
      <w:proofErr w:type="spellEnd"/>
      <w:r>
        <w:t xml:space="preserve"> MATARNEH (Mr.), Head, Industrial Design Office, Industrial Property Protection Directorate, Ministry of Industry Trade and Supply, Amman</w:t>
      </w:r>
      <w:r>
        <w:br/>
      </w:r>
      <w:hyperlink r:id="rId72" w:history="1">
        <w:r>
          <w:rPr>
            <w:rStyle w:val="Hyperlink"/>
          </w:rPr>
          <w:t>hamzeh.al-matarneh@mit.gov.jo</w:t>
        </w:r>
      </w:hyperlink>
      <w:r>
        <w:t xml:space="preserve"> </w:t>
      </w:r>
    </w:p>
    <w:p w14:paraId="115DD969" w14:textId="77777777" w:rsidR="003A191A" w:rsidRDefault="003A191A" w:rsidP="00622E54">
      <w:pPr>
        <w:spacing w:before="240"/>
      </w:pPr>
      <w:proofErr w:type="spellStart"/>
      <w:r>
        <w:t>Shaden</w:t>
      </w:r>
      <w:proofErr w:type="spellEnd"/>
      <w:r>
        <w:t xml:space="preserve"> KHATATBEH (Ms.), Industrial Design Examiner, Industrial Design Department, Industrial Property Protection Directorate, Ministry of Industry, Trade and Supply, Amman</w:t>
      </w:r>
    </w:p>
    <w:p w14:paraId="586A3E8D" w14:textId="77777777" w:rsidR="003A191A" w:rsidRDefault="003A191A" w:rsidP="003A191A">
      <w:pPr>
        <w:pStyle w:val="Heading3"/>
        <w:spacing w:before="480" w:after="240"/>
      </w:pPr>
      <w:r>
        <w:t>KAZAKHSTAN</w:t>
      </w:r>
    </w:p>
    <w:p w14:paraId="7EEE83E8" w14:textId="77777777" w:rsidR="003A191A" w:rsidRDefault="003A191A" w:rsidP="003A191A">
      <w:pPr>
        <w:spacing w:after="240"/>
        <w:rPr>
          <w:szCs w:val="22"/>
        </w:rPr>
      </w:pPr>
      <w:proofErr w:type="spellStart"/>
      <w:r>
        <w:rPr>
          <w:szCs w:val="22"/>
        </w:rPr>
        <w:t>Ayagul</w:t>
      </w:r>
      <w:proofErr w:type="spellEnd"/>
      <w:r>
        <w:rPr>
          <w:szCs w:val="22"/>
        </w:rPr>
        <w:t xml:space="preserve"> ABITBEKOVA (Ms.), Deputy Head, Department of Trademarks, Appellations of Origin and Industrial Designs, National Institute of Intellectual Property, Ministry of Justice of the Republic of Kazakhstan, </w:t>
      </w:r>
      <w:proofErr w:type="spellStart"/>
      <w:r>
        <w:rPr>
          <w:szCs w:val="22"/>
        </w:rPr>
        <w:t>Nur</w:t>
      </w:r>
      <w:proofErr w:type="spellEnd"/>
      <w:r>
        <w:rPr>
          <w:szCs w:val="22"/>
        </w:rPr>
        <w:t>-Sultan</w:t>
      </w:r>
    </w:p>
    <w:p w14:paraId="1F474F93" w14:textId="77777777" w:rsidR="003A191A" w:rsidRDefault="003A191A" w:rsidP="003A191A">
      <w:pPr>
        <w:spacing w:after="240"/>
        <w:rPr>
          <w:szCs w:val="22"/>
        </w:rPr>
      </w:pPr>
      <w:r>
        <w:rPr>
          <w:szCs w:val="22"/>
        </w:rPr>
        <w:t xml:space="preserve">Fatima KENZHEHANOVA (Ms.), Deputy Head, Division of Legal Support, National Institute of Intellectual Property, Ministry of Justice of the Republic of Kazakhstan, </w:t>
      </w:r>
      <w:proofErr w:type="spellStart"/>
      <w:r>
        <w:rPr>
          <w:szCs w:val="22"/>
        </w:rPr>
        <w:t>Nur</w:t>
      </w:r>
      <w:proofErr w:type="spellEnd"/>
      <w:r>
        <w:rPr>
          <w:szCs w:val="22"/>
        </w:rPr>
        <w:t>-Sultan</w:t>
      </w:r>
    </w:p>
    <w:p w14:paraId="0DC46A49" w14:textId="77777777" w:rsidR="003A191A" w:rsidRDefault="003A191A" w:rsidP="003A191A">
      <w:pPr>
        <w:spacing w:after="240"/>
        <w:rPr>
          <w:szCs w:val="22"/>
        </w:rPr>
      </w:pPr>
      <w:proofErr w:type="spellStart"/>
      <w:r>
        <w:rPr>
          <w:szCs w:val="22"/>
        </w:rPr>
        <w:t>Dinara</w:t>
      </w:r>
      <w:proofErr w:type="spellEnd"/>
      <w:r>
        <w:rPr>
          <w:szCs w:val="22"/>
        </w:rPr>
        <w:t xml:space="preserve"> SERZHANOVA (Ms.), Chief Expert, Industrial Design Examination Division, National Institute of Intellectual Property, Ministry of Justice of the Republic of Kazakhstan, </w:t>
      </w:r>
      <w:proofErr w:type="spellStart"/>
      <w:r>
        <w:rPr>
          <w:szCs w:val="22"/>
        </w:rPr>
        <w:t>Nur</w:t>
      </w:r>
      <w:proofErr w:type="spellEnd"/>
      <w:r>
        <w:rPr>
          <w:szCs w:val="22"/>
        </w:rPr>
        <w:t>-Sultan</w:t>
      </w:r>
    </w:p>
    <w:p w14:paraId="432E289E" w14:textId="1645D7F4" w:rsidR="003A191A" w:rsidRDefault="003A191A" w:rsidP="003A191A">
      <w:pPr>
        <w:spacing w:after="240"/>
        <w:rPr>
          <w:rStyle w:val="Hyperlink"/>
        </w:rPr>
      </w:pPr>
      <w:proofErr w:type="spellStart"/>
      <w:r>
        <w:rPr>
          <w:szCs w:val="22"/>
        </w:rPr>
        <w:t>Adema</w:t>
      </w:r>
      <w:proofErr w:type="spellEnd"/>
      <w:r>
        <w:rPr>
          <w:szCs w:val="22"/>
        </w:rPr>
        <w:t xml:space="preserve"> SHOMAKOVA (Ms.), Expert, Division of Industrial Property, Department for Intellectual Property Rights, National Institute </w:t>
      </w:r>
      <w:r>
        <w:t xml:space="preserve">of Intellectual Property, </w:t>
      </w:r>
      <w:r>
        <w:rPr>
          <w:szCs w:val="22"/>
        </w:rPr>
        <w:t xml:space="preserve">Ministry of Justice of the Republic of Kazakhstan, </w:t>
      </w:r>
      <w:proofErr w:type="spellStart"/>
      <w:r>
        <w:rPr>
          <w:szCs w:val="22"/>
        </w:rPr>
        <w:t>Nur</w:t>
      </w:r>
      <w:proofErr w:type="spellEnd"/>
      <w:r>
        <w:rPr>
          <w:szCs w:val="22"/>
        </w:rPr>
        <w:t>-Sultan</w:t>
      </w:r>
      <w:r>
        <w:rPr>
          <w:szCs w:val="22"/>
        </w:rPr>
        <w:br/>
      </w:r>
      <w:hyperlink r:id="rId73" w:history="1">
        <w:r>
          <w:rPr>
            <w:rStyle w:val="Hyperlink"/>
            <w:szCs w:val="22"/>
          </w:rPr>
          <w:t>adema.shomakova@mail.ru</w:t>
        </w:r>
      </w:hyperlink>
    </w:p>
    <w:p w14:paraId="5CD914C8" w14:textId="77777777" w:rsidR="003A191A" w:rsidRDefault="003A191A" w:rsidP="003A191A">
      <w:pPr>
        <w:spacing w:after="240"/>
      </w:pPr>
      <w:proofErr w:type="spellStart"/>
      <w:r>
        <w:t>Nurdaulet</w:t>
      </w:r>
      <w:proofErr w:type="spellEnd"/>
      <w:r>
        <w:t xml:space="preserve"> YERBOL (Mr.), Specialist, Division of International Law and Cooperation, National Institute of Intellectual Property, Ministry of Justice of the Republic of Kazakhstan, </w:t>
      </w:r>
      <w:proofErr w:type="spellStart"/>
      <w:r>
        <w:t>Nur</w:t>
      </w:r>
      <w:proofErr w:type="spellEnd"/>
      <w:r>
        <w:noBreakHyphen/>
        <w:t>Sultan</w:t>
      </w:r>
    </w:p>
    <w:p w14:paraId="0EFF1F44" w14:textId="77777777" w:rsidR="003A191A" w:rsidRPr="00061408" w:rsidRDefault="003A191A" w:rsidP="003A191A">
      <w:pPr>
        <w:pStyle w:val="Heading3"/>
        <w:spacing w:before="480" w:after="240"/>
        <w:rPr>
          <w:lang w:val="fr-CH"/>
        </w:rPr>
      </w:pPr>
      <w:r w:rsidRPr="00061408">
        <w:rPr>
          <w:lang w:val="fr-CH"/>
        </w:rPr>
        <w:t>KOWEÏT/KUWAIT</w:t>
      </w:r>
    </w:p>
    <w:p w14:paraId="6C5F28AD" w14:textId="77777777" w:rsidR="003A191A" w:rsidRPr="00061408" w:rsidRDefault="003A191A" w:rsidP="003A191A">
      <w:pPr>
        <w:rPr>
          <w:szCs w:val="22"/>
          <w:u w:val="single"/>
          <w:lang w:val="fr-CH"/>
        </w:rPr>
      </w:pPr>
      <w:proofErr w:type="spellStart"/>
      <w:r w:rsidRPr="00061408">
        <w:rPr>
          <w:lang w:val="fr-CH"/>
        </w:rPr>
        <w:t>Abdulaziz</w:t>
      </w:r>
      <w:proofErr w:type="spellEnd"/>
      <w:r w:rsidRPr="00061408">
        <w:rPr>
          <w:lang w:val="fr-CH"/>
        </w:rPr>
        <w:t xml:space="preserve"> TAQI (Mr.), Commercial Attaché, Permanent Mission, Geneva </w:t>
      </w:r>
    </w:p>
    <w:p w14:paraId="19A85ECD" w14:textId="77777777" w:rsidR="003A191A" w:rsidRPr="00061408" w:rsidRDefault="003A191A" w:rsidP="003A191A">
      <w:pPr>
        <w:pStyle w:val="Heading3"/>
        <w:spacing w:before="480" w:after="240"/>
        <w:rPr>
          <w:lang w:val="fr-CH"/>
        </w:rPr>
      </w:pPr>
      <w:r w:rsidRPr="00061408">
        <w:rPr>
          <w:lang w:val="fr-CH"/>
        </w:rPr>
        <w:t>LESOTHO</w:t>
      </w:r>
    </w:p>
    <w:p w14:paraId="6B498BF4" w14:textId="77777777" w:rsidR="003A191A" w:rsidRPr="00061408" w:rsidRDefault="003A191A" w:rsidP="003A191A">
      <w:pPr>
        <w:spacing w:after="240"/>
        <w:rPr>
          <w:szCs w:val="22"/>
          <w:lang w:val="fr-CH"/>
        </w:rPr>
      </w:pPr>
      <w:proofErr w:type="spellStart"/>
      <w:r w:rsidRPr="00061408">
        <w:rPr>
          <w:szCs w:val="22"/>
          <w:lang w:val="fr-CH"/>
        </w:rPr>
        <w:t>Mmari</w:t>
      </w:r>
      <w:proofErr w:type="spellEnd"/>
      <w:r w:rsidRPr="00061408">
        <w:rPr>
          <w:szCs w:val="22"/>
          <w:lang w:val="fr-CH"/>
        </w:rPr>
        <w:t xml:space="preserve"> MOKOMA (Mr.), </w:t>
      </w:r>
      <w:proofErr w:type="spellStart"/>
      <w:r w:rsidRPr="00061408">
        <w:rPr>
          <w:szCs w:val="22"/>
          <w:lang w:val="fr-CH"/>
        </w:rPr>
        <w:t>Counsellor</w:t>
      </w:r>
      <w:proofErr w:type="spellEnd"/>
      <w:r w:rsidRPr="00061408">
        <w:rPr>
          <w:szCs w:val="22"/>
          <w:lang w:val="fr-CH"/>
        </w:rPr>
        <w:t xml:space="preserve">, Permanent Mission, Geneva </w:t>
      </w:r>
    </w:p>
    <w:p w14:paraId="10A47491" w14:textId="77777777" w:rsidR="003A191A" w:rsidRPr="00061408" w:rsidRDefault="003A191A" w:rsidP="003A191A">
      <w:pPr>
        <w:pStyle w:val="Heading3"/>
        <w:spacing w:before="480" w:after="240"/>
        <w:rPr>
          <w:lang w:val="fr-CH"/>
        </w:rPr>
      </w:pPr>
      <w:r w:rsidRPr="00061408">
        <w:rPr>
          <w:lang w:val="fr-CH"/>
        </w:rPr>
        <w:lastRenderedPageBreak/>
        <w:t xml:space="preserve">MADAGASCAR </w:t>
      </w:r>
    </w:p>
    <w:p w14:paraId="10189CF2" w14:textId="107A571A" w:rsidR="003A191A" w:rsidRPr="00061408" w:rsidRDefault="003A191A" w:rsidP="003A191A">
      <w:pPr>
        <w:rPr>
          <w:lang w:val="fr-CH"/>
        </w:rPr>
      </w:pPr>
      <w:proofErr w:type="spellStart"/>
      <w:r w:rsidRPr="00061408">
        <w:rPr>
          <w:lang w:val="fr-CH"/>
        </w:rPr>
        <w:t>Naharisoa</w:t>
      </w:r>
      <w:proofErr w:type="spellEnd"/>
      <w:r w:rsidRPr="00061408">
        <w:rPr>
          <w:lang w:val="fr-CH"/>
        </w:rPr>
        <w:t xml:space="preserve"> </w:t>
      </w:r>
      <w:proofErr w:type="spellStart"/>
      <w:r w:rsidRPr="00061408">
        <w:rPr>
          <w:lang w:val="fr-CH"/>
        </w:rPr>
        <w:t>Oby</w:t>
      </w:r>
      <w:proofErr w:type="spellEnd"/>
      <w:r w:rsidRPr="00061408">
        <w:rPr>
          <w:lang w:val="fr-CH"/>
        </w:rPr>
        <w:t xml:space="preserve"> RAFANOTSIMIVA (Mme), coordinatrice juridique, Service juridique, Office malgache de la propriété industrielle (OMAPI), Ministère de l'industrie, du commerce et de l’artisanat, Antananarivo</w:t>
      </w:r>
      <w:r w:rsidRPr="00061408">
        <w:rPr>
          <w:lang w:val="fr-CH"/>
        </w:rPr>
        <w:br/>
      </w:r>
      <w:hyperlink r:id="rId74" w:history="1">
        <w:r w:rsidRPr="00061408">
          <w:rPr>
            <w:rStyle w:val="Hyperlink"/>
            <w:lang w:val="fr-CH"/>
          </w:rPr>
          <w:t>naharisoa@yahoo.fr</w:t>
        </w:r>
      </w:hyperlink>
    </w:p>
    <w:p w14:paraId="72BAA8BF" w14:textId="406C4169" w:rsidR="003A191A" w:rsidRDefault="003A191A" w:rsidP="00622E54">
      <w:pPr>
        <w:spacing w:before="240"/>
        <w:rPr>
          <w:lang w:val="fr-CH"/>
        </w:rPr>
      </w:pPr>
      <w:r>
        <w:rPr>
          <w:lang w:val="fr-CH"/>
        </w:rPr>
        <w:t xml:space="preserve">Mathilde </w:t>
      </w:r>
      <w:proofErr w:type="spellStart"/>
      <w:r>
        <w:rPr>
          <w:lang w:val="fr-CH"/>
        </w:rPr>
        <w:t>Manitra</w:t>
      </w:r>
      <w:proofErr w:type="spellEnd"/>
      <w:r>
        <w:rPr>
          <w:lang w:val="fr-CH"/>
        </w:rPr>
        <w:t xml:space="preserve"> </w:t>
      </w:r>
      <w:proofErr w:type="spellStart"/>
      <w:r>
        <w:rPr>
          <w:lang w:val="fr-CH"/>
        </w:rPr>
        <w:t>Soa</w:t>
      </w:r>
      <w:proofErr w:type="spellEnd"/>
      <w:r>
        <w:rPr>
          <w:lang w:val="fr-CH"/>
        </w:rPr>
        <w:t xml:space="preserve"> RAHARINONY (Mme), chef,  Service de l’enregistrement international des marques, Office malgache de la propriété industrielle (OMAPI), Ministère de l'industrie, du commerce et de l'artisanat, Antananarivo</w:t>
      </w:r>
      <w:r>
        <w:rPr>
          <w:lang w:val="fr-CH"/>
        </w:rPr>
        <w:tab/>
      </w:r>
      <w:r>
        <w:rPr>
          <w:lang w:val="fr-CH"/>
        </w:rPr>
        <w:br/>
      </w:r>
      <w:hyperlink r:id="rId75" w:history="1">
        <w:r>
          <w:rPr>
            <w:rStyle w:val="Hyperlink"/>
            <w:lang w:val="fr-CH"/>
          </w:rPr>
          <w:t>marques.int.omapi@moov.mg</w:t>
        </w:r>
      </w:hyperlink>
    </w:p>
    <w:p w14:paraId="7DE8AB8F" w14:textId="77777777" w:rsidR="003A191A" w:rsidRDefault="003A191A" w:rsidP="003A191A">
      <w:pPr>
        <w:pStyle w:val="Heading3"/>
        <w:spacing w:before="480" w:after="240"/>
      </w:pPr>
      <w:r>
        <w:t>OUZBÉKISTAN/UZBEKISTAN</w:t>
      </w:r>
    </w:p>
    <w:p w14:paraId="620A76AC" w14:textId="14161F21" w:rsidR="003A191A" w:rsidRDefault="003A191A" w:rsidP="003A191A">
      <w:pPr>
        <w:rPr>
          <w:szCs w:val="22"/>
        </w:rPr>
      </w:pPr>
      <w:proofErr w:type="spellStart"/>
      <w:r>
        <w:rPr>
          <w:szCs w:val="22"/>
        </w:rPr>
        <w:t>Abdujalil</w:t>
      </w:r>
      <w:proofErr w:type="spellEnd"/>
      <w:r>
        <w:rPr>
          <w:szCs w:val="22"/>
        </w:rPr>
        <w:t xml:space="preserve"> URINBOYEV (Mr.), Head, Department of Industrial Designs, Agency on Intellectual Property under the Ministry of Justice of the Republic of Uzbekistan, Tashkent</w:t>
      </w:r>
      <w:r>
        <w:rPr>
          <w:szCs w:val="22"/>
        </w:rPr>
        <w:br/>
      </w:r>
      <w:hyperlink r:id="rId76" w:history="1">
        <w:r>
          <w:rPr>
            <w:rStyle w:val="Hyperlink"/>
            <w:szCs w:val="22"/>
          </w:rPr>
          <w:t>a-urinbaev@yandex.ru</w:t>
        </w:r>
      </w:hyperlink>
    </w:p>
    <w:p w14:paraId="467789B6" w14:textId="77777777" w:rsidR="003A191A" w:rsidRDefault="003A191A" w:rsidP="003A191A">
      <w:pPr>
        <w:pStyle w:val="Heading3"/>
        <w:spacing w:before="480" w:after="240"/>
      </w:pPr>
      <w:r>
        <w:t>PAKISTAN</w:t>
      </w:r>
    </w:p>
    <w:p w14:paraId="72EAF42A" w14:textId="2FB5017E" w:rsidR="003A191A" w:rsidRDefault="003A191A" w:rsidP="003A191A">
      <w:pPr>
        <w:rPr>
          <w:szCs w:val="22"/>
        </w:rPr>
      </w:pPr>
      <w:r>
        <w:rPr>
          <w:szCs w:val="22"/>
        </w:rPr>
        <w:t xml:space="preserve">Shams </w:t>
      </w:r>
      <w:proofErr w:type="gramStart"/>
      <w:r>
        <w:rPr>
          <w:szCs w:val="22"/>
        </w:rPr>
        <w:t>un</w:t>
      </w:r>
      <w:proofErr w:type="gramEnd"/>
      <w:r>
        <w:rPr>
          <w:szCs w:val="22"/>
        </w:rPr>
        <w:t xml:space="preserve"> </w:t>
      </w:r>
      <w:proofErr w:type="spellStart"/>
      <w:r>
        <w:rPr>
          <w:szCs w:val="22"/>
        </w:rPr>
        <w:t>Nisa</w:t>
      </w:r>
      <w:proofErr w:type="spellEnd"/>
      <w:r>
        <w:rPr>
          <w:szCs w:val="22"/>
        </w:rPr>
        <w:t xml:space="preserve"> HASHMI (Ms.), Assistant Controller of Patents, Patent Office, Intellectual Property Organization of Pakistan (IPO-Pakistan), Ministry of Commerce, Karachi</w:t>
      </w:r>
      <w:r>
        <w:rPr>
          <w:szCs w:val="22"/>
        </w:rPr>
        <w:br/>
      </w:r>
      <w:hyperlink r:id="rId77" w:history="1">
        <w:r>
          <w:rPr>
            <w:rStyle w:val="Hyperlink"/>
            <w:szCs w:val="22"/>
          </w:rPr>
          <w:t>patent@ipo.gov.pk</w:t>
        </w:r>
      </w:hyperlink>
    </w:p>
    <w:p w14:paraId="08EC2A1F" w14:textId="4E0703B5" w:rsidR="003A191A" w:rsidRDefault="003A191A" w:rsidP="00622E54">
      <w:pPr>
        <w:spacing w:before="240"/>
        <w:rPr>
          <w:szCs w:val="22"/>
        </w:rPr>
      </w:pPr>
      <w:proofErr w:type="spellStart"/>
      <w:r>
        <w:rPr>
          <w:szCs w:val="22"/>
        </w:rPr>
        <w:t>Aemen</w:t>
      </w:r>
      <w:proofErr w:type="spellEnd"/>
      <w:r>
        <w:rPr>
          <w:szCs w:val="22"/>
        </w:rPr>
        <w:t xml:space="preserve"> JAVAIRIA (Ms.), Deputy Director, Industrial Designs and Utility Models, Intellectual Property Organization of Pakistan (IPO-Pakistan), Ministry of Commerce, Islamabad</w:t>
      </w:r>
      <w:r>
        <w:rPr>
          <w:szCs w:val="22"/>
        </w:rPr>
        <w:br/>
      </w:r>
      <w:hyperlink r:id="rId78" w:history="1">
        <w:r>
          <w:rPr>
            <w:rStyle w:val="Hyperlink"/>
          </w:rPr>
          <w:t>aemen.javairia@ipo.gov.pk</w:t>
        </w:r>
      </w:hyperlink>
    </w:p>
    <w:p w14:paraId="6718956A" w14:textId="77777777" w:rsidR="003A191A" w:rsidRDefault="003A191A" w:rsidP="003A191A">
      <w:pPr>
        <w:spacing w:before="480" w:after="240"/>
        <w:rPr>
          <w:szCs w:val="22"/>
          <w:u w:val="single"/>
        </w:rPr>
      </w:pPr>
      <w:r>
        <w:rPr>
          <w:szCs w:val="22"/>
          <w:u w:val="single"/>
        </w:rPr>
        <w:t>PANAMA</w:t>
      </w:r>
    </w:p>
    <w:p w14:paraId="3528FF84" w14:textId="7E2614C9" w:rsidR="003A191A" w:rsidRDefault="003A191A" w:rsidP="003A191A">
      <w:pPr>
        <w:rPr>
          <w:szCs w:val="22"/>
        </w:rPr>
      </w:pPr>
      <w:proofErr w:type="spellStart"/>
      <w:r>
        <w:rPr>
          <w:szCs w:val="22"/>
        </w:rPr>
        <w:t>Krizia</w:t>
      </w:r>
      <w:proofErr w:type="spellEnd"/>
      <w:r>
        <w:rPr>
          <w:szCs w:val="22"/>
        </w:rPr>
        <w:t xml:space="preserve"> Matthews (Ms.), Deputy Permanent Representative, Permanent Mission to the World Trade Organization (WTO), Geneva</w:t>
      </w:r>
      <w:r>
        <w:rPr>
          <w:szCs w:val="22"/>
        </w:rPr>
        <w:br/>
      </w:r>
      <w:hyperlink r:id="rId79" w:history="1">
        <w:r>
          <w:rPr>
            <w:rStyle w:val="Hyperlink"/>
          </w:rPr>
          <w:t>deputy@panama-omc.ch</w:t>
        </w:r>
      </w:hyperlink>
    </w:p>
    <w:p w14:paraId="00DF3609" w14:textId="77777777" w:rsidR="003A191A" w:rsidRDefault="003A191A" w:rsidP="003A191A">
      <w:pPr>
        <w:spacing w:before="480" w:after="240"/>
        <w:rPr>
          <w:szCs w:val="22"/>
          <w:u w:val="single"/>
        </w:rPr>
      </w:pPr>
      <w:r>
        <w:rPr>
          <w:szCs w:val="22"/>
          <w:u w:val="single"/>
        </w:rPr>
        <w:t>PHILIPPINES</w:t>
      </w:r>
    </w:p>
    <w:p w14:paraId="0E28AAE6" w14:textId="77777777" w:rsidR="009D7A0C" w:rsidRDefault="003A191A" w:rsidP="003A191A">
      <w:pPr>
        <w:rPr>
          <w:szCs w:val="22"/>
        </w:rPr>
      </w:pPr>
      <w:r>
        <w:rPr>
          <w:szCs w:val="22"/>
        </w:rPr>
        <w:t xml:space="preserve">Amelita AMON (Ms.), Intellectual Property Rights </w:t>
      </w:r>
      <w:proofErr w:type="gramStart"/>
      <w:r>
        <w:rPr>
          <w:szCs w:val="22"/>
        </w:rPr>
        <w:t>Specialist ,</w:t>
      </w:r>
      <w:proofErr w:type="gramEnd"/>
      <w:r>
        <w:rPr>
          <w:szCs w:val="22"/>
        </w:rPr>
        <w:t xml:space="preserve"> Industrial Design Examining Division, Intellectual Property Office of the Philippines (IPOPHL), </w:t>
      </w:r>
      <w:proofErr w:type="spellStart"/>
      <w:r>
        <w:rPr>
          <w:szCs w:val="22"/>
        </w:rPr>
        <w:t>Taguig</w:t>
      </w:r>
      <w:proofErr w:type="spellEnd"/>
      <w:r>
        <w:rPr>
          <w:szCs w:val="22"/>
        </w:rPr>
        <w:t xml:space="preserve"> City</w:t>
      </w:r>
    </w:p>
    <w:p w14:paraId="75DF7F1E" w14:textId="15F861A7" w:rsidR="009D7A0C" w:rsidRDefault="008B23BF" w:rsidP="00086DBF">
      <w:pPr>
        <w:spacing w:after="480"/>
        <w:rPr>
          <w:rStyle w:val="Hyperlink"/>
        </w:rPr>
      </w:pPr>
      <w:hyperlink r:id="rId80" w:history="1">
        <w:r w:rsidR="009D7A0C" w:rsidRPr="006E45FF">
          <w:rPr>
            <w:rStyle w:val="Hyperlink"/>
            <w:szCs w:val="22"/>
          </w:rPr>
          <w:t>amelita.amon@ipophil.gov.ph</w:t>
        </w:r>
      </w:hyperlink>
    </w:p>
    <w:p w14:paraId="58162AAC" w14:textId="77777777" w:rsidR="003A191A" w:rsidRPr="006E45FF" w:rsidRDefault="003A191A" w:rsidP="00086DBF">
      <w:pPr>
        <w:spacing w:before="480" w:after="240"/>
      </w:pPr>
      <w:r w:rsidRPr="00086DBF">
        <w:rPr>
          <w:u w:val="single"/>
        </w:rPr>
        <w:t>THAÏLANDE/THAILAND</w:t>
      </w:r>
    </w:p>
    <w:p w14:paraId="656FDD73" w14:textId="74C6F63E" w:rsidR="003A191A" w:rsidRDefault="003A191A" w:rsidP="003A191A">
      <w:pPr>
        <w:spacing w:after="240"/>
        <w:rPr>
          <w:szCs w:val="22"/>
        </w:rPr>
      </w:pPr>
      <w:proofErr w:type="spellStart"/>
      <w:r>
        <w:rPr>
          <w:szCs w:val="22"/>
        </w:rPr>
        <w:t>Naviya</w:t>
      </w:r>
      <w:proofErr w:type="spellEnd"/>
      <w:r>
        <w:rPr>
          <w:szCs w:val="22"/>
        </w:rPr>
        <w:t xml:space="preserve"> JARUPONGSA (Ms.), Legal Officer, Department of Intellectual Property (DIP), Ministry of Commerce, </w:t>
      </w:r>
      <w:proofErr w:type="spellStart"/>
      <w:r>
        <w:rPr>
          <w:szCs w:val="22"/>
        </w:rPr>
        <w:t>Nonthaburi</w:t>
      </w:r>
      <w:proofErr w:type="spellEnd"/>
      <w:r>
        <w:rPr>
          <w:szCs w:val="22"/>
        </w:rPr>
        <w:br/>
      </w:r>
      <w:hyperlink r:id="rId81" w:history="1">
        <w:r>
          <w:rPr>
            <w:rStyle w:val="Hyperlink"/>
            <w:szCs w:val="22"/>
          </w:rPr>
          <w:t>naviyasan@gmail.com</w:t>
        </w:r>
      </w:hyperlink>
    </w:p>
    <w:p w14:paraId="0F8F843C" w14:textId="0FE199AB" w:rsidR="003A191A" w:rsidRDefault="003A191A" w:rsidP="003A191A">
      <w:pPr>
        <w:spacing w:after="240"/>
        <w:rPr>
          <w:szCs w:val="22"/>
        </w:rPr>
      </w:pPr>
      <w:proofErr w:type="spellStart"/>
      <w:r>
        <w:rPr>
          <w:szCs w:val="22"/>
        </w:rPr>
        <w:t>Jutamon</w:t>
      </w:r>
      <w:proofErr w:type="spellEnd"/>
      <w:r>
        <w:rPr>
          <w:szCs w:val="22"/>
        </w:rPr>
        <w:t xml:space="preserve"> ROOPNGAM (Ms.), Legal Officer, Department of Intellectual Property (DIP), Ministry of Commerce, </w:t>
      </w:r>
      <w:proofErr w:type="spellStart"/>
      <w:r>
        <w:rPr>
          <w:szCs w:val="22"/>
        </w:rPr>
        <w:t>Nonthaburi</w:t>
      </w:r>
      <w:proofErr w:type="spellEnd"/>
      <w:r>
        <w:rPr>
          <w:szCs w:val="22"/>
        </w:rPr>
        <w:br/>
      </w:r>
      <w:hyperlink r:id="rId82" w:history="1">
        <w:r>
          <w:rPr>
            <w:rStyle w:val="Hyperlink"/>
            <w:szCs w:val="22"/>
          </w:rPr>
          <w:t>ggjuta@gmail.com</w:t>
        </w:r>
      </w:hyperlink>
      <w:r>
        <w:rPr>
          <w:szCs w:val="22"/>
        </w:rPr>
        <w:t xml:space="preserve"> </w:t>
      </w:r>
    </w:p>
    <w:p w14:paraId="0FD0A427" w14:textId="5CD0F363" w:rsidR="003A191A" w:rsidRDefault="003A191A" w:rsidP="003A191A">
      <w:pPr>
        <w:spacing w:after="240"/>
        <w:rPr>
          <w:szCs w:val="22"/>
        </w:rPr>
      </w:pPr>
      <w:proofErr w:type="spellStart"/>
      <w:r>
        <w:rPr>
          <w:szCs w:val="22"/>
        </w:rPr>
        <w:lastRenderedPageBreak/>
        <w:t>Oraon</w:t>
      </w:r>
      <w:proofErr w:type="spellEnd"/>
      <w:r>
        <w:rPr>
          <w:szCs w:val="22"/>
        </w:rPr>
        <w:t xml:space="preserve"> SARAJIT (Ms.)</w:t>
      </w:r>
      <w:r>
        <w:rPr>
          <w:szCs w:val="22"/>
        </w:rPr>
        <w:tab/>
        <w:t xml:space="preserve">Senior Design Examiner, Department of Intellectual Property (DIP), Ministry of Commerce, </w:t>
      </w:r>
      <w:proofErr w:type="spellStart"/>
      <w:r>
        <w:rPr>
          <w:szCs w:val="22"/>
        </w:rPr>
        <w:t>Nonthaburi</w:t>
      </w:r>
      <w:proofErr w:type="spellEnd"/>
      <w:r>
        <w:rPr>
          <w:szCs w:val="22"/>
        </w:rPr>
        <w:br/>
      </w:r>
      <w:hyperlink r:id="rId83" w:history="1">
        <w:r>
          <w:rPr>
            <w:rStyle w:val="Hyperlink"/>
            <w:szCs w:val="22"/>
          </w:rPr>
          <w:t>oraon.s@ipthailand.go.th</w:t>
        </w:r>
      </w:hyperlink>
      <w:r>
        <w:rPr>
          <w:szCs w:val="22"/>
        </w:rPr>
        <w:t xml:space="preserve">  </w:t>
      </w:r>
    </w:p>
    <w:p w14:paraId="5236220A" w14:textId="77777777" w:rsidR="003A191A" w:rsidRDefault="003A191A" w:rsidP="003A191A">
      <w:pPr>
        <w:pStyle w:val="Heading3"/>
        <w:spacing w:before="480" w:after="240"/>
      </w:pPr>
      <w:r>
        <w:t>TRINITÉ-ET-TOBAGO/TRINIDAD AND TOBAGO</w:t>
      </w:r>
    </w:p>
    <w:p w14:paraId="01C4CA7B" w14:textId="5715F4A1" w:rsidR="003A191A" w:rsidRDefault="003A191A" w:rsidP="003A191A">
      <w:pPr>
        <w:spacing w:after="480"/>
      </w:pPr>
      <w:proofErr w:type="spellStart"/>
      <w:r>
        <w:t>Kavish</w:t>
      </w:r>
      <w:proofErr w:type="spellEnd"/>
      <w:r>
        <w:t xml:space="preserve"> SEETAHAL (Mr.), Legal Officer, Intellectual Property Office (IPO), Ministry of the Attorney General and Legal Affairs, Port of Spain </w:t>
      </w:r>
      <w:r>
        <w:br/>
      </w:r>
      <w:hyperlink r:id="rId84" w:history="1">
        <w:r>
          <w:rPr>
            <w:rStyle w:val="Hyperlink"/>
          </w:rPr>
          <w:t>kavish.seetahal@ipo.gov.tt</w:t>
        </w:r>
      </w:hyperlink>
      <w:r>
        <w:t xml:space="preserve">  </w:t>
      </w:r>
    </w:p>
    <w:p w14:paraId="759872EC" w14:textId="77777777" w:rsidR="003A191A" w:rsidRDefault="003A191A" w:rsidP="003A191A">
      <w:pPr>
        <w:spacing w:before="480" w:after="240"/>
        <w:rPr>
          <w:u w:val="single"/>
        </w:rPr>
      </w:pPr>
      <w:r>
        <w:rPr>
          <w:u w:val="single"/>
        </w:rPr>
        <w:t>VANUATU</w:t>
      </w:r>
    </w:p>
    <w:p w14:paraId="747DC850" w14:textId="0056B243" w:rsidR="003A191A" w:rsidRDefault="003A191A" w:rsidP="003A191A">
      <w:proofErr w:type="spellStart"/>
      <w:r>
        <w:t>Sumbue</w:t>
      </w:r>
      <w:proofErr w:type="spellEnd"/>
      <w:r>
        <w:t xml:space="preserve"> ANTAS (Mr.), Ambassador, Permanent Representative, Permanent Mission, Geneva</w:t>
      </w:r>
      <w:r>
        <w:rPr>
          <w:szCs w:val="22"/>
        </w:rPr>
        <w:br/>
      </w:r>
      <w:hyperlink r:id="rId85" w:history="1">
        <w:r>
          <w:rPr>
            <w:rStyle w:val="Hyperlink"/>
          </w:rPr>
          <w:t>sumbue.antas@vanuatumission.ch</w:t>
        </w:r>
      </w:hyperlink>
      <w:r>
        <w:t xml:space="preserve"> </w:t>
      </w:r>
    </w:p>
    <w:p w14:paraId="187A8A4B" w14:textId="77777777" w:rsidR="003A191A" w:rsidRDefault="003A191A" w:rsidP="003A191A">
      <w:pPr>
        <w:spacing w:before="480" w:after="240"/>
      </w:pPr>
      <w:r>
        <w:t>ZIMBABWE</w:t>
      </w:r>
    </w:p>
    <w:p w14:paraId="30182202" w14:textId="19016BCA" w:rsidR="003A191A" w:rsidRDefault="003A191A" w:rsidP="003A191A">
      <w:pPr>
        <w:spacing w:after="240"/>
      </w:pPr>
      <w:proofErr w:type="spellStart"/>
      <w:r>
        <w:t>Tanyaradzwa</w:t>
      </w:r>
      <w:proofErr w:type="spellEnd"/>
      <w:r>
        <w:t xml:space="preserve"> MANHOMBO (Mr.), Counsellor, Economic Section, Permanent Mission, Geneva</w:t>
      </w:r>
      <w:r>
        <w:br/>
      </w:r>
      <w:hyperlink r:id="rId86" w:history="1">
        <w:r>
          <w:rPr>
            <w:rStyle w:val="Hyperlink"/>
          </w:rPr>
          <w:t>tanyamilne2000@yahoo.co.uk</w:t>
        </w:r>
      </w:hyperlink>
    </w:p>
    <w:p w14:paraId="53B136D2" w14:textId="77777777" w:rsidR="003A191A" w:rsidRDefault="003A191A" w:rsidP="00622E54">
      <w:pPr>
        <w:pStyle w:val="Heading1"/>
        <w:spacing w:before="480"/>
        <w:rPr>
          <w:color w:val="000000" w:themeColor="text1"/>
        </w:rPr>
      </w:pPr>
      <w:r>
        <w:t>2.</w:t>
      </w:r>
      <w:r>
        <w:tab/>
      </w:r>
      <w:r>
        <w:rPr>
          <w:u w:val="single"/>
        </w:rPr>
        <w:t>AUTRES/</w:t>
      </w:r>
      <w:r>
        <w:rPr>
          <w:color w:val="000000" w:themeColor="text1"/>
          <w:u w:val="single"/>
        </w:rPr>
        <w:t>OTHERS</w:t>
      </w:r>
    </w:p>
    <w:p w14:paraId="50910A94" w14:textId="77777777" w:rsidR="003A191A" w:rsidRDefault="003A191A" w:rsidP="003A191A">
      <w:pPr>
        <w:pStyle w:val="Heading3"/>
        <w:spacing w:before="480" w:after="240"/>
      </w:pPr>
      <w:r>
        <w:t>PALESTINE</w:t>
      </w:r>
    </w:p>
    <w:p w14:paraId="674FA602" w14:textId="6690E7BE" w:rsidR="003A191A" w:rsidRDefault="003A191A" w:rsidP="003A191A">
      <w:pPr>
        <w:rPr>
          <w:color w:val="000000" w:themeColor="text1"/>
        </w:rPr>
      </w:pPr>
      <w:proofErr w:type="spellStart"/>
      <w:r>
        <w:rPr>
          <w:color w:val="000000" w:themeColor="text1"/>
        </w:rPr>
        <w:t>Rajaa</w:t>
      </w:r>
      <w:proofErr w:type="spellEnd"/>
      <w:r>
        <w:rPr>
          <w:color w:val="000000" w:themeColor="text1"/>
        </w:rPr>
        <w:t xml:space="preserve"> JAWWADEH (Ms.), Head, Industrial Property or Copyright Office, Trademarks Registrar, Department of Intellectual Property, Ministry of National Economy, Ramallah</w:t>
      </w:r>
      <w:r>
        <w:rPr>
          <w:color w:val="000000" w:themeColor="text1"/>
        </w:rPr>
        <w:br/>
      </w:r>
      <w:hyperlink r:id="rId87" w:history="1">
        <w:r>
          <w:rPr>
            <w:rStyle w:val="Hyperlink"/>
          </w:rPr>
          <w:t>rajakh@mne.gov.ps</w:t>
        </w:r>
      </w:hyperlink>
    </w:p>
    <w:p w14:paraId="28094BD3" w14:textId="77777777" w:rsidR="003A191A" w:rsidRDefault="003A191A" w:rsidP="00622E54">
      <w:pPr>
        <w:spacing w:before="240"/>
        <w:rPr>
          <w:color w:val="000000" w:themeColor="text1"/>
        </w:rPr>
      </w:pPr>
      <w:r>
        <w:rPr>
          <w:color w:val="000000" w:themeColor="text1"/>
        </w:rPr>
        <w:t>Nada TARBUSH (Ms.), Counsellor, Permanent Mission, Geneva</w:t>
      </w:r>
    </w:p>
    <w:p w14:paraId="07AE99F9" w14:textId="77777777" w:rsidR="003A191A" w:rsidRDefault="003A191A" w:rsidP="003A191A">
      <w:pPr>
        <w:rPr>
          <w:color w:val="000000" w:themeColor="text1"/>
        </w:rPr>
      </w:pPr>
      <w:r>
        <w:rPr>
          <w:color w:val="000000" w:themeColor="text1"/>
        </w:rPr>
        <w:br w:type="page"/>
      </w:r>
    </w:p>
    <w:p w14:paraId="5055A166" w14:textId="77777777" w:rsidR="003A191A" w:rsidRDefault="003A191A" w:rsidP="003A191A">
      <w:pPr>
        <w:spacing w:before="480"/>
        <w:ind w:left="720" w:hanging="720"/>
        <w:rPr>
          <w:color w:val="000000" w:themeColor="text1"/>
          <w:u w:val="single"/>
          <w:lang w:val="fr-CH"/>
        </w:rPr>
      </w:pPr>
      <w:r>
        <w:rPr>
          <w:color w:val="000000" w:themeColor="text1"/>
          <w:lang w:val="fr-FR"/>
        </w:rPr>
        <w:lastRenderedPageBreak/>
        <w:t xml:space="preserve">3. </w:t>
      </w:r>
      <w:r>
        <w:rPr>
          <w:color w:val="000000" w:themeColor="text1"/>
          <w:lang w:val="fr-FR"/>
        </w:rPr>
        <w:tab/>
      </w:r>
      <w:r>
        <w:rPr>
          <w:color w:val="000000" w:themeColor="text1"/>
          <w:u w:val="single"/>
          <w:lang w:val="fr-FR"/>
        </w:rPr>
        <w:t>ORGANISATIONS INTERNATIONALES NON GOUVE</w:t>
      </w:r>
      <w:r>
        <w:rPr>
          <w:color w:val="000000" w:themeColor="text1"/>
          <w:u w:val="single"/>
          <w:lang w:val="fr-CH"/>
        </w:rPr>
        <w:t>RNEMENTALES/</w:t>
      </w:r>
      <w:r>
        <w:rPr>
          <w:color w:val="000000" w:themeColor="text1"/>
          <w:u w:val="single"/>
          <w:lang w:val="fr-CH"/>
        </w:rPr>
        <w:br/>
        <w:t>INTERNATIONAL NON-GOVERNMENTAL ORGANIZATIONS</w:t>
      </w:r>
    </w:p>
    <w:p w14:paraId="1222FE3E" w14:textId="77777777" w:rsidR="00622E54" w:rsidRDefault="003A191A" w:rsidP="003A191A">
      <w:pPr>
        <w:spacing w:before="480" w:after="240"/>
        <w:rPr>
          <w:u w:val="single"/>
          <w:lang w:val="fr-CH"/>
        </w:rPr>
      </w:pPr>
      <w:r>
        <w:rPr>
          <w:u w:val="single"/>
          <w:lang w:val="fr-CH"/>
        </w:rPr>
        <w:t>Association asiatique d’experts juridiques en brevets (APAA)/Asian Patent Attorneys Association (APAA)</w:t>
      </w:r>
    </w:p>
    <w:p w14:paraId="6CCD86FC" w14:textId="6017578B" w:rsidR="00622E54" w:rsidRPr="00622E54" w:rsidRDefault="003A191A" w:rsidP="00622E54">
      <w:pPr>
        <w:spacing w:before="240" w:after="240"/>
        <w:rPr>
          <w:rStyle w:val="Hyperlink"/>
        </w:rPr>
      </w:pPr>
      <w:r w:rsidRPr="00622E54">
        <w:t>ZHENG Catherine (Ms.), Hong Kong, China SAR</w:t>
      </w:r>
      <w:r w:rsidRPr="00622E54">
        <w:br/>
      </w:r>
      <w:hyperlink r:id="rId88" w:history="1">
        <w:r w:rsidRPr="00622E54">
          <w:rPr>
            <w:rStyle w:val="Hyperlink"/>
          </w:rPr>
          <w:t>catherine.zheng@deacons.com</w:t>
        </w:r>
      </w:hyperlink>
    </w:p>
    <w:p w14:paraId="001DABE3" w14:textId="6373CEB3" w:rsidR="003A191A" w:rsidRDefault="003A191A" w:rsidP="00622E54">
      <w:pPr>
        <w:spacing w:before="240" w:after="240"/>
        <w:rPr>
          <w:u w:val="single"/>
          <w:lang w:val="fr-CH"/>
        </w:rPr>
      </w:pPr>
      <w:r>
        <w:rPr>
          <w:u w:val="single"/>
          <w:lang w:val="fr-CH"/>
        </w:rPr>
        <w:t>Association communautaire du droit des marques (ECTA)/</w:t>
      </w:r>
      <w:proofErr w:type="spellStart"/>
      <w:r>
        <w:rPr>
          <w:u w:val="single"/>
          <w:lang w:val="fr-CH"/>
        </w:rPr>
        <w:t>European</w:t>
      </w:r>
      <w:proofErr w:type="spellEnd"/>
      <w:r>
        <w:rPr>
          <w:u w:val="single"/>
          <w:lang w:val="fr-CH"/>
        </w:rPr>
        <w:t xml:space="preserve"> </w:t>
      </w:r>
      <w:proofErr w:type="spellStart"/>
      <w:r>
        <w:rPr>
          <w:u w:val="single"/>
          <w:lang w:val="fr-CH"/>
        </w:rPr>
        <w:t>Communities</w:t>
      </w:r>
      <w:proofErr w:type="spellEnd"/>
      <w:r>
        <w:rPr>
          <w:u w:val="single"/>
          <w:lang w:val="fr-CH"/>
        </w:rPr>
        <w:t xml:space="preserve"> Trade Mark Association (ECTA)</w:t>
      </w:r>
    </w:p>
    <w:p w14:paraId="0D57D12D" w14:textId="7A8654A5" w:rsidR="003A191A" w:rsidRDefault="003A191A" w:rsidP="003A191A">
      <w:pPr>
        <w:spacing w:after="240"/>
      </w:pPr>
      <w:r>
        <w:t>Beatrix BREITINGER (Ms.), Attorney at Law, Munich</w:t>
      </w:r>
      <w:r>
        <w:br/>
      </w:r>
      <w:hyperlink r:id="rId89" w:history="1">
        <w:r>
          <w:rPr>
            <w:rStyle w:val="Hyperlink"/>
          </w:rPr>
          <w:t>breitinger@wuesthoff.de</w:t>
        </w:r>
      </w:hyperlink>
    </w:p>
    <w:p w14:paraId="7D00572E" w14:textId="77777777" w:rsidR="003A191A" w:rsidRDefault="003A191A" w:rsidP="003A191A">
      <w:pPr>
        <w:pStyle w:val="Heading4"/>
        <w:spacing w:before="480" w:after="240"/>
        <w:rPr>
          <w:i w:val="0"/>
          <w:u w:val="single"/>
          <w:lang w:val="fr-CH"/>
        </w:rPr>
      </w:pPr>
      <w:r>
        <w:rPr>
          <w:i w:val="0"/>
          <w:u w:val="single"/>
          <w:lang w:val="fr-CH"/>
        </w:rPr>
        <w:t xml:space="preserve">Association internationale pour la protection de la propriété intellectuelle (AIPPI)/International Association for the Protection of </w:t>
      </w:r>
      <w:proofErr w:type="spellStart"/>
      <w:r>
        <w:rPr>
          <w:i w:val="0"/>
          <w:u w:val="single"/>
          <w:lang w:val="fr-CH"/>
        </w:rPr>
        <w:t>Intellectual</w:t>
      </w:r>
      <w:proofErr w:type="spellEnd"/>
      <w:r>
        <w:rPr>
          <w:i w:val="0"/>
          <w:u w:val="single"/>
          <w:lang w:val="fr-CH"/>
        </w:rPr>
        <w:t xml:space="preserve"> </w:t>
      </w:r>
      <w:proofErr w:type="spellStart"/>
      <w:r>
        <w:rPr>
          <w:i w:val="0"/>
          <w:u w:val="single"/>
          <w:lang w:val="fr-CH"/>
        </w:rPr>
        <w:t>Property</w:t>
      </w:r>
      <w:proofErr w:type="spellEnd"/>
      <w:r>
        <w:rPr>
          <w:i w:val="0"/>
          <w:u w:val="single"/>
          <w:lang w:val="fr-CH"/>
        </w:rPr>
        <w:t xml:space="preserve"> (AIPPI)</w:t>
      </w:r>
    </w:p>
    <w:p w14:paraId="111D71E5" w14:textId="0E6A4664" w:rsidR="003A191A" w:rsidRDefault="003A191A" w:rsidP="003A191A">
      <w:r>
        <w:t xml:space="preserve">Christopher </w:t>
      </w:r>
      <w:proofErr w:type="spellStart"/>
      <w:r>
        <w:t>Carani</w:t>
      </w:r>
      <w:proofErr w:type="spellEnd"/>
      <w:r>
        <w:t xml:space="preserve"> (Mr.), Chair of Designs Committee, Chicago</w:t>
      </w:r>
      <w:r>
        <w:br/>
      </w:r>
      <w:hyperlink r:id="rId90" w:history="1">
        <w:r>
          <w:rPr>
            <w:rStyle w:val="Hyperlink"/>
          </w:rPr>
          <w:t>ccarani@mcandrews-ip.com</w:t>
        </w:r>
      </w:hyperlink>
    </w:p>
    <w:p w14:paraId="31A72201" w14:textId="77777777" w:rsidR="003A191A" w:rsidRDefault="003A191A" w:rsidP="003A191A">
      <w:pPr>
        <w:spacing w:before="480" w:after="240"/>
        <w:rPr>
          <w:lang w:val="fr-CH"/>
        </w:rPr>
      </w:pPr>
      <w:r>
        <w:rPr>
          <w:color w:val="000000" w:themeColor="text1"/>
          <w:szCs w:val="22"/>
          <w:u w:val="single"/>
          <w:lang w:val="fr-CH"/>
        </w:rPr>
        <w:t>Association japonaise pour la propriété intellectuelle (JIPA)/</w:t>
      </w:r>
      <w:proofErr w:type="spellStart"/>
      <w:r>
        <w:rPr>
          <w:color w:val="000000" w:themeColor="text1"/>
          <w:szCs w:val="22"/>
          <w:u w:val="single"/>
          <w:lang w:val="fr-CH"/>
        </w:rPr>
        <w:t>Japan</w:t>
      </w:r>
      <w:proofErr w:type="spellEnd"/>
      <w:r>
        <w:rPr>
          <w:color w:val="000000" w:themeColor="text1"/>
          <w:szCs w:val="22"/>
          <w:u w:val="single"/>
          <w:lang w:val="fr-CH"/>
        </w:rPr>
        <w:t xml:space="preserve"> </w:t>
      </w:r>
      <w:proofErr w:type="spellStart"/>
      <w:r>
        <w:rPr>
          <w:color w:val="000000" w:themeColor="text1"/>
          <w:szCs w:val="22"/>
          <w:u w:val="single"/>
          <w:lang w:val="fr-CH"/>
        </w:rPr>
        <w:t>Intellectual</w:t>
      </w:r>
      <w:proofErr w:type="spellEnd"/>
      <w:r>
        <w:rPr>
          <w:color w:val="000000" w:themeColor="text1"/>
          <w:szCs w:val="22"/>
          <w:u w:val="single"/>
          <w:lang w:val="fr-CH"/>
        </w:rPr>
        <w:t xml:space="preserve"> </w:t>
      </w:r>
      <w:proofErr w:type="spellStart"/>
      <w:r>
        <w:rPr>
          <w:color w:val="000000" w:themeColor="text1"/>
          <w:szCs w:val="22"/>
          <w:u w:val="single"/>
          <w:lang w:val="fr-CH"/>
        </w:rPr>
        <w:t>Property</w:t>
      </w:r>
      <w:proofErr w:type="spellEnd"/>
      <w:r>
        <w:rPr>
          <w:color w:val="000000" w:themeColor="text1"/>
          <w:szCs w:val="22"/>
          <w:u w:val="single"/>
          <w:lang w:val="fr-CH"/>
        </w:rPr>
        <w:t xml:space="preserve"> Association (JIPA)</w:t>
      </w:r>
    </w:p>
    <w:p w14:paraId="7312358A" w14:textId="1E1B14F7" w:rsidR="00622E54" w:rsidRDefault="003A191A" w:rsidP="00622E54">
      <w:pPr>
        <w:spacing w:before="240" w:after="240"/>
        <w:rPr>
          <w:rStyle w:val="Hyperlink"/>
        </w:rPr>
      </w:pPr>
      <w:r>
        <w:t xml:space="preserve">ISHII </w:t>
      </w:r>
      <w:proofErr w:type="spellStart"/>
      <w:r>
        <w:t>Hidenori</w:t>
      </w:r>
      <w:proofErr w:type="spellEnd"/>
      <w:r>
        <w:t xml:space="preserve"> (Mr.), The Hague and Overseas Group Leader, Design Committee, Tokyo</w:t>
      </w:r>
      <w:r>
        <w:br/>
      </w:r>
      <w:hyperlink r:id="rId91" w:history="1">
        <w:r>
          <w:rPr>
            <w:rStyle w:val="Hyperlink"/>
          </w:rPr>
          <w:t>hidenori.liu.ishii@sony.com</w:t>
        </w:r>
      </w:hyperlink>
    </w:p>
    <w:p w14:paraId="357588D0" w14:textId="100008C5" w:rsidR="00622E54" w:rsidRDefault="003A191A" w:rsidP="00622E54">
      <w:pPr>
        <w:spacing w:before="240" w:after="240"/>
        <w:rPr>
          <w:i/>
        </w:rPr>
      </w:pPr>
      <w:r w:rsidRPr="00E303D3">
        <w:rPr>
          <w:i/>
        </w:rPr>
        <w:t>OKUBO Kenichiro (Mr.), Manager, Kanagawa</w:t>
      </w:r>
      <w:r w:rsidRPr="00E303D3">
        <w:rPr>
          <w:i/>
        </w:rPr>
        <w:br/>
      </w:r>
      <w:hyperlink r:id="rId92" w:history="1">
        <w:r w:rsidRPr="00E303D3">
          <w:rPr>
            <w:rStyle w:val="Hyperlink"/>
            <w:i/>
          </w:rPr>
          <w:t>okubo.kenichiro@fujitsu.com</w:t>
        </w:r>
      </w:hyperlink>
      <w:r w:rsidRPr="00E303D3">
        <w:rPr>
          <w:i/>
        </w:rPr>
        <w:t xml:space="preserve"> </w:t>
      </w:r>
    </w:p>
    <w:p w14:paraId="372B7838" w14:textId="6C5D3A84" w:rsidR="003A191A" w:rsidRPr="00E303D3" w:rsidRDefault="003A191A" w:rsidP="00622E54">
      <w:pPr>
        <w:spacing w:before="240" w:after="240"/>
        <w:rPr>
          <w:rStyle w:val="Hyperlink"/>
        </w:rPr>
      </w:pPr>
      <w:r w:rsidRPr="00086DBF">
        <w:rPr>
          <w:i/>
        </w:rPr>
        <w:t>OKURA Keiko (Ms.), Unit Leader, Osaka</w:t>
      </w:r>
      <w:r w:rsidRPr="00E303D3">
        <w:rPr>
          <w:i/>
        </w:rPr>
        <w:br/>
      </w:r>
      <w:hyperlink r:id="rId93" w:history="1">
        <w:r w:rsidRPr="00E303D3">
          <w:rPr>
            <w:rStyle w:val="Hyperlink"/>
            <w:i/>
          </w:rPr>
          <w:t>okura.keiko@jp.panasonic.com</w:t>
        </w:r>
      </w:hyperlink>
    </w:p>
    <w:p w14:paraId="19AFCE9E" w14:textId="77777777" w:rsidR="003A191A" w:rsidRDefault="003A191A" w:rsidP="003A191A">
      <w:pPr>
        <w:spacing w:before="480" w:after="240"/>
        <w:rPr>
          <w:szCs w:val="22"/>
          <w:lang w:val="fr-CH"/>
        </w:rPr>
      </w:pPr>
      <w:r>
        <w:rPr>
          <w:u w:val="single"/>
          <w:lang w:val="fr-CH"/>
        </w:rPr>
        <w:t>Association romande de propriété intellectuelle (AROPI)</w:t>
      </w:r>
    </w:p>
    <w:p w14:paraId="7E91964B" w14:textId="4E18BD09" w:rsidR="00622E54" w:rsidRDefault="003A191A" w:rsidP="00622E54">
      <w:pPr>
        <w:spacing w:after="240"/>
        <w:rPr>
          <w:szCs w:val="22"/>
          <w:lang w:val="fr-CH"/>
        </w:rPr>
      </w:pPr>
      <w:r>
        <w:rPr>
          <w:szCs w:val="22"/>
          <w:lang w:val="fr-CH"/>
        </w:rPr>
        <w:t>Julie MONDON (Mme), observateur, Petit-Lancy</w:t>
      </w:r>
      <w:r>
        <w:rPr>
          <w:szCs w:val="22"/>
          <w:lang w:val="fr-CH"/>
        </w:rPr>
        <w:br/>
      </w:r>
      <w:r w:rsidRPr="00622E54">
        <w:rPr>
          <w:szCs w:val="22"/>
          <w:lang w:val="fr-CH"/>
        </w:rPr>
        <w:t>julie.mondon@katzarov.com</w:t>
      </w:r>
    </w:p>
    <w:p w14:paraId="084DA3D3" w14:textId="42F10AE1" w:rsidR="003A191A" w:rsidRPr="003A191A" w:rsidRDefault="003A191A" w:rsidP="003A191A">
      <w:pPr>
        <w:rPr>
          <w:rStyle w:val="Hyperlink"/>
          <w:lang w:val="fr-CH"/>
        </w:rPr>
      </w:pPr>
      <w:r>
        <w:rPr>
          <w:szCs w:val="22"/>
          <w:lang w:val="fr-CH"/>
        </w:rPr>
        <w:t>Éric NOËL (M.), observateur, Petit-Lancy</w:t>
      </w:r>
      <w:r>
        <w:rPr>
          <w:szCs w:val="22"/>
          <w:lang w:val="fr-CH"/>
        </w:rPr>
        <w:br/>
      </w:r>
      <w:hyperlink r:id="rId94" w:history="1">
        <w:r w:rsidR="007D0294" w:rsidRPr="00665D89">
          <w:rPr>
            <w:rStyle w:val="Hyperlink"/>
            <w:szCs w:val="22"/>
            <w:lang w:val="fr-CH"/>
          </w:rPr>
          <w:t>eric.noel@katzarov.com</w:t>
        </w:r>
      </w:hyperlink>
      <w:r w:rsidR="007D0294">
        <w:rPr>
          <w:rStyle w:val="Hyperlink"/>
          <w:lang w:val="fr-CH"/>
        </w:rPr>
        <w:t xml:space="preserve"> </w:t>
      </w:r>
    </w:p>
    <w:p w14:paraId="25927E0A" w14:textId="77777777" w:rsidR="003A191A" w:rsidRPr="003A191A" w:rsidRDefault="003A191A" w:rsidP="003A191A">
      <w:pPr>
        <w:spacing w:before="480" w:after="240"/>
        <w:rPr>
          <w:lang w:val="fr-CH"/>
        </w:rPr>
      </w:pPr>
      <w:r>
        <w:rPr>
          <w:u w:val="single"/>
          <w:lang w:val="fr-CH"/>
        </w:rPr>
        <w:t xml:space="preserve">Centre d'études internationales de la propriété intellectuelle (CEIPI)/Centre for International </w:t>
      </w:r>
      <w:proofErr w:type="spellStart"/>
      <w:r>
        <w:rPr>
          <w:u w:val="single"/>
          <w:lang w:val="fr-CH"/>
        </w:rPr>
        <w:t>Intellectual</w:t>
      </w:r>
      <w:proofErr w:type="spellEnd"/>
      <w:r>
        <w:rPr>
          <w:u w:val="single"/>
          <w:lang w:val="fr-CH"/>
        </w:rPr>
        <w:t xml:space="preserve"> </w:t>
      </w:r>
      <w:proofErr w:type="spellStart"/>
      <w:r>
        <w:rPr>
          <w:u w:val="single"/>
          <w:lang w:val="fr-CH"/>
        </w:rPr>
        <w:t>Property</w:t>
      </w:r>
      <w:proofErr w:type="spellEnd"/>
      <w:r>
        <w:rPr>
          <w:u w:val="single"/>
          <w:lang w:val="fr-CH"/>
        </w:rPr>
        <w:t xml:space="preserve"> </w:t>
      </w:r>
      <w:proofErr w:type="spellStart"/>
      <w:r>
        <w:rPr>
          <w:u w:val="single"/>
          <w:lang w:val="fr-CH"/>
        </w:rPr>
        <w:t>Studies</w:t>
      </w:r>
      <w:proofErr w:type="spellEnd"/>
      <w:r>
        <w:rPr>
          <w:u w:val="single"/>
          <w:lang w:val="fr-CH"/>
        </w:rPr>
        <w:t xml:space="preserve"> (CEIPI)</w:t>
      </w:r>
    </w:p>
    <w:p w14:paraId="7FFA1BCC" w14:textId="0012407D" w:rsidR="003A191A" w:rsidRDefault="003A191A" w:rsidP="003A191A">
      <w:pPr>
        <w:rPr>
          <w:lang w:val="fr-CH"/>
        </w:rPr>
      </w:pPr>
      <w:r>
        <w:rPr>
          <w:lang w:val="fr-CH"/>
        </w:rPr>
        <w:t xml:space="preserve">François CURCHOD (M.), chargé de mission, </w:t>
      </w:r>
      <w:proofErr w:type="spellStart"/>
      <w:r>
        <w:rPr>
          <w:lang w:val="fr-CH"/>
        </w:rPr>
        <w:t>Genolier</w:t>
      </w:r>
      <w:proofErr w:type="spellEnd"/>
      <w:r>
        <w:rPr>
          <w:szCs w:val="22"/>
          <w:lang w:val="fr-FR"/>
        </w:rPr>
        <w:br/>
      </w:r>
      <w:hyperlink r:id="rId95" w:history="1">
        <w:r>
          <w:rPr>
            <w:rStyle w:val="Hyperlink"/>
            <w:lang w:val="fr-CH"/>
          </w:rPr>
          <w:t>f.curchod@netplus.ch</w:t>
        </w:r>
      </w:hyperlink>
    </w:p>
    <w:p w14:paraId="39095CF7" w14:textId="77777777" w:rsidR="003A191A" w:rsidRDefault="003A191A" w:rsidP="003A191A">
      <w:pPr>
        <w:pStyle w:val="Heading4"/>
        <w:spacing w:before="120" w:after="240"/>
        <w:rPr>
          <w:i w:val="0"/>
        </w:rPr>
      </w:pPr>
      <w:r>
        <w:rPr>
          <w:i w:val="0"/>
          <w:u w:val="single"/>
        </w:rPr>
        <w:t>International Trademark Association (INTA)</w:t>
      </w:r>
    </w:p>
    <w:p w14:paraId="37405350" w14:textId="77777777" w:rsidR="003A191A" w:rsidRDefault="003A191A" w:rsidP="003A191A">
      <w:pPr>
        <w:pStyle w:val="Heading4"/>
        <w:spacing w:before="0" w:after="0"/>
        <w:rPr>
          <w:i w:val="0"/>
          <w:u w:val="single"/>
        </w:rPr>
      </w:pPr>
      <w:r>
        <w:rPr>
          <w:i w:val="0"/>
        </w:rPr>
        <w:t>Tat-</w:t>
      </w:r>
      <w:proofErr w:type="spellStart"/>
      <w:r>
        <w:rPr>
          <w:i w:val="0"/>
        </w:rPr>
        <w:t>Tienne</w:t>
      </w:r>
      <w:proofErr w:type="spellEnd"/>
      <w:r>
        <w:rPr>
          <w:i w:val="0"/>
        </w:rPr>
        <w:t xml:space="preserve"> LOUEMBE (Mr.), Representative, New York</w:t>
      </w:r>
      <w:r>
        <w:rPr>
          <w:i w:val="0"/>
          <w:u w:val="single"/>
        </w:rPr>
        <w:t xml:space="preserve"> </w:t>
      </w:r>
    </w:p>
    <w:p w14:paraId="39C8E6E6" w14:textId="5740BD7F" w:rsidR="003A191A" w:rsidRDefault="008B23BF" w:rsidP="003A191A">
      <w:pPr>
        <w:rPr>
          <w:rStyle w:val="Hyperlink"/>
          <w:szCs w:val="22"/>
        </w:rPr>
      </w:pPr>
      <w:hyperlink r:id="rId96" w:history="1">
        <w:r w:rsidR="003A191A">
          <w:rPr>
            <w:rStyle w:val="Hyperlink"/>
            <w:szCs w:val="22"/>
          </w:rPr>
          <w:t>tlouembe@inta.org</w:t>
        </w:r>
      </w:hyperlink>
    </w:p>
    <w:p w14:paraId="4BFF75D0" w14:textId="69B292EB" w:rsidR="003A191A" w:rsidRDefault="003A191A" w:rsidP="003A191A">
      <w:pPr>
        <w:rPr>
          <w:rStyle w:val="Hyperlink"/>
        </w:rPr>
      </w:pPr>
      <w:r>
        <w:lastRenderedPageBreak/>
        <w:t>Alexander SPÄTH (Mr.), Lawyer, Partner, New York</w:t>
      </w:r>
      <w:r>
        <w:br/>
      </w:r>
      <w:hyperlink r:id="rId97" w:history="1">
        <w:r>
          <w:rPr>
            <w:rStyle w:val="Hyperlink"/>
          </w:rPr>
          <w:t>aspaeth@kleiner-law.com</w:t>
        </w:r>
      </w:hyperlink>
    </w:p>
    <w:p w14:paraId="22577B04" w14:textId="77777777" w:rsidR="003A191A" w:rsidRDefault="003A191A" w:rsidP="003A191A">
      <w:pPr>
        <w:spacing w:before="480" w:after="240"/>
        <w:ind w:right="-185"/>
      </w:pPr>
      <w:r>
        <w:rPr>
          <w:u w:val="single"/>
        </w:rPr>
        <w:t>Japan Patent Attorneys Association (JPAA)</w:t>
      </w:r>
    </w:p>
    <w:p w14:paraId="396F1A61" w14:textId="77777777" w:rsidR="00622E54" w:rsidRDefault="003A191A" w:rsidP="00622E54">
      <w:pPr>
        <w:spacing w:before="240" w:after="240"/>
        <w:ind w:right="-185"/>
      </w:pPr>
      <w:r>
        <w:t>ITO Kotaro (Mr.), Member, Tokyo</w:t>
      </w:r>
      <w:r>
        <w:br/>
        <w:t xml:space="preserve">KAWAMOTO Atsushi (Mr.), </w:t>
      </w:r>
      <w:proofErr w:type="spellStart"/>
      <w:r>
        <w:t>Member</w:t>
      </w:r>
      <w:proofErr w:type="gramStart"/>
      <w:r>
        <w:t>,Tokyo</w:t>
      </w:r>
      <w:proofErr w:type="spellEnd"/>
      <w:proofErr w:type="gramEnd"/>
    </w:p>
    <w:p w14:paraId="0878B4CC" w14:textId="15CBA46E" w:rsidR="003A191A" w:rsidRPr="0081284D" w:rsidRDefault="003A191A" w:rsidP="00622E54">
      <w:pPr>
        <w:spacing w:before="240" w:after="240"/>
        <w:ind w:right="-185"/>
      </w:pPr>
      <w:r w:rsidRPr="0081284D">
        <w:t>SA</w:t>
      </w:r>
      <w:r w:rsidR="00622E54" w:rsidRPr="0081284D">
        <w:t xml:space="preserve">ITO </w:t>
      </w:r>
      <w:proofErr w:type="spellStart"/>
      <w:r w:rsidR="00622E54" w:rsidRPr="0081284D">
        <w:t>Ryohei</w:t>
      </w:r>
      <w:proofErr w:type="spellEnd"/>
      <w:r w:rsidR="00622E54" w:rsidRPr="0081284D">
        <w:t xml:space="preserve"> (Mr.), Member, Tokyo</w:t>
      </w:r>
    </w:p>
    <w:p w14:paraId="64D4F529" w14:textId="77777777" w:rsidR="00622E54" w:rsidRPr="0081284D" w:rsidRDefault="003A191A" w:rsidP="003A191A">
      <w:pPr>
        <w:ind w:right="-185"/>
      </w:pPr>
      <w:r w:rsidRPr="0081284D">
        <w:t>TAG</w:t>
      </w:r>
      <w:r w:rsidR="00622E54" w:rsidRPr="0081284D">
        <w:t>UCHI Kenji (Mr.), Member, Tokyo</w:t>
      </w:r>
    </w:p>
    <w:p w14:paraId="73614C94" w14:textId="28DDECDF" w:rsidR="003A191A" w:rsidRPr="0081284D" w:rsidRDefault="003A191A" w:rsidP="00622E54">
      <w:pPr>
        <w:spacing w:before="240"/>
        <w:ind w:right="-185"/>
        <w:rPr>
          <w:rFonts w:eastAsia="Times New Roman"/>
          <w:szCs w:val="22"/>
          <w:u w:val="single"/>
          <w:lang w:val="fr-FR" w:eastAsia="fr-CH"/>
        </w:rPr>
      </w:pPr>
      <w:r w:rsidRPr="0081284D">
        <w:rPr>
          <w:lang w:val="fr-FR"/>
        </w:rPr>
        <w:t xml:space="preserve">TANAKA </w:t>
      </w:r>
      <w:proofErr w:type="spellStart"/>
      <w:r w:rsidRPr="0081284D">
        <w:rPr>
          <w:lang w:val="fr-FR"/>
        </w:rPr>
        <w:t>Yuka</w:t>
      </w:r>
      <w:proofErr w:type="spellEnd"/>
      <w:r w:rsidRPr="0081284D">
        <w:rPr>
          <w:lang w:val="fr-FR"/>
        </w:rPr>
        <w:t xml:space="preserve"> (Ms.), </w:t>
      </w:r>
      <w:proofErr w:type="spellStart"/>
      <w:r w:rsidRPr="0081284D">
        <w:rPr>
          <w:lang w:val="fr-FR"/>
        </w:rPr>
        <w:t>Member</w:t>
      </w:r>
      <w:proofErr w:type="spellEnd"/>
      <w:r w:rsidRPr="0081284D">
        <w:rPr>
          <w:lang w:val="fr-FR"/>
        </w:rPr>
        <w:t>, Tokyo</w:t>
      </w:r>
    </w:p>
    <w:p w14:paraId="76C3C0D3" w14:textId="77777777" w:rsidR="003A191A" w:rsidRDefault="003A191A" w:rsidP="003A191A">
      <w:pPr>
        <w:autoSpaceDE w:val="0"/>
        <w:autoSpaceDN w:val="0"/>
        <w:adjustRightInd w:val="0"/>
        <w:spacing w:before="480" w:after="240"/>
        <w:rPr>
          <w:u w:val="single"/>
          <w:lang w:val="fr-CH"/>
        </w:rPr>
      </w:pPr>
      <w:r>
        <w:rPr>
          <w:rFonts w:eastAsia="Times New Roman"/>
          <w:szCs w:val="22"/>
          <w:u w:val="single"/>
          <w:lang w:val="fr-CH" w:eastAsia="fr-CH"/>
        </w:rPr>
        <w:t xml:space="preserve">MARQUES </w:t>
      </w:r>
      <w:r>
        <w:rPr>
          <w:rFonts w:eastAsia="Times New Roman"/>
          <w:szCs w:val="22"/>
          <w:u w:val="single"/>
          <w:lang w:val="fr-CH" w:eastAsia="fr-CH"/>
        </w:rPr>
        <w:sym w:font="Symbol" w:char="F02D"/>
      </w:r>
      <w:r>
        <w:rPr>
          <w:u w:val="single"/>
          <w:lang w:val="fr-CH"/>
        </w:rPr>
        <w:t xml:space="preserve"> </w:t>
      </w:r>
      <w:r>
        <w:rPr>
          <w:rFonts w:eastAsia="Times New Roman"/>
          <w:szCs w:val="22"/>
          <w:u w:val="single"/>
          <w:lang w:val="fr-CH" w:eastAsia="fr-CH"/>
        </w:rPr>
        <w:t xml:space="preserve"> Association des propriétaires européens de marques de commerce/MARQUES </w:t>
      </w:r>
      <w:r>
        <w:rPr>
          <w:rFonts w:eastAsia="Times New Roman"/>
          <w:szCs w:val="22"/>
          <w:u w:val="single"/>
          <w:lang w:val="fr-CH" w:eastAsia="fr-CH"/>
        </w:rPr>
        <w:sym w:font="Symbol" w:char="F02D"/>
      </w:r>
      <w:r>
        <w:rPr>
          <w:rFonts w:eastAsia="Times New Roman"/>
          <w:szCs w:val="22"/>
          <w:lang w:val="fr-CH" w:eastAsia="fr-CH"/>
        </w:rPr>
        <w:t xml:space="preserve"> </w:t>
      </w:r>
      <w:r>
        <w:rPr>
          <w:u w:val="single"/>
          <w:lang w:val="fr-CH"/>
        </w:rPr>
        <w:t xml:space="preserve">The Association of </w:t>
      </w:r>
      <w:proofErr w:type="spellStart"/>
      <w:r>
        <w:rPr>
          <w:u w:val="single"/>
          <w:lang w:val="fr-CH"/>
        </w:rPr>
        <w:t>European</w:t>
      </w:r>
      <w:proofErr w:type="spellEnd"/>
      <w:r>
        <w:rPr>
          <w:u w:val="single"/>
          <w:lang w:val="fr-CH"/>
        </w:rPr>
        <w:t xml:space="preserve"> </w:t>
      </w:r>
      <w:proofErr w:type="spellStart"/>
      <w:r>
        <w:rPr>
          <w:u w:val="single"/>
          <w:lang w:val="fr-CH"/>
        </w:rPr>
        <w:t>Trademark</w:t>
      </w:r>
      <w:proofErr w:type="spellEnd"/>
      <w:r>
        <w:rPr>
          <w:u w:val="single"/>
          <w:lang w:val="fr-CH"/>
        </w:rPr>
        <w:t xml:space="preserve"> </w:t>
      </w:r>
      <w:proofErr w:type="spellStart"/>
      <w:r>
        <w:rPr>
          <w:u w:val="single"/>
          <w:lang w:val="fr-CH"/>
        </w:rPr>
        <w:t>Owners</w:t>
      </w:r>
      <w:proofErr w:type="spellEnd"/>
    </w:p>
    <w:p w14:paraId="4EC9509E" w14:textId="02BB2A6D" w:rsidR="003A191A" w:rsidRDefault="003A191A" w:rsidP="003A191A">
      <w:pPr>
        <w:autoSpaceDE w:val="0"/>
        <w:autoSpaceDN w:val="0"/>
        <w:adjustRightInd w:val="0"/>
        <w:rPr>
          <w:lang w:val="fr-CH"/>
        </w:rPr>
      </w:pPr>
      <w:r>
        <w:rPr>
          <w:lang w:val="fr-CH"/>
        </w:rPr>
        <w:t xml:space="preserve">Alessandra ROMEO (Ms.), </w:t>
      </w:r>
      <w:proofErr w:type="spellStart"/>
      <w:r>
        <w:rPr>
          <w:lang w:val="fr-CH"/>
        </w:rPr>
        <w:t>External</w:t>
      </w:r>
      <w:proofErr w:type="spellEnd"/>
      <w:r>
        <w:rPr>
          <w:lang w:val="fr-CH"/>
        </w:rPr>
        <w:t xml:space="preserve"> Relations </w:t>
      </w:r>
      <w:proofErr w:type="spellStart"/>
      <w:r>
        <w:rPr>
          <w:lang w:val="fr-CH"/>
        </w:rPr>
        <w:t>Officer</w:t>
      </w:r>
      <w:proofErr w:type="spellEnd"/>
      <w:r>
        <w:rPr>
          <w:lang w:val="fr-CH"/>
        </w:rPr>
        <w:t>, Turin</w:t>
      </w:r>
      <w:r>
        <w:rPr>
          <w:lang w:val="fr-CH"/>
        </w:rPr>
        <w:br/>
      </w:r>
      <w:r w:rsidR="008B23BF">
        <w:fldChar w:fldCharType="begin"/>
      </w:r>
      <w:r w:rsidR="008B23BF" w:rsidRPr="008B23BF">
        <w:rPr>
          <w:lang w:val="fr-CH"/>
        </w:rPr>
        <w:instrText xml:space="preserve"> HYPERLINK "file:///C:\\Users\\fricot\\AppData\\Local\\Microsoft\\Windows\\INetCache\\Content.Outlook\\OSNDY0CM\\aromeo@marques.org" </w:instrText>
      </w:r>
      <w:r w:rsidR="008B23BF">
        <w:fldChar w:fldCharType="separate"/>
      </w:r>
      <w:r>
        <w:rPr>
          <w:rStyle w:val="Hyperlink"/>
          <w:lang w:val="fr-CH"/>
        </w:rPr>
        <w:t>aromeo@marques.org</w:t>
      </w:r>
      <w:r w:rsidR="008B23BF">
        <w:rPr>
          <w:rStyle w:val="Hyperlink"/>
          <w:lang w:val="fr-CH"/>
        </w:rPr>
        <w:fldChar w:fldCharType="end"/>
      </w:r>
    </w:p>
    <w:p w14:paraId="111CFE79" w14:textId="77777777" w:rsidR="003A191A" w:rsidRDefault="003A191A" w:rsidP="00622E54">
      <w:pPr>
        <w:spacing w:before="480"/>
        <w:rPr>
          <w:lang w:val="fr-CH"/>
        </w:rPr>
      </w:pPr>
      <w:r>
        <w:rPr>
          <w:lang w:val="fr-CH"/>
        </w:rPr>
        <w:t xml:space="preserve">III. </w:t>
      </w:r>
      <w:r>
        <w:rPr>
          <w:lang w:val="fr-CH"/>
        </w:rPr>
        <w:tab/>
      </w:r>
      <w:r>
        <w:rPr>
          <w:u w:val="single"/>
          <w:lang w:val="fr-CH"/>
        </w:rPr>
        <w:t>BUREAU/OFFICERS</w:t>
      </w:r>
    </w:p>
    <w:p w14:paraId="205B113F" w14:textId="77777777" w:rsidR="003A191A" w:rsidRDefault="003A191A" w:rsidP="003A191A">
      <w:pPr>
        <w:tabs>
          <w:tab w:val="left" w:pos="2977"/>
        </w:tabs>
        <w:spacing w:before="240" w:after="240"/>
        <w:rPr>
          <w:b/>
        </w:rPr>
      </w:pPr>
      <w:r>
        <w:rPr>
          <w:lang w:val="fr-CH"/>
        </w:rPr>
        <w:t xml:space="preserve">Président/Chair:  </w:t>
      </w:r>
      <w:r>
        <w:rPr>
          <w:lang w:val="fr-CH"/>
        </w:rPr>
        <w:tab/>
      </w:r>
      <w:proofErr w:type="spellStart"/>
      <w:r>
        <w:rPr>
          <w:lang w:val="fr-CH"/>
        </w:rPr>
        <w:t>Angar</w:t>
      </w:r>
      <w:proofErr w:type="spellEnd"/>
      <w:r>
        <w:rPr>
          <w:lang w:val="fr-CH"/>
        </w:rPr>
        <w:t xml:space="preserve"> </w:t>
      </w:r>
      <w:proofErr w:type="spellStart"/>
      <w:r>
        <w:rPr>
          <w:lang w:val="fr-CH"/>
        </w:rPr>
        <w:t>Oyun</w:t>
      </w:r>
      <w:proofErr w:type="spellEnd"/>
      <w:r>
        <w:rPr>
          <w:lang w:val="fr-CH"/>
        </w:rPr>
        <w:t xml:space="preserve"> (Mme/Ms.) </w:t>
      </w:r>
      <w:r>
        <w:t>(</w:t>
      </w:r>
      <w:proofErr w:type="spellStart"/>
      <w:r>
        <w:t>Mongolie</w:t>
      </w:r>
      <w:proofErr w:type="spellEnd"/>
      <w:r>
        <w:t>/Mongolia)</w:t>
      </w:r>
    </w:p>
    <w:p w14:paraId="60B15495" w14:textId="77777777" w:rsidR="003A191A" w:rsidRDefault="003A191A" w:rsidP="003A191A">
      <w:pPr>
        <w:tabs>
          <w:tab w:val="left" w:pos="2977"/>
        </w:tabs>
        <w:spacing w:after="240"/>
        <w:ind w:left="2970" w:hanging="2970"/>
        <w:rPr>
          <w:lang w:val="fr-CH"/>
        </w:rPr>
      </w:pPr>
      <w:r>
        <w:t>Vice-</w:t>
      </w:r>
      <w:proofErr w:type="spellStart"/>
      <w:r>
        <w:t>présidents</w:t>
      </w:r>
      <w:proofErr w:type="spellEnd"/>
      <w:r>
        <w:t xml:space="preserve">/Vice-Chairs:  </w:t>
      </w:r>
      <w:r>
        <w:tab/>
      </w:r>
      <w:proofErr w:type="spellStart"/>
      <w:r>
        <w:t>Siyoung</w:t>
      </w:r>
      <w:proofErr w:type="spellEnd"/>
      <w:r>
        <w:t xml:space="preserve"> Park (M</w:t>
      </w:r>
      <w:proofErr w:type="gramStart"/>
      <w:r>
        <w:t>./</w:t>
      </w:r>
      <w:proofErr w:type="gramEnd"/>
      <w:r>
        <w:t xml:space="preserve">Mr.) </w:t>
      </w:r>
      <w:r>
        <w:rPr>
          <w:lang w:val="fr-CH"/>
        </w:rPr>
        <w:t>(République de Corée/</w:t>
      </w:r>
      <w:proofErr w:type="spellStart"/>
      <w:r>
        <w:rPr>
          <w:lang w:val="fr-CH"/>
        </w:rPr>
        <w:t>Republic</w:t>
      </w:r>
      <w:proofErr w:type="spellEnd"/>
      <w:r>
        <w:rPr>
          <w:lang w:val="fr-CH"/>
        </w:rPr>
        <w:t xml:space="preserve"> of </w:t>
      </w:r>
      <w:proofErr w:type="spellStart"/>
      <w:r>
        <w:rPr>
          <w:lang w:val="fr-CH"/>
        </w:rPr>
        <w:t>Korea</w:t>
      </w:r>
      <w:proofErr w:type="spellEnd"/>
      <w:r>
        <w:rPr>
          <w:lang w:val="fr-CH"/>
        </w:rPr>
        <w:t>)</w:t>
      </w:r>
    </w:p>
    <w:p w14:paraId="0E06C8E6" w14:textId="77777777" w:rsidR="003A191A" w:rsidRDefault="003A191A" w:rsidP="003A191A">
      <w:pPr>
        <w:tabs>
          <w:tab w:val="left" w:pos="2977"/>
        </w:tabs>
        <w:spacing w:after="240"/>
        <w:ind w:left="2970" w:hanging="2970"/>
        <w:rPr>
          <w:szCs w:val="22"/>
          <w:lang w:val="fr-CH"/>
        </w:rPr>
      </w:pPr>
      <w:r>
        <w:rPr>
          <w:lang w:val="fr-CH"/>
        </w:rPr>
        <w:tab/>
      </w:r>
      <w:r>
        <w:t xml:space="preserve">David R. </w:t>
      </w:r>
      <w:proofErr w:type="spellStart"/>
      <w:r>
        <w:t>Gerk</w:t>
      </w:r>
      <w:proofErr w:type="spellEnd"/>
      <w:r>
        <w:t xml:space="preserve"> (M</w:t>
      </w:r>
      <w:proofErr w:type="gramStart"/>
      <w:r>
        <w:t>./</w:t>
      </w:r>
      <w:proofErr w:type="gramEnd"/>
      <w:r>
        <w:t xml:space="preserve">Mr.) </w:t>
      </w:r>
      <w:r>
        <w:rPr>
          <w:lang w:val="fr-CH"/>
        </w:rPr>
        <w:t xml:space="preserve">(États-Unis d'Amérique/United States of </w:t>
      </w:r>
      <w:proofErr w:type="spellStart"/>
      <w:r>
        <w:rPr>
          <w:lang w:val="fr-CH"/>
        </w:rPr>
        <w:t>America</w:t>
      </w:r>
      <w:proofErr w:type="spellEnd"/>
      <w:r>
        <w:rPr>
          <w:lang w:val="fr-CH"/>
        </w:rPr>
        <w:t>)</w:t>
      </w:r>
    </w:p>
    <w:p w14:paraId="3555E131" w14:textId="77777777" w:rsidR="003A191A" w:rsidRDefault="003A191A" w:rsidP="003A191A">
      <w:pPr>
        <w:tabs>
          <w:tab w:val="left" w:pos="2977"/>
        </w:tabs>
        <w:spacing w:after="240"/>
      </w:pPr>
      <w:proofErr w:type="spellStart"/>
      <w:r>
        <w:t>Secrétaire</w:t>
      </w:r>
      <w:proofErr w:type="spellEnd"/>
      <w:r>
        <w:t xml:space="preserve">/Secretary:  </w:t>
      </w:r>
      <w:r>
        <w:tab/>
        <w:t>Hiroshi OKUTOMI (M</w:t>
      </w:r>
      <w:proofErr w:type="gramStart"/>
      <w:r>
        <w:t>./</w:t>
      </w:r>
      <w:proofErr w:type="gramEnd"/>
      <w:r>
        <w:t xml:space="preserve">Mr.) (OMPI/WIPO) </w:t>
      </w:r>
    </w:p>
    <w:p w14:paraId="3AACF323" w14:textId="77777777" w:rsidR="003A191A" w:rsidRDefault="003A191A" w:rsidP="003A191A">
      <w:pPr>
        <w:rPr>
          <w:bCs/>
          <w:iCs/>
          <w:caps/>
          <w:szCs w:val="28"/>
        </w:rPr>
      </w:pPr>
      <w:r>
        <w:br w:type="page"/>
      </w:r>
    </w:p>
    <w:p w14:paraId="17F8537E" w14:textId="77777777" w:rsidR="003A191A" w:rsidRDefault="003A191A" w:rsidP="003A191A">
      <w:pPr>
        <w:pStyle w:val="Heading2"/>
        <w:spacing w:before="480"/>
        <w:ind w:left="567" w:hanging="567"/>
        <w:rPr>
          <w:u w:val="single"/>
        </w:rPr>
      </w:pPr>
      <w:r>
        <w:lastRenderedPageBreak/>
        <w:t xml:space="preserve">IV. </w:t>
      </w:r>
      <w:r>
        <w:tab/>
      </w:r>
      <w:r>
        <w:rPr>
          <w:u w:val="single"/>
        </w:rPr>
        <w:t>SECRÉTARIAT DE L’ORGANISATION MONDIALE DE LA PROPRIÉTÉ INTELLECTUELLE (OMPI)/SECRETARIAT OF THE WORLD INTELLECTUAL PROPERTY ORGANIZATION (WIPO)</w:t>
      </w:r>
    </w:p>
    <w:p w14:paraId="2CA7D115" w14:textId="77777777" w:rsidR="003A191A" w:rsidRPr="00717192" w:rsidRDefault="003A191A" w:rsidP="00086DBF">
      <w:pPr>
        <w:spacing w:before="360" w:after="240"/>
        <w:rPr>
          <w:lang w:val="fr-CH"/>
        </w:rPr>
      </w:pPr>
      <w:proofErr w:type="spellStart"/>
      <w:r w:rsidRPr="00717192">
        <w:rPr>
          <w:lang w:val="fr-CH"/>
        </w:rPr>
        <w:t>Daren</w:t>
      </w:r>
      <w:proofErr w:type="spellEnd"/>
      <w:r w:rsidRPr="00717192">
        <w:rPr>
          <w:lang w:val="fr-CH"/>
        </w:rPr>
        <w:t xml:space="preserve"> TANG (M./Mr.), directeur général/</w:t>
      </w:r>
      <w:proofErr w:type="spellStart"/>
      <w:r w:rsidRPr="00717192">
        <w:rPr>
          <w:lang w:val="fr-CH"/>
        </w:rPr>
        <w:t>Director</w:t>
      </w:r>
      <w:proofErr w:type="spellEnd"/>
      <w:r w:rsidRPr="00717192">
        <w:rPr>
          <w:lang w:val="fr-CH"/>
        </w:rPr>
        <w:t xml:space="preserve"> General</w:t>
      </w:r>
    </w:p>
    <w:p w14:paraId="3D0CD0F8" w14:textId="77777777" w:rsidR="003A191A" w:rsidRDefault="003A191A" w:rsidP="003A191A">
      <w:pPr>
        <w:rPr>
          <w:color w:val="000000" w:themeColor="text1"/>
          <w:lang w:val="fr-FR"/>
        </w:rPr>
      </w:pPr>
      <w:r>
        <w:rPr>
          <w:color w:val="000000" w:themeColor="text1"/>
          <w:lang w:val="fr-FR"/>
        </w:rPr>
        <w:t>WANG Binying (Mme/Ms.), vice-directrice générale, Secteur des marques et des dessins et modèles/</w:t>
      </w:r>
      <w:proofErr w:type="spellStart"/>
      <w:r>
        <w:rPr>
          <w:color w:val="000000" w:themeColor="text1"/>
          <w:lang w:val="fr-FR"/>
        </w:rPr>
        <w:t>Deputy</w:t>
      </w:r>
      <w:proofErr w:type="spellEnd"/>
      <w:r>
        <w:rPr>
          <w:color w:val="000000" w:themeColor="text1"/>
          <w:lang w:val="fr-FR"/>
        </w:rPr>
        <w:t xml:space="preserve"> </w:t>
      </w:r>
      <w:proofErr w:type="spellStart"/>
      <w:r>
        <w:rPr>
          <w:color w:val="000000" w:themeColor="text1"/>
          <w:lang w:val="fr-FR"/>
        </w:rPr>
        <w:t>Director</w:t>
      </w:r>
      <w:proofErr w:type="spellEnd"/>
      <w:r>
        <w:rPr>
          <w:color w:val="000000" w:themeColor="text1"/>
          <w:lang w:val="fr-FR"/>
        </w:rPr>
        <w:t xml:space="preserve"> General, Brands and Designs </w:t>
      </w:r>
      <w:proofErr w:type="spellStart"/>
      <w:r>
        <w:rPr>
          <w:color w:val="000000" w:themeColor="text1"/>
          <w:lang w:val="fr-FR"/>
        </w:rPr>
        <w:t>Sector</w:t>
      </w:r>
      <w:proofErr w:type="spellEnd"/>
    </w:p>
    <w:p w14:paraId="7E250137" w14:textId="77777777" w:rsidR="003A191A" w:rsidRDefault="003A191A" w:rsidP="00622E54">
      <w:pPr>
        <w:spacing w:before="240"/>
        <w:rPr>
          <w:color w:val="000000" w:themeColor="text1"/>
          <w:lang w:val="fr-FR"/>
        </w:rPr>
      </w:pPr>
      <w:r>
        <w:rPr>
          <w:color w:val="000000" w:themeColor="text1"/>
          <w:lang w:val="fr-FR"/>
        </w:rPr>
        <w:t>Grégoire BISSON (M./Mr.), directeur, Service d’enregistrement de La Haye, Secteur des marques et des dessins et modèles/</w:t>
      </w:r>
      <w:proofErr w:type="spellStart"/>
      <w:r>
        <w:rPr>
          <w:color w:val="000000" w:themeColor="text1"/>
          <w:lang w:val="fr-FR"/>
        </w:rPr>
        <w:t>Director</w:t>
      </w:r>
      <w:proofErr w:type="spellEnd"/>
      <w:r>
        <w:rPr>
          <w:color w:val="000000" w:themeColor="text1"/>
          <w:lang w:val="fr-FR"/>
        </w:rPr>
        <w:t xml:space="preserve">, The Hague Registry, Brands and Designs </w:t>
      </w:r>
      <w:proofErr w:type="spellStart"/>
      <w:r>
        <w:rPr>
          <w:color w:val="000000" w:themeColor="text1"/>
          <w:lang w:val="fr-FR"/>
        </w:rPr>
        <w:t>Sector</w:t>
      </w:r>
      <w:proofErr w:type="spellEnd"/>
    </w:p>
    <w:p w14:paraId="3570E452" w14:textId="77777777" w:rsidR="003A191A" w:rsidRDefault="003A191A" w:rsidP="00622E54">
      <w:pPr>
        <w:spacing w:before="240"/>
        <w:rPr>
          <w:color w:val="000000" w:themeColor="text1"/>
          <w:lang w:val="fr-FR"/>
        </w:rPr>
      </w:pPr>
      <w:r>
        <w:rPr>
          <w:color w:val="000000" w:themeColor="text1"/>
          <w:lang w:val="fr-FR"/>
        </w:rPr>
        <w:t xml:space="preserve">Hiroshi OKUTOMI (M./Mr.), chef, Section des affaires juridiques du système de La Haye, Service d’enregistrement de La Haye, Secteur des marques et des dessins et modèles/Head, Hague Legal </w:t>
      </w:r>
      <w:proofErr w:type="spellStart"/>
      <w:r>
        <w:rPr>
          <w:color w:val="000000" w:themeColor="text1"/>
          <w:lang w:val="fr-FR"/>
        </w:rPr>
        <w:t>Affairs</w:t>
      </w:r>
      <w:proofErr w:type="spellEnd"/>
      <w:r>
        <w:rPr>
          <w:color w:val="000000" w:themeColor="text1"/>
          <w:lang w:val="fr-FR"/>
        </w:rPr>
        <w:t xml:space="preserve"> Section, The Hague Registry, Brands and Designs </w:t>
      </w:r>
      <w:proofErr w:type="spellStart"/>
      <w:r>
        <w:rPr>
          <w:color w:val="000000" w:themeColor="text1"/>
          <w:lang w:val="fr-FR"/>
        </w:rPr>
        <w:t>Sector</w:t>
      </w:r>
      <w:proofErr w:type="spellEnd"/>
    </w:p>
    <w:p w14:paraId="1819710B" w14:textId="77777777" w:rsidR="003A191A" w:rsidRDefault="003A191A" w:rsidP="00622E54">
      <w:pPr>
        <w:spacing w:before="240"/>
        <w:rPr>
          <w:color w:val="000000" w:themeColor="text1"/>
          <w:lang w:val="fr-FR"/>
        </w:rPr>
      </w:pPr>
      <w:r>
        <w:rPr>
          <w:color w:val="000000" w:themeColor="text1"/>
          <w:lang w:val="fr-FR"/>
        </w:rPr>
        <w:t xml:space="preserve">Quan-Ling SIM (M./Mr.), chef, Service des opérations, Service d’enregistrement de La Haye, Secteur des marques et des dessins et modèles/Head, Operations Service, The Hague Registry, Brands and Designs </w:t>
      </w:r>
      <w:proofErr w:type="spellStart"/>
      <w:r>
        <w:rPr>
          <w:color w:val="000000" w:themeColor="text1"/>
          <w:lang w:val="fr-FR"/>
        </w:rPr>
        <w:t>Sector</w:t>
      </w:r>
      <w:proofErr w:type="spellEnd"/>
    </w:p>
    <w:p w14:paraId="152873AA" w14:textId="77777777" w:rsidR="003A191A" w:rsidRDefault="003A191A" w:rsidP="00622E54">
      <w:pPr>
        <w:spacing w:before="240"/>
        <w:rPr>
          <w:color w:val="000000" w:themeColor="text1"/>
          <w:lang w:val="fr-FR"/>
        </w:rPr>
      </w:pPr>
      <w:r>
        <w:rPr>
          <w:color w:val="000000" w:themeColor="text1"/>
          <w:lang w:val="fr-FR"/>
        </w:rPr>
        <w:t>Silke WEISS (Mme/Ms.), juriste principale, Section des affaires juridiques du système de </w:t>
      </w:r>
      <w:r>
        <w:rPr>
          <w:lang w:val="fr-CH"/>
        </w:rPr>
        <w:t>La Haye</w:t>
      </w:r>
      <w:r>
        <w:rPr>
          <w:color w:val="000000" w:themeColor="text1"/>
          <w:lang w:val="fr-FR"/>
        </w:rPr>
        <w:t xml:space="preserve">, Service d’enregistrement de La Haye, Secteur des marques et des dessins et modèles/Senior Legal </w:t>
      </w:r>
      <w:proofErr w:type="spellStart"/>
      <w:r>
        <w:rPr>
          <w:color w:val="000000" w:themeColor="text1"/>
          <w:lang w:val="fr-FR"/>
        </w:rPr>
        <w:t>Officer</w:t>
      </w:r>
      <w:proofErr w:type="spellEnd"/>
      <w:r>
        <w:rPr>
          <w:color w:val="000000" w:themeColor="text1"/>
          <w:lang w:val="fr-FR"/>
        </w:rPr>
        <w:t xml:space="preserve">, Hague Legal </w:t>
      </w:r>
      <w:proofErr w:type="spellStart"/>
      <w:r>
        <w:rPr>
          <w:color w:val="000000" w:themeColor="text1"/>
          <w:lang w:val="fr-FR"/>
        </w:rPr>
        <w:t>Affairs</w:t>
      </w:r>
      <w:proofErr w:type="spellEnd"/>
      <w:r>
        <w:rPr>
          <w:color w:val="000000" w:themeColor="text1"/>
          <w:lang w:val="fr-FR"/>
        </w:rPr>
        <w:t xml:space="preserve"> Section, The Hague Registry, Brands and Designs </w:t>
      </w:r>
      <w:proofErr w:type="spellStart"/>
      <w:r>
        <w:rPr>
          <w:color w:val="000000" w:themeColor="text1"/>
          <w:lang w:val="fr-FR"/>
        </w:rPr>
        <w:t>Sector</w:t>
      </w:r>
      <w:proofErr w:type="spellEnd"/>
    </w:p>
    <w:p w14:paraId="6B8499DC" w14:textId="77777777" w:rsidR="003A191A" w:rsidRDefault="003A191A" w:rsidP="00622E54">
      <w:pPr>
        <w:spacing w:before="240"/>
        <w:rPr>
          <w:color w:val="000000" w:themeColor="text1"/>
          <w:lang w:val="fr-FR"/>
        </w:rPr>
      </w:pPr>
      <w:r>
        <w:rPr>
          <w:color w:val="000000" w:themeColor="text1"/>
          <w:lang w:val="fr-FR"/>
        </w:rPr>
        <w:t>Kosuke OMAGARI (M./Mr.), administrateur adjoint, Section des affaires juridiques du système de </w:t>
      </w:r>
      <w:r>
        <w:rPr>
          <w:lang w:val="fr-CH"/>
        </w:rPr>
        <w:t>La Haye</w:t>
      </w:r>
      <w:r>
        <w:rPr>
          <w:color w:val="000000" w:themeColor="text1"/>
          <w:lang w:val="fr-FR"/>
        </w:rPr>
        <w:t>, Service d’enregistrement de La Haye, Secteur des marques et des dessins et modèles/</w:t>
      </w:r>
      <w:proofErr w:type="spellStart"/>
      <w:r>
        <w:rPr>
          <w:color w:val="000000" w:themeColor="text1"/>
          <w:lang w:val="fr-FR"/>
        </w:rPr>
        <w:t>Associate</w:t>
      </w:r>
      <w:proofErr w:type="spellEnd"/>
      <w:r>
        <w:rPr>
          <w:color w:val="000000" w:themeColor="text1"/>
          <w:lang w:val="fr-FR"/>
        </w:rPr>
        <w:t xml:space="preserve"> </w:t>
      </w:r>
      <w:proofErr w:type="spellStart"/>
      <w:r>
        <w:rPr>
          <w:color w:val="000000" w:themeColor="text1"/>
          <w:lang w:val="fr-FR"/>
        </w:rPr>
        <w:t>Officer</w:t>
      </w:r>
      <w:proofErr w:type="spellEnd"/>
      <w:r>
        <w:rPr>
          <w:color w:val="000000" w:themeColor="text1"/>
          <w:lang w:val="fr-FR"/>
        </w:rPr>
        <w:t xml:space="preserve">, Hague Legal </w:t>
      </w:r>
      <w:proofErr w:type="spellStart"/>
      <w:r>
        <w:rPr>
          <w:color w:val="000000" w:themeColor="text1"/>
          <w:lang w:val="fr-FR"/>
        </w:rPr>
        <w:t>Affairs</w:t>
      </w:r>
      <w:proofErr w:type="spellEnd"/>
      <w:r>
        <w:rPr>
          <w:color w:val="000000" w:themeColor="text1"/>
          <w:lang w:val="fr-FR"/>
        </w:rPr>
        <w:t xml:space="preserve"> Section, The Hague Registry, Brands and Designs </w:t>
      </w:r>
      <w:proofErr w:type="spellStart"/>
      <w:r>
        <w:rPr>
          <w:color w:val="000000" w:themeColor="text1"/>
          <w:lang w:val="fr-FR"/>
        </w:rPr>
        <w:t>Sector</w:t>
      </w:r>
      <w:proofErr w:type="spellEnd"/>
    </w:p>
    <w:p w14:paraId="4307E8FF" w14:textId="77777777" w:rsidR="0095037B" w:rsidRPr="003A191A" w:rsidRDefault="009756DA" w:rsidP="00622E54">
      <w:pPr>
        <w:pStyle w:val="Endofdocument-Annex"/>
        <w:spacing w:before="360"/>
        <w:rPr>
          <w:i/>
          <w:lang w:val="es-419"/>
        </w:rPr>
      </w:pPr>
      <w:r w:rsidRPr="003A191A">
        <w:rPr>
          <w:lang w:val="es-419"/>
        </w:rPr>
        <w:t>[Fin del Anexo II y del documento]</w:t>
      </w:r>
    </w:p>
    <w:sectPr w:rsidR="0095037B" w:rsidRPr="003A191A" w:rsidSect="003A191A">
      <w:headerReference w:type="default" r:id="rId98"/>
      <w:headerReference w:type="first" r:id="rId9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5A08" w14:textId="77777777" w:rsidR="00F21638" w:rsidRDefault="00F21638">
      <w:r>
        <w:separator/>
      </w:r>
    </w:p>
  </w:endnote>
  <w:endnote w:type="continuationSeparator" w:id="0">
    <w:p w14:paraId="34842121" w14:textId="77777777" w:rsidR="00F21638" w:rsidRDefault="00F2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798D" w14:textId="77777777" w:rsidR="00F21638" w:rsidRDefault="00F21638">
      <w:r>
        <w:separator/>
      </w:r>
    </w:p>
  </w:footnote>
  <w:footnote w:type="continuationSeparator" w:id="0">
    <w:p w14:paraId="0333474D" w14:textId="77777777" w:rsidR="00F21638" w:rsidRDefault="00F2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D1E1" w14:textId="77777777" w:rsidR="00F21638" w:rsidRPr="00DB17AA" w:rsidRDefault="00F21638" w:rsidP="00761116">
    <w:pPr>
      <w:jc w:val="right"/>
    </w:pPr>
    <w:r>
      <w:rPr>
        <w:rFonts w:eastAsia="Arial"/>
        <w:szCs w:val="22"/>
        <w:lang w:val="es-ES_tradnl"/>
      </w:rPr>
      <w:t>H/LD/WG/8/9 Prov.</w:t>
    </w:r>
  </w:p>
  <w:p w14:paraId="0A0CB282" w14:textId="7A657C5D" w:rsidR="00F21638" w:rsidRPr="00DB17AA" w:rsidRDefault="00F21638" w:rsidP="00761116">
    <w:pPr>
      <w:jc w:val="right"/>
    </w:pPr>
    <w:r>
      <w:rPr>
        <w:rFonts w:eastAsia="Arial"/>
        <w:szCs w:val="22"/>
        <w:lang w:val="es-ES_tradnl"/>
      </w:rPr>
      <w:t>página</w:t>
    </w:r>
    <w:r w:rsidRPr="00BE2EB7">
      <w:rPr>
        <w:lang w:val="fr-FR"/>
      </w:rPr>
      <w:fldChar w:fldCharType="begin"/>
    </w:r>
    <w:r w:rsidRPr="00DB17AA">
      <w:instrText xml:space="preserve"> PAGE   \* MERGEFORMAT </w:instrText>
    </w:r>
    <w:r w:rsidRPr="00BE2EB7">
      <w:rPr>
        <w:lang w:val="fr-FR"/>
      </w:rPr>
      <w:fldChar w:fldCharType="separate"/>
    </w:r>
    <w:r w:rsidR="00E00B83">
      <w:rPr>
        <w:noProof/>
      </w:rPr>
      <w:t>17</w:t>
    </w:r>
    <w:r w:rsidRPr="00BE2EB7">
      <w:rPr>
        <w:noProof/>
        <w:lang w:val="fr-FR"/>
      </w:rPr>
      <w:fldChar w:fldCharType="end"/>
    </w:r>
  </w:p>
  <w:p w14:paraId="2428CBD1" w14:textId="77777777" w:rsidR="00F21638" w:rsidRPr="00DB17AA" w:rsidRDefault="00F21638" w:rsidP="00761116">
    <w:pPr>
      <w:jc w:val="right"/>
    </w:pPr>
  </w:p>
  <w:p w14:paraId="4C1FD94E" w14:textId="77777777" w:rsidR="00F21638" w:rsidRPr="00DB17AA" w:rsidRDefault="00F21638" w:rsidP="007611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343D" w14:textId="22D8373D" w:rsidR="00F21638" w:rsidRPr="00565E0D" w:rsidRDefault="00F21638" w:rsidP="007B1863">
    <w:pPr>
      <w:jc w:val="right"/>
      <w:rPr>
        <w:lang w:val="pt-BR"/>
      </w:rPr>
    </w:pPr>
    <w:r w:rsidRPr="00565E0D">
      <w:rPr>
        <w:rFonts w:eastAsia="Arial"/>
        <w:szCs w:val="22"/>
        <w:lang w:val="pt-BR"/>
      </w:rPr>
      <w:t>H/LD/WG/9/8</w:t>
    </w:r>
  </w:p>
  <w:p w14:paraId="714CF22E" w14:textId="7D04ABFB" w:rsidR="00F21638" w:rsidRPr="00565E0D" w:rsidRDefault="00F21638" w:rsidP="007B1863">
    <w:pPr>
      <w:jc w:val="right"/>
      <w:rPr>
        <w:lang w:val="pt-BR"/>
      </w:rPr>
    </w:pPr>
    <w:r w:rsidRPr="00565E0D">
      <w:rPr>
        <w:rFonts w:eastAsia="Arial"/>
        <w:szCs w:val="22"/>
        <w:lang w:val="pt-BR"/>
      </w:rPr>
      <w:t xml:space="preserve">página </w:t>
    </w:r>
    <w:r w:rsidRPr="007B1863">
      <w:rPr>
        <w:lang w:val="es-ES_tradnl"/>
      </w:rPr>
      <w:fldChar w:fldCharType="begin"/>
    </w:r>
    <w:r w:rsidRPr="00565E0D">
      <w:rPr>
        <w:lang w:val="pt-BR"/>
      </w:rPr>
      <w:instrText xml:space="preserve"> PAGE   \* MERGEFORMAT </w:instrText>
    </w:r>
    <w:r w:rsidRPr="007B1863">
      <w:rPr>
        <w:lang w:val="es-ES_tradnl"/>
      </w:rPr>
      <w:fldChar w:fldCharType="separate"/>
    </w:r>
    <w:r w:rsidR="008B23BF">
      <w:rPr>
        <w:noProof/>
        <w:lang w:val="pt-BR"/>
      </w:rPr>
      <w:t>9</w:t>
    </w:r>
    <w:r w:rsidRPr="007B1863">
      <w:rPr>
        <w:noProof/>
        <w:lang w:val="es-ES_tradnl"/>
      </w:rPr>
      <w:fldChar w:fldCharType="end"/>
    </w:r>
  </w:p>
  <w:p w14:paraId="2FF3CFBD" w14:textId="77777777" w:rsidR="00F21638" w:rsidRPr="00565E0D" w:rsidRDefault="00F21638" w:rsidP="007B1863">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1124" w14:textId="6158AB02" w:rsidR="00F21638" w:rsidRPr="00565E0D" w:rsidRDefault="00F21638" w:rsidP="00D22913">
    <w:pPr>
      <w:jc w:val="right"/>
      <w:rPr>
        <w:lang w:val="pt-BR"/>
      </w:rPr>
    </w:pPr>
    <w:r w:rsidRPr="00565E0D">
      <w:rPr>
        <w:rFonts w:eastAsia="Arial"/>
        <w:szCs w:val="22"/>
        <w:lang w:val="pt-BR"/>
      </w:rPr>
      <w:t>H/LD/WG/9/</w:t>
    </w:r>
    <w:r>
      <w:rPr>
        <w:rFonts w:eastAsia="Arial"/>
        <w:szCs w:val="22"/>
        <w:lang w:val="pt-BR"/>
      </w:rPr>
      <w:t>8</w:t>
    </w:r>
  </w:p>
  <w:p w14:paraId="43495C2F" w14:textId="4016AEAE" w:rsidR="00F21638" w:rsidRPr="00565E0D" w:rsidRDefault="00F21638" w:rsidP="00BF2BBD">
    <w:pPr>
      <w:jc w:val="right"/>
      <w:rPr>
        <w:lang w:val="pt-BR"/>
      </w:rPr>
    </w:pPr>
    <w:r w:rsidRPr="00565E0D">
      <w:rPr>
        <w:rFonts w:eastAsia="Arial"/>
        <w:szCs w:val="22"/>
        <w:lang w:val="pt-BR"/>
      </w:rPr>
      <w:t xml:space="preserve">Anexo I, página </w:t>
    </w:r>
    <w:r w:rsidRPr="004964F3">
      <w:rPr>
        <w:rFonts w:eastAsia="Arial"/>
        <w:szCs w:val="22"/>
        <w:lang w:val="es-419"/>
      </w:rPr>
      <w:fldChar w:fldCharType="begin"/>
    </w:r>
    <w:r w:rsidRPr="00565E0D">
      <w:rPr>
        <w:rFonts w:eastAsia="Arial"/>
        <w:szCs w:val="22"/>
        <w:lang w:val="pt-BR"/>
      </w:rPr>
      <w:instrText>PAGE   \* MERGEFORMAT</w:instrText>
    </w:r>
    <w:r w:rsidRPr="004964F3">
      <w:rPr>
        <w:rFonts w:eastAsia="Arial"/>
        <w:szCs w:val="22"/>
        <w:lang w:val="es-419"/>
      </w:rPr>
      <w:fldChar w:fldCharType="separate"/>
    </w:r>
    <w:r w:rsidR="008B23BF">
      <w:rPr>
        <w:rFonts w:eastAsia="Arial"/>
        <w:noProof/>
        <w:szCs w:val="22"/>
        <w:lang w:val="pt-BR"/>
      </w:rPr>
      <w:t>5</w:t>
    </w:r>
    <w:r w:rsidRPr="004964F3">
      <w:rPr>
        <w:rFonts w:eastAsia="Arial"/>
        <w:szCs w:val="22"/>
        <w:lang w:val="es-419"/>
      </w:rPr>
      <w:fldChar w:fldCharType="end"/>
    </w:r>
  </w:p>
  <w:p w14:paraId="70624333" w14:textId="77777777" w:rsidR="00F21638" w:rsidRPr="00565E0D" w:rsidRDefault="00F21638" w:rsidP="00651916">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24AF" w14:textId="20EACAA1" w:rsidR="00F21638" w:rsidRPr="001311C2" w:rsidRDefault="00F21638" w:rsidP="009900D5">
    <w:pPr>
      <w:jc w:val="right"/>
      <w:rPr>
        <w:lang w:val="pt-BR"/>
      </w:rPr>
    </w:pPr>
    <w:r w:rsidRPr="00565E0D">
      <w:rPr>
        <w:rFonts w:eastAsia="Arial"/>
        <w:szCs w:val="22"/>
        <w:lang w:val="pt-BR"/>
      </w:rPr>
      <w:t>H/LD/WG/9/8</w:t>
    </w:r>
  </w:p>
  <w:p w14:paraId="24A32AF0" w14:textId="77777777" w:rsidR="00F21638" w:rsidRPr="00565E0D" w:rsidRDefault="00F21638" w:rsidP="007B1863">
    <w:pPr>
      <w:jc w:val="right"/>
      <w:rPr>
        <w:lang w:val="pt-BR"/>
      </w:rPr>
    </w:pPr>
    <w:r w:rsidRPr="00565E0D">
      <w:rPr>
        <w:rFonts w:eastAsia="Arial"/>
        <w:szCs w:val="22"/>
        <w:lang w:val="pt-BR"/>
      </w:rPr>
      <w:t>ANEXO I</w:t>
    </w:r>
  </w:p>
  <w:p w14:paraId="22B2F91A" w14:textId="77777777" w:rsidR="00F21638" w:rsidRPr="001311C2" w:rsidRDefault="00F21638" w:rsidP="00F52D60">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8A34" w14:textId="29424DB7" w:rsidR="00F21638" w:rsidRPr="00565E0D" w:rsidRDefault="00F21638" w:rsidP="00477D6B">
    <w:pPr>
      <w:jc w:val="right"/>
      <w:rPr>
        <w:lang w:val="pt-BR"/>
      </w:rPr>
    </w:pPr>
    <w:r w:rsidRPr="00565E0D">
      <w:rPr>
        <w:rFonts w:eastAsia="Arial"/>
        <w:szCs w:val="22"/>
        <w:lang w:val="pt-BR"/>
      </w:rPr>
      <w:t>H/LD/WG/9/8</w:t>
    </w:r>
  </w:p>
  <w:p w14:paraId="782AAC94" w14:textId="3C67135F" w:rsidR="00F21638" w:rsidRPr="00565E0D" w:rsidRDefault="00F21638" w:rsidP="003A191A">
    <w:pPr>
      <w:spacing w:after="480"/>
      <w:jc w:val="right"/>
      <w:rPr>
        <w:lang w:val="pt-BR"/>
      </w:rPr>
    </w:pPr>
    <w:r w:rsidRPr="00565E0D">
      <w:rPr>
        <w:rFonts w:eastAsia="Arial"/>
        <w:szCs w:val="22"/>
        <w:lang w:val="pt-BR"/>
      </w:rPr>
      <w:t xml:space="preserve">Anexo </w:t>
    </w:r>
    <w:r>
      <w:rPr>
        <w:rFonts w:eastAsia="Arial"/>
        <w:szCs w:val="22"/>
        <w:lang w:val="pt-BR"/>
      </w:rPr>
      <w:t>I</w:t>
    </w:r>
    <w:r w:rsidRPr="00565E0D">
      <w:rPr>
        <w:rFonts w:eastAsia="Arial"/>
        <w:szCs w:val="22"/>
        <w:lang w:val="pt-BR"/>
      </w:rPr>
      <w:t xml:space="preserve">I, página </w:t>
    </w:r>
    <w:r w:rsidRPr="004964F3">
      <w:rPr>
        <w:rFonts w:eastAsia="Arial"/>
        <w:szCs w:val="22"/>
        <w:lang w:val="es-419"/>
      </w:rPr>
      <w:fldChar w:fldCharType="begin"/>
    </w:r>
    <w:r w:rsidRPr="00565E0D">
      <w:rPr>
        <w:rFonts w:eastAsia="Arial"/>
        <w:szCs w:val="22"/>
        <w:lang w:val="pt-BR"/>
      </w:rPr>
      <w:instrText>PAGE   \* MERGEFORMAT</w:instrText>
    </w:r>
    <w:r w:rsidRPr="004964F3">
      <w:rPr>
        <w:rFonts w:eastAsia="Arial"/>
        <w:szCs w:val="22"/>
        <w:lang w:val="es-419"/>
      </w:rPr>
      <w:fldChar w:fldCharType="separate"/>
    </w:r>
    <w:r w:rsidR="008B23BF">
      <w:rPr>
        <w:rFonts w:eastAsia="Arial"/>
        <w:noProof/>
        <w:szCs w:val="22"/>
        <w:lang w:val="pt-BR"/>
      </w:rPr>
      <w:t>11</w:t>
    </w:r>
    <w:r w:rsidRPr="004964F3">
      <w:rPr>
        <w:rFonts w:eastAsia="Arial"/>
        <w:szCs w:val="22"/>
        <w:lang w:val="es-419"/>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48EE" w14:textId="1D689FE6" w:rsidR="00F21638" w:rsidRPr="001311C2" w:rsidRDefault="00F21638" w:rsidP="009900D5">
    <w:pPr>
      <w:jc w:val="right"/>
      <w:rPr>
        <w:lang w:val="pt-BR"/>
      </w:rPr>
    </w:pPr>
    <w:r w:rsidRPr="00565E0D">
      <w:rPr>
        <w:rFonts w:eastAsia="Arial"/>
        <w:szCs w:val="22"/>
        <w:lang w:val="pt-BR"/>
      </w:rPr>
      <w:t>H/LD/WG/9/8</w:t>
    </w:r>
  </w:p>
  <w:p w14:paraId="2B5FBE5C" w14:textId="77777777" w:rsidR="00F21638" w:rsidRPr="00565E0D" w:rsidRDefault="00F21638" w:rsidP="003A191A">
    <w:pPr>
      <w:jc w:val="right"/>
      <w:rPr>
        <w:lang w:val="pt-BR"/>
      </w:rPr>
    </w:pPr>
    <w:r>
      <w:rPr>
        <w:rFonts w:eastAsia="Arial"/>
        <w:szCs w:val="22"/>
        <w:lang w:val="pt-BR"/>
      </w:rPr>
      <w:t>ANEXO II</w:t>
    </w:r>
  </w:p>
  <w:p w14:paraId="1316987B" w14:textId="77777777" w:rsidR="00F21638" w:rsidRPr="001311C2" w:rsidRDefault="00F21638" w:rsidP="00F52D60">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2AE9520"/>
    <w:lvl w:ilvl="0">
      <w:start w:val="1"/>
      <w:numFmt w:val="decimal"/>
      <w:pStyle w:val="ONUME"/>
      <w:lvlText w:val="%1."/>
      <w:lvlJc w:val="left"/>
      <w:pPr>
        <w:tabs>
          <w:tab w:val="num" w:pos="567"/>
        </w:tabs>
        <w:ind w:left="0" w:firstLine="0"/>
      </w:pPr>
      <w:rPr>
        <w:rFonts w:hint="default"/>
        <w:b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766ED3"/>
    <w:multiLevelType w:val="hybridMultilevel"/>
    <w:tmpl w:val="C200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5816D960"/>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5818FA86">
      <w:start w:val="1"/>
      <w:numFmt w:val="decimal"/>
      <w:pStyle w:val="ListNumber"/>
      <w:lvlText w:val="03.%1."/>
      <w:lvlJc w:val="left"/>
      <w:pPr>
        <w:tabs>
          <w:tab w:val="num" w:pos="567"/>
        </w:tabs>
        <w:ind w:left="0" w:firstLine="0"/>
      </w:pPr>
      <w:rPr>
        <w:rFonts w:hint="default"/>
      </w:rPr>
    </w:lvl>
    <w:lvl w:ilvl="1" w:tplc="AD3A27D8" w:tentative="1">
      <w:start w:val="1"/>
      <w:numFmt w:val="lowerLetter"/>
      <w:lvlText w:val="%2."/>
      <w:lvlJc w:val="left"/>
      <w:pPr>
        <w:tabs>
          <w:tab w:val="num" w:pos="1440"/>
        </w:tabs>
        <w:ind w:left="1440" w:hanging="360"/>
      </w:pPr>
    </w:lvl>
    <w:lvl w:ilvl="2" w:tplc="143A77EE" w:tentative="1">
      <w:start w:val="1"/>
      <w:numFmt w:val="lowerRoman"/>
      <w:lvlText w:val="%3."/>
      <w:lvlJc w:val="right"/>
      <w:pPr>
        <w:tabs>
          <w:tab w:val="num" w:pos="2160"/>
        </w:tabs>
        <w:ind w:left="2160" w:hanging="180"/>
      </w:pPr>
    </w:lvl>
    <w:lvl w:ilvl="3" w:tplc="5EC07DB6" w:tentative="1">
      <w:start w:val="1"/>
      <w:numFmt w:val="decimal"/>
      <w:lvlText w:val="%4."/>
      <w:lvlJc w:val="left"/>
      <w:pPr>
        <w:tabs>
          <w:tab w:val="num" w:pos="2880"/>
        </w:tabs>
        <w:ind w:left="2880" w:hanging="360"/>
      </w:pPr>
    </w:lvl>
    <w:lvl w:ilvl="4" w:tplc="14243010" w:tentative="1">
      <w:start w:val="1"/>
      <w:numFmt w:val="lowerLetter"/>
      <w:lvlText w:val="%5."/>
      <w:lvlJc w:val="left"/>
      <w:pPr>
        <w:tabs>
          <w:tab w:val="num" w:pos="3600"/>
        </w:tabs>
        <w:ind w:left="3600" w:hanging="360"/>
      </w:pPr>
    </w:lvl>
    <w:lvl w:ilvl="5" w:tplc="4C64EFA2" w:tentative="1">
      <w:start w:val="1"/>
      <w:numFmt w:val="lowerRoman"/>
      <w:lvlText w:val="%6."/>
      <w:lvlJc w:val="right"/>
      <w:pPr>
        <w:tabs>
          <w:tab w:val="num" w:pos="4320"/>
        </w:tabs>
        <w:ind w:left="4320" w:hanging="180"/>
      </w:pPr>
    </w:lvl>
    <w:lvl w:ilvl="6" w:tplc="B7A24888" w:tentative="1">
      <w:start w:val="1"/>
      <w:numFmt w:val="decimal"/>
      <w:lvlText w:val="%7."/>
      <w:lvlJc w:val="left"/>
      <w:pPr>
        <w:tabs>
          <w:tab w:val="num" w:pos="5040"/>
        </w:tabs>
        <w:ind w:left="5040" w:hanging="360"/>
      </w:pPr>
    </w:lvl>
    <w:lvl w:ilvl="7" w:tplc="0B8EC85A" w:tentative="1">
      <w:start w:val="1"/>
      <w:numFmt w:val="lowerLetter"/>
      <w:lvlText w:val="%8."/>
      <w:lvlJc w:val="left"/>
      <w:pPr>
        <w:tabs>
          <w:tab w:val="num" w:pos="5760"/>
        </w:tabs>
        <w:ind w:left="5760" w:hanging="360"/>
      </w:pPr>
    </w:lvl>
    <w:lvl w:ilvl="8" w:tplc="DD00D8CA"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1FB4AE0C"/>
    <w:lvl w:ilvl="0" w:tplc="B4D4D480">
      <w:start w:val="1"/>
      <w:numFmt w:val="lowerRoman"/>
      <w:lvlText w:val="(%1)"/>
      <w:lvlJc w:val="right"/>
      <w:pPr>
        <w:tabs>
          <w:tab w:val="num" w:pos="1985"/>
        </w:tabs>
        <w:ind w:left="0" w:firstLine="1701"/>
      </w:pPr>
      <w:rPr>
        <w:rFonts w:hint="default"/>
      </w:rPr>
    </w:lvl>
    <w:lvl w:ilvl="1" w:tplc="E9308A64" w:tentative="1">
      <w:start w:val="1"/>
      <w:numFmt w:val="lowerLetter"/>
      <w:lvlText w:val="%2."/>
      <w:lvlJc w:val="left"/>
      <w:pPr>
        <w:tabs>
          <w:tab w:val="num" w:pos="1440"/>
        </w:tabs>
        <w:ind w:left="1440" w:hanging="360"/>
      </w:pPr>
    </w:lvl>
    <w:lvl w:ilvl="2" w:tplc="B44EA27C" w:tentative="1">
      <w:start w:val="1"/>
      <w:numFmt w:val="lowerRoman"/>
      <w:lvlText w:val="%3."/>
      <w:lvlJc w:val="right"/>
      <w:pPr>
        <w:tabs>
          <w:tab w:val="num" w:pos="2160"/>
        </w:tabs>
        <w:ind w:left="2160" w:hanging="180"/>
      </w:pPr>
    </w:lvl>
    <w:lvl w:ilvl="3" w:tplc="15BC4F30" w:tentative="1">
      <w:start w:val="1"/>
      <w:numFmt w:val="decimal"/>
      <w:lvlText w:val="%4."/>
      <w:lvlJc w:val="left"/>
      <w:pPr>
        <w:tabs>
          <w:tab w:val="num" w:pos="2880"/>
        </w:tabs>
        <w:ind w:left="2880" w:hanging="360"/>
      </w:pPr>
    </w:lvl>
    <w:lvl w:ilvl="4" w:tplc="47C22DAA" w:tentative="1">
      <w:start w:val="1"/>
      <w:numFmt w:val="lowerLetter"/>
      <w:lvlText w:val="%5."/>
      <w:lvlJc w:val="left"/>
      <w:pPr>
        <w:tabs>
          <w:tab w:val="num" w:pos="3600"/>
        </w:tabs>
        <w:ind w:left="3600" w:hanging="360"/>
      </w:pPr>
    </w:lvl>
    <w:lvl w:ilvl="5" w:tplc="3FB8DE38" w:tentative="1">
      <w:start w:val="1"/>
      <w:numFmt w:val="lowerRoman"/>
      <w:lvlText w:val="%6."/>
      <w:lvlJc w:val="right"/>
      <w:pPr>
        <w:tabs>
          <w:tab w:val="num" w:pos="4320"/>
        </w:tabs>
        <w:ind w:left="4320" w:hanging="180"/>
      </w:pPr>
    </w:lvl>
    <w:lvl w:ilvl="6" w:tplc="9070A7A8" w:tentative="1">
      <w:start w:val="1"/>
      <w:numFmt w:val="decimal"/>
      <w:lvlText w:val="%7."/>
      <w:lvlJc w:val="left"/>
      <w:pPr>
        <w:tabs>
          <w:tab w:val="num" w:pos="5040"/>
        </w:tabs>
        <w:ind w:left="5040" w:hanging="360"/>
      </w:pPr>
    </w:lvl>
    <w:lvl w:ilvl="7" w:tplc="7960C7CA" w:tentative="1">
      <w:start w:val="1"/>
      <w:numFmt w:val="lowerLetter"/>
      <w:lvlText w:val="%8."/>
      <w:lvlJc w:val="left"/>
      <w:pPr>
        <w:tabs>
          <w:tab w:val="num" w:pos="5760"/>
        </w:tabs>
        <w:ind w:left="5760" w:hanging="360"/>
      </w:pPr>
    </w:lvl>
    <w:lvl w:ilvl="8" w:tplc="0F5694AE"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num>
  <w:num w:numId="12">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rson w15:author="CILLERO Francisco">
    <w15:presenceInfo w15:providerId="AD" w15:userId="S-1-5-21-3637208745-3825800285-422149103-1456"/>
  </w15:person>
  <w15:person w15:author="KONTA DE PALMA Livia">
    <w15:presenceInfo w15:providerId="AD" w15:userId="S-1-5-21-3637208745-3825800285-422149103-1553"/>
  </w15:person>
  <w15:person w15:author="BONCIOLINI Marie-Pierre">
    <w15:presenceInfo w15:providerId="AD" w15:userId="S-1-5-21-3637208745-3825800285-42214910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am Server TMs\Spanish"/>
    <w:docVar w:name="TextBaseURL" w:val="empty"/>
    <w:docVar w:name="UILng" w:val="en"/>
  </w:docVars>
  <w:rsids>
    <w:rsidRoot w:val="00B156CD"/>
    <w:rsid w:val="00001C88"/>
    <w:rsid w:val="00013664"/>
    <w:rsid w:val="00015B18"/>
    <w:rsid w:val="000203F1"/>
    <w:rsid w:val="00026289"/>
    <w:rsid w:val="00030600"/>
    <w:rsid w:val="0004092E"/>
    <w:rsid w:val="00043CAA"/>
    <w:rsid w:val="0004401A"/>
    <w:rsid w:val="00050A65"/>
    <w:rsid w:val="000608D9"/>
    <w:rsid w:val="00061408"/>
    <w:rsid w:val="00062ED9"/>
    <w:rsid w:val="00064D99"/>
    <w:rsid w:val="00072E52"/>
    <w:rsid w:val="00075432"/>
    <w:rsid w:val="00086DBF"/>
    <w:rsid w:val="000968ED"/>
    <w:rsid w:val="000A49EF"/>
    <w:rsid w:val="000A5F6B"/>
    <w:rsid w:val="000A79E3"/>
    <w:rsid w:val="000B02E6"/>
    <w:rsid w:val="000B4F03"/>
    <w:rsid w:val="000B56AE"/>
    <w:rsid w:val="000C0E84"/>
    <w:rsid w:val="000C3733"/>
    <w:rsid w:val="000C391D"/>
    <w:rsid w:val="000D2088"/>
    <w:rsid w:val="000E05DC"/>
    <w:rsid w:val="000E308F"/>
    <w:rsid w:val="000E64BD"/>
    <w:rsid w:val="000F5E56"/>
    <w:rsid w:val="000F6E5E"/>
    <w:rsid w:val="00111BEC"/>
    <w:rsid w:val="001178E7"/>
    <w:rsid w:val="001265F1"/>
    <w:rsid w:val="001311C2"/>
    <w:rsid w:val="00135FD9"/>
    <w:rsid w:val="001362EE"/>
    <w:rsid w:val="00137EE8"/>
    <w:rsid w:val="00143F03"/>
    <w:rsid w:val="001465A6"/>
    <w:rsid w:val="00161409"/>
    <w:rsid w:val="001647D5"/>
    <w:rsid w:val="00170B42"/>
    <w:rsid w:val="001832A6"/>
    <w:rsid w:val="001869D0"/>
    <w:rsid w:val="001945BD"/>
    <w:rsid w:val="001A1E20"/>
    <w:rsid w:val="001A4709"/>
    <w:rsid w:val="001B3D2D"/>
    <w:rsid w:val="001C29FC"/>
    <w:rsid w:val="001C2DEA"/>
    <w:rsid w:val="001C68A8"/>
    <w:rsid w:val="001D2B2C"/>
    <w:rsid w:val="001F2B4D"/>
    <w:rsid w:val="001F4A61"/>
    <w:rsid w:val="00200764"/>
    <w:rsid w:val="00201365"/>
    <w:rsid w:val="0020504E"/>
    <w:rsid w:val="00205F2B"/>
    <w:rsid w:val="0021217E"/>
    <w:rsid w:val="002124E5"/>
    <w:rsid w:val="002159B3"/>
    <w:rsid w:val="00230EA8"/>
    <w:rsid w:val="00246F26"/>
    <w:rsid w:val="00247633"/>
    <w:rsid w:val="00256585"/>
    <w:rsid w:val="00262E9C"/>
    <w:rsid w:val="002634C4"/>
    <w:rsid w:val="00267E29"/>
    <w:rsid w:val="00270540"/>
    <w:rsid w:val="00270B7E"/>
    <w:rsid w:val="0027200B"/>
    <w:rsid w:val="002807ED"/>
    <w:rsid w:val="00284CCC"/>
    <w:rsid w:val="002908B2"/>
    <w:rsid w:val="002928D3"/>
    <w:rsid w:val="00292B34"/>
    <w:rsid w:val="00293E9B"/>
    <w:rsid w:val="00295710"/>
    <w:rsid w:val="002A0BBE"/>
    <w:rsid w:val="002B1ED7"/>
    <w:rsid w:val="002C5B8E"/>
    <w:rsid w:val="002D296E"/>
    <w:rsid w:val="002D33F8"/>
    <w:rsid w:val="002D73E3"/>
    <w:rsid w:val="002E16CB"/>
    <w:rsid w:val="002E698A"/>
    <w:rsid w:val="002F1FE6"/>
    <w:rsid w:val="002F4E68"/>
    <w:rsid w:val="00303EF0"/>
    <w:rsid w:val="0031088B"/>
    <w:rsid w:val="0031092D"/>
    <w:rsid w:val="00310D92"/>
    <w:rsid w:val="00312F7F"/>
    <w:rsid w:val="0032176E"/>
    <w:rsid w:val="00324A31"/>
    <w:rsid w:val="00325D6F"/>
    <w:rsid w:val="0033158F"/>
    <w:rsid w:val="00332E37"/>
    <w:rsid w:val="00337D23"/>
    <w:rsid w:val="003451DD"/>
    <w:rsid w:val="00347336"/>
    <w:rsid w:val="003479A4"/>
    <w:rsid w:val="00360205"/>
    <w:rsid w:val="00361450"/>
    <w:rsid w:val="003673B4"/>
    <w:rsid w:val="003673CF"/>
    <w:rsid w:val="0037256B"/>
    <w:rsid w:val="003726CF"/>
    <w:rsid w:val="00375F2A"/>
    <w:rsid w:val="003766C0"/>
    <w:rsid w:val="003766DE"/>
    <w:rsid w:val="00377052"/>
    <w:rsid w:val="003845C1"/>
    <w:rsid w:val="003900F2"/>
    <w:rsid w:val="003A191A"/>
    <w:rsid w:val="003A3832"/>
    <w:rsid w:val="003A6F89"/>
    <w:rsid w:val="003B38C1"/>
    <w:rsid w:val="003C4234"/>
    <w:rsid w:val="003C5946"/>
    <w:rsid w:val="003D7C5B"/>
    <w:rsid w:val="003E163F"/>
    <w:rsid w:val="003E2648"/>
    <w:rsid w:val="003E3AFA"/>
    <w:rsid w:val="003F1871"/>
    <w:rsid w:val="003F2B69"/>
    <w:rsid w:val="003F4EB7"/>
    <w:rsid w:val="00406DD5"/>
    <w:rsid w:val="00406EE0"/>
    <w:rsid w:val="00410788"/>
    <w:rsid w:val="00423E3E"/>
    <w:rsid w:val="004269C8"/>
    <w:rsid w:val="00427887"/>
    <w:rsid w:val="00427AF4"/>
    <w:rsid w:val="00434E2A"/>
    <w:rsid w:val="00440AC1"/>
    <w:rsid w:val="004517E4"/>
    <w:rsid w:val="00452688"/>
    <w:rsid w:val="004647DA"/>
    <w:rsid w:val="00472F00"/>
    <w:rsid w:val="00472F2C"/>
    <w:rsid w:val="00474062"/>
    <w:rsid w:val="0047556C"/>
    <w:rsid w:val="00477D6B"/>
    <w:rsid w:val="0048248B"/>
    <w:rsid w:val="0048783B"/>
    <w:rsid w:val="0049522D"/>
    <w:rsid w:val="00495625"/>
    <w:rsid w:val="004964F3"/>
    <w:rsid w:val="004A6096"/>
    <w:rsid w:val="004C3972"/>
    <w:rsid w:val="004C3AF8"/>
    <w:rsid w:val="004C65DF"/>
    <w:rsid w:val="004E1841"/>
    <w:rsid w:val="004E7F6E"/>
    <w:rsid w:val="004F6818"/>
    <w:rsid w:val="00501322"/>
    <w:rsid w:val="005019FF"/>
    <w:rsid w:val="0050409F"/>
    <w:rsid w:val="005054EE"/>
    <w:rsid w:val="00507EAB"/>
    <w:rsid w:val="00511C0E"/>
    <w:rsid w:val="00513783"/>
    <w:rsid w:val="00515498"/>
    <w:rsid w:val="0052218C"/>
    <w:rsid w:val="0052377B"/>
    <w:rsid w:val="00527768"/>
    <w:rsid w:val="0053057A"/>
    <w:rsid w:val="00533F8A"/>
    <w:rsid w:val="00541BE0"/>
    <w:rsid w:val="005465C5"/>
    <w:rsid w:val="005544D2"/>
    <w:rsid w:val="00556988"/>
    <w:rsid w:val="00560A29"/>
    <w:rsid w:val="00565E0D"/>
    <w:rsid w:val="00566DA6"/>
    <w:rsid w:val="00575773"/>
    <w:rsid w:val="0058359F"/>
    <w:rsid w:val="00587D69"/>
    <w:rsid w:val="0059444C"/>
    <w:rsid w:val="00595649"/>
    <w:rsid w:val="00597C5F"/>
    <w:rsid w:val="005A7C83"/>
    <w:rsid w:val="005B07A7"/>
    <w:rsid w:val="005B09D5"/>
    <w:rsid w:val="005B2BDC"/>
    <w:rsid w:val="005B4EA0"/>
    <w:rsid w:val="005B5EB6"/>
    <w:rsid w:val="005C4D25"/>
    <w:rsid w:val="005C6649"/>
    <w:rsid w:val="005E4D14"/>
    <w:rsid w:val="005E5518"/>
    <w:rsid w:val="005F1F93"/>
    <w:rsid w:val="005F2957"/>
    <w:rsid w:val="005F29C7"/>
    <w:rsid w:val="00602219"/>
    <w:rsid w:val="00605827"/>
    <w:rsid w:val="00610B7D"/>
    <w:rsid w:val="00622E54"/>
    <w:rsid w:val="00624B44"/>
    <w:rsid w:val="00626158"/>
    <w:rsid w:val="00635374"/>
    <w:rsid w:val="00635E9C"/>
    <w:rsid w:val="00646050"/>
    <w:rsid w:val="00651916"/>
    <w:rsid w:val="00662BED"/>
    <w:rsid w:val="006634E5"/>
    <w:rsid w:val="00665551"/>
    <w:rsid w:val="0066717D"/>
    <w:rsid w:val="006710D3"/>
    <w:rsid w:val="006713CA"/>
    <w:rsid w:val="00672244"/>
    <w:rsid w:val="00672477"/>
    <w:rsid w:val="00676C5C"/>
    <w:rsid w:val="0068025E"/>
    <w:rsid w:val="0068330E"/>
    <w:rsid w:val="006A37E5"/>
    <w:rsid w:val="006C6303"/>
    <w:rsid w:val="006C6776"/>
    <w:rsid w:val="006E45FF"/>
    <w:rsid w:val="006E678C"/>
    <w:rsid w:val="006F1F2A"/>
    <w:rsid w:val="006F4135"/>
    <w:rsid w:val="006F5305"/>
    <w:rsid w:val="006F6ABB"/>
    <w:rsid w:val="007023FC"/>
    <w:rsid w:val="007028B6"/>
    <w:rsid w:val="00706E73"/>
    <w:rsid w:val="0071127E"/>
    <w:rsid w:val="00715EB9"/>
    <w:rsid w:val="00716557"/>
    <w:rsid w:val="00717192"/>
    <w:rsid w:val="007214D0"/>
    <w:rsid w:val="00722D13"/>
    <w:rsid w:val="0072623F"/>
    <w:rsid w:val="00731DEE"/>
    <w:rsid w:val="00740435"/>
    <w:rsid w:val="007408A4"/>
    <w:rsid w:val="00761116"/>
    <w:rsid w:val="00770233"/>
    <w:rsid w:val="007767DD"/>
    <w:rsid w:val="00780A61"/>
    <w:rsid w:val="00781A1E"/>
    <w:rsid w:val="007844A0"/>
    <w:rsid w:val="00791835"/>
    <w:rsid w:val="00791A81"/>
    <w:rsid w:val="007965DB"/>
    <w:rsid w:val="007A048F"/>
    <w:rsid w:val="007A5028"/>
    <w:rsid w:val="007A6CF9"/>
    <w:rsid w:val="007B005B"/>
    <w:rsid w:val="007B1863"/>
    <w:rsid w:val="007B1BB7"/>
    <w:rsid w:val="007B2CD1"/>
    <w:rsid w:val="007C74C0"/>
    <w:rsid w:val="007D0294"/>
    <w:rsid w:val="007D1613"/>
    <w:rsid w:val="007D2DC8"/>
    <w:rsid w:val="007D3169"/>
    <w:rsid w:val="007D3655"/>
    <w:rsid w:val="007E3939"/>
    <w:rsid w:val="007E3FA3"/>
    <w:rsid w:val="007E461E"/>
    <w:rsid w:val="007E4C0E"/>
    <w:rsid w:val="007E77BA"/>
    <w:rsid w:val="0081284D"/>
    <w:rsid w:val="00815BEC"/>
    <w:rsid w:val="008162CD"/>
    <w:rsid w:val="008172A1"/>
    <w:rsid w:val="00825893"/>
    <w:rsid w:val="00825CEC"/>
    <w:rsid w:val="0083165E"/>
    <w:rsid w:val="00833CBE"/>
    <w:rsid w:val="00842451"/>
    <w:rsid w:val="00853DFA"/>
    <w:rsid w:val="0085467D"/>
    <w:rsid w:val="008628B6"/>
    <w:rsid w:val="00867607"/>
    <w:rsid w:val="0087348A"/>
    <w:rsid w:val="008819DD"/>
    <w:rsid w:val="00883AAD"/>
    <w:rsid w:val="00890269"/>
    <w:rsid w:val="00894CBE"/>
    <w:rsid w:val="008A134B"/>
    <w:rsid w:val="008B1FC9"/>
    <w:rsid w:val="008B23BF"/>
    <w:rsid w:val="008B2CC1"/>
    <w:rsid w:val="008B388F"/>
    <w:rsid w:val="008B5356"/>
    <w:rsid w:val="008B5860"/>
    <w:rsid w:val="008B60B2"/>
    <w:rsid w:val="008C098E"/>
    <w:rsid w:val="008C1450"/>
    <w:rsid w:val="008C1F05"/>
    <w:rsid w:val="008C5FA8"/>
    <w:rsid w:val="008C721B"/>
    <w:rsid w:val="008D5E00"/>
    <w:rsid w:val="008D6A5B"/>
    <w:rsid w:val="008D6D8D"/>
    <w:rsid w:val="008F5CCD"/>
    <w:rsid w:val="008F5CF1"/>
    <w:rsid w:val="0090731E"/>
    <w:rsid w:val="00914F22"/>
    <w:rsid w:val="00916E97"/>
    <w:rsid w:val="00916EE2"/>
    <w:rsid w:val="00923E7C"/>
    <w:rsid w:val="009307C5"/>
    <w:rsid w:val="0093711D"/>
    <w:rsid w:val="0095037B"/>
    <w:rsid w:val="009519E9"/>
    <w:rsid w:val="00953804"/>
    <w:rsid w:val="009556FC"/>
    <w:rsid w:val="00962932"/>
    <w:rsid w:val="0096672D"/>
    <w:rsid w:val="00966A22"/>
    <w:rsid w:val="0096722F"/>
    <w:rsid w:val="00971230"/>
    <w:rsid w:val="00972D15"/>
    <w:rsid w:val="009756DA"/>
    <w:rsid w:val="0097673E"/>
    <w:rsid w:val="00977D00"/>
    <w:rsid w:val="00980843"/>
    <w:rsid w:val="00984B14"/>
    <w:rsid w:val="009900D5"/>
    <w:rsid w:val="009951AC"/>
    <w:rsid w:val="009A3918"/>
    <w:rsid w:val="009A7097"/>
    <w:rsid w:val="009B050B"/>
    <w:rsid w:val="009C37D2"/>
    <w:rsid w:val="009D53E1"/>
    <w:rsid w:val="009D7959"/>
    <w:rsid w:val="009D7A0C"/>
    <w:rsid w:val="009E2791"/>
    <w:rsid w:val="009E3F6F"/>
    <w:rsid w:val="009E515A"/>
    <w:rsid w:val="009E640F"/>
    <w:rsid w:val="009F0AD5"/>
    <w:rsid w:val="009F499F"/>
    <w:rsid w:val="00A00649"/>
    <w:rsid w:val="00A05303"/>
    <w:rsid w:val="00A0751D"/>
    <w:rsid w:val="00A159F5"/>
    <w:rsid w:val="00A16485"/>
    <w:rsid w:val="00A17F77"/>
    <w:rsid w:val="00A26CA8"/>
    <w:rsid w:val="00A313BD"/>
    <w:rsid w:val="00A340C0"/>
    <w:rsid w:val="00A37342"/>
    <w:rsid w:val="00A42DAF"/>
    <w:rsid w:val="00A45BD8"/>
    <w:rsid w:val="00A46DE0"/>
    <w:rsid w:val="00A701AC"/>
    <w:rsid w:val="00A708D1"/>
    <w:rsid w:val="00A72348"/>
    <w:rsid w:val="00A8479F"/>
    <w:rsid w:val="00A85CAE"/>
    <w:rsid w:val="00A869B7"/>
    <w:rsid w:val="00A94C89"/>
    <w:rsid w:val="00AA7859"/>
    <w:rsid w:val="00AB5992"/>
    <w:rsid w:val="00AB7E0D"/>
    <w:rsid w:val="00AC205C"/>
    <w:rsid w:val="00AC242B"/>
    <w:rsid w:val="00AD3A13"/>
    <w:rsid w:val="00AE7D27"/>
    <w:rsid w:val="00AF0A6B"/>
    <w:rsid w:val="00AF0E15"/>
    <w:rsid w:val="00B043C1"/>
    <w:rsid w:val="00B058B5"/>
    <w:rsid w:val="00B05A69"/>
    <w:rsid w:val="00B129B4"/>
    <w:rsid w:val="00B13796"/>
    <w:rsid w:val="00B156CD"/>
    <w:rsid w:val="00B21E1E"/>
    <w:rsid w:val="00B31596"/>
    <w:rsid w:val="00B36479"/>
    <w:rsid w:val="00B36D35"/>
    <w:rsid w:val="00B40751"/>
    <w:rsid w:val="00B45F7A"/>
    <w:rsid w:val="00B54DFD"/>
    <w:rsid w:val="00B6102A"/>
    <w:rsid w:val="00B62795"/>
    <w:rsid w:val="00B6764C"/>
    <w:rsid w:val="00B67E78"/>
    <w:rsid w:val="00B71926"/>
    <w:rsid w:val="00B76A7F"/>
    <w:rsid w:val="00B82517"/>
    <w:rsid w:val="00B8580A"/>
    <w:rsid w:val="00B9133E"/>
    <w:rsid w:val="00B9734B"/>
    <w:rsid w:val="00BA147C"/>
    <w:rsid w:val="00BA30E2"/>
    <w:rsid w:val="00BA7367"/>
    <w:rsid w:val="00BB1A60"/>
    <w:rsid w:val="00BB5176"/>
    <w:rsid w:val="00BB669A"/>
    <w:rsid w:val="00BB6E1B"/>
    <w:rsid w:val="00BB6EE0"/>
    <w:rsid w:val="00BC366E"/>
    <w:rsid w:val="00BC542C"/>
    <w:rsid w:val="00BD26B4"/>
    <w:rsid w:val="00BD78A4"/>
    <w:rsid w:val="00BE1CED"/>
    <w:rsid w:val="00BE410C"/>
    <w:rsid w:val="00BE5811"/>
    <w:rsid w:val="00BE6F70"/>
    <w:rsid w:val="00BE79D9"/>
    <w:rsid w:val="00BF2BBD"/>
    <w:rsid w:val="00BF7E69"/>
    <w:rsid w:val="00C06BFC"/>
    <w:rsid w:val="00C11B30"/>
    <w:rsid w:val="00C11BFE"/>
    <w:rsid w:val="00C153A5"/>
    <w:rsid w:val="00C30031"/>
    <w:rsid w:val="00C3039B"/>
    <w:rsid w:val="00C31A21"/>
    <w:rsid w:val="00C40601"/>
    <w:rsid w:val="00C423CC"/>
    <w:rsid w:val="00C42E83"/>
    <w:rsid w:val="00C5068F"/>
    <w:rsid w:val="00C51DC5"/>
    <w:rsid w:val="00C52704"/>
    <w:rsid w:val="00C60A96"/>
    <w:rsid w:val="00C66044"/>
    <w:rsid w:val="00C67C1A"/>
    <w:rsid w:val="00C67FE3"/>
    <w:rsid w:val="00C70EC4"/>
    <w:rsid w:val="00C77A87"/>
    <w:rsid w:val="00C80377"/>
    <w:rsid w:val="00C82F35"/>
    <w:rsid w:val="00C86463"/>
    <w:rsid w:val="00C86D74"/>
    <w:rsid w:val="00C95927"/>
    <w:rsid w:val="00CA3758"/>
    <w:rsid w:val="00CA530B"/>
    <w:rsid w:val="00CA6080"/>
    <w:rsid w:val="00CB29D5"/>
    <w:rsid w:val="00CB3757"/>
    <w:rsid w:val="00CB3DF2"/>
    <w:rsid w:val="00CD04F1"/>
    <w:rsid w:val="00CD1AC0"/>
    <w:rsid w:val="00CD5180"/>
    <w:rsid w:val="00CD6A68"/>
    <w:rsid w:val="00CD7098"/>
    <w:rsid w:val="00CE1CD5"/>
    <w:rsid w:val="00CE7833"/>
    <w:rsid w:val="00CF333A"/>
    <w:rsid w:val="00D026EE"/>
    <w:rsid w:val="00D02E05"/>
    <w:rsid w:val="00D07804"/>
    <w:rsid w:val="00D12E85"/>
    <w:rsid w:val="00D15AAB"/>
    <w:rsid w:val="00D22913"/>
    <w:rsid w:val="00D26726"/>
    <w:rsid w:val="00D335D1"/>
    <w:rsid w:val="00D3593B"/>
    <w:rsid w:val="00D4119E"/>
    <w:rsid w:val="00D44342"/>
    <w:rsid w:val="00D444BD"/>
    <w:rsid w:val="00D45252"/>
    <w:rsid w:val="00D4725B"/>
    <w:rsid w:val="00D52560"/>
    <w:rsid w:val="00D5576E"/>
    <w:rsid w:val="00D67F59"/>
    <w:rsid w:val="00D71878"/>
    <w:rsid w:val="00D71B4D"/>
    <w:rsid w:val="00D7534F"/>
    <w:rsid w:val="00D82A45"/>
    <w:rsid w:val="00D84BFE"/>
    <w:rsid w:val="00D85CAB"/>
    <w:rsid w:val="00D93345"/>
    <w:rsid w:val="00D93D55"/>
    <w:rsid w:val="00DB17AA"/>
    <w:rsid w:val="00DB3CA8"/>
    <w:rsid w:val="00DB6EC1"/>
    <w:rsid w:val="00DD18EA"/>
    <w:rsid w:val="00DD2EED"/>
    <w:rsid w:val="00DD5145"/>
    <w:rsid w:val="00DE234E"/>
    <w:rsid w:val="00DE3173"/>
    <w:rsid w:val="00DE3A3F"/>
    <w:rsid w:val="00DF32A8"/>
    <w:rsid w:val="00DF3DF4"/>
    <w:rsid w:val="00E00B83"/>
    <w:rsid w:val="00E06139"/>
    <w:rsid w:val="00E07B96"/>
    <w:rsid w:val="00E10F1A"/>
    <w:rsid w:val="00E15015"/>
    <w:rsid w:val="00E303D3"/>
    <w:rsid w:val="00E335FE"/>
    <w:rsid w:val="00E40FF1"/>
    <w:rsid w:val="00E42517"/>
    <w:rsid w:val="00E4478F"/>
    <w:rsid w:val="00E45B43"/>
    <w:rsid w:val="00E506A6"/>
    <w:rsid w:val="00E55CD5"/>
    <w:rsid w:val="00E60C15"/>
    <w:rsid w:val="00E6369A"/>
    <w:rsid w:val="00E81187"/>
    <w:rsid w:val="00E81A26"/>
    <w:rsid w:val="00E8390E"/>
    <w:rsid w:val="00E84F6F"/>
    <w:rsid w:val="00EA2544"/>
    <w:rsid w:val="00EA5CD2"/>
    <w:rsid w:val="00EA7D6E"/>
    <w:rsid w:val="00EB463A"/>
    <w:rsid w:val="00EC0973"/>
    <w:rsid w:val="00EC4E49"/>
    <w:rsid w:val="00ED24D1"/>
    <w:rsid w:val="00ED77FB"/>
    <w:rsid w:val="00EE453F"/>
    <w:rsid w:val="00EE45FA"/>
    <w:rsid w:val="00EF18CE"/>
    <w:rsid w:val="00F01AF6"/>
    <w:rsid w:val="00F04C27"/>
    <w:rsid w:val="00F1788A"/>
    <w:rsid w:val="00F2133A"/>
    <w:rsid w:val="00F21638"/>
    <w:rsid w:val="00F4335C"/>
    <w:rsid w:val="00F51F4D"/>
    <w:rsid w:val="00F52D60"/>
    <w:rsid w:val="00F6461D"/>
    <w:rsid w:val="00F65A11"/>
    <w:rsid w:val="00F66152"/>
    <w:rsid w:val="00F74960"/>
    <w:rsid w:val="00F85545"/>
    <w:rsid w:val="00F9294D"/>
    <w:rsid w:val="00F92B40"/>
    <w:rsid w:val="00F94DC8"/>
    <w:rsid w:val="00FA34D0"/>
    <w:rsid w:val="00FA3CEC"/>
    <w:rsid w:val="00FA3D18"/>
    <w:rsid w:val="00FB1741"/>
    <w:rsid w:val="00FB7D91"/>
    <w:rsid w:val="00FE13D1"/>
    <w:rsid w:val="00FE5F32"/>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1200BF"/>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D5"/>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link w:val="indent1Char"/>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character" w:customStyle="1" w:styleId="indent1Char">
    <w:name w:val="indent_1 Char"/>
    <w:basedOn w:val="DefaultParagraphFont"/>
    <w:link w:val="indent1"/>
    <w:rsid w:val="009C37D2"/>
    <w:rPr>
      <w:sz w:val="28"/>
      <w:szCs w:val="28"/>
      <w:lang w:val="en-GB" w:eastAsia="ja-JP"/>
    </w:rPr>
  </w:style>
  <w:style w:type="paragraph" w:styleId="CommentSubject">
    <w:name w:val="annotation subject"/>
    <w:basedOn w:val="CommentText"/>
    <w:next w:val="CommentText"/>
    <w:link w:val="CommentSubjectChar"/>
    <w:semiHidden/>
    <w:unhideWhenUsed/>
    <w:rsid w:val="00A16485"/>
    <w:rPr>
      <w:b/>
      <w:bCs/>
      <w:sz w:val="20"/>
    </w:rPr>
  </w:style>
  <w:style w:type="character" w:customStyle="1" w:styleId="CommentSubjectChar">
    <w:name w:val="Comment Subject Char"/>
    <w:basedOn w:val="CommentTextChar"/>
    <w:link w:val="CommentSubject"/>
    <w:semiHidden/>
    <w:rsid w:val="00A16485"/>
    <w:rPr>
      <w:rFonts w:ascii="Arial" w:eastAsia="SimSun" w:hAnsi="Arial" w:cs="Arial"/>
      <w:b/>
      <w:bCs/>
      <w:sz w:val="18"/>
      <w:lang w:val="en-US" w:eastAsia="zh-CN"/>
    </w:rPr>
  </w:style>
  <w:style w:type="character" w:customStyle="1" w:styleId="null1">
    <w:name w:val="null1"/>
    <w:basedOn w:val="DefaultParagraphFont"/>
    <w:rsid w:val="00815BEC"/>
  </w:style>
  <w:style w:type="paragraph" w:styleId="Revision">
    <w:name w:val="Revision"/>
    <w:hidden/>
    <w:uiPriority w:val="99"/>
    <w:semiHidden/>
    <w:rsid w:val="006F6ABB"/>
    <w:rPr>
      <w:rFonts w:ascii="Arial" w:eastAsia="SimSun" w:hAnsi="Arial" w:cs="Arial"/>
      <w:sz w:val="22"/>
      <w:lang w:val="en-US" w:eastAsia="zh-CN"/>
    </w:rPr>
  </w:style>
  <w:style w:type="character" w:customStyle="1" w:styleId="BodyTextChar">
    <w:name w:val="Body Text Char"/>
    <w:link w:val="BodyText"/>
    <w:uiPriority w:val="99"/>
    <w:locked/>
    <w:rsid w:val="00BA147C"/>
    <w:rPr>
      <w:rFonts w:ascii="Arial" w:eastAsia="SimSun" w:hAnsi="Arial" w:cs="Arial"/>
      <w:sz w:val="22"/>
      <w:lang w:val="en-US" w:eastAsia="zh-CN"/>
    </w:rPr>
  </w:style>
  <w:style w:type="character" w:customStyle="1" w:styleId="HeaderChar">
    <w:name w:val="Header Char"/>
    <w:basedOn w:val="DefaultParagraphFont"/>
    <w:link w:val="Header"/>
    <w:uiPriority w:val="99"/>
    <w:rsid w:val="00BA147C"/>
    <w:rPr>
      <w:rFonts w:ascii="Arial" w:eastAsia="SimSun" w:hAnsi="Arial" w:cs="Arial"/>
      <w:sz w:val="22"/>
      <w:lang w:val="en-US" w:eastAsia="zh-CN"/>
    </w:rPr>
  </w:style>
  <w:style w:type="character" w:customStyle="1" w:styleId="Heading3Char">
    <w:name w:val="Heading 3 Char"/>
    <w:basedOn w:val="DefaultParagraphFont"/>
    <w:link w:val="Heading3"/>
    <w:rsid w:val="003A191A"/>
    <w:rPr>
      <w:rFonts w:ascii="Arial" w:eastAsia="SimSun" w:hAnsi="Arial" w:cs="Arial"/>
      <w:bCs/>
      <w:sz w:val="22"/>
      <w:szCs w:val="26"/>
      <w:u w:val="single"/>
      <w:lang w:val="en-US" w:eastAsia="zh-CN"/>
    </w:rPr>
  </w:style>
  <w:style w:type="character" w:styleId="Hyperlink">
    <w:name w:val="Hyperlink"/>
    <w:basedOn w:val="DefaultParagraphFont"/>
    <w:unhideWhenUsed/>
    <w:rsid w:val="003A1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5318">
      <w:bodyDiv w:val="1"/>
      <w:marLeft w:val="0"/>
      <w:marRight w:val="0"/>
      <w:marTop w:val="0"/>
      <w:marBottom w:val="0"/>
      <w:divBdr>
        <w:top w:val="none" w:sz="0" w:space="0" w:color="auto"/>
        <w:left w:val="none" w:sz="0" w:space="0" w:color="auto"/>
        <w:bottom w:val="none" w:sz="0" w:space="0" w:color="auto"/>
        <w:right w:val="none" w:sz="0" w:space="0" w:color="auto"/>
      </w:divBdr>
    </w:div>
    <w:div w:id="1274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td11309@rupto.ru" TargetMode="External"/><Relationship Id="rId21" Type="http://schemas.openxmlformats.org/officeDocument/2006/relationships/hyperlink" Target="mailto:david.gerk@uspto.gov" TargetMode="External"/><Relationship Id="rId42" Type="http://schemas.openxmlformats.org/officeDocument/2006/relationships/hyperlink" Target="file:///C:\Users\fricot\AppData\Local\Microsoft\Windows\INetCache\Content.Outlook\2BYZOVG3\issoufou.kabore@oapi.int" TargetMode="External"/><Relationship Id="rId47" Type="http://schemas.openxmlformats.org/officeDocument/2006/relationships/hyperlink" Target="file:///C:\Users\Stleger\AppData\Local\Microsoft\Windows\INetCache\Content.Outlook\FKQH64V3\kis0929@korea.kr" TargetMode="External"/><Relationship Id="rId63" Type="http://schemas.openxmlformats.org/officeDocument/2006/relationships/hyperlink" Target="file:///C:\Users\Stleger\AppData\Local\Microsoft\Windows\INetCache\Content.Outlook\FKQH64V3\lecamthuy@ipvietnam.gov.vn" TargetMode="External"/><Relationship Id="rId68" Type="http://schemas.openxmlformats.org/officeDocument/2006/relationships/hyperlink" Target="mailto:flavio.alcantara@inpi.gov.br" TargetMode="External"/><Relationship Id="rId84" Type="http://schemas.openxmlformats.org/officeDocument/2006/relationships/hyperlink" Target="mailto:kavish.seetahal@ipo.gov.tt" TargetMode="External"/><Relationship Id="rId89" Type="http://schemas.openxmlformats.org/officeDocument/2006/relationships/hyperlink" Target="mailto:breitinger@wuesthoff.de" TargetMode="External"/><Relationship Id="rId16" Type="http://schemas.openxmlformats.org/officeDocument/2006/relationships/hyperlink" Target="mailto:g_trifkovic@ipr.gov.ba" TargetMode="External"/><Relationship Id="rId11" Type="http://schemas.openxmlformats.org/officeDocument/2006/relationships/header" Target="header4.xml"/><Relationship Id="rId32" Type="http://schemas.openxmlformats.org/officeDocument/2006/relationships/hyperlink" Target="mailto:lilla.szakacs@hipo.gov.hu" TargetMode="External"/><Relationship Id="rId37" Type="http://schemas.openxmlformats.org/officeDocument/2006/relationships/hyperlink" Target="file:///C:\Users\Stleger\AppData\Local\Microsoft\Windows\INetCache\Content.Outlook\FKQH64V3\digna.zinkeviciene@vpb.gov.lt" TargetMode="External"/><Relationship Id="rId53" Type="http://schemas.openxmlformats.org/officeDocument/2006/relationships/hyperlink" Target="mailto:mark.davies@ipo.gov.uk" TargetMode="External"/><Relationship Id="rId58" Type="http://schemas.openxmlformats.org/officeDocument/2006/relationships/hyperlink" Target="file:///\\wipogvafs01\MARKS\OrgHague\Shared\_LEGAL%20AFFAIRS\Meetings_HAGUE\WG%202020%20(9)\H_LD_WG_9_INF_4%20Prov.%20Participants\mbozic@zis.gov.rs" TargetMode="External"/><Relationship Id="rId74" Type="http://schemas.openxmlformats.org/officeDocument/2006/relationships/hyperlink" Target="mailto:naharisoa@yahoo.fr" TargetMode="External"/><Relationship Id="rId79" Type="http://schemas.openxmlformats.org/officeDocument/2006/relationships/hyperlink" Target="file:///C:\Users\fricot\AppData\Local\Microsoft\Windows\INetCache\Content.Outlook\2BYZOVG3\deputy@panama-omc.ch"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wipogvafs01\MARKS\OrgHague\Shared\_LEGAL%20AFFAIRS\Meetings_HAGUE\WG%202020%20(9)\H_LD_WG_9_INF_4%20Prov.%20Participants\ccarani@mcandrews-ip.com" TargetMode="External"/><Relationship Id="rId95" Type="http://schemas.openxmlformats.org/officeDocument/2006/relationships/hyperlink" Target="mailto:f.curchod@netplus.ch" TargetMode="External"/><Relationship Id="rId22" Type="http://schemas.openxmlformats.org/officeDocument/2006/relationships/hyperlink" Target="file:///C:\Users\fricot\AppData\Local\Microsoft\Windows\INetCache\Content.Outlook\2BYZOVG3\courtney.stopp@uspto.gov" TargetMode="External"/><Relationship Id="rId27" Type="http://schemas.openxmlformats.org/officeDocument/2006/relationships/hyperlink" Target="mailto:e.korobenkova@gmail.com" TargetMode="External"/><Relationship Id="rId43" Type="http://schemas.openxmlformats.org/officeDocument/2006/relationships/hyperlink" Target="mailto:marie-bernadette.ngombaga@oapi.int" TargetMode="External"/><Relationship Id="rId48" Type="http://schemas.openxmlformats.org/officeDocument/2006/relationships/hyperlink" Target="mailto:hojeong.ryu@korea.kr" TargetMode="External"/><Relationship Id="rId64" Type="http://schemas.openxmlformats.org/officeDocument/2006/relationships/hyperlink" Target="mailto:MHOUTI@SAIP.GOV.SA" TargetMode="External"/><Relationship Id="rId69" Type="http://schemas.openxmlformats.org/officeDocument/2006/relationships/hyperlink" Target="mailto:mlamus@sic.gov.co" TargetMode="External"/><Relationship Id="rId80" Type="http://schemas.openxmlformats.org/officeDocument/2006/relationships/hyperlink" Target="mailto:amelita.amon@ipophil.gov.ph" TargetMode="External"/><Relationship Id="rId85" Type="http://schemas.openxmlformats.org/officeDocument/2006/relationships/hyperlink" Target="mailto:sumbue.antas@vanuatumission.ch" TargetMode="External"/><Relationship Id="rId12" Type="http://schemas.openxmlformats.org/officeDocument/2006/relationships/image" Target="media/image2.png"/><Relationship Id="rId17" Type="http://schemas.openxmlformats.org/officeDocument/2006/relationships/hyperlink" Target="mailto:iyana.goyette@canada.ca" TargetMode="External"/><Relationship Id="rId25" Type="http://schemas.openxmlformats.org/officeDocument/2006/relationships/hyperlink" Target="mailto:larisa.boroday@rupto.ru" TargetMode="External"/><Relationship Id="rId33" Type="http://schemas.openxmlformats.org/officeDocument/2006/relationships/hyperlink" Target="mailto:project-coordinator@geneva.mfa.gov.il" TargetMode="External"/><Relationship Id="rId38" Type="http://schemas.openxmlformats.org/officeDocument/2006/relationships/hyperlink" Target="mailto:rasa.svetikaite@urm.lt" TargetMode="External"/><Relationship Id="rId46" Type="http://schemas.openxmlformats.org/officeDocument/2006/relationships/hyperlink" Target="mailto:dr.kimjihoon@korea.kr" TargetMode="External"/><Relationship Id="rId59" Type="http://schemas.openxmlformats.org/officeDocument/2006/relationships/hyperlink" Target="mailto:wafa.fersi@innorpi.tn" TargetMode="External"/><Relationship Id="rId67" Type="http://schemas.openxmlformats.org/officeDocument/2006/relationships/hyperlink" Target="mailto:mahabub31@mofa.gov.bd" TargetMode="External"/><Relationship Id="rId20" Type="http://schemas.openxmlformats.org/officeDocument/2006/relationships/hyperlink" Target="mailto:raquel.sampedro@oepm.es" TargetMode="External"/><Relationship Id="rId41" Type="http://schemas.openxmlformats.org/officeDocument/2006/relationships/hyperlink" Target="mailto:kma@patentstyret.no" TargetMode="External"/><Relationship Id="rId54" Type="http://schemas.openxmlformats.org/officeDocument/2006/relationships/hyperlink" Target="mailto:katy.sweet@ipo.gov.uk" TargetMode="External"/><Relationship Id="rId62" Type="http://schemas.openxmlformats.org/officeDocument/2006/relationships/hyperlink" Target="mailto:gaile.sakalaite@euipo.europa.eu" TargetMode="External"/><Relationship Id="rId70" Type="http://schemas.openxmlformats.org/officeDocument/2006/relationships/hyperlink" Target="mailto:sk.barik@nic.in" TargetMode="External"/><Relationship Id="rId75" Type="http://schemas.openxmlformats.org/officeDocument/2006/relationships/hyperlink" Target="file:///\\wipogvafs01\MARKS\OrgHague\Shared\_LEGAL%20AFFAIRS\Meetings_HAGUE\WG%202020%20(9)\H_LD_WG_9_INF_4%20Prov.%20Participants\marques.int.omapi@moov.mg" TargetMode="External"/><Relationship Id="rId83" Type="http://schemas.openxmlformats.org/officeDocument/2006/relationships/hyperlink" Target="mailto:oraon.s@ipthailand.go.th" TargetMode="External"/><Relationship Id="rId88" Type="http://schemas.openxmlformats.org/officeDocument/2006/relationships/hyperlink" Target="file:///\\wipogvafs01\MARKS\OrgHague\Shared\_LEGAL%20AFFAIRS\Meetings_HAGUE\WG%202020%20(9)\H_LD_WG_9_INF_4%20Prov.%20Participants\catherine.zheng@deacons.com" TargetMode="External"/><Relationship Id="rId91" Type="http://schemas.openxmlformats.org/officeDocument/2006/relationships/hyperlink" Target="mailto:Hidenori.Liu.Ishii@sony.com" TargetMode="External"/><Relationship Id="rId96" Type="http://schemas.openxmlformats.org/officeDocument/2006/relationships/hyperlink" Target="mailto:tlouembe@int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fricot\AppData\Local\Microsoft\Windows\INetCache\Content.Outlook\2BYZOVG3\kalberg-na@bmjv.bund.de" TargetMode="External"/><Relationship Id="rId23" Type="http://schemas.openxmlformats.org/officeDocument/2006/relationships/hyperlink" Target="mailto:boris.milef@uspto.gov" TargetMode="External"/><Relationship Id="rId28" Type="http://schemas.openxmlformats.org/officeDocument/2006/relationships/hyperlink" Target="mailto:sara.henriksson@prh.fi" TargetMode="External"/><Relationship Id="rId36" Type="http://schemas.openxmlformats.org/officeDocument/2006/relationships/hyperlink" Target="mailto:asel.kemel@patent.kg" TargetMode="External"/><Relationship Id="rId49" Type="http://schemas.openxmlformats.org/officeDocument/2006/relationships/hyperlink" Target="mailto:byuu@nampat.co.kr" TargetMode="External"/><Relationship Id="rId57" Type="http://schemas.openxmlformats.org/officeDocument/2006/relationships/hyperlink" Target="mailto:nancy.pignataro@fcdo.gov.uk" TargetMode="External"/><Relationship Id="rId10" Type="http://schemas.openxmlformats.org/officeDocument/2006/relationships/header" Target="header3.xml"/><Relationship Id="rId31" Type="http://schemas.openxmlformats.org/officeDocument/2006/relationships/hyperlink" Target="mailto:eszter.kovacs@hipo.gov.hu" TargetMode="External"/><Relationship Id="rId44" Type="http://schemas.openxmlformats.org/officeDocument/2006/relationships/hyperlink" Target="mailto:Elzbieta.Dobosz@uprp.gov.pl" TargetMode="External"/><Relationship Id="rId52" Type="http://schemas.openxmlformats.org/officeDocument/2006/relationships/hyperlink" Target="mailto:fiona.warner@ipo.gov.uk" TargetMode="External"/><Relationship Id="rId60" Type="http://schemas.openxmlformats.org/officeDocument/2006/relationships/hyperlink" Target="mailto:houda.barkaoui@innorpi.tn" TargetMode="External"/><Relationship Id="rId65" Type="http://schemas.openxmlformats.org/officeDocument/2006/relationships/hyperlink" Target="file:///C:\Users\fricot\AppData\Local\Microsoft\Windows\INetCache\Content.Outlook\2BYZOVG3\klebdah@saip.gov.sa" TargetMode="External"/><Relationship Id="rId73" Type="http://schemas.openxmlformats.org/officeDocument/2006/relationships/hyperlink" Target="mailto:adema.shomakova@mail.ru" TargetMode="External"/><Relationship Id="rId78" Type="http://schemas.openxmlformats.org/officeDocument/2006/relationships/hyperlink" Target="file:///\\wipogvafs01\MARKS\OrgHague\Shared\_LEGAL%20AFFAIRS\Meetings_HAGUE\WG%202020%20(9)\H_LD_WG_9_INF_4%20Prov.%20Participants\Aemen.javairia@ipo.gov.pk" TargetMode="External"/><Relationship Id="rId81" Type="http://schemas.openxmlformats.org/officeDocument/2006/relationships/hyperlink" Target="mailto:naviyasan@gmail.com" TargetMode="External"/><Relationship Id="rId86" Type="http://schemas.openxmlformats.org/officeDocument/2006/relationships/hyperlink" Target="mailto:tanyamilne2000@yahoo.co.uk" TargetMode="External"/><Relationship Id="rId94" Type="http://schemas.openxmlformats.org/officeDocument/2006/relationships/hyperlink" Target="mailto:eric.noel@katzarov.com" TargetMode="External"/><Relationship Id="rId99" Type="http://schemas.openxmlformats.org/officeDocument/2006/relationships/header" Target="header6.xml"/><Relationship Id="rId10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mailto:afra.canaris@dpma.de" TargetMode="External"/><Relationship Id="rId18" Type="http://schemas.openxmlformats.org/officeDocument/2006/relationships/hyperlink" Target="mailto:maxime.villemaire@canada.ca" TargetMode="External"/><Relationship Id="rId39" Type="http://schemas.openxmlformats.org/officeDocument/2006/relationships/hyperlink" Target="mailto:ruben.martinez@impi.gob.mx" TargetMode="External"/><Relationship Id="rId34" Type="http://schemas.openxmlformats.org/officeDocument/2006/relationships/hyperlink" Target="file:///C:\Users\fricot\AppData\Local\Microsoft\Windows\INetCache\Content.Outlook\OSNDY0CM\ginevraonu.segreteria@esteri.it" TargetMode="External"/><Relationship Id="rId50" Type="http://schemas.openxmlformats.org/officeDocument/2006/relationships/hyperlink" Target="file:///\\wipogvafs01\MARKS\OrgHague\Shared\_LEGAL%20AFFAIRS\Meetings_HAGUE\WG%202020%20(9)\H_LD_WG_9_INF_4%20Prov.%20Participants\lilia.vermeiuc@agepi.gov.md" TargetMode="External"/><Relationship Id="rId55" Type="http://schemas.openxmlformats.org/officeDocument/2006/relationships/hyperlink" Target="mailto:simon.underhill@ipo.gov.uk" TargetMode="External"/><Relationship Id="rId76" Type="http://schemas.openxmlformats.org/officeDocument/2006/relationships/hyperlink" Target="mailto:a-urinbaev@yandex.ru" TargetMode="External"/><Relationship Id="rId97" Type="http://schemas.openxmlformats.org/officeDocument/2006/relationships/hyperlink" Target="mailto:aspaeth@kleiner-law.com" TargetMode="External"/><Relationship Id="rId7" Type="http://schemas.openxmlformats.org/officeDocument/2006/relationships/image" Target="media/image1.jpeg"/><Relationship Id="rId71" Type="http://schemas.openxmlformats.org/officeDocument/2006/relationships/hyperlink" Target="file:///\\wipogvafs01\MARKS\OrgHague\Shared\_LEGAL%20AFFAIRS\Meetings_HAGUE\WG%202020%20(9)\H_LD_WG_9_INF_4%20Prov.%20Participants\mc@jamaicamission.ch" TargetMode="External"/><Relationship Id="rId92" Type="http://schemas.openxmlformats.org/officeDocument/2006/relationships/hyperlink" Target="mailto:okubo.kenichiro@fujitsu.com" TargetMode="External"/><Relationship Id="rId2" Type="http://schemas.openxmlformats.org/officeDocument/2006/relationships/styles" Target="styles.xml"/><Relationship Id="rId29" Type="http://schemas.openxmlformats.org/officeDocument/2006/relationships/hyperlink" Target="mailto:olli.teerikangas@prh.fi" TargetMode="External"/><Relationship Id="rId24" Type="http://schemas.openxmlformats.org/officeDocument/2006/relationships/hyperlink" Target="mailto:azhuravlev@rupto.ru" TargetMode="External"/><Relationship Id="rId40" Type="http://schemas.openxmlformats.org/officeDocument/2006/relationships/hyperlink" Target="mailto:ril@patentstyret.no" TargetMode="External"/><Relationship Id="rId45" Type="http://schemas.openxmlformats.org/officeDocument/2006/relationships/hyperlink" Target="mailto:paulina.uszynska-rzewuska@uprp.gov.pl" TargetMode="External"/><Relationship Id="rId66" Type="http://schemas.openxmlformats.org/officeDocument/2006/relationships/hyperlink" Target="mailto:oscar.grosser-kennedy@dfat.gov.au" TargetMode="External"/><Relationship Id="rId87" Type="http://schemas.openxmlformats.org/officeDocument/2006/relationships/hyperlink" Target="mailto:rajakh@mne.gov.ps" TargetMode="External"/><Relationship Id="rId61" Type="http://schemas.openxmlformats.org/officeDocument/2006/relationships/hyperlink" Target="file:///\\wipogvafs01\MARKS\OrgHague\Shared\_LEGAL%20AFFAIRS\Meetings_HAGUE\WG%202020%20(9)\H_LD_WG_9_INF_4%20Prov.%20Participants\edina.weiner@euipo.europa.eu" TargetMode="External"/><Relationship Id="rId82" Type="http://schemas.openxmlformats.org/officeDocument/2006/relationships/hyperlink" Target="mailto:ggjuta@gmail.com" TargetMode="External"/><Relationship Id="rId19" Type="http://schemas.openxmlformats.org/officeDocument/2006/relationships/hyperlink" Target="mailto:tkr@dkpto.dk" TargetMode="External"/><Relationship Id="rId14" Type="http://schemas.openxmlformats.org/officeDocument/2006/relationships/hyperlink" Target="mailto:kristin.ebersbach@dpma.de" TargetMode="External"/><Relationship Id="rId30" Type="http://schemas.openxmlformats.org/officeDocument/2006/relationships/hyperlink" Target="mailto:fbrege@inpi.fr" TargetMode="External"/><Relationship Id="rId35" Type="http://schemas.openxmlformats.org/officeDocument/2006/relationships/hyperlink" Target="mailto:gulnaz.kapar@patent.kg" TargetMode="External"/><Relationship Id="rId56" Type="http://schemas.openxmlformats.org/officeDocument/2006/relationships/hyperlink" Target="mailto:jan.walter@fcdo.gov.uk" TargetMode="External"/><Relationship Id="rId77" Type="http://schemas.openxmlformats.org/officeDocument/2006/relationships/hyperlink" Target="mailto:patent@ipo.gov.pk"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postavaru.alice@osim.ro" TargetMode="External"/><Relationship Id="rId72" Type="http://schemas.openxmlformats.org/officeDocument/2006/relationships/hyperlink" Target="mailto:Hamzeh.Al-Matarneh@mit.gov.jo" TargetMode="External"/><Relationship Id="rId93" Type="http://schemas.openxmlformats.org/officeDocument/2006/relationships/hyperlink" Target="mailto:okura.keiko@jp.panasonic.com" TargetMode="External"/><Relationship Id="rId98" Type="http://schemas.openxmlformats.org/officeDocument/2006/relationships/header" Target="header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8698</Words>
  <Characters>62106</Characters>
  <Application>Microsoft Office Word</Application>
  <DocSecurity>0</DocSecurity>
  <Lines>1267</Lines>
  <Paragraphs>513</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70291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keywords>FOR OFFICIAL USE ONLY</cp:keywords>
  <cp:lastModifiedBy>DUMITRU Elena</cp:lastModifiedBy>
  <cp:revision>4</cp:revision>
  <cp:lastPrinted>2021-05-10T09:15:00Z</cp:lastPrinted>
  <dcterms:created xsi:type="dcterms:W3CDTF">2022-02-17T16:05:00Z</dcterms:created>
  <dcterms:modified xsi:type="dcterms:W3CDTF">2022-02-17T16:34:00Z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140ef226-d900-4d6e-8e47-e034c4e1066d</vt:lpwstr>
  </property>
  <property fmtid="{D5CDD505-2E9C-101B-9397-08002B2CF9AE}" pid="3" name="_DocHome">
    <vt:i4>-1762287735</vt:i4>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