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124" w:rsidRPr="0034308C" w:rsidRDefault="00C057DC" w:rsidP="001B58F8">
      <w:pPr>
        <w:widowControl w:val="0"/>
        <w:jc w:val="right"/>
        <w:rPr>
          <w:b/>
          <w:sz w:val="2"/>
          <w:szCs w:val="40"/>
          <w:lang w:val="es-ES"/>
        </w:rPr>
      </w:pPr>
      <w:r w:rsidRPr="0034308C">
        <w:rPr>
          <w:b/>
          <w:sz w:val="40"/>
          <w:szCs w:val="40"/>
          <w:lang w:val="es-ES"/>
        </w:rPr>
        <w:t>S</w:t>
      </w:r>
    </w:p>
    <w:p w:rsidR="00BF6124" w:rsidRPr="0034308C" w:rsidRDefault="00C057DC" w:rsidP="001B58F8">
      <w:pPr>
        <w:ind w:left="4592"/>
        <w:rPr>
          <w:rFonts w:ascii="Arial Black" w:hAnsi="Arial Black"/>
          <w:caps/>
          <w:sz w:val="15"/>
          <w:lang w:val="es-ES"/>
        </w:rPr>
      </w:pPr>
      <w:r w:rsidRPr="0034308C">
        <w:rPr>
          <w:noProof/>
          <w:lang w:eastAsia="en-US"/>
        </w:rPr>
        <w:drawing>
          <wp:inline distT="0" distB="0" distL="0" distR="0" wp14:anchorId="34F7B984" wp14:editId="1E94DA3E">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BF6124" w:rsidRPr="0034308C" w:rsidRDefault="00A54A1C" w:rsidP="001B58F8">
      <w:pPr>
        <w:pBdr>
          <w:top w:val="single" w:sz="4" w:space="10" w:color="auto"/>
        </w:pBdr>
        <w:spacing w:before="120"/>
        <w:jc w:val="right"/>
        <w:rPr>
          <w:rFonts w:ascii="Arial Black" w:hAnsi="Arial Black"/>
          <w:b/>
          <w:caps/>
          <w:sz w:val="15"/>
          <w:lang w:val="es-ES"/>
        </w:rPr>
      </w:pPr>
      <w:r w:rsidRPr="0034308C">
        <w:rPr>
          <w:rFonts w:ascii="Arial Black" w:hAnsi="Arial Black"/>
          <w:b/>
          <w:caps/>
          <w:sz w:val="15"/>
          <w:lang w:val="es-ES"/>
        </w:rPr>
        <w:t>H/</w:t>
      </w:r>
      <w:r w:rsidR="00BF1723" w:rsidRPr="0034308C">
        <w:rPr>
          <w:rFonts w:ascii="Arial Black" w:hAnsi="Arial Black"/>
          <w:b/>
          <w:caps/>
          <w:sz w:val="15"/>
          <w:lang w:val="es-ES"/>
        </w:rPr>
        <w:t>LD/</w:t>
      </w:r>
      <w:r w:rsidRPr="0034308C">
        <w:rPr>
          <w:rFonts w:ascii="Arial Black" w:hAnsi="Arial Black"/>
          <w:b/>
          <w:caps/>
          <w:sz w:val="15"/>
          <w:lang w:val="es-ES"/>
        </w:rPr>
        <w:t>WG</w:t>
      </w:r>
      <w:r w:rsidR="007735E2" w:rsidRPr="0034308C">
        <w:rPr>
          <w:rFonts w:ascii="Arial Black" w:hAnsi="Arial Black"/>
          <w:b/>
          <w:caps/>
          <w:sz w:val="15"/>
          <w:lang w:val="es-ES"/>
        </w:rPr>
        <w:t>/</w:t>
      </w:r>
      <w:bookmarkStart w:id="0" w:name="Code"/>
      <w:bookmarkEnd w:id="0"/>
      <w:r w:rsidR="00592414" w:rsidRPr="0034308C">
        <w:rPr>
          <w:rFonts w:ascii="Arial Black" w:hAnsi="Arial Black"/>
          <w:b/>
          <w:caps/>
          <w:sz w:val="15"/>
          <w:lang w:val="es-ES"/>
        </w:rPr>
        <w:t>9/</w:t>
      </w:r>
      <w:r w:rsidR="006E60B8" w:rsidRPr="0034308C">
        <w:rPr>
          <w:rFonts w:ascii="Arial Black" w:hAnsi="Arial Black"/>
          <w:b/>
          <w:caps/>
          <w:sz w:val="15"/>
          <w:lang w:val="es-ES"/>
        </w:rPr>
        <w:t>6</w:t>
      </w:r>
    </w:p>
    <w:p w:rsidR="00BF6124" w:rsidRPr="0034308C" w:rsidRDefault="006E4F5F" w:rsidP="001B58F8">
      <w:pPr>
        <w:jc w:val="right"/>
        <w:rPr>
          <w:rFonts w:ascii="Arial Black" w:hAnsi="Arial Black"/>
          <w:b/>
          <w:caps/>
          <w:sz w:val="15"/>
          <w:lang w:val="es-ES"/>
        </w:rPr>
      </w:pPr>
      <w:r w:rsidRPr="0034308C">
        <w:rPr>
          <w:rFonts w:ascii="Arial Black" w:hAnsi="Arial Black"/>
          <w:b/>
          <w:caps/>
          <w:sz w:val="15"/>
          <w:lang w:val="es-ES"/>
        </w:rPr>
        <w:t xml:space="preserve">ORIGINAL: </w:t>
      </w:r>
      <w:bookmarkStart w:id="1" w:name="Original"/>
      <w:bookmarkEnd w:id="1"/>
      <w:r w:rsidR="00C057DC" w:rsidRPr="0034308C">
        <w:rPr>
          <w:rFonts w:ascii="Arial Black" w:hAnsi="Arial Black"/>
          <w:b/>
          <w:caps/>
          <w:sz w:val="15"/>
          <w:lang w:val="es-ES"/>
        </w:rPr>
        <w:t>INGLÉS</w:t>
      </w:r>
    </w:p>
    <w:p w:rsidR="00BF6124" w:rsidRPr="0034308C" w:rsidRDefault="00C057DC" w:rsidP="001B58F8">
      <w:pPr>
        <w:jc w:val="right"/>
        <w:rPr>
          <w:rFonts w:ascii="Arial Black" w:hAnsi="Arial Black"/>
          <w:b/>
          <w:caps/>
          <w:sz w:val="15"/>
          <w:lang w:val="es-ES"/>
        </w:rPr>
      </w:pPr>
      <w:r w:rsidRPr="0034308C">
        <w:rPr>
          <w:rFonts w:ascii="Arial Black" w:hAnsi="Arial Black"/>
          <w:b/>
          <w:caps/>
          <w:sz w:val="15"/>
          <w:lang w:val="es-ES"/>
        </w:rPr>
        <w:t>FECHA</w:t>
      </w:r>
      <w:r w:rsidR="006E4F5F" w:rsidRPr="0034308C">
        <w:rPr>
          <w:rFonts w:ascii="Arial Black" w:hAnsi="Arial Black"/>
          <w:b/>
          <w:caps/>
          <w:sz w:val="15"/>
          <w:lang w:val="es-ES"/>
        </w:rPr>
        <w:t>:</w:t>
      </w:r>
      <w:bookmarkStart w:id="2" w:name="Date"/>
      <w:bookmarkEnd w:id="2"/>
      <w:r w:rsidR="00100ACA" w:rsidRPr="0034308C">
        <w:rPr>
          <w:rFonts w:ascii="Arial Black" w:hAnsi="Arial Black"/>
          <w:b/>
          <w:caps/>
          <w:sz w:val="15"/>
          <w:lang w:val="es-ES"/>
        </w:rPr>
        <w:t xml:space="preserve"> </w:t>
      </w:r>
      <w:r w:rsidRPr="0034308C">
        <w:rPr>
          <w:rFonts w:ascii="Arial Black" w:hAnsi="Arial Black"/>
          <w:b/>
          <w:caps/>
          <w:sz w:val="15"/>
          <w:lang w:val="es-ES"/>
        </w:rPr>
        <w:t>1</w:t>
      </w:r>
      <w:r w:rsidR="006E60B8" w:rsidRPr="0034308C">
        <w:rPr>
          <w:rFonts w:ascii="Arial Black" w:hAnsi="Arial Black"/>
          <w:b/>
          <w:caps/>
          <w:sz w:val="15"/>
          <w:lang w:val="es-ES"/>
        </w:rPr>
        <w:t>5</w:t>
      </w:r>
      <w:r w:rsidRPr="0034308C">
        <w:rPr>
          <w:rFonts w:ascii="Arial Black" w:hAnsi="Arial Black"/>
          <w:b/>
          <w:caps/>
          <w:sz w:val="15"/>
          <w:lang w:val="es-ES"/>
        </w:rPr>
        <w:t xml:space="preserve"> DE DICIEMBRE DE</w:t>
      </w:r>
      <w:r w:rsidR="00091E1A" w:rsidRPr="0034308C">
        <w:rPr>
          <w:rFonts w:ascii="Arial Black" w:hAnsi="Arial Black"/>
          <w:b/>
          <w:caps/>
          <w:sz w:val="15"/>
          <w:lang w:val="es-ES"/>
        </w:rPr>
        <w:t xml:space="preserve"> 20</w:t>
      </w:r>
      <w:r w:rsidR="00494143" w:rsidRPr="0034308C">
        <w:rPr>
          <w:rFonts w:ascii="Arial Black" w:hAnsi="Arial Black"/>
          <w:b/>
          <w:caps/>
          <w:sz w:val="15"/>
          <w:lang w:val="es-ES"/>
        </w:rPr>
        <w:t>20</w:t>
      </w:r>
    </w:p>
    <w:p w:rsidR="00BF6124" w:rsidRPr="0034308C" w:rsidRDefault="00BF6124" w:rsidP="00BF6124">
      <w:pPr>
        <w:spacing w:before="1200"/>
        <w:rPr>
          <w:b/>
          <w:sz w:val="28"/>
          <w:szCs w:val="28"/>
          <w:lang w:val="es-ES"/>
        </w:rPr>
      </w:pPr>
      <w:r w:rsidRPr="0034308C">
        <w:rPr>
          <w:b/>
          <w:sz w:val="28"/>
          <w:szCs w:val="28"/>
          <w:lang w:val="es-ES"/>
        </w:rPr>
        <w:t>Grupo de Trabajo sobre el Desarrollo Jurídico del Sistema de La Haya para el Registro Internacional de Dibujos y Modelos Industriales</w:t>
      </w:r>
    </w:p>
    <w:p w:rsidR="00BF6124" w:rsidRPr="0034308C" w:rsidRDefault="00BF6124" w:rsidP="00BF6124">
      <w:pPr>
        <w:spacing w:before="480"/>
        <w:rPr>
          <w:b/>
          <w:sz w:val="24"/>
          <w:szCs w:val="24"/>
          <w:lang w:val="es-ES"/>
        </w:rPr>
      </w:pPr>
      <w:r w:rsidRPr="0034308C">
        <w:rPr>
          <w:b/>
          <w:sz w:val="24"/>
          <w:szCs w:val="24"/>
          <w:lang w:val="es-ES"/>
        </w:rPr>
        <w:t>Novena reunión</w:t>
      </w:r>
    </w:p>
    <w:p w:rsidR="00BF6124" w:rsidRPr="0034308C" w:rsidRDefault="00BF6124" w:rsidP="00BF6124">
      <w:pPr>
        <w:rPr>
          <w:b/>
          <w:sz w:val="24"/>
          <w:szCs w:val="24"/>
          <w:lang w:val="es-ES"/>
        </w:rPr>
      </w:pPr>
      <w:r w:rsidRPr="0034308C">
        <w:rPr>
          <w:b/>
          <w:sz w:val="24"/>
          <w:szCs w:val="24"/>
          <w:lang w:val="es-ES"/>
        </w:rPr>
        <w:t>Ginebra, 14 a 16 de diciembre de 2020</w:t>
      </w:r>
    </w:p>
    <w:p w:rsidR="00BF6124" w:rsidRPr="0034308C" w:rsidRDefault="00BF6124" w:rsidP="00BF6124">
      <w:pPr>
        <w:spacing w:before="720"/>
        <w:rPr>
          <w:caps/>
          <w:sz w:val="24"/>
          <w:lang w:val="es-ES"/>
        </w:rPr>
      </w:pPr>
      <w:bookmarkStart w:id="3" w:name="TitleOfDoc"/>
      <w:bookmarkStart w:id="4" w:name="_GoBack"/>
      <w:bookmarkEnd w:id="3"/>
      <w:r w:rsidRPr="0034308C">
        <w:rPr>
          <w:caps/>
          <w:sz w:val="24"/>
          <w:lang w:val="es-ES"/>
        </w:rPr>
        <w:t>Propuesta adicional de la delegación de los Estados Unidos de América relativa a las modificaciones de la Regla 5 del Reglamento Común</w:t>
      </w:r>
    </w:p>
    <w:p w:rsidR="00BF6124" w:rsidRPr="0034308C" w:rsidRDefault="00BF6124" w:rsidP="00BF6124">
      <w:pPr>
        <w:spacing w:before="240" w:after="480"/>
        <w:rPr>
          <w:i/>
          <w:lang w:val="es-ES"/>
        </w:rPr>
      </w:pPr>
      <w:bookmarkStart w:id="5" w:name="Prepared"/>
      <w:bookmarkEnd w:id="5"/>
      <w:bookmarkEnd w:id="4"/>
      <w:r w:rsidRPr="0034308C">
        <w:rPr>
          <w:i/>
          <w:lang w:val="es-ES"/>
        </w:rPr>
        <w:t>Documento preparado por la Oficina Internacional</w:t>
      </w:r>
    </w:p>
    <w:p w:rsidR="00BF6124" w:rsidRPr="0034308C" w:rsidRDefault="00BF6124" w:rsidP="00BF6124">
      <w:pPr>
        <w:pStyle w:val="ONUME"/>
        <w:numPr>
          <w:ilvl w:val="0"/>
          <w:numId w:val="0"/>
        </w:numPr>
        <w:rPr>
          <w:lang w:val="es-ES"/>
        </w:rPr>
      </w:pPr>
      <w:r w:rsidRPr="0034308C">
        <w:rPr>
          <w:lang w:val="es-ES"/>
        </w:rPr>
        <w:t>El Anexo del presente documento contiene una propuesta presentada por la delegación de los Estados Unidos de América para modificar la Regla 5 del Reglamento Común del Acta de 1999 y del Acta de 1960 del Arreglo de La Haya, además de las propuestas de modificaciones que figuran en el Anexo del documento H/LD/WG/9/</w:t>
      </w:r>
      <w:r w:rsidR="006E60B8" w:rsidRPr="0034308C">
        <w:rPr>
          <w:lang w:val="es-ES"/>
        </w:rPr>
        <w:t>3 Rev</w:t>
      </w:r>
      <w:r w:rsidRPr="0034308C">
        <w:rPr>
          <w:lang w:val="es-ES"/>
        </w:rPr>
        <w:t>.</w:t>
      </w:r>
      <w:r w:rsidR="00AD0AB5" w:rsidRPr="0034308C">
        <w:rPr>
          <w:lang w:val="es-ES"/>
        </w:rPr>
        <w:t xml:space="preserve">  </w:t>
      </w:r>
    </w:p>
    <w:p w:rsidR="00BF6124" w:rsidRPr="0034308C" w:rsidRDefault="00BF6124" w:rsidP="005538C7">
      <w:pPr>
        <w:pStyle w:val="ONUME"/>
        <w:numPr>
          <w:ilvl w:val="0"/>
          <w:numId w:val="0"/>
        </w:numPr>
        <w:rPr>
          <w:lang w:val="es-ES"/>
        </w:rPr>
      </w:pPr>
    </w:p>
    <w:p w:rsidR="0060428B" w:rsidRPr="0034308C" w:rsidRDefault="0013048D" w:rsidP="00C057DC">
      <w:pPr>
        <w:pStyle w:val="ONUME"/>
        <w:numPr>
          <w:ilvl w:val="0"/>
          <w:numId w:val="0"/>
        </w:numPr>
        <w:tabs>
          <w:tab w:val="left" w:pos="5670"/>
        </w:tabs>
        <w:jc w:val="center"/>
        <w:rPr>
          <w:lang w:val="es-ES"/>
        </w:rPr>
      </w:pPr>
      <w:r w:rsidRPr="0034308C">
        <w:rPr>
          <w:lang w:val="es-ES"/>
        </w:rPr>
        <w:tab/>
      </w:r>
      <w:r w:rsidR="00BF6124" w:rsidRPr="0034308C">
        <w:rPr>
          <w:lang w:val="es-ES"/>
        </w:rPr>
        <w:t>[Sigue el Anexo]</w:t>
      </w:r>
    </w:p>
    <w:p w:rsidR="006E60B8" w:rsidRPr="0034308C" w:rsidRDefault="006E60B8" w:rsidP="00C057DC">
      <w:pPr>
        <w:pStyle w:val="ONUME"/>
        <w:numPr>
          <w:ilvl w:val="0"/>
          <w:numId w:val="0"/>
        </w:numPr>
        <w:tabs>
          <w:tab w:val="left" w:pos="5670"/>
        </w:tabs>
        <w:jc w:val="center"/>
        <w:rPr>
          <w:lang w:val="es-ES" w:eastAsia="ja-JP"/>
        </w:rPr>
        <w:sectPr w:rsidR="006E60B8" w:rsidRPr="0034308C" w:rsidSect="00C057DC">
          <w:headerReference w:type="default" r:id="rId9"/>
          <w:endnotePr>
            <w:numFmt w:val="decimal"/>
          </w:endnotePr>
          <w:pgSz w:w="11907" w:h="16840" w:code="9"/>
          <w:pgMar w:top="567" w:right="1134" w:bottom="1134" w:left="1418" w:header="510" w:footer="1021" w:gutter="0"/>
          <w:cols w:space="720"/>
          <w:titlePg/>
          <w:docGrid w:linePitch="299"/>
        </w:sectPr>
      </w:pPr>
    </w:p>
    <w:p w:rsidR="007D4032" w:rsidRPr="0034308C" w:rsidRDefault="007D4032" w:rsidP="007D4032">
      <w:pPr>
        <w:spacing w:before="720"/>
        <w:jc w:val="center"/>
        <w:rPr>
          <w:rFonts w:eastAsia="MS Mincho"/>
          <w:b/>
          <w:bCs/>
          <w:szCs w:val="22"/>
          <w:lang w:val="es-ES" w:eastAsia="en-US"/>
        </w:rPr>
      </w:pPr>
      <w:r w:rsidRPr="0034308C">
        <w:rPr>
          <w:rFonts w:eastAsia="MS Mincho"/>
          <w:b/>
          <w:bCs/>
          <w:szCs w:val="22"/>
          <w:lang w:val="es-ES" w:eastAsia="en-US"/>
        </w:rPr>
        <w:lastRenderedPageBreak/>
        <w:t>Reglamento Común</w:t>
      </w:r>
    </w:p>
    <w:p w:rsidR="007D4032" w:rsidRPr="0034308C" w:rsidRDefault="007D4032" w:rsidP="007D4032">
      <w:pPr>
        <w:autoSpaceDE w:val="0"/>
        <w:autoSpaceDN w:val="0"/>
        <w:adjustRightInd w:val="0"/>
        <w:jc w:val="center"/>
        <w:rPr>
          <w:rFonts w:eastAsia="MS Mincho"/>
          <w:b/>
          <w:bCs/>
          <w:szCs w:val="22"/>
          <w:lang w:val="es-ES" w:eastAsia="en-US"/>
        </w:rPr>
      </w:pPr>
      <w:r w:rsidRPr="0034308C">
        <w:rPr>
          <w:rFonts w:eastAsia="MS Mincho"/>
          <w:b/>
          <w:bCs/>
          <w:szCs w:val="22"/>
          <w:lang w:val="es-ES" w:eastAsia="en-US"/>
        </w:rPr>
        <w:t>del Acta de 1999 y del Acta de 1960</w:t>
      </w:r>
    </w:p>
    <w:p w:rsidR="007D4032" w:rsidRPr="0034308C" w:rsidRDefault="007D4032" w:rsidP="007D4032">
      <w:pPr>
        <w:autoSpaceDE w:val="0"/>
        <w:autoSpaceDN w:val="0"/>
        <w:adjustRightInd w:val="0"/>
        <w:jc w:val="center"/>
        <w:rPr>
          <w:rFonts w:eastAsia="MS Mincho"/>
          <w:b/>
          <w:bCs/>
          <w:szCs w:val="22"/>
          <w:lang w:val="es-ES" w:eastAsia="en-US"/>
        </w:rPr>
      </w:pPr>
      <w:r w:rsidRPr="0034308C">
        <w:rPr>
          <w:rFonts w:eastAsia="MS Mincho"/>
          <w:b/>
          <w:bCs/>
          <w:szCs w:val="22"/>
          <w:lang w:val="es-ES" w:eastAsia="en-US"/>
        </w:rPr>
        <w:t>del Arreglo de La Haya</w:t>
      </w:r>
    </w:p>
    <w:p w:rsidR="007D4032" w:rsidRPr="0034308C" w:rsidRDefault="007D4032" w:rsidP="007D4032">
      <w:pPr>
        <w:spacing w:before="240"/>
        <w:jc w:val="center"/>
        <w:rPr>
          <w:rFonts w:eastAsia="MS Mincho"/>
          <w:szCs w:val="22"/>
          <w:lang w:val="es-ES" w:eastAsia="en-US"/>
        </w:rPr>
      </w:pPr>
      <w:r w:rsidRPr="0034308C">
        <w:rPr>
          <w:rFonts w:eastAsia="MS Mincho"/>
          <w:szCs w:val="22"/>
          <w:lang w:val="es-ES" w:eastAsia="en-US"/>
        </w:rPr>
        <w:t>(texto en vigor el…)</w:t>
      </w:r>
    </w:p>
    <w:p w:rsidR="007D4032" w:rsidRPr="0034308C" w:rsidRDefault="007D4032" w:rsidP="007D4032">
      <w:pPr>
        <w:spacing w:before="240"/>
        <w:jc w:val="center"/>
        <w:rPr>
          <w:rFonts w:eastAsia="Times New Roman"/>
          <w:szCs w:val="22"/>
          <w:lang w:val="es-ES" w:eastAsia="ja-JP"/>
        </w:rPr>
      </w:pPr>
      <w:r w:rsidRPr="0034308C">
        <w:rPr>
          <w:rFonts w:eastAsia="Times New Roman"/>
          <w:szCs w:val="22"/>
          <w:lang w:val="es-ES" w:eastAsia="ja-JP"/>
        </w:rPr>
        <w:t>[…]</w:t>
      </w:r>
    </w:p>
    <w:p w:rsidR="007D4032" w:rsidRPr="0034308C" w:rsidRDefault="007D4032" w:rsidP="007D4032">
      <w:pPr>
        <w:spacing w:before="240"/>
        <w:jc w:val="center"/>
        <w:rPr>
          <w:rFonts w:eastAsia="MS Mincho"/>
          <w:b/>
          <w:bCs/>
          <w:szCs w:val="22"/>
          <w:lang w:val="es-ES" w:eastAsia="en-US"/>
        </w:rPr>
      </w:pPr>
      <w:r w:rsidRPr="0034308C">
        <w:rPr>
          <w:rFonts w:eastAsia="MS Mincho"/>
          <w:b/>
          <w:bCs/>
          <w:szCs w:val="22"/>
          <w:lang w:val="es-ES" w:eastAsia="en-US"/>
        </w:rPr>
        <w:t>CAPÍTULO 1</w:t>
      </w:r>
    </w:p>
    <w:p w:rsidR="007D4032" w:rsidRPr="0034308C" w:rsidRDefault="007D4032" w:rsidP="007D4032">
      <w:pPr>
        <w:tabs>
          <w:tab w:val="center" w:pos="4677"/>
          <w:tab w:val="left" w:pos="8607"/>
        </w:tabs>
        <w:rPr>
          <w:rFonts w:eastAsia="MS Mincho"/>
          <w:b/>
          <w:bCs/>
          <w:szCs w:val="22"/>
          <w:lang w:val="es-ES" w:eastAsia="en-US"/>
        </w:rPr>
      </w:pPr>
      <w:r w:rsidRPr="0034308C">
        <w:rPr>
          <w:rFonts w:eastAsia="MS Mincho"/>
          <w:b/>
          <w:bCs/>
          <w:szCs w:val="22"/>
          <w:lang w:val="es-ES" w:eastAsia="en-US"/>
        </w:rPr>
        <w:tab/>
        <w:t>DISPOSICIONES GENERALES</w:t>
      </w:r>
      <w:r w:rsidRPr="0034308C">
        <w:rPr>
          <w:rFonts w:eastAsia="MS Mincho"/>
          <w:b/>
          <w:bCs/>
          <w:szCs w:val="22"/>
          <w:lang w:val="es-ES" w:eastAsia="en-US"/>
        </w:rPr>
        <w:tab/>
      </w:r>
    </w:p>
    <w:p w:rsidR="007D4032" w:rsidRPr="0034308C" w:rsidRDefault="007D4032" w:rsidP="007D4032">
      <w:pPr>
        <w:spacing w:before="240"/>
        <w:jc w:val="center"/>
        <w:rPr>
          <w:rFonts w:eastAsia="Times New Roman"/>
          <w:szCs w:val="22"/>
          <w:lang w:val="es-ES" w:eastAsia="ja-JP"/>
        </w:rPr>
      </w:pPr>
      <w:r w:rsidRPr="0034308C">
        <w:rPr>
          <w:rFonts w:eastAsia="Times New Roman"/>
          <w:szCs w:val="22"/>
          <w:lang w:val="es-ES" w:eastAsia="ja-JP"/>
        </w:rPr>
        <w:t>[…]</w:t>
      </w:r>
    </w:p>
    <w:p w:rsidR="007D4032" w:rsidRPr="0034308C" w:rsidRDefault="007D4032" w:rsidP="007D4032">
      <w:pPr>
        <w:spacing w:before="480" w:after="240"/>
        <w:jc w:val="center"/>
        <w:outlineLvl w:val="3"/>
        <w:rPr>
          <w:bCs/>
          <w:i/>
          <w:szCs w:val="28"/>
          <w:lang w:val="es-ES"/>
        </w:rPr>
      </w:pPr>
      <w:r w:rsidRPr="0034308C">
        <w:rPr>
          <w:bCs/>
          <w:i/>
          <w:szCs w:val="28"/>
          <w:lang w:val="es-ES"/>
        </w:rPr>
        <w:t>Regla 5</w:t>
      </w:r>
    </w:p>
    <w:p w:rsidR="007D4032" w:rsidRPr="0034308C" w:rsidRDefault="007D4032" w:rsidP="007D4032">
      <w:pPr>
        <w:spacing w:before="240" w:after="60"/>
        <w:jc w:val="center"/>
        <w:outlineLvl w:val="3"/>
        <w:rPr>
          <w:bCs/>
          <w:i/>
          <w:szCs w:val="28"/>
          <w:lang w:val="es-ES"/>
        </w:rPr>
      </w:pPr>
      <w:r w:rsidRPr="0034308C">
        <w:rPr>
          <w:bCs/>
          <w:i/>
          <w:szCs w:val="28"/>
          <w:lang w:val="es-ES"/>
        </w:rPr>
        <w:t>Excusa de los retrasos en el cumplimiento de los plazos</w:t>
      </w:r>
    </w:p>
    <w:p w:rsidR="007D4032" w:rsidRPr="0034308C" w:rsidRDefault="007D4032" w:rsidP="007D4032">
      <w:pPr>
        <w:spacing w:before="240" w:after="120"/>
        <w:ind w:firstLine="567"/>
        <w:outlineLvl w:val="3"/>
        <w:rPr>
          <w:ins w:id="6" w:author="PUJADES RODERO Antoni" w:date="2020-12-15T10:49:00Z"/>
          <w:lang w:val="es-ES"/>
        </w:rPr>
      </w:pPr>
      <w:r w:rsidRPr="0034308C">
        <w:rPr>
          <w:rStyle w:val="null1"/>
          <w:lang w:val="es-ES"/>
        </w:rPr>
        <w:t>1)</w:t>
      </w:r>
      <w:r w:rsidRPr="0034308C">
        <w:rPr>
          <w:rStyle w:val="null1"/>
          <w:lang w:val="es-ES"/>
        </w:rPr>
        <w:tab/>
      </w:r>
      <w:ins w:id="7" w:author="PUJADES RODERO Antoni" w:date="2020-12-15T10:49:00Z">
        <w:r w:rsidRPr="0034308C">
          <w:rPr>
            <w:lang w:val="es-ES"/>
          </w:rPr>
          <w:t>[</w:t>
        </w:r>
        <w:r w:rsidRPr="0034308C">
          <w:rPr>
            <w:i/>
            <w:lang w:val="es-ES"/>
          </w:rPr>
          <w:t>Excusa de los retrasos en el cumplimiento de los plazos por motivos de fuerza mayor</w:t>
        </w:r>
        <w:r w:rsidRPr="0034308C">
          <w:rPr>
            <w:lang w:val="es-ES"/>
          </w:rPr>
          <w:t xml:space="preserve">] El incumplimiento por una parte interesada del plazo fijado en el Reglamento para realizar un acto ante la Oficina Internacional se excusará si la parte interesada presenta pruebas en las que se demuestre, de forma satisfactoria para la Oficina Internacional, que ese incumplimiento se debió a guerra, revolución, agitación social, huelga, desastre natural, epidemia, irregularidades en los servicios postales, de distribución o de comunicación electrónica debidas a circunstancias que estaban fuera del control de la parte interesada, u otro motivo de fuerza mayor. </w:t>
        </w:r>
      </w:ins>
    </w:p>
    <w:p w:rsidR="007D4032" w:rsidRPr="0034308C" w:rsidDel="007D4032" w:rsidRDefault="007D4032" w:rsidP="007D4032">
      <w:pPr>
        <w:spacing w:before="240" w:after="120"/>
        <w:ind w:firstLine="567"/>
        <w:outlineLvl w:val="3"/>
        <w:rPr>
          <w:del w:id="8" w:author="PUJADES RODERO Antoni" w:date="2020-12-15T10:49:00Z"/>
          <w:lang w:val="es-ES"/>
        </w:rPr>
      </w:pPr>
      <w:del w:id="9" w:author="PUJADES RODERO Antoni" w:date="2020-12-15T10:49:00Z">
        <w:r w:rsidRPr="0034308C" w:rsidDel="007D4032">
          <w:rPr>
            <w:lang w:val="es-ES"/>
          </w:rPr>
          <w:delText>[</w:delText>
        </w:r>
        <w:r w:rsidRPr="0034308C" w:rsidDel="007D4032">
          <w:rPr>
            <w:i/>
            <w:lang w:val="es-ES"/>
          </w:rPr>
          <w:delText>Comunicaciones enviadas mediante un servicio postal oficial</w:delText>
        </w:r>
        <w:r w:rsidRPr="0034308C" w:rsidDel="007D4032">
          <w:rPr>
            <w:lang w:val="es-ES"/>
          </w:rPr>
          <w:delText xml:space="preserve">] Si una parte interesada no cumple el plazo establecido para el envío de una comunicación a la Oficina Internacional por un servicio postal oficial, el incumplimiento será excusado si la parte interesada presenta pruebas convincentes para la Oficina Internacional de </w:delText>
        </w:r>
      </w:del>
    </w:p>
    <w:p w:rsidR="007D4032" w:rsidRPr="0034308C" w:rsidDel="007D4032" w:rsidRDefault="007D4032" w:rsidP="007D4032">
      <w:pPr>
        <w:rPr>
          <w:del w:id="10" w:author="PUJADES RODERO Antoni" w:date="2020-12-15T10:49:00Z"/>
          <w:lang w:val="es-ES"/>
        </w:rPr>
      </w:pPr>
      <w:del w:id="11" w:author="PUJADES RODERO Antoni" w:date="2020-12-15T10:49:00Z">
        <w:r w:rsidRPr="0034308C" w:rsidDel="007D4032">
          <w:rPr>
            <w:lang w:val="es-ES"/>
          </w:rPr>
          <w:delText xml:space="preserve">i) que la comunicación fue enviada como mínimo cinco días antes del vencimiento del plazo o, en el caso de que el servicio postal hubiera sido interrumpido en los diez días previos al vencimiento del plazo por causa de guerra, revolución, desórdenes civiles, huelga, desastre natural o cualesquiera otras razones de índole similar, que la comunicación fue enviada a más tardar cinco días después de la reanudación de las actividades del servicio postal oficial, </w:delText>
        </w:r>
      </w:del>
    </w:p>
    <w:p w:rsidR="007D4032" w:rsidRPr="0034308C" w:rsidDel="007D4032" w:rsidRDefault="007D4032" w:rsidP="007D4032">
      <w:pPr>
        <w:rPr>
          <w:del w:id="12" w:author="PUJADES RODERO Antoni" w:date="2020-12-15T10:49:00Z"/>
          <w:lang w:val="es-ES"/>
        </w:rPr>
      </w:pPr>
      <w:del w:id="13" w:author="PUJADES RODERO Antoni" w:date="2020-12-15T10:49:00Z">
        <w:r w:rsidRPr="0034308C" w:rsidDel="007D4032">
          <w:rPr>
            <w:lang w:val="es-ES"/>
          </w:rPr>
          <w:delText xml:space="preserve">ii) que la comunicación fue enviada por correo certificado o que el servicio postal oficial hizo asiento de los datos del envío en el momento de despacharlo, y </w:delText>
        </w:r>
      </w:del>
    </w:p>
    <w:p w:rsidR="007D4032" w:rsidRPr="0034308C" w:rsidDel="007D4032" w:rsidRDefault="007D4032" w:rsidP="007D4032">
      <w:pPr>
        <w:rPr>
          <w:del w:id="14" w:author="PUJADES RODERO Antoni" w:date="2020-12-15T10:49:00Z"/>
          <w:lang w:val="es-ES"/>
        </w:rPr>
      </w:pPr>
      <w:del w:id="15" w:author="PUJADES RODERO Antoni" w:date="2020-12-15T10:49:00Z">
        <w:r w:rsidRPr="0034308C" w:rsidDel="007D4032">
          <w:rPr>
            <w:lang w:val="es-ES"/>
          </w:rPr>
          <w:delText>iii) en los casos en que no todas las clases de correos lleguen a la Oficina Internacional en los dos días siguientes a su despacho, que la comunicación fue enviada por correo aéreo o mediante una clase de correo que llega normalmente a la Oficina Internacional entre uno y dos días después de haber sido despachada.</w:delText>
        </w:r>
      </w:del>
    </w:p>
    <w:p w:rsidR="007D4032" w:rsidRPr="0034308C" w:rsidRDefault="007D4032" w:rsidP="007D4032">
      <w:pPr>
        <w:rPr>
          <w:rStyle w:val="null1"/>
          <w:lang w:val="es-ES"/>
        </w:rPr>
      </w:pPr>
      <w:del w:id="16" w:author="PUJADES RODERO Antoni" w:date="2020-12-15T10:49:00Z">
        <w:r w:rsidRPr="0034308C" w:rsidDel="007D4032">
          <w:rPr>
            <w:rStyle w:val="null1"/>
            <w:i/>
            <w:lang w:val="es-ES"/>
          </w:rPr>
          <w:delText xml:space="preserve"> </w:delText>
        </w:r>
      </w:del>
    </w:p>
    <w:p w:rsidR="007D4032" w:rsidRPr="0034308C" w:rsidDel="007D4032" w:rsidRDefault="007D4032" w:rsidP="007D4032">
      <w:pPr>
        <w:spacing w:before="240" w:after="120"/>
        <w:ind w:firstLine="567"/>
        <w:outlineLvl w:val="3"/>
        <w:rPr>
          <w:del w:id="17" w:author="PUJADES RODERO Antoni" w:date="2020-12-15T10:50:00Z"/>
          <w:lang w:val="es-ES"/>
        </w:rPr>
      </w:pPr>
      <w:del w:id="18" w:author="PUJADES RODERO Antoni" w:date="2020-12-15T10:50:00Z">
        <w:r w:rsidRPr="0034308C" w:rsidDel="007D4032">
          <w:rPr>
            <w:lang w:val="es-ES"/>
          </w:rPr>
          <w:delText>2)</w:delText>
        </w:r>
        <w:r w:rsidRPr="0034308C" w:rsidDel="007D4032">
          <w:rPr>
            <w:i/>
            <w:lang w:val="es-ES"/>
          </w:rPr>
          <w:tab/>
        </w:r>
        <w:r w:rsidRPr="0034308C" w:rsidDel="007D4032">
          <w:rPr>
            <w:lang w:val="es-ES"/>
          </w:rPr>
          <w:delText>[</w:delText>
        </w:r>
        <w:r w:rsidRPr="0034308C" w:rsidDel="007D4032">
          <w:rPr>
            <w:i/>
            <w:lang w:val="es-ES"/>
          </w:rPr>
          <w:delText>Comunicaciones enviadas mediante una empresa de distribución de correo</w:delText>
        </w:r>
        <w:r w:rsidRPr="0034308C" w:rsidDel="007D4032">
          <w:rPr>
            <w:lang w:val="es-ES"/>
          </w:rPr>
          <w:delText xml:space="preserve">] Si una parte interesada no cumple el plazo establecido para el envío de una comunicación a la Oficina Internacional por una empresa de distribución de correo, el incumplimiento será excusado si la parte interesada presenta pruebas convincentes para la Oficina Internacional de </w:delText>
        </w:r>
      </w:del>
    </w:p>
    <w:p w:rsidR="007D4032" w:rsidRPr="0034308C" w:rsidDel="007D4032" w:rsidRDefault="007D4032" w:rsidP="007D4032">
      <w:pPr>
        <w:rPr>
          <w:del w:id="19" w:author="PUJADES RODERO Antoni" w:date="2020-12-15T10:50:00Z"/>
          <w:lang w:val="es-ES"/>
        </w:rPr>
      </w:pPr>
      <w:del w:id="20" w:author="PUJADES RODERO Antoni" w:date="2020-12-15T10:50:00Z">
        <w:r w:rsidRPr="0034308C" w:rsidDel="007D4032">
          <w:rPr>
            <w:lang w:val="es-ES"/>
          </w:rPr>
          <w:delText xml:space="preserve">i) que la comunicación fue enviada como mínimo cinco días antes del vencimiento del plazo o, en el caso de que la empresa de distribución de correo hubiera interrumpido sus servicios en los diez días previos al vencimiento del plazo por causa de guerra, revolución, desórdenes civiles, huelga, desastre natural o cualesquiera otras razones de índole similar, que la </w:delText>
        </w:r>
        <w:r w:rsidRPr="0034308C" w:rsidDel="007D4032">
          <w:rPr>
            <w:lang w:val="es-ES"/>
          </w:rPr>
          <w:lastRenderedPageBreak/>
          <w:delText>comunicación fue enviada a más tardar cinco días después de la reanudación de los servicios de la empresa de distribución de correo, y</w:delText>
        </w:r>
      </w:del>
    </w:p>
    <w:p w:rsidR="007D4032" w:rsidRPr="0034308C" w:rsidDel="007D4032" w:rsidRDefault="007D4032" w:rsidP="007D4032">
      <w:pPr>
        <w:rPr>
          <w:del w:id="21" w:author="PUJADES RODERO Antoni" w:date="2020-12-15T10:50:00Z"/>
          <w:lang w:val="es-ES"/>
        </w:rPr>
      </w:pPr>
      <w:del w:id="22" w:author="PUJADES RODERO Antoni" w:date="2020-12-15T10:50:00Z">
        <w:r w:rsidRPr="0034308C" w:rsidDel="007D4032">
          <w:rPr>
            <w:lang w:val="es-ES"/>
          </w:rPr>
          <w:delText>ii) que la empresa de distribución de correo hizo asiento de los datos del envío en el momento de despacharlo.</w:delText>
        </w:r>
      </w:del>
    </w:p>
    <w:p w:rsidR="007D4032" w:rsidRPr="0034308C" w:rsidDel="007D4032" w:rsidRDefault="007D4032" w:rsidP="007D4032">
      <w:pPr>
        <w:spacing w:before="240"/>
        <w:ind w:firstLine="567"/>
        <w:rPr>
          <w:del w:id="23" w:author="PUJADES RODERO Antoni" w:date="2020-12-15T10:50:00Z"/>
          <w:lang w:val="es-ES"/>
        </w:rPr>
      </w:pPr>
      <w:del w:id="24" w:author="PUJADES RODERO Antoni" w:date="2020-12-15T10:50:00Z">
        <w:r w:rsidRPr="0034308C" w:rsidDel="007D4032">
          <w:rPr>
            <w:lang w:val="es-ES"/>
          </w:rPr>
          <w:delText>3)</w:delText>
        </w:r>
        <w:r w:rsidRPr="0034308C" w:rsidDel="007D4032">
          <w:rPr>
            <w:lang w:val="es-ES"/>
          </w:rPr>
          <w:tab/>
          <w:delText xml:space="preserve"> [</w:delText>
        </w:r>
        <w:r w:rsidRPr="0034308C" w:rsidDel="007D4032">
          <w:rPr>
            <w:i/>
            <w:lang w:val="es-ES"/>
          </w:rPr>
          <w:delText>Comunicaciones enviadas por vía electrónica</w:delText>
        </w:r>
        <w:r w:rsidRPr="0034308C" w:rsidDel="007D4032">
          <w:rPr>
            <w:lang w:val="es-ES"/>
          </w:rPr>
          <w:delText>] El incumplimiento por una parte interesada del plazo establecido para una comunicación dirigida a la Oficina Internacional y enviada por vía electrónica se excusará si la parte interesada presenta pruebas en las que demuestre, de forma satisfactoria para la Oficina Internacional, que no pudo cumplirse el plazo establecido como consecuencia de un fallo en la comunicación electrónica con la Oficina Internacional, o que afecte a la localidad de la parte interesada debido a circunstancias extraordinarias ajenas al control de la parte interesada, y que la comunicación se efectuó, a más tardar, cinco días después de la reanudación del servicio de comunicación electrónica.</w:delText>
        </w:r>
      </w:del>
    </w:p>
    <w:p w:rsidR="007D4032" w:rsidRPr="0034308C" w:rsidRDefault="007D4032" w:rsidP="007D4032">
      <w:pPr>
        <w:spacing w:before="240"/>
        <w:ind w:firstLine="567"/>
        <w:rPr>
          <w:ins w:id="25" w:author="PUJADES RODERO Antoni" w:date="2020-12-15T10:50:00Z"/>
          <w:u w:val="single"/>
          <w:lang w:val="es-ES"/>
        </w:rPr>
      </w:pPr>
      <w:ins w:id="26" w:author="PUJADES RODERO Antoni" w:date="2020-12-15T10:50:00Z">
        <w:r w:rsidRPr="0034308C">
          <w:rPr>
            <w:lang w:val="es-ES"/>
          </w:rPr>
          <w:t>2)</w:t>
        </w:r>
        <w:r w:rsidRPr="0034308C">
          <w:rPr>
            <w:lang w:val="es-ES"/>
          </w:rPr>
          <w:tab/>
          <w:t>[</w:t>
        </w:r>
        <w:r w:rsidRPr="0034308C">
          <w:rPr>
            <w:i/>
            <w:lang w:val="es-ES"/>
          </w:rPr>
          <w:t>Renuncia a las pruebas; declaración en el lugar de las pruebas</w:t>
        </w:r>
        <w:r w:rsidRPr="0034308C">
          <w:rPr>
            <w:lang w:val="es-ES"/>
          </w:rPr>
          <w:t>] La Oficina Internacional podrá renunciar al requisito previsto en el párrafo 1) relativo a la presentación de pruebas. En ese caso, la parte interesada deberá presentar una declaración en el sentido de que el incumplimiento del plazo se debió al motivo por el que la Oficina Internacional renunció al requisito relativo a la presentación de pruebas.</w:t>
        </w:r>
        <w:r w:rsidRPr="0034308C">
          <w:rPr>
            <w:u w:val="single"/>
            <w:lang w:val="es-ES"/>
          </w:rPr>
          <w:t xml:space="preserve"> </w:t>
        </w:r>
      </w:ins>
    </w:p>
    <w:p w:rsidR="007D4032" w:rsidRPr="0034308C" w:rsidRDefault="007D4032" w:rsidP="007D4032">
      <w:pPr>
        <w:spacing w:before="240"/>
        <w:ind w:firstLine="567"/>
        <w:rPr>
          <w:lang w:val="es-ES"/>
        </w:rPr>
      </w:pPr>
      <w:ins w:id="27" w:author="PUJADES RODERO Antoni" w:date="2020-12-15T10:51:00Z">
        <w:r w:rsidRPr="0034308C">
          <w:rPr>
            <w:lang w:val="es-ES"/>
          </w:rPr>
          <w:t>3</w:t>
        </w:r>
      </w:ins>
      <w:del w:id="28" w:author="PUJADES RODERO Antoni" w:date="2020-12-15T10:51:00Z">
        <w:r w:rsidRPr="0034308C" w:rsidDel="007D4032">
          <w:rPr>
            <w:lang w:val="es-ES"/>
          </w:rPr>
          <w:delText>4</w:delText>
        </w:r>
      </w:del>
      <w:r w:rsidRPr="0034308C">
        <w:rPr>
          <w:lang w:val="es-ES"/>
        </w:rPr>
        <w:t>)</w:t>
      </w:r>
      <w:r w:rsidRPr="0034308C">
        <w:rPr>
          <w:lang w:val="es-ES"/>
        </w:rPr>
        <w:tab/>
        <w:t>[</w:t>
      </w:r>
      <w:r w:rsidRPr="0034308C">
        <w:rPr>
          <w:i/>
          <w:lang w:val="es-ES"/>
        </w:rPr>
        <w:t>Limitación de la justificación</w:t>
      </w:r>
      <w:r w:rsidRPr="0034308C">
        <w:rPr>
          <w:lang w:val="es-ES"/>
        </w:rPr>
        <w:t xml:space="preserve">] El incumplimiento de un plazo se excusará en virtud de esta Regla solo en caso de que la Oficina Internacional reciba las pruebas mencionadas en </w:t>
      </w:r>
      <w:ins w:id="29" w:author="PUJADES RODERO Antoni" w:date="2020-12-15T10:52:00Z">
        <w:r w:rsidRPr="0034308C">
          <w:rPr>
            <w:lang w:val="es-ES"/>
          </w:rPr>
          <w:t>el párrafo 1) o la declaración mencionada en el párrafo 2) y se realicen ante ella los trámites correspondientes tan pronto como sea razonablemente posible, a más tardar seis meses después del vencimiento del plazo en cuestión.</w:t>
        </w:r>
      </w:ins>
      <w:del w:id="30" w:author="PUJADES RODERO Antoni" w:date="2020-12-15T10:52:00Z">
        <w:r w:rsidRPr="0034308C" w:rsidDel="007D4032">
          <w:rPr>
            <w:lang w:val="es-ES"/>
          </w:rPr>
          <w:delText>los párrafos 1) 2) o 3) y la comunicación o, en su caso, un duplicado de la misma, seis meses después del vencimiento del plazo, a más tardar.</w:delText>
        </w:r>
      </w:del>
    </w:p>
    <w:p w:rsidR="007D4032" w:rsidRPr="0034308C" w:rsidDel="007D4032" w:rsidRDefault="007D4032" w:rsidP="007D4032">
      <w:pPr>
        <w:spacing w:before="240"/>
        <w:ind w:firstLine="567"/>
        <w:rPr>
          <w:del w:id="31" w:author="PUJADES RODERO Antoni" w:date="2020-12-15T10:52:00Z"/>
          <w:szCs w:val="22"/>
          <w:lang w:val="es-ES"/>
        </w:rPr>
      </w:pPr>
      <w:ins w:id="32" w:author="PUJADES RODERO Antoni" w:date="2020-12-15T10:52:00Z">
        <w:r w:rsidRPr="0034308C" w:rsidDel="007D4032">
          <w:rPr>
            <w:szCs w:val="22"/>
            <w:lang w:val="es-ES"/>
          </w:rPr>
          <w:t xml:space="preserve"> </w:t>
        </w:r>
      </w:ins>
      <w:del w:id="33" w:author="PUJADES RODERO Antoni" w:date="2020-12-15T10:52:00Z">
        <w:r w:rsidRPr="0034308C" w:rsidDel="007D4032">
          <w:rPr>
            <w:szCs w:val="22"/>
            <w:lang w:val="es-ES"/>
          </w:rPr>
          <w:delText>5)</w:delText>
        </w:r>
        <w:r w:rsidRPr="0034308C" w:rsidDel="007D4032">
          <w:rPr>
            <w:szCs w:val="22"/>
            <w:lang w:val="es-ES"/>
          </w:rPr>
          <w:tab/>
          <w:delText>[</w:delText>
        </w:r>
        <w:r w:rsidRPr="0034308C" w:rsidDel="007D4032">
          <w:rPr>
            <w:i/>
            <w:szCs w:val="22"/>
            <w:lang w:val="es-ES"/>
          </w:rPr>
          <w:delText>Excepción</w:delText>
        </w:r>
        <w:r w:rsidRPr="0034308C" w:rsidDel="007D4032">
          <w:rPr>
            <w:szCs w:val="22"/>
            <w:lang w:val="es-ES"/>
          </w:rPr>
          <w:delText>] La presente Regla no se aplicará al pago de la segunda parte de la tasa de designación individual por conducto de la Oficina Internacional que se menciona en la Regla 12.3)c).</w:delText>
        </w:r>
      </w:del>
    </w:p>
    <w:p w:rsidR="007D4032" w:rsidRPr="0034308C" w:rsidRDefault="007D4032" w:rsidP="007D4032">
      <w:pPr>
        <w:spacing w:before="240" w:after="240"/>
        <w:ind w:firstLine="567"/>
        <w:jc w:val="both"/>
        <w:rPr>
          <w:rFonts w:eastAsia="Times New Roman"/>
          <w:szCs w:val="22"/>
          <w:lang w:val="es-ES" w:eastAsia="ja-JP"/>
        </w:rPr>
      </w:pPr>
      <w:r w:rsidRPr="0034308C">
        <w:rPr>
          <w:rFonts w:eastAsia="Times New Roman"/>
          <w:szCs w:val="22"/>
          <w:lang w:val="es-ES" w:eastAsia="ja-JP"/>
        </w:rPr>
        <w:t>[...]</w:t>
      </w:r>
    </w:p>
    <w:p w:rsidR="007D4032" w:rsidRPr="0034308C" w:rsidRDefault="007D4032" w:rsidP="007D4032">
      <w:pPr>
        <w:pStyle w:val="Endofdocument-Annex"/>
        <w:rPr>
          <w:lang w:val="es-ES"/>
        </w:rPr>
      </w:pPr>
    </w:p>
    <w:p w:rsidR="007D4032" w:rsidRPr="0034308C" w:rsidRDefault="007D4032" w:rsidP="007D4032">
      <w:pPr>
        <w:pStyle w:val="Endofdocument-Annex"/>
        <w:rPr>
          <w:lang w:val="es-ES"/>
        </w:rPr>
      </w:pPr>
    </w:p>
    <w:p w:rsidR="007D4032" w:rsidRPr="0034308C" w:rsidRDefault="007D4032" w:rsidP="007D4032">
      <w:pPr>
        <w:pStyle w:val="Endofdocument-Annex"/>
        <w:rPr>
          <w:lang w:val="es-ES"/>
        </w:rPr>
      </w:pPr>
    </w:p>
    <w:p w:rsidR="007D4032" w:rsidRPr="0034308C" w:rsidRDefault="007D4032" w:rsidP="007D4032">
      <w:pPr>
        <w:pStyle w:val="Endofdocument-Annex"/>
        <w:rPr>
          <w:lang w:val="es-ES" w:eastAsia="ja-JP"/>
        </w:rPr>
      </w:pPr>
      <w:r w:rsidRPr="0034308C">
        <w:rPr>
          <w:lang w:val="es-ES" w:eastAsia="ja-JP"/>
        </w:rPr>
        <w:t>[Fin del Anexo y del documento]</w:t>
      </w:r>
    </w:p>
    <w:p w:rsidR="006E60B8" w:rsidRPr="0034308C" w:rsidRDefault="006E60B8" w:rsidP="00C057DC">
      <w:pPr>
        <w:pStyle w:val="ONUME"/>
        <w:numPr>
          <w:ilvl w:val="0"/>
          <w:numId w:val="0"/>
        </w:numPr>
        <w:tabs>
          <w:tab w:val="left" w:pos="5670"/>
        </w:tabs>
        <w:jc w:val="center"/>
        <w:rPr>
          <w:lang w:val="es-ES" w:eastAsia="ja-JP"/>
        </w:rPr>
      </w:pPr>
    </w:p>
    <w:sectPr w:rsidR="006E60B8" w:rsidRPr="0034308C" w:rsidSect="009A2726">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34E" w:rsidRDefault="00B3534E">
      <w:r>
        <w:separator/>
      </w:r>
    </w:p>
    <w:p w:rsidR="00F94E41" w:rsidRDefault="00F94E41"/>
    <w:p w:rsidR="00F94E41" w:rsidRDefault="00F94E41"/>
  </w:endnote>
  <w:endnote w:type="continuationSeparator" w:id="0">
    <w:p w:rsidR="00B3534E" w:rsidRDefault="00B3534E" w:rsidP="003B38C1">
      <w:r>
        <w:separator/>
      </w:r>
    </w:p>
    <w:p w:rsidR="00B3534E" w:rsidRPr="003B38C1" w:rsidRDefault="00B3534E" w:rsidP="003B38C1">
      <w:pPr>
        <w:spacing w:after="60"/>
        <w:rPr>
          <w:sz w:val="17"/>
        </w:rPr>
      </w:pPr>
      <w:r>
        <w:rPr>
          <w:sz w:val="17"/>
        </w:rPr>
        <w:t>[Endnote continued from previous page]</w:t>
      </w:r>
    </w:p>
    <w:p w:rsidR="00F94E41" w:rsidRDefault="00F94E41"/>
    <w:p w:rsidR="00F94E41" w:rsidRDefault="00F94E41"/>
  </w:endnote>
  <w:endnote w:type="continuationNotice" w:id="1">
    <w:p w:rsidR="00B3534E" w:rsidRPr="003B38C1" w:rsidRDefault="00B3534E" w:rsidP="003B38C1">
      <w:pPr>
        <w:spacing w:before="60"/>
        <w:jc w:val="right"/>
        <w:rPr>
          <w:sz w:val="17"/>
          <w:szCs w:val="17"/>
        </w:rPr>
      </w:pPr>
      <w:r w:rsidRPr="003B38C1">
        <w:rPr>
          <w:sz w:val="17"/>
          <w:szCs w:val="17"/>
        </w:rPr>
        <w:t>[Endnote continued on next page]</w:t>
      </w:r>
    </w:p>
    <w:p w:rsidR="00F94E41" w:rsidRDefault="00F94E41"/>
    <w:p w:rsidR="00F94E41" w:rsidRDefault="00F94E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E39" w:rsidRDefault="00036F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E39" w:rsidRDefault="00036F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E39" w:rsidRDefault="00036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34E" w:rsidRDefault="00B3534E">
      <w:r>
        <w:separator/>
      </w:r>
    </w:p>
    <w:p w:rsidR="00F94E41" w:rsidRDefault="00F94E41"/>
    <w:p w:rsidR="00F94E41" w:rsidRDefault="00F94E41"/>
  </w:footnote>
  <w:footnote w:type="continuationSeparator" w:id="0">
    <w:p w:rsidR="00B3534E" w:rsidRDefault="00B3534E" w:rsidP="008B60B2">
      <w:r>
        <w:separator/>
      </w:r>
    </w:p>
    <w:p w:rsidR="00B3534E" w:rsidRPr="00ED77FB" w:rsidRDefault="00B3534E" w:rsidP="008B60B2">
      <w:pPr>
        <w:spacing w:after="60"/>
        <w:rPr>
          <w:sz w:val="17"/>
          <w:szCs w:val="17"/>
        </w:rPr>
      </w:pPr>
      <w:r w:rsidRPr="00ED77FB">
        <w:rPr>
          <w:sz w:val="17"/>
          <w:szCs w:val="17"/>
        </w:rPr>
        <w:t>[Footnote continued from previous page]</w:t>
      </w:r>
    </w:p>
    <w:p w:rsidR="00F94E41" w:rsidRDefault="00F94E41"/>
    <w:p w:rsidR="00F94E41" w:rsidRDefault="00F94E41"/>
  </w:footnote>
  <w:footnote w:type="continuationNotice" w:id="1">
    <w:p w:rsidR="00B3534E" w:rsidRPr="00ED77FB" w:rsidRDefault="00B3534E" w:rsidP="008B60B2">
      <w:pPr>
        <w:spacing w:before="60"/>
        <w:jc w:val="right"/>
        <w:rPr>
          <w:sz w:val="17"/>
          <w:szCs w:val="17"/>
        </w:rPr>
      </w:pPr>
      <w:r w:rsidRPr="00ED77FB">
        <w:rPr>
          <w:sz w:val="17"/>
          <w:szCs w:val="17"/>
        </w:rPr>
        <w:t>[Footnote continued on next page]</w:t>
      </w:r>
    </w:p>
    <w:p w:rsidR="00F94E41" w:rsidRDefault="00F94E41"/>
    <w:p w:rsidR="00F94E41" w:rsidRDefault="00F94E4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66D" w:rsidRPr="00036FC5" w:rsidRDefault="0078266D" w:rsidP="001B1B6C">
    <w:pPr>
      <w:jc w:val="right"/>
    </w:pPr>
    <w:r w:rsidRPr="00036FC5">
      <w:t>H/LD/WG/9</w:t>
    </w:r>
    <w:r w:rsidR="000E4C84" w:rsidRPr="00036FC5">
      <w:t>/3</w:t>
    </w:r>
    <w:r w:rsidR="008C6508" w:rsidRPr="00036FC5">
      <w:t xml:space="preserve"> R</w:t>
    </w:r>
    <w:r w:rsidR="00127698" w:rsidRPr="00036FC5">
      <w:t>EV</w:t>
    </w:r>
    <w:r w:rsidR="0078785C" w:rsidRPr="00036FC5">
      <w:t>.</w:t>
    </w:r>
    <w:r w:rsidR="008C465A" w:rsidRPr="00036FC5">
      <w:t xml:space="preserve"> </w:t>
    </w:r>
    <w:r w:rsidR="0062336B" w:rsidRPr="00036FC5">
      <w:t>2</w:t>
    </w:r>
  </w:p>
  <w:p w:rsidR="0078266D" w:rsidRPr="00036FC5" w:rsidRDefault="00BF6124" w:rsidP="00BF6124">
    <w:pPr>
      <w:jc w:val="right"/>
    </w:pPr>
    <w:r w:rsidRPr="00BF6124">
      <w:rPr>
        <w:lang w:val="es-ES_tradnl"/>
      </w:rPr>
      <w:t>Anexo, página 2</w:t>
    </w:r>
  </w:p>
  <w:p w:rsidR="00651916" w:rsidRPr="00036FC5" w:rsidRDefault="00651916" w:rsidP="0065191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E39" w:rsidRDefault="00036F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66D" w:rsidRPr="00036FC5" w:rsidRDefault="0078266D" w:rsidP="001B1B6C">
    <w:pPr>
      <w:jc w:val="right"/>
    </w:pPr>
    <w:r w:rsidRPr="00036FC5">
      <w:t>H/LD/WG/9</w:t>
    </w:r>
    <w:r w:rsidR="007D4032" w:rsidRPr="00036FC5">
      <w:t>/6</w:t>
    </w:r>
  </w:p>
  <w:p w:rsidR="0078266D" w:rsidRPr="00036FC5" w:rsidRDefault="0034308C" w:rsidP="007B5E39">
    <w:pPr>
      <w:jc w:val="right"/>
    </w:pPr>
    <w:r w:rsidRPr="007B5E39">
      <w:rPr>
        <w:lang w:val="es-ES_tradnl"/>
      </w:rPr>
      <w:t>Anexo, página 2</w:t>
    </w:r>
  </w:p>
  <w:p w:rsidR="00651916" w:rsidRPr="00036FC5" w:rsidRDefault="00651916" w:rsidP="00651916">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942" w:rsidRPr="00575CD6" w:rsidRDefault="00152B3F" w:rsidP="00F52D60">
    <w:pPr>
      <w:jc w:val="right"/>
    </w:pPr>
    <w:r w:rsidRPr="0013048D">
      <w:t>H/LD/WG/9</w:t>
    </w:r>
    <w:r w:rsidR="007D4032">
      <w:t>/6</w:t>
    </w:r>
  </w:p>
  <w:p w:rsidR="00274942" w:rsidRPr="00575CD6" w:rsidRDefault="00152B3F" w:rsidP="00F52D60">
    <w:pPr>
      <w:jc w:val="right"/>
    </w:pPr>
    <w:r w:rsidRPr="00575CD6">
      <w:t>ANEX</w:t>
    </w:r>
    <w:r w:rsidR="0034308C">
      <w:t>O</w:t>
    </w:r>
  </w:p>
  <w:p w:rsidR="00274942" w:rsidRPr="00575CD6" w:rsidRDefault="00274942" w:rsidP="00F52D6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3F4565"/>
    <w:multiLevelType w:val="multilevel"/>
    <w:tmpl w:val="AB3A4C1C"/>
    <w:lvl w:ilvl="0">
      <w:start w:val="4"/>
      <w:numFmt w:val="decimal"/>
      <w:lvlText w:val="(%1)"/>
      <w:lvlJc w:val="left"/>
      <w:pPr>
        <w:ind w:left="1134" w:hanging="567"/>
      </w:pPr>
      <w:rPr>
        <w:rFonts w:hint="default"/>
        <w:b w:val="0"/>
        <w:i w:val="0"/>
        <w:sz w:val="22"/>
        <w:szCs w:val="22"/>
      </w:rPr>
    </w:lvl>
    <w:lvl w:ilvl="1">
      <w:start w:val="1"/>
      <w:numFmt w:val="lowerLetter"/>
      <w:lvlText w:val="(%2)"/>
      <w:lvlJc w:val="left"/>
      <w:pPr>
        <w:ind w:left="1701" w:hanging="567"/>
      </w:pPr>
      <w:rPr>
        <w:rFonts w:hint="default"/>
        <w:b w:val="0"/>
        <w:i w:val="0"/>
        <w:sz w:val="20"/>
      </w:rPr>
    </w:lvl>
    <w:lvl w:ilvl="2">
      <w:start w:val="1"/>
      <w:numFmt w:val="lowerLetter"/>
      <w:lvlText w:val="(%3)"/>
      <w:lvlJc w:val="left"/>
      <w:pPr>
        <w:ind w:left="2552" w:hanging="851"/>
      </w:pPr>
      <w:rPr>
        <w:rFonts w:ascii="Arial" w:eastAsia="Times New Roman" w:hAnsi="Arial" w:cs="Arial"/>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2" w15:restartNumberingAfterBreak="0">
    <w:nsid w:val="06CD29E3"/>
    <w:multiLevelType w:val="multilevel"/>
    <w:tmpl w:val="E8E06AE6"/>
    <w:lvl w:ilvl="0">
      <w:start w:val="1"/>
      <w:numFmt w:val="decimal"/>
      <w:lvlRestart w:val="0"/>
      <w:pStyle w:val="ONUME"/>
      <w:lvlText w:val="%1."/>
      <w:lvlJc w:val="left"/>
      <w:pPr>
        <w:tabs>
          <w:tab w:val="num" w:pos="567"/>
        </w:tabs>
        <w:ind w:left="0" w:firstLine="0"/>
      </w:pPr>
      <w:rPr>
        <w:rFonts w:hint="default"/>
        <w:i w:val="0"/>
        <w:lang w:val="en-GB"/>
      </w:rPr>
    </w:lvl>
    <w:lvl w:ilvl="1">
      <w:start w:val="1"/>
      <w:numFmt w:val="decimal"/>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F6F5A3B"/>
    <w:multiLevelType w:val="hybridMultilevel"/>
    <w:tmpl w:val="B0B6D78C"/>
    <w:lvl w:ilvl="0" w:tplc="9336290A">
      <w:start w:val="1"/>
      <w:numFmt w:val="lowerLetter"/>
      <w:lvlText w:val="(%1)"/>
      <w:lvlJc w:val="left"/>
      <w:pPr>
        <w:tabs>
          <w:tab w:val="num" w:pos="910"/>
        </w:tabs>
        <w:ind w:left="910" w:hanging="360"/>
      </w:pPr>
      <w:rPr>
        <w:rFonts w:hint="eastAsia"/>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1405529"/>
    <w:multiLevelType w:val="hybridMultilevel"/>
    <w:tmpl w:val="AE100F32"/>
    <w:lvl w:ilvl="0" w:tplc="9336290A">
      <w:start w:val="1"/>
      <w:numFmt w:val="lowerLetter"/>
      <w:lvlText w:val="(%1)"/>
      <w:lvlJc w:val="left"/>
      <w:pPr>
        <w:tabs>
          <w:tab w:val="num" w:pos="910"/>
        </w:tabs>
        <w:ind w:left="910" w:hanging="360"/>
      </w:pPr>
      <w:rPr>
        <w:rFonts w:hint="eastAsia"/>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7" w15:restartNumberingAfterBreak="0">
    <w:nsid w:val="233729DA"/>
    <w:multiLevelType w:val="hybridMultilevel"/>
    <w:tmpl w:val="B7085616"/>
    <w:lvl w:ilvl="0" w:tplc="0409001B">
      <w:start w:val="1"/>
      <w:numFmt w:val="lowerRoman"/>
      <w:lvlText w:val="%1."/>
      <w:lvlJc w:val="righ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8" w15:restartNumberingAfterBreak="0">
    <w:nsid w:val="25670E26"/>
    <w:multiLevelType w:val="hybridMultilevel"/>
    <w:tmpl w:val="D24ADB12"/>
    <w:lvl w:ilvl="0" w:tplc="22382A5E">
      <w:start w:val="1"/>
      <w:numFmt w:val="lowerRoman"/>
      <w:pStyle w:val="indenti"/>
      <w:lvlText w:val="(%1)"/>
      <w:lvlJc w:val="right"/>
      <w:pPr>
        <w:tabs>
          <w:tab w:val="num" w:pos="2552"/>
        </w:tabs>
        <w:ind w:left="567" w:firstLine="1701"/>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9" w15:restartNumberingAfterBreak="0">
    <w:nsid w:val="26BD65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97B7E2B"/>
    <w:multiLevelType w:val="hybridMultilevel"/>
    <w:tmpl w:val="34F28272"/>
    <w:lvl w:ilvl="0" w:tplc="733A136A">
      <w:start w:val="1"/>
      <w:numFmt w:val="lowerRoman"/>
      <w:lvlText w:val="(%1)"/>
      <w:lvlJc w:val="righ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1" w15:restartNumberingAfterBreak="0">
    <w:nsid w:val="3E341DED"/>
    <w:multiLevelType w:val="hybridMultilevel"/>
    <w:tmpl w:val="AFA6F3C6"/>
    <w:lvl w:ilvl="0" w:tplc="5E3CB98C">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5C52536"/>
    <w:multiLevelType w:val="hybridMultilevel"/>
    <w:tmpl w:val="D6EE03E0"/>
    <w:lvl w:ilvl="0" w:tplc="7766F738">
      <w:start w:val="5"/>
      <w:numFmt w:val="upperRoman"/>
      <w:lvlText w:val="%1."/>
      <w:lvlJc w:val="left"/>
      <w:pPr>
        <w:ind w:left="6249" w:hanging="720"/>
      </w:pPr>
      <w:rPr>
        <w:rFonts w:hint="default"/>
      </w:rPr>
    </w:lvl>
    <w:lvl w:ilvl="1" w:tplc="04090019" w:tentative="1">
      <w:start w:val="1"/>
      <w:numFmt w:val="lowerLetter"/>
      <w:lvlText w:val="%2."/>
      <w:lvlJc w:val="left"/>
      <w:pPr>
        <w:ind w:left="6609" w:hanging="360"/>
      </w:pPr>
    </w:lvl>
    <w:lvl w:ilvl="2" w:tplc="0409001B" w:tentative="1">
      <w:start w:val="1"/>
      <w:numFmt w:val="lowerRoman"/>
      <w:lvlText w:val="%3."/>
      <w:lvlJc w:val="right"/>
      <w:pPr>
        <w:ind w:left="7329" w:hanging="180"/>
      </w:pPr>
    </w:lvl>
    <w:lvl w:ilvl="3" w:tplc="0409000F" w:tentative="1">
      <w:start w:val="1"/>
      <w:numFmt w:val="decimal"/>
      <w:lvlText w:val="%4."/>
      <w:lvlJc w:val="left"/>
      <w:pPr>
        <w:ind w:left="8049" w:hanging="360"/>
      </w:pPr>
    </w:lvl>
    <w:lvl w:ilvl="4" w:tplc="04090019" w:tentative="1">
      <w:start w:val="1"/>
      <w:numFmt w:val="lowerLetter"/>
      <w:lvlText w:val="%5."/>
      <w:lvlJc w:val="left"/>
      <w:pPr>
        <w:ind w:left="8769" w:hanging="360"/>
      </w:pPr>
    </w:lvl>
    <w:lvl w:ilvl="5" w:tplc="0409001B" w:tentative="1">
      <w:start w:val="1"/>
      <w:numFmt w:val="lowerRoman"/>
      <w:lvlText w:val="%6."/>
      <w:lvlJc w:val="right"/>
      <w:pPr>
        <w:ind w:left="9489" w:hanging="180"/>
      </w:pPr>
    </w:lvl>
    <w:lvl w:ilvl="6" w:tplc="0409000F" w:tentative="1">
      <w:start w:val="1"/>
      <w:numFmt w:val="decimal"/>
      <w:lvlText w:val="%7."/>
      <w:lvlJc w:val="left"/>
      <w:pPr>
        <w:ind w:left="10209" w:hanging="360"/>
      </w:pPr>
    </w:lvl>
    <w:lvl w:ilvl="7" w:tplc="04090019" w:tentative="1">
      <w:start w:val="1"/>
      <w:numFmt w:val="lowerLetter"/>
      <w:lvlText w:val="%8."/>
      <w:lvlJc w:val="left"/>
      <w:pPr>
        <w:ind w:left="10929" w:hanging="360"/>
      </w:pPr>
    </w:lvl>
    <w:lvl w:ilvl="8" w:tplc="0409001B" w:tentative="1">
      <w:start w:val="1"/>
      <w:numFmt w:val="lowerRoman"/>
      <w:lvlText w:val="%9."/>
      <w:lvlJc w:val="right"/>
      <w:pPr>
        <w:ind w:left="11649" w:hanging="180"/>
      </w:pPr>
    </w:lvl>
  </w:abstractNum>
  <w:abstractNum w:abstractNumId="15" w15:restartNumberingAfterBreak="0">
    <w:nsid w:val="56361623"/>
    <w:multiLevelType w:val="hybridMultilevel"/>
    <w:tmpl w:val="FF3670DE"/>
    <w:lvl w:ilvl="0" w:tplc="134E0486">
      <w:start w:val="4"/>
      <w:numFmt w:val="upp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16" w15:restartNumberingAfterBreak="0">
    <w:nsid w:val="56EB3A07"/>
    <w:multiLevelType w:val="multilevel"/>
    <w:tmpl w:val="D5B4FF62"/>
    <w:lvl w:ilvl="0">
      <w:start w:val="1"/>
      <w:numFmt w:val="decimal"/>
      <w:lvlRestart w:val="0"/>
      <w:lvlText w:val="%1."/>
      <w:lvlJc w:val="left"/>
      <w:pPr>
        <w:tabs>
          <w:tab w:val="num" w:pos="837"/>
        </w:tabs>
        <w:ind w:left="270" w:firstLine="0"/>
      </w:pPr>
      <w:rPr>
        <w:rFonts w:hint="default"/>
      </w:rPr>
    </w:lvl>
    <w:lvl w:ilvl="1">
      <w:start w:val="1"/>
      <w:numFmt w:val="lowerLetter"/>
      <w:lvlText w:val="(%2)"/>
      <w:lvlJc w:val="left"/>
      <w:pPr>
        <w:tabs>
          <w:tab w:val="num" w:pos="-486"/>
        </w:tabs>
        <w:ind w:left="-1053" w:firstLine="0"/>
      </w:pPr>
      <w:rPr>
        <w:rFonts w:hint="default"/>
      </w:rPr>
    </w:lvl>
    <w:lvl w:ilvl="2">
      <w:start w:val="1"/>
      <w:numFmt w:val="lowerLetter"/>
      <w:lvlText w:val="(%3)"/>
      <w:lvlJc w:val="left"/>
      <w:pPr>
        <w:tabs>
          <w:tab w:val="num" w:pos="81"/>
        </w:tabs>
        <w:ind w:left="-486" w:firstLine="0"/>
      </w:pPr>
      <w:rPr>
        <w:rFonts w:hint="default"/>
      </w:rPr>
    </w:lvl>
    <w:lvl w:ilvl="3">
      <w:start w:val="1"/>
      <w:numFmt w:val="bullet"/>
      <w:lvlText w:val=""/>
      <w:lvlJc w:val="left"/>
      <w:pPr>
        <w:tabs>
          <w:tab w:val="num" w:pos="648"/>
        </w:tabs>
        <w:ind w:left="81" w:firstLine="0"/>
      </w:pPr>
      <w:rPr>
        <w:rFonts w:hint="default"/>
      </w:rPr>
    </w:lvl>
    <w:lvl w:ilvl="4">
      <w:start w:val="1"/>
      <w:numFmt w:val="bullet"/>
      <w:lvlText w:val=""/>
      <w:lvlJc w:val="left"/>
      <w:pPr>
        <w:tabs>
          <w:tab w:val="num" w:pos="1215"/>
        </w:tabs>
        <w:ind w:left="648" w:firstLine="0"/>
      </w:pPr>
      <w:rPr>
        <w:rFonts w:hint="default"/>
      </w:rPr>
    </w:lvl>
    <w:lvl w:ilvl="5">
      <w:start w:val="1"/>
      <w:numFmt w:val="bullet"/>
      <w:lvlText w:val=""/>
      <w:lvlJc w:val="left"/>
      <w:pPr>
        <w:tabs>
          <w:tab w:val="num" w:pos="1782"/>
        </w:tabs>
        <w:ind w:left="1215" w:firstLine="0"/>
      </w:pPr>
      <w:rPr>
        <w:rFonts w:hint="default"/>
      </w:rPr>
    </w:lvl>
    <w:lvl w:ilvl="6">
      <w:start w:val="1"/>
      <w:numFmt w:val="bullet"/>
      <w:lvlText w:val=""/>
      <w:lvlJc w:val="left"/>
      <w:pPr>
        <w:tabs>
          <w:tab w:val="num" w:pos="2349"/>
        </w:tabs>
        <w:ind w:left="1782" w:firstLine="0"/>
      </w:pPr>
      <w:rPr>
        <w:rFonts w:hint="default"/>
      </w:rPr>
    </w:lvl>
    <w:lvl w:ilvl="7">
      <w:start w:val="1"/>
      <w:numFmt w:val="bullet"/>
      <w:lvlText w:val=""/>
      <w:lvlJc w:val="left"/>
      <w:pPr>
        <w:tabs>
          <w:tab w:val="num" w:pos="2915"/>
        </w:tabs>
        <w:ind w:left="2349" w:firstLine="0"/>
      </w:pPr>
      <w:rPr>
        <w:rFonts w:hint="default"/>
      </w:rPr>
    </w:lvl>
    <w:lvl w:ilvl="8">
      <w:start w:val="1"/>
      <w:numFmt w:val="bullet"/>
      <w:lvlText w:val=""/>
      <w:lvlJc w:val="left"/>
      <w:pPr>
        <w:tabs>
          <w:tab w:val="num" w:pos="3482"/>
        </w:tabs>
        <w:ind w:left="2915" w:firstLine="0"/>
      </w:pPr>
      <w:rPr>
        <w:rFonts w:hint="default"/>
      </w:rPr>
    </w:lvl>
  </w:abstractNum>
  <w:abstractNum w:abstractNumId="17" w15:restartNumberingAfterBreak="0">
    <w:nsid w:val="58A56BF1"/>
    <w:multiLevelType w:val="hybridMultilevel"/>
    <w:tmpl w:val="34F28272"/>
    <w:lvl w:ilvl="0" w:tplc="733A136A">
      <w:start w:val="1"/>
      <w:numFmt w:val="lowerRoman"/>
      <w:lvlText w:val="(%1)"/>
      <w:lvlJc w:val="righ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8" w15:restartNumberingAfterBreak="0">
    <w:nsid w:val="616116FA"/>
    <w:multiLevelType w:val="multilevel"/>
    <w:tmpl w:val="FEE085F0"/>
    <w:lvl w:ilvl="0">
      <w:start w:val="2"/>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ascii="Arial" w:hAnsi="Arial" w:cs="Arial"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4"/>
  </w:num>
  <w:num w:numId="2">
    <w:abstractNumId w:val="12"/>
  </w:num>
  <w:num w:numId="3">
    <w:abstractNumId w:val="0"/>
  </w:num>
  <w:num w:numId="4">
    <w:abstractNumId w:val="13"/>
  </w:num>
  <w:num w:numId="5">
    <w:abstractNumId w:val="2"/>
  </w:num>
  <w:num w:numId="6">
    <w:abstractNumId w:val="5"/>
  </w:num>
  <w:num w:numId="7">
    <w:abstractNumId w:val="6"/>
  </w:num>
  <w:num w:numId="8">
    <w:abstractNumId w:val="3"/>
  </w:num>
  <w:num w:numId="9">
    <w:abstractNumId w:val="2"/>
  </w:num>
  <w:num w:numId="10">
    <w:abstractNumId w:val="2"/>
  </w:num>
  <w:num w:numId="11">
    <w:abstractNumId w:val="2"/>
  </w:num>
  <w:num w:numId="12">
    <w:abstractNumId w:val="2"/>
  </w:num>
  <w:num w:numId="13">
    <w:abstractNumId w:val="16"/>
  </w:num>
  <w:num w:numId="14">
    <w:abstractNumId w:val="8"/>
  </w:num>
  <w:num w:numId="15">
    <w:abstractNumId w:val="8"/>
    <w:lvlOverride w:ilvl="0">
      <w:startOverride w:val="1"/>
    </w:lvlOverride>
  </w:num>
  <w:num w:numId="16">
    <w:abstractNumId w:val="1"/>
  </w:num>
  <w:num w:numId="17">
    <w:abstractNumId w:val="19"/>
  </w:num>
  <w:num w:numId="18">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2"/>
  </w:num>
  <w:num w:numId="20">
    <w:abstractNumId w:val="2"/>
  </w:num>
  <w:num w:numId="21">
    <w:abstractNumId w:val="2"/>
  </w:num>
  <w:num w:numId="22">
    <w:abstractNumId w:val="2"/>
  </w:num>
  <w:num w:numId="23">
    <w:abstractNumId w:val="2"/>
  </w:num>
  <w:num w:numId="24">
    <w:abstractNumId w:val="7"/>
  </w:num>
  <w:num w:numId="25">
    <w:abstractNumId w:val="9"/>
  </w:num>
  <w:num w:numId="26">
    <w:abstractNumId w:val="10"/>
  </w:num>
  <w:num w:numId="27">
    <w:abstractNumId w:val="2"/>
  </w:num>
  <w:num w:numId="28">
    <w:abstractNumId w:val="2"/>
  </w:num>
  <w:num w:numId="29">
    <w:abstractNumId w:val="2"/>
  </w:num>
  <w:num w:numId="30">
    <w:abstractNumId w:val="17"/>
  </w:num>
  <w:num w:numId="31">
    <w:abstractNumId w:val="2"/>
  </w:num>
  <w:num w:numId="32">
    <w:abstractNumId w:val="2"/>
    <w:lvlOverride w:ilvl="0">
      <w:startOverride w:val="34"/>
    </w:lvlOverride>
  </w:num>
  <w:num w:numId="33">
    <w:abstractNumId w:val="15"/>
  </w:num>
  <w:num w:numId="34">
    <w:abstractNumId w:val="11"/>
  </w:num>
  <w:num w:numId="35">
    <w:abstractNumId w:val="18"/>
  </w:num>
  <w:num w:numId="36">
    <w:abstractNumId w:val="14"/>
  </w:num>
  <w:num w:numId="37">
    <w:abstractNumId w:val="2"/>
  </w:num>
  <w:num w:numId="38">
    <w:abstractNumId w:val="2"/>
  </w:num>
  <w:num w:numId="3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UJADES RODERO Antoni">
    <w15:presenceInfo w15:providerId="AD" w15:userId="S-1-5-21-3637208745-3825800285-422149103-160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Brands, Designs &amp; DN\Hague|Team Server TMs\Spanish|TextBase TMs\WorkspaceSTS\Patents &amp; Innovation\Patents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Treaties &amp; Laws\WIPO Lex"/>
    <w:docVar w:name="TextBaseURL" w:val="empty"/>
    <w:docVar w:name="UILng" w:val="en"/>
  </w:docVars>
  <w:rsids>
    <w:rsidRoot w:val="00091E1A"/>
    <w:rsid w:val="00003187"/>
    <w:rsid w:val="00005AF8"/>
    <w:rsid w:val="00011F55"/>
    <w:rsid w:val="000168D0"/>
    <w:rsid w:val="00016F8B"/>
    <w:rsid w:val="00022DE9"/>
    <w:rsid w:val="00022E1C"/>
    <w:rsid w:val="00023481"/>
    <w:rsid w:val="000237A2"/>
    <w:rsid w:val="00023A91"/>
    <w:rsid w:val="00030F24"/>
    <w:rsid w:val="0003455D"/>
    <w:rsid w:val="00036E90"/>
    <w:rsid w:val="00036FC5"/>
    <w:rsid w:val="000423F5"/>
    <w:rsid w:val="00042832"/>
    <w:rsid w:val="00042C27"/>
    <w:rsid w:val="0004377E"/>
    <w:rsid w:val="00043CAA"/>
    <w:rsid w:val="00045EF5"/>
    <w:rsid w:val="00046545"/>
    <w:rsid w:val="0004741A"/>
    <w:rsid w:val="00052691"/>
    <w:rsid w:val="00060AEB"/>
    <w:rsid w:val="00063BF1"/>
    <w:rsid w:val="00063D6A"/>
    <w:rsid w:val="0006462E"/>
    <w:rsid w:val="00065C58"/>
    <w:rsid w:val="000663EA"/>
    <w:rsid w:val="00066E02"/>
    <w:rsid w:val="0007095B"/>
    <w:rsid w:val="00073E67"/>
    <w:rsid w:val="0007506A"/>
    <w:rsid w:val="00075432"/>
    <w:rsid w:val="000765C4"/>
    <w:rsid w:val="0008069A"/>
    <w:rsid w:val="00083762"/>
    <w:rsid w:val="00087AA5"/>
    <w:rsid w:val="00091E1A"/>
    <w:rsid w:val="00092216"/>
    <w:rsid w:val="00093E51"/>
    <w:rsid w:val="00095034"/>
    <w:rsid w:val="000968ED"/>
    <w:rsid w:val="000A024D"/>
    <w:rsid w:val="000A0B01"/>
    <w:rsid w:val="000A6203"/>
    <w:rsid w:val="000A6C46"/>
    <w:rsid w:val="000B03EC"/>
    <w:rsid w:val="000B0B23"/>
    <w:rsid w:val="000B24A1"/>
    <w:rsid w:val="000B3330"/>
    <w:rsid w:val="000B419F"/>
    <w:rsid w:val="000C117A"/>
    <w:rsid w:val="000C5527"/>
    <w:rsid w:val="000D063B"/>
    <w:rsid w:val="000D2580"/>
    <w:rsid w:val="000D269A"/>
    <w:rsid w:val="000D3FEC"/>
    <w:rsid w:val="000D4AC5"/>
    <w:rsid w:val="000D7A63"/>
    <w:rsid w:val="000E0DBF"/>
    <w:rsid w:val="000E1812"/>
    <w:rsid w:val="000E2A40"/>
    <w:rsid w:val="000E4C84"/>
    <w:rsid w:val="000E4DD1"/>
    <w:rsid w:val="000F029D"/>
    <w:rsid w:val="000F22D3"/>
    <w:rsid w:val="000F285C"/>
    <w:rsid w:val="000F4ECA"/>
    <w:rsid w:val="000F5E56"/>
    <w:rsid w:val="00100ACA"/>
    <w:rsid w:val="00100FA8"/>
    <w:rsid w:val="00104A2E"/>
    <w:rsid w:val="001073F4"/>
    <w:rsid w:val="00115370"/>
    <w:rsid w:val="00117B4B"/>
    <w:rsid w:val="00123888"/>
    <w:rsid w:val="00125389"/>
    <w:rsid w:val="00127536"/>
    <w:rsid w:val="00127698"/>
    <w:rsid w:val="0013048D"/>
    <w:rsid w:val="001315CF"/>
    <w:rsid w:val="00133898"/>
    <w:rsid w:val="001362EE"/>
    <w:rsid w:val="00136CB5"/>
    <w:rsid w:val="00140DB0"/>
    <w:rsid w:val="00142EF3"/>
    <w:rsid w:val="00147198"/>
    <w:rsid w:val="00152B3F"/>
    <w:rsid w:val="00156693"/>
    <w:rsid w:val="00156B8C"/>
    <w:rsid w:val="001647D5"/>
    <w:rsid w:val="00166173"/>
    <w:rsid w:val="00166BE7"/>
    <w:rsid w:val="001679A2"/>
    <w:rsid w:val="00175E99"/>
    <w:rsid w:val="001832A6"/>
    <w:rsid w:val="0018354E"/>
    <w:rsid w:val="001844D7"/>
    <w:rsid w:val="0018750B"/>
    <w:rsid w:val="00193705"/>
    <w:rsid w:val="0019518E"/>
    <w:rsid w:val="001968AF"/>
    <w:rsid w:val="001A00E9"/>
    <w:rsid w:val="001A37E0"/>
    <w:rsid w:val="001A62B3"/>
    <w:rsid w:val="001A6349"/>
    <w:rsid w:val="001A73D9"/>
    <w:rsid w:val="001B1B6C"/>
    <w:rsid w:val="001B2E8C"/>
    <w:rsid w:val="001B3022"/>
    <w:rsid w:val="001B5605"/>
    <w:rsid w:val="001B58F8"/>
    <w:rsid w:val="001B7961"/>
    <w:rsid w:val="001B7B7C"/>
    <w:rsid w:val="001C13AE"/>
    <w:rsid w:val="001D0D28"/>
    <w:rsid w:val="001D2485"/>
    <w:rsid w:val="001E1CE2"/>
    <w:rsid w:val="001E4F82"/>
    <w:rsid w:val="001E6772"/>
    <w:rsid w:val="001E7B6A"/>
    <w:rsid w:val="001F2D72"/>
    <w:rsid w:val="001F4A21"/>
    <w:rsid w:val="001F6CBC"/>
    <w:rsid w:val="00203C36"/>
    <w:rsid w:val="0020514C"/>
    <w:rsid w:val="0021015C"/>
    <w:rsid w:val="00211C5B"/>
    <w:rsid w:val="0021217E"/>
    <w:rsid w:val="00212706"/>
    <w:rsid w:val="002140E3"/>
    <w:rsid w:val="00214877"/>
    <w:rsid w:val="00214E7E"/>
    <w:rsid w:val="00216475"/>
    <w:rsid w:val="00223582"/>
    <w:rsid w:val="00226D00"/>
    <w:rsid w:val="002318C1"/>
    <w:rsid w:val="00234556"/>
    <w:rsid w:val="00235EE0"/>
    <w:rsid w:val="00236C9A"/>
    <w:rsid w:val="002404F0"/>
    <w:rsid w:val="00243108"/>
    <w:rsid w:val="0024379C"/>
    <w:rsid w:val="00246DBC"/>
    <w:rsid w:val="00251203"/>
    <w:rsid w:val="00252996"/>
    <w:rsid w:val="002529FA"/>
    <w:rsid w:val="00253070"/>
    <w:rsid w:val="00255AA4"/>
    <w:rsid w:val="00257C67"/>
    <w:rsid w:val="0026061C"/>
    <w:rsid w:val="00261158"/>
    <w:rsid w:val="00261242"/>
    <w:rsid w:val="0026221B"/>
    <w:rsid w:val="002634C4"/>
    <w:rsid w:val="00266487"/>
    <w:rsid w:val="00272FB6"/>
    <w:rsid w:val="00273901"/>
    <w:rsid w:val="00274942"/>
    <w:rsid w:val="0027656C"/>
    <w:rsid w:val="00282D7F"/>
    <w:rsid w:val="002851D7"/>
    <w:rsid w:val="00290ABE"/>
    <w:rsid w:val="002928D3"/>
    <w:rsid w:val="00294949"/>
    <w:rsid w:val="002A09E4"/>
    <w:rsid w:val="002A313F"/>
    <w:rsid w:val="002A4751"/>
    <w:rsid w:val="002A55B7"/>
    <w:rsid w:val="002C05E1"/>
    <w:rsid w:val="002C6356"/>
    <w:rsid w:val="002D0539"/>
    <w:rsid w:val="002E0D6E"/>
    <w:rsid w:val="002E38EC"/>
    <w:rsid w:val="002E5DEB"/>
    <w:rsid w:val="002F0050"/>
    <w:rsid w:val="002F1373"/>
    <w:rsid w:val="002F1FE6"/>
    <w:rsid w:val="002F4E68"/>
    <w:rsid w:val="002F51D4"/>
    <w:rsid w:val="00300BA0"/>
    <w:rsid w:val="00303318"/>
    <w:rsid w:val="0030575F"/>
    <w:rsid w:val="00311259"/>
    <w:rsid w:val="00312A27"/>
    <w:rsid w:val="00312F7F"/>
    <w:rsid w:val="00314004"/>
    <w:rsid w:val="00316331"/>
    <w:rsid w:val="003168BB"/>
    <w:rsid w:val="003174BF"/>
    <w:rsid w:val="00320431"/>
    <w:rsid w:val="003215BF"/>
    <w:rsid w:val="003223F2"/>
    <w:rsid w:val="00324140"/>
    <w:rsid w:val="0032507B"/>
    <w:rsid w:val="003253E0"/>
    <w:rsid w:val="0032580F"/>
    <w:rsid w:val="00335C02"/>
    <w:rsid w:val="00337C4E"/>
    <w:rsid w:val="00337FF7"/>
    <w:rsid w:val="00340DBD"/>
    <w:rsid w:val="00342C33"/>
    <w:rsid w:val="0034308C"/>
    <w:rsid w:val="00344C42"/>
    <w:rsid w:val="00345B85"/>
    <w:rsid w:val="00350AE2"/>
    <w:rsid w:val="00354361"/>
    <w:rsid w:val="00354E53"/>
    <w:rsid w:val="00356A50"/>
    <w:rsid w:val="00360E00"/>
    <w:rsid w:val="00361450"/>
    <w:rsid w:val="00363AA0"/>
    <w:rsid w:val="00365BBC"/>
    <w:rsid w:val="003673CF"/>
    <w:rsid w:val="00373707"/>
    <w:rsid w:val="003804D7"/>
    <w:rsid w:val="00382662"/>
    <w:rsid w:val="003845C1"/>
    <w:rsid w:val="00390C9A"/>
    <w:rsid w:val="00394D0F"/>
    <w:rsid w:val="003A0641"/>
    <w:rsid w:val="003A35A9"/>
    <w:rsid w:val="003A4487"/>
    <w:rsid w:val="003A6F89"/>
    <w:rsid w:val="003A785A"/>
    <w:rsid w:val="003B38C1"/>
    <w:rsid w:val="003B61CF"/>
    <w:rsid w:val="003C4935"/>
    <w:rsid w:val="003D38BA"/>
    <w:rsid w:val="003D4CC4"/>
    <w:rsid w:val="003D57B0"/>
    <w:rsid w:val="003D617B"/>
    <w:rsid w:val="003D7910"/>
    <w:rsid w:val="003E71D5"/>
    <w:rsid w:val="003F0C57"/>
    <w:rsid w:val="003F29A6"/>
    <w:rsid w:val="003F3CAC"/>
    <w:rsid w:val="003F4527"/>
    <w:rsid w:val="003F56A4"/>
    <w:rsid w:val="004008DC"/>
    <w:rsid w:val="00407D92"/>
    <w:rsid w:val="00407E02"/>
    <w:rsid w:val="0041111D"/>
    <w:rsid w:val="00411CDF"/>
    <w:rsid w:val="00412773"/>
    <w:rsid w:val="00421E02"/>
    <w:rsid w:val="004238B3"/>
    <w:rsid w:val="00423E3E"/>
    <w:rsid w:val="00427AF4"/>
    <w:rsid w:val="0043284A"/>
    <w:rsid w:val="00433DB6"/>
    <w:rsid w:val="00452FD1"/>
    <w:rsid w:val="00461815"/>
    <w:rsid w:val="00462BDA"/>
    <w:rsid w:val="004647DA"/>
    <w:rsid w:val="00470A60"/>
    <w:rsid w:val="00474062"/>
    <w:rsid w:val="004766F5"/>
    <w:rsid w:val="004769DB"/>
    <w:rsid w:val="00477D6B"/>
    <w:rsid w:val="00481B32"/>
    <w:rsid w:val="0049127C"/>
    <w:rsid w:val="00492FF3"/>
    <w:rsid w:val="00494143"/>
    <w:rsid w:val="0049792A"/>
    <w:rsid w:val="004A0303"/>
    <w:rsid w:val="004A1733"/>
    <w:rsid w:val="004A17FA"/>
    <w:rsid w:val="004A203B"/>
    <w:rsid w:val="004A28C2"/>
    <w:rsid w:val="004A3B70"/>
    <w:rsid w:val="004B2D90"/>
    <w:rsid w:val="004B7BD0"/>
    <w:rsid w:val="004C08A3"/>
    <w:rsid w:val="004C0FFB"/>
    <w:rsid w:val="004C1945"/>
    <w:rsid w:val="004C7217"/>
    <w:rsid w:val="004D04BC"/>
    <w:rsid w:val="004D195A"/>
    <w:rsid w:val="004D55FC"/>
    <w:rsid w:val="004E1E6B"/>
    <w:rsid w:val="004E450D"/>
    <w:rsid w:val="004E6A70"/>
    <w:rsid w:val="004F083A"/>
    <w:rsid w:val="004F4B6C"/>
    <w:rsid w:val="004F639B"/>
    <w:rsid w:val="005019FF"/>
    <w:rsid w:val="00504CEB"/>
    <w:rsid w:val="00504E2B"/>
    <w:rsid w:val="005062D2"/>
    <w:rsid w:val="00507EAC"/>
    <w:rsid w:val="00510EA0"/>
    <w:rsid w:val="00512820"/>
    <w:rsid w:val="005164BD"/>
    <w:rsid w:val="00517459"/>
    <w:rsid w:val="0052033E"/>
    <w:rsid w:val="00520C71"/>
    <w:rsid w:val="00522209"/>
    <w:rsid w:val="00522FDC"/>
    <w:rsid w:val="0053024B"/>
    <w:rsid w:val="0053057A"/>
    <w:rsid w:val="00530B94"/>
    <w:rsid w:val="00533E3F"/>
    <w:rsid w:val="005409EE"/>
    <w:rsid w:val="005474DF"/>
    <w:rsid w:val="00550015"/>
    <w:rsid w:val="00551DF9"/>
    <w:rsid w:val="005522C2"/>
    <w:rsid w:val="005538C7"/>
    <w:rsid w:val="00555FEF"/>
    <w:rsid w:val="00560A29"/>
    <w:rsid w:val="0056188B"/>
    <w:rsid w:val="00572B24"/>
    <w:rsid w:val="00575CD6"/>
    <w:rsid w:val="00576023"/>
    <w:rsid w:val="00576FFB"/>
    <w:rsid w:val="0058236A"/>
    <w:rsid w:val="0058489E"/>
    <w:rsid w:val="00591F8D"/>
    <w:rsid w:val="00592414"/>
    <w:rsid w:val="00594EB5"/>
    <w:rsid w:val="0059789F"/>
    <w:rsid w:val="005A027D"/>
    <w:rsid w:val="005A0536"/>
    <w:rsid w:val="005A456A"/>
    <w:rsid w:val="005A7D9B"/>
    <w:rsid w:val="005B3E3B"/>
    <w:rsid w:val="005B3E52"/>
    <w:rsid w:val="005B400E"/>
    <w:rsid w:val="005B44C5"/>
    <w:rsid w:val="005C2EF2"/>
    <w:rsid w:val="005C3287"/>
    <w:rsid w:val="005C6649"/>
    <w:rsid w:val="005C6F57"/>
    <w:rsid w:val="005D1FF6"/>
    <w:rsid w:val="005D2166"/>
    <w:rsid w:val="005D3096"/>
    <w:rsid w:val="005D5207"/>
    <w:rsid w:val="005D6806"/>
    <w:rsid w:val="005E18B5"/>
    <w:rsid w:val="005E1CF2"/>
    <w:rsid w:val="005E41E0"/>
    <w:rsid w:val="005E629B"/>
    <w:rsid w:val="005E6BB3"/>
    <w:rsid w:val="005F3A91"/>
    <w:rsid w:val="005F563B"/>
    <w:rsid w:val="005F7F5D"/>
    <w:rsid w:val="00602579"/>
    <w:rsid w:val="00602973"/>
    <w:rsid w:val="00602E2A"/>
    <w:rsid w:val="006030D1"/>
    <w:rsid w:val="00603EA0"/>
    <w:rsid w:val="0060428B"/>
    <w:rsid w:val="00604FF8"/>
    <w:rsid w:val="00605827"/>
    <w:rsid w:val="0060795B"/>
    <w:rsid w:val="00607EEB"/>
    <w:rsid w:val="006135EE"/>
    <w:rsid w:val="0061427D"/>
    <w:rsid w:val="0062336B"/>
    <w:rsid w:val="00630318"/>
    <w:rsid w:val="00634AD7"/>
    <w:rsid w:val="00646050"/>
    <w:rsid w:val="006507BE"/>
    <w:rsid w:val="00651046"/>
    <w:rsid w:val="00651916"/>
    <w:rsid w:val="006521C9"/>
    <w:rsid w:val="00652568"/>
    <w:rsid w:val="006556B9"/>
    <w:rsid w:val="00656E6E"/>
    <w:rsid w:val="006615C2"/>
    <w:rsid w:val="00661626"/>
    <w:rsid w:val="00664B2A"/>
    <w:rsid w:val="00664FAD"/>
    <w:rsid w:val="006667A9"/>
    <w:rsid w:val="006713CA"/>
    <w:rsid w:val="006721A8"/>
    <w:rsid w:val="00673EF3"/>
    <w:rsid w:val="00676C5C"/>
    <w:rsid w:val="00685509"/>
    <w:rsid w:val="0069004B"/>
    <w:rsid w:val="00691C7B"/>
    <w:rsid w:val="00694C09"/>
    <w:rsid w:val="00694FE7"/>
    <w:rsid w:val="00696181"/>
    <w:rsid w:val="006A219C"/>
    <w:rsid w:val="006B1CFE"/>
    <w:rsid w:val="006C0E66"/>
    <w:rsid w:val="006C3890"/>
    <w:rsid w:val="006C3B61"/>
    <w:rsid w:val="006D2089"/>
    <w:rsid w:val="006D6AC2"/>
    <w:rsid w:val="006D6B49"/>
    <w:rsid w:val="006E07B4"/>
    <w:rsid w:val="006E247C"/>
    <w:rsid w:val="006E4F5F"/>
    <w:rsid w:val="006E60B8"/>
    <w:rsid w:val="006F0933"/>
    <w:rsid w:val="006F1699"/>
    <w:rsid w:val="006F2A47"/>
    <w:rsid w:val="006F2E1F"/>
    <w:rsid w:val="006F343E"/>
    <w:rsid w:val="006F5899"/>
    <w:rsid w:val="00701D97"/>
    <w:rsid w:val="00715040"/>
    <w:rsid w:val="007220C6"/>
    <w:rsid w:val="00723FA2"/>
    <w:rsid w:val="00724C1A"/>
    <w:rsid w:val="00727B7D"/>
    <w:rsid w:val="00735D79"/>
    <w:rsid w:val="0074580F"/>
    <w:rsid w:val="00747A65"/>
    <w:rsid w:val="00762B75"/>
    <w:rsid w:val="00763FF8"/>
    <w:rsid w:val="00764424"/>
    <w:rsid w:val="00765A95"/>
    <w:rsid w:val="00765C38"/>
    <w:rsid w:val="00766D02"/>
    <w:rsid w:val="00767E0D"/>
    <w:rsid w:val="0077258D"/>
    <w:rsid w:val="007735E2"/>
    <w:rsid w:val="007736CA"/>
    <w:rsid w:val="00780B72"/>
    <w:rsid w:val="0078266D"/>
    <w:rsid w:val="00785374"/>
    <w:rsid w:val="0078785C"/>
    <w:rsid w:val="00790793"/>
    <w:rsid w:val="0079278B"/>
    <w:rsid w:val="00796B71"/>
    <w:rsid w:val="00797213"/>
    <w:rsid w:val="00797216"/>
    <w:rsid w:val="0079731C"/>
    <w:rsid w:val="007A0125"/>
    <w:rsid w:val="007A11F5"/>
    <w:rsid w:val="007A7909"/>
    <w:rsid w:val="007B5B8E"/>
    <w:rsid w:val="007C09B3"/>
    <w:rsid w:val="007C26AA"/>
    <w:rsid w:val="007C5076"/>
    <w:rsid w:val="007C75D4"/>
    <w:rsid w:val="007D026B"/>
    <w:rsid w:val="007D040B"/>
    <w:rsid w:val="007D12ED"/>
    <w:rsid w:val="007D1613"/>
    <w:rsid w:val="007D2F23"/>
    <w:rsid w:val="007D4032"/>
    <w:rsid w:val="007D58FF"/>
    <w:rsid w:val="007E394A"/>
    <w:rsid w:val="007E4C0E"/>
    <w:rsid w:val="007F283C"/>
    <w:rsid w:val="007F2C08"/>
    <w:rsid w:val="007F32B2"/>
    <w:rsid w:val="007F7C6E"/>
    <w:rsid w:val="00800B1C"/>
    <w:rsid w:val="008031D5"/>
    <w:rsid w:val="008046C5"/>
    <w:rsid w:val="008054E6"/>
    <w:rsid w:val="00807D06"/>
    <w:rsid w:val="00814184"/>
    <w:rsid w:val="008146B3"/>
    <w:rsid w:val="00814CB5"/>
    <w:rsid w:val="00815177"/>
    <w:rsid w:val="00820E0C"/>
    <w:rsid w:val="00822018"/>
    <w:rsid w:val="00822A26"/>
    <w:rsid w:val="00823EBF"/>
    <w:rsid w:val="0082551D"/>
    <w:rsid w:val="0082644F"/>
    <w:rsid w:val="0082682A"/>
    <w:rsid w:val="00827A18"/>
    <w:rsid w:val="00830046"/>
    <w:rsid w:val="0083105B"/>
    <w:rsid w:val="00837296"/>
    <w:rsid w:val="00837841"/>
    <w:rsid w:val="00843F54"/>
    <w:rsid w:val="00844647"/>
    <w:rsid w:val="00845D19"/>
    <w:rsid w:val="00850BC9"/>
    <w:rsid w:val="008519CE"/>
    <w:rsid w:val="0085390B"/>
    <w:rsid w:val="008579A6"/>
    <w:rsid w:val="00860537"/>
    <w:rsid w:val="00862DBA"/>
    <w:rsid w:val="00863714"/>
    <w:rsid w:val="00863765"/>
    <w:rsid w:val="00863AC7"/>
    <w:rsid w:val="00872FF2"/>
    <w:rsid w:val="0087300B"/>
    <w:rsid w:val="00877302"/>
    <w:rsid w:val="00877718"/>
    <w:rsid w:val="00882255"/>
    <w:rsid w:val="008825E2"/>
    <w:rsid w:val="00890C7D"/>
    <w:rsid w:val="008947F8"/>
    <w:rsid w:val="008A0C97"/>
    <w:rsid w:val="008A134B"/>
    <w:rsid w:val="008A20A9"/>
    <w:rsid w:val="008A249D"/>
    <w:rsid w:val="008A4030"/>
    <w:rsid w:val="008A519D"/>
    <w:rsid w:val="008A6377"/>
    <w:rsid w:val="008B00A1"/>
    <w:rsid w:val="008B1072"/>
    <w:rsid w:val="008B2CC1"/>
    <w:rsid w:val="008B60B2"/>
    <w:rsid w:val="008B6A6A"/>
    <w:rsid w:val="008C465A"/>
    <w:rsid w:val="008C47D9"/>
    <w:rsid w:val="008C6508"/>
    <w:rsid w:val="008D19A0"/>
    <w:rsid w:val="008D686C"/>
    <w:rsid w:val="008D73B9"/>
    <w:rsid w:val="008E020C"/>
    <w:rsid w:val="008E09CE"/>
    <w:rsid w:val="008E1B0E"/>
    <w:rsid w:val="008E3C84"/>
    <w:rsid w:val="008E55C3"/>
    <w:rsid w:val="008E5AF2"/>
    <w:rsid w:val="008F2648"/>
    <w:rsid w:val="008F77B6"/>
    <w:rsid w:val="008F7DC6"/>
    <w:rsid w:val="009033D2"/>
    <w:rsid w:val="00904C6D"/>
    <w:rsid w:val="00905FA9"/>
    <w:rsid w:val="00906A3B"/>
    <w:rsid w:val="0090731E"/>
    <w:rsid w:val="009106D6"/>
    <w:rsid w:val="00912A0F"/>
    <w:rsid w:val="00913C71"/>
    <w:rsid w:val="00914E43"/>
    <w:rsid w:val="00916EE2"/>
    <w:rsid w:val="009170D9"/>
    <w:rsid w:val="00936161"/>
    <w:rsid w:val="00936C68"/>
    <w:rsid w:val="00937012"/>
    <w:rsid w:val="009401B2"/>
    <w:rsid w:val="00942F5F"/>
    <w:rsid w:val="0095057E"/>
    <w:rsid w:val="00952678"/>
    <w:rsid w:val="00954856"/>
    <w:rsid w:val="00954C8C"/>
    <w:rsid w:val="00966A22"/>
    <w:rsid w:val="0096722F"/>
    <w:rsid w:val="00970EC6"/>
    <w:rsid w:val="00980843"/>
    <w:rsid w:val="00980C73"/>
    <w:rsid w:val="00983EA6"/>
    <w:rsid w:val="00983EBC"/>
    <w:rsid w:val="0099103B"/>
    <w:rsid w:val="00992F6E"/>
    <w:rsid w:val="0099420B"/>
    <w:rsid w:val="00995526"/>
    <w:rsid w:val="0099626B"/>
    <w:rsid w:val="0099684A"/>
    <w:rsid w:val="00997D79"/>
    <w:rsid w:val="009A2726"/>
    <w:rsid w:val="009A4AD8"/>
    <w:rsid w:val="009B5C17"/>
    <w:rsid w:val="009C127D"/>
    <w:rsid w:val="009C493A"/>
    <w:rsid w:val="009C5E5B"/>
    <w:rsid w:val="009C6D5B"/>
    <w:rsid w:val="009D1C69"/>
    <w:rsid w:val="009D3BD8"/>
    <w:rsid w:val="009D46BC"/>
    <w:rsid w:val="009D4856"/>
    <w:rsid w:val="009D4E52"/>
    <w:rsid w:val="009D7118"/>
    <w:rsid w:val="009E2791"/>
    <w:rsid w:val="009E3593"/>
    <w:rsid w:val="009E3F6F"/>
    <w:rsid w:val="009E5747"/>
    <w:rsid w:val="009E5963"/>
    <w:rsid w:val="009F3546"/>
    <w:rsid w:val="009F3FA3"/>
    <w:rsid w:val="009F499F"/>
    <w:rsid w:val="009F6BCC"/>
    <w:rsid w:val="009F7748"/>
    <w:rsid w:val="00A07922"/>
    <w:rsid w:val="00A11363"/>
    <w:rsid w:val="00A13F3D"/>
    <w:rsid w:val="00A21899"/>
    <w:rsid w:val="00A21B58"/>
    <w:rsid w:val="00A225EC"/>
    <w:rsid w:val="00A236A6"/>
    <w:rsid w:val="00A26A45"/>
    <w:rsid w:val="00A27637"/>
    <w:rsid w:val="00A33AB4"/>
    <w:rsid w:val="00A37342"/>
    <w:rsid w:val="00A4124E"/>
    <w:rsid w:val="00A42DAF"/>
    <w:rsid w:val="00A432C8"/>
    <w:rsid w:val="00A45BD8"/>
    <w:rsid w:val="00A46213"/>
    <w:rsid w:val="00A50EAD"/>
    <w:rsid w:val="00A51F8F"/>
    <w:rsid w:val="00A54A1C"/>
    <w:rsid w:val="00A57069"/>
    <w:rsid w:val="00A62529"/>
    <w:rsid w:val="00A7189F"/>
    <w:rsid w:val="00A7283B"/>
    <w:rsid w:val="00A73015"/>
    <w:rsid w:val="00A776E1"/>
    <w:rsid w:val="00A86658"/>
    <w:rsid w:val="00A869B7"/>
    <w:rsid w:val="00A97A99"/>
    <w:rsid w:val="00AA0C7F"/>
    <w:rsid w:val="00AA1404"/>
    <w:rsid w:val="00AA2863"/>
    <w:rsid w:val="00AA2DD4"/>
    <w:rsid w:val="00AA4A7C"/>
    <w:rsid w:val="00AA6248"/>
    <w:rsid w:val="00AB3AF5"/>
    <w:rsid w:val="00AB4289"/>
    <w:rsid w:val="00AB4299"/>
    <w:rsid w:val="00AB6335"/>
    <w:rsid w:val="00AC0EA0"/>
    <w:rsid w:val="00AC205C"/>
    <w:rsid w:val="00AC3464"/>
    <w:rsid w:val="00AC4189"/>
    <w:rsid w:val="00AC4250"/>
    <w:rsid w:val="00AC467B"/>
    <w:rsid w:val="00AD0AB5"/>
    <w:rsid w:val="00AD69B4"/>
    <w:rsid w:val="00AE0BFD"/>
    <w:rsid w:val="00AE25DF"/>
    <w:rsid w:val="00AE71EE"/>
    <w:rsid w:val="00AF0A6B"/>
    <w:rsid w:val="00AF30A8"/>
    <w:rsid w:val="00AF5036"/>
    <w:rsid w:val="00AF57D5"/>
    <w:rsid w:val="00AF729A"/>
    <w:rsid w:val="00B00620"/>
    <w:rsid w:val="00B02F52"/>
    <w:rsid w:val="00B05A69"/>
    <w:rsid w:val="00B1082B"/>
    <w:rsid w:val="00B11028"/>
    <w:rsid w:val="00B14CC9"/>
    <w:rsid w:val="00B15195"/>
    <w:rsid w:val="00B23115"/>
    <w:rsid w:val="00B23B5F"/>
    <w:rsid w:val="00B26F25"/>
    <w:rsid w:val="00B32760"/>
    <w:rsid w:val="00B34B47"/>
    <w:rsid w:val="00B3534E"/>
    <w:rsid w:val="00B43E85"/>
    <w:rsid w:val="00B444DE"/>
    <w:rsid w:val="00B542E5"/>
    <w:rsid w:val="00B55784"/>
    <w:rsid w:val="00B563D0"/>
    <w:rsid w:val="00B61379"/>
    <w:rsid w:val="00B61BFC"/>
    <w:rsid w:val="00B63542"/>
    <w:rsid w:val="00B63F2E"/>
    <w:rsid w:val="00B71FE9"/>
    <w:rsid w:val="00B803C5"/>
    <w:rsid w:val="00B81FF9"/>
    <w:rsid w:val="00B82348"/>
    <w:rsid w:val="00B832BC"/>
    <w:rsid w:val="00B845F0"/>
    <w:rsid w:val="00B92260"/>
    <w:rsid w:val="00B95B70"/>
    <w:rsid w:val="00B9734B"/>
    <w:rsid w:val="00BA301F"/>
    <w:rsid w:val="00BA30E2"/>
    <w:rsid w:val="00BA515D"/>
    <w:rsid w:val="00BB541F"/>
    <w:rsid w:val="00BB5769"/>
    <w:rsid w:val="00BC4282"/>
    <w:rsid w:val="00BC6A00"/>
    <w:rsid w:val="00BD190B"/>
    <w:rsid w:val="00BE1D36"/>
    <w:rsid w:val="00BF1723"/>
    <w:rsid w:val="00BF3FC9"/>
    <w:rsid w:val="00BF532B"/>
    <w:rsid w:val="00BF6124"/>
    <w:rsid w:val="00C057DC"/>
    <w:rsid w:val="00C11BFE"/>
    <w:rsid w:val="00C12039"/>
    <w:rsid w:val="00C12C48"/>
    <w:rsid w:val="00C13942"/>
    <w:rsid w:val="00C13D32"/>
    <w:rsid w:val="00C143DA"/>
    <w:rsid w:val="00C15408"/>
    <w:rsid w:val="00C16500"/>
    <w:rsid w:val="00C165AE"/>
    <w:rsid w:val="00C16B3D"/>
    <w:rsid w:val="00C17694"/>
    <w:rsid w:val="00C17C72"/>
    <w:rsid w:val="00C204A8"/>
    <w:rsid w:val="00C233F0"/>
    <w:rsid w:val="00C255E7"/>
    <w:rsid w:val="00C300DE"/>
    <w:rsid w:val="00C309A7"/>
    <w:rsid w:val="00C31BA0"/>
    <w:rsid w:val="00C32309"/>
    <w:rsid w:val="00C32F32"/>
    <w:rsid w:val="00C3569B"/>
    <w:rsid w:val="00C35833"/>
    <w:rsid w:val="00C37F58"/>
    <w:rsid w:val="00C40BB2"/>
    <w:rsid w:val="00C431F1"/>
    <w:rsid w:val="00C45E0D"/>
    <w:rsid w:val="00C5068F"/>
    <w:rsid w:val="00C53CCE"/>
    <w:rsid w:val="00C53D12"/>
    <w:rsid w:val="00C569F2"/>
    <w:rsid w:val="00C60148"/>
    <w:rsid w:val="00C63B65"/>
    <w:rsid w:val="00C650E8"/>
    <w:rsid w:val="00C70495"/>
    <w:rsid w:val="00C75586"/>
    <w:rsid w:val="00C808EE"/>
    <w:rsid w:val="00C81D43"/>
    <w:rsid w:val="00C81D9D"/>
    <w:rsid w:val="00C82FA5"/>
    <w:rsid w:val="00C83A45"/>
    <w:rsid w:val="00C86D74"/>
    <w:rsid w:val="00C90C1A"/>
    <w:rsid w:val="00C90DE2"/>
    <w:rsid w:val="00C97291"/>
    <w:rsid w:val="00CA4C28"/>
    <w:rsid w:val="00CA4EEC"/>
    <w:rsid w:val="00CA6091"/>
    <w:rsid w:val="00CA698D"/>
    <w:rsid w:val="00CB0BBF"/>
    <w:rsid w:val="00CB3C49"/>
    <w:rsid w:val="00CB5051"/>
    <w:rsid w:val="00CB7897"/>
    <w:rsid w:val="00CC01B7"/>
    <w:rsid w:val="00CC21CE"/>
    <w:rsid w:val="00CC24F4"/>
    <w:rsid w:val="00CC2995"/>
    <w:rsid w:val="00CC3409"/>
    <w:rsid w:val="00CC7AA6"/>
    <w:rsid w:val="00CD04F1"/>
    <w:rsid w:val="00CD3D81"/>
    <w:rsid w:val="00CD63D8"/>
    <w:rsid w:val="00CD675B"/>
    <w:rsid w:val="00CD7F59"/>
    <w:rsid w:val="00CE310E"/>
    <w:rsid w:val="00CE32FC"/>
    <w:rsid w:val="00CE4D39"/>
    <w:rsid w:val="00CE7BC8"/>
    <w:rsid w:val="00CE7F15"/>
    <w:rsid w:val="00CF159C"/>
    <w:rsid w:val="00CF1D04"/>
    <w:rsid w:val="00CF543D"/>
    <w:rsid w:val="00CF7676"/>
    <w:rsid w:val="00CF7E5F"/>
    <w:rsid w:val="00D01AE6"/>
    <w:rsid w:val="00D1171D"/>
    <w:rsid w:val="00D118C6"/>
    <w:rsid w:val="00D12068"/>
    <w:rsid w:val="00D14F08"/>
    <w:rsid w:val="00D179C5"/>
    <w:rsid w:val="00D17C52"/>
    <w:rsid w:val="00D20474"/>
    <w:rsid w:val="00D2071F"/>
    <w:rsid w:val="00D23799"/>
    <w:rsid w:val="00D24A5E"/>
    <w:rsid w:val="00D26EBD"/>
    <w:rsid w:val="00D35199"/>
    <w:rsid w:val="00D42B41"/>
    <w:rsid w:val="00D44A0B"/>
    <w:rsid w:val="00D45252"/>
    <w:rsid w:val="00D45431"/>
    <w:rsid w:val="00D46D84"/>
    <w:rsid w:val="00D47D39"/>
    <w:rsid w:val="00D5086C"/>
    <w:rsid w:val="00D51642"/>
    <w:rsid w:val="00D532FD"/>
    <w:rsid w:val="00D550DB"/>
    <w:rsid w:val="00D566A5"/>
    <w:rsid w:val="00D56B4F"/>
    <w:rsid w:val="00D63EBE"/>
    <w:rsid w:val="00D64B8D"/>
    <w:rsid w:val="00D66E37"/>
    <w:rsid w:val="00D71B4D"/>
    <w:rsid w:val="00D72D6B"/>
    <w:rsid w:val="00D81359"/>
    <w:rsid w:val="00D923C7"/>
    <w:rsid w:val="00D93D55"/>
    <w:rsid w:val="00D958F6"/>
    <w:rsid w:val="00DA1558"/>
    <w:rsid w:val="00DB7BD2"/>
    <w:rsid w:val="00DC3FD6"/>
    <w:rsid w:val="00DC52FA"/>
    <w:rsid w:val="00DC712C"/>
    <w:rsid w:val="00DD18CC"/>
    <w:rsid w:val="00DD1FA0"/>
    <w:rsid w:val="00DD2E2F"/>
    <w:rsid w:val="00DD6CC3"/>
    <w:rsid w:val="00DD79E2"/>
    <w:rsid w:val="00DE0CA1"/>
    <w:rsid w:val="00DE24E6"/>
    <w:rsid w:val="00DE2978"/>
    <w:rsid w:val="00DE39B0"/>
    <w:rsid w:val="00DE7F92"/>
    <w:rsid w:val="00DF023A"/>
    <w:rsid w:val="00DF2240"/>
    <w:rsid w:val="00DF3034"/>
    <w:rsid w:val="00DF383E"/>
    <w:rsid w:val="00DF4F1D"/>
    <w:rsid w:val="00E02068"/>
    <w:rsid w:val="00E03184"/>
    <w:rsid w:val="00E051ED"/>
    <w:rsid w:val="00E05F65"/>
    <w:rsid w:val="00E07300"/>
    <w:rsid w:val="00E10C3B"/>
    <w:rsid w:val="00E11B2D"/>
    <w:rsid w:val="00E124B6"/>
    <w:rsid w:val="00E15015"/>
    <w:rsid w:val="00E26DD8"/>
    <w:rsid w:val="00E30EF2"/>
    <w:rsid w:val="00E31F1F"/>
    <w:rsid w:val="00E335FE"/>
    <w:rsid w:val="00E34768"/>
    <w:rsid w:val="00E3650E"/>
    <w:rsid w:val="00E42B47"/>
    <w:rsid w:val="00E4347D"/>
    <w:rsid w:val="00E43FB0"/>
    <w:rsid w:val="00E458EA"/>
    <w:rsid w:val="00E46E47"/>
    <w:rsid w:val="00E516FE"/>
    <w:rsid w:val="00E52322"/>
    <w:rsid w:val="00E5270A"/>
    <w:rsid w:val="00E540A9"/>
    <w:rsid w:val="00E700B6"/>
    <w:rsid w:val="00E70F00"/>
    <w:rsid w:val="00E75371"/>
    <w:rsid w:val="00E75A55"/>
    <w:rsid w:val="00E82967"/>
    <w:rsid w:val="00E85557"/>
    <w:rsid w:val="00E945F5"/>
    <w:rsid w:val="00E96FBA"/>
    <w:rsid w:val="00EA2C3D"/>
    <w:rsid w:val="00EA327D"/>
    <w:rsid w:val="00EA7D6E"/>
    <w:rsid w:val="00EB07A4"/>
    <w:rsid w:val="00EB70BF"/>
    <w:rsid w:val="00EC00FC"/>
    <w:rsid w:val="00EC0E3D"/>
    <w:rsid w:val="00EC31BF"/>
    <w:rsid w:val="00EC4E49"/>
    <w:rsid w:val="00EC7525"/>
    <w:rsid w:val="00ED09AC"/>
    <w:rsid w:val="00ED4CED"/>
    <w:rsid w:val="00ED515C"/>
    <w:rsid w:val="00ED6824"/>
    <w:rsid w:val="00ED7707"/>
    <w:rsid w:val="00ED77FB"/>
    <w:rsid w:val="00EE0484"/>
    <w:rsid w:val="00EE45FA"/>
    <w:rsid w:val="00EE657E"/>
    <w:rsid w:val="00EF0770"/>
    <w:rsid w:val="00EF11DB"/>
    <w:rsid w:val="00EF11FE"/>
    <w:rsid w:val="00EF5C49"/>
    <w:rsid w:val="00EF7C4C"/>
    <w:rsid w:val="00F01D74"/>
    <w:rsid w:val="00F02A30"/>
    <w:rsid w:val="00F05511"/>
    <w:rsid w:val="00F11F17"/>
    <w:rsid w:val="00F128BA"/>
    <w:rsid w:val="00F15A34"/>
    <w:rsid w:val="00F205A6"/>
    <w:rsid w:val="00F21076"/>
    <w:rsid w:val="00F2631E"/>
    <w:rsid w:val="00F3080B"/>
    <w:rsid w:val="00F32EDF"/>
    <w:rsid w:val="00F35BE9"/>
    <w:rsid w:val="00F36C96"/>
    <w:rsid w:val="00F40B26"/>
    <w:rsid w:val="00F42775"/>
    <w:rsid w:val="00F470DB"/>
    <w:rsid w:val="00F50C54"/>
    <w:rsid w:val="00F52149"/>
    <w:rsid w:val="00F527E8"/>
    <w:rsid w:val="00F52D60"/>
    <w:rsid w:val="00F62B28"/>
    <w:rsid w:val="00F63772"/>
    <w:rsid w:val="00F6457F"/>
    <w:rsid w:val="00F64AE2"/>
    <w:rsid w:val="00F66152"/>
    <w:rsid w:val="00F670F9"/>
    <w:rsid w:val="00F7009B"/>
    <w:rsid w:val="00F753EC"/>
    <w:rsid w:val="00F75863"/>
    <w:rsid w:val="00F84BDC"/>
    <w:rsid w:val="00F85B2E"/>
    <w:rsid w:val="00F9037B"/>
    <w:rsid w:val="00F910A0"/>
    <w:rsid w:val="00F91B0F"/>
    <w:rsid w:val="00F94E41"/>
    <w:rsid w:val="00F96E5A"/>
    <w:rsid w:val="00F96FB6"/>
    <w:rsid w:val="00FA7B9F"/>
    <w:rsid w:val="00FA7CE0"/>
    <w:rsid w:val="00FC4369"/>
    <w:rsid w:val="00FD1015"/>
    <w:rsid w:val="00FD6568"/>
    <w:rsid w:val="00FE1B38"/>
    <w:rsid w:val="00FE2043"/>
    <w:rsid w:val="00FE4CB0"/>
    <w:rsid w:val="00FF074D"/>
    <w:rsid w:val="00FF1E79"/>
    <w:rsid w:val="00FF20EA"/>
    <w:rsid w:val="00FF2374"/>
    <w:rsid w:val="00FF33E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A6100BE2-6599-4B89-926D-C78EDF50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248"/>
    <w:rPr>
      <w:rFonts w:ascii="Arial" w:eastAsia="SimSun" w:hAnsi="Arial" w:cs="Arial"/>
      <w:sz w:val="22"/>
      <w:lang w:val="en-US" w:eastAsia="zh-CN"/>
    </w:rPr>
  </w:style>
  <w:style w:type="paragraph" w:styleId="Heading1">
    <w:name w:val="heading 1"/>
    <w:basedOn w:val="Normal"/>
    <w:next w:val="Normal"/>
    <w:autoRedefine/>
    <w:qFormat/>
    <w:rsid w:val="00345B85"/>
    <w:pPr>
      <w:keepNext/>
      <w:spacing w:before="480" w:after="240"/>
      <w:outlineLvl w:val="0"/>
    </w:pPr>
    <w:rPr>
      <w:b/>
      <w:bCs/>
      <w:kern w:val="32"/>
      <w:sz w:val="28"/>
      <w:szCs w:val="32"/>
    </w:rPr>
  </w:style>
  <w:style w:type="paragraph" w:styleId="Heading2">
    <w:name w:val="heading 2"/>
    <w:basedOn w:val="Normal"/>
    <w:next w:val="Normal"/>
    <w:autoRedefine/>
    <w:qFormat/>
    <w:rsid w:val="006F2E1F"/>
    <w:pPr>
      <w:keepNext/>
      <w:spacing w:before="480" w:after="240"/>
      <w:ind w:left="539" w:hanging="539"/>
      <w:outlineLvl w:val="1"/>
    </w:pPr>
    <w:rPr>
      <w:b/>
      <w:bCs/>
      <w:iCs/>
      <w:caps/>
      <w:szCs w:val="28"/>
    </w:rPr>
  </w:style>
  <w:style w:type="paragraph" w:styleId="Heading3">
    <w:name w:val="heading 3"/>
    <w:basedOn w:val="Normal"/>
    <w:next w:val="Normal"/>
    <w:qFormat/>
    <w:rsid w:val="007F32B2"/>
    <w:pPr>
      <w:keepNext/>
      <w:spacing w:before="240" w:after="240"/>
      <w:outlineLvl w:val="2"/>
    </w:pPr>
    <w:rPr>
      <w:bCs/>
      <w:caps/>
      <w:szCs w:val="26"/>
    </w:rPr>
  </w:style>
  <w:style w:type="paragraph" w:styleId="Heading4">
    <w:name w:val="heading 4"/>
    <w:basedOn w:val="Normal"/>
    <w:next w:val="Normal"/>
    <w:autoRedefine/>
    <w:qFormat/>
    <w:rsid w:val="00BB5769"/>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styleId="FootnoteReference">
    <w:name w:val="footnote reference"/>
    <w:rsid w:val="00091E1A"/>
    <w:rPr>
      <w:vertAlign w:val="superscript"/>
    </w:rPr>
  </w:style>
  <w:style w:type="character" w:customStyle="1" w:styleId="FootnoteTextChar">
    <w:name w:val="Footnote Text Char"/>
    <w:link w:val="FootnoteText"/>
    <w:rsid w:val="00091E1A"/>
    <w:rPr>
      <w:rFonts w:ascii="Arial" w:eastAsia="SimSun" w:hAnsi="Arial" w:cs="Arial"/>
      <w:sz w:val="18"/>
      <w:lang w:val="en-US" w:eastAsia="zh-CN"/>
    </w:rPr>
  </w:style>
  <w:style w:type="paragraph" w:customStyle="1" w:styleId="indent1">
    <w:name w:val="indent_1"/>
    <w:basedOn w:val="Normal"/>
    <w:rsid w:val="00091E1A"/>
    <w:pPr>
      <w:ind w:firstLine="567"/>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091E1A"/>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091E1A"/>
    <w:rPr>
      <w:sz w:val="28"/>
      <w:szCs w:val="28"/>
      <w:lang w:val="en-GB" w:eastAsia="ja-JP"/>
    </w:rPr>
  </w:style>
  <w:style w:type="paragraph" w:styleId="Title">
    <w:name w:val="Title"/>
    <w:basedOn w:val="Normal"/>
    <w:link w:val="TitleChar"/>
    <w:qFormat/>
    <w:rsid w:val="00091E1A"/>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091E1A"/>
    <w:rPr>
      <w:b/>
      <w:sz w:val="40"/>
      <w:szCs w:val="40"/>
      <w:lang w:val="en-GB" w:eastAsia="ja-JP"/>
    </w:rPr>
  </w:style>
  <w:style w:type="character" w:styleId="Hyperlink">
    <w:name w:val="Hyperlink"/>
    <w:basedOn w:val="DefaultParagraphFont"/>
    <w:uiPriority w:val="99"/>
    <w:rsid w:val="00091E1A"/>
    <w:rPr>
      <w:color w:val="0000FF" w:themeColor="hyperlink"/>
      <w:u w:val="single"/>
    </w:rPr>
  </w:style>
  <w:style w:type="paragraph" w:customStyle="1" w:styleId="Default">
    <w:name w:val="Default"/>
    <w:rsid w:val="00091E1A"/>
    <w:pPr>
      <w:autoSpaceDE w:val="0"/>
      <w:autoSpaceDN w:val="0"/>
      <w:adjustRightInd w:val="0"/>
    </w:pPr>
    <w:rPr>
      <w:rFonts w:ascii="Arial" w:hAnsi="Arial" w:cs="Arial"/>
      <w:color w:val="000000"/>
      <w:sz w:val="24"/>
      <w:szCs w:val="24"/>
      <w:lang w:val="en-US" w:eastAsia="en-US"/>
    </w:rPr>
  </w:style>
  <w:style w:type="character" w:styleId="CommentReference">
    <w:name w:val="annotation reference"/>
    <w:basedOn w:val="DefaultParagraphFont"/>
    <w:rsid w:val="00091E1A"/>
    <w:rPr>
      <w:sz w:val="16"/>
      <w:szCs w:val="16"/>
    </w:rPr>
  </w:style>
  <w:style w:type="character" w:customStyle="1" w:styleId="CommentTextChar">
    <w:name w:val="Comment Text Char"/>
    <w:basedOn w:val="DefaultParagraphFont"/>
    <w:link w:val="CommentText"/>
    <w:semiHidden/>
    <w:rsid w:val="00091E1A"/>
    <w:rPr>
      <w:rFonts w:ascii="Arial" w:eastAsia="SimSun" w:hAnsi="Arial" w:cs="Arial"/>
      <w:sz w:val="18"/>
      <w:lang w:val="en-US" w:eastAsia="zh-CN"/>
    </w:rPr>
  </w:style>
  <w:style w:type="paragraph" w:styleId="ListParagraph">
    <w:name w:val="List Paragraph"/>
    <w:basedOn w:val="Normal"/>
    <w:uiPriority w:val="34"/>
    <w:qFormat/>
    <w:rsid w:val="009401B2"/>
    <w:pPr>
      <w:ind w:left="720"/>
      <w:contextualSpacing/>
    </w:pPr>
  </w:style>
  <w:style w:type="character" w:customStyle="1" w:styleId="HeaderChar">
    <w:name w:val="Header Char"/>
    <w:basedOn w:val="DefaultParagraphFont"/>
    <w:link w:val="Header"/>
    <w:uiPriority w:val="99"/>
    <w:rsid w:val="00845D19"/>
    <w:rPr>
      <w:rFonts w:ascii="Arial" w:eastAsia="SimSun" w:hAnsi="Arial" w:cs="Arial"/>
      <w:sz w:val="22"/>
      <w:lang w:val="en-US" w:eastAsia="zh-CN"/>
    </w:rPr>
  </w:style>
  <w:style w:type="paragraph" w:styleId="CommentSubject">
    <w:name w:val="annotation subject"/>
    <w:basedOn w:val="CommentText"/>
    <w:next w:val="CommentText"/>
    <w:link w:val="CommentSubjectChar"/>
    <w:semiHidden/>
    <w:unhideWhenUsed/>
    <w:rsid w:val="00C300DE"/>
    <w:rPr>
      <w:b/>
      <w:bCs/>
      <w:sz w:val="20"/>
    </w:rPr>
  </w:style>
  <w:style w:type="character" w:customStyle="1" w:styleId="CommentSubjectChar">
    <w:name w:val="Comment Subject Char"/>
    <w:basedOn w:val="CommentTextChar"/>
    <w:link w:val="CommentSubject"/>
    <w:semiHidden/>
    <w:rsid w:val="00C300DE"/>
    <w:rPr>
      <w:rFonts w:ascii="Arial" w:eastAsia="SimSun" w:hAnsi="Arial" w:cs="Arial"/>
      <w:b/>
      <w:bCs/>
      <w:sz w:val="18"/>
      <w:lang w:val="en-US" w:eastAsia="zh-CN"/>
    </w:rPr>
  </w:style>
  <w:style w:type="paragraph" w:customStyle="1" w:styleId="indenti">
    <w:name w:val="indent_i"/>
    <w:basedOn w:val="Normal"/>
    <w:rsid w:val="0099103B"/>
    <w:pPr>
      <w:numPr>
        <w:numId w:val="14"/>
      </w:numPr>
      <w:tabs>
        <w:tab w:val="left" w:pos="2268"/>
      </w:tabs>
      <w:jc w:val="both"/>
    </w:pPr>
    <w:rPr>
      <w:rFonts w:ascii="Times New Roman" w:eastAsia="Times New Roman" w:hAnsi="Times New Roman" w:cs="Times New Roman"/>
      <w:sz w:val="28"/>
      <w:szCs w:val="28"/>
      <w:lang w:val="en-GB" w:eastAsia="ja-JP"/>
    </w:rPr>
  </w:style>
  <w:style w:type="character" w:customStyle="1" w:styleId="null1">
    <w:name w:val="null1"/>
    <w:basedOn w:val="DefaultParagraphFont"/>
    <w:rsid w:val="00CC3409"/>
  </w:style>
  <w:style w:type="paragraph" w:customStyle="1" w:styleId="null">
    <w:name w:val="null"/>
    <w:basedOn w:val="Normal"/>
    <w:rsid w:val="00CC3409"/>
    <w:pPr>
      <w:spacing w:before="100" w:beforeAutospacing="1" w:after="100" w:afterAutospacing="1"/>
    </w:pPr>
    <w:rPr>
      <w:rFonts w:ascii="Times New Roman" w:eastAsiaTheme="minorHAnsi" w:hAnsi="Times New Roman" w:cs="Times New Roman"/>
      <w:sz w:val="24"/>
      <w:szCs w:val="24"/>
      <w:lang w:eastAsia="en-US"/>
    </w:rPr>
  </w:style>
  <w:style w:type="paragraph" w:styleId="Revision">
    <w:name w:val="Revision"/>
    <w:hidden/>
    <w:uiPriority w:val="99"/>
    <w:semiHidden/>
    <w:rsid w:val="000B3330"/>
    <w:rPr>
      <w:rFonts w:ascii="Arial" w:eastAsia="SimSun" w:hAnsi="Arial" w:cs="Arial"/>
      <w:sz w:val="22"/>
      <w:lang w:val="en-US" w:eastAsia="zh-CN"/>
    </w:rPr>
  </w:style>
  <w:style w:type="character" w:customStyle="1" w:styleId="FooterChar">
    <w:name w:val="Footer Char"/>
    <w:basedOn w:val="DefaultParagraphFont"/>
    <w:link w:val="Footer"/>
    <w:semiHidden/>
    <w:rsid w:val="007D4032"/>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21981">
      <w:bodyDiv w:val="1"/>
      <w:marLeft w:val="0"/>
      <w:marRight w:val="0"/>
      <w:marTop w:val="0"/>
      <w:marBottom w:val="0"/>
      <w:divBdr>
        <w:top w:val="none" w:sz="0" w:space="0" w:color="auto"/>
        <w:left w:val="none" w:sz="0" w:space="0" w:color="auto"/>
        <w:bottom w:val="none" w:sz="0" w:space="0" w:color="auto"/>
        <w:right w:val="none" w:sz="0" w:space="0" w:color="auto"/>
      </w:divBdr>
    </w:div>
    <w:div w:id="574123908">
      <w:bodyDiv w:val="1"/>
      <w:marLeft w:val="0"/>
      <w:marRight w:val="0"/>
      <w:marTop w:val="0"/>
      <w:marBottom w:val="0"/>
      <w:divBdr>
        <w:top w:val="none" w:sz="0" w:space="0" w:color="auto"/>
        <w:left w:val="none" w:sz="0" w:space="0" w:color="auto"/>
        <w:bottom w:val="none" w:sz="0" w:space="0" w:color="auto"/>
        <w:right w:val="none" w:sz="0" w:space="0" w:color="auto"/>
      </w:divBdr>
    </w:div>
    <w:div w:id="834809529">
      <w:bodyDiv w:val="1"/>
      <w:marLeft w:val="0"/>
      <w:marRight w:val="0"/>
      <w:marTop w:val="0"/>
      <w:marBottom w:val="0"/>
      <w:divBdr>
        <w:top w:val="none" w:sz="0" w:space="0" w:color="auto"/>
        <w:left w:val="none" w:sz="0" w:space="0" w:color="auto"/>
        <w:bottom w:val="none" w:sz="0" w:space="0" w:color="auto"/>
        <w:right w:val="none" w:sz="0" w:space="0" w:color="auto"/>
      </w:divBdr>
    </w:div>
    <w:div w:id="1101949188">
      <w:bodyDiv w:val="1"/>
      <w:marLeft w:val="0"/>
      <w:marRight w:val="0"/>
      <w:marTop w:val="0"/>
      <w:marBottom w:val="0"/>
      <w:divBdr>
        <w:top w:val="none" w:sz="0" w:space="0" w:color="auto"/>
        <w:left w:val="none" w:sz="0" w:space="0" w:color="auto"/>
        <w:bottom w:val="none" w:sz="0" w:space="0" w:color="auto"/>
        <w:right w:val="none" w:sz="0" w:space="0" w:color="auto"/>
      </w:divBdr>
    </w:div>
    <w:div w:id="1918705323">
      <w:bodyDiv w:val="1"/>
      <w:marLeft w:val="0"/>
      <w:marRight w:val="0"/>
      <w:marTop w:val="0"/>
      <w:marBottom w:val="0"/>
      <w:divBdr>
        <w:top w:val="none" w:sz="0" w:space="0" w:color="auto"/>
        <w:left w:val="none" w:sz="0" w:space="0" w:color="auto"/>
        <w:bottom w:val="none" w:sz="0" w:space="0" w:color="auto"/>
        <w:right w:val="none" w:sz="0" w:space="0" w:color="auto"/>
      </w:divBdr>
    </w:div>
    <w:div w:id="206100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282BF-C9A7-4CA8-803F-26F10CE06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406</Words>
  <Characters>2091</Characters>
  <Application>Microsoft Office Word</Application>
  <DocSecurity>0</DocSecurity>
  <Lines>54</Lines>
  <Paragraphs>27</Paragraphs>
  <ScaleCrop>false</ScaleCrop>
  <HeadingPairs>
    <vt:vector size="2" baseType="variant">
      <vt:variant>
        <vt:lpstr>Title</vt:lpstr>
      </vt:variant>
      <vt:variant>
        <vt:i4>1</vt:i4>
      </vt:variant>
    </vt:vector>
  </HeadingPairs>
  <TitlesOfParts>
    <vt:vector size="1" baseType="lpstr">
      <vt:lpstr>H/A/38/</vt:lpstr>
    </vt:vector>
  </TitlesOfParts>
  <Company>WIPO</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H/A/38/</dc:title>
  <dc:subject>Thirty-Eighth (17th Extraordinary) Session</dc:subject>
  <dc:creator>MAILLARD Amber</dc:creator>
  <cp:keywords>PUBLIC</cp:keywords>
  <cp:lastModifiedBy>ST LEGER Nathalie</cp:lastModifiedBy>
  <cp:revision>3</cp:revision>
  <cp:lastPrinted>2020-12-15T10:31:00Z</cp:lastPrinted>
  <dcterms:created xsi:type="dcterms:W3CDTF">2020-12-15T10:16:00Z</dcterms:created>
  <dcterms:modified xsi:type="dcterms:W3CDTF">2020-12-15T10:32:00Z</dcterms:modified>
  <cp:category>Special Union for the International Deposit of Industrial Designs (Hague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57c671e3-77c6-4347-b198-30f9d0cf6061</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