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67607" w:rsidP="00731DEE">
            <w:pPr>
              <w:jc w:val="right"/>
              <w:rPr>
                <w:rFonts w:ascii="Arial Black" w:hAnsi="Arial Black"/>
                <w:caps/>
                <w:sz w:val="15"/>
              </w:rPr>
            </w:pPr>
            <w:r>
              <w:rPr>
                <w:rFonts w:ascii="Arial Black" w:hAnsi="Arial Black"/>
                <w:caps/>
                <w:sz w:val="15"/>
              </w:rPr>
              <w:t>H/LD/WG/8</w:t>
            </w:r>
            <w:r w:rsidR="00ED24D1">
              <w:rPr>
                <w:rFonts w:ascii="Arial Black" w:hAnsi="Arial Black"/>
                <w:caps/>
                <w:sz w:val="15"/>
              </w:rPr>
              <w:t>/</w:t>
            </w:r>
            <w:bookmarkStart w:id="1" w:name="Code"/>
            <w:bookmarkEnd w:id="1"/>
            <w:r>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B156C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67607">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867607">
              <w:rPr>
                <w:rFonts w:ascii="Arial Black" w:hAnsi="Arial Black"/>
                <w:caps/>
                <w:sz w:val="15"/>
              </w:rPr>
              <w:t>November</w:t>
            </w:r>
            <w:r w:rsidR="00B156CD">
              <w:rPr>
                <w:rFonts w:ascii="Arial Black" w:hAnsi="Arial Black"/>
                <w:caps/>
                <w:sz w:val="15"/>
              </w:rPr>
              <w:t xml:space="preserve"> 1</w:t>
            </w:r>
            <w:r w:rsidR="00867607">
              <w:rPr>
                <w:rFonts w:ascii="Arial Black" w:hAnsi="Arial Black"/>
                <w:caps/>
                <w:sz w:val="15"/>
              </w:rPr>
              <w:t>, 2019</w:t>
            </w:r>
            <w:r w:rsidRPr="0090731E">
              <w:rPr>
                <w:rFonts w:ascii="Arial Black" w:hAnsi="Arial Black"/>
                <w:caps/>
                <w:sz w:val="15"/>
              </w:rPr>
              <w:t xml:space="preserve"> </w:t>
            </w:r>
          </w:p>
        </w:tc>
      </w:tr>
    </w:tbl>
    <w:p w:rsidR="008B2CC1" w:rsidRPr="003845C1" w:rsidRDefault="00ED24D1" w:rsidP="00B156CD">
      <w:pPr>
        <w:spacing w:before="1200"/>
        <w:rPr>
          <w:b/>
          <w:sz w:val="28"/>
          <w:szCs w:val="28"/>
        </w:rPr>
      </w:pPr>
      <w:r w:rsidRPr="00ED24D1">
        <w:rPr>
          <w:b/>
          <w:sz w:val="28"/>
          <w:szCs w:val="28"/>
        </w:rPr>
        <w:t>Working Group on the Legal Development of the Hague System for the International Registration of Industrial Designs</w:t>
      </w:r>
    </w:p>
    <w:p w:rsidR="008B2CC1" w:rsidRPr="003845C1" w:rsidRDefault="00867607" w:rsidP="00B156CD">
      <w:pPr>
        <w:spacing w:before="480"/>
        <w:rPr>
          <w:b/>
          <w:sz w:val="24"/>
          <w:szCs w:val="24"/>
        </w:rPr>
      </w:pPr>
      <w:r>
        <w:rPr>
          <w:b/>
          <w:sz w:val="24"/>
          <w:szCs w:val="24"/>
        </w:rPr>
        <w:t>Eigh</w:t>
      </w:r>
      <w:r w:rsidR="00ED24D1" w:rsidRPr="00ED24D1">
        <w:rPr>
          <w:b/>
          <w:sz w:val="24"/>
          <w:szCs w:val="24"/>
        </w:rPr>
        <w:t>th Session</w:t>
      </w:r>
    </w:p>
    <w:p w:rsidR="008B2CC1" w:rsidRPr="003845C1" w:rsidRDefault="00ED24D1" w:rsidP="008B2CC1">
      <w:pPr>
        <w:rPr>
          <w:b/>
          <w:sz w:val="24"/>
          <w:szCs w:val="24"/>
        </w:rPr>
      </w:pPr>
      <w:r w:rsidRPr="00ED24D1">
        <w:rPr>
          <w:b/>
          <w:sz w:val="24"/>
          <w:szCs w:val="24"/>
        </w:rPr>
        <w:t xml:space="preserve">Geneva, </w:t>
      </w:r>
      <w:r w:rsidR="00867607">
        <w:rPr>
          <w:b/>
          <w:sz w:val="24"/>
          <w:szCs w:val="24"/>
        </w:rPr>
        <w:t>October</w:t>
      </w:r>
      <w:r w:rsidRPr="00ED24D1">
        <w:rPr>
          <w:b/>
          <w:sz w:val="24"/>
          <w:szCs w:val="24"/>
        </w:rPr>
        <w:t xml:space="preserve"> </w:t>
      </w:r>
      <w:r w:rsidR="00867607">
        <w:rPr>
          <w:b/>
          <w:sz w:val="24"/>
          <w:szCs w:val="24"/>
        </w:rPr>
        <w:t>30 to November 1, 2019</w:t>
      </w:r>
    </w:p>
    <w:p w:rsidR="008B2CC1" w:rsidRPr="003845C1" w:rsidRDefault="00B156CD" w:rsidP="00B156CD">
      <w:pPr>
        <w:spacing w:before="720"/>
        <w:rPr>
          <w:caps/>
          <w:sz w:val="24"/>
        </w:rPr>
      </w:pPr>
      <w:bookmarkStart w:id="4" w:name="TitleOfDoc"/>
      <w:bookmarkEnd w:id="4"/>
      <w:r>
        <w:rPr>
          <w:caps/>
          <w:sz w:val="24"/>
        </w:rPr>
        <w:t>Summary by the Chair</w:t>
      </w:r>
    </w:p>
    <w:p w:rsidR="008B2CC1" w:rsidRPr="008B2CC1" w:rsidRDefault="00731DEE" w:rsidP="00B156CD">
      <w:pPr>
        <w:spacing w:before="240" w:after="960"/>
        <w:rPr>
          <w:i/>
        </w:rPr>
      </w:pPr>
      <w:bookmarkStart w:id="5" w:name="Prepared"/>
      <w:bookmarkEnd w:id="5"/>
      <w:r>
        <w:rPr>
          <w:i/>
        </w:rPr>
        <w:t>adopted by the Working Group</w:t>
      </w:r>
    </w:p>
    <w:p w:rsidR="00B156CD" w:rsidRDefault="00B156CD" w:rsidP="00953804">
      <w:pPr>
        <w:pStyle w:val="ONUME"/>
      </w:pPr>
      <w:r w:rsidRPr="007B40A3">
        <w:t xml:space="preserve">The Working Group on the Legal Development of the </w:t>
      </w:r>
      <w:r>
        <w:t>Hague</w:t>
      </w:r>
      <w:r w:rsidRPr="007B40A3">
        <w:t xml:space="preserve"> System for the </w:t>
      </w:r>
      <w:r w:rsidRPr="009772B6">
        <w:t>International Registration of Industrial Desig</w:t>
      </w:r>
      <w:r>
        <w:t xml:space="preserve">ns (hereinafter referred to as </w:t>
      </w:r>
      <w:r w:rsidRPr="009772B6">
        <w:t xml:space="preserve">the </w:t>
      </w:r>
      <w:r>
        <w:t>“</w:t>
      </w:r>
      <w:r w:rsidRPr="007B40A3">
        <w:t>Working Group</w:t>
      </w:r>
      <w:r>
        <w:t xml:space="preserve">”) met in Geneva from </w:t>
      </w:r>
      <w:r w:rsidR="00953804" w:rsidRPr="00953804">
        <w:t>October 30 to November 1, 2019</w:t>
      </w:r>
      <w:r w:rsidRPr="00D577AF">
        <w:t>.</w:t>
      </w:r>
    </w:p>
    <w:p w:rsidR="00513783" w:rsidRDefault="00513783" w:rsidP="00513783">
      <w:pPr>
        <w:pStyle w:val="ONUME"/>
      </w:pPr>
      <w:r>
        <w:t xml:space="preserve">The following members of the Hague Union were represented at the session:  African Intellectual Property Organization (OAPI), </w:t>
      </w:r>
      <w:r w:rsidR="00B058B5">
        <w:t xml:space="preserve">Armenia, </w:t>
      </w:r>
      <w:r>
        <w:t>Azerbaijan, Canada, Denmark, Estonia, European Union, Finland, France, Germany, Hungary, Israel, Italy, Japan, Lithuania, Morocco, Norway, Oman, Poland, Republic of Korea, Republic of Moldova, Romania, Russian Federation, Serbia, Singapore, Spain, Switzerland, Syrian Arab Republic, Tajikistan, United Kingdom, United States of America, Viet Nam (3</w:t>
      </w:r>
      <w:r w:rsidR="00C11B30">
        <w:t>2</w:t>
      </w:r>
      <w:r>
        <w:t>).</w:t>
      </w:r>
    </w:p>
    <w:p w:rsidR="00513783" w:rsidRDefault="00513783" w:rsidP="00513783">
      <w:pPr>
        <w:pStyle w:val="ONUME"/>
      </w:pPr>
      <w:r>
        <w:t>The following States were represented as observers:  Belarus, China, Czech Republic, Jordan, Kazakhstan, Lao People’s Democratic Republic, Mauritania, Mexico, Nicaragua, Pakistan, Peru, Portugal, Seychelles, South Africa, Thailand, Trinidad and Tobago, Uganda</w:t>
      </w:r>
      <w:r w:rsidR="00062ED9">
        <w:t> </w:t>
      </w:r>
      <w:r>
        <w:t>(17).</w:t>
      </w:r>
    </w:p>
    <w:p w:rsidR="00513783" w:rsidRDefault="00513783" w:rsidP="00513783">
      <w:pPr>
        <w:pStyle w:val="ONUME"/>
      </w:pPr>
      <w:r>
        <w:t>Representatives of the following international intergovernmental organizations took part in the session in an observer capacity:  Eurasian Patent Organization (EAPO) (1).</w:t>
      </w:r>
    </w:p>
    <w:p w:rsidR="00513783" w:rsidRDefault="00513783" w:rsidP="00062ED9">
      <w:pPr>
        <w:pStyle w:val="ONUME"/>
      </w:pPr>
      <w:r>
        <w:t>Representatives of the following non-governmental organizations (NGOs) took part in the session in an observer capacity:  Centre for International Intellectual Property Studies (CEIPI), European Communities Trade Mark Association (ECTA), International Trademark Association</w:t>
      </w:r>
      <w:r w:rsidR="00062ED9">
        <w:t> </w:t>
      </w:r>
      <w:r>
        <w:t>(INTA), Japan Intellectual Property Association (JIPA), Japan Patent Attorneys Association</w:t>
      </w:r>
      <w:r w:rsidR="00062ED9">
        <w:t> </w:t>
      </w:r>
      <w:r>
        <w:t>(JPAA) (5).</w:t>
      </w:r>
    </w:p>
    <w:p w:rsidR="00B156CD" w:rsidRPr="00F03D42" w:rsidRDefault="00B156CD" w:rsidP="00B156CD">
      <w:pPr>
        <w:pStyle w:val="Heading1"/>
        <w:spacing w:before="480"/>
      </w:pPr>
      <w:r w:rsidRPr="00F03D42">
        <w:lastRenderedPageBreak/>
        <w:t>Agenda Item 1:  Opening of the session</w:t>
      </w:r>
    </w:p>
    <w:p w:rsidR="00B156CD" w:rsidRPr="00F03D42" w:rsidRDefault="00B156CD" w:rsidP="00B156CD"/>
    <w:p w:rsidR="00B156CD" w:rsidRPr="00F03D42" w:rsidRDefault="00B156CD" w:rsidP="00B156CD">
      <w:pPr>
        <w:pStyle w:val="ONUME"/>
      </w:pPr>
      <w:r w:rsidRPr="00F03D42">
        <w:t>M</w:t>
      </w:r>
      <w:r w:rsidR="00FB7D91">
        <w:t>s</w:t>
      </w:r>
      <w:r w:rsidRPr="00F03D42">
        <w:t xml:space="preserve">. </w:t>
      </w:r>
      <w:r w:rsidR="00FB7D91">
        <w:t>Binying Wang</w:t>
      </w:r>
      <w:r w:rsidRPr="00F03D42">
        <w:t xml:space="preserve">, </w:t>
      </w:r>
      <w:r w:rsidR="00FB7D91">
        <w:t xml:space="preserve">Deputy </w:t>
      </w:r>
      <w:r w:rsidRPr="00F03D42">
        <w:t xml:space="preserve">Director General of the </w:t>
      </w:r>
      <w:r w:rsidR="00FB7D91">
        <w:t xml:space="preserve">Brands and Designs Sector, </w:t>
      </w:r>
      <w:r w:rsidRPr="00F03D42">
        <w:t xml:space="preserve">World Intellectual Property Organization (WIPO), opened the </w:t>
      </w:r>
      <w:r w:rsidR="00B71926">
        <w:t>eigh</w:t>
      </w:r>
      <w:r w:rsidRPr="00F03D42">
        <w:t>th session of the Working Group and welcomed the participants.</w:t>
      </w:r>
    </w:p>
    <w:p w:rsidR="00B156CD" w:rsidRPr="00F03D42" w:rsidRDefault="00B156CD" w:rsidP="00B156CD">
      <w:pPr>
        <w:pStyle w:val="Heading1"/>
        <w:spacing w:before="480"/>
      </w:pPr>
      <w:r w:rsidRPr="00F03D42">
        <w:t>Agenda Item 2:  Election of the Chair and two Vice-Chairs</w:t>
      </w:r>
    </w:p>
    <w:p w:rsidR="00B156CD" w:rsidRPr="00F03D42" w:rsidRDefault="00B71926" w:rsidP="00143F03">
      <w:pPr>
        <w:pStyle w:val="ONUME"/>
      </w:pPr>
      <w:r>
        <w:t>Mr</w:t>
      </w:r>
      <w:r w:rsidR="00B156CD" w:rsidRPr="00F03D42">
        <w:t xml:space="preserve">. </w:t>
      </w:r>
      <w:r w:rsidRPr="00B71926">
        <w:t>David R. Gerk</w:t>
      </w:r>
      <w:r>
        <w:t xml:space="preserve"> </w:t>
      </w:r>
      <w:r w:rsidR="00B156CD" w:rsidRPr="00F03D42">
        <w:t>(</w:t>
      </w:r>
      <w:r w:rsidRPr="00B71926">
        <w:t>United States of America</w:t>
      </w:r>
      <w:r w:rsidR="00B156CD" w:rsidRPr="00F03D42">
        <w:t>) was unanimously elected a</w:t>
      </w:r>
      <w:r w:rsidR="00143F03">
        <w:t>s Chair of the Working Group, Mr</w:t>
      </w:r>
      <w:r w:rsidR="00B156CD" w:rsidRPr="00F03D42">
        <w:t xml:space="preserve">. </w:t>
      </w:r>
      <w:r w:rsidR="00143F03" w:rsidRPr="00143F03">
        <w:t>Siyoung</w:t>
      </w:r>
      <w:r w:rsidR="00143F03">
        <w:t xml:space="preserve"> Park</w:t>
      </w:r>
      <w:r w:rsidR="00143F03" w:rsidRPr="00143F03">
        <w:t xml:space="preserve"> </w:t>
      </w:r>
      <w:r>
        <w:t>(Republic of Korea) and Ms</w:t>
      </w:r>
      <w:r w:rsidR="00B156CD" w:rsidRPr="00F03D42">
        <w:t xml:space="preserve">. </w:t>
      </w:r>
      <w:r>
        <w:t>Irene Schatzmann</w:t>
      </w:r>
      <w:r w:rsidR="00B156CD" w:rsidRPr="00F03D42">
        <w:t xml:space="preserve"> (</w:t>
      </w:r>
      <w:r>
        <w:t>Switzerland</w:t>
      </w:r>
      <w:r w:rsidR="00B156CD" w:rsidRPr="00F03D42">
        <w:t>) were unanimously elected as Vice-Chairs.</w:t>
      </w:r>
    </w:p>
    <w:p w:rsidR="00B156CD" w:rsidRPr="00F03D42" w:rsidRDefault="00B156CD" w:rsidP="00B156CD">
      <w:pPr>
        <w:pStyle w:val="ONUME"/>
        <w:tabs>
          <w:tab w:val="clear" w:pos="567"/>
        </w:tabs>
      </w:pPr>
      <w:r w:rsidRPr="00F03D42">
        <w:t>Mr. Hiroshi Okutomi (WIPO) acted as Secretary to the Working Group.</w:t>
      </w:r>
    </w:p>
    <w:p w:rsidR="00B156CD" w:rsidRPr="00F03D42" w:rsidRDefault="00B156CD" w:rsidP="00B156CD">
      <w:pPr>
        <w:pStyle w:val="Heading1"/>
        <w:spacing w:before="480"/>
      </w:pPr>
      <w:r w:rsidRPr="00F03D42">
        <w:t>Agenda Item 3:  Adoption of the Agenda</w:t>
      </w:r>
    </w:p>
    <w:p w:rsidR="00B156CD" w:rsidRPr="00F03D42" w:rsidRDefault="00B156CD" w:rsidP="00B156CD">
      <w:pPr>
        <w:pStyle w:val="ONUME"/>
        <w:tabs>
          <w:tab w:val="clear" w:pos="567"/>
        </w:tabs>
        <w:spacing w:before="240"/>
        <w:ind w:left="567"/>
        <w:rPr>
          <w:szCs w:val="22"/>
        </w:rPr>
      </w:pPr>
      <w:r w:rsidRPr="00F03D42">
        <w:t>The Working Group adopted the draft agenda (document H/LD/WG/</w:t>
      </w:r>
      <w:r w:rsidR="00427887">
        <w:t>8/1 Prov.2</w:t>
      </w:r>
      <w:r w:rsidRPr="00F03D42">
        <w:t>) without modification.</w:t>
      </w:r>
    </w:p>
    <w:p w:rsidR="00B156CD" w:rsidRDefault="00B156CD" w:rsidP="00B156CD">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t>S</w:t>
      </w:r>
      <w:r w:rsidR="00A94C89">
        <w:t>eventh</w:t>
      </w:r>
      <w:r>
        <w:t xml:space="preserve"> session of the Working Group on the Legal </w:t>
      </w:r>
      <w:r w:rsidRPr="00CC4B97">
        <w:t>Development of the</w:t>
      </w:r>
      <w:r>
        <w:t xml:space="preserve"> </w:t>
      </w:r>
      <w:r w:rsidRPr="00CC4B97">
        <w:t>Hague System for the International Registration of Industrial Designs</w:t>
      </w:r>
    </w:p>
    <w:p w:rsidR="00B156CD" w:rsidRPr="008D7486" w:rsidRDefault="00B156CD" w:rsidP="00B156CD">
      <w:pPr>
        <w:keepNext/>
      </w:pPr>
    </w:p>
    <w:p w:rsidR="00B156CD" w:rsidRPr="004F631D" w:rsidRDefault="00B156CD" w:rsidP="00B156CD">
      <w:pPr>
        <w:pStyle w:val="ONUME"/>
        <w:tabs>
          <w:tab w:val="clear" w:pos="567"/>
        </w:tabs>
      </w:pPr>
      <w:r w:rsidRPr="004F631D">
        <w:t>Discussion</w:t>
      </w:r>
      <w:r>
        <w:t>s</w:t>
      </w:r>
      <w:r w:rsidRPr="004F631D">
        <w:t xml:space="preserve"> </w:t>
      </w:r>
      <w:r>
        <w:t>were</w:t>
      </w:r>
      <w:r w:rsidRPr="004F631D">
        <w:t xml:space="preserve"> based on document </w:t>
      </w:r>
      <w:r w:rsidRPr="00591798">
        <w:t>H/LD/WG/</w:t>
      </w:r>
      <w:r w:rsidR="00A94C89">
        <w:t>7</w:t>
      </w:r>
      <w:r w:rsidRPr="00591798">
        <w:t>/</w:t>
      </w:r>
      <w:r w:rsidR="00A94C89">
        <w:t>11</w:t>
      </w:r>
      <w:r w:rsidRPr="00591798">
        <w:t> P</w:t>
      </w:r>
      <w:r>
        <w:t>rov</w:t>
      </w:r>
      <w:r w:rsidRPr="004F631D">
        <w:t>.</w:t>
      </w:r>
    </w:p>
    <w:p w:rsidR="00B156CD" w:rsidRPr="00210351" w:rsidRDefault="00B156CD" w:rsidP="00B156CD">
      <w:pPr>
        <w:pStyle w:val="ONUME"/>
        <w:tabs>
          <w:tab w:val="clear" w:pos="567"/>
        </w:tabs>
        <w:ind w:left="567"/>
      </w:pPr>
      <w:r w:rsidRPr="004F631D">
        <w:t xml:space="preserve">The Working Group adopted the draft </w:t>
      </w:r>
      <w:r w:rsidRPr="00591798">
        <w:t xml:space="preserve">report </w:t>
      </w:r>
      <w:r w:rsidR="00A94C89">
        <w:t>(document H/LD/WG/7</w:t>
      </w:r>
      <w:r>
        <w:t>/</w:t>
      </w:r>
      <w:r w:rsidR="00A94C89">
        <w:t xml:space="preserve">11 </w:t>
      </w:r>
      <w:r w:rsidRPr="00591798">
        <w:t>P</w:t>
      </w:r>
      <w:r>
        <w:t>rov</w:t>
      </w:r>
      <w:r w:rsidRPr="00591798">
        <w:t>.)</w:t>
      </w:r>
      <w:r>
        <w:t xml:space="preserve"> </w:t>
      </w:r>
      <w:r w:rsidRPr="00210351">
        <w:t>without modification.</w:t>
      </w:r>
    </w:p>
    <w:p w:rsidR="00B156CD" w:rsidRDefault="00B156CD" w:rsidP="00B156CD">
      <w:pPr>
        <w:pStyle w:val="Heading1"/>
        <w:spacing w:before="480"/>
      </w:pPr>
      <w:r w:rsidRPr="00210351">
        <w:t>Agenda Item 5:  PROPOSAL FOR AMEND</w:t>
      </w:r>
      <w:r w:rsidR="00CA530B">
        <w:t>MENTS TO THE COMMON REGULATIONS</w:t>
      </w:r>
    </w:p>
    <w:p w:rsidR="00434E2A" w:rsidRPr="00434E2A" w:rsidRDefault="00434E2A" w:rsidP="003726CF">
      <w:pPr>
        <w:pStyle w:val="Heading2"/>
      </w:pPr>
      <w:r w:rsidRPr="00434E2A">
        <w:rPr>
          <w:lang w:val="en-GB" w:eastAsia="fr-CH"/>
        </w:rPr>
        <w:t xml:space="preserve">PROPOSAL FOR A NEW RULE TO PROVIDE FOR THE ADDITION OF A PRIORITY CLAIM AFTER FILING </w:t>
      </w:r>
      <w:r>
        <w:rPr>
          <w:lang w:val="en-GB" w:eastAsia="fr-CH"/>
        </w:rPr>
        <w:t>(</w:t>
      </w:r>
      <w:r w:rsidR="00D444BD">
        <w:rPr>
          <w:lang w:val="en-GB" w:eastAsia="fr-CH"/>
        </w:rPr>
        <w:t xml:space="preserve">DOCUMENT </w:t>
      </w:r>
      <w:r w:rsidRPr="00434E2A">
        <w:t>H/LD/WG/8/2</w:t>
      </w:r>
      <w:r>
        <w:t>)</w:t>
      </w:r>
    </w:p>
    <w:p w:rsidR="00B156CD" w:rsidRPr="00210351" w:rsidRDefault="00B156CD" w:rsidP="00B156CD">
      <w:pPr>
        <w:keepNext/>
      </w:pPr>
    </w:p>
    <w:p w:rsidR="007E3939" w:rsidRDefault="00B156CD" w:rsidP="007E3939">
      <w:pPr>
        <w:pStyle w:val="ONUME"/>
      </w:pPr>
      <w:r w:rsidRPr="00210351">
        <w:t>Discussions were based on document </w:t>
      </w:r>
      <w:r w:rsidR="00434E2A">
        <w:t>H/LD/WG/8/2</w:t>
      </w:r>
      <w:r w:rsidRPr="00210351">
        <w:t>.</w:t>
      </w:r>
    </w:p>
    <w:p w:rsidR="00FE5F32" w:rsidRDefault="00FE5F32" w:rsidP="00FE5F32">
      <w:pPr>
        <w:pStyle w:val="ONUME"/>
      </w:pPr>
      <w:r w:rsidRPr="00FE5F32">
        <w:t xml:space="preserve">Taking into consideration different views expressed by the delegations and representatives, the Secretariat made a </w:t>
      </w:r>
      <w:r>
        <w:t xml:space="preserve">proposal to amend </w:t>
      </w:r>
      <w:r w:rsidR="00E42517">
        <w:t xml:space="preserve">proposed new </w:t>
      </w:r>
      <w:r>
        <w:t>Rule 22</w:t>
      </w:r>
      <w:r w:rsidRPr="00FE5F32">
        <w:rPr>
          <w:i/>
        </w:rPr>
        <w:t>bis</w:t>
      </w:r>
      <w:r w:rsidRPr="00FE5F32">
        <w:t>.</w:t>
      </w:r>
    </w:p>
    <w:p w:rsidR="00BC542C" w:rsidRDefault="00FE5F32" w:rsidP="003726CF">
      <w:pPr>
        <w:pStyle w:val="ONUME"/>
        <w:ind w:left="567"/>
      </w:pPr>
      <w:r>
        <w:t>T</w:t>
      </w:r>
      <w:r w:rsidR="007E3939" w:rsidRPr="007E3939">
        <w:t xml:space="preserve">he Chair concluded that the Working Group considered favorably </w:t>
      </w:r>
      <w:r w:rsidR="00E42517">
        <w:t>a proposal to add a new Rule</w:t>
      </w:r>
      <w:r w:rsidR="003726CF">
        <w:t> </w:t>
      </w:r>
      <w:r w:rsidR="00E42517">
        <w:t>22</w:t>
      </w:r>
      <w:r w:rsidR="00E42517" w:rsidRPr="00E42517">
        <w:rPr>
          <w:i/>
        </w:rPr>
        <w:t>bis</w:t>
      </w:r>
      <w:r w:rsidR="00E42517">
        <w:t>, as revised during the session, to the</w:t>
      </w:r>
      <w:r w:rsidR="003479A4">
        <w:t xml:space="preserve"> Common Regulations</w:t>
      </w:r>
      <w:r w:rsidR="00E42517">
        <w:t xml:space="preserve">, </w:t>
      </w:r>
      <w:r w:rsidR="002D73E3" w:rsidRPr="002D73E3">
        <w:t>as set out in the Annex to the Summary by the Chair</w:t>
      </w:r>
      <w:r w:rsidR="002D73E3">
        <w:t xml:space="preserve">, and </w:t>
      </w:r>
      <w:r w:rsidR="00E42517">
        <w:t xml:space="preserve">to amend </w:t>
      </w:r>
      <w:r w:rsidR="003F4EB7">
        <w:t xml:space="preserve">Rule </w:t>
      </w:r>
      <w:r w:rsidR="003479A4">
        <w:t>15</w:t>
      </w:r>
      <w:r w:rsidR="00E42517">
        <w:t>(2)</w:t>
      </w:r>
      <w:r w:rsidR="003479A4">
        <w:t xml:space="preserve"> </w:t>
      </w:r>
      <w:r w:rsidR="00E42517">
        <w:t xml:space="preserve">of the Common Regulations </w:t>
      </w:r>
      <w:r w:rsidR="003479A4">
        <w:t xml:space="preserve">and </w:t>
      </w:r>
      <w:r w:rsidR="003F4EB7">
        <w:t xml:space="preserve">the </w:t>
      </w:r>
      <w:r w:rsidR="003F4EB7" w:rsidRPr="003F4EB7">
        <w:t xml:space="preserve">Schedule of Fees, </w:t>
      </w:r>
      <w:r w:rsidR="00E42517" w:rsidRPr="00E42517">
        <w:t xml:space="preserve">as </w:t>
      </w:r>
      <w:r w:rsidR="00CA530B">
        <w:t>contained in</w:t>
      </w:r>
      <w:r w:rsidR="002D73E3">
        <w:t xml:space="preserve"> Annex</w:t>
      </w:r>
      <w:r w:rsidR="00CA530B">
        <w:t> I</w:t>
      </w:r>
      <w:r w:rsidR="002D73E3">
        <w:t xml:space="preserve"> to document</w:t>
      </w:r>
      <w:r w:rsidR="003726CF">
        <w:t> </w:t>
      </w:r>
      <w:r w:rsidR="002D73E3" w:rsidRPr="002D73E3">
        <w:t>H/LD/WG/8/2</w:t>
      </w:r>
      <w:r w:rsidR="00E8390E">
        <w:t>,</w:t>
      </w:r>
      <w:r w:rsidR="00E42517">
        <w:t xml:space="preserve"> </w:t>
      </w:r>
      <w:r w:rsidR="00440AC1" w:rsidRPr="003F4EB7">
        <w:t xml:space="preserve">for adoption, to </w:t>
      </w:r>
      <w:r>
        <w:t>th</w:t>
      </w:r>
      <w:r w:rsidR="003726CF">
        <w:t>e Assembly of the Hague Union.</w:t>
      </w:r>
    </w:p>
    <w:p w:rsidR="00135FD9" w:rsidRDefault="00135FD9" w:rsidP="003726CF">
      <w:pPr>
        <w:pStyle w:val="ONUME"/>
        <w:ind w:left="567"/>
      </w:pPr>
      <w:r w:rsidRPr="00135FD9">
        <w:t xml:space="preserve">The Chair </w:t>
      </w:r>
      <w:r w:rsidR="00293E9B">
        <w:t xml:space="preserve">also </w:t>
      </w:r>
      <w:r w:rsidRPr="00135FD9">
        <w:t xml:space="preserve">concluded that the Working Group considered </w:t>
      </w:r>
      <w:r>
        <w:t xml:space="preserve">it desirable to amend </w:t>
      </w:r>
      <w:r w:rsidRPr="00135FD9">
        <w:t>Section</w:t>
      </w:r>
      <w:r w:rsidR="003726CF">
        <w:t> </w:t>
      </w:r>
      <w:r w:rsidRPr="00135FD9">
        <w:t xml:space="preserve">902 of </w:t>
      </w:r>
      <w:r>
        <w:t>the Administrative Instructions,</w:t>
      </w:r>
      <w:r w:rsidRPr="00135FD9">
        <w:t xml:space="preserve"> as </w:t>
      </w:r>
      <w:r>
        <w:t xml:space="preserve">set out </w:t>
      </w:r>
      <w:r w:rsidRPr="00135FD9">
        <w:t>in th</w:t>
      </w:r>
      <w:r>
        <w:t>e Annex</w:t>
      </w:r>
      <w:r w:rsidR="003726CF">
        <w:t> </w:t>
      </w:r>
      <w:r>
        <w:t>II to document</w:t>
      </w:r>
      <w:r w:rsidR="003726CF">
        <w:t> </w:t>
      </w:r>
      <w:r>
        <w:t>H/LD/WG/8/2.</w:t>
      </w:r>
    </w:p>
    <w:p w:rsidR="00293E9B" w:rsidRDefault="00293E9B" w:rsidP="00CA530B">
      <w:pPr>
        <w:pStyle w:val="ONUME"/>
        <w:tabs>
          <w:tab w:val="clear" w:pos="567"/>
        </w:tabs>
        <w:ind w:left="567"/>
      </w:pPr>
      <w:r w:rsidRPr="00293E9B">
        <w:t xml:space="preserve">The date of entry </w:t>
      </w:r>
      <w:r>
        <w:t>into force of new Rule 22</w:t>
      </w:r>
      <w:r w:rsidRPr="00293E9B">
        <w:rPr>
          <w:i/>
        </w:rPr>
        <w:t>bis</w:t>
      </w:r>
      <w:r>
        <w:t>, and amended Rule 15(2)</w:t>
      </w:r>
      <w:r w:rsidR="00A0751D">
        <w:t xml:space="preserve">, </w:t>
      </w:r>
      <w:r>
        <w:t>Schedule of</w:t>
      </w:r>
      <w:r w:rsidR="003726CF">
        <w:t> </w:t>
      </w:r>
      <w:r>
        <w:t xml:space="preserve">Fees and </w:t>
      </w:r>
      <w:r w:rsidRPr="00293E9B">
        <w:t>Section</w:t>
      </w:r>
      <w:r w:rsidR="003726CF">
        <w:t> </w:t>
      </w:r>
      <w:r w:rsidRPr="00293E9B">
        <w:t>902 of the Administrative Instructions</w:t>
      </w:r>
      <w:r>
        <w:t xml:space="preserve"> </w:t>
      </w:r>
      <w:r w:rsidRPr="00293E9B">
        <w:t>would be determine</w:t>
      </w:r>
      <w:r w:rsidR="003726CF">
        <w:t>d by the International Bureau.</w:t>
      </w:r>
    </w:p>
    <w:p w:rsidR="00434E2A" w:rsidRDefault="00FE5F32" w:rsidP="003726CF">
      <w:pPr>
        <w:pStyle w:val="Heading2"/>
      </w:pPr>
      <w:r w:rsidRPr="00FE5F32">
        <w:t>PROPOSAL FOR AMENDMENTS TO RULE 17 OF THE COMMON REGULATIONS</w:t>
      </w:r>
      <w:r>
        <w:t xml:space="preserve"> (</w:t>
      </w:r>
      <w:r w:rsidR="00D444BD">
        <w:t xml:space="preserve">DOCUMENT </w:t>
      </w:r>
      <w:r w:rsidR="00434E2A" w:rsidRPr="00EF18CE">
        <w:t>H/LD/WG/8/6</w:t>
      </w:r>
      <w:r>
        <w:t>)</w:t>
      </w:r>
    </w:p>
    <w:p w:rsidR="00434E2A" w:rsidRPr="00434E2A" w:rsidRDefault="00434E2A" w:rsidP="00434E2A"/>
    <w:p w:rsidR="00A72348" w:rsidRPr="00D07804" w:rsidRDefault="00A72348" w:rsidP="00A72348">
      <w:pPr>
        <w:pStyle w:val="ONUME"/>
      </w:pPr>
      <w:r w:rsidRPr="00D07804">
        <w:t>Discussions wer</w:t>
      </w:r>
      <w:r w:rsidR="00842451" w:rsidRPr="00D07804">
        <w:t>e based on document</w:t>
      </w:r>
      <w:r w:rsidRPr="00D07804">
        <w:t xml:space="preserve"> H/LD/WG/8/6.</w:t>
      </w:r>
    </w:p>
    <w:p w:rsidR="00B156CD" w:rsidRPr="00D07804" w:rsidRDefault="002807ED" w:rsidP="00BC542C">
      <w:pPr>
        <w:pStyle w:val="ONUME"/>
      </w:pPr>
      <w:r w:rsidRPr="00D07804">
        <w:t xml:space="preserve">In </w:t>
      </w:r>
      <w:r w:rsidR="00440AC1" w:rsidRPr="00D07804">
        <w:t>relation to document H/LD/WG/8/6, t</w:t>
      </w:r>
      <w:r w:rsidR="00B156CD" w:rsidRPr="00D07804">
        <w:t xml:space="preserve">aking into consideration </w:t>
      </w:r>
      <w:r w:rsidR="000A5F6B" w:rsidRPr="00D07804">
        <w:t xml:space="preserve">different </w:t>
      </w:r>
      <w:r w:rsidR="00CD7098" w:rsidRPr="00D07804">
        <w:t xml:space="preserve">views expressed by </w:t>
      </w:r>
      <w:r w:rsidR="000A5F6B" w:rsidRPr="00D07804">
        <w:t xml:space="preserve">the </w:t>
      </w:r>
      <w:r w:rsidR="00B156CD" w:rsidRPr="00D07804">
        <w:t>delegations and representatives, the Secretariat made a re</w:t>
      </w:r>
      <w:r w:rsidR="001869D0" w:rsidRPr="00D07804">
        <w:t>vised proposal to a</w:t>
      </w:r>
      <w:r w:rsidR="008C1450">
        <w:t>dd a new sub</w:t>
      </w:r>
      <w:r w:rsidR="00CD7098" w:rsidRPr="00D07804">
        <w:t>paragraph to</w:t>
      </w:r>
      <w:r w:rsidR="001869D0" w:rsidRPr="00D07804">
        <w:t xml:space="preserve"> Rule</w:t>
      </w:r>
      <w:r w:rsidR="00FB7D91" w:rsidRPr="00D07804">
        <w:t xml:space="preserve"> 17</w:t>
      </w:r>
      <w:r w:rsidR="00CD7098" w:rsidRPr="00D07804">
        <w:t>(1)</w:t>
      </w:r>
      <w:r w:rsidR="008D6A5B" w:rsidRPr="00D07804">
        <w:t>.</w:t>
      </w:r>
    </w:p>
    <w:p w:rsidR="00D07804" w:rsidRPr="00D07804" w:rsidRDefault="00D07804" w:rsidP="003726CF">
      <w:pPr>
        <w:pStyle w:val="ONUME"/>
        <w:ind w:left="567"/>
      </w:pPr>
      <w:r w:rsidRPr="00D07804">
        <w:t>The Chair concluded that some delegations were in favor of the proposal as revised, and one delegation was not</w:t>
      </w:r>
      <w:r w:rsidR="00CA530B">
        <w:t xml:space="preserve"> comfortable with the proposal.</w:t>
      </w:r>
    </w:p>
    <w:p w:rsidR="0096672D" w:rsidRPr="00D07804" w:rsidRDefault="0096672D" w:rsidP="00CA530B">
      <w:pPr>
        <w:pStyle w:val="ONUME"/>
        <w:ind w:left="567"/>
      </w:pPr>
      <w:r w:rsidRPr="00D07804">
        <w:t>The Working Group requested the International Bureau</w:t>
      </w:r>
      <w:r w:rsidR="002B1ED7" w:rsidRPr="00D07804">
        <w:t xml:space="preserve"> to consult with user groups and report back on the findings </w:t>
      </w:r>
      <w:r w:rsidRPr="00D07804">
        <w:t>at the next session of the Working Group.</w:t>
      </w:r>
    </w:p>
    <w:p w:rsidR="00434E2A" w:rsidRDefault="00FE5F32" w:rsidP="00CA530B">
      <w:pPr>
        <w:pStyle w:val="Heading2"/>
        <w:spacing w:before="480"/>
      </w:pPr>
      <w:r w:rsidRPr="00FE5F32">
        <w:t>PROPOSAL FOR AMENDMENTS TO RULE 21 OF THE COMMON REGULATIONS</w:t>
      </w:r>
      <w:r>
        <w:t xml:space="preserve"> (</w:t>
      </w:r>
      <w:r w:rsidR="00D444BD">
        <w:t xml:space="preserve">DOCUMENT </w:t>
      </w:r>
      <w:r w:rsidR="00434E2A" w:rsidRPr="00EF18CE">
        <w:t>H/LD/WG/8/7</w:t>
      </w:r>
      <w:r>
        <w:t>)</w:t>
      </w:r>
    </w:p>
    <w:p w:rsidR="00072E52" w:rsidRPr="00072E52" w:rsidRDefault="00072E52" w:rsidP="00072E52"/>
    <w:p w:rsidR="00A72348" w:rsidRPr="00A72348" w:rsidRDefault="00A72348" w:rsidP="00A72348">
      <w:pPr>
        <w:pStyle w:val="ONUME"/>
      </w:pPr>
      <w:r w:rsidRPr="00A72348">
        <w:t>Dis</w:t>
      </w:r>
      <w:r w:rsidR="00842451">
        <w:t>cussions were based on document</w:t>
      </w:r>
      <w:r w:rsidRPr="00A72348">
        <w:t xml:space="preserve"> H/LD</w:t>
      </w:r>
      <w:r>
        <w:t>/WG/8/7</w:t>
      </w:r>
      <w:r w:rsidRPr="00A72348">
        <w:t>.</w:t>
      </w:r>
    </w:p>
    <w:p w:rsidR="00B31596" w:rsidRPr="00210351" w:rsidRDefault="00B31596" w:rsidP="00CA530B">
      <w:pPr>
        <w:pStyle w:val="ONUME"/>
        <w:ind w:left="567"/>
      </w:pPr>
      <w:r w:rsidRPr="00B31596">
        <w:t>The Chair concluded that the Working Group considered favorably the submission of a proposal to amend the Common Regulations with respect to Rule</w:t>
      </w:r>
      <w:r>
        <w:t xml:space="preserve"> 21</w:t>
      </w:r>
      <w:r w:rsidRPr="00B31596">
        <w:t xml:space="preserve">, with </w:t>
      </w:r>
      <w:r>
        <w:t xml:space="preserve">a </w:t>
      </w:r>
      <w:r w:rsidR="00B13796">
        <w:t xml:space="preserve">minor </w:t>
      </w:r>
      <w:r w:rsidR="00B21E1E">
        <w:t xml:space="preserve">editorial </w:t>
      </w:r>
      <w:r w:rsidR="00B13796">
        <w:t>correction</w:t>
      </w:r>
      <w:r w:rsidR="009D53E1">
        <w:t xml:space="preserve"> to the English version thereof</w:t>
      </w:r>
      <w:r w:rsidRPr="00B31596">
        <w:t xml:space="preserve">, </w:t>
      </w:r>
      <w:r w:rsidR="00135FD9" w:rsidRPr="00135FD9">
        <w:t xml:space="preserve">as </w:t>
      </w:r>
      <w:r w:rsidR="000A5F6B">
        <w:t xml:space="preserve">set out </w:t>
      </w:r>
      <w:r w:rsidR="000A5F6B" w:rsidRPr="000A5F6B">
        <w:t>in the Annex to the Summary by the Chair</w:t>
      </w:r>
      <w:r w:rsidRPr="00B31596">
        <w:t>, for adoption, to the Assembly of the Hague Union, with the proposed date of entry into force of January 1, 20</w:t>
      </w:r>
      <w:r>
        <w:t>21</w:t>
      </w:r>
      <w:r w:rsidRPr="00B31596">
        <w:t>.</w:t>
      </w:r>
    </w:p>
    <w:p w:rsidR="00B156CD" w:rsidRPr="000354F4" w:rsidRDefault="00B156CD" w:rsidP="00B156CD">
      <w:pPr>
        <w:pStyle w:val="Heading1"/>
        <w:spacing w:before="480"/>
      </w:pPr>
      <w:r w:rsidRPr="00210351">
        <w:t>AGENDA</w:t>
      </w:r>
      <w:r w:rsidRPr="000354F4">
        <w:t xml:space="preserve"> ITEM </w:t>
      </w:r>
      <w:r>
        <w:t>6:  s</w:t>
      </w:r>
      <w:r w:rsidR="00EF18CE">
        <w:t>ituation of the 1960 act</w:t>
      </w:r>
      <w:r>
        <w:t xml:space="preserve"> </w:t>
      </w:r>
    </w:p>
    <w:p w:rsidR="00B156CD" w:rsidRPr="008D7486" w:rsidRDefault="00B156CD" w:rsidP="007E461E">
      <w:pPr>
        <w:keepNext/>
      </w:pPr>
    </w:p>
    <w:p w:rsidR="00072E52" w:rsidRDefault="00B156CD" w:rsidP="007E461E">
      <w:pPr>
        <w:pStyle w:val="ONUME"/>
        <w:tabs>
          <w:tab w:val="clear" w:pos="567"/>
        </w:tabs>
      </w:pPr>
      <w:r w:rsidRPr="004A0518">
        <w:t>Discussions were based on document H/LD/WG/</w:t>
      </w:r>
      <w:r w:rsidR="00EF18CE">
        <w:t>8</w:t>
      </w:r>
      <w:r w:rsidRPr="004A0518">
        <w:t>/3.</w:t>
      </w:r>
    </w:p>
    <w:p w:rsidR="00072E52" w:rsidRPr="00072E52" w:rsidRDefault="00072E52" w:rsidP="00CA530B">
      <w:pPr>
        <w:pStyle w:val="ONUME"/>
        <w:tabs>
          <w:tab w:val="clear" w:pos="567"/>
        </w:tabs>
        <w:ind w:left="567"/>
      </w:pPr>
      <w:r w:rsidRPr="00072E52">
        <w:t>The Chair concluded that the Working Group took note of the content</w:t>
      </w:r>
      <w:r w:rsidR="003E3AFA">
        <w:t>s</w:t>
      </w:r>
      <w:r w:rsidRPr="00072E52">
        <w:t xml:space="preserve"> of the document.</w:t>
      </w:r>
    </w:p>
    <w:p w:rsidR="00B156CD" w:rsidRDefault="00B156CD" w:rsidP="00CA530B">
      <w:pPr>
        <w:pStyle w:val="Heading1"/>
        <w:spacing w:before="480"/>
      </w:pPr>
      <w:r w:rsidRPr="00B22D4F">
        <w:t xml:space="preserve">AGENDA </w:t>
      </w:r>
      <w:r w:rsidRPr="00C53BF4">
        <w:t xml:space="preserve">ITEM 7:  </w:t>
      </w:r>
      <w:r w:rsidR="00EF18CE" w:rsidRPr="00EF18CE">
        <w:t>Financial Sustainability of the Hague System; Possible Revision of the Schedule of Fees</w:t>
      </w:r>
    </w:p>
    <w:p w:rsidR="007E461E" w:rsidRPr="007E461E" w:rsidRDefault="007E461E" w:rsidP="007E461E"/>
    <w:p w:rsidR="00B156CD" w:rsidRPr="0093507F" w:rsidRDefault="00B156CD" w:rsidP="007E461E">
      <w:pPr>
        <w:pStyle w:val="ONUME"/>
        <w:tabs>
          <w:tab w:val="clear" w:pos="567"/>
        </w:tabs>
      </w:pPr>
      <w:r w:rsidRPr="0093507F">
        <w:t>Discussions were based on document H/LD/WG/</w:t>
      </w:r>
      <w:r w:rsidR="00EF18CE">
        <w:t>8</w:t>
      </w:r>
      <w:r w:rsidRPr="0093507F">
        <w:t>/4.</w:t>
      </w:r>
    </w:p>
    <w:p w:rsidR="00665551" w:rsidRDefault="00B156CD" w:rsidP="00CA530B">
      <w:pPr>
        <w:pStyle w:val="ONUME"/>
        <w:ind w:left="567"/>
      </w:pPr>
      <w:r w:rsidRPr="0093507F">
        <w:t xml:space="preserve">The Chair concluded that the </w:t>
      </w:r>
      <w:r w:rsidR="00665551" w:rsidRPr="00665551">
        <w:t xml:space="preserve">Working Group considered favorably the submission of a proposal to amend </w:t>
      </w:r>
      <w:r w:rsidR="00665551">
        <w:t xml:space="preserve">the </w:t>
      </w:r>
      <w:r w:rsidR="00665551" w:rsidRPr="00665551">
        <w:t>Schedule of Fees</w:t>
      </w:r>
      <w:r w:rsidR="003E3AFA" w:rsidRPr="003E3AFA">
        <w:t xml:space="preserve"> </w:t>
      </w:r>
      <w:r w:rsidR="003E3AFA">
        <w:t xml:space="preserve">in </w:t>
      </w:r>
      <w:r w:rsidR="003E3AFA" w:rsidRPr="003E3AFA">
        <w:t>the Co</w:t>
      </w:r>
      <w:r w:rsidR="003E3AFA">
        <w:t>mmon Regulations</w:t>
      </w:r>
      <w:r w:rsidR="00665551">
        <w:t xml:space="preserve">, as contained in </w:t>
      </w:r>
      <w:r w:rsidR="00665551" w:rsidRPr="00665551">
        <w:t xml:space="preserve">Annex </w:t>
      </w:r>
      <w:r w:rsidR="00665551">
        <w:t>IV to document H/LD/WG/8/4</w:t>
      </w:r>
      <w:r w:rsidR="00BE6F70">
        <w:t xml:space="preserve">, </w:t>
      </w:r>
      <w:r w:rsidR="00BE6F70" w:rsidRPr="00BE6F70">
        <w:t>for adoption, to the Assembly of the Hague Union, with the proposed date of entry into force of January 1, 2021.</w:t>
      </w:r>
    </w:p>
    <w:p w:rsidR="00BE6F70" w:rsidRDefault="00BE6F70" w:rsidP="00CA530B">
      <w:pPr>
        <w:pStyle w:val="ONUME"/>
        <w:ind w:left="567"/>
      </w:pPr>
      <w:r w:rsidRPr="00BE6F70">
        <w:t xml:space="preserve">The Working Group requested the International Bureau to prepare, for discussion at its next session, a </w:t>
      </w:r>
      <w:r>
        <w:t xml:space="preserve">study on the possible increase of the </w:t>
      </w:r>
      <w:r w:rsidR="003F1871">
        <w:t xml:space="preserve">amount of the </w:t>
      </w:r>
      <w:r>
        <w:t xml:space="preserve">basic fee for </w:t>
      </w:r>
      <w:r w:rsidR="003F1871">
        <w:t xml:space="preserve">each </w:t>
      </w:r>
      <w:r>
        <w:t xml:space="preserve">additional </w:t>
      </w:r>
      <w:r w:rsidR="003F1871">
        <w:t>design</w:t>
      </w:r>
      <w:r>
        <w:t xml:space="preserve"> for </w:t>
      </w:r>
      <w:r w:rsidR="003F1871">
        <w:t>the renewal of an international registration</w:t>
      </w:r>
      <w:r w:rsidR="00A708D1">
        <w:t>,</w:t>
      </w:r>
      <w:r>
        <w:t xml:space="preserve"> and a </w:t>
      </w:r>
      <w:r w:rsidR="003E3AFA">
        <w:t xml:space="preserve">broader </w:t>
      </w:r>
      <w:r>
        <w:t>review of the</w:t>
      </w:r>
      <w:r w:rsidRPr="00BE6F70">
        <w:t xml:space="preserve"> </w:t>
      </w:r>
      <w:r w:rsidR="002C5B8E">
        <w:t>Schedule of F</w:t>
      </w:r>
      <w:r w:rsidRPr="00BE6F70">
        <w:t>ee</w:t>
      </w:r>
      <w:r w:rsidR="002C5B8E">
        <w:t>s</w:t>
      </w:r>
      <w:r>
        <w:t xml:space="preserve"> of the Hague System for discussion at a future session.</w:t>
      </w:r>
    </w:p>
    <w:p w:rsidR="00CA530B" w:rsidRDefault="00CA530B">
      <w:pPr>
        <w:rPr>
          <w:b/>
          <w:bCs/>
          <w:caps/>
          <w:kern w:val="32"/>
          <w:szCs w:val="32"/>
        </w:rPr>
      </w:pPr>
      <w:r>
        <w:br w:type="page"/>
      </w:r>
    </w:p>
    <w:p w:rsidR="00B156CD" w:rsidRDefault="00B156CD" w:rsidP="007E461E">
      <w:pPr>
        <w:pStyle w:val="Heading1"/>
        <w:spacing w:before="480"/>
      </w:pPr>
      <w:r w:rsidRPr="00B22D4F">
        <w:t xml:space="preserve">AGENDA ITEM 8: </w:t>
      </w:r>
      <w:r w:rsidR="007E461E">
        <w:t xml:space="preserve"> </w:t>
      </w:r>
      <w:r w:rsidR="00EF18CE" w:rsidRPr="00EF18CE">
        <w:t xml:space="preserve">Possible Options for the Introduction of New </w:t>
      </w:r>
      <w:r w:rsidR="00CA530B">
        <w:t>Languages into the Hague System</w:t>
      </w:r>
    </w:p>
    <w:p w:rsidR="007E461E" w:rsidRPr="007E461E" w:rsidRDefault="007E461E" w:rsidP="007E461E"/>
    <w:p w:rsidR="00B156CD" w:rsidRPr="00AF0E15" w:rsidRDefault="00EF18CE" w:rsidP="00EF18CE">
      <w:pPr>
        <w:pStyle w:val="ONUME"/>
      </w:pPr>
      <w:r w:rsidRPr="00AF0E15">
        <w:t>Discussions were based on document H/LD/WG/8/5.</w:t>
      </w:r>
    </w:p>
    <w:p w:rsidR="002C5B8E" w:rsidRDefault="00B156CD" w:rsidP="00CA530B">
      <w:pPr>
        <w:pStyle w:val="ONUME"/>
        <w:ind w:left="567"/>
        <w:rPr>
          <w:lang w:eastAsia="en-US"/>
        </w:rPr>
      </w:pPr>
      <w:r w:rsidRPr="00AF0E15">
        <w:rPr>
          <w:lang w:eastAsia="en-US"/>
        </w:rPr>
        <w:t xml:space="preserve">The Working Group requested the </w:t>
      </w:r>
      <w:r w:rsidR="00B6764C" w:rsidRPr="00AF0E15">
        <w:rPr>
          <w:lang w:eastAsia="en-US"/>
        </w:rPr>
        <w:t>International Bureau to prepare, for</w:t>
      </w:r>
      <w:r w:rsidR="00CA6080" w:rsidRPr="00AF0E15">
        <w:rPr>
          <w:lang w:eastAsia="en-US"/>
        </w:rPr>
        <w:t xml:space="preserve"> discussion at its next session, a</w:t>
      </w:r>
      <w:r w:rsidR="00731DEE">
        <w:rPr>
          <w:lang w:eastAsia="en-US"/>
        </w:rPr>
        <w:t>n advanced</w:t>
      </w:r>
      <w:r w:rsidR="00CA6080" w:rsidRPr="00AF0E15">
        <w:rPr>
          <w:lang w:eastAsia="en-US"/>
        </w:rPr>
        <w:t xml:space="preserve"> </w:t>
      </w:r>
      <w:r w:rsidR="00EE453F">
        <w:rPr>
          <w:lang w:eastAsia="en-US"/>
        </w:rPr>
        <w:t>st</w:t>
      </w:r>
      <w:r w:rsidR="00CA6080" w:rsidRPr="00EE453F">
        <w:rPr>
          <w:lang w:eastAsia="en-US"/>
        </w:rPr>
        <w:t>udy</w:t>
      </w:r>
      <w:r w:rsidR="00CA6080" w:rsidRPr="00AF0E15">
        <w:rPr>
          <w:lang w:eastAsia="en-US"/>
        </w:rPr>
        <w:t xml:space="preserve"> of</w:t>
      </w:r>
      <w:r w:rsidR="00AF0E15" w:rsidRPr="00AF0E15">
        <w:rPr>
          <w:lang w:eastAsia="en-US"/>
        </w:rPr>
        <w:t xml:space="preserve"> </w:t>
      </w:r>
      <w:r w:rsidR="00CA6080" w:rsidRPr="00AF0E15">
        <w:rPr>
          <w:lang w:eastAsia="en-US"/>
        </w:rPr>
        <w:t xml:space="preserve">the cost implications and technical feasibility of the introduction of </w:t>
      </w:r>
      <w:r w:rsidR="00EE453F">
        <w:rPr>
          <w:lang w:eastAsia="en-US"/>
        </w:rPr>
        <w:t xml:space="preserve">the </w:t>
      </w:r>
      <w:r w:rsidR="00AF0E15" w:rsidRPr="00AF0E15">
        <w:rPr>
          <w:lang w:eastAsia="en-US"/>
        </w:rPr>
        <w:t xml:space="preserve">Chinese and Russian </w:t>
      </w:r>
      <w:r w:rsidR="00EE453F">
        <w:rPr>
          <w:lang w:eastAsia="en-US"/>
        </w:rPr>
        <w:t xml:space="preserve">languages </w:t>
      </w:r>
      <w:r w:rsidR="00CA6080" w:rsidRPr="00AF0E15">
        <w:rPr>
          <w:lang w:eastAsia="en-US"/>
        </w:rPr>
        <w:t>into the Hague</w:t>
      </w:r>
      <w:r w:rsidR="002C5B8E">
        <w:rPr>
          <w:lang w:eastAsia="en-US"/>
        </w:rPr>
        <w:t xml:space="preserve"> System.</w:t>
      </w:r>
    </w:p>
    <w:p w:rsidR="00BE6F70" w:rsidRPr="0093507F" w:rsidRDefault="00EE453F" w:rsidP="00CA530B">
      <w:pPr>
        <w:pStyle w:val="ONUME"/>
        <w:ind w:left="567"/>
        <w:rPr>
          <w:lang w:eastAsia="en-US"/>
        </w:rPr>
      </w:pPr>
      <w:r>
        <w:rPr>
          <w:lang w:eastAsia="en-US"/>
        </w:rPr>
        <w:t xml:space="preserve"> </w:t>
      </w:r>
      <w:r w:rsidR="002C5B8E" w:rsidRPr="002C5B8E">
        <w:rPr>
          <w:lang w:eastAsia="en-US"/>
        </w:rPr>
        <w:t xml:space="preserve">The Working Group </w:t>
      </w:r>
      <w:r w:rsidR="00A05303">
        <w:rPr>
          <w:lang w:eastAsia="en-US"/>
        </w:rPr>
        <w:t xml:space="preserve">also </w:t>
      </w:r>
      <w:r w:rsidR="002C5B8E" w:rsidRPr="002C5B8E">
        <w:rPr>
          <w:lang w:eastAsia="en-US"/>
        </w:rPr>
        <w:t>requested the I</w:t>
      </w:r>
      <w:r w:rsidR="002C5B8E">
        <w:rPr>
          <w:lang w:eastAsia="en-US"/>
        </w:rPr>
        <w:t>nternational Bureau to prepare</w:t>
      </w:r>
      <w:r>
        <w:rPr>
          <w:lang w:eastAsia="en-US"/>
        </w:rPr>
        <w:t xml:space="preserve">, for discussion at the next session, </w:t>
      </w:r>
      <w:r w:rsidR="002C5B8E">
        <w:rPr>
          <w:lang w:eastAsia="en-US"/>
        </w:rPr>
        <w:t xml:space="preserve">a paper </w:t>
      </w:r>
      <w:r>
        <w:rPr>
          <w:lang w:eastAsia="en-US"/>
        </w:rPr>
        <w:t xml:space="preserve">on </w:t>
      </w:r>
      <w:r w:rsidR="00AF0E15">
        <w:rPr>
          <w:lang w:eastAsia="en-US"/>
        </w:rPr>
        <w:t xml:space="preserve">criteria </w:t>
      </w:r>
      <w:r>
        <w:rPr>
          <w:lang w:eastAsia="en-US"/>
        </w:rPr>
        <w:t xml:space="preserve">for the selection of additional </w:t>
      </w:r>
      <w:r w:rsidR="00AF0E15">
        <w:rPr>
          <w:lang w:eastAsia="en-US"/>
        </w:rPr>
        <w:t>languages</w:t>
      </w:r>
      <w:r w:rsidR="00731DEE">
        <w:rPr>
          <w:lang w:eastAsia="en-US"/>
        </w:rPr>
        <w:t xml:space="preserve"> for introduction</w:t>
      </w:r>
      <w:r w:rsidR="00AF0E15">
        <w:rPr>
          <w:lang w:eastAsia="en-US"/>
        </w:rPr>
        <w:t xml:space="preserve"> </w:t>
      </w:r>
      <w:r>
        <w:rPr>
          <w:lang w:eastAsia="en-US"/>
        </w:rPr>
        <w:t>into the Hague System</w:t>
      </w:r>
      <w:r w:rsidR="00AF0E15">
        <w:rPr>
          <w:lang w:eastAsia="en-US"/>
        </w:rPr>
        <w:t>.</w:t>
      </w:r>
      <w:r w:rsidR="00BE6F70" w:rsidRPr="0093507F">
        <w:t xml:space="preserve"> </w:t>
      </w:r>
    </w:p>
    <w:p w:rsidR="00B156CD" w:rsidRPr="00D84BFE" w:rsidRDefault="00B156CD" w:rsidP="007E461E">
      <w:pPr>
        <w:pStyle w:val="Heading1"/>
        <w:spacing w:before="480"/>
      </w:pPr>
      <w:r w:rsidRPr="00D84BFE">
        <w:t xml:space="preserve">AGENDA ITEM 9: </w:t>
      </w:r>
      <w:r w:rsidR="007E461E" w:rsidRPr="00D84BFE">
        <w:t xml:space="preserve"> </w:t>
      </w:r>
      <w:r w:rsidRPr="00D84BFE">
        <w:t>OTHER MATTERS</w:t>
      </w:r>
    </w:p>
    <w:p w:rsidR="007E461E" w:rsidRPr="00D84BFE" w:rsidRDefault="007E461E" w:rsidP="007E461E"/>
    <w:p w:rsidR="00F9294D" w:rsidRPr="00D84BFE" w:rsidRDefault="00F9294D" w:rsidP="00CA530B">
      <w:pPr>
        <w:pStyle w:val="ONUME"/>
        <w:tabs>
          <w:tab w:val="clear" w:pos="567"/>
        </w:tabs>
      </w:pPr>
      <w:r w:rsidRPr="00D84BFE">
        <w:t xml:space="preserve">The International Bureau provided an update </w:t>
      </w:r>
      <w:r w:rsidR="00B40751" w:rsidRPr="00D84BFE">
        <w:t xml:space="preserve">on </w:t>
      </w:r>
      <w:r w:rsidR="00CA530B">
        <w:t>electronic data exchange with Offices and the transition to Standard ST.96.</w:t>
      </w:r>
    </w:p>
    <w:p w:rsidR="00B156CD" w:rsidRDefault="00B156CD" w:rsidP="006958D7">
      <w:pPr>
        <w:pStyle w:val="ONUME"/>
        <w:tabs>
          <w:tab w:val="clear" w:pos="567"/>
        </w:tabs>
        <w:ind w:left="567"/>
      </w:pPr>
      <w:r w:rsidRPr="00D84BFE">
        <w:t xml:space="preserve">The Working Group </w:t>
      </w:r>
      <w:r w:rsidR="00F9294D" w:rsidRPr="00D84BFE">
        <w:t>took</w:t>
      </w:r>
      <w:r w:rsidR="00F9294D">
        <w:t xml:space="preserve"> note of the update</w:t>
      </w:r>
      <w:r w:rsidR="007E461E">
        <w:t>.</w:t>
      </w:r>
    </w:p>
    <w:p w:rsidR="00B156CD" w:rsidRDefault="00B156CD" w:rsidP="007E461E">
      <w:pPr>
        <w:pStyle w:val="Heading1"/>
        <w:spacing w:before="480"/>
      </w:pPr>
      <w:r w:rsidRPr="00CF3463">
        <w:t xml:space="preserve">AGENDA ITEM 10: </w:t>
      </w:r>
      <w:r w:rsidR="007E461E">
        <w:t xml:space="preserve"> SUMMARY BY THE CHAIR</w:t>
      </w:r>
    </w:p>
    <w:p w:rsidR="007E461E" w:rsidRPr="007E461E" w:rsidRDefault="007E461E" w:rsidP="007E461E"/>
    <w:p w:rsidR="007E461E" w:rsidRPr="00B40751" w:rsidRDefault="00B156CD" w:rsidP="00254767">
      <w:pPr>
        <w:pStyle w:val="ONUME"/>
        <w:tabs>
          <w:tab w:val="clear" w:pos="567"/>
        </w:tabs>
        <w:ind w:left="567"/>
        <w:rPr>
          <w:b/>
          <w:bCs/>
          <w:caps/>
          <w:kern w:val="32"/>
          <w:szCs w:val="32"/>
        </w:rPr>
      </w:pPr>
      <w:r>
        <w:t>The Working Group approve</w:t>
      </w:r>
      <w:r w:rsidR="00894CBE">
        <w:t>d the Summary by the Chair, as</w:t>
      </w:r>
      <w:r w:rsidR="00731DEE">
        <w:t xml:space="preserve"> amended to take into account the interventions </w:t>
      </w:r>
      <w:r w:rsidR="00AB7E0D">
        <w:t>of a number of delegations</w:t>
      </w:r>
      <w:r w:rsidR="007E461E">
        <w:t>.</w:t>
      </w:r>
    </w:p>
    <w:p w:rsidR="00B156CD" w:rsidRDefault="00B156CD" w:rsidP="007E461E">
      <w:pPr>
        <w:pStyle w:val="Heading1"/>
        <w:spacing w:before="480"/>
      </w:pPr>
      <w:r w:rsidRPr="00CF3463">
        <w:t>AGENDA ITEM 11:</w:t>
      </w:r>
      <w:r w:rsidR="007E461E">
        <w:t xml:space="preserve">  CLOSING OF THE SESSION</w:t>
      </w:r>
    </w:p>
    <w:p w:rsidR="007E461E" w:rsidRPr="007E461E" w:rsidRDefault="007E461E" w:rsidP="007E461E"/>
    <w:p w:rsidR="00B156CD" w:rsidRDefault="00B156CD" w:rsidP="00F51F4D">
      <w:pPr>
        <w:pStyle w:val="ONUME"/>
      </w:pPr>
      <w:r>
        <w:t xml:space="preserve">The Chair closed the </w:t>
      </w:r>
      <w:r w:rsidR="00CA530B">
        <w:t>eighth</w:t>
      </w:r>
      <w:r>
        <w:t xml:space="preserve"> session on </w:t>
      </w:r>
      <w:r w:rsidR="009E640F">
        <w:t>November 1, 2019</w:t>
      </w:r>
      <w:r w:rsidR="007E461E">
        <w:t>.</w:t>
      </w:r>
    </w:p>
    <w:p w:rsidR="007E461E" w:rsidRDefault="007E461E" w:rsidP="007E461E">
      <w:pPr>
        <w:pStyle w:val="Endofdocument-Annex"/>
        <w:spacing w:before="720"/>
      </w:pPr>
      <w:r>
        <w:t>[Annex follow</w:t>
      </w:r>
      <w:r w:rsidR="003766C0">
        <w:t>s</w:t>
      </w:r>
      <w:r>
        <w:t>]</w:t>
      </w:r>
    </w:p>
    <w:p w:rsidR="007E461E" w:rsidRDefault="007E461E"/>
    <w:p w:rsidR="007E461E" w:rsidRDefault="007E461E">
      <w:pPr>
        <w:sectPr w:rsidR="007E461E" w:rsidSect="00761116">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p>
    <w:p w:rsidR="007E461E" w:rsidRPr="00573ABE" w:rsidRDefault="007E461E" w:rsidP="007E461E">
      <w:pPr>
        <w:autoSpaceDE w:val="0"/>
        <w:autoSpaceDN w:val="0"/>
        <w:adjustRightInd w:val="0"/>
        <w:jc w:val="center"/>
        <w:rPr>
          <w:rFonts w:eastAsia="MS Mincho"/>
          <w:b/>
          <w:bCs/>
          <w:szCs w:val="22"/>
          <w:lang w:eastAsia="en-US"/>
        </w:rPr>
      </w:pPr>
      <w:r w:rsidRPr="00573ABE">
        <w:rPr>
          <w:rFonts w:eastAsia="MS Mincho"/>
          <w:b/>
          <w:bCs/>
          <w:szCs w:val="22"/>
          <w:lang w:eastAsia="en-US"/>
        </w:rPr>
        <w:t>Common Regulations</w:t>
      </w:r>
    </w:p>
    <w:p w:rsidR="007E461E" w:rsidRPr="00573ABE" w:rsidRDefault="007E461E" w:rsidP="007E461E">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7E461E" w:rsidRDefault="007E461E" w:rsidP="007E461E">
      <w:pPr>
        <w:autoSpaceDE w:val="0"/>
        <w:autoSpaceDN w:val="0"/>
        <w:adjustRightInd w:val="0"/>
        <w:jc w:val="center"/>
        <w:rPr>
          <w:rFonts w:eastAsia="MS Mincho"/>
          <w:b/>
          <w:bCs/>
          <w:szCs w:val="22"/>
          <w:lang w:eastAsia="en-US"/>
        </w:rPr>
      </w:pPr>
      <w:r w:rsidRPr="00573ABE">
        <w:rPr>
          <w:rFonts w:eastAsia="MS Mincho"/>
          <w:b/>
          <w:bCs/>
          <w:szCs w:val="22"/>
          <w:lang w:eastAsia="en-US"/>
        </w:rPr>
        <w:t>of the Hague Agreement</w:t>
      </w:r>
    </w:p>
    <w:p w:rsidR="007E461E" w:rsidRPr="00573ABE" w:rsidRDefault="007E461E" w:rsidP="007E461E">
      <w:pPr>
        <w:autoSpaceDE w:val="0"/>
        <w:autoSpaceDN w:val="0"/>
        <w:adjustRightInd w:val="0"/>
        <w:jc w:val="center"/>
        <w:rPr>
          <w:rFonts w:eastAsia="MS Mincho"/>
          <w:b/>
          <w:bCs/>
          <w:szCs w:val="22"/>
          <w:lang w:eastAsia="en-US"/>
        </w:rPr>
      </w:pPr>
    </w:p>
    <w:p w:rsidR="007E461E" w:rsidRDefault="007E461E" w:rsidP="007E461E">
      <w:pPr>
        <w:pStyle w:val="Endofdocument-Annex"/>
        <w:ind w:left="0"/>
        <w:jc w:val="center"/>
        <w:rPr>
          <w:rFonts w:eastAsia="MS Mincho"/>
          <w:szCs w:val="22"/>
          <w:lang w:eastAsia="en-US"/>
        </w:rPr>
      </w:pPr>
      <w:r w:rsidRPr="00A123C8">
        <w:rPr>
          <w:rFonts w:eastAsia="MS Mincho"/>
          <w:szCs w:val="22"/>
          <w:lang w:eastAsia="en-US"/>
        </w:rPr>
        <w:t xml:space="preserve">(as in force on </w:t>
      </w:r>
      <w:r w:rsidR="003766C0">
        <w:rPr>
          <w:rFonts w:eastAsia="MS Mincho"/>
          <w:szCs w:val="22"/>
          <w:lang w:eastAsia="en-US"/>
        </w:rPr>
        <w:t>January 1</w:t>
      </w:r>
      <w:r w:rsidR="00D84BFE">
        <w:rPr>
          <w:rFonts w:eastAsia="MS Mincho"/>
          <w:szCs w:val="22"/>
          <w:lang w:eastAsia="en-US"/>
        </w:rPr>
        <w:t>, 2021</w:t>
      </w:r>
      <w:r w:rsidRPr="00A123C8">
        <w:rPr>
          <w:rFonts w:eastAsia="MS Mincho"/>
          <w:szCs w:val="22"/>
          <w:lang w:eastAsia="en-US"/>
        </w:rPr>
        <w:t>)</w:t>
      </w:r>
    </w:p>
    <w:p w:rsidR="00D84BFE" w:rsidRDefault="00D84BFE" w:rsidP="00D84BFE">
      <w:pPr>
        <w:pStyle w:val="Endofdocument-Annex"/>
        <w:ind w:left="0"/>
        <w:rPr>
          <w:rFonts w:eastAsia="MS Mincho"/>
          <w:szCs w:val="22"/>
          <w:lang w:eastAsia="en-US"/>
        </w:rPr>
      </w:pPr>
    </w:p>
    <w:p w:rsidR="00D84BFE" w:rsidRDefault="00D84BFE" w:rsidP="00D84BFE">
      <w:pPr>
        <w:pStyle w:val="Endofdocument-Annex"/>
        <w:ind w:left="0"/>
        <w:rPr>
          <w:rFonts w:eastAsia="MS Mincho"/>
          <w:szCs w:val="22"/>
          <w:lang w:eastAsia="en-US"/>
        </w:rPr>
      </w:pPr>
    </w:p>
    <w:p w:rsidR="00D84BFE" w:rsidRPr="00D84BFE" w:rsidRDefault="00D84BFE" w:rsidP="00D84BFE">
      <w:pPr>
        <w:pStyle w:val="indent1"/>
        <w:rPr>
          <w:rFonts w:ascii="Arial" w:hAnsi="Arial" w:cs="Arial"/>
          <w:sz w:val="22"/>
          <w:szCs w:val="22"/>
        </w:rPr>
      </w:pPr>
      <w:r w:rsidRPr="00D73B87">
        <w:rPr>
          <w:rFonts w:ascii="Arial" w:hAnsi="Arial" w:cs="Arial"/>
          <w:sz w:val="22"/>
          <w:szCs w:val="22"/>
        </w:rPr>
        <w:t>[…]</w:t>
      </w:r>
    </w:p>
    <w:p w:rsidR="00D84BFE" w:rsidRDefault="00D84BFE" w:rsidP="007E461E">
      <w:pPr>
        <w:pStyle w:val="Endofdocument-Annex"/>
        <w:ind w:left="0"/>
        <w:jc w:val="center"/>
        <w:rPr>
          <w:rFonts w:eastAsia="MS Mincho"/>
          <w:szCs w:val="22"/>
          <w:lang w:eastAsia="en-US"/>
        </w:rPr>
      </w:pPr>
    </w:p>
    <w:p w:rsidR="00D84BFE" w:rsidRPr="00474F05" w:rsidRDefault="00D84BFE" w:rsidP="00D84BFE">
      <w:pPr>
        <w:pStyle w:val="Heading4"/>
        <w:keepNext w:val="0"/>
        <w:jc w:val="center"/>
        <w:rPr>
          <w:lang w:val="en-GB"/>
        </w:rPr>
      </w:pPr>
      <w:r w:rsidRPr="00474F05">
        <w:rPr>
          <w:lang w:val="en-GB"/>
        </w:rPr>
        <w:t xml:space="preserve">Rule </w:t>
      </w:r>
      <w:r>
        <w:rPr>
          <w:lang w:val="en-GB"/>
        </w:rPr>
        <w:t>21</w:t>
      </w:r>
    </w:p>
    <w:p w:rsidR="00D84BFE" w:rsidRPr="00474F05" w:rsidRDefault="00D84BFE" w:rsidP="00D84BFE">
      <w:pPr>
        <w:pStyle w:val="Heading4"/>
        <w:keepNext w:val="0"/>
        <w:jc w:val="center"/>
        <w:rPr>
          <w:lang w:val="en-GB"/>
        </w:rPr>
      </w:pPr>
      <w:r w:rsidRPr="00474F05">
        <w:rPr>
          <w:lang w:val="en-GB"/>
        </w:rPr>
        <w:t>Re</w:t>
      </w:r>
      <w:r>
        <w:rPr>
          <w:lang w:val="en-GB"/>
        </w:rPr>
        <w:t xml:space="preserve">cording of a Change </w:t>
      </w:r>
    </w:p>
    <w:p w:rsidR="00D84BFE" w:rsidRPr="00474F05" w:rsidRDefault="00D84BFE" w:rsidP="00D84BFE">
      <w:pPr>
        <w:pStyle w:val="Heading4"/>
        <w:keepNext w:val="0"/>
        <w:rPr>
          <w:lang w:val="en-GB"/>
        </w:rPr>
      </w:pPr>
    </w:p>
    <w:p w:rsidR="00D84BFE" w:rsidRPr="00911CEC" w:rsidRDefault="00D84BFE" w:rsidP="00D84BFE">
      <w:pPr>
        <w:pStyle w:val="indent1"/>
        <w:rPr>
          <w:rFonts w:ascii="Arial" w:hAnsi="Arial" w:cs="Arial"/>
          <w:sz w:val="22"/>
          <w:szCs w:val="22"/>
        </w:rPr>
      </w:pPr>
      <w:r>
        <w:rPr>
          <w:rFonts w:ascii="Arial" w:hAnsi="Arial" w:cs="Arial"/>
          <w:sz w:val="22"/>
          <w:szCs w:val="22"/>
        </w:rPr>
        <w:t>(1</w:t>
      </w:r>
      <w:r w:rsidRPr="00911CEC">
        <w:rPr>
          <w:rFonts w:ascii="Arial" w:hAnsi="Arial" w:cs="Arial"/>
          <w:sz w:val="22"/>
          <w:szCs w:val="22"/>
        </w:rPr>
        <w:t>)</w:t>
      </w:r>
      <w:r w:rsidRPr="00911CEC">
        <w:rPr>
          <w:rFonts w:ascii="Arial" w:hAnsi="Arial" w:cs="Arial"/>
          <w:sz w:val="22"/>
          <w:szCs w:val="22"/>
        </w:rPr>
        <w:tab/>
        <w:t>[</w:t>
      </w:r>
      <w:r w:rsidRPr="00911CEC">
        <w:rPr>
          <w:rFonts w:ascii="Arial" w:hAnsi="Arial" w:cs="Arial"/>
          <w:i/>
          <w:sz w:val="22"/>
          <w:szCs w:val="22"/>
        </w:rPr>
        <w:t>Presentation of the Request</w:t>
      </w:r>
      <w:r w:rsidRPr="00911CEC">
        <w:rPr>
          <w:rFonts w:ascii="Arial" w:hAnsi="Arial" w:cs="Arial"/>
          <w:sz w:val="22"/>
          <w:szCs w:val="22"/>
        </w:rPr>
        <w:t>]  (a)  A request for the recording shall be presented to the International Bureau on the relevant official form where the request relates to any of the following:</w:t>
      </w:r>
    </w:p>
    <w:p w:rsidR="00D84BFE" w:rsidRPr="00911CEC" w:rsidRDefault="00D84BFE" w:rsidP="00D84BFE">
      <w:pPr>
        <w:pStyle w:val="indent1"/>
        <w:tabs>
          <w:tab w:val="left" w:pos="2268"/>
        </w:tabs>
        <w:ind w:firstLine="1701"/>
        <w:rPr>
          <w:rFonts w:ascii="Arial" w:hAnsi="Arial" w:cs="Arial"/>
          <w:sz w:val="22"/>
          <w:szCs w:val="22"/>
        </w:rPr>
      </w:pPr>
      <w:r w:rsidRPr="00911CEC">
        <w:rPr>
          <w:rFonts w:ascii="Arial" w:hAnsi="Arial" w:cs="Arial"/>
          <w:sz w:val="22"/>
          <w:szCs w:val="22"/>
        </w:rPr>
        <w:t>(i)</w:t>
      </w:r>
      <w:r>
        <w:rPr>
          <w:rFonts w:ascii="Arial" w:hAnsi="Arial" w:cs="Arial"/>
          <w:sz w:val="22"/>
          <w:szCs w:val="22"/>
        </w:rPr>
        <w:tab/>
      </w:r>
      <w:r w:rsidRPr="00911CEC">
        <w:rPr>
          <w:rFonts w:ascii="Arial" w:hAnsi="Arial" w:cs="Arial"/>
          <w:sz w:val="22"/>
          <w:szCs w:val="22"/>
        </w:rPr>
        <w:t>a change in the ownership of the international registration in respect of all or some of the industrial designs that are the subject of the international registration;</w:t>
      </w:r>
    </w:p>
    <w:p w:rsidR="00D84BFE" w:rsidRPr="00911CEC" w:rsidRDefault="00D84BFE" w:rsidP="00D84BFE">
      <w:pPr>
        <w:pStyle w:val="indent1"/>
        <w:tabs>
          <w:tab w:val="left" w:pos="2268"/>
        </w:tabs>
        <w:ind w:firstLine="1701"/>
        <w:rPr>
          <w:rFonts w:ascii="Arial" w:hAnsi="Arial" w:cs="Arial"/>
          <w:sz w:val="22"/>
          <w:szCs w:val="22"/>
        </w:rPr>
      </w:pPr>
      <w:r w:rsidRPr="00911CEC">
        <w:rPr>
          <w:rFonts w:ascii="Arial" w:hAnsi="Arial" w:cs="Arial"/>
          <w:sz w:val="22"/>
          <w:szCs w:val="22"/>
        </w:rPr>
        <w:t>(ii)</w:t>
      </w:r>
      <w:r>
        <w:rPr>
          <w:rFonts w:ascii="Arial" w:hAnsi="Arial" w:cs="Arial"/>
          <w:sz w:val="22"/>
          <w:szCs w:val="22"/>
        </w:rPr>
        <w:tab/>
      </w:r>
      <w:r w:rsidRPr="00911CEC">
        <w:rPr>
          <w:rFonts w:ascii="Arial" w:hAnsi="Arial" w:cs="Arial"/>
          <w:sz w:val="22"/>
          <w:szCs w:val="22"/>
        </w:rPr>
        <w:t>a change in the name or address of the holder;</w:t>
      </w:r>
    </w:p>
    <w:p w:rsidR="00D84BFE" w:rsidRPr="00911CEC" w:rsidRDefault="00D84BFE" w:rsidP="00D84BFE">
      <w:pPr>
        <w:pStyle w:val="indent1"/>
        <w:ind w:firstLine="1701"/>
        <w:rPr>
          <w:rFonts w:ascii="Arial" w:hAnsi="Arial" w:cs="Arial"/>
          <w:sz w:val="22"/>
          <w:szCs w:val="22"/>
        </w:rPr>
      </w:pPr>
      <w:r>
        <w:rPr>
          <w:rFonts w:ascii="Arial" w:hAnsi="Arial" w:cs="Arial"/>
          <w:sz w:val="22"/>
          <w:szCs w:val="22"/>
        </w:rPr>
        <w:t>(iii)</w:t>
      </w:r>
      <w:r>
        <w:rPr>
          <w:rFonts w:ascii="Arial" w:hAnsi="Arial" w:cs="Arial"/>
          <w:sz w:val="22"/>
          <w:szCs w:val="22"/>
        </w:rPr>
        <w:tab/>
      </w:r>
      <w:r w:rsidRPr="00911CEC">
        <w:rPr>
          <w:rFonts w:ascii="Arial" w:hAnsi="Arial" w:cs="Arial"/>
          <w:sz w:val="22"/>
          <w:szCs w:val="22"/>
        </w:rPr>
        <w:t>a renunciation of the international registration in respect of any or all of the designated Contracting Parties;</w:t>
      </w:r>
    </w:p>
    <w:p w:rsidR="00D84BFE" w:rsidRDefault="00D84BFE" w:rsidP="00D84BFE">
      <w:pPr>
        <w:pStyle w:val="indent1"/>
        <w:tabs>
          <w:tab w:val="left" w:pos="2268"/>
        </w:tabs>
        <w:ind w:firstLine="1701"/>
        <w:rPr>
          <w:rFonts w:ascii="Arial" w:hAnsi="Arial" w:cs="Arial"/>
          <w:sz w:val="22"/>
          <w:szCs w:val="22"/>
        </w:rPr>
      </w:pPr>
      <w:r w:rsidRPr="00911CEC">
        <w:rPr>
          <w:rFonts w:ascii="Arial" w:hAnsi="Arial" w:cs="Arial"/>
          <w:sz w:val="22"/>
          <w:szCs w:val="22"/>
        </w:rPr>
        <w:t>(iv)</w:t>
      </w:r>
      <w:r>
        <w:rPr>
          <w:rFonts w:ascii="Arial" w:hAnsi="Arial" w:cs="Arial"/>
          <w:sz w:val="22"/>
          <w:szCs w:val="22"/>
        </w:rPr>
        <w:tab/>
      </w:r>
      <w:r w:rsidRPr="00911CEC">
        <w:rPr>
          <w:rFonts w:ascii="Arial" w:hAnsi="Arial" w:cs="Arial"/>
          <w:sz w:val="22"/>
          <w:szCs w:val="22"/>
        </w:rPr>
        <w:t>a limitation, in respect of any or all of the designated Contracting Parties, to one or some of the industrial designs that are the subject of the international registration.</w:t>
      </w:r>
    </w:p>
    <w:p w:rsidR="00D84BFE" w:rsidRDefault="00D84BFE" w:rsidP="00D84BFE">
      <w:pPr>
        <w:pStyle w:val="indent1"/>
        <w:tabs>
          <w:tab w:val="left" w:pos="2268"/>
        </w:tabs>
        <w:ind w:firstLine="1701"/>
        <w:rPr>
          <w:rFonts w:ascii="Arial" w:hAnsi="Arial" w:cs="Arial"/>
          <w:sz w:val="22"/>
          <w:szCs w:val="22"/>
        </w:rPr>
      </w:pPr>
    </w:p>
    <w:p w:rsidR="00D84BFE" w:rsidRPr="00911CEC" w:rsidRDefault="00D84BFE" w:rsidP="00D84BFE">
      <w:pPr>
        <w:pStyle w:val="indent1"/>
        <w:ind w:firstLine="1134"/>
        <w:rPr>
          <w:rFonts w:ascii="Arial" w:hAnsi="Arial" w:cs="Arial"/>
          <w:sz w:val="22"/>
          <w:szCs w:val="22"/>
        </w:rPr>
      </w:pPr>
      <w:r w:rsidRPr="00585320">
        <w:rPr>
          <w:rFonts w:ascii="Arial" w:hAnsi="Arial" w:cs="Arial"/>
          <w:sz w:val="22"/>
          <w:szCs w:val="22"/>
        </w:rPr>
        <w:t>(</w:t>
      </w:r>
      <w:r>
        <w:rPr>
          <w:rFonts w:ascii="Arial" w:hAnsi="Arial" w:cs="Arial"/>
          <w:sz w:val="22"/>
          <w:szCs w:val="22"/>
        </w:rPr>
        <w:t>b</w:t>
      </w:r>
      <w:r w:rsidRPr="00585320">
        <w:rPr>
          <w:rFonts w:ascii="Arial" w:hAnsi="Arial" w:cs="Arial"/>
          <w:sz w:val="22"/>
          <w:szCs w:val="22"/>
        </w:rPr>
        <w:t>)</w:t>
      </w:r>
      <w:r w:rsidRPr="00585320">
        <w:rPr>
          <w:rFonts w:ascii="Arial" w:hAnsi="Arial" w:cs="Arial"/>
          <w:sz w:val="22"/>
          <w:szCs w:val="22"/>
        </w:rPr>
        <w:tab/>
      </w:r>
      <w:r w:rsidRPr="00911CEC">
        <w:rPr>
          <w:rFonts w:ascii="Arial" w:hAnsi="Arial" w:cs="Arial"/>
          <w:sz w:val="22"/>
          <w:szCs w:val="22"/>
        </w:rPr>
        <w:t>The request shall be presented by the holder and signed by the holder; however, a request for the recording of a change in ownership may be presented by the new owner, provided that it is</w:t>
      </w:r>
    </w:p>
    <w:p w:rsidR="00D84BFE" w:rsidRPr="00585320" w:rsidRDefault="00D84BFE" w:rsidP="00D84BFE">
      <w:pPr>
        <w:pStyle w:val="indent1"/>
        <w:tabs>
          <w:tab w:val="left" w:pos="2268"/>
        </w:tabs>
        <w:ind w:firstLine="1701"/>
        <w:rPr>
          <w:rFonts w:ascii="Arial" w:hAnsi="Arial" w:cs="Arial"/>
          <w:sz w:val="22"/>
          <w:szCs w:val="22"/>
        </w:rPr>
      </w:pPr>
      <w:r>
        <w:rPr>
          <w:rFonts w:ascii="Arial" w:hAnsi="Arial" w:cs="Arial"/>
          <w:sz w:val="22"/>
          <w:szCs w:val="22"/>
        </w:rPr>
        <w:t>(i)</w:t>
      </w:r>
      <w:r>
        <w:rPr>
          <w:rFonts w:ascii="Arial" w:hAnsi="Arial" w:cs="Arial"/>
          <w:sz w:val="22"/>
          <w:szCs w:val="22"/>
        </w:rPr>
        <w:tab/>
      </w:r>
      <w:r w:rsidRPr="00911CEC">
        <w:rPr>
          <w:rFonts w:ascii="Arial" w:hAnsi="Arial" w:cs="Arial"/>
          <w:sz w:val="22"/>
          <w:szCs w:val="22"/>
        </w:rPr>
        <w:t>signed by the holder, or</w:t>
      </w:r>
    </w:p>
    <w:p w:rsidR="00D84BFE" w:rsidRDefault="00D84BFE" w:rsidP="00D84BFE">
      <w:pPr>
        <w:pStyle w:val="indent1"/>
        <w:tabs>
          <w:tab w:val="left" w:pos="2268"/>
        </w:tabs>
        <w:ind w:firstLine="1701"/>
        <w:rPr>
          <w:rFonts w:ascii="Arial" w:hAnsi="Arial" w:cs="Arial"/>
          <w:sz w:val="22"/>
          <w:szCs w:val="22"/>
        </w:rPr>
      </w:pPr>
      <w:r w:rsidRPr="00911CEC">
        <w:rPr>
          <w:rFonts w:ascii="Arial" w:hAnsi="Arial" w:cs="Arial"/>
          <w:sz w:val="22"/>
          <w:szCs w:val="22"/>
        </w:rPr>
        <w:t>(ii)</w:t>
      </w:r>
      <w:r>
        <w:rPr>
          <w:rFonts w:ascii="Arial" w:hAnsi="Arial" w:cs="Arial"/>
          <w:sz w:val="22"/>
          <w:szCs w:val="22"/>
        </w:rPr>
        <w:tab/>
      </w:r>
      <w:r w:rsidRPr="00911CEC">
        <w:rPr>
          <w:rFonts w:ascii="Arial" w:hAnsi="Arial" w:cs="Arial"/>
          <w:sz w:val="22"/>
          <w:szCs w:val="22"/>
        </w:rPr>
        <w:t xml:space="preserve">signed by the new owner and accompanied by </w:t>
      </w:r>
      <w:r w:rsidRPr="00184609">
        <w:rPr>
          <w:rFonts w:ascii="Arial" w:hAnsi="Arial" w:cs="Arial"/>
          <w:sz w:val="22"/>
          <w:szCs w:val="22"/>
        </w:rPr>
        <w:t>a</w:t>
      </w:r>
      <w:del w:id="6" w:author="FRICOT Karine" w:date="2019-09-13T16:41:00Z">
        <w:r w:rsidRPr="00184609" w:rsidDel="00B35AED">
          <w:rPr>
            <w:rFonts w:ascii="Arial" w:hAnsi="Arial" w:cs="Arial"/>
            <w:sz w:val="22"/>
            <w:szCs w:val="22"/>
          </w:rPr>
          <w:delText>n attestation from the competent authority of the holder’s Contracting Party</w:delText>
        </w:r>
      </w:del>
      <w:r w:rsidRPr="00184609">
        <w:rPr>
          <w:rFonts w:ascii="Arial" w:hAnsi="Arial" w:cs="Arial"/>
          <w:sz w:val="22"/>
          <w:szCs w:val="22"/>
        </w:rPr>
        <w:t xml:space="preserve"> </w:t>
      </w:r>
      <w:ins w:id="7" w:author="FRICOT Karine" w:date="2019-09-13T16:41:00Z">
        <w:r>
          <w:rPr>
            <w:rFonts w:ascii="Arial" w:hAnsi="Arial" w:cs="Arial"/>
            <w:sz w:val="22"/>
            <w:szCs w:val="22"/>
          </w:rPr>
          <w:t>document providing evidence</w:t>
        </w:r>
      </w:ins>
      <w:r>
        <w:rPr>
          <w:rFonts w:ascii="Arial" w:hAnsi="Arial" w:cs="Arial"/>
          <w:sz w:val="22"/>
          <w:szCs w:val="22"/>
        </w:rPr>
        <w:t xml:space="preserve"> </w:t>
      </w:r>
      <w:r w:rsidRPr="00184609">
        <w:rPr>
          <w:rFonts w:ascii="Arial" w:hAnsi="Arial" w:cs="Arial"/>
          <w:sz w:val="22"/>
          <w:szCs w:val="22"/>
        </w:rPr>
        <w:t xml:space="preserve">that </w:t>
      </w:r>
      <w:r w:rsidRPr="00911CEC">
        <w:rPr>
          <w:rFonts w:ascii="Arial" w:hAnsi="Arial" w:cs="Arial"/>
          <w:sz w:val="22"/>
          <w:szCs w:val="22"/>
        </w:rPr>
        <w:t>the new owner appears to be the s</w:t>
      </w:r>
      <w:r>
        <w:rPr>
          <w:rFonts w:ascii="Arial" w:hAnsi="Arial" w:cs="Arial"/>
          <w:sz w:val="22"/>
          <w:szCs w:val="22"/>
        </w:rPr>
        <w:t>uccessor in title of the holder.</w:t>
      </w:r>
    </w:p>
    <w:p w:rsidR="00D84BFE" w:rsidRDefault="00D84BFE" w:rsidP="00D84BFE">
      <w:pPr>
        <w:pStyle w:val="indent1"/>
        <w:rPr>
          <w:rFonts w:ascii="Arial" w:hAnsi="Arial" w:cs="Arial"/>
          <w:sz w:val="22"/>
          <w:szCs w:val="22"/>
        </w:rPr>
      </w:pPr>
    </w:p>
    <w:p w:rsidR="00D84BFE" w:rsidRDefault="00D84BFE" w:rsidP="00D84BFE">
      <w:pPr>
        <w:pStyle w:val="indent1"/>
        <w:rPr>
          <w:rFonts w:ascii="Arial" w:hAnsi="Arial" w:cs="Arial"/>
          <w:sz w:val="22"/>
          <w:szCs w:val="22"/>
        </w:rPr>
      </w:pPr>
      <w:r w:rsidRPr="00071972">
        <w:rPr>
          <w:rFonts w:ascii="Arial" w:hAnsi="Arial" w:cs="Arial"/>
          <w:sz w:val="22"/>
          <w:szCs w:val="22"/>
        </w:rPr>
        <w:t>[</w:t>
      </w:r>
      <w:r>
        <w:rPr>
          <w:rFonts w:ascii="Arial" w:hAnsi="Arial" w:cs="Arial"/>
          <w:sz w:val="22"/>
          <w:szCs w:val="22"/>
        </w:rPr>
        <w:t>….</w:t>
      </w:r>
      <w:r w:rsidRPr="00071972">
        <w:rPr>
          <w:rFonts w:ascii="Arial" w:hAnsi="Arial" w:cs="Arial"/>
          <w:sz w:val="22"/>
          <w:szCs w:val="22"/>
        </w:rPr>
        <w:t>]</w:t>
      </w:r>
    </w:p>
    <w:p w:rsidR="00D84BFE" w:rsidRDefault="00D84BFE" w:rsidP="00D84BFE">
      <w:pPr>
        <w:pStyle w:val="indent1"/>
        <w:rPr>
          <w:rFonts w:ascii="Arial" w:hAnsi="Arial" w:cs="Arial"/>
          <w:sz w:val="22"/>
          <w:szCs w:val="22"/>
        </w:rPr>
      </w:pPr>
    </w:p>
    <w:p w:rsidR="00D84BFE" w:rsidRDefault="00D84BFE" w:rsidP="00D84BFE">
      <w:pPr>
        <w:pStyle w:val="indent1"/>
        <w:rPr>
          <w:rFonts w:ascii="Arial" w:hAnsi="Arial" w:cs="Arial"/>
          <w:sz w:val="22"/>
          <w:szCs w:val="22"/>
        </w:rPr>
      </w:pPr>
      <w:r>
        <w:rPr>
          <w:rFonts w:ascii="Arial" w:hAnsi="Arial" w:cs="Arial"/>
          <w:sz w:val="22"/>
          <w:szCs w:val="22"/>
        </w:rPr>
        <w:t>(6)</w:t>
      </w:r>
      <w:r>
        <w:rPr>
          <w:rFonts w:ascii="Arial" w:hAnsi="Arial" w:cs="Arial"/>
          <w:sz w:val="22"/>
          <w:szCs w:val="22"/>
        </w:rPr>
        <w:tab/>
      </w:r>
      <w:r w:rsidRPr="00071972">
        <w:rPr>
          <w:rFonts w:ascii="Arial" w:hAnsi="Arial" w:cs="Arial"/>
          <w:i/>
          <w:sz w:val="22"/>
          <w:szCs w:val="22"/>
        </w:rPr>
        <w:t>[Recording and Notification of a Change</w:t>
      </w:r>
      <w:r w:rsidRPr="00071972">
        <w:rPr>
          <w:rFonts w:ascii="Arial" w:hAnsi="Arial" w:cs="Arial"/>
          <w:sz w:val="22"/>
          <w:szCs w:val="22"/>
        </w:rPr>
        <w:t>]</w:t>
      </w:r>
      <w:r w:rsidR="00D4725B">
        <w:rPr>
          <w:rFonts w:ascii="Arial" w:hAnsi="Arial" w:cs="Arial"/>
          <w:sz w:val="22"/>
          <w:szCs w:val="22"/>
        </w:rPr>
        <w:t>  </w:t>
      </w:r>
      <w:r w:rsidRPr="00071972">
        <w:rPr>
          <w:rFonts w:ascii="Arial" w:hAnsi="Arial" w:cs="Arial"/>
          <w:sz w:val="22"/>
          <w:szCs w:val="22"/>
        </w:rPr>
        <w:t>(a)</w:t>
      </w:r>
      <w:r w:rsidR="00D4725B">
        <w:rPr>
          <w:rFonts w:ascii="Arial" w:hAnsi="Arial" w:cs="Arial"/>
          <w:sz w:val="22"/>
          <w:szCs w:val="22"/>
        </w:rPr>
        <w:t>  </w:t>
      </w:r>
      <w:r w:rsidRPr="00071972">
        <w:rPr>
          <w:rFonts w:ascii="Arial" w:hAnsi="Arial" w:cs="Arial"/>
          <w:sz w:val="22"/>
          <w:szCs w:val="22"/>
        </w:rPr>
        <w:t>The International Bureau shall, provided that the request is in order, promptly record the change in the International Register and shall inform the holder. In the case of a recording of a change in ownership, the International Bureau will inform both the new holder and the previous holder.</w:t>
      </w:r>
    </w:p>
    <w:p w:rsidR="00D84BFE" w:rsidRDefault="00D84BFE" w:rsidP="00D84BFE">
      <w:pPr>
        <w:pStyle w:val="indenta"/>
        <w:tabs>
          <w:tab w:val="left" w:pos="1134"/>
        </w:tabs>
        <w:ind w:firstLine="0"/>
        <w:rPr>
          <w:rFonts w:ascii="Arial" w:hAnsi="Arial" w:cs="Arial"/>
          <w:sz w:val="22"/>
          <w:szCs w:val="22"/>
        </w:rPr>
      </w:pPr>
      <w:r>
        <w:rPr>
          <w:rFonts w:ascii="Arial" w:hAnsi="Arial" w:cs="Arial"/>
          <w:sz w:val="22"/>
          <w:szCs w:val="22"/>
        </w:rPr>
        <w:tab/>
      </w:r>
      <w:r w:rsidRPr="000A1A59">
        <w:rPr>
          <w:rFonts w:ascii="Arial" w:hAnsi="Arial" w:cs="Arial"/>
          <w:sz w:val="22"/>
          <w:szCs w:val="22"/>
        </w:rPr>
        <w:t>(b)</w:t>
      </w:r>
      <w:r w:rsidRPr="000A1A59">
        <w:rPr>
          <w:rFonts w:ascii="Arial" w:hAnsi="Arial" w:cs="Arial"/>
          <w:sz w:val="22"/>
          <w:szCs w:val="22"/>
        </w:rPr>
        <w:tab/>
        <w:t>The change shall be recorded as of the date of receipt by the International Bureau of the request complying with the applicable requirements.  Where however the request indicates that the change should be recorded after another change, or after renewal of the international registration, the International Bureau shall proceed accordingly.</w:t>
      </w:r>
    </w:p>
    <w:p w:rsidR="00D84BFE" w:rsidRDefault="00D84BFE" w:rsidP="00D4725B">
      <w:pPr>
        <w:pStyle w:val="indenta"/>
        <w:rPr>
          <w:rFonts w:ascii="Arial" w:hAnsi="Arial" w:cs="Arial"/>
          <w:sz w:val="22"/>
          <w:szCs w:val="22"/>
        </w:rPr>
      </w:pPr>
      <w:ins w:id="8" w:author="FRICOT Karine" w:date="2019-09-13T16:41:00Z">
        <w:r w:rsidRPr="00184609">
          <w:rPr>
            <w:rFonts w:ascii="Arial" w:hAnsi="Arial" w:cs="Arial"/>
            <w:sz w:val="22"/>
            <w:szCs w:val="22"/>
          </w:rPr>
          <w:t>(c)</w:t>
        </w:r>
        <w:r w:rsidRPr="00184609">
          <w:rPr>
            <w:rFonts w:ascii="Arial" w:hAnsi="Arial" w:cs="Arial"/>
            <w:sz w:val="22"/>
            <w:szCs w:val="22"/>
          </w:rPr>
          <w:tab/>
          <w:t>Where a change in ownership is recorded following a request presented by the new owner pursuant to subparagraph (1)(b)(ii) and the previous holder objects to the change in writing to the International Bureau, the change shall be considered as if it had not been recorded.  The International Bureau shall inform both parties accordingly.</w:t>
        </w:r>
      </w:ins>
    </w:p>
    <w:p w:rsidR="00D84BFE" w:rsidRDefault="00D84BFE" w:rsidP="00D84BFE">
      <w:pPr>
        <w:pStyle w:val="indenta"/>
        <w:tabs>
          <w:tab w:val="left" w:pos="1134"/>
        </w:tabs>
        <w:ind w:left="567" w:firstLine="0"/>
        <w:rPr>
          <w:rFonts w:ascii="Arial" w:hAnsi="Arial" w:cs="Arial"/>
          <w:sz w:val="22"/>
          <w:szCs w:val="22"/>
        </w:rPr>
      </w:pPr>
    </w:p>
    <w:p w:rsidR="00D84BFE" w:rsidRPr="00D73B87" w:rsidRDefault="00D84BFE" w:rsidP="00D84BFE">
      <w:pPr>
        <w:pStyle w:val="indent1"/>
        <w:rPr>
          <w:rFonts w:ascii="Arial" w:hAnsi="Arial" w:cs="Arial"/>
          <w:sz w:val="22"/>
          <w:szCs w:val="22"/>
        </w:rPr>
      </w:pPr>
      <w:r w:rsidRPr="00D73B87">
        <w:rPr>
          <w:rFonts w:ascii="Arial" w:hAnsi="Arial" w:cs="Arial"/>
          <w:sz w:val="22"/>
          <w:szCs w:val="22"/>
        </w:rPr>
        <w:t>[…]</w:t>
      </w:r>
    </w:p>
    <w:p w:rsidR="00A05303" w:rsidRDefault="00A05303" w:rsidP="00D84BFE">
      <w:pPr>
        <w:pStyle w:val="indenta"/>
        <w:tabs>
          <w:tab w:val="left" w:pos="1134"/>
        </w:tabs>
        <w:ind w:left="567" w:firstLine="0"/>
        <w:rPr>
          <w:rFonts w:ascii="Arial" w:hAnsi="Arial" w:cs="Arial"/>
          <w:sz w:val="22"/>
          <w:szCs w:val="22"/>
        </w:rPr>
      </w:pPr>
    </w:p>
    <w:p w:rsidR="00D4725B" w:rsidRDefault="00D4725B">
      <w:pPr>
        <w:rPr>
          <w:bCs/>
          <w:i/>
          <w:szCs w:val="28"/>
          <w:lang w:val="en-GB"/>
        </w:rPr>
      </w:pPr>
      <w:r>
        <w:rPr>
          <w:bCs/>
          <w:i/>
          <w:szCs w:val="28"/>
          <w:lang w:val="en-GB"/>
        </w:rPr>
        <w:br w:type="page"/>
      </w:r>
    </w:p>
    <w:p w:rsidR="0050409F" w:rsidRPr="00B87898" w:rsidRDefault="0050409F" w:rsidP="0050409F">
      <w:pPr>
        <w:spacing w:before="240" w:after="60"/>
        <w:jc w:val="center"/>
        <w:outlineLvl w:val="3"/>
        <w:rPr>
          <w:ins w:id="9" w:author="MAILLARD Amber" w:date="2019-08-28T16:46:00Z"/>
          <w:bCs/>
          <w:i/>
          <w:szCs w:val="28"/>
          <w:lang w:val="en-GB"/>
        </w:rPr>
      </w:pPr>
      <w:ins w:id="10" w:author="MAILLARD Amber" w:date="2019-08-28T16:46:00Z">
        <w:r w:rsidRPr="00B87898">
          <w:rPr>
            <w:bCs/>
            <w:i/>
            <w:szCs w:val="28"/>
            <w:lang w:val="en-GB"/>
          </w:rPr>
          <w:t>Rule 22bis</w:t>
        </w:r>
      </w:ins>
    </w:p>
    <w:p w:rsidR="0050409F" w:rsidRPr="00B87898" w:rsidRDefault="0050409F" w:rsidP="0050409F">
      <w:pPr>
        <w:spacing w:before="240" w:after="60"/>
        <w:jc w:val="center"/>
        <w:outlineLvl w:val="3"/>
        <w:rPr>
          <w:ins w:id="11" w:author="MAILLARD Amber" w:date="2019-08-28T16:46:00Z"/>
          <w:bCs/>
          <w:i/>
          <w:szCs w:val="28"/>
          <w:lang w:val="en-GB"/>
        </w:rPr>
      </w:pPr>
      <w:ins w:id="12" w:author="MAILLARD Amber" w:date="2019-08-28T16:46:00Z">
        <w:r w:rsidRPr="00B87898">
          <w:rPr>
            <w:bCs/>
            <w:i/>
            <w:szCs w:val="28"/>
            <w:lang w:val="en-GB"/>
          </w:rPr>
          <w:t>Addition of Priority Claim</w:t>
        </w:r>
      </w:ins>
    </w:p>
    <w:p w:rsidR="0050409F" w:rsidRPr="00B87898" w:rsidRDefault="0050409F" w:rsidP="0050409F">
      <w:pPr>
        <w:tabs>
          <w:tab w:val="left" w:pos="1134"/>
        </w:tabs>
        <w:spacing w:before="240"/>
        <w:ind w:firstLine="567"/>
        <w:rPr>
          <w:ins w:id="13" w:author="MAILLARD Amber" w:date="2019-08-28T16:46:00Z"/>
          <w:rFonts w:eastAsia="Times New Roman"/>
          <w:lang w:val="en-GB" w:eastAsia="ja-JP"/>
        </w:rPr>
      </w:pPr>
      <w:ins w:id="14" w:author="MAILLARD Amber" w:date="2019-08-28T16:46:00Z">
        <w:r w:rsidRPr="00B87898">
          <w:rPr>
            <w:rFonts w:eastAsia="Times New Roman"/>
            <w:lang w:val="en-GB" w:eastAsia="ja-JP"/>
          </w:rPr>
          <w:t>(1)</w:t>
        </w:r>
        <w:r w:rsidRPr="00B87898">
          <w:rPr>
            <w:rFonts w:eastAsia="Times New Roman"/>
            <w:lang w:val="en-GB" w:eastAsia="ja-JP"/>
          </w:rPr>
          <w:tab/>
          <w:t>[</w:t>
        </w:r>
        <w:r w:rsidRPr="00B87898">
          <w:rPr>
            <w:rFonts w:eastAsia="Times New Roman"/>
            <w:i/>
            <w:lang w:val="en-GB" w:eastAsia="ja-JP"/>
          </w:rPr>
          <w:t xml:space="preserve">Request and Time </w:t>
        </w:r>
        <w:r w:rsidRPr="0050409F">
          <w:rPr>
            <w:rFonts w:eastAsia="Times New Roman"/>
            <w:i/>
            <w:lang w:val="en-GB" w:eastAsia="ja-JP"/>
          </w:rPr>
          <w:t>Limit</w:t>
        </w:r>
        <w:r w:rsidRPr="0050409F">
          <w:rPr>
            <w:rFonts w:eastAsia="Times New Roman"/>
            <w:lang w:val="en-GB" w:eastAsia="ja-JP"/>
          </w:rPr>
          <w:t>]  (a)  </w:t>
        </w:r>
      </w:ins>
      <w:ins w:id="15" w:author="WEISS Silke" w:date="2019-10-30T19:18:00Z">
        <w:r w:rsidRPr="0050409F">
          <w:rPr>
            <w:rFonts w:eastAsia="Times New Roman"/>
            <w:lang w:val="en-GB" w:eastAsia="ja-JP"/>
          </w:rPr>
          <w:t>Prior to completion of technical preparations for publication, t</w:t>
        </w:r>
      </w:ins>
      <w:ins w:id="16" w:author="MAILLARD Amber" w:date="2019-08-28T16:46:00Z">
        <w:r w:rsidRPr="0050409F">
          <w:rPr>
            <w:rFonts w:eastAsia="Times New Roman"/>
            <w:lang w:val="en-GB" w:eastAsia="ja-JP"/>
          </w:rPr>
          <w:t>he applicant or holder may add a priority claim to the contents of an international application or international registration by submitting a request to the International Bureau within two months from the filing date.</w:t>
        </w:r>
        <w:r w:rsidRPr="00B87898">
          <w:rPr>
            <w:rFonts w:eastAsia="Times New Roman"/>
            <w:lang w:val="en-GB" w:eastAsia="ja-JP"/>
          </w:rPr>
          <w:t xml:space="preserve"> </w:t>
        </w:r>
      </w:ins>
    </w:p>
    <w:p w:rsidR="0050409F" w:rsidRPr="00B87898" w:rsidRDefault="0050409F" w:rsidP="0050409F">
      <w:pPr>
        <w:tabs>
          <w:tab w:val="left" w:pos="1701"/>
        </w:tabs>
        <w:ind w:right="-1" w:firstLine="1134"/>
        <w:rPr>
          <w:ins w:id="17" w:author="MAILLARD Amber" w:date="2019-08-28T16:46:00Z"/>
          <w:rFonts w:eastAsia="Times New Roman"/>
          <w:lang w:val="en-GB" w:eastAsia="ja-JP"/>
        </w:rPr>
      </w:pPr>
      <w:ins w:id="18" w:author="MAILLARD Amber" w:date="2019-08-28T16:46:00Z">
        <w:r w:rsidRPr="00B87898">
          <w:rPr>
            <w:rFonts w:eastAsia="Times New Roman"/>
            <w:lang w:val="en-GB" w:eastAsia="ja-JP"/>
          </w:rPr>
          <w:t>(b)</w:t>
        </w:r>
        <w:r w:rsidRPr="00B87898">
          <w:rPr>
            <w:rFonts w:eastAsia="Times New Roman"/>
            <w:lang w:val="en-GB" w:eastAsia="ja-JP"/>
          </w:rPr>
          <w:tab/>
          <w:t>Any request made under subparagraph (a) shall specify the international application or international registration concerned and provide the priority claim in accordance with Rule 7(5)(c).  It shall be accompanied by the payment of a fee.</w:t>
        </w:r>
      </w:ins>
    </w:p>
    <w:p w:rsidR="0050409F" w:rsidRPr="00B87898" w:rsidRDefault="0050409F" w:rsidP="0050409F">
      <w:pPr>
        <w:tabs>
          <w:tab w:val="left" w:pos="1701"/>
        </w:tabs>
        <w:spacing w:after="240"/>
        <w:ind w:firstLine="1134"/>
        <w:rPr>
          <w:ins w:id="19" w:author="MAILLARD Amber" w:date="2019-08-28T16:46:00Z"/>
          <w:rFonts w:eastAsia="Times New Roman"/>
          <w:lang w:val="en-GB" w:eastAsia="ja-JP"/>
        </w:rPr>
      </w:pPr>
      <w:ins w:id="20" w:author="MAILLARD Amber" w:date="2019-08-28T16:46:00Z">
        <w:r w:rsidRPr="00B87898">
          <w:rPr>
            <w:rFonts w:eastAsia="Times New Roman"/>
            <w:lang w:val="en-GB"/>
          </w:rPr>
          <w:t>(c)</w:t>
        </w:r>
        <w:r w:rsidRPr="00B87898">
          <w:rPr>
            <w:rFonts w:eastAsia="Times New Roman"/>
            <w:lang w:val="en-GB"/>
          </w:rPr>
          <w:tab/>
        </w:r>
        <w:r w:rsidRPr="00B87898">
          <w:rPr>
            <w:rFonts w:eastAsia="Times New Roman"/>
            <w:lang w:val="en-GB" w:eastAsia="ja-JP"/>
          </w:rPr>
          <w:t xml:space="preserve">Notwithstanding subparagraph (a), where </w:t>
        </w:r>
        <w:r w:rsidRPr="00B87898">
          <w:rPr>
            <w:rFonts w:eastAsia="Times New Roman"/>
            <w:lang w:val="en-GB"/>
          </w:rPr>
          <w:t>the international application is filed through an Office, the two-month period referred to in the said subparagraph shall be counted from the date on which the International Bureau receives the international application.</w:t>
        </w:r>
        <w:r w:rsidRPr="00B87898">
          <w:rPr>
            <w:rFonts w:eastAsia="Times New Roman"/>
            <w:lang w:val="en-GB" w:eastAsia="ja-JP"/>
          </w:rPr>
          <w:t xml:space="preserve"> </w:t>
        </w:r>
      </w:ins>
    </w:p>
    <w:p w:rsidR="0050409F" w:rsidRPr="00B87898" w:rsidRDefault="0050409F" w:rsidP="0050409F">
      <w:pPr>
        <w:tabs>
          <w:tab w:val="left" w:pos="1134"/>
        </w:tabs>
        <w:ind w:right="-1" w:firstLine="567"/>
        <w:rPr>
          <w:ins w:id="21" w:author="MAILLARD Amber" w:date="2019-08-28T16:46:00Z"/>
          <w:rFonts w:eastAsia="Times New Roman"/>
          <w:lang w:val="en-GB" w:eastAsia="ja-JP"/>
        </w:rPr>
      </w:pPr>
      <w:ins w:id="22" w:author="MAILLARD Amber" w:date="2019-08-28T16:46:00Z">
        <w:r w:rsidRPr="00B87898">
          <w:rPr>
            <w:rFonts w:eastAsia="Times New Roman"/>
            <w:lang w:val="en-GB" w:eastAsia="ja-JP"/>
          </w:rPr>
          <w:t>(2)</w:t>
        </w:r>
        <w:r w:rsidRPr="00B87898">
          <w:rPr>
            <w:rFonts w:eastAsia="Times New Roman"/>
            <w:lang w:val="en-GB" w:eastAsia="ja-JP"/>
          </w:rPr>
          <w:tab/>
          <w:t>[</w:t>
        </w:r>
        <w:r w:rsidRPr="00B87898">
          <w:rPr>
            <w:rFonts w:eastAsia="Times New Roman"/>
            <w:i/>
            <w:lang w:val="en-GB" w:eastAsia="ja-JP"/>
          </w:rPr>
          <w:t>Addition and Notification</w:t>
        </w:r>
        <w:r w:rsidRPr="00B87898">
          <w:rPr>
            <w:rFonts w:eastAsia="Times New Roman"/>
            <w:lang w:val="en-GB" w:eastAsia="ja-JP"/>
          </w:rPr>
          <w:t>]  If the request made under subparagraph (1)(a) is in order, the International Bureau shall promptly add the priority claim to the contents of the international application or international registration and notify that fact to the applicant or holder.</w:t>
        </w:r>
      </w:ins>
    </w:p>
    <w:p w:rsidR="0050409F" w:rsidRPr="00B87898" w:rsidRDefault="0050409F" w:rsidP="0050409F">
      <w:pPr>
        <w:tabs>
          <w:tab w:val="left" w:pos="1134"/>
        </w:tabs>
        <w:spacing w:before="240"/>
        <w:ind w:firstLine="567"/>
        <w:rPr>
          <w:ins w:id="23" w:author="MAILLARD Amber" w:date="2019-08-28T16:46:00Z"/>
          <w:rFonts w:eastAsia="Times New Roman"/>
          <w:lang w:val="en-GB" w:eastAsia="ja-JP"/>
        </w:rPr>
      </w:pPr>
      <w:ins w:id="24" w:author="MAILLARD Amber" w:date="2019-08-28T16:46:00Z">
        <w:r w:rsidRPr="00B87898">
          <w:rPr>
            <w:rFonts w:eastAsia="Times New Roman"/>
            <w:lang w:val="en-GB" w:eastAsia="ja-JP"/>
          </w:rPr>
          <w:t>(3)</w:t>
        </w:r>
        <w:r w:rsidRPr="00B87898">
          <w:rPr>
            <w:rFonts w:eastAsia="Times New Roman"/>
            <w:lang w:val="en-GB" w:eastAsia="ja-JP"/>
          </w:rPr>
          <w:tab/>
          <w:t>[</w:t>
        </w:r>
        <w:r w:rsidRPr="00B87898">
          <w:rPr>
            <w:rFonts w:eastAsia="Times New Roman"/>
            <w:i/>
            <w:lang w:val="en-GB" w:eastAsia="ja-JP"/>
          </w:rPr>
          <w:t>Irregular Request</w:t>
        </w:r>
        <w:r w:rsidRPr="00B87898">
          <w:rPr>
            <w:rFonts w:eastAsia="Times New Roman"/>
            <w:lang w:val="en-GB" w:eastAsia="ja-JP"/>
          </w:rPr>
          <w:t>]  (a)  If the request made under subparagraph (1)(a) is not submitted within the prescribed time limit, the request shall be considered not to have been made.</w:t>
        </w:r>
        <w:r w:rsidRPr="00B87898">
          <w:t xml:space="preserve">  T</w:t>
        </w:r>
        <w:r w:rsidRPr="00B87898">
          <w:rPr>
            <w:rFonts w:eastAsia="Times New Roman"/>
            <w:lang w:val="en-GB" w:eastAsia="ja-JP"/>
          </w:rPr>
          <w:t>he International Bureau shall notify the applicant or holder accordingly and refund any fee paid pursuant to subparagraph (1)(b).</w:t>
        </w:r>
      </w:ins>
    </w:p>
    <w:p w:rsidR="0050409F" w:rsidRPr="00B87898" w:rsidRDefault="0050409F" w:rsidP="0050409F">
      <w:pPr>
        <w:tabs>
          <w:tab w:val="left" w:pos="1701"/>
        </w:tabs>
        <w:ind w:right="-1" w:firstLine="1134"/>
        <w:rPr>
          <w:ins w:id="25" w:author="MAILLARD Amber" w:date="2019-08-28T16:46:00Z"/>
          <w:rFonts w:eastAsia="Times New Roman"/>
          <w:lang w:val="en-GB" w:eastAsia="ja-JP"/>
        </w:rPr>
      </w:pPr>
      <w:ins w:id="26" w:author="MAILLARD Amber" w:date="2019-08-28T16:46:00Z">
        <w:r w:rsidRPr="00B87898">
          <w:rPr>
            <w:rFonts w:eastAsia="Times New Roman"/>
            <w:lang w:val="en-GB" w:eastAsia="ja-JP"/>
          </w:rPr>
          <w:t>(b)</w:t>
        </w:r>
        <w:r w:rsidRPr="00B87898">
          <w:rPr>
            <w:rFonts w:eastAsia="Times New Roman"/>
            <w:lang w:val="en-GB" w:eastAsia="ja-JP"/>
          </w:rPr>
          <w:tab/>
          <w:t>If the request referred to in subparagraph (1)(a) does not comply with the applicable requirements, the International Bureau shall notify that fact to the applicant or holder.  The irregularity may be remedied within one month from the date of the notification of the irregularity by the International Bureau.  If the irregularity is not remedied within the said one month, the request shall be considered abandoned and the International Bureau shall notify the applicant or holder accordingly and refund any fee paid pursuant to subparagraph (1)(b).</w:t>
        </w:r>
      </w:ins>
    </w:p>
    <w:p w:rsidR="0050409F" w:rsidRPr="00B87898" w:rsidRDefault="0050409F" w:rsidP="0050409F">
      <w:pPr>
        <w:tabs>
          <w:tab w:val="left" w:pos="1134"/>
        </w:tabs>
        <w:spacing w:before="240"/>
        <w:ind w:firstLine="567"/>
        <w:rPr>
          <w:ins w:id="27" w:author="MAILLARD Amber" w:date="2019-08-28T16:46:00Z"/>
          <w:rFonts w:eastAsia="Times New Roman"/>
          <w:lang w:val="en-GB" w:eastAsia="ja-JP"/>
        </w:rPr>
      </w:pPr>
      <w:ins w:id="28" w:author="MAILLARD Amber" w:date="2019-08-28T16:46:00Z">
        <w:r w:rsidRPr="00B87898">
          <w:rPr>
            <w:rFonts w:eastAsia="Times New Roman"/>
            <w:lang w:val="en-GB" w:eastAsia="ja-JP"/>
          </w:rPr>
          <w:t>(4)</w:t>
        </w:r>
        <w:r w:rsidRPr="00B87898">
          <w:rPr>
            <w:rFonts w:eastAsia="Times New Roman"/>
            <w:lang w:val="en-GB" w:eastAsia="ja-JP"/>
          </w:rPr>
          <w:tab/>
          <w:t>[C</w:t>
        </w:r>
        <w:r w:rsidRPr="00B87898">
          <w:rPr>
            <w:rFonts w:eastAsia="Times New Roman"/>
            <w:i/>
            <w:lang w:val="en-GB" w:eastAsia="ja-JP"/>
          </w:rPr>
          <w:t>alculation of Period</w:t>
        </w:r>
        <w:r w:rsidRPr="00B87898">
          <w:rPr>
            <w:rFonts w:eastAsia="Times New Roman"/>
            <w:lang w:val="en-GB" w:eastAsia="ja-JP"/>
          </w:rPr>
          <w:t>]  Where the addition of a priority claim causes a change in the priority date, any period which is computed from the previously applicable priority date and which has not already expired shall be computed from the priority date as so changed.</w:t>
        </w:r>
      </w:ins>
    </w:p>
    <w:p w:rsidR="007A048F" w:rsidRDefault="00050A65" w:rsidP="00050A65">
      <w:pPr>
        <w:pStyle w:val="Endofdocument-Annex"/>
        <w:spacing w:before="720"/>
      </w:pPr>
      <w:r w:rsidRPr="00D73B87">
        <w:t>[End of Annex</w:t>
      </w:r>
      <w:r>
        <w:t xml:space="preserve"> </w:t>
      </w:r>
      <w:r w:rsidRPr="00D73B87">
        <w:t>and of document]</w:t>
      </w:r>
    </w:p>
    <w:sectPr w:rsidR="007A048F" w:rsidSect="003A00C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CD" w:rsidRDefault="00B156CD">
      <w:r>
        <w:separator/>
      </w:r>
    </w:p>
  </w:endnote>
  <w:endnote w:type="continuationSeparator" w:id="0">
    <w:p w:rsidR="00B156CD" w:rsidRDefault="00B156CD" w:rsidP="003B38C1">
      <w:r>
        <w:separator/>
      </w:r>
    </w:p>
    <w:p w:rsidR="00B156CD" w:rsidRPr="003B38C1" w:rsidRDefault="00B156CD" w:rsidP="003B38C1">
      <w:pPr>
        <w:spacing w:after="60"/>
        <w:rPr>
          <w:sz w:val="17"/>
        </w:rPr>
      </w:pPr>
      <w:r>
        <w:rPr>
          <w:sz w:val="17"/>
        </w:rPr>
        <w:t>[Endnote continued from previous page]</w:t>
      </w:r>
    </w:p>
  </w:endnote>
  <w:endnote w:type="continuationNotice" w:id="1">
    <w:p w:rsidR="00B156CD" w:rsidRPr="003B38C1" w:rsidRDefault="00B156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Default="00761116" w:rsidP="0076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Default="0076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Default="0076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CD" w:rsidRDefault="00B156CD">
      <w:r>
        <w:separator/>
      </w:r>
    </w:p>
  </w:footnote>
  <w:footnote w:type="continuationSeparator" w:id="0">
    <w:p w:rsidR="00B156CD" w:rsidRDefault="00B156CD" w:rsidP="008B60B2">
      <w:r>
        <w:separator/>
      </w:r>
    </w:p>
    <w:p w:rsidR="00B156CD" w:rsidRPr="00ED77FB" w:rsidRDefault="00B156CD" w:rsidP="008B60B2">
      <w:pPr>
        <w:spacing w:after="60"/>
        <w:rPr>
          <w:sz w:val="17"/>
          <w:szCs w:val="17"/>
        </w:rPr>
      </w:pPr>
      <w:r w:rsidRPr="00ED77FB">
        <w:rPr>
          <w:sz w:val="17"/>
          <w:szCs w:val="17"/>
        </w:rPr>
        <w:t>[Footnote continued from previous page]</w:t>
      </w:r>
    </w:p>
  </w:footnote>
  <w:footnote w:type="continuationNotice" w:id="1">
    <w:p w:rsidR="00B156CD" w:rsidRPr="00ED77FB" w:rsidRDefault="00B156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Default="002D296E" w:rsidP="00761116">
    <w:pPr>
      <w:jc w:val="right"/>
    </w:pPr>
    <w:r>
      <w:t>H/LD/WG/8</w:t>
    </w:r>
    <w:r w:rsidR="00761116">
      <w:t>/</w:t>
    </w:r>
    <w:r>
      <w:t>8</w:t>
    </w:r>
  </w:p>
  <w:p w:rsidR="00761116" w:rsidRDefault="00761116" w:rsidP="00761116">
    <w:pPr>
      <w:jc w:val="right"/>
    </w:pPr>
    <w:r>
      <w:t xml:space="preserve">page </w:t>
    </w:r>
    <w:r>
      <w:fldChar w:fldCharType="begin"/>
    </w:r>
    <w:r>
      <w:instrText xml:space="preserve"> PAGE  \* MERGEFORMAT </w:instrText>
    </w:r>
    <w:r>
      <w:fldChar w:fldCharType="separate"/>
    </w:r>
    <w:r w:rsidR="00C95927">
      <w:rPr>
        <w:noProof/>
      </w:rPr>
      <w:t>4</w:t>
    </w:r>
    <w:r>
      <w:fldChar w:fldCharType="end"/>
    </w:r>
  </w:p>
  <w:p w:rsidR="00761116" w:rsidRDefault="00761116" w:rsidP="00761116">
    <w:pPr>
      <w:jc w:val="right"/>
    </w:pPr>
  </w:p>
  <w:p w:rsidR="00761116" w:rsidRDefault="00761116" w:rsidP="007611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E640F" w:rsidP="00477D6B">
    <w:pPr>
      <w:jc w:val="right"/>
    </w:pPr>
    <w:r>
      <w:t>H/LD/WG/8</w:t>
    </w:r>
    <w:r w:rsidR="00B156CD">
      <w:t>/</w:t>
    </w:r>
    <w:r>
      <w:t>8</w:t>
    </w:r>
  </w:p>
  <w:p w:rsidR="00EC4E49" w:rsidRDefault="00EC4E49" w:rsidP="00477D6B">
    <w:pPr>
      <w:jc w:val="right"/>
    </w:pPr>
    <w:r>
      <w:t xml:space="preserve">page </w:t>
    </w:r>
    <w:r>
      <w:fldChar w:fldCharType="begin"/>
    </w:r>
    <w:r>
      <w:instrText xml:space="preserve"> PAGE  \* MERGEFORMAT </w:instrText>
    </w:r>
    <w:r>
      <w:fldChar w:fldCharType="separate"/>
    </w:r>
    <w:r w:rsidR="00C95927">
      <w:rPr>
        <w:noProof/>
      </w:rPr>
      <w:t>3</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Pr="00A101CE" w:rsidRDefault="00761116" w:rsidP="00761116">
    <w:pPr>
      <w:jc w:val="right"/>
      <w:rPr>
        <w:lang w:val="fr-FR"/>
      </w:rPr>
    </w:pPr>
    <w:r w:rsidRPr="00A101CE">
      <w:rPr>
        <w:lang w:val="fr-FR"/>
      </w:rPr>
      <w:t>H/LD/WG/</w:t>
    </w:r>
    <w:r w:rsidR="00D4725B">
      <w:rPr>
        <w:lang w:val="fr-FR"/>
      </w:rPr>
      <w:t>8</w:t>
    </w:r>
    <w:r w:rsidRPr="00A101CE">
      <w:rPr>
        <w:lang w:val="fr-FR"/>
      </w:rPr>
      <w:t>/</w:t>
    </w:r>
    <w:r w:rsidR="00D4725B">
      <w:rPr>
        <w:lang w:val="fr-FR"/>
      </w:rPr>
      <w:t>8</w:t>
    </w:r>
  </w:p>
  <w:p w:rsidR="00761116" w:rsidRPr="00A101CE" w:rsidRDefault="00761116" w:rsidP="00761116">
    <w:pPr>
      <w:jc w:val="right"/>
      <w:rPr>
        <w:lang w:val="fr-FR"/>
      </w:rPr>
    </w:pPr>
    <w:r w:rsidRPr="00A101CE">
      <w:rPr>
        <w:lang w:val="fr-FR"/>
      </w:rPr>
      <w:t xml:space="preserve">Annex, page </w:t>
    </w:r>
    <w:r>
      <w:fldChar w:fldCharType="begin"/>
    </w:r>
    <w:r w:rsidRPr="00A101CE">
      <w:rPr>
        <w:lang w:val="fr-FR"/>
      </w:rPr>
      <w:instrText xml:space="preserve"> PAGE   \* MERGEFORMAT </w:instrText>
    </w:r>
    <w:r>
      <w:fldChar w:fldCharType="separate"/>
    </w:r>
    <w:r w:rsidR="00C95927">
      <w:rPr>
        <w:noProof/>
        <w:lang w:val="fr-FR"/>
      </w:rPr>
      <w:t>2</w:t>
    </w:r>
    <w:r>
      <w:rPr>
        <w:noProof/>
      </w:rPr>
      <w:fldChar w:fldCharType="end"/>
    </w:r>
  </w:p>
  <w:p w:rsidR="00761116" w:rsidRDefault="00761116" w:rsidP="00761116">
    <w:pPr>
      <w:jc w:val="right"/>
      <w:rPr>
        <w:lang w:val="fr-FR"/>
      </w:rPr>
    </w:pPr>
  </w:p>
  <w:p w:rsidR="00761116" w:rsidRPr="00A101CE" w:rsidRDefault="00761116" w:rsidP="00761116">
    <w:pP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101CE" w:rsidRDefault="00001C88" w:rsidP="00477D6B">
    <w:pPr>
      <w:jc w:val="right"/>
      <w:rPr>
        <w:lang w:val="fr-FR"/>
      </w:rPr>
    </w:pPr>
    <w:r w:rsidRPr="00A101CE">
      <w:rPr>
        <w:lang w:val="fr-FR"/>
      </w:rPr>
      <w:t>H/LD/WG/7/</w:t>
    </w:r>
    <w:r w:rsidR="00050A65">
      <w:rPr>
        <w:lang w:val="fr-FR"/>
      </w:rPr>
      <w:t>10 Prov.</w:t>
    </w:r>
  </w:p>
  <w:p w:rsidR="00EC4E49" w:rsidRPr="00A101CE" w:rsidRDefault="00001C88" w:rsidP="00477D6B">
    <w:pPr>
      <w:jc w:val="right"/>
      <w:rPr>
        <w:lang w:val="fr-FR"/>
      </w:rPr>
    </w:pPr>
    <w:r w:rsidRPr="00A101CE">
      <w:rPr>
        <w:lang w:val="fr-FR"/>
      </w:rPr>
      <w:t>Annex</w:t>
    </w:r>
    <w:r w:rsidR="00050A65">
      <w:rPr>
        <w:lang w:val="fr-FR"/>
      </w:rPr>
      <w:t xml:space="preserve"> II</w:t>
    </w:r>
    <w:r w:rsidRPr="00A101CE">
      <w:rPr>
        <w:lang w:val="fr-FR"/>
      </w:rPr>
      <w:t xml:space="preserve">, </w:t>
    </w:r>
    <w:r w:rsidR="00EC4E49" w:rsidRPr="00A101CE">
      <w:rPr>
        <w:lang w:val="fr-FR"/>
      </w:rPr>
      <w:t xml:space="preserve">page </w:t>
    </w:r>
    <w:r>
      <w:fldChar w:fldCharType="begin"/>
    </w:r>
    <w:r w:rsidRPr="00A101CE">
      <w:rPr>
        <w:lang w:val="fr-FR"/>
      </w:rPr>
      <w:instrText xml:space="preserve"> PAGE   \* MERGEFORMAT </w:instrText>
    </w:r>
    <w:r>
      <w:fldChar w:fldCharType="separate"/>
    </w:r>
    <w:r w:rsidR="00C95927">
      <w:rPr>
        <w:noProof/>
        <w:lang w:val="fr-FR"/>
      </w:rPr>
      <w:t>2</w:t>
    </w:r>
    <w:r>
      <w:rPr>
        <w:noProof/>
      </w:rPr>
      <w:fldChar w:fldCharType="end"/>
    </w:r>
  </w:p>
  <w:p w:rsidR="00EC4E49" w:rsidRDefault="00EC4E49" w:rsidP="00477D6B">
    <w:pPr>
      <w:jc w:val="right"/>
      <w:rPr>
        <w:lang w:val="fr-FR"/>
      </w:rPr>
    </w:pPr>
  </w:p>
  <w:p w:rsidR="00050A65" w:rsidRPr="00A101CE" w:rsidRDefault="00050A65"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25" w:rsidRDefault="00597C5F" w:rsidP="006A0625">
    <w:pPr>
      <w:jc w:val="right"/>
    </w:pPr>
    <w:r>
      <w:t>H/LD/WG/8</w:t>
    </w:r>
    <w:r w:rsidR="00001C88">
      <w:t>/</w:t>
    </w:r>
    <w:r>
      <w:t>8</w:t>
    </w:r>
  </w:p>
  <w:p w:rsidR="006A0625" w:rsidRDefault="00001C88" w:rsidP="006A0625">
    <w:pPr>
      <w:pStyle w:val="Header"/>
      <w:jc w:val="right"/>
    </w:pPr>
    <w:r>
      <w:t>ANNEX</w:t>
    </w:r>
  </w:p>
  <w:p w:rsidR="006A0625" w:rsidRDefault="00C95927" w:rsidP="006A0625">
    <w:pPr>
      <w:pStyle w:val="Header"/>
      <w:jc w:val="right"/>
    </w:pPr>
  </w:p>
  <w:p w:rsidR="00050A65" w:rsidRDefault="00050A65"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FA02190"/>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COT Karine">
    <w15:presenceInfo w15:providerId="AD" w15:userId="S-1-5-21-3637208745-3825800285-422149103-2692"/>
  </w15:person>
  <w15:person w15:author="MAILLARD Amber">
    <w15:presenceInfo w15:providerId="AD" w15:userId="S-1-5-21-3637208745-3825800285-422149103-1462"/>
  </w15:person>
  <w15:person w15:author="WEISS Silke">
    <w15:presenceInfo w15:providerId="AD" w15:userId="S-1-5-21-3637208745-3825800285-422149103-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1C88"/>
    <w:rsid w:val="00015B18"/>
    <w:rsid w:val="00043CAA"/>
    <w:rsid w:val="00050A65"/>
    <w:rsid w:val="00062ED9"/>
    <w:rsid w:val="00072E52"/>
    <w:rsid w:val="00075432"/>
    <w:rsid w:val="000968ED"/>
    <w:rsid w:val="000A49EF"/>
    <w:rsid w:val="000A5F6B"/>
    <w:rsid w:val="000A79E3"/>
    <w:rsid w:val="000C0E84"/>
    <w:rsid w:val="000C391D"/>
    <w:rsid w:val="000F5E56"/>
    <w:rsid w:val="00135FD9"/>
    <w:rsid w:val="001362EE"/>
    <w:rsid w:val="00143F03"/>
    <w:rsid w:val="001647D5"/>
    <w:rsid w:val="001832A6"/>
    <w:rsid w:val="001869D0"/>
    <w:rsid w:val="00201365"/>
    <w:rsid w:val="0020504E"/>
    <w:rsid w:val="0021217E"/>
    <w:rsid w:val="002159B3"/>
    <w:rsid w:val="002634C4"/>
    <w:rsid w:val="00270B7E"/>
    <w:rsid w:val="0027200B"/>
    <w:rsid w:val="002807ED"/>
    <w:rsid w:val="002908B2"/>
    <w:rsid w:val="002928D3"/>
    <w:rsid w:val="00293E9B"/>
    <w:rsid w:val="002B1ED7"/>
    <w:rsid w:val="002C5B8E"/>
    <w:rsid w:val="002D296E"/>
    <w:rsid w:val="002D73E3"/>
    <w:rsid w:val="002F1FE6"/>
    <w:rsid w:val="002F4E68"/>
    <w:rsid w:val="00303EF0"/>
    <w:rsid w:val="00312F7F"/>
    <w:rsid w:val="0032176E"/>
    <w:rsid w:val="003479A4"/>
    <w:rsid w:val="00361450"/>
    <w:rsid w:val="003673B4"/>
    <w:rsid w:val="003673CF"/>
    <w:rsid w:val="003726CF"/>
    <w:rsid w:val="00375F2A"/>
    <w:rsid w:val="003766C0"/>
    <w:rsid w:val="003845C1"/>
    <w:rsid w:val="003A6F89"/>
    <w:rsid w:val="003B38C1"/>
    <w:rsid w:val="003E3AFA"/>
    <w:rsid w:val="003F1871"/>
    <w:rsid w:val="003F4EB7"/>
    <w:rsid w:val="00423E3E"/>
    <w:rsid w:val="00427887"/>
    <w:rsid w:val="00427AF4"/>
    <w:rsid w:val="00434E2A"/>
    <w:rsid w:val="00440AC1"/>
    <w:rsid w:val="004517E4"/>
    <w:rsid w:val="004647DA"/>
    <w:rsid w:val="00472F00"/>
    <w:rsid w:val="00474062"/>
    <w:rsid w:val="00477D6B"/>
    <w:rsid w:val="0048248B"/>
    <w:rsid w:val="0049522D"/>
    <w:rsid w:val="004A6096"/>
    <w:rsid w:val="005019FF"/>
    <w:rsid w:val="0050409F"/>
    <w:rsid w:val="00511C0E"/>
    <w:rsid w:val="00513783"/>
    <w:rsid w:val="00515498"/>
    <w:rsid w:val="0053057A"/>
    <w:rsid w:val="00560A29"/>
    <w:rsid w:val="00597C5F"/>
    <w:rsid w:val="005A7C83"/>
    <w:rsid w:val="005B5EB6"/>
    <w:rsid w:val="005C6649"/>
    <w:rsid w:val="005E5518"/>
    <w:rsid w:val="005F29C7"/>
    <w:rsid w:val="00605827"/>
    <w:rsid w:val="00646050"/>
    <w:rsid w:val="00662BED"/>
    <w:rsid w:val="00665551"/>
    <w:rsid w:val="006713CA"/>
    <w:rsid w:val="00676C5C"/>
    <w:rsid w:val="007023FC"/>
    <w:rsid w:val="007214D0"/>
    <w:rsid w:val="00722D13"/>
    <w:rsid w:val="00731DEE"/>
    <w:rsid w:val="00761116"/>
    <w:rsid w:val="007A048F"/>
    <w:rsid w:val="007B2CD1"/>
    <w:rsid w:val="007C74C0"/>
    <w:rsid w:val="007D1613"/>
    <w:rsid w:val="007D2DC8"/>
    <w:rsid w:val="007E3939"/>
    <w:rsid w:val="007E461E"/>
    <w:rsid w:val="007E4C0E"/>
    <w:rsid w:val="008162CD"/>
    <w:rsid w:val="008172A1"/>
    <w:rsid w:val="00842451"/>
    <w:rsid w:val="00867607"/>
    <w:rsid w:val="008819DD"/>
    <w:rsid w:val="00894CBE"/>
    <w:rsid w:val="008A134B"/>
    <w:rsid w:val="008B2CC1"/>
    <w:rsid w:val="008B60B2"/>
    <w:rsid w:val="008C1450"/>
    <w:rsid w:val="008D6A5B"/>
    <w:rsid w:val="0090731E"/>
    <w:rsid w:val="00914F22"/>
    <w:rsid w:val="00916EE2"/>
    <w:rsid w:val="00953804"/>
    <w:rsid w:val="0096672D"/>
    <w:rsid w:val="00966A22"/>
    <w:rsid w:val="0096722F"/>
    <w:rsid w:val="00980843"/>
    <w:rsid w:val="009D53E1"/>
    <w:rsid w:val="009D7959"/>
    <w:rsid w:val="009E2791"/>
    <w:rsid w:val="009E3F6F"/>
    <w:rsid w:val="009E640F"/>
    <w:rsid w:val="009F499F"/>
    <w:rsid w:val="00A05303"/>
    <w:rsid w:val="00A0751D"/>
    <w:rsid w:val="00A26CA8"/>
    <w:rsid w:val="00A313BD"/>
    <w:rsid w:val="00A37342"/>
    <w:rsid w:val="00A42DAF"/>
    <w:rsid w:val="00A45BD8"/>
    <w:rsid w:val="00A708D1"/>
    <w:rsid w:val="00A72348"/>
    <w:rsid w:val="00A869B7"/>
    <w:rsid w:val="00A94C89"/>
    <w:rsid w:val="00AB7E0D"/>
    <w:rsid w:val="00AC205C"/>
    <w:rsid w:val="00AF0A6B"/>
    <w:rsid w:val="00AF0E15"/>
    <w:rsid w:val="00B058B5"/>
    <w:rsid w:val="00B05A69"/>
    <w:rsid w:val="00B13796"/>
    <w:rsid w:val="00B156CD"/>
    <w:rsid w:val="00B21E1E"/>
    <w:rsid w:val="00B31596"/>
    <w:rsid w:val="00B40751"/>
    <w:rsid w:val="00B62795"/>
    <w:rsid w:val="00B6764C"/>
    <w:rsid w:val="00B71926"/>
    <w:rsid w:val="00B82517"/>
    <w:rsid w:val="00B9734B"/>
    <w:rsid w:val="00BA30E2"/>
    <w:rsid w:val="00BC542C"/>
    <w:rsid w:val="00BD26B4"/>
    <w:rsid w:val="00BD78A4"/>
    <w:rsid w:val="00BE6F70"/>
    <w:rsid w:val="00C11B30"/>
    <w:rsid w:val="00C11BFE"/>
    <w:rsid w:val="00C42E83"/>
    <w:rsid w:val="00C5068F"/>
    <w:rsid w:val="00C67C1A"/>
    <w:rsid w:val="00C86D74"/>
    <w:rsid w:val="00C95927"/>
    <w:rsid w:val="00CA3758"/>
    <w:rsid w:val="00CA530B"/>
    <w:rsid w:val="00CA6080"/>
    <w:rsid w:val="00CD04F1"/>
    <w:rsid w:val="00CD1AC0"/>
    <w:rsid w:val="00CD7098"/>
    <w:rsid w:val="00CE1CD5"/>
    <w:rsid w:val="00D026EE"/>
    <w:rsid w:val="00D07804"/>
    <w:rsid w:val="00D12E85"/>
    <w:rsid w:val="00D444BD"/>
    <w:rsid w:val="00D45252"/>
    <w:rsid w:val="00D4725B"/>
    <w:rsid w:val="00D71B4D"/>
    <w:rsid w:val="00D84BFE"/>
    <w:rsid w:val="00D85CAB"/>
    <w:rsid w:val="00D93D55"/>
    <w:rsid w:val="00DB6EC1"/>
    <w:rsid w:val="00DD18EA"/>
    <w:rsid w:val="00DF32A8"/>
    <w:rsid w:val="00DF3DF4"/>
    <w:rsid w:val="00E06139"/>
    <w:rsid w:val="00E07B96"/>
    <w:rsid w:val="00E15015"/>
    <w:rsid w:val="00E335FE"/>
    <w:rsid w:val="00E42517"/>
    <w:rsid w:val="00E4478F"/>
    <w:rsid w:val="00E8390E"/>
    <w:rsid w:val="00EA7D6E"/>
    <w:rsid w:val="00EC0973"/>
    <w:rsid w:val="00EC4E49"/>
    <w:rsid w:val="00ED24D1"/>
    <w:rsid w:val="00ED77FB"/>
    <w:rsid w:val="00EE453F"/>
    <w:rsid w:val="00EE45FA"/>
    <w:rsid w:val="00EF18CE"/>
    <w:rsid w:val="00F1788A"/>
    <w:rsid w:val="00F51F4D"/>
    <w:rsid w:val="00F6461D"/>
    <w:rsid w:val="00F66152"/>
    <w:rsid w:val="00F9294D"/>
    <w:rsid w:val="00F92B40"/>
    <w:rsid w:val="00FB7D91"/>
    <w:rsid w:val="00FE5F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9D48216-11FB-43BE-9C0D-96C5115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7 (E)</Template>
  <TotalTime>2</TotalTime>
  <Pages>6</Pages>
  <Words>1862</Words>
  <Characters>10025</Characters>
  <Application>Microsoft Office Word</Application>
  <DocSecurity>0</DocSecurity>
  <Lines>211</Lines>
  <Paragraphs>88</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keywords>FOR OFFICIAL USE ONLY</cp:keywords>
  <cp:lastModifiedBy>MAILLARD Amber</cp:lastModifiedBy>
  <cp:revision>6</cp:revision>
  <cp:lastPrinted>2019-11-06T15:36:00Z</cp:lastPrinted>
  <dcterms:created xsi:type="dcterms:W3CDTF">2019-11-04T08:19:00Z</dcterms:created>
  <dcterms:modified xsi:type="dcterms:W3CDTF">2019-11-06T15:37:00Z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ded5f048-e271-4ee3-a18a-edd454e8a632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