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9B61B3">
            <w:pPr>
              <w:spacing w:before="100" w:beforeAutospacing="1"/>
              <w:jc w:val="right"/>
              <w:rPr>
                <w:rFonts w:ascii="Arial Black" w:hAnsi="Arial Black"/>
                <w:caps/>
                <w:sz w:val="15"/>
              </w:rPr>
            </w:pPr>
            <w:r>
              <w:rPr>
                <w:rFonts w:ascii="Arial Black" w:hAnsi="Arial Black"/>
                <w:caps/>
                <w:sz w:val="15"/>
              </w:rPr>
              <w:t>H/LD/WG/</w:t>
            </w:r>
            <w:r w:rsidR="00E5563E">
              <w:rPr>
                <w:rFonts w:ascii="Arial Black" w:hAnsi="Arial Black"/>
                <w:caps/>
                <w:sz w:val="15"/>
              </w:rPr>
              <w:t>7</w:t>
            </w:r>
            <w:r>
              <w:rPr>
                <w:rFonts w:ascii="Arial Black" w:hAnsi="Arial Black"/>
                <w:caps/>
                <w:sz w:val="15"/>
              </w:rPr>
              <w:t>/</w:t>
            </w:r>
            <w:bookmarkStart w:id="0" w:name="Code"/>
            <w:bookmarkEnd w:id="0"/>
            <w:r w:rsidR="00F752EB" w:rsidRPr="00411B8B">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F11C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F11CE">
              <w:rPr>
                <w:rFonts w:ascii="Arial Black" w:hAnsi="Arial Black"/>
                <w:caps/>
                <w:sz w:val="15"/>
              </w:rPr>
              <w:t>may 31</w:t>
            </w:r>
            <w:r w:rsidR="00F23DE3" w:rsidRPr="00411B8B">
              <w:rPr>
                <w:rFonts w:ascii="Arial Black" w:hAnsi="Arial Black"/>
                <w:caps/>
                <w:sz w:val="15"/>
              </w:rPr>
              <w:t xml:space="preserve">, </w:t>
            </w:r>
            <w:r w:rsidR="00F23DE3">
              <w:rPr>
                <w:rFonts w:ascii="Arial Black" w:hAnsi="Arial Black"/>
                <w:caps/>
                <w:sz w:val="15"/>
              </w:rPr>
              <w:t>201</w:t>
            </w:r>
            <w:r w:rsidR="00E5563E">
              <w:rPr>
                <w:rFonts w:ascii="Arial Black" w:hAnsi="Arial Black"/>
                <w:caps/>
                <w:sz w:val="15"/>
              </w:rPr>
              <w:t>8</w:t>
            </w:r>
          </w:p>
        </w:tc>
      </w:tr>
    </w:tbl>
    <w:p w:rsidR="003845C1" w:rsidRDefault="003856A5" w:rsidP="00411B8B">
      <w:pPr>
        <w:spacing w:before="1200"/>
      </w:pPr>
      <w:r w:rsidRPr="003856A5">
        <w:rPr>
          <w:b/>
          <w:sz w:val="28"/>
          <w:szCs w:val="28"/>
        </w:rPr>
        <w:t>Working Group on the Legal Development of the Hague System for the International Registration of Industrial Designs</w:t>
      </w:r>
    </w:p>
    <w:p w:rsidR="003856A5" w:rsidRPr="003856A5" w:rsidRDefault="00E5563E" w:rsidP="00411B8B">
      <w:pPr>
        <w:spacing w:before="480"/>
        <w:rPr>
          <w:b/>
          <w:sz w:val="24"/>
          <w:szCs w:val="24"/>
        </w:rPr>
      </w:pPr>
      <w:r>
        <w:rPr>
          <w:b/>
          <w:sz w:val="24"/>
          <w:szCs w:val="24"/>
        </w:rPr>
        <w:t>Seven</w:t>
      </w:r>
      <w:r w:rsidR="00F23DE3">
        <w:rPr>
          <w:b/>
          <w:sz w:val="24"/>
          <w:szCs w:val="24"/>
        </w:rPr>
        <w:t>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F23DE3">
        <w:rPr>
          <w:b/>
          <w:sz w:val="24"/>
          <w:szCs w:val="24"/>
        </w:rPr>
        <w:t>Ju</w:t>
      </w:r>
      <w:r w:rsidR="00E5563E">
        <w:rPr>
          <w:b/>
          <w:sz w:val="24"/>
          <w:szCs w:val="24"/>
        </w:rPr>
        <w:t>ly</w:t>
      </w:r>
      <w:r w:rsidR="00F23DE3">
        <w:rPr>
          <w:b/>
          <w:sz w:val="24"/>
          <w:szCs w:val="24"/>
        </w:rPr>
        <w:t xml:space="preserve"> </w:t>
      </w:r>
      <w:r w:rsidR="00E5563E">
        <w:rPr>
          <w:b/>
          <w:sz w:val="24"/>
          <w:szCs w:val="24"/>
        </w:rPr>
        <w:t>16</w:t>
      </w:r>
      <w:r w:rsidR="00F23DE3">
        <w:rPr>
          <w:b/>
          <w:sz w:val="24"/>
          <w:szCs w:val="24"/>
        </w:rPr>
        <w:t xml:space="preserve"> to </w:t>
      </w:r>
      <w:r w:rsidR="00E5563E">
        <w:rPr>
          <w:b/>
          <w:sz w:val="24"/>
          <w:szCs w:val="24"/>
        </w:rPr>
        <w:t>18</w:t>
      </w:r>
      <w:r w:rsidR="00F23DE3">
        <w:rPr>
          <w:b/>
          <w:sz w:val="24"/>
          <w:szCs w:val="24"/>
        </w:rPr>
        <w:t>, 201</w:t>
      </w:r>
      <w:r w:rsidR="00E5563E">
        <w:rPr>
          <w:b/>
          <w:sz w:val="24"/>
          <w:szCs w:val="24"/>
        </w:rPr>
        <w:t>8</w:t>
      </w:r>
    </w:p>
    <w:p w:rsidR="008B2CC1" w:rsidRDefault="00E75A42" w:rsidP="00411B8B">
      <w:pPr>
        <w:spacing w:before="720"/>
        <w:rPr>
          <w:caps/>
          <w:sz w:val="24"/>
        </w:rPr>
      </w:pPr>
      <w:bookmarkStart w:id="3" w:name="TitleOfDoc"/>
      <w:bookmarkEnd w:id="3"/>
      <w:r>
        <w:rPr>
          <w:caps/>
          <w:sz w:val="24"/>
        </w:rPr>
        <w:t>PROPOSAL FOR AMENDMENTS TO THE ADMINISTRATIVE INSTRUCTIONS</w:t>
      </w:r>
    </w:p>
    <w:p w:rsidR="008B2CC1" w:rsidRPr="008B2CC1" w:rsidRDefault="00F23DE3" w:rsidP="00411B8B">
      <w:pPr>
        <w:spacing w:before="240" w:after="960"/>
        <w:rPr>
          <w:i/>
        </w:rPr>
      </w:pPr>
      <w:bookmarkStart w:id="4" w:name="Prepared"/>
      <w:bookmarkEnd w:id="4"/>
      <w:r>
        <w:rPr>
          <w:i/>
        </w:rPr>
        <w:t>Document prepared by the International Bureau</w:t>
      </w:r>
    </w:p>
    <w:p w:rsidR="00251E87" w:rsidRDefault="00251E87" w:rsidP="00411B8B">
      <w:pPr>
        <w:pStyle w:val="Heading1"/>
        <w:spacing w:after="220"/>
      </w:pPr>
      <w:r w:rsidRPr="008E43AD">
        <w:t>I.</w:t>
      </w:r>
      <w:r w:rsidRPr="008E43AD">
        <w:tab/>
      </w:r>
      <w:r>
        <w:t>summary</w:t>
      </w:r>
    </w:p>
    <w:p w:rsidR="00251E87" w:rsidRPr="008C56B1" w:rsidRDefault="00251E87" w:rsidP="00251E87">
      <w:pPr>
        <w:pStyle w:val="ONUME"/>
      </w:pPr>
      <w:r w:rsidRPr="008C56B1">
        <w:t>Pursuant to Rule 34(1) of the Common Regulations</w:t>
      </w:r>
      <w:r>
        <w:t xml:space="preserve"> Under the 1999 Act and the 1960 Act of the Hague Agreement (hereinafter referred to as the “Common Regulations”)</w:t>
      </w:r>
      <w:r w:rsidRPr="008C56B1">
        <w:t xml:space="preserve">, the Director General of </w:t>
      </w:r>
      <w:r w:rsidR="00927DCD">
        <w:t>the World Intellectual Property Organization (</w:t>
      </w:r>
      <w:r w:rsidRPr="008C56B1">
        <w:t>WIPO</w:t>
      </w:r>
      <w:r w:rsidR="00927DCD">
        <w:t>)</w:t>
      </w:r>
      <w:r w:rsidRPr="008C56B1">
        <w:t xml:space="preserve"> may modify the Administrative Instructions</w:t>
      </w:r>
      <w:r>
        <w:t xml:space="preserve"> for the Application of the Hague Agreement (hereinafter referred to as the “Administrative Instructions”)</w:t>
      </w:r>
      <w:r w:rsidRPr="008C56B1">
        <w:t xml:space="preserve"> after having consulted the Offices of Contracting Parties. </w:t>
      </w:r>
      <w:r>
        <w:t xml:space="preserve"> </w:t>
      </w:r>
    </w:p>
    <w:p w:rsidR="00251E87" w:rsidRDefault="00251E87" w:rsidP="00251E87">
      <w:pPr>
        <w:pStyle w:val="ONUME"/>
      </w:pPr>
      <w:r>
        <w:t xml:space="preserve">The present document has been prepared with a view to </w:t>
      </w:r>
      <w:r w:rsidR="009959A6">
        <w:t>engaging in</w:t>
      </w:r>
      <w:r>
        <w:t xml:space="preserve"> the above</w:t>
      </w:r>
      <w:r w:rsidR="009959A6">
        <w:t>-mentioned</w:t>
      </w:r>
      <w:r>
        <w:t xml:space="preserve"> consultation </w:t>
      </w:r>
      <w:r w:rsidR="009959A6">
        <w:t>on</w:t>
      </w:r>
      <w:r>
        <w:t xml:space="preserve"> proposed amendments to Sections 203 and 801 of the Administrative Instructions, thus inviting the Working Group to comment on the proposals</w:t>
      </w:r>
      <w:r w:rsidRPr="008C56B1">
        <w:t>.</w:t>
      </w:r>
    </w:p>
    <w:p w:rsidR="00F23DE3" w:rsidRPr="008E43AD" w:rsidRDefault="00F23DE3" w:rsidP="00411B8B">
      <w:pPr>
        <w:pStyle w:val="Heading1"/>
        <w:spacing w:before="480"/>
      </w:pPr>
      <w:r w:rsidRPr="008E43AD">
        <w:t>I</w:t>
      </w:r>
      <w:r w:rsidR="00251E87">
        <w:t>i</w:t>
      </w:r>
      <w:r w:rsidRPr="008E43AD">
        <w:t>.</w:t>
      </w:r>
      <w:r w:rsidRPr="008E43AD">
        <w:tab/>
      </w:r>
      <w:r w:rsidR="00E504C3">
        <w:t>discontinuation of use of fax at the international bureau</w:t>
      </w:r>
    </w:p>
    <w:p w:rsidR="00F23DE3" w:rsidRPr="00A123C8" w:rsidRDefault="00E504C3" w:rsidP="00411B8B">
      <w:pPr>
        <w:pStyle w:val="Heading2"/>
        <w:spacing w:after="220"/>
        <w:rPr>
          <w:rFonts w:eastAsia="Times New Roman"/>
          <w:b/>
          <w:lang w:eastAsia="en-US"/>
        </w:rPr>
      </w:pPr>
      <w:r>
        <w:t>background</w:t>
      </w:r>
    </w:p>
    <w:p w:rsidR="00D03396" w:rsidRDefault="00165240" w:rsidP="0026502E">
      <w:pPr>
        <w:pStyle w:val="ONUME"/>
        <w:rPr>
          <w:lang w:eastAsia="en-US"/>
        </w:rPr>
      </w:pPr>
      <w:r>
        <w:t xml:space="preserve">Section 203 of the Administrative Instructions provides for the possibility to submit an international application (DM/1) to the International Bureau by fax, unless any reproduction </w:t>
      </w:r>
      <w:r w:rsidR="006813B6">
        <w:t>of the industrial design is to be published in color</w:t>
      </w:r>
      <w:r w:rsidR="006813B6">
        <w:rPr>
          <w:rStyle w:val="FootnoteReference"/>
        </w:rPr>
        <w:footnoteReference w:id="2"/>
      </w:r>
      <w:r w:rsidR="00411B8B">
        <w:t>.</w:t>
      </w:r>
    </w:p>
    <w:p w:rsidR="0026502E" w:rsidRDefault="00D03396" w:rsidP="0026502E">
      <w:pPr>
        <w:pStyle w:val="ONUME"/>
        <w:rPr>
          <w:lang w:eastAsia="en-US"/>
        </w:rPr>
      </w:pPr>
      <w:r>
        <w:lastRenderedPageBreak/>
        <w:t xml:space="preserve">On </w:t>
      </w:r>
      <w:r w:rsidR="006A2DB9">
        <w:t>January 1, 2018, the telecom</w:t>
      </w:r>
      <w:r w:rsidR="000376A7">
        <w:t>mu</w:t>
      </w:r>
      <w:r w:rsidR="006A2DB9">
        <w:t>nications service provider of the International Bureau of WIPO ceased to provide analog lines</w:t>
      </w:r>
      <w:r w:rsidR="0026502E">
        <w:t>.</w:t>
      </w:r>
      <w:r w:rsidR="006A2DB9">
        <w:t xml:space="preserve">  </w:t>
      </w:r>
      <w:r w:rsidR="000376A7">
        <w:t>Since then</w:t>
      </w:r>
      <w:r w:rsidR="006A2DB9">
        <w:t xml:space="preserve">, </w:t>
      </w:r>
      <w:r w:rsidR="000376A7">
        <w:t>all fax</w:t>
      </w:r>
      <w:r w:rsidR="00080346">
        <w:t xml:space="preserve"> communications</w:t>
      </w:r>
      <w:r w:rsidR="000376A7">
        <w:t xml:space="preserve"> to and from </w:t>
      </w:r>
      <w:r w:rsidR="006A2DB9">
        <w:t>the International Bureau ha</w:t>
      </w:r>
      <w:r w:rsidR="00080346">
        <w:t>ve</w:t>
      </w:r>
      <w:r w:rsidR="006A2DB9">
        <w:t xml:space="preserve"> been </w:t>
      </w:r>
      <w:r w:rsidR="009959A6">
        <w:t>transmitted through</w:t>
      </w:r>
      <w:r w:rsidR="006A2DB9">
        <w:t xml:space="preserve"> Voice </w:t>
      </w:r>
      <w:proofErr w:type="gramStart"/>
      <w:r w:rsidR="006A2DB9">
        <w:t>Over</w:t>
      </w:r>
      <w:proofErr w:type="gramEnd"/>
      <w:r w:rsidR="006A2DB9">
        <w:t xml:space="preserve"> Internet Protocol (VOIP) technology for fax communications</w:t>
      </w:r>
      <w:r w:rsidR="000376A7">
        <w:t xml:space="preserve"> (Fax</w:t>
      </w:r>
      <w:r w:rsidR="00217E58">
        <w:t xml:space="preserve"> over </w:t>
      </w:r>
      <w:r w:rsidR="000376A7">
        <w:t>IP)</w:t>
      </w:r>
      <w:r w:rsidR="00CF7299">
        <w:t xml:space="preserve">, </w:t>
      </w:r>
      <w:r w:rsidR="009722D2">
        <w:t xml:space="preserve">thus </w:t>
      </w:r>
      <w:r w:rsidR="00CF7299">
        <w:t>replacing outdated analog fax machines</w:t>
      </w:r>
      <w:r w:rsidR="006A2DB9">
        <w:t xml:space="preserve">.  </w:t>
      </w:r>
      <w:r w:rsidR="00CF7299">
        <w:t xml:space="preserve">The resulting incompatibility of old fax technology with </w:t>
      </w:r>
      <w:r w:rsidR="003B65A0">
        <w:t>th</w:t>
      </w:r>
      <w:r w:rsidR="0056014F">
        <w:t>e</w:t>
      </w:r>
      <w:r w:rsidR="003B65A0">
        <w:t xml:space="preserve"> new internet</w:t>
      </w:r>
      <w:r w:rsidR="00CF7299">
        <w:t xml:space="preserve"> technology can result in data loss witho</w:t>
      </w:r>
      <w:r w:rsidR="006A2DB9">
        <w:t>ut warning to the sender</w:t>
      </w:r>
      <w:r w:rsidR="00CF7299">
        <w:t>.</w:t>
      </w:r>
    </w:p>
    <w:p w:rsidR="00522C37" w:rsidRPr="0010658B" w:rsidRDefault="0010658B" w:rsidP="00F23DE3">
      <w:pPr>
        <w:pStyle w:val="ONUME"/>
        <w:rPr>
          <w:szCs w:val="22"/>
          <w:lang w:eastAsia="en-US"/>
        </w:rPr>
      </w:pPr>
      <w:r>
        <w:rPr>
          <w:lang w:eastAsia="en-US"/>
        </w:rPr>
        <w:t xml:space="preserve">As far as the Madrid System is concerned, </w:t>
      </w:r>
      <w:r w:rsidRPr="0010658B">
        <w:rPr>
          <w:szCs w:val="22"/>
        </w:rPr>
        <w:t>the Circular dated January</w:t>
      </w:r>
      <w:r w:rsidR="00411B8B">
        <w:rPr>
          <w:szCs w:val="22"/>
        </w:rPr>
        <w:t> </w:t>
      </w:r>
      <w:r w:rsidRPr="0010658B">
        <w:rPr>
          <w:szCs w:val="22"/>
        </w:rPr>
        <w:t>24,</w:t>
      </w:r>
      <w:r w:rsidR="00411B8B">
        <w:rPr>
          <w:szCs w:val="22"/>
        </w:rPr>
        <w:t> </w:t>
      </w:r>
      <w:r w:rsidRPr="0010658B">
        <w:rPr>
          <w:szCs w:val="22"/>
        </w:rPr>
        <w:t>2018 (C.</w:t>
      </w:r>
      <w:r w:rsidR="00411B8B">
        <w:rPr>
          <w:szCs w:val="22"/>
        </w:rPr>
        <w:t> </w:t>
      </w:r>
      <w:r w:rsidRPr="0010658B">
        <w:rPr>
          <w:szCs w:val="22"/>
        </w:rPr>
        <w:t>M</w:t>
      </w:r>
      <w:r w:rsidR="00411B8B">
        <w:rPr>
          <w:szCs w:val="22"/>
        </w:rPr>
        <w:t> </w:t>
      </w:r>
      <w:r w:rsidRPr="0010658B">
        <w:rPr>
          <w:szCs w:val="22"/>
        </w:rPr>
        <w:t>1462)</w:t>
      </w:r>
      <w:r w:rsidR="00411B8B">
        <w:rPr>
          <w:szCs w:val="22"/>
        </w:rPr>
        <w:t>,</w:t>
      </w:r>
      <w:r>
        <w:rPr>
          <w:szCs w:val="22"/>
        </w:rPr>
        <w:t xml:space="preserve"> was sent to its members</w:t>
      </w:r>
      <w:r w:rsidRPr="0010658B">
        <w:rPr>
          <w:szCs w:val="22"/>
        </w:rPr>
        <w:t>,</w:t>
      </w:r>
      <w:r w:rsidR="006E591F">
        <w:rPr>
          <w:szCs w:val="22"/>
        </w:rPr>
        <w:t xml:space="preserve"> </w:t>
      </w:r>
      <w:r w:rsidR="00E95FA5">
        <w:rPr>
          <w:szCs w:val="22"/>
        </w:rPr>
        <w:t xml:space="preserve">containing </w:t>
      </w:r>
      <w:r w:rsidRPr="0010658B">
        <w:rPr>
          <w:szCs w:val="22"/>
        </w:rPr>
        <w:t>propose</w:t>
      </w:r>
      <w:r w:rsidR="00E95FA5">
        <w:rPr>
          <w:szCs w:val="22"/>
        </w:rPr>
        <w:t>d</w:t>
      </w:r>
      <w:r w:rsidRPr="0010658B">
        <w:rPr>
          <w:szCs w:val="22"/>
        </w:rPr>
        <w:t xml:space="preserve"> amendments to the Administrative Instructions for the Application of the Madrid Agreement Concerning the International Registration of Marks an</w:t>
      </w:r>
      <w:r w:rsidR="006E591F">
        <w:rPr>
          <w:szCs w:val="22"/>
        </w:rPr>
        <w:t>d the Protocol Relating Thereto (hereinafter the “Madrid Administrative Instructions”)</w:t>
      </w:r>
      <w:r w:rsidR="00E95FA5">
        <w:rPr>
          <w:szCs w:val="22"/>
        </w:rPr>
        <w:t>, to</w:t>
      </w:r>
      <w:r w:rsidR="003B65A0">
        <w:rPr>
          <w:szCs w:val="22"/>
        </w:rPr>
        <w:t xml:space="preserve"> consult the Offices which have a direct interest in the </w:t>
      </w:r>
      <w:r w:rsidR="003B65A0" w:rsidRPr="0010658B">
        <w:rPr>
          <w:szCs w:val="22"/>
        </w:rPr>
        <w:t>proposed amendments</w:t>
      </w:r>
      <w:r w:rsidR="006E591F">
        <w:rPr>
          <w:rStyle w:val="FootnoteReference"/>
          <w:szCs w:val="22"/>
        </w:rPr>
        <w:footnoteReference w:id="3"/>
      </w:r>
      <w:r w:rsidR="00411B8B">
        <w:rPr>
          <w:szCs w:val="22"/>
        </w:rPr>
        <w:t>.</w:t>
      </w:r>
      <w:r w:rsidR="003B65A0">
        <w:rPr>
          <w:szCs w:val="22"/>
        </w:rPr>
        <w:t xml:space="preserve">  </w:t>
      </w:r>
      <w:r w:rsidR="006E591F">
        <w:rPr>
          <w:szCs w:val="22"/>
        </w:rPr>
        <w:t>As a result of that consultation, the Director General of WIPO amended the Madrid Administrative Instructions to delete the s</w:t>
      </w:r>
      <w:r w:rsidR="00A615C0">
        <w:rPr>
          <w:szCs w:val="22"/>
        </w:rPr>
        <w:t>ect</w:t>
      </w:r>
      <w:r w:rsidR="006E591F">
        <w:rPr>
          <w:szCs w:val="22"/>
        </w:rPr>
        <w:t>ions concerning fax communications</w:t>
      </w:r>
      <w:r w:rsidR="0097661C">
        <w:rPr>
          <w:szCs w:val="22"/>
        </w:rPr>
        <w:t>.  Accordingly, the use of fax for communication with the International Bureau is no longer possible since April</w:t>
      </w:r>
      <w:r w:rsidR="00411B8B">
        <w:rPr>
          <w:szCs w:val="22"/>
        </w:rPr>
        <w:t> </w:t>
      </w:r>
      <w:r w:rsidR="0097661C">
        <w:rPr>
          <w:szCs w:val="22"/>
        </w:rPr>
        <w:t>1, 2018</w:t>
      </w:r>
      <w:r w:rsidR="00BB4E47">
        <w:rPr>
          <w:rStyle w:val="FootnoteReference"/>
          <w:szCs w:val="22"/>
        </w:rPr>
        <w:footnoteReference w:id="4"/>
      </w:r>
      <w:r w:rsidR="00411B8B">
        <w:rPr>
          <w:szCs w:val="22"/>
        </w:rPr>
        <w:t>.</w:t>
      </w:r>
    </w:p>
    <w:p w:rsidR="00F23DE3" w:rsidRDefault="00E95FA5" w:rsidP="00CA1CBF">
      <w:pPr>
        <w:pStyle w:val="ONUME"/>
      </w:pPr>
      <w:r>
        <w:rPr>
          <w:lang w:eastAsia="en-US"/>
        </w:rPr>
        <w:t>Under</w:t>
      </w:r>
      <w:r w:rsidR="0097661C">
        <w:rPr>
          <w:lang w:eastAsia="en-US"/>
        </w:rPr>
        <w:t xml:space="preserve"> the PCT System, international applications may be filed directly with the Inter</w:t>
      </w:r>
      <w:r w:rsidR="00EA76DC">
        <w:t>national Bureau</w:t>
      </w:r>
      <w:r w:rsidR="007966E6">
        <w:t>.  Given th</w:t>
      </w:r>
      <w:r w:rsidR="003B65A0">
        <w:t>es</w:t>
      </w:r>
      <w:r w:rsidR="007966E6">
        <w:t>e environment</w:t>
      </w:r>
      <w:r w:rsidR="003B65A0">
        <w:t>al</w:t>
      </w:r>
      <w:r w:rsidR="007966E6">
        <w:t xml:space="preserve"> changes </w:t>
      </w:r>
      <w:r w:rsidR="009959A6">
        <w:t>in</w:t>
      </w:r>
      <w:r w:rsidR="007966E6">
        <w:t xml:space="preserve"> fax transmission, the International Bureau </w:t>
      </w:r>
      <w:r w:rsidR="00A67B48">
        <w:t>has recommended that applicants and Offices cease to send document</w:t>
      </w:r>
      <w:r w:rsidR="0056014F">
        <w:t>s</w:t>
      </w:r>
      <w:r w:rsidR="00A67B48">
        <w:t xml:space="preserve"> to the International Bureau by fax.  It has also </w:t>
      </w:r>
      <w:r w:rsidR="007966E6">
        <w:t xml:space="preserve">announced </w:t>
      </w:r>
      <w:r w:rsidR="00A67B48">
        <w:t>that</w:t>
      </w:r>
      <w:r w:rsidR="007966E6">
        <w:t xml:space="preserve"> it </w:t>
      </w:r>
      <w:r w:rsidR="003B65A0">
        <w:t>w</w:t>
      </w:r>
      <w:r w:rsidR="00A67B48">
        <w:t xml:space="preserve">ill begin consultations on a proposal to </w:t>
      </w:r>
      <w:r w:rsidR="007966E6">
        <w:t>discontinu</w:t>
      </w:r>
      <w:r w:rsidR="00A67B48">
        <w:t xml:space="preserve">e </w:t>
      </w:r>
      <w:r w:rsidR="007966E6">
        <w:t>fax services at the end of 2018</w:t>
      </w:r>
      <w:r w:rsidR="007966E6">
        <w:rPr>
          <w:rStyle w:val="FootnoteReference"/>
        </w:rPr>
        <w:footnoteReference w:id="5"/>
      </w:r>
      <w:r w:rsidR="00411B8B">
        <w:t>.</w:t>
      </w:r>
    </w:p>
    <w:p w:rsidR="00E504C3" w:rsidRPr="00A123C8" w:rsidRDefault="00E504C3" w:rsidP="00411B8B">
      <w:pPr>
        <w:pStyle w:val="Heading2"/>
        <w:spacing w:before="480" w:after="220"/>
        <w:rPr>
          <w:rFonts w:eastAsia="Times New Roman"/>
          <w:b/>
          <w:lang w:eastAsia="en-US"/>
        </w:rPr>
      </w:pPr>
      <w:r>
        <w:t>considerations</w:t>
      </w:r>
    </w:p>
    <w:p w:rsidR="00CC7F81" w:rsidRPr="00CE7D11" w:rsidRDefault="00CC7F81" w:rsidP="00CC2870">
      <w:pPr>
        <w:pStyle w:val="ONUME"/>
        <w:rPr>
          <w:szCs w:val="22"/>
        </w:rPr>
      </w:pPr>
      <w:r>
        <w:rPr>
          <w:lang w:eastAsia="en-US"/>
        </w:rPr>
        <w:t>The issue of possible discontinuation of</w:t>
      </w:r>
      <w:r w:rsidR="00303FBD">
        <w:rPr>
          <w:lang w:eastAsia="en-US"/>
        </w:rPr>
        <w:t xml:space="preserve"> the use of</w:t>
      </w:r>
      <w:r>
        <w:rPr>
          <w:lang w:eastAsia="en-US"/>
        </w:rPr>
        <w:t xml:space="preserve"> fax</w:t>
      </w:r>
      <w:r w:rsidR="009959A6">
        <w:rPr>
          <w:lang w:eastAsia="en-US"/>
        </w:rPr>
        <w:t xml:space="preserve"> </w:t>
      </w:r>
      <w:r w:rsidR="001A18EC">
        <w:rPr>
          <w:lang w:eastAsia="en-US"/>
        </w:rPr>
        <w:t>needs to be considered from the viewpoint</w:t>
      </w:r>
      <w:r>
        <w:rPr>
          <w:lang w:eastAsia="en-US"/>
        </w:rPr>
        <w:t xml:space="preserve"> of filing an international application, </w:t>
      </w:r>
      <w:r w:rsidR="00596946">
        <w:rPr>
          <w:lang w:eastAsia="en-US"/>
        </w:rPr>
        <w:t xml:space="preserve">among </w:t>
      </w:r>
      <w:r>
        <w:rPr>
          <w:lang w:eastAsia="en-US"/>
        </w:rPr>
        <w:t>other</w:t>
      </w:r>
      <w:r w:rsidR="009959A6">
        <w:rPr>
          <w:lang w:eastAsia="en-US"/>
        </w:rPr>
        <w:t>s</w:t>
      </w:r>
      <w:r>
        <w:rPr>
          <w:lang w:eastAsia="en-US"/>
        </w:rPr>
        <w:t xml:space="preserve">.  In 2017, </w:t>
      </w:r>
      <w:r w:rsidR="00CE7D11">
        <w:rPr>
          <w:lang w:eastAsia="en-US"/>
        </w:rPr>
        <w:t>the International Bureau received 5,213 international applications, of which 4</w:t>
      </w:r>
      <w:r>
        <w:rPr>
          <w:lang w:eastAsia="en-US"/>
        </w:rPr>
        <w:t>,809</w:t>
      </w:r>
      <w:r w:rsidR="00CE7D11">
        <w:rPr>
          <w:lang w:eastAsia="en-US"/>
        </w:rPr>
        <w:t xml:space="preserve"> (92.3 per cent)</w:t>
      </w:r>
      <w:r>
        <w:rPr>
          <w:lang w:eastAsia="en-US"/>
        </w:rPr>
        <w:t xml:space="preserve"> were filed electronically</w:t>
      </w:r>
      <w:r w:rsidR="00CE7D11">
        <w:rPr>
          <w:lang w:eastAsia="en-US"/>
        </w:rPr>
        <w:t xml:space="preserve"> through the E-filing interface, and 236 (4.5 per cent) were </w:t>
      </w:r>
      <w:r w:rsidR="00632F09">
        <w:rPr>
          <w:lang w:eastAsia="en-US"/>
        </w:rPr>
        <w:t xml:space="preserve">transmitted electronically </w:t>
      </w:r>
      <w:r w:rsidR="00CE7D11">
        <w:rPr>
          <w:lang w:eastAsia="en-US"/>
        </w:rPr>
        <w:t>through the United States Patent and Trademark Office (USPTO) or the Korean Intellectual Property Office</w:t>
      </w:r>
      <w:r w:rsidR="009B61B3">
        <w:rPr>
          <w:lang w:eastAsia="en-US"/>
        </w:rPr>
        <w:t> </w:t>
      </w:r>
      <w:r w:rsidR="00CE7D11">
        <w:rPr>
          <w:lang w:eastAsia="en-US"/>
        </w:rPr>
        <w:t xml:space="preserve">(KIPO).  </w:t>
      </w:r>
      <w:r w:rsidR="001378F8">
        <w:rPr>
          <w:lang w:eastAsia="en-US"/>
        </w:rPr>
        <w:t>Of the remaining 168 applications, 34 were received by fax including three indirect filings</w:t>
      </w:r>
      <w:r w:rsidR="00E6067B">
        <w:rPr>
          <w:lang w:eastAsia="en-US"/>
        </w:rPr>
        <w:t xml:space="preserve"> (representing </w:t>
      </w:r>
      <w:r w:rsidR="00A77998">
        <w:rPr>
          <w:lang w:eastAsia="en-US"/>
        </w:rPr>
        <w:t xml:space="preserve">only </w:t>
      </w:r>
      <w:r w:rsidR="00E6067B">
        <w:rPr>
          <w:lang w:eastAsia="en-US"/>
        </w:rPr>
        <w:t>0.65 per cent of the total filings)</w:t>
      </w:r>
      <w:r w:rsidR="001378F8">
        <w:rPr>
          <w:lang w:eastAsia="en-US"/>
        </w:rPr>
        <w:t>.</w:t>
      </w:r>
    </w:p>
    <w:p w:rsidR="00271E6A" w:rsidRPr="0012068B" w:rsidRDefault="009959A6" w:rsidP="0012068B">
      <w:pPr>
        <w:pStyle w:val="ONUME"/>
        <w:rPr>
          <w:szCs w:val="22"/>
        </w:rPr>
      </w:pPr>
      <w:r>
        <w:rPr>
          <w:szCs w:val="22"/>
        </w:rPr>
        <w:t>Following a s</w:t>
      </w:r>
      <w:r w:rsidR="001B25FE">
        <w:rPr>
          <w:szCs w:val="22"/>
        </w:rPr>
        <w:t xml:space="preserve">light </w:t>
      </w:r>
      <w:r>
        <w:rPr>
          <w:szCs w:val="22"/>
        </w:rPr>
        <w:t xml:space="preserve">extension of </w:t>
      </w:r>
      <w:r w:rsidR="001B25FE">
        <w:rPr>
          <w:szCs w:val="22"/>
        </w:rPr>
        <w:t>the period</w:t>
      </w:r>
      <w:r w:rsidR="00FC0F44">
        <w:rPr>
          <w:szCs w:val="22"/>
        </w:rPr>
        <w:t>,</w:t>
      </w:r>
      <w:r w:rsidR="001B25FE">
        <w:rPr>
          <w:szCs w:val="22"/>
        </w:rPr>
        <w:t xml:space="preserve"> from January 1, 2016 to March 31, 2018</w:t>
      </w:r>
      <w:r w:rsidR="009E1535">
        <w:rPr>
          <w:szCs w:val="22"/>
        </w:rPr>
        <w:t xml:space="preserve"> (27</w:t>
      </w:r>
      <w:r w:rsidR="009B61B3">
        <w:rPr>
          <w:szCs w:val="22"/>
        </w:rPr>
        <w:t> </w:t>
      </w:r>
      <w:r w:rsidR="009E1535">
        <w:rPr>
          <w:szCs w:val="22"/>
        </w:rPr>
        <w:t>months)</w:t>
      </w:r>
      <w:r w:rsidR="001B25FE">
        <w:rPr>
          <w:szCs w:val="22"/>
        </w:rPr>
        <w:t xml:space="preserve">, the International Bureau received 68 </w:t>
      </w:r>
      <w:r>
        <w:rPr>
          <w:szCs w:val="22"/>
        </w:rPr>
        <w:t xml:space="preserve">direct </w:t>
      </w:r>
      <w:r w:rsidR="001B25FE">
        <w:rPr>
          <w:szCs w:val="22"/>
        </w:rPr>
        <w:t xml:space="preserve">and 11 indirect </w:t>
      </w:r>
      <w:r w:rsidR="009B61B3">
        <w:rPr>
          <w:szCs w:val="22"/>
        </w:rPr>
        <w:t>applications</w:t>
      </w:r>
      <w:r>
        <w:rPr>
          <w:szCs w:val="22"/>
        </w:rPr>
        <w:t xml:space="preserve"> by fax</w:t>
      </w:r>
      <w:r w:rsidR="001B25FE">
        <w:rPr>
          <w:szCs w:val="22"/>
        </w:rPr>
        <w:t>.  On a monthly basis, th</w:t>
      </w:r>
      <w:r w:rsidR="009E1535">
        <w:rPr>
          <w:szCs w:val="22"/>
        </w:rPr>
        <w:t>ey</w:t>
      </w:r>
      <w:r w:rsidR="001B25FE">
        <w:rPr>
          <w:szCs w:val="22"/>
        </w:rPr>
        <w:t xml:space="preserve"> correspond </w:t>
      </w:r>
      <w:r w:rsidR="009E1535">
        <w:rPr>
          <w:szCs w:val="22"/>
        </w:rPr>
        <w:t xml:space="preserve">to </w:t>
      </w:r>
      <w:r w:rsidR="001B25FE">
        <w:rPr>
          <w:szCs w:val="22"/>
        </w:rPr>
        <w:t>approximately</w:t>
      </w:r>
      <w:r w:rsidR="009E1535">
        <w:rPr>
          <w:szCs w:val="22"/>
        </w:rPr>
        <w:t xml:space="preserve"> 2.5 applications from applicants and 0.4 from Offices.</w:t>
      </w:r>
      <w:r w:rsidR="00411B8B">
        <w:rPr>
          <w:szCs w:val="22"/>
        </w:rPr>
        <w:t xml:space="preserve"> </w:t>
      </w:r>
      <w:r w:rsidR="001B25FE">
        <w:rPr>
          <w:szCs w:val="22"/>
        </w:rPr>
        <w:t xml:space="preserve"> </w:t>
      </w:r>
      <w:r w:rsidR="00112471">
        <w:rPr>
          <w:szCs w:val="22"/>
        </w:rPr>
        <w:t xml:space="preserve">In other words, the filing </w:t>
      </w:r>
      <w:r w:rsidR="00FC0F44">
        <w:rPr>
          <w:szCs w:val="22"/>
        </w:rPr>
        <w:t>of</w:t>
      </w:r>
      <w:r w:rsidR="00112471">
        <w:rPr>
          <w:szCs w:val="22"/>
        </w:rPr>
        <w:t xml:space="preserve"> application</w:t>
      </w:r>
      <w:r w:rsidR="00FC0F44">
        <w:rPr>
          <w:szCs w:val="22"/>
        </w:rPr>
        <w:t>s</w:t>
      </w:r>
      <w:r w:rsidR="00112471">
        <w:rPr>
          <w:szCs w:val="22"/>
        </w:rPr>
        <w:t xml:space="preserve"> b</w:t>
      </w:r>
      <w:r w:rsidR="00411B8B">
        <w:rPr>
          <w:szCs w:val="22"/>
        </w:rPr>
        <w:t xml:space="preserve">y fax </w:t>
      </w:r>
      <w:r w:rsidR="00303FBD">
        <w:rPr>
          <w:szCs w:val="22"/>
        </w:rPr>
        <w:t>is</w:t>
      </w:r>
      <w:r w:rsidR="00FC0F44">
        <w:rPr>
          <w:szCs w:val="22"/>
        </w:rPr>
        <w:t xml:space="preserve"> </w:t>
      </w:r>
      <w:r w:rsidR="00411B8B">
        <w:rPr>
          <w:szCs w:val="22"/>
        </w:rPr>
        <w:t>very rare.</w:t>
      </w:r>
    </w:p>
    <w:p w:rsidR="00411B8B" w:rsidRDefault="00411B8B">
      <w:pPr>
        <w:rPr>
          <w:szCs w:val="22"/>
          <w:u w:val="single"/>
        </w:rPr>
      </w:pPr>
      <w:r>
        <w:rPr>
          <w:szCs w:val="22"/>
          <w:u w:val="single"/>
        </w:rPr>
        <w:br w:type="page"/>
      </w:r>
    </w:p>
    <w:p w:rsidR="00CC2870" w:rsidRPr="00FA5A6D" w:rsidRDefault="00271E6A" w:rsidP="00411B8B">
      <w:pPr>
        <w:pStyle w:val="ONUME"/>
        <w:numPr>
          <w:ilvl w:val="0"/>
          <w:numId w:val="0"/>
        </w:numPr>
        <w:spacing w:before="480"/>
        <w:rPr>
          <w:szCs w:val="22"/>
          <w:highlight w:val="yellow"/>
          <w:u w:val="single"/>
        </w:rPr>
      </w:pPr>
      <w:r w:rsidRPr="00FA5A6D">
        <w:rPr>
          <w:szCs w:val="22"/>
          <w:u w:val="single"/>
        </w:rPr>
        <w:lastRenderedPageBreak/>
        <w:t>Elect</w:t>
      </w:r>
      <w:r w:rsidR="00411B8B">
        <w:rPr>
          <w:szCs w:val="22"/>
          <w:u w:val="single"/>
        </w:rPr>
        <w:t>ronic Communications and Rule 5</w:t>
      </w:r>
    </w:p>
    <w:p w:rsidR="008A3B4F" w:rsidRDefault="001D494D" w:rsidP="000D6974">
      <w:pPr>
        <w:pStyle w:val="ONUME"/>
      </w:pPr>
      <w:r>
        <w:t>As indicated</w:t>
      </w:r>
      <w:r w:rsidR="008A3B4F">
        <w:t xml:space="preserve"> above,</w:t>
      </w:r>
      <w:r>
        <w:t xml:space="preserve"> 96.8 per cent of </w:t>
      </w:r>
      <w:r w:rsidR="0056014F">
        <w:t>all</w:t>
      </w:r>
      <w:r>
        <w:t xml:space="preserve"> international </w:t>
      </w:r>
      <w:r w:rsidR="008A3B4F">
        <w:t xml:space="preserve">applications received in 2017 were filed electronically, </w:t>
      </w:r>
      <w:r w:rsidR="000C208B">
        <w:t xml:space="preserve">either </w:t>
      </w:r>
      <w:r w:rsidR="008A3B4F">
        <w:t>direct</w:t>
      </w:r>
      <w:r w:rsidR="000C208B">
        <w:t>ly</w:t>
      </w:r>
      <w:r w:rsidR="008A3B4F">
        <w:t xml:space="preserve"> or indirect</w:t>
      </w:r>
      <w:r w:rsidR="000C208B">
        <w:t>ly</w:t>
      </w:r>
      <w:r w:rsidR="00694644">
        <w:t>.</w:t>
      </w:r>
      <w:r w:rsidR="004F370B">
        <w:t xml:space="preserve">  In this regard, it is recall</w:t>
      </w:r>
      <w:r w:rsidR="008A3B4F">
        <w:t>ed that the amended Rule 5 of the Common Regulations came into force on January 1, 2017</w:t>
      </w:r>
      <w:r w:rsidR="008A3B4F">
        <w:rPr>
          <w:rStyle w:val="FootnoteReference"/>
        </w:rPr>
        <w:footnoteReference w:id="6"/>
      </w:r>
      <w:r w:rsidR="00411B8B">
        <w:t>.</w:t>
      </w:r>
      <w:r w:rsidR="000D6974">
        <w:t xml:space="preserve">  As a result</w:t>
      </w:r>
      <w:r w:rsidR="00C55196">
        <w:t xml:space="preserve"> and p</w:t>
      </w:r>
      <w:r w:rsidR="008A3B4F">
        <w:t>ursuant to Rule</w:t>
      </w:r>
      <w:r w:rsidR="00411B8B">
        <w:t> </w:t>
      </w:r>
      <w:r w:rsidR="008A3B4F">
        <w:t>5(3),</w:t>
      </w:r>
      <w:r w:rsidR="00493C3A">
        <w:t xml:space="preserve"> a similar safeguard measure for communications sent through a postal service or delivery service (Rule 5(1) and (2)) was extended to communications</w:t>
      </w:r>
      <w:r w:rsidR="00745687">
        <w:t xml:space="preserve"> submitted by electronic means</w:t>
      </w:r>
      <w:r w:rsidR="00632F09">
        <w:rPr>
          <w:rStyle w:val="FootnoteReference"/>
        </w:rPr>
        <w:footnoteReference w:id="7"/>
      </w:r>
      <w:r w:rsidR="00662A42">
        <w:t>.</w:t>
      </w:r>
      <w:r w:rsidR="00032314">
        <w:t xml:space="preserve">  This </w:t>
      </w:r>
      <w:r w:rsidR="00493C3A">
        <w:t xml:space="preserve">change </w:t>
      </w:r>
      <w:r w:rsidR="00032314">
        <w:t>reflected th</w:t>
      </w:r>
      <w:r w:rsidR="00493C3A">
        <w:t>e anticipation that</w:t>
      </w:r>
      <w:r w:rsidR="00032314">
        <w:t xml:space="preserve"> all </w:t>
      </w:r>
      <w:r w:rsidR="00FC0F44">
        <w:t xml:space="preserve">future </w:t>
      </w:r>
      <w:r w:rsidR="00032314">
        <w:t>communications between users and the International Bureau would take place in electronic format.</w:t>
      </w:r>
    </w:p>
    <w:p w:rsidR="00406226" w:rsidRDefault="00406226" w:rsidP="007C1147">
      <w:pPr>
        <w:pStyle w:val="ONUME"/>
      </w:pPr>
      <w:r>
        <w:t xml:space="preserve">It should be clarified that </w:t>
      </w:r>
      <w:r w:rsidR="00C55196">
        <w:t xml:space="preserve">Rule 5 </w:t>
      </w:r>
      <w:r w:rsidR="00FC0F44">
        <w:t>ought to</w:t>
      </w:r>
      <w:r>
        <w:t xml:space="preserve"> </w:t>
      </w:r>
      <w:r w:rsidR="00C55196">
        <w:t>appl</w:t>
      </w:r>
      <w:r>
        <w:t>y</w:t>
      </w:r>
      <w:r w:rsidR="00C55196">
        <w:t xml:space="preserve"> to the non-delivery of a communication having a time limit.  In the context of an international application, it is understood that it </w:t>
      </w:r>
      <w:r w:rsidR="00674F0B">
        <w:t xml:space="preserve">may </w:t>
      </w:r>
      <w:r w:rsidR="00C55196">
        <w:t>apply</w:t>
      </w:r>
      <w:r w:rsidR="00674F0B">
        <w:t xml:space="preserve"> only</w:t>
      </w:r>
      <w:r w:rsidR="00C55196">
        <w:t xml:space="preserve"> where </w:t>
      </w:r>
      <w:r w:rsidR="00EC7005">
        <w:t>the six-month priority period under Article 4 of the Paris Convention or the one-month period for an international application governed exclusively by the 1999 Act filed through an Office (Rule 13(3</w:t>
      </w:r>
      <w:proofErr w:type="gramStart"/>
      <w:r w:rsidR="00EC7005">
        <w:t>)(</w:t>
      </w:r>
      <w:proofErr w:type="spellStart"/>
      <w:proofErr w:type="gramEnd"/>
      <w:r w:rsidR="00EC7005">
        <w:t>i</w:t>
      </w:r>
      <w:proofErr w:type="spellEnd"/>
      <w:r w:rsidR="00EC7005">
        <w:t xml:space="preserve">)) </w:t>
      </w:r>
      <w:r w:rsidR="000C208B">
        <w:t>h</w:t>
      </w:r>
      <w:r w:rsidR="00EC7005">
        <w:t>as</w:t>
      </w:r>
      <w:r w:rsidR="000C208B">
        <w:t xml:space="preserve"> been</w:t>
      </w:r>
      <w:r w:rsidR="00EC7005">
        <w:t xml:space="preserve"> missed.  </w:t>
      </w:r>
      <w:r>
        <w:t xml:space="preserve">For the same reason, </w:t>
      </w:r>
      <w:r w:rsidR="00EC7005">
        <w:t xml:space="preserve">Rule 5 </w:t>
      </w:r>
      <w:r>
        <w:t xml:space="preserve">should also </w:t>
      </w:r>
      <w:r w:rsidR="00EC7005">
        <w:t>appl</w:t>
      </w:r>
      <w:r>
        <w:t>y</w:t>
      </w:r>
      <w:r w:rsidR="00EC7005">
        <w:t xml:space="preserve"> to </w:t>
      </w:r>
      <w:r w:rsidR="00251E87">
        <w:t xml:space="preserve">a response to an irregularity </w:t>
      </w:r>
      <w:r w:rsidR="00032CBB">
        <w:t>notice</w:t>
      </w:r>
      <w:r w:rsidR="00251E87">
        <w:t xml:space="preserve"> issued by the International Bureau</w:t>
      </w:r>
      <w:r w:rsidR="00032CBB">
        <w:t xml:space="preserve"> </w:t>
      </w:r>
      <w:r w:rsidR="00251E87">
        <w:t>or a renewal</w:t>
      </w:r>
      <w:r w:rsidR="00EC7005">
        <w:t>.</w:t>
      </w:r>
    </w:p>
    <w:p w:rsidR="00EC7005" w:rsidRDefault="00406226" w:rsidP="007C1147">
      <w:pPr>
        <w:pStyle w:val="ONUME"/>
      </w:pPr>
      <w:r>
        <w:t xml:space="preserve">It is </w:t>
      </w:r>
      <w:r w:rsidR="009A1B34">
        <w:t xml:space="preserve">basically </w:t>
      </w:r>
      <w:r>
        <w:t xml:space="preserve">understood that </w:t>
      </w:r>
      <w:r w:rsidR="00303FBD">
        <w:t>f</w:t>
      </w:r>
      <w:r>
        <w:t>ax communication</w:t>
      </w:r>
      <w:r w:rsidR="000C208B">
        <w:t>s are</w:t>
      </w:r>
      <w:r>
        <w:t xml:space="preserve"> not included</w:t>
      </w:r>
      <w:r w:rsidR="000C208B">
        <w:t xml:space="preserve"> among the</w:t>
      </w:r>
      <w:r>
        <w:t xml:space="preserve"> </w:t>
      </w:r>
      <w:r w:rsidR="009A1B34">
        <w:t>communications submitted by electronic means</w:t>
      </w:r>
      <w:r w:rsidR="000670F0">
        <w:t xml:space="preserve"> referred to in Rule 5(3)</w:t>
      </w:r>
      <w:r w:rsidR="00027C3D">
        <w:rPr>
          <w:rStyle w:val="FootnoteReference"/>
        </w:rPr>
        <w:footnoteReference w:id="8"/>
      </w:r>
      <w:r w:rsidR="009A1B34">
        <w:t xml:space="preserve">.  In any case, </w:t>
      </w:r>
      <w:r w:rsidR="000C208B">
        <w:t>the</w:t>
      </w:r>
      <w:r w:rsidR="009A1B34">
        <w:t xml:space="preserve"> incidental data loss that may result from the incompatibility of fax transmission technology </w:t>
      </w:r>
      <w:r w:rsidR="000670F0">
        <w:t>should</w:t>
      </w:r>
      <w:r w:rsidR="009A1B34">
        <w:t xml:space="preserve"> </w:t>
      </w:r>
      <w:r w:rsidR="000C208B">
        <w:t>fall</w:t>
      </w:r>
      <w:r w:rsidR="00411B8B">
        <w:t xml:space="preserve"> outside the scope of Rule 5.</w:t>
      </w:r>
    </w:p>
    <w:p w:rsidR="00E504C3" w:rsidRDefault="009A1B34" w:rsidP="007C1147">
      <w:pPr>
        <w:pStyle w:val="ONUME"/>
      </w:pPr>
      <w:r>
        <w:t>Nowadays</w:t>
      </w:r>
      <w:r w:rsidR="003B65A0">
        <w:t>, more individual companies and national telecommunications providers are switching off analog services</w:t>
      </w:r>
      <w:r w:rsidR="00125F26">
        <w:t xml:space="preserve">.  </w:t>
      </w:r>
      <w:r w:rsidR="00FC0F44">
        <w:t>Currently, f</w:t>
      </w:r>
      <w:r w:rsidR="00217E58">
        <w:t>axes</w:t>
      </w:r>
      <w:r w:rsidR="00125F26">
        <w:t xml:space="preserve"> are often considered to</w:t>
      </w:r>
      <w:r w:rsidR="00217E58">
        <w:t xml:space="preserve"> be lost or corrupted without warning to the sender if any part of the chain of connection has moved to Fax over IP.  Fax is simply no longer reliable.  The use of the E-filing Interface for preparing, filing and managing applications constitutes a best practice.</w:t>
      </w:r>
    </w:p>
    <w:p w:rsidR="00271E6A" w:rsidRPr="00FA5A6D" w:rsidRDefault="00382DE3" w:rsidP="00411B8B">
      <w:pPr>
        <w:pStyle w:val="ONUME"/>
        <w:numPr>
          <w:ilvl w:val="0"/>
          <w:numId w:val="0"/>
        </w:numPr>
        <w:spacing w:before="480"/>
        <w:rPr>
          <w:u w:val="single"/>
        </w:rPr>
      </w:pPr>
      <w:r w:rsidRPr="00FA5A6D">
        <w:rPr>
          <w:u w:val="single"/>
        </w:rPr>
        <w:t>Online s</w:t>
      </w:r>
      <w:r w:rsidR="005B6554" w:rsidRPr="00FA5A6D">
        <w:rPr>
          <w:u w:val="single"/>
        </w:rPr>
        <w:t>ubmission of documents</w:t>
      </w:r>
    </w:p>
    <w:p w:rsidR="006A681F" w:rsidRPr="006A681F" w:rsidRDefault="00271E6A" w:rsidP="00271E6A">
      <w:pPr>
        <w:pStyle w:val="ONUME"/>
      </w:pPr>
      <w:r w:rsidRPr="00271E6A">
        <w:t xml:space="preserve"> </w:t>
      </w:r>
      <w:r w:rsidRPr="002332F2">
        <w:rPr>
          <w:szCs w:val="22"/>
        </w:rPr>
        <w:t>In November 2017</w:t>
      </w:r>
      <w:r w:rsidR="0019338B">
        <w:rPr>
          <w:szCs w:val="22"/>
        </w:rPr>
        <w:t>,</w:t>
      </w:r>
      <w:r w:rsidRPr="002332F2">
        <w:rPr>
          <w:szCs w:val="22"/>
        </w:rPr>
        <w:t xml:space="preserve"> the Contact Hague service was launched</w:t>
      </w:r>
      <w:r>
        <w:rPr>
          <w:rStyle w:val="FootnoteReference"/>
          <w:szCs w:val="22"/>
        </w:rPr>
        <w:footnoteReference w:id="9"/>
      </w:r>
      <w:r w:rsidR="00662A42">
        <w:rPr>
          <w:szCs w:val="22"/>
        </w:rPr>
        <w:t>.</w:t>
      </w:r>
      <w:r>
        <w:rPr>
          <w:szCs w:val="22"/>
        </w:rPr>
        <w:t xml:space="preserve"> </w:t>
      </w:r>
      <w:r w:rsidR="00C83920">
        <w:rPr>
          <w:szCs w:val="22"/>
        </w:rPr>
        <w:t xml:space="preserve"> </w:t>
      </w:r>
      <w:r>
        <w:rPr>
          <w:szCs w:val="22"/>
        </w:rPr>
        <w:t>Th</w:t>
      </w:r>
      <w:r w:rsidR="00C83920">
        <w:rPr>
          <w:szCs w:val="22"/>
        </w:rPr>
        <w:t>is</w:t>
      </w:r>
      <w:r>
        <w:rPr>
          <w:szCs w:val="22"/>
        </w:rPr>
        <w:t xml:space="preserve"> service </w:t>
      </w:r>
      <w:r w:rsidRPr="002332F2">
        <w:rPr>
          <w:szCs w:val="22"/>
        </w:rPr>
        <w:t xml:space="preserve">allows users to contact </w:t>
      </w:r>
      <w:r w:rsidR="00C83920">
        <w:rPr>
          <w:szCs w:val="22"/>
        </w:rPr>
        <w:t>T</w:t>
      </w:r>
      <w:r w:rsidRPr="002332F2">
        <w:rPr>
          <w:szCs w:val="22"/>
        </w:rPr>
        <w:t xml:space="preserve">he Hague Registry through an online form. </w:t>
      </w:r>
      <w:r w:rsidR="00C83920">
        <w:rPr>
          <w:szCs w:val="22"/>
        </w:rPr>
        <w:t xml:space="preserve"> </w:t>
      </w:r>
      <w:r w:rsidRPr="002332F2">
        <w:rPr>
          <w:szCs w:val="22"/>
        </w:rPr>
        <w:t>T</w:t>
      </w:r>
      <w:r>
        <w:rPr>
          <w:szCs w:val="22"/>
        </w:rPr>
        <w:t>he form guides user</w:t>
      </w:r>
      <w:r w:rsidR="00C83920">
        <w:rPr>
          <w:szCs w:val="22"/>
        </w:rPr>
        <w:t>s</w:t>
      </w:r>
      <w:r>
        <w:rPr>
          <w:szCs w:val="22"/>
        </w:rPr>
        <w:t xml:space="preserve"> </w:t>
      </w:r>
      <w:r w:rsidR="00E132CF">
        <w:rPr>
          <w:szCs w:val="22"/>
        </w:rPr>
        <w:t xml:space="preserve">to ensure </w:t>
      </w:r>
      <w:r w:rsidR="00C83920">
        <w:rPr>
          <w:szCs w:val="22"/>
        </w:rPr>
        <w:t xml:space="preserve">that </w:t>
      </w:r>
      <w:r>
        <w:rPr>
          <w:szCs w:val="22"/>
        </w:rPr>
        <w:t>their quer</w:t>
      </w:r>
      <w:r w:rsidR="00C83920">
        <w:rPr>
          <w:szCs w:val="22"/>
        </w:rPr>
        <w:t>ies</w:t>
      </w:r>
      <w:r>
        <w:rPr>
          <w:szCs w:val="22"/>
        </w:rPr>
        <w:t xml:space="preserve"> </w:t>
      </w:r>
      <w:r w:rsidR="000C208B">
        <w:rPr>
          <w:szCs w:val="22"/>
        </w:rPr>
        <w:t>are</w:t>
      </w:r>
      <w:r>
        <w:rPr>
          <w:szCs w:val="22"/>
        </w:rPr>
        <w:t xml:space="preserve"> received by the appropriate section in </w:t>
      </w:r>
      <w:r w:rsidR="00617241">
        <w:rPr>
          <w:szCs w:val="22"/>
        </w:rPr>
        <w:t>T</w:t>
      </w:r>
      <w:r>
        <w:rPr>
          <w:szCs w:val="22"/>
        </w:rPr>
        <w:t xml:space="preserve">he Hague Registry. </w:t>
      </w:r>
      <w:r w:rsidR="006A681F">
        <w:rPr>
          <w:szCs w:val="22"/>
        </w:rPr>
        <w:t xml:space="preserve"> </w:t>
      </w:r>
      <w:r>
        <w:rPr>
          <w:szCs w:val="22"/>
        </w:rPr>
        <w:t xml:space="preserve">The form also allows users to submit requests for priority documents or extracts. </w:t>
      </w:r>
      <w:r w:rsidR="00C83920">
        <w:rPr>
          <w:szCs w:val="22"/>
        </w:rPr>
        <w:t xml:space="preserve"> </w:t>
      </w:r>
      <w:r>
        <w:rPr>
          <w:szCs w:val="22"/>
        </w:rPr>
        <w:t>The Contact Hague service has been well</w:t>
      </w:r>
      <w:r w:rsidR="00E132CF">
        <w:rPr>
          <w:szCs w:val="22"/>
        </w:rPr>
        <w:t xml:space="preserve"> </w:t>
      </w:r>
      <w:r>
        <w:rPr>
          <w:szCs w:val="22"/>
        </w:rPr>
        <w:t>received by users</w:t>
      </w:r>
      <w:r w:rsidR="00C83920">
        <w:rPr>
          <w:szCs w:val="22"/>
        </w:rPr>
        <w:t xml:space="preserve"> so far.</w:t>
      </w:r>
    </w:p>
    <w:p w:rsidR="005B6554" w:rsidRPr="005B6554" w:rsidRDefault="009722D2" w:rsidP="00271E6A">
      <w:pPr>
        <w:pStyle w:val="ONUME"/>
      </w:pPr>
      <w:r>
        <w:rPr>
          <w:szCs w:val="22"/>
        </w:rPr>
        <w:t xml:space="preserve">Moreover, </w:t>
      </w:r>
      <w:r w:rsidR="00FC0F44">
        <w:rPr>
          <w:szCs w:val="22"/>
        </w:rPr>
        <w:t>in a bid to curb</w:t>
      </w:r>
      <w:r w:rsidR="006A681F">
        <w:rPr>
          <w:szCs w:val="22"/>
        </w:rPr>
        <w:t xml:space="preserve"> the use of insecure communication by email</w:t>
      </w:r>
      <w:r w:rsidR="00617241">
        <w:rPr>
          <w:szCs w:val="22"/>
        </w:rPr>
        <w:t xml:space="preserve"> and </w:t>
      </w:r>
      <w:r w:rsidR="00F014C8">
        <w:rPr>
          <w:szCs w:val="22"/>
        </w:rPr>
        <w:t>f</w:t>
      </w:r>
      <w:r w:rsidR="0056014F">
        <w:rPr>
          <w:szCs w:val="22"/>
        </w:rPr>
        <w:t xml:space="preserve">ax </w:t>
      </w:r>
      <w:r w:rsidR="00B51CA9">
        <w:rPr>
          <w:szCs w:val="22"/>
        </w:rPr>
        <w:t>to</w:t>
      </w:r>
      <w:r w:rsidR="0019338B">
        <w:rPr>
          <w:szCs w:val="22"/>
        </w:rPr>
        <w:t xml:space="preserve"> submit</w:t>
      </w:r>
      <w:r w:rsidR="00FE3A21">
        <w:rPr>
          <w:szCs w:val="22"/>
        </w:rPr>
        <w:t xml:space="preserve"> document</w:t>
      </w:r>
      <w:r w:rsidR="00B51CA9">
        <w:rPr>
          <w:szCs w:val="22"/>
        </w:rPr>
        <w:t>s</w:t>
      </w:r>
      <w:r w:rsidR="002D5881">
        <w:rPr>
          <w:szCs w:val="22"/>
        </w:rPr>
        <w:t xml:space="preserve">, </w:t>
      </w:r>
      <w:r w:rsidR="003E5141">
        <w:rPr>
          <w:szCs w:val="22"/>
        </w:rPr>
        <w:t xml:space="preserve">a new function </w:t>
      </w:r>
      <w:r w:rsidR="00FC0F44">
        <w:rPr>
          <w:szCs w:val="22"/>
        </w:rPr>
        <w:t>that</w:t>
      </w:r>
      <w:r w:rsidR="005B6554">
        <w:rPr>
          <w:szCs w:val="22"/>
        </w:rPr>
        <w:t xml:space="preserve"> will </w:t>
      </w:r>
      <w:r w:rsidR="00EF38F3">
        <w:rPr>
          <w:szCs w:val="22"/>
        </w:rPr>
        <w:t xml:space="preserve">allow </w:t>
      </w:r>
      <w:r w:rsidR="005B6554">
        <w:rPr>
          <w:szCs w:val="22"/>
        </w:rPr>
        <w:t xml:space="preserve">users to </w:t>
      </w:r>
      <w:r w:rsidR="0019338B">
        <w:rPr>
          <w:szCs w:val="22"/>
        </w:rPr>
        <w:t xml:space="preserve">easily and securely upload </w:t>
      </w:r>
      <w:r w:rsidR="002D5881">
        <w:rPr>
          <w:szCs w:val="22"/>
        </w:rPr>
        <w:t>document</w:t>
      </w:r>
      <w:r w:rsidR="003E5141">
        <w:rPr>
          <w:szCs w:val="22"/>
        </w:rPr>
        <w:t>s</w:t>
      </w:r>
      <w:r w:rsidR="00A77705">
        <w:rPr>
          <w:szCs w:val="22"/>
        </w:rPr>
        <w:t xml:space="preserve"> in PDF format</w:t>
      </w:r>
      <w:r w:rsidR="003E5141">
        <w:rPr>
          <w:szCs w:val="22"/>
        </w:rPr>
        <w:t xml:space="preserve"> will be added to the E-Filing Portfolio Manager</w:t>
      </w:r>
      <w:r w:rsidR="00617241">
        <w:rPr>
          <w:szCs w:val="22"/>
        </w:rPr>
        <w:t xml:space="preserve">.  </w:t>
      </w:r>
      <w:r w:rsidR="003E5141">
        <w:rPr>
          <w:szCs w:val="22"/>
        </w:rPr>
        <w:t xml:space="preserve">This feature will also be accessible from the Contact Hague service. </w:t>
      </w:r>
      <w:r w:rsidR="00251E87">
        <w:rPr>
          <w:szCs w:val="22"/>
        </w:rPr>
        <w:t xml:space="preserve"> </w:t>
      </w:r>
      <w:r w:rsidR="003E5141">
        <w:rPr>
          <w:szCs w:val="22"/>
        </w:rPr>
        <w:t>To ensure security</w:t>
      </w:r>
      <w:r>
        <w:rPr>
          <w:szCs w:val="22"/>
        </w:rPr>
        <w:t>,</w:t>
      </w:r>
      <w:r w:rsidR="003E5141">
        <w:rPr>
          <w:szCs w:val="22"/>
        </w:rPr>
        <w:t xml:space="preserve"> </w:t>
      </w:r>
      <w:r w:rsidR="005B6554">
        <w:rPr>
          <w:szCs w:val="22"/>
        </w:rPr>
        <w:t xml:space="preserve">users </w:t>
      </w:r>
      <w:r w:rsidR="003E5141">
        <w:rPr>
          <w:szCs w:val="22"/>
        </w:rPr>
        <w:t xml:space="preserve">will be required to have </w:t>
      </w:r>
      <w:r w:rsidR="005B6554">
        <w:rPr>
          <w:szCs w:val="22"/>
        </w:rPr>
        <w:t>a WIPO account</w:t>
      </w:r>
      <w:r w:rsidR="003E5141">
        <w:rPr>
          <w:szCs w:val="22"/>
        </w:rPr>
        <w:t xml:space="preserve"> to upload documents</w:t>
      </w:r>
      <w:r w:rsidR="005B6554">
        <w:rPr>
          <w:szCs w:val="22"/>
        </w:rPr>
        <w:t>.</w:t>
      </w:r>
    </w:p>
    <w:p w:rsidR="00662A42" w:rsidRDefault="00662A42">
      <w:pPr>
        <w:rPr>
          <w:szCs w:val="22"/>
        </w:rPr>
      </w:pPr>
      <w:r>
        <w:rPr>
          <w:szCs w:val="22"/>
        </w:rPr>
        <w:br w:type="page"/>
      </w:r>
    </w:p>
    <w:p w:rsidR="00FA5A6D" w:rsidRPr="00FA5A6D" w:rsidRDefault="006A681F" w:rsidP="00FA5A6D">
      <w:pPr>
        <w:pStyle w:val="ONUME"/>
      </w:pPr>
      <w:r w:rsidRPr="00B97A53">
        <w:rPr>
          <w:szCs w:val="22"/>
        </w:rPr>
        <w:lastRenderedPageBreak/>
        <w:t>Th</w:t>
      </w:r>
      <w:r w:rsidR="00EF38F3" w:rsidRPr="00B97A53">
        <w:rPr>
          <w:szCs w:val="22"/>
        </w:rPr>
        <w:t xml:space="preserve">is new </w:t>
      </w:r>
      <w:r w:rsidR="00382DE3" w:rsidRPr="00B97A53">
        <w:rPr>
          <w:szCs w:val="22"/>
        </w:rPr>
        <w:t xml:space="preserve">function </w:t>
      </w:r>
      <w:r w:rsidRPr="00B97A53">
        <w:rPr>
          <w:szCs w:val="22"/>
        </w:rPr>
        <w:t xml:space="preserve">is expected to be launched in </w:t>
      </w:r>
      <w:r w:rsidR="00382DE3" w:rsidRPr="00B97A53">
        <w:rPr>
          <w:szCs w:val="22"/>
        </w:rPr>
        <w:t xml:space="preserve">the </w:t>
      </w:r>
      <w:r w:rsidR="00DB0EA9" w:rsidRPr="00B97A53">
        <w:rPr>
          <w:szCs w:val="22"/>
        </w:rPr>
        <w:t xml:space="preserve">summer of </w:t>
      </w:r>
      <w:r w:rsidRPr="00B97A53">
        <w:rPr>
          <w:szCs w:val="22"/>
        </w:rPr>
        <w:t>2018</w:t>
      </w:r>
      <w:r w:rsidR="00EF38F3" w:rsidRPr="00B97A53">
        <w:rPr>
          <w:szCs w:val="22"/>
        </w:rPr>
        <w:t xml:space="preserve"> and will</w:t>
      </w:r>
      <w:r w:rsidR="009722D2" w:rsidRPr="00B97A53">
        <w:rPr>
          <w:szCs w:val="22"/>
        </w:rPr>
        <w:t xml:space="preserve"> technically</w:t>
      </w:r>
      <w:r w:rsidR="00EF38F3" w:rsidRPr="00B97A53">
        <w:rPr>
          <w:szCs w:val="22"/>
        </w:rPr>
        <w:t xml:space="preserve"> </w:t>
      </w:r>
      <w:r w:rsidR="002509D2" w:rsidRPr="00B97A53">
        <w:rPr>
          <w:szCs w:val="22"/>
        </w:rPr>
        <w:t>allow</w:t>
      </w:r>
      <w:r w:rsidR="00EF38F3" w:rsidRPr="00B97A53">
        <w:rPr>
          <w:szCs w:val="22"/>
        </w:rPr>
        <w:t xml:space="preserve"> </w:t>
      </w:r>
      <w:r w:rsidR="00382DE3" w:rsidRPr="00B97A53">
        <w:rPr>
          <w:szCs w:val="22"/>
        </w:rPr>
        <w:t xml:space="preserve">for </w:t>
      </w:r>
      <w:r w:rsidR="00EF38F3" w:rsidRPr="00B97A53">
        <w:rPr>
          <w:szCs w:val="22"/>
        </w:rPr>
        <w:t>the submission of any document</w:t>
      </w:r>
      <w:r w:rsidR="002509D2" w:rsidRPr="00B97A53">
        <w:rPr>
          <w:szCs w:val="22"/>
        </w:rPr>
        <w:t>,</w:t>
      </w:r>
      <w:r w:rsidR="00382DE3" w:rsidRPr="00B97A53">
        <w:rPr>
          <w:szCs w:val="22"/>
        </w:rPr>
        <w:t xml:space="preserve"> </w:t>
      </w:r>
      <w:r w:rsidR="00251E87">
        <w:rPr>
          <w:szCs w:val="22"/>
        </w:rPr>
        <w:t>which may</w:t>
      </w:r>
      <w:r w:rsidR="000C5D60">
        <w:rPr>
          <w:szCs w:val="22"/>
        </w:rPr>
        <w:t xml:space="preserve"> th</w:t>
      </w:r>
      <w:r w:rsidR="009D18E5">
        <w:rPr>
          <w:szCs w:val="22"/>
        </w:rPr>
        <w:t>us</w:t>
      </w:r>
      <w:r w:rsidR="00251E87">
        <w:rPr>
          <w:szCs w:val="22"/>
        </w:rPr>
        <w:t xml:space="preserve"> </w:t>
      </w:r>
      <w:r w:rsidR="00382DE3" w:rsidRPr="00B97A53">
        <w:rPr>
          <w:szCs w:val="22"/>
        </w:rPr>
        <w:t>includ</w:t>
      </w:r>
      <w:r w:rsidR="00251E87">
        <w:rPr>
          <w:szCs w:val="22"/>
        </w:rPr>
        <w:t>e</w:t>
      </w:r>
      <w:r w:rsidR="00382DE3" w:rsidRPr="00B97A53">
        <w:rPr>
          <w:szCs w:val="22"/>
        </w:rPr>
        <w:t xml:space="preserve"> an </w:t>
      </w:r>
      <w:r w:rsidR="00165240">
        <w:rPr>
          <w:szCs w:val="22"/>
        </w:rPr>
        <w:t xml:space="preserve">international </w:t>
      </w:r>
      <w:r w:rsidR="00382DE3" w:rsidRPr="00B97A53">
        <w:rPr>
          <w:szCs w:val="22"/>
        </w:rPr>
        <w:t xml:space="preserve">application (DM/1), </w:t>
      </w:r>
      <w:r w:rsidR="00251E87">
        <w:rPr>
          <w:szCs w:val="22"/>
        </w:rPr>
        <w:t xml:space="preserve">as well as </w:t>
      </w:r>
      <w:r w:rsidR="00DB0EA9" w:rsidRPr="00B97A53">
        <w:rPr>
          <w:szCs w:val="22"/>
        </w:rPr>
        <w:t>a request for the recording of a change referred to in Rule 21(1</w:t>
      </w:r>
      <w:proofErr w:type="gramStart"/>
      <w:r w:rsidR="00DB0EA9" w:rsidRPr="00B97A53">
        <w:rPr>
          <w:szCs w:val="22"/>
        </w:rPr>
        <w:t>)(</w:t>
      </w:r>
      <w:proofErr w:type="gramEnd"/>
      <w:r w:rsidR="00DB0EA9" w:rsidRPr="00B97A53">
        <w:rPr>
          <w:szCs w:val="22"/>
        </w:rPr>
        <w:t>a)</w:t>
      </w:r>
      <w:r w:rsidR="00843AC7">
        <w:rPr>
          <w:szCs w:val="22"/>
        </w:rPr>
        <w:t xml:space="preserve"> </w:t>
      </w:r>
      <w:r w:rsidR="00251E87">
        <w:rPr>
          <w:szCs w:val="22"/>
        </w:rPr>
        <w:t>and</w:t>
      </w:r>
      <w:r w:rsidR="00DB0EA9" w:rsidRPr="00B97A53">
        <w:rPr>
          <w:szCs w:val="22"/>
        </w:rPr>
        <w:t xml:space="preserve"> a response to an irregularity </w:t>
      </w:r>
      <w:r w:rsidR="00DB0EA9" w:rsidRPr="00CC6F9B">
        <w:rPr>
          <w:szCs w:val="22"/>
        </w:rPr>
        <w:t xml:space="preserve">notice issued against an international application filed </w:t>
      </w:r>
      <w:r w:rsidR="00B51CA9">
        <w:rPr>
          <w:szCs w:val="22"/>
        </w:rPr>
        <w:t>in</w:t>
      </w:r>
      <w:r w:rsidR="00DB0EA9" w:rsidRPr="00CC6F9B">
        <w:rPr>
          <w:szCs w:val="22"/>
        </w:rPr>
        <w:t xml:space="preserve"> paper</w:t>
      </w:r>
      <w:r w:rsidR="00B51CA9">
        <w:rPr>
          <w:szCs w:val="22"/>
        </w:rPr>
        <w:t xml:space="preserve"> format</w:t>
      </w:r>
      <w:r w:rsidR="00EF38F3" w:rsidRPr="00CC6F9B">
        <w:rPr>
          <w:szCs w:val="22"/>
        </w:rPr>
        <w:t>.</w:t>
      </w:r>
    </w:p>
    <w:p w:rsidR="00E504C3" w:rsidRDefault="00251E87" w:rsidP="00FA5A6D">
      <w:pPr>
        <w:pStyle w:val="ONUME"/>
      </w:pPr>
      <w:r w:rsidRPr="00112471">
        <w:rPr>
          <w:szCs w:val="22"/>
        </w:rPr>
        <w:t xml:space="preserve">Accordingly, </w:t>
      </w:r>
      <w:r w:rsidR="001A18EC" w:rsidRPr="00112471">
        <w:rPr>
          <w:szCs w:val="22"/>
        </w:rPr>
        <w:t xml:space="preserve">and </w:t>
      </w:r>
      <w:r w:rsidR="00B51CA9">
        <w:rPr>
          <w:szCs w:val="22"/>
        </w:rPr>
        <w:t>as concerns</w:t>
      </w:r>
      <w:r w:rsidR="001A18EC" w:rsidRPr="00112471">
        <w:rPr>
          <w:szCs w:val="22"/>
        </w:rPr>
        <w:t xml:space="preserve"> international applications, </w:t>
      </w:r>
      <w:r w:rsidR="00C94C17" w:rsidRPr="00112471">
        <w:rPr>
          <w:szCs w:val="22"/>
        </w:rPr>
        <w:t>in exceptional circumstances</w:t>
      </w:r>
      <w:r w:rsidR="00112471" w:rsidRPr="00850A3B">
        <w:rPr>
          <w:szCs w:val="22"/>
        </w:rPr>
        <w:t xml:space="preserve"> </w:t>
      </w:r>
      <w:r w:rsidR="00C94C17" w:rsidRPr="00850A3B">
        <w:rPr>
          <w:szCs w:val="22"/>
        </w:rPr>
        <w:t xml:space="preserve">where the E-Filing Interface is down, </w:t>
      </w:r>
      <w:r w:rsidR="00B07CE0">
        <w:t>users will still be able to submit their international applications in PDF format</w:t>
      </w:r>
      <w:r w:rsidR="000C5D60">
        <w:t xml:space="preserve"> </w:t>
      </w:r>
      <w:r w:rsidR="00B07CE0">
        <w:t xml:space="preserve">using this document upload function, </w:t>
      </w:r>
      <w:r w:rsidR="001A18EC">
        <w:t>and will do so</w:t>
      </w:r>
      <w:r w:rsidR="009D18E5">
        <w:t xml:space="preserve"> </w:t>
      </w:r>
      <w:r w:rsidR="000C5D60">
        <w:t>in accordance with Section 204(a</w:t>
      </w:r>
      <w:proofErr w:type="gramStart"/>
      <w:r w:rsidR="000C5D60">
        <w:t>)(</w:t>
      </w:r>
      <w:proofErr w:type="spellStart"/>
      <w:proofErr w:type="gramEnd"/>
      <w:r w:rsidR="000C5D60">
        <w:t>i</w:t>
      </w:r>
      <w:proofErr w:type="spellEnd"/>
      <w:r w:rsidR="000C5D60">
        <w:t>)</w:t>
      </w:r>
      <w:r w:rsidR="00112471">
        <w:rPr>
          <w:rStyle w:val="FootnoteReference"/>
        </w:rPr>
        <w:footnoteReference w:id="10"/>
      </w:r>
      <w:r w:rsidR="00411B8B">
        <w:t>.</w:t>
      </w:r>
    </w:p>
    <w:p w:rsidR="00032CBB" w:rsidRPr="00A123C8" w:rsidRDefault="00FA5A6D" w:rsidP="00411B8B">
      <w:pPr>
        <w:pStyle w:val="Heading2"/>
        <w:spacing w:before="480" w:after="220"/>
        <w:rPr>
          <w:rFonts w:eastAsia="Times New Roman"/>
          <w:b/>
          <w:lang w:eastAsia="en-US"/>
        </w:rPr>
      </w:pPr>
      <w:r>
        <w:t>Proposal</w:t>
      </w:r>
    </w:p>
    <w:p w:rsidR="009D18E5" w:rsidRDefault="000C5D60" w:rsidP="00382DE3">
      <w:pPr>
        <w:pStyle w:val="ONUME"/>
      </w:pPr>
      <w:r>
        <w:t>Given the above considerations, i</w:t>
      </w:r>
      <w:r w:rsidR="00E504C3">
        <w:t xml:space="preserve">t is proposed </w:t>
      </w:r>
      <w:r w:rsidR="00B51CA9">
        <w:t>that</w:t>
      </w:r>
      <w:r w:rsidR="00E504C3">
        <w:t xml:space="preserve"> the Administrative Instructions</w:t>
      </w:r>
      <w:r w:rsidR="00B51CA9">
        <w:t xml:space="preserve"> be amended</w:t>
      </w:r>
      <w:r w:rsidR="00E504C3">
        <w:t xml:space="preserve"> by deleting Section 203</w:t>
      </w:r>
      <w:r w:rsidR="00B51CA9">
        <w:t xml:space="preserve">.  The </w:t>
      </w:r>
      <w:r w:rsidR="00027C3D">
        <w:t xml:space="preserve">result </w:t>
      </w:r>
      <w:r w:rsidR="00B51CA9">
        <w:t>will be discontinuation of the use</w:t>
      </w:r>
      <w:r w:rsidR="00E504C3" w:rsidRPr="00382DE3">
        <w:rPr>
          <w:szCs w:val="22"/>
        </w:rPr>
        <w:t xml:space="preserve"> of </w:t>
      </w:r>
      <w:r w:rsidR="00F014C8">
        <w:rPr>
          <w:szCs w:val="22"/>
        </w:rPr>
        <w:t>f</w:t>
      </w:r>
      <w:r w:rsidR="00E504C3" w:rsidRPr="00382DE3">
        <w:rPr>
          <w:szCs w:val="22"/>
        </w:rPr>
        <w:t>ax for communication with the International Bureau</w:t>
      </w:r>
      <w:r w:rsidR="00E504C3">
        <w:t>.</w:t>
      </w:r>
    </w:p>
    <w:p w:rsidR="00382DE3" w:rsidRDefault="00B51CA9" w:rsidP="00872CD6">
      <w:pPr>
        <w:pStyle w:val="ONUME"/>
      </w:pPr>
      <w:r>
        <w:t>T</w:t>
      </w:r>
      <w:r w:rsidR="00382DE3">
        <w:t xml:space="preserve">he </w:t>
      </w:r>
      <w:r w:rsidR="001B2A58">
        <w:t xml:space="preserve">aforementioned </w:t>
      </w:r>
      <w:r w:rsidR="00382DE3">
        <w:t>document upload function</w:t>
      </w:r>
      <w:r w:rsidR="001B2A58">
        <w:t xml:space="preserve"> will be made available</w:t>
      </w:r>
      <w:r w:rsidRPr="00B51CA9">
        <w:t xml:space="preserve"> </w:t>
      </w:r>
      <w:r>
        <w:t>as a modern, reliable and secure alternative to the deleted fax option</w:t>
      </w:r>
      <w:r w:rsidR="00382DE3">
        <w:t>.</w:t>
      </w:r>
      <w:r w:rsidR="00872CD6">
        <w:t xml:space="preserve">  </w:t>
      </w:r>
      <w:r w:rsidR="009D18E5">
        <w:t>However</w:t>
      </w:r>
      <w:r w:rsidR="001B2A58">
        <w:t>, t</w:t>
      </w:r>
      <w:r w:rsidR="00780921">
        <w:t xml:space="preserve">he International Bureau </w:t>
      </w:r>
      <w:r w:rsidR="00CC6F9B">
        <w:t xml:space="preserve">would still </w:t>
      </w:r>
      <w:r w:rsidR="00EF38F3">
        <w:t xml:space="preserve">strongly encourage </w:t>
      </w:r>
      <w:r w:rsidR="00780921">
        <w:t xml:space="preserve">users to file their international applications through the E-Filing Interface.  </w:t>
      </w:r>
      <w:r w:rsidR="00382DE3">
        <w:t>The document upload function should only be used as a last resort.</w:t>
      </w:r>
    </w:p>
    <w:p w:rsidR="00F23DE3" w:rsidRDefault="00F23DE3" w:rsidP="00F23DE3">
      <w:pPr>
        <w:pStyle w:val="Heading1"/>
        <w:spacing w:before="480"/>
        <w:rPr>
          <w:lang w:eastAsia="en-US"/>
        </w:rPr>
      </w:pPr>
      <w:r w:rsidRPr="00A123C8">
        <w:rPr>
          <w:lang w:eastAsia="en-US"/>
        </w:rPr>
        <w:t>I</w:t>
      </w:r>
      <w:r w:rsidR="001F7B3E">
        <w:rPr>
          <w:lang w:eastAsia="en-US"/>
        </w:rPr>
        <w:t>i</w:t>
      </w:r>
      <w:r w:rsidR="00251E87">
        <w:rPr>
          <w:lang w:eastAsia="en-US"/>
        </w:rPr>
        <w:t>I</w:t>
      </w:r>
      <w:r w:rsidR="005305EA">
        <w:rPr>
          <w:lang w:eastAsia="en-US"/>
        </w:rPr>
        <w:t>.</w:t>
      </w:r>
      <w:r w:rsidR="005305EA">
        <w:rPr>
          <w:lang w:eastAsia="en-US"/>
        </w:rPr>
        <w:tab/>
      </w:r>
      <w:r w:rsidR="007F5F18">
        <w:rPr>
          <w:lang w:eastAsia="en-US"/>
        </w:rPr>
        <w:t>online payment</w:t>
      </w:r>
    </w:p>
    <w:p w:rsidR="00C633AA" w:rsidRDefault="001C1A07" w:rsidP="00150B5B">
      <w:pPr>
        <w:pStyle w:val="Heading2"/>
        <w:spacing w:after="220"/>
        <w:rPr>
          <w:lang w:eastAsia="en-US"/>
        </w:rPr>
      </w:pPr>
      <w:r>
        <w:rPr>
          <w:lang w:eastAsia="en-US"/>
        </w:rPr>
        <w:t>en</w:t>
      </w:r>
      <w:r w:rsidR="009B6E06">
        <w:rPr>
          <w:lang w:eastAsia="en-US"/>
        </w:rPr>
        <w:t>hancing frexibility</w:t>
      </w:r>
    </w:p>
    <w:p w:rsidR="00AB304C" w:rsidRDefault="00AB304C" w:rsidP="009C27DC">
      <w:pPr>
        <w:pStyle w:val="ONUME"/>
      </w:pPr>
      <w:r>
        <w:t>Section 801 of the Administrative Instructions provides for</w:t>
      </w:r>
      <w:r w:rsidR="00150B5B">
        <w:t xml:space="preserve"> three </w:t>
      </w:r>
      <w:r w:rsidR="00B51CA9">
        <w:t>modes</w:t>
      </w:r>
      <w:r w:rsidR="00150B5B">
        <w:t xml:space="preserve"> of payment</w:t>
      </w:r>
      <w:r w:rsidR="00820B49">
        <w:t xml:space="preserve"> as follows</w:t>
      </w:r>
      <w:r w:rsidR="00150B5B">
        <w:t>:</w:t>
      </w:r>
    </w:p>
    <w:p w:rsidR="00382EA0" w:rsidRDefault="00AB304C" w:rsidP="00150B5B">
      <w:pPr>
        <w:pStyle w:val="ONUME"/>
        <w:numPr>
          <w:ilvl w:val="1"/>
          <w:numId w:val="5"/>
        </w:numPr>
      </w:pPr>
      <w:r>
        <w:t>by debit to a current account</w:t>
      </w:r>
      <w:r w:rsidR="00150B5B">
        <w:t xml:space="preserve"> with the International Bureau,</w:t>
      </w:r>
    </w:p>
    <w:p w:rsidR="00AB304C" w:rsidRDefault="00AB304C" w:rsidP="009502B6">
      <w:pPr>
        <w:pStyle w:val="ONUME"/>
        <w:numPr>
          <w:ilvl w:val="1"/>
          <w:numId w:val="5"/>
        </w:numPr>
      </w:pPr>
      <w:r>
        <w:t>by payment into the Swiss postal check account or to any of the specified bank accoun</w:t>
      </w:r>
      <w:bookmarkStart w:id="5" w:name="_GoBack"/>
      <w:bookmarkEnd w:id="5"/>
      <w:r>
        <w:t>ts of the International Bureau, or</w:t>
      </w:r>
    </w:p>
    <w:p w:rsidR="00AB304C" w:rsidRDefault="00AB304C" w:rsidP="009502B6">
      <w:pPr>
        <w:pStyle w:val="ONUME"/>
        <w:numPr>
          <w:ilvl w:val="1"/>
          <w:numId w:val="5"/>
        </w:numPr>
      </w:pPr>
      <w:proofErr w:type="gramStart"/>
      <w:r>
        <w:t>by</w:t>
      </w:r>
      <w:proofErr w:type="gramEnd"/>
      <w:r>
        <w:t xml:space="preserve"> credit card, where, in the context of an electronic communication envisaged in </w:t>
      </w:r>
      <w:r w:rsidR="00745687">
        <w:t>Section</w:t>
      </w:r>
      <w:r w:rsidR="00150B5B">
        <w:t> </w:t>
      </w:r>
      <w:r>
        <w:t>204(a), an electronic interface for online payment has been made available by the International Bureau.</w:t>
      </w:r>
    </w:p>
    <w:p w:rsidR="00C42D80" w:rsidRDefault="00AB304C" w:rsidP="009C27DC">
      <w:pPr>
        <w:pStyle w:val="ONUME"/>
      </w:pPr>
      <w:r>
        <w:t>In the context of an electronic payment, two types of online payment interface</w:t>
      </w:r>
      <w:r w:rsidR="00142BA5">
        <w:t>s</w:t>
      </w:r>
      <w:r>
        <w:t xml:space="preserve"> are </w:t>
      </w:r>
      <w:r w:rsidR="00923DFC">
        <w:t xml:space="preserve">currently </w:t>
      </w:r>
      <w:r w:rsidR="00075C67">
        <w:t>provided, namely</w:t>
      </w:r>
      <w:r w:rsidR="00923DFC">
        <w:t xml:space="preserve">:  </w:t>
      </w:r>
      <w:r w:rsidR="00075C67">
        <w:t>“E-Renewal” for paying renewal fees and “E-Payment” for paying fees notified in an irregularity letter</w:t>
      </w:r>
      <w:r w:rsidR="00142BA5">
        <w:t xml:space="preserve">, </w:t>
      </w:r>
      <w:r w:rsidR="00923DFC">
        <w:t xml:space="preserve">both of which </w:t>
      </w:r>
      <w:r w:rsidR="00142BA5">
        <w:t xml:space="preserve">accept </w:t>
      </w:r>
      <w:r w:rsidR="00075C67">
        <w:t>American Express, Master</w:t>
      </w:r>
      <w:r w:rsidR="00142BA5">
        <w:t>C</w:t>
      </w:r>
      <w:r w:rsidR="00075C67">
        <w:t>ard and Visa</w:t>
      </w:r>
      <w:r w:rsidR="00142BA5">
        <w:t>.</w:t>
      </w:r>
      <w:r>
        <w:t xml:space="preserve">  </w:t>
      </w:r>
      <w:r w:rsidR="000A7F93">
        <w:t>Section</w:t>
      </w:r>
      <w:r w:rsidR="00150B5B">
        <w:t> </w:t>
      </w:r>
      <w:r w:rsidR="000A7F93">
        <w:t>801(iii) has the reference to an electronic communication envisaged</w:t>
      </w:r>
      <w:r w:rsidR="00745687">
        <w:t xml:space="preserve"> in Section</w:t>
      </w:r>
      <w:r w:rsidR="00150B5B">
        <w:t> </w:t>
      </w:r>
      <w:r w:rsidR="00745687">
        <w:t xml:space="preserve">204(a).  However, the </w:t>
      </w:r>
      <w:r w:rsidR="00923DFC">
        <w:t xml:space="preserve">currently available </w:t>
      </w:r>
      <w:r w:rsidR="00745687">
        <w:t>possibility of online payment is not</w:t>
      </w:r>
      <w:r w:rsidR="00027C3D">
        <w:t xml:space="preserve"> actually</w:t>
      </w:r>
      <w:r w:rsidR="00745687">
        <w:t xml:space="preserve"> tied to </w:t>
      </w:r>
      <w:r w:rsidR="00923DFC">
        <w:t>the</w:t>
      </w:r>
      <w:r w:rsidR="00745687">
        <w:t xml:space="preserve"> electronic communication </w:t>
      </w:r>
      <w:r w:rsidR="00027C3D">
        <w:t>referred to in Section 204(a).  For instance, online payment through “E-Payment”</w:t>
      </w:r>
      <w:r w:rsidR="00745687">
        <w:t xml:space="preserve"> </w:t>
      </w:r>
      <w:r w:rsidR="00027C3D">
        <w:t xml:space="preserve">remains an option even where the application </w:t>
      </w:r>
      <w:r w:rsidR="00923DFC">
        <w:t>i</w:t>
      </w:r>
      <w:r w:rsidR="00027C3D">
        <w:t>s filed on paper.</w:t>
      </w:r>
    </w:p>
    <w:p w:rsidR="00C42D80" w:rsidRDefault="00C42D80" w:rsidP="009C27DC">
      <w:pPr>
        <w:pStyle w:val="ONUME"/>
      </w:pPr>
      <w:r>
        <w:t>Furthermore, the International Bureau may</w:t>
      </w:r>
      <w:r w:rsidR="00923DFC">
        <w:t>,</w:t>
      </w:r>
      <w:r>
        <w:t xml:space="preserve"> </w:t>
      </w:r>
      <w:r w:rsidR="00923DFC">
        <w:t xml:space="preserve">in future, </w:t>
      </w:r>
      <w:r>
        <w:t>consider accept</w:t>
      </w:r>
      <w:r w:rsidR="00A62EB1">
        <w:t>ing</w:t>
      </w:r>
      <w:r>
        <w:t xml:space="preserve"> payment</w:t>
      </w:r>
      <w:r w:rsidR="00923DFC">
        <w:t>s</w:t>
      </w:r>
      <w:r>
        <w:t xml:space="preserve"> by debit card, or through a widely-</w:t>
      </w:r>
      <w:r w:rsidR="00A62EB1">
        <w:t>recognized</w:t>
      </w:r>
      <w:r>
        <w:t xml:space="preserve"> </w:t>
      </w:r>
      <w:r w:rsidR="001C1A07">
        <w:t>digital</w:t>
      </w:r>
      <w:r w:rsidR="00A62EB1">
        <w:t xml:space="preserve"> </w:t>
      </w:r>
      <w:r>
        <w:t xml:space="preserve">payment </w:t>
      </w:r>
      <w:r w:rsidR="00A62EB1">
        <w:t>platform</w:t>
      </w:r>
      <w:r w:rsidR="00150B5B">
        <w:t>, such as PayPal.</w:t>
      </w:r>
    </w:p>
    <w:p w:rsidR="00C42D80" w:rsidRDefault="00C42D80" w:rsidP="00150B5B">
      <w:pPr>
        <w:pStyle w:val="Heading2"/>
        <w:spacing w:after="220"/>
        <w:rPr>
          <w:lang w:eastAsia="en-US"/>
        </w:rPr>
      </w:pPr>
      <w:r>
        <w:rPr>
          <w:lang w:eastAsia="en-US"/>
        </w:rPr>
        <w:lastRenderedPageBreak/>
        <w:t>proposal</w:t>
      </w:r>
    </w:p>
    <w:p w:rsidR="001F7B3E" w:rsidRDefault="00923DFC" w:rsidP="00FA5A6D">
      <w:pPr>
        <w:pStyle w:val="ONUME"/>
      </w:pPr>
      <w:r>
        <w:t>Accordingly</w:t>
      </w:r>
      <w:r w:rsidR="001C1A07">
        <w:t>, i</w:t>
      </w:r>
      <w:r w:rsidR="00A62EB1">
        <w:t>n</w:t>
      </w:r>
      <w:r w:rsidR="00027C3D">
        <w:t xml:space="preserve"> order to better reflect the </w:t>
      </w:r>
      <w:r w:rsidR="00A62EB1">
        <w:t>current</w:t>
      </w:r>
      <w:r w:rsidR="00027C3D">
        <w:t xml:space="preserve"> situation and </w:t>
      </w:r>
      <w:r w:rsidR="00C42D80">
        <w:t>to</w:t>
      </w:r>
      <w:r w:rsidR="001C1A07">
        <w:t xml:space="preserve"> enhance</w:t>
      </w:r>
      <w:r w:rsidR="00C42D80">
        <w:t xml:space="preserve"> flexibility</w:t>
      </w:r>
      <w:r w:rsidR="00A62EB1">
        <w:t xml:space="preserve"> </w:t>
      </w:r>
      <w:r>
        <w:t xml:space="preserve">in </w:t>
      </w:r>
      <w:r w:rsidR="00A62EB1">
        <w:t>payment</w:t>
      </w:r>
      <w:r>
        <w:t>s</w:t>
      </w:r>
      <w:r w:rsidR="00C42D80">
        <w:t xml:space="preserve">, it is proposed </w:t>
      </w:r>
      <w:r>
        <w:t>that</w:t>
      </w:r>
      <w:r w:rsidR="00C42D80">
        <w:t xml:space="preserve"> Section 801(iii)</w:t>
      </w:r>
      <w:r>
        <w:t xml:space="preserve"> be amended</w:t>
      </w:r>
      <w:r w:rsidR="00C42D80">
        <w:t xml:space="preserve"> by deleting the reference to Section</w:t>
      </w:r>
      <w:r w:rsidR="00444E57">
        <w:t> </w:t>
      </w:r>
      <w:r w:rsidR="00C42D80">
        <w:t>204(a)</w:t>
      </w:r>
      <w:r w:rsidR="00A62EB1">
        <w:t xml:space="preserve"> and the term “</w:t>
      </w:r>
      <w:r w:rsidR="00A62EB1" w:rsidRPr="00FA5A6D">
        <w:rPr>
          <w:i/>
        </w:rPr>
        <w:t>credit card</w:t>
      </w:r>
      <w:r w:rsidR="00A62EB1">
        <w:t>”,</w:t>
      </w:r>
      <w:r w:rsidR="008B6112">
        <w:t xml:space="preserve"> </w:t>
      </w:r>
      <w:r>
        <w:t>thus</w:t>
      </w:r>
      <w:r w:rsidR="008B6112">
        <w:t xml:space="preserve"> making it read</w:t>
      </w:r>
      <w:r>
        <w:t xml:space="preserve"> simply as</w:t>
      </w:r>
      <w:r w:rsidR="008B6112">
        <w:t xml:space="preserve"> “</w:t>
      </w:r>
      <w:r w:rsidR="008B6112" w:rsidRPr="00FA5A6D">
        <w:rPr>
          <w:i/>
        </w:rPr>
        <w:t>through an online payment system made available by the International Bureau</w:t>
      </w:r>
      <w:r w:rsidR="008B6112">
        <w:t>”</w:t>
      </w:r>
      <w:r>
        <w:t>,</w:t>
      </w:r>
      <w:r w:rsidR="00A62EB1">
        <w:t xml:space="preserve"> as reproduced in Annex to this document.</w:t>
      </w:r>
    </w:p>
    <w:p w:rsidR="0073202B" w:rsidRDefault="0073202B" w:rsidP="00780362">
      <w:pPr>
        <w:pStyle w:val="Heading1"/>
        <w:spacing w:before="480" w:after="220"/>
        <w:ind w:left="567" w:hanging="567"/>
      </w:pPr>
      <w:r>
        <w:t>I</w:t>
      </w:r>
      <w:r w:rsidR="00251E87">
        <w:t>V</w:t>
      </w:r>
      <w:r>
        <w:t>.</w:t>
      </w:r>
      <w:r>
        <w:tab/>
        <w:t xml:space="preserve">ENTRY INTO FORCE OF THE PROPOSED </w:t>
      </w:r>
      <w:r>
        <w:rPr>
          <w:rFonts w:eastAsia="MS Mincho"/>
          <w:lang w:eastAsia="ja-JP"/>
        </w:rPr>
        <w:t xml:space="preserve">AMENDMENTS TO </w:t>
      </w:r>
      <w:r>
        <w:t>ADMINISTRATIVE INSTRUCTIONS</w:t>
      </w:r>
    </w:p>
    <w:p w:rsidR="00FA5A6D" w:rsidRDefault="00FA5A6D" w:rsidP="0073202B">
      <w:pPr>
        <w:pStyle w:val="ONUME"/>
      </w:pPr>
      <w:r w:rsidRPr="008C56B1">
        <w:t>In accordance with Rule 34(3</w:t>
      </w:r>
      <w:proofErr w:type="gramStart"/>
      <w:r w:rsidRPr="008C56B1">
        <w:t>)(</w:t>
      </w:r>
      <w:proofErr w:type="gramEnd"/>
      <w:r w:rsidRPr="008C56B1">
        <w:t xml:space="preserve">a), any amendments to the Administrative Instructions are to be published on the website of the Organization.  Publication is made through an Information Notice </w:t>
      </w:r>
      <w:r>
        <w:t>issued by the International Bureau.  F</w:t>
      </w:r>
      <w:r w:rsidRPr="008C56B1">
        <w:t xml:space="preserve">urthermore, </w:t>
      </w:r>
      <w:r>
        <w:t>pursuant to</w:t>
      </w:r>
      <w:r w:rsidRPr="008C56B1">
        <w:t xml:space="preserve"> Rule 34(3</w:t>
      </w:r>
      <w:proofErr w:type="gramStart"/>
      <w:r w:rsidRPr="008C56B1">
        <w:t>)(</w:t>
      </w:r>
      <w:proofErr w:type="gramEnd"/>
      <w:r w:rsidRPr="008C56B1">
        <w:t xml:space="preserve">b), each publication shall specify the date on which the published provisions become effective.  </w:t>
      </w:r>
    </w:p>
    <w:p w:rsidR="0073202B" w:rsidRDefault="0073202B" w:rsidP="0073202B">
      <w:pPr>
        <w:pStyle w:val="ONUME"/>
      </w:pPr>
      <w:r w:rsidRPr="008C56B1">
        <w:t xml:space="preserve">Should the Working Group agree </w:t>
      </w:r>
      <w:r w:rsidR="00923DFC">
        <w:t>to</w:t>
      </w:r>
      <w:r w:rsidRPr="008C56B1">
        <w:t xml:space="preserve"> the current proposal</w:t>
      </w:r>
      <w:r w:rsidR="001C1A07">
        <w:t>s</w:t>
      </w:r>
      <w:r w:rsidRPr="008C56B1">
        <w:t xml:space="preserve"> to amend Sections</w:t>
      </w:r>
      <w:r>
        <w:t> </w:t>
      </w:r>
      <w:r w:rsidR="001C1A07">
        <w:t>2</w:t>
      </w:r>
      <w:r w:rsidRPr="008C56B1">
        <w:t>0</w:t>
      </w:r>
      <w:r w:rsidR="001C1A07">
        <w:t>3</w:t>
      </w:r>
      <w:r>
        <w:t xml:space="preserve"> and </w:t>
      </w:r>
      <w:r w:rsidR="001C1A07">
        <w:t>8</w:t>
      </w:r>
      <w:r w:rsidRPr="008C56B1">
        <w:t>0</w:t>
      </w:r>
      <w:r w:rsidR="001C1A07">
        <w:t>1</w:t>
      </w:r>
      <w:r w:rsidRPr="008C56B1">
        <w:t xml:space="preserve"> of the Administrative Instructions, </w:t>
      </w:r>
      <w:r w:rsidR="00923DFC">
        <w:t>it</w:t>
      </w:r>
      <w:r w:rsidRPr="008C56B1">
        <w:t xml:space="preserve"> may further recommend the date of entry into force.  It is proposed that the said amendments </w:t>
      </w:r>
      <w:r>
        <w:t>sh</w:t>
      </w:r>
      <w:r w:rsidR="00923DFC">
        <w:t>ould</w:t>
      </w:r>
      <w:r w:rsidRPr="008C56B1">
        <w:t xml:space="preserve"> enter into force on J</w:t>
      </w:r>
      <w:r w:rsidR="009B6E06">
        <w:t>anuary</w:t>
      </w:r>
      <w:r w:rsidR="00150B5B">
        <w:t> </w:t>
      </w:r>
      <w:r w:rsidRPr="008C56B1">
        <w:t>1, 201</w:t>
      </w:r>
      <w:r w:rsidR="009B6E06">
        <w:t>9</w:t>
      </w:r>
      <w:r w:rsidRPr="008C56B1">
        <w:t>.</w:t>
      </w:r>
    </w:p>
    <w:p w:rsidR="0073202B" w:rsidRPr="00E536EE" w:rsidRDefault="0073202B" w:rsidP="0073202B">
      <w:pPr>
        <w:pStyle w:val="ONUME"/>
        <w:ind w:left="5533"/>
        <w:rPr>
          <w:i/>
        </w:rPr>
      </w:pPr>
      <w:r w:rsidRPr="00E536EE">
        <w:rPr>
          <w:i/>
        </w:rPr>
        <w:t>The Working Group is invited to comment on the proposal</w:t>
      </w:r>
      <w:r w:rsidR="00A67B48">
        <w:rPr>
          <w:i/>
        </w:rPr>
        <w:t>s</w:t>
      </w:r>
      <w:r w:rsidRPr="00E536EE">
        <w:rPr>
          <w:i/>
        </w:rPr>
        <w:t xml:space="preserve"> to amend Section</w:t>
      </w:r>
      <w:r w:rsidRPr="00E536EE">
        <w:rPr>
          <w:rFonts w:eastAsia="MS Mincho"/>
          <w:i/>
          <w:lang w:eastAsia="ja-JP"/>
        </w:rPr>
        <w:t>s</w:t>
      </w:r>
      <w:r w:rsidRPr="00E536EE">
        <w:rPr>
          <w:i/>
        </w:rPr>
        <w:t> </w:t>
      </w:r>
      <w:r w:rsidR="009B6E06">
        <w:rPr>
          <w:i/>
        </w:rPr>
        <w:t>2</w:t>
      </w:r>
      <w:r w:rsidRPr="00E536EE">
        <w:rPr>
          <w:i/>
        </w:rPr>
        <w:t>0</w:t>
      </w:r>
      <w:r w:rsidR="009B6E06">
        <w:rPr>
          <w:i/>
        </w:rPr>
        <w:t>3</w:t>
      </w:r>
      <w:r w:rsidRPr="00E536EE">
        <w:rPr>
          <w:rFonts w:eastAsia="MS Mincho"/>
          <w:i/>
          <w:lang w:eastAsia="ja-JP"/>
        </w:rPr>
        <w:t xml:space="preserve"> and</w:t>
      </w:r>
      <w:r>
        <w:rPr>
          <w:rFonts w:eastAsia="MS Mincho"/>
          <w:i/>
          <w:lang w:eastAsia="ja-JP"/>
        </w:rPr>
        <w:t> </w:t>
      </w:r>
      <w:r w:rsidR="009B6E06">
        <w:rPr>
          <w:rFonts w:eastAsia="MS Mincho"/>
          <w:i/>
          <w:lang w:eastAsia="ja-JP"/>
        </w:rPr>
        <w:t>8</w:t>
      </w:r>
      <w:r w:rsidRPr="00E536EE">
        <w:rPr>
          <w:rFonts w:eastAsia="MS Mincho"/>
          <w:i/>
          <w:lang w:eastAsia="ja-JP"/>
        </w:rPr>
        <w:t>0</w:t>
      </w:r>
      <w:r w:rsidR="009B6E06">
        <w:rPr>
          <w:rFonts w:eastAsia="MS Mincho"/>
          <w:i/>
          <w:lang w:eastAsia="ja-JP"/>
        </w:rPr>
        <w:t>1</w:t>
      </w:r>
      <w:r w:rsidRPr="00E536EE">
        <w:rPr>
          <w:i/>
        </w:rPr>
        <w:t xml:space="preserve"> </w:t>
      </w:r>
      <w:r>
        <w:rPr>
          <w:i/>
        </w:rPr>
        <w:t>of</w:t>
      </w:r>
      <w:r w:rsidRPr="00E536EE">
        <w:rPr>
          <w:i/>
        </w:rPr>
        <w:t xml:space="preserve"> the Administrative Instructions, as set out in</w:t>
      </w:r>
      <w:r>
        <w:rPr>
          <w:i/>
        </w:rPr>
        <w:t xml:space="preserve"> the</w:t>
      </w:r>
      <w:r w:rsidRPr="00E536EE">
        <w:rPr>
          <w:i/>
        </w:rPr>
        <w:t xml:space="preserve"> Annex, </w:t>
      </w:r>
      <w:r w:rsidR="00DB53B7">
        <w:rPr>
          <w:i/>
        </w:rPr>
        <w:t>with a date of</w:t>
      </w:r>
      <w:r w:rsidR="009B61B3">
        <w:rPr>
          <w:i/>
        </w:rPr>
        <w:t xml:space="preserve"> entry into force o</w:t>
      </w:r>
      <w:r w:rsidR="00DB53B7">
        <w:rPr>
          <w:i/>
        </w:rPr>
        <w:t>f</w:t>
      </w:r>
      <w:r w:rsidRPr="00E536EE">
        <w:rPr>
          <w:i/>
        </w:rPr>
        <w:t xml:space="preserve"> </w:t>
      </w:r>
      <w:r w:rsidR="00923DFC">
        <w:rPr>
          <w:i/>
        </w:rPr>
        <w:t>J</w:t>
      </w:r>
      <w:r w:rsidR="009B61B3">
        <w:rPr>
          <w:i/>
        </w:rPr>
        <w:t>anuary 1, 2019</w:t>
      </w:r>
      <w:r w:rsidRPr="00032CBB">
        <w:rPr>
          <w:i/>
        </w:rPr>
        <w:t>.</w:t>
      </w:r>
    </w:p>
    <w:p w:rsidR="00F23DE3" w:rsidRPr="00EF7B7A" w:rsidRDefault="00F23DE3" w:rsidP="00150B5B">
      <w:pPr>
        <w:pStyle w:val="Endofdocument-Annex"/>
        <w:spacing w:before="720"/>
      </w:pPr>
      <w:r w:rsidRPr="00786A77">
        <w:t>[Annex follows]</w:t>
      </w:r>
    </w:p>
    <w:p w:rsidR="00F23DE3" w:rsidRDefault="00F23DE3" w:rsidP="00F23DE3">
      <w:pPr>
        <w:pStyle w:val="Endofdocument-Annex"/>
        <w:ind w:left="0"/>
      </w:pPr>
    </w:p>
    <w:p w:rsidR="00F23DE3" w:rsidRDefault="00F23DE3" w:rsidP="00F23DE3"/>
    <w:p w:rsidR="00F23DE3" w:rsidRDefault="00F23DE3" w:rsidP="00F23DE3">
      <w:pPr>
        <w:sectPr w:rsidR="00F23DE3"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32459C" w:rsidRPr="004B04DF" w:rsidRDefault="004B04DF" w:rsidP="0032459C">
      <w:pPr>
        <w:pStyle w:val="BodyText2"/>
        <w:jc w:val="center"/>
        <w:rPr>
          <w:rFonts w:eastAsia="MS Mincho"/>
          <w:b/>
          <w:bCs/>
          <w:sz w:val="28"/>
          <w:szCs w:val="28"/>
          <w:lang w:val="en-US" w:eastAsia="en-US"/>
        </w:rPr>
      </w:pPr>
      <w:r>
        <w:rPr>
          <w:rFonts w:eastAsia="MS Mincho"/>
          <w:b/>
          <w:bCs/>
          <w:sz w:val="28"/>
          <w:szCs w:val="28"/>
          <w:lang w:val="en-US" w:eastAsia="en-US"/>
        </w:rPr>
        <w:lastRenderedPageBreak/>
        <w:tab/>
      </w:r>
      <w:r w:rsidR="00E75A42" w:rsidRPr="004B04DF">
        <w:rPr>
          <w:rFonts w:eastAsia="MS Mincho"/>
          <w:b/>
          <w:bCs/>
          <w:sz w:val="28"/>
          <w:szCs w:val="28"/>
          <w:lang w:val="en-US" w:eastAsia="en-US"/>
        </w:rPr>
        <w:t>Administrative Instructions</w:t>
      </w:r>
    </w:p>
    <w:p w:rsidR="00E75A42" w:rsidRPr="004B04DF" w:rsidRDefault="0032459C" w:rsidP="0032459C">
      <w:pPr>
        <w:pStyle w:val="BodyText2"/>
        <w:jc w:val="center"/>
        <w:rPr>
          <w:rFonts w:eastAsia="MS Mincho"/>
          <w:b/>
          <w:bCs/>
          <w:sz w:val="28"/>
          <w:szCs w:val="28"/>
          <w:lang w:val="en-US" w:eastAsia="en-US"/>
        </w:rPr>
      </w:pPr>
      <w:r w:rsidRPr="004B04DF">
        <w:rPr>
          <w:rFonts w:eastAsia="MS Mincho"/>
          <w:b/>
          <w:bCs/>
          <w:sz w:val="28"/>
          <w:szCs w:val="28"/>
          <w:lang w:val="en-US" w:eastAsia="en-US"/>
        </w:rPr>
        <w:tab/>
      </w:r>
      <w:proofErr w:type="gramStart"/>
      <w:r w:rsidR="00E75A42" w:rsidRPr="004B04DF">
        <w:rPr>
          <w:rFonts w:eastAsia="MS Mincho"/>
          <w:b/>
          <w:bCs/>
          <w:sz w:val="28"/>
          <w:szCs w:val="28"/>
          <w:lang w:val="en-US" w:eastAsia="en-US"/>
        </w:rPr>
        <w:t>for</w:t>
      </w:r>
      <w:proofErr w:type="gramEnd"/>
      <w:r w:rsidR="00E75A42" w:rsidRPr="004B04DF">
        <w:rPr>
          <w:rFonts w:eastAsia="MS Mincho"/>
          <w:b/>
          <w:bCs/>
          <w:sz w:val="28"/>
          <w:szCs w:val="28"/>
          <w:lang w:val="en-US" w:eastAsia="en-US"/>
        </w:rPr>
        <w:t xml:space="preserve"> the Application</w:t>
      </w:r>
      <w:r w:rsidRPr="004B04DF">
        <w:rPr>
          <w:rFonts w:eastAsia="MS Mincho"/>
          <w:b/>
          <w:bCs/>
          <w:sz w:val="28"/>
          <w:szCs w:val="28"/>
          <w:lang w:val="en-US" w:eastAsia="en-US"/>
        </w:rPr>
        <w:t xml:space="preserve"> </w:t>
      </w:r>
      <w:r w:rsidR="00E75A42" w:rsidRPr="004B04DF">
        <w:rPr>
          <w:rFonts w:eastAsia="MS Mincho"/>
          <w:b/>
          <w:bCs/>
          <w:sz w:val="28"/>
          <w:szCs w:val="28"/>
          <w:lang w:val="en-US" w:eastAsia="en-US"/>
        </w:rPr>
        <w:t>of the Hague Agreement</w:t>
      </w:r>
    </w:p>
    <w:p w:rsidR="00E75A42" w:rsidRPr="00E75A42" w:rsidRDefault="00E75A42" w:rsidP="00F23DE3">
      <w:pPr>
        <w:autoSpaceDE w:val="0"/>
        <w:autoSpaceDN w:val="0"/>
        <w:adjustRightInd w:val="0"/>
        <w:jc w:val="center"/>
        <w:rPr>
          <w:rFonts w:eastAsia="MS Mincho"/>
          <w:b/>
          <w:bCs/>
          <w:szCs w:val="22"/>
          <w:lang w:val="en-GB" w:eastAsia="en-US"/>
        </w:rPr>
      </w:pPr>
    </w:p>
    <w:p w:rsidR="00F23DE3" w:rsidRPr="00573ABE" w:rsidRDefault="00F23DE3" w:rsidP="00F23DE3">
      <w:pPr>
        <w:autoSpaceDE w:val="0"/>
        <w:autoSpaceDN w:val="0"/>
        <w:adjustRightInd w:val="0"/>
        <w:jc w:val="center"/>
        <w:rPr>
          <w:rFonts w:eastAsia="MS Mincho"/>
          <w:b/>
          <w:bCs/>
          <w:szCs w:val="22"/>
          <w:lang w:eastAsia="en-US"/>
        </w:rPr>
      </w:pPr>
    </w:p>
    <w:p w:rsidR="00F23DE3" w:rsidRDefault="0032459C" w:rsidP="00F23DE3">
      <w:pPr>
        <w:pStyle w:val="Endofdocument-Annex"/>
        <w:ind w:left="0"/>
        <w:jc w:val="center"/>
        <w:rPr>
          <w:rFonts w:eastAsia="MS Mincho"/>
          <w:szCs w:val="22"/>
          <w:lang w:eastAsia="en-US"/>
        </w:rPr>
      </w:pPr>
      <w:r w:rsidRPr="00D03396">
        <w:rPr>
          <w:rFonts w:eastAsia="MS Mincho"/>
          <w:szCs w:val="22"/>
          <w:lang w:eastAsia="en-US"/>
        </w:rPr>
        <w:t>(</w:t>
      </w:r>
      <w:proofErr w:type="gramStart"/>
      <w:r w:rsidRPr="00D03396">
        <w:rPr>
          <w:rFonts w:eastAsia="MS Mincho"/>
          <w:szCs w:val="22"/>
          <w:lang w:eastAsia="en-US"/>
        </w:rPr>
        <w:t>as</w:t>
      </w:r>
      <w:proofErr w:type="gramEnd"/>
      <w:r w:rsidRPr="00D03396">
        <w:rPr>
          <w:rFonts w:eastAsia="MS Mincho"/>
          <w:szCs w:val="22"/>
          <w:lang w:eastAsia="en-US"/>
        </w:rPr>
        <w:t xml:space="preserve"> in force on [January 1</w:t>
      </w:r>
      <w:r w:rsidR="00F23DE3" w:rsidRPr="00D03396">
        <w:rPr>
          <w:rFonts w:eastAsia="MS Mincho"/>
          <w:szCs w:val="22"/>
          <w:lang w:eastAsia="en-US"/>
        </w:rPr>
        <w:t>, 201</w:t>
      </w:r>
      <w:r w:rsidR="00B92173" w:rsidRPr="00D03396">
        <w:rPr>
          <w:rFonts w:eastAsia="MS Mincho"/>
          <w:szCs w:val="22"/>
          <w:lang w:eastAsia="en-US"/>
        </w:rPr>
        <w:t>9</w:t>
      </w:r>
      <w:r w:rsidR="00F23DE3" w:rsidRPr="00D03396">
        <w:rPr>
          <w:rFonts w:eastAsia="MS Mincho"/>
          <w:szCs w:val="22"/>
          <w:lang w:eastAsia="en-US"/>
        </w:rPr>
        <w:t>])</w:t>
      </w:r>
    </w:p>
    <w:p w:rsidR="00F23DE3" w:rsidRDefault="00F23DE3" w:rsidP="00F23DE3">
      <w:pPr>
        <w:pStyle w:val="Endofdocument-Annex"/>
        <w:ind w:left="0"/>
        <w:jc w:val="center"/>
        <w:rPr>
          <w:rFonts w:eastAsia="MS Mincho"/>
          <w:szCs w:val="22"/>
          <w:lang w:eastAsia="en-US"/>
        </w:rPr>
      </w:pPr>
    </w:p>
    <w:p w:rsidR="00F23DE3" w:rsidRDefault="00F23DE3" w:rsidP="00F23DE3">
      <w:pPr>
        <w:pStyle w:val="indenti"/>
        <w:rPr>
          <w:rFonts w:ascii="Arial" w:hAnsi="Arial" w:cs="Arial"/>
          <w:sz w:val="22"/>
          <w:szCs w:val="22"/>
        </w:rPr>
      </w:pPr>
    </w:p>
    <w:p w:rsidR="0032459C" w:rsidRPr="0032459C" w:rsidRDefault="0032459C" w:rsidP="0032459C">
      <w:pPr>
        <w:jc w:val="center"/>
        <w:rPr>
          <w:szCs w:val="22"/>
        </w:rPr>
      </w:pPr>
      <w:r w:rsidRPr="0032459C">
        <w:rPr>
          <w:szCs w:val="22"/>
        </w:rPr>
        <w:t>TABLE OF CONTENTS</w:t>
      </w:r>
    </w:p>
    <w:p w:rsidR="0032459C" w:rsidRPr="0032459C" w:rsidRDefault="0032459C" w:rsidP="0032459C">
      <w:pPr>
        <w:pStyle w:val="Footer"/>
        <w:rPr>
          <w:szCs w:val="22"/>
        </w:rPr>
      </w:pPr>
    </w:p>
    <w:p w:rsidR="007C0B9E" w:rsidRPr="00D73B87" w:rsidRDefault="007C0B9E" w:rsidP="007C0B9E">
      <w:pPr>
        <w:pStyle w:val="indent1"/>
        <w:rPr>
          <w:rFonts w:ascii="Arial" w:hAnsi="Arial" w:cs="Arial"/>
          <w:sz w:val="22"/>
          <w:szCs w:val="22"/>
        </w:rPr>
      </w:pPr>
      <w:r w:rsidRPr="00D73B87">
        <w:rPr>
          <w:rFonts w:ascii="Arial" w:hAnsi="Arial" w:cs="Arial"/>
          <w:sz w:val="22"/>
          <w:szCs w:val="22"/>
        </w:rPr>
        <w:t>[…]</w:t>
      </w:r>
    </w:p>
    <w:p w:rsidR="0032459C" w:rsidRPr="0032459C" w:rsidRDefault="0032459C" w:rsidP="0032459C">
      <w:pPr>
        <w:tabs>
          <w:tab w:val="left" w:pos="567"/>
        </w:tabs>
        <w:ind w:left="3119" w:hanging="3119"/>
        <w:rPr>
          <w:szCs w:val="22"/>
        </w:rPr>
      </w:pPr>
    </w:p>
    <w:p w:rsidR="0032459C" w:rsidRPr="0032459C" w:rsidRDefault="0032459C" w:rsidP="0032459C">
      <w:pPr>
        <w:pStyle w:val="Heading7"/>
        <w:ind w:left="3119" w:hanging="3119"/>
        <w:rPr>
          <w:rFonts w:ascii="Arial" w:hAnsi="Arial" w:cs="Arial"/>
          <w:color w:val="auto"/>
          <w:szCs w:val="22"/>
        </w:rPr>
      </w:pPr>
      <w:r w:rsidRPr="0032459C">
        <w:rPr>
          <w:rFonts w:ascii="Arial" w:hAnsi="Arial" w:cs="Arial"/>
          <w:color w:val="auto"/>
          <w:szCs w:val="22"/>
        </w:rPr>
        <w:t>Part Two:</w:t>
      </w:r>
      <w:r w:rsidRPr="0032459C">
        <w:rPr>
          <w:rFonts w:ascii="Arial" w:hAnsi="Arial" w:cs="Arial"/>
          <w:color w:val="auto"/>
          <w:szCs w:val="22"/>
        </w:rPr>
        <w:tab/>
        <w:t>Communications with the International Bureau</w:t>
      </w:r>
    </w:p>
    <w:p w:rsidR="0032459C" w:rsidRPr="0032459C" w:rsidRDefault="0032459C" w:rsidP="0032459C">
      <w:pPr>
        <w:pStyle w:val="BodyTextIndent3"/>
        <w:ind w:left="3119" w:hanging="2552"/>
        <w:rPr>
          <w:sz w:val="22"/>
          <w:szCs w:val="22"/>
        </w:rPr>
      </w:pPr>
      <w:r w:rsidRPr="0032459C">
        <w:rPr>
          <w:sz w:val="22"/>
          <w:szCs w:val="22"/>
        </w:rPr>
        <w:t>Section 201:</w:t>
      </w:r>
      <w:r w:rsidRPr="0032459C">
        <w:rPr>
          <w:sz w:val="22"/>
          <w:szCs w:val="22"/>
        </w:rPr>
        <w:tab/>
        <w:t>Communication in Writing</w:t>
      </w:r>
      <w:proofErr w:type="gramStart"/>
      <w:r w:rsidR="00820B49">
        <w:rPr>
          <w:sz w:val="22"/>
          <w:szCs w:val="22"/>
        </w:rPr>
        <w:t xml:space="preserve">;  </w:t>
      </w:r>
      <w:r w:rsidRPr="0032459C">
        <w:rPr>
          <w:sz w:val="22"/>
          <w:szCs w:val="22"/>
        </w:rPr>
        <w:t>Several</w:t>
      </w:r>
      <w:proofErr w:type="gramEnd"/>
      <w:r w:rsidRPr="0032459C">
        <w:rPr>
          <w:sz w:val="22"/>
          <w:szCs w:val="22"/>
        </w:rPr>
        <w:t xml:space="preserve"> Documents in One Envelope</w:t>
      </w:r>
    </w:p>
    <w:p w:rsidR="0032459C" w:rsidRPr="0032459C" w:rsidRDefault="0032459C" w:rsidP="0032459C">
      <w:pPr>
        <w:tabs>
          <w:tab w:val="left" w:pos="567"/>
        </w:tabs>
        <w:ind w:left="3119" w:hanging="2552"/>
        <w:rPr>
          <w:szCs w:val="22"/>
        </w:rPr>
      </w:pPr>
      <w:r w:rsidRPr="0032459C">
        <w:rPr>
          <w:szCs w:val="22"/>
        </w:rPr>
        <w:t>Section 202:</w:t>
      </w:r>
      <w:r w:rsidRPr="0032459C">
        <w:rPr>
          <w:szCs w:val="22"/>
        </w:rPr>
        <w:tab/>
        <w:t>Signature</w:t>
      </w:r>
    </w:p>
    <w:p w:rsidR="0032459C" w:rsidRPr="0032459C" w:rsidRDefault="0032459C" w:rsidP="0032459C">
      <w:pPr>
        <w:tabs>
          <w:tab w:val="left" w:pos="567"/>
        </w:tabs>
        <w:ind w:left="3119" w:hanging="2552"/>
        <w:rPr>
          <w:szCs w:val="22"/>
        </w:rPr>
      </w:pPr>
      <w:r w:rsidRPr="0032459C">
        <w:rPr>
          <w:szCs w:val="22"/>
        </w:rPr>
        <w:t>Section 203:</w:t>
      </w:r>
      <w:r w:rsidRPr="0032459C">
        <w:rPr>
          <w:szCs w:val="22"/>
        </w:rPr>
        <w:tab/>
      </w:r>
      <w:del w:id="6" w:author="OKUTOMI Hiroshi" w:date="2018-04-08T14:46:00Z">
        <w:r w:rsidRPr="0032459C" w:rsidDel="007C0B9E">
          <w:rPr>
            <w:szCs w:val="22"/>
          </w:rPr>
          <w:delText>Communication by Telefacsimile</w:delText>
        </w:r>
      </w:del>
      <w:ins w:id="7" w:author="OKUTOMI Hiroshi" w:date="2018-04-08T14:46:00Z">
        <w:r w:rsidR="007C0B9E">
          <w:rPr>
            <w:szCs w:val="22"/>
          </w:rPr>
          <w:t>[Deleted]</w:t>
        </w:r>
      </w:ins>
    </w:p>
    <w:p w:rsidR="0032459C" w:rsidRPr="0032459C" w:rsidRDefault="0032459C" w:rsidP="0032459C">
      <w:pPr>
        <w:tabs>
          <w:tab w:val="left" w:pos="567"/>
        </w:tabs>
        <w:ind w:left="3119" w:hanging="2552"/>
        <w:rPr>
          <w:szCs w:val="22"/>
        </w:rPr>
      </w:pPr>
      <w:r w:rsidRPr="0032459C">
        <w:rPr>
          <w:szCs w:val="22"/>
        </w:rPr>
        <w:t>Section 204:</w:t>
      </w:r>
      <w:r w:rsidRPr="0032459C">
        <w:rPr>
          <w:szCs w:val="22"/>
        </w:rPr>
        <w:tab/>
        <w:t>Electronic Communications</w:t>
      </w:r>
    </w:p>
    <w:p w:rsidR="0032459C" w:rsidRPr="0032459C" w:rsidRDefault="0032459C" w:rsidP="0032459C">
      <w:pPr>
        <w:tabs>
          <w:tab w:val="left" w:pos="567"/>
        </w:tabs>
        <w:ind w:left="3119" w:hanging="2552"/>
        <w:rPr>
          <w:szCs w:val="22"/>
        </w:rPr>
      </w:pPr>
      <w:r w:rsidRPr="0032459C">
        <w:rPr>
          <w:szCs w:val="22"/>
        </w:rPr>
        <w:t>Section 205:</w:t>
      </w:r>
      <w:r w:rsidRPr="0032459C">
        <w:rPr>
          <w:szCs w:val="22"/>
        </w:rPr>
        <w:tab/>
        <w:t xml:space="preserve">Communications </w:t>
      </w:r>
      <w:proofErr w:type="gramStart"/>
      <w:r w:rsidRPr="0032459C">
        <w:rPr>
          <w:szCs w:val="22"/>
        </w:rPr>
        <w:t>Through</w:t>
      </w:r>
      <w:proofErr w:type="gramEnd"/>
      <w:r w:rsidRPr="0032459C">
        <w:rPr>
          <w:szCs w:val="22"/>
        </w:rPr>
        <w:t xml:space="preserve"> User Accounts Available on the Web Site of the Organization</w:t>
      </w:r>
    </w:p>
    <w:p w:rsidR="0032459C" w:rsidRPr="0032459C" w:rsidRDefault="0032459C" w:rsidP="0032459C">
      <w:pPr>
        <w:tabs>
          <w:tab w:val="left" w:pos="567"/>
        </w:tabs>
        <w:ind w:left="2268" w:hanging="1701"/>
        <w:rPr>
          <w:szCs w:val="22"/>
        </w:rPr>
      </w:pPr>
    </w:p>
    <w:p w:rsidR="007C0B9E" w:rsidRPr="00D73B87" w:rsidRDefault="007C0B9E" w:rsidP="007C0B9E">
      <w:pPr>
        <w:pStyle w:val="indent1"/>
        <w:rPr>
          <w:rFonts w:ascii="Arial" w:hAnsi="Arial" w:cs="Arial"/>
          <w:sz w:val="22"/>
          <w:szCs w:val="22"/>
        </w:rPr>
      </w:pPr>
      <w:r w:rsidRPr="00D73B87">
        <w:rPr>
          <w:rFonts w:ascii="Arial" w:hAnsi="Arial" w:cs="Arial"/>
          <w:sz w:val="22"/>
          <w:szCs w:val="22"/>
        </w:rPr>
        <w:t>[…]</w:t>
      </w:r>
    </w:p>
    <w:p w:rsidR="0032459C" w:rsidRPr="0032459C" w:rsidRDefault="0032459C" w:rsidP="0032459C">
      <w:pPr>
        <w:tabs>
          <w:tab w:val="left" w:pos="567"/>
        </w:tabs>
        <w:ind w:left="2268" w:hanging="1701"/>
        <w:rPr>
          <w:szCs w:val="22"/>
        </w:rPr>
      </w:pPr>
    </w:p>
    <w:p w:rsidR="007C0B9E" w:rsidRPr="004B04DF" w:rsidRDefault="007C0B9E" w:rsidP="007C0B9E">
      <w:pPr>
        <w:keepNext/>
        <w:jc w:val="center"/>
        <w:rPr>
          <w:b/>
          <w:lang w:val="en-GB"/>
        </w:rPr>
      </w:pPr>
      <w:r w:rsidRPr="004B04DF">
        <w:rPr>
          <w:b/>
          <w:lang w:val="en-GB"/>
        </w:rPr>
        <w:t>Part Two</w:t>
      </w:r>
    </w:p>
    <w:p w:rsidR="007C0B9E" w:rsidRPr="004B04DF" w:rsidRDefault="007C0B9E" w:rsidP="007C0B9E">
      <w:pPr>
        <w:keepNext/>
        <w:tabs>
          <w:tab w:val="left" w:pos="567"/>
          <w:tab w:val="center" w:pos="4536"/>
        </w:tabs>
        <w:jc w:val="center"/>
        <w:rPr>
          <w:b/>
          <w:color w:val="000000"/>
          <w:sz w:val="28"/>
          <w:szCs w:val="28"/>
        </w:rPr>
      </w:pPr>
      <w:r w:rsidRPr="004B04DF">
        <w:rPr>
          <w:b/>
          <w:lang w:val="en-GB"/>
        </w:rPr>
        <w:t>Communications with the International Bureau</w:t>
      </w:r>
    </w:p>
    <w:p w:rsidR="00585320" w:rsidRPr="007C0B9E" w:rsidRDefault="00585320" w:rsidP="00585320">
      <w:pPr>
        <w:pStyle w:val="Heading4"/>
        <w:jc w:val="center"/>
      </w:pPr>
    </w:p>
    <w:p w:rsidR="00EB3F02" w:rsidRPr="00D73B87" w:rsidRDefault="00EB3F02" w:rsidP="00EB3F02">
      <w:pPr>
        <w:pStyle w:val="indent1"/>
        <w:rPr>
          <w:rFonts w:ascii="Arial" w:hAnsi="Arial" w:cs="Arial"/>
          <w:sz w:val="22"/>
          <w:szCs w:val="22"/>
        </w:rPr>
      </w:pPr>
      <w:r w:rsidRPr="00D73B87">
        <w:rPr>
          <w:rFonts w:ascii="Arial" w:hAnsi="Arial" w:cs="Arial"/>
          <w:sz w:val="22"/>
          <w:szCs w:val="22"/>
        </w:rPr>
        <w:t>[…]</w:t>
      </w:r>
    </w:p>
    <w:p w:rsidR="00585320" w:rsidRPr="00585320" w:rsidRDefault="00585320" w:rsidP="00585320">
      <w:pPr>
        <w:pStyle w:val="indenta"/>
        <w:rPr>
          <w:rFonts w:ascii="Arial" w:hAnsi="Arial" w:cs="Arial"/>
          <w:sz w:val="22"/>
          <w:szCs w:val="22"/>
        </w:rPr>
      </w:pPr>
    </w:p>
    <w:p w:rsidR="004B04DF" w:rsidRPr="004B04DF" w:rsidRDefault="004B04DF" w:rsidP="004B04DF">
      <w:pPr>
        <w:keepNext/>
        <w:jc w:val="center"/>
        <w:rPr>
          <w:lang w:val="en-GB"/>
        </w:rPr>
      </w:pPr>
      <w:r w:rsidRPr="004B04DF">
        <w:rPr>
          <w:i/>
          <w:lang w:val="en-GB"/>
        </w:rPr>
        <w:t xml:space="preserve">Section 203:  </w:t>
      </w:r>
      <w:del w:id="8" w:author="OKUTOMI Hiroshi" w:date="2018-04-08T14:54:00Z">
        <w:r w:rsidRPr="004B04DF" w:rsidDel="004B04DF">
          <w:rPr>
            <w:i/>
            <w:lang w:val="en-GB"/>
          </w:rPr>
          <w:delText>Communication by Telefacsimile</w:delText>
        </w:r>
      </w:del>
      <w:ins w:id="9" w:author="OKUTOMI Hiroshi" w:date="2018-04-08T14:54:00Z">
        <w:r w:rsidRPr="004B04DF">
          <w:rPr>
            <w:i/>
            <w:lang w:val="en-GB"/>
          </w:rPr>
          <w:t>[Deleted]</w:t>
        </w:r>
      </w:ins>
    </w:p>
    <w:p w:rsidR="004B04DF" w:rsidRPr="004B04DF" w:rsidRDefault="004B04DF" w:rsidP="004B04DF">
      <w:pPr>
        <w:keepNext/>
        <w:tabs>
          <w:tab w:val="left" w:pos="1134"/>
        </w:tabs>
        <w:jc w:val="both"/>
        <w:rPr>
          <w:lang w:val="en-GB"/>
        </w:rPr>
      </w:pPr>
    </w:p>
    <w:p w:rsidR="004B04DF" w:rsidRPr="004B04DF" w:rsidDel="004B04DF" w:rsidRDefault="004B04DF" w:rsidP="004B04DF">
      <w:pPr>
        <w:pStyle w:val="indenta0"/>
        <w:ind w:firstLine="1134"/>
        <w:rPr>
          <w:del w:id="10" w:author="OKUTOMI Hiroshi" w:date="2018-04-08T14:54:00Z"/>
          <w:rFonts w:ascii="Arial" w:eastAsia="SimSun" w:hAnsi="Arial" w:cs="Arial"/>
          <w:sz w:val="22"/>
          <w:lang w:eastAsia="zh-CN"/>
        </w:rPr>
      </w:pPr>
      <w:del w:id="11" w:author="OKUTOMI Hiroshi" w:date="2018-04-08T14:54:00Z">
        <w:r w:rsidRPr="004B04DF" w:rsidDel="004B04DF">
          <w:rPr>
            <w:rFonts w:ascii="Arial" w:eastAsia="SimSun" w:hAnsi="Arial" w:cs="Arial"/>
            <w:sz w:val="22"/>
            <w:lang w:eastAsia="zh-CN"/>
          </w:rPr>
          <w:delText>(a)</w:delText>
        </w:r>
        <w:r w:rsidRPr="004B04DF" w:rsidDel="004B04DF">
          <w:rPr>
            <w:rFonts w:ascii="Arial" w:eastAsia="SimSun" w:hAnsi="Arial" w:cs="Arial"/>
            <w:sz w:val="22"/>
            <w:lang w:eastAsia="zh-CN"/>
          </w:rPr>
          <w:tab/>
          <w:delText>Any communication, other than an international application containing a reproduction to be published in color, may be addressed to the International Bureau by telefacsimile, provided that where the communication must be presented on an official form, the official form is used for the purposes of the telefacsimile communication.</w:delText>
        </w:r>
      </w:del>
    </w:p>
    <w:p w:rsidR="004B04DF" w:rsidRPr="004B04DF" w:rsidDel="004B04DF" w:rsidRDefault="004B04DF" w:rsidP="004B04DF">
      <w:pPr>
        <w:ind w:firstLine="1134"/>
        <w:jc w:val="both"/>
        <w:rPr>
          <w:del w:id="12" w:author="OKUTOMI Hiroshi" w:date="2018-04-08T14:54:00Z"/>
          <w:lang w:val="en-GB"/>
        </w:rPr>
      </w:pPr>
    </w:p>
    <w:p w:rsidR="004B04DF" w:rsidRPr="004B04DF" w:rsidDel="004B04DF" w:rsidRDefault="004B04DF" w:rsidP="004B04DF">
      <w:pPr>
        <w:pStyle w:val="indenta0"/>
        <w:ind w:firstLine="1134"/>
        <w:rPr>
          <w:del w:id="13" w:author="OKUTOMI Hiroshi" w:date="2018-04-08T14:54:00Z"/>
          <w:rFonts w:ascii="Arial" w:eastAsia="SimSun" w:hAnsi="Arial" w:cs="Arial"/>
          <w:sz w:val="22"/>
          <w:lang w:eastAsia="zh-CN"/>
        </w:rPr>
      </w:pPr>
      <w:del w:id="14" w:author="OKUTOMI Hiroshi" w:date="2018-04-08T14:54:00Z">
        <w:r w:rsidRPr="004B04DF" w:rsidDel="004B04DF">
          <w:rPr>
            <w:rFonts w:ascii="Arial" w:eastAsia="SimSun" w:hAnsi="Arial" w:cs="Arial"/>
            <w:sz w:val="22"/>
            <w:lang w:eastAsia="zh-CN"/>
          </w:rPr>
          <w:delText>(b)</w:delText>
        </w:r>
        <w:r w:rsidRPr="004B04DF" w:rsidDel="004B04DF">
          <w:rPr>
            <w:rFonts w:ascii="Arial" w:eastAsia="SimSun" w:hAnsi="Arial" w:cs="Arial"/>
            <w:sz w:val="22"/>
            <w:lang w:eastAsia="zh-CN"/>
          </w:rPr>
          <w:tab/>
          <w:delText>An international application addressed to the International Bureau by telefacsimile shall not have effect unless, prior to the expiration of 20 days counted from the date of receipt of such communication, the original of the international application bearing the prescribed signature along with the reproductions and/or specimens concerned, have been received by the International Bureau.  When so confirmed, the said international application shall have effect as of the date on which it was received by telefacsimile by the International Bureau.</w:delText>
        </w:r>
      </w:del>
    </w:p>
    <w:p w:rsidR="004B04DF" w:rsidRPr="004B04DF" w:rsidDel="004B04DF" w:rsidRDefault="004B04DF" w:rsidP="004B04DF">
      <w:pPr>
        <w:pStyle w:val="indenta0"/>
        <w:ind w:firstLine="1134"/>
        <w:rPr>
          <w:del w:id="15" w:author="OKUTOMI Hiroshi" w:date="2018-04-08T14:54:00Z"/>
          <w:rFonts w:ascii="Arial" w:eastAsia="SimSun" w:hAnsi="Arial" w:cs="Arial"/>
          <w:sz w:val="22"/>
          <w:lang w:eastAsia="zh-CN"/>
        </w:rPr>
      </w:pPr>
    </w:p>
    <w:p w:rsidR="004B04DF" w:rsidRPr="004B04DF" w:rsidDel="004B04DF" w:rsidRDefault="004B04DF" w:rsidP="004B04DF">
      <w:pPr>
        <w:pStyle w:val="indenta0"/>
        <w:ind w:firstLine="1134"/>
        <w:rPr>
          <w:del w:id="16" w:author="OKUTOMI Hiroshi" w:date="2018-04-08T14:54:00Z"/>
          <w:rFonts w:ascii="Arial" w:eastAsia="SimSun" w:hAnsi="Arial" w:cs="Arial"/>
          <w:sz w:val="22"/>
          <w:lang w:eastAsia="zh-CN"/>
        </w:rPr>
      </w:pPr>
      <w:del w:id="17" w:author="OKUTOMI Hiroshi" w:date="2018-04-08T14:54:00Z">
        <w:r w:rsidRPr="004B04DF" w:rsidDel="004B04DF">
          <w:rPr>
            <w:rFonts w:ascii="Arial" w:eastAsia="SimSun" w:hAnsi="Arial" w:cs="Arial"/>
            <w:sz w:val="22"/>
            <w:lang w:eastAsia="zh-CN"/>
          </w:rPr>
          <w:delText>(c)</w:delText>
        </w:r>
        <w:r w:rsidRPr="004B04DF" w:rsidDel="004B04DF">
          <w:rPr>
            <w:rFonts w:ascii="Arial" w:eastAsia="SimSun" w:hAnsi="Arial" w:cs="Arial"/>
            <w:sz w:val="22"/>
            <w:lang w:eastAsia="zh-CN"/>
          </w:rPr>
          <w:tab/>
          <w:delText>Where a communication is transmitted to the International Bureau by telefacsimile, the Bureau shall promptly and by telefacsimile inform the sender of the receipt of that communication, and where such telefacsimile communication received by the International Bureau is incomplete or illegible, of that fact also, provided that the sender can be identified and can be reached by telefacsimile.</w:delText>
        </w:r>
      </w:del>
    </w:p>
    <w:p w:rsidR="004B04DF" w:rsidRPr="004B04DF" w:rsidDel="004B04DF" w:rsidRDefault="004B04DF" w:rsidP="004B04DF">
      <w:pPr>
        <w:pStyle w:val="indenta0"/>
        <w:ind w:firstLine="1134"/>
        <w:rPr>
          <w:del w:id="18" w:author="OKUTOMI Hiroshi" w:date="2018-04-08T14:54:00Z"/>
          <w:rFonts w:ascii="Arial" w:eastAsia="SimSun" w:hAnsi="Arial" w:cs="Arial"/>
          <w:sz w:val="22"/>
          <w:lang w:eastAsia="zh-CN"/>
        </w:rPr>
      </w:pPr>
    </w:p>
    <w:p w:rsidR="00150B5B" w:rsidRDefault="00150B5B">
      <w:pPr>
        <w:rPr>
          <w:lang w:val="en-GB"/>
        </w:rPr>
      </w:pPr>
      <w:r>
        <w:br w:type="page"/>
      </w:r>
    </w:p>
    <w:p w:rsidR="004B04DF" w:rsidRPr="004B04DF" w:rsidRDefault="004B04DF" w:rsidP="004B04DF">
      <w:pPr>
        <w:pStyle w:val="indenta0"/>
        <w:ind w:firstLine="1134"/>
        <w:rPr>
          <w:rFonts w:ascii="Arial" w:eastAsia="SimSun" w:hAnsi="Arial" w:cs="Arial"/>
          <w:sz w:val="22"/>
          <w:lang w:eastAsia="zh-CN"/>
        </w:rPr>
      </w:pPr>
      <w:del w:id="19" w:author="OKUTOMI Hiroshi" w:date="2018-04-08T14:54:00Z">
        <w:r w:rsidRPr="004B04DF" w:rsidDel="004B04DF">
          <w:rPr>
            <w:rFonts w:ascii="Arial" w:eastAsia="SimSun" w:hAnsi="Arial" w:cs="Arial"/>
            <w:sz w:val="22"/>
            <w:lang w:eastAsia="zh-CN"/>
          </w:rPr>
          <w:lastRenderedPageBreak/>
          <w:delText>(d)</w:delText>
        </w:r>
        <w:r w:rsidRPr="004B04DF" w:rsidDel="004B04DF">
          <w:rPr>
            <w:rFonts w:ascii="Arial" w:eastAsia="SimSun" w:hAnsi="Arial" w:cs="Arial"/>
            <w:sz w:val="22"/>
            <w:lang w:eastAsia="zh-CN"/>
          </w:rPr>
          <w:tab/>
          <w:delText>Where a communication is transmitted to the International Bureau by telefacsimile and, because of the time difference between the place from where the communication is transmitted and Geneva, the date on which the transmittal started is different from the date of receipt by the International Bureau of the complete communication, the earlier of the two dates shall be considered as the date of receipt by the International Bureau.</w:delText>
        </w:r>
      </w:del>
    </w:p>
    <w:p w:rsidR="00585320" w:rsidRPr="00585320" w:rsidRDefault="00585320" w:rsidP="00585320">
      <w:pPr>
        <w:pStyle w:val="indenta"/>
        <w:rPr>
          <w:rFonts w:ascii="Arial" w:hAnsi="Arial" w:cs="Arial"/>
          <w:sz w:val="22"/>
          <w:szCs w:val="22"/>
        </w:rPr>
      </w:pPr>
    </w:p>
    <w:p w:rsidR="004B04DF" w:rsidRPr="00D73B87" w:rsidRDefault="004B04DF" w:rsidP="004B04DF">
      <w:pPr>
        <w:pStyle w:val="indent1"/>
        <w:rPr>
          <w:rFonts w:ascii="Arial" w:hAnsi="Arial" w:cs="Arial"/>
          <w:sz w:val="22"/>
          <w:szCs w:val="22"/>
        </w:rPr>
      </w:pPr>
      <w:r w:rsidRPr="00D73B87">
        <w:rPr>
          <w:rFonts w:ascii="Arial" w:hAnsi="Arial" w:cs="Arial"/>
          <w:sz w:val="22"/>
          <w:szCs w:val="22"/>
        </w:rPr>
        <w:t>[…]</w:t>
      </w:r>
    </w:p>
    <w:p w:rsidR="004B04DF" w:rsidRDefault="004B04DF" w:rsidP="004B04DF">
      <w:pPr>
        <w:pStyle w:val="indent1"/>
        <w:rPr>
          <w:rFonts w:ascii="Arial" w:hAnsi="Arial" w:cs="Arial"/>
          <w:sz w:val="22"/>
          <w:szCs w:val="22"/>
        </w:rPr>
      </w:pPr>
    </w:p>
    <w:p w:rsidR="004B04DF" w:rsidRPr="004B04DF" w:rsidRDefault="004B04DF" w:rsidP="004B04DF">
      <w:pPr>
        <w:keepNext/>
        <w:jc w:val="center"/>
        <w:rPr>
          <w:b/>
          <w:lang w:val="en-GB"/>
        </w:rPr>
      </w:pPr>
      <w:r w:rsidRPr="004B04DF">
        <w:rPr>
          <w:b/>
          <w:lang w:val="en-GB"/>
        </w:rPr>
        <w:t>Part Eight</w:t>
      </w:r>
    </w:p>
    <w:p w:rsidR="004B04DF" w:rsidRPr="004B04DF" w:rsidRDefault="004B04DF" w:rsidP="004B04DF">
      <w:pPr>
        <w:keepNext/>
        <w:jc w:val="center"/>
        <w:rPr>
          <w:b/>
          <w:lang w:val="en-GB"/>
        </w:rPr>
      </w:pPr>
      <w:r w:rsidRPr="004B04DF">
        <w:rPr>
          <w:b/>
          <w:lang w:val="en-GB"/>
        </w:rPr>
        <w:t>Fees</w:t>
      </w:r>
    </w:p>
    <w:p w:rsidR="004B04DF" w:rsidRPr="003F7C33" w:rsidRDefault="004B04DF" w:rsidP="004B04DF">
      <w:pPr>
        <w:pStyle w:val="preparedby"/>
        <w:keepNext/>
        <w:spacing w:before="0" w:after="0"/>
        <w:rPr>
          <w:i w:val="0"/>
          <w:sz w:val="28"/>
          <w:szCs w:val="28"/>
        </w:rPr>
      </w:pPr>
    </w:p>
    <w:p w:rsidR="004B04DF" w:rsidRPr="004B04DF" w:rsidRDefault="004B04DF" w:rsidP="004B04DF">
      <w:pPr>
        <w:pStyle w:val="preparedby"/>
        <w:keepNext/>
        <w:spacing w:before="0" w:after="0"/>
        <w:rPr>
          <w:rFonts w:ascii="Arial" w:hAnsi="Arial" w:cs="Arial"/>
          <w:i w:val="0"/>
          <w:sz w:val="22"/>
          <w:szCs w:val="22"/>
        </w:rPr>
      </w:pPr>
      <w:r w:rsidRPr="004B04DF">
        <w:rPr>
          <w:rFonts w:ascii="Arial" w:hAnsi="Arial" w:cs="Arial"/>
          <w:sz w:val="22"/>
          <w:szCs w:val="22"/>
        </w:rPr>
        <w:t>Section 801:  Modes of Payment</w:t>
      </w:r>
    </w:p>
    <w:p w:rsidR="004B04DF" w:rsidRPr="003F7C33" w:rsidRDefault="004B04DF" w:rsidP="004B04DF">
      <w:pPr>
        <w:pStyle w:val="preparedby"/>
        <w:keepNext/>
        <w:spacing w:before="0" w:after="0"/>
        <w:jc w:val="both"/>
        <w:rPr>
          <w:i w:val="0"/>
          <w:sz w:val="28"/>
          <w:szCs w:val="28"/>
        </w:rPr>
      </w:pPr>
    </w:p>
    <w:p w:rsidR="004B04DF" w:rsidRPr="004B04DF" w:rsidRDefault="004B04DF" w:rsidP="004B04DF">
      <w:pPr>
        <w:pStyle w:val="indent1"/>
        <w:widowControl w:val="0"/>
        <w:rPr>
          <w:rFonts w:ascii="Arial" w:eastAsia="SimSun" w:hAnsi="Arial" w:cs="Arial"/>
          <w:sz w:val="22"/>
          <w:szCs w:val="22"/>
          <w:lang w:val="en-US" w:eastAsia="zh-CN"/>
        </w:rPr>
      </w:pPr>
      <w:r w:rsidRPr="004B04DF">
        <w:rPr>
          <w:rFonts w:ascii="Arial" w:eastAsia="SimSun" w:hAnsi="Arial" w:cs="Arial"/>
          <w:sz w:val="22"/>
          <w:szCs w:val="22"/>
          <w:lang w:val="en-US" w:eastAsia="zh-CN"/>
        </w:rPr>
        <w:t>Fees may be paid to the International Bureau</w:t>
      </w:r>
    </w:p>
    <w:p w:rsidR="004B04DF" w:rsidRPr="004B04DF" w:rsidRDefault="004B04DF" w:rsidP="004B04DF">
      <w:pPr>
        <w:pStyle w:val="indent1"/>
        <w:widowControl w:val="0"/>
        <w:rPr>
          <w:rFonts w:ascii="Arial" w:eastAsia="SimSun" w:hAnsi="Arial" w:cs="Arial"/>
          <w:sz w:val="22"/>
          <w:szCs w:val="22"/>
          <w:lang w:val="en-US" w:eastAsia="zh-CN"/>
        </w:rPr>
      </w:pPr>
    </w:p>
    <w:p w:rsidR="004B04DF" w:rsidRPr="004B04DF" w:rsidRDefault="004B04DF" w:rsidP="004B04DF">
      <w:pPr>
        <w:pStyle w:val="indenti"/>
        <w:numPr>
          <w:ilvl w:val="0"/>
          <w:numId w:val="10"/>
        </w:numPr>
        <w:tabs>
          <w:tab w:val="clear" w:pos="2268"/>
          <w:tab w:val="right" w:pos="1418"/>
          <w:tab w:val="left" w:pos="1559"/>
        </w:tabs>
        <w:rPr>
          <w:rFonts w:ascii="Arial" w:eastAsia="SimSun" w:hAnsi="Arial" w:cs="Arial"/>
          <w:sz w:val="22"/>
          <w:szCs w:val="22"/>
          <w:lang w:val="en-US" w:eastAsia="zh-CN"/>
        </w:rPr>
      </w:pPr>
      <w:r w:rsidRPr="004B04DF">
        <w:rPr>
          <w:rFonts w:ascii="Arial" w:eastAsia="SimSun" w:hAnsi="Arial" w:cs="Arial"/>
          <w:sz w:val="22"/>
          <w:szCs w:val="22"/>
          <w:lang w:val="en-US" w:eastAsia="zh-CN"/>
        </w:rPr>
        <w:t>by debit to a current account with the International Bureau,</w:t>
      </w:r>
    </w:p>
    <w:p w:rsidR="004B04DF" w:rsidRPr="004B04DF" w:rsidRDefault="004B04DF" w:rsidP="004B04DF">
      <w:pPr>
        <w:pStyle w:val="indenti"/>
        <w:rPr>
          <w:rFonts w:ascii="Arial" w:eastAsia="SimSun" w:hAnsi="Arial" w:cs="Arial"/>
          <w:sz w:val="22"/>
          <w:szCs w:val="22"/>
          <w:lang w:val="en-US" w:eastAsia="zh-CN"/>
        </w:rPr>
      </w:pPr>
    </w:p>
    <w:p w:rsidR="004B04DF" w:rsidRPr="004B04DF" w:rsidRDefault="004B04DF" w:rsidP="004B04DF">
      <w:pPr>
        <w:pStyle w:val="indenti"/>
        <w:numPr>
          <w:ilvl w:val="0"/>
          <w:numId w:val="10"/>
        </w:numPr>
        <w:tabs>
          <w:tab w:val="clear" w:pos="2268"/>
          <w:tab w:val="right" w:pos="1418"/>
          <w:tab w:val="left" w:pos="1559"/>
        </w:tabs>
        <w:rPr>
          <w:rFonts w:ascii="Arial" w:eastAsia="SimSun" w:hAnsi="Arial" w:cs="Arial"/>
          <w:sz w:val="22"/>
          <w:szCs w:val="22"/>
          <w:lang w:val="en-US" w:eastAsia="zh-CN"/>
        </w:rPr>
      </w:pPr>
      <w:r w:rsidRPr="004B04DF">
        <w:rPr>
          <w:rFonts w:ascii="Arial" w:eastAsia="SimSun" w:hAnsi="Arial" w:cs="Arial"/>
          <w:sz w:val="22"/>
          <w:szCs w:val="22"/>
          <w:lang w:val="en-US" w:eastAsia="zh-CN"/>
        </w:rPr>
        <w:t>by payment into the Swiss postal check account or to any of the specified bank accounts of the International Bureau,</w:t>
      </w:r>
    </w:p>
    <w:p w:rsidR="004B04DF" w:rsidRPr="004B04DF" w:rsidRDefault="004B04DF" w:rsidP="004B04DF">
      <w:pPr>
        <w:pStyle w:val="indenti"/>
        <w:rPr>
          <w:rFonts w:ascii="Arial" w:eastAsia="SimSun" w:hAnsi="Arial" w:cs="Arial"/>
          <w:sz w:val="22"/>
          <w:szCs w:val="22"/>
          <w:lang w:val="en-US" w:eastAsia="zh-CN"/>
        </w:rPr>
      </w:pPr>
    </w:p>
    <w:p w:rsidR="004B04DF" w:rsidRPr="004B04DF" w:rsidRDefault="004B04DF" w:rsidP="004B04DF">
      <w:pPr>
        <w:pStyle w:val="indenti"/>
        <w:numPr>
          <w:ilvl w:val="0"/>
          <w:numId w:val="10"/>
        </w:numPr>
        <w:tabs>
          <w:tab w:val="clear" w:pos="2268"/>
          <w:tab w:val="right" w:pos="1418"/>
          <w:tab w:val="left" w:pos="1559"/>
        </w:tabs>
        <w:rPr>
          <w:rFonts w:ascii="Arial" w:eastAsia="SimSun" w:hAnsi="Arial" w:cs="Arial"/>
          <w:sz w:val="22"/>
          <w:szCs w:val="22"/>
          <w:lang w:val="en-US" w:eastAsia="zh-CN"/>
        </w:rPr>
      </w:pPr>
      <w:del w:id="20" w:author="OKUTOMI Hiroshi" w:date="2018-04-08T15:03:00Z">
        <w:r w:rsidRPr="004B04DF" w:rsidDel="00171CFC">
          <w:rPr>
            <w:rFonts w:ascii="Arial" w:eastAsia="SimSun" w:hAnsi="Arial" w:cs="Arial"/>
            <w:sz w:val="22"/>
            <w:szCs w:val="22"/>
            <w:lang w:val="en-US" w:eastAsia="zh-CN"/>
          </w:rPr>
          <w:delText xml:space="preserve">by </w:delText>
        </w:r>
      </w:del>
      <w:del w:id="21" w:author="OKUTOMI Hiroshi" w:date="2018-04-08T15:02:00Z">
        <w:r w:rsidRPr="004B04DF" w:rsidDel="004B04DF">
          <w:rPr>
            <w:rFonts w:ascii="Arial" w:eastAsia="SimSun" w:hAnsi="Arial" w:cs="Arial"/>
            <w:sz w:val="22"/>
            <w:szCs w:val="22"/>
            <w:lang w:val="en-US" w:eastAsia="zh-CN"/>
          </w:rPr>
          <w:delText>credit card, where, in the context of an electronic communication envisaged in Section 204(a),</w:delText>
        </w:r>
      </w:del>
      <w:proofErr w:type="gramStart"/>
      <w:ins w:id="22" w:author="OKUTOMI Hiroshi" w:date="2018-04-08T15:04:00Z">
        <w:r w:rsidR="00171CFC">
          <w:rPr>
            <w:rFonts w:ascii="Arial" w:eastAsia="SimSun" w:hAnsi="Arial" w:cs="Arial"/>
            <w:sz w:val="22"/>
            <w:szCs w:val="22"/>
            <w:lang w:val="en-US" w:eastAsia="zh-CN"/>
          </w:rPr>
          <w:t>through</w:t>
        </w:r>
      </w:ins>
      <w:proofErr w:type="gramEnd"/>
      <w:r w:rsidR="00171CFC">
        <w:rPr>
          <w:rFonts w:ascii="Arial" w:eastAsia="SimSun" w:hAnsi="Arial" w:cs="Arial"/>
          <w:sz w:val="22"/>
          <w:szCs w:val="22"/>
          <w:lang w:val="en-US" w:eastAsia="zh-CN"/>
        </w:rPr>
        <w:t xml:space="preserve"> </w:t>
      </w:r>
      <w:r w:rsidRPr="004B04DF">
        <w:rPr>
          <w:rFonts w:ascii="Arial" w:eastAsia="SimSun" w:hAnsi="Arial" w:cs="Arial"/>
          <w:sz w:val="22"/>
          <w:szCs w:val="22"/>
          <w:lang w:val="en-US" w:eastAsia="zh-CN"/>
        </w:rPr>
        <w:t xml:space="preserve">an </w:t>
      </w:r>
      <w:del w:id="23" w:author="OKUTOMI Hiroshi" w:date="2018-04-16T15:39:00Z">
        <w:r w:rsidRPr="004B04DF" w:rsidDel="00F752EB">
          <w:rPr>
            <w:rFonts w:ascii="Arial" w:eastAsia="SimSun" w:hAnsi="Arial" w:cs="Arial"/>
            <w:sz w:val="22"/>
            <w:szCs w:val="22"/>
            <w:lang w:val="en-US" w:eastAsia="zh-CN"/>
          </w:rPr>
          <w:delText xml:space="preserve">electronic interface for </w:delText>
        </w:r>
      </w:del>
      <w:r w:rsidRPr="004B04DF">
        <w:rPr>
          <w:rFonts w:ascii="Arial" w:eastAsia="SimSun" w:hAnsi="Arial" w:cs="Arial"/>
          <w:sz w:val="22"/>
          <w:szCs w:val="22"/>
          <w:lang w:val="en-US" w:eastAsia="zh-CN"/>
        </w:rPr>
        <w:t xml:space="preserve">online payment </w:t>
      </w:r>
      <w:ins w:id="24" w:author="OKUTOMI Hiroshi" w:date="2018-04-16T15:39:00Z">
        <w:r w:rsidR="00F752EB">
          <w:rPr>
            <w:rFonts w:ascii="Arial" w:eastAsia="SimSun" w:hAnsi="Arial" w:cs="Arial"/>
            <w:sz w:val="22"/>
            <w:szCs w:val="22"/>
            <w:lang w:val="en-US" w:eastAsia="zh-CN"/>
          </w:rPr>
          <w:t>system</w:t>
        </w:r>
      </w:ins>
      <w:r w:rsidR="00BB4E47">
        <w:rPr>
          <w:rFonts w:ascii="Arial" w:eastAsia="SimSun" w:hAnsi="Arial" w:cs="Arial"/>
          <w:sz w:val="22"/>
          <w:szCs w:val="22"/>
          <w:lang w:val="en-US" w:eastAsia="zh-CN"/>
        </w:rPr>
        <w:t xml:space="preserve"> </w:t>
      </w:r>
      <w:del w:id="25" w:author="OKUTOMI Hiroshi" w:date="2018-04-08T15:03:00Z">
        <w:r w:rsidRPr="004B04DF" w:rsidDel="00171CFC">
          <w:rPr>
            <w:rFonts w:ascii="Arial" w:eastAsia="SimSun" w:hAnsi="Arial" w:cs="Arial"/>
            <w:sz w:val="22"/>
            <w:szCs w:val="22"/>
            <w:lang w:val="en-US" w:eastAsia="zh-CN"/>
          </w:rPr>
          <w:delText xml:space="preserve">has been </w:delText>
        </w:r>
      </w:del>
      <w:r w:rsidRPr="004B04DF">
        <w:rPr>
          <w:rFonts w:ascii="Arial" w:eastAsia="SimSun" w:hAnsi="Arial" w:cs="Arial"/>
          <w:sz w:val="22"/>
          <w:szCs w:val="22"/>
          <w:lang w:val="en-US" w:eastAsia="zh-CN"/>
        </w:rPr>
        <w:t>made available by the International Bureau.</w:t>
      </w:r>
    </w:p>
    <w:p w:rsidR="004B04DF" w:rsidRDefault="004B04DF" w:rsidP="004B04DF">
      <w:pPr>
        <w:pStyle w:val="indent1"/>
        <w:rPr>
          <w:rFonts w:ascii="Arial" w:hAnsi="Arial" w:cs="Arial"/>
          <w:sz w:val="22"/>
          <w:szCs w:val="22"/>
        </w:rPr>
      </w:pPr>
    </w:p>
    <w:p w:rsidR="004B04DF" w:rsidRDefault="004B04DF" w:rsidP="004B04DF">
      <w:pPr>
        <w:pStyle w:val="indent1"/>
        <w:rPr>
          <w:rFonts w:ascii="Arial" w:hAnsi="Arial" w:cs="Arial"/>
          <w:sz w:val="22"/>
          <w:szCs w:val="22"/>
        </w:rPr>
      </w:pPr>
    </w:p>
    <w:p w:rsidR="00EB3F02" w:rsidRPr="00D73B87" w:rsidRDefault="00EB3F02" w:rsidP="004B04DF">
      <w:pPr>
        <w:pStyle w:val="indent1"/>
        <w:rPr>
          <w:rFonts w:ascii="Arial" w:hAnsi="Arial" w:cs="Arial"/>
          <w:sz w:val="22"/>
          <w:szCs w:val="22"/>
        </w:rPr>
      </w:pPr>
      <w:r w:rsidRPr="00D73B87">
        <w:rPr>
          <w:rFonts w:ascii="Arial" w:hAnsi="Arial" w:cs="Arial"/>
          <w:sz w:val="22"/>
          <w:szCs w:val="22"/>
        </w:rPr>
        <w:t>[…]</w:t>
      </w:r>
    </w:p>
    <w:p w:rsidR="00F23DE3" w:rsidRPr="00D73B87" w:rsidRDefault="00F23DE3" w:rsidP="00150B5B">
      <w:pPr>
        <w:pStyle w:val="Endofdocument-Annex"/>
        <w:spacing w:before="720"/>
      </w:pPr>
      <w:r w:rsidRPr="00D73B87">
        <w:t>[End of Annex and of document]</w:t>
      </w:r>
    </w:p>
    <w:sectPr w:rsidR="00F23DE3" w:rsidRPr="00D73B87"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CC" w:rsidRDefault="00DA5BCC">
      <w:r>
        <w:separator/>
      </w:r>
    </w:p>
  </w:endnote>
  <w:endnote w:type="continuationSeparator" w:id="0">
    <w:p w:rsidR="00DA5BCC" w:rsidRDefault="00DA5BCC" w:rsidP="003B38C1">
      <w:r>
        <w:separator/>
      </w:r>
    </w:p>
    <w:p w:rsidR="00DA5BCC" w:rsidRPr="003B38C1" w:rsidRDefault="00DA5BCC" w:rsidP="003B38C1">
      <w:pPr>
        <w:spacing w:after="60"/>
        <w:rPr>
          <w:sz w:val="17"/>
        </w:rPr>
      </w:pPr>
      <w:r>
        <w:rPr>
          <w:sz w:val="17"/>
        </w:rPr>
        <w:t>[Endnote continued from previous page]</w:t>
      </w:r>
    </w:p>
  </w:endnote>
  <w:endnote w:type="continuationNotice" w:id="1">
    <w:p w:rsidR="00DA5BCC" w:rsidRPr="003B38C1" w:rsidRDefault="00DA5B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CC" w:rsidRDefault="00DA5BCC">
      <w:r>
        <w:separator/>
      </w:r>
    </w:p>
  </w:footnote>
  <w:footnote w:type="continuationSeparator" w:id="0">
    <w:p w:rsidR="00DA5BCC" w:rsidRDefault="00DA5BCC" w:rsidP="008B60B2">
      <w:r>
        <w:separator/>
      </w:r>
    </w:p>
    <w:p w:rsidR="00DA5BCC" w:rsidRPr="00ED77FB" w:rsidRDefault="00DA5BCC" w:rsidP="008B60B2">
      <w:pPr>
        <w:spacing w:after="60"/>
        <w:rPr>
          <w:sz w:val="17"/>
          <w:szCs w:val="17"/>
        </w:rPr>
      </w:pPr>
      <w:r w:rsidRPr="00ED77FB">
        <w:rPr>
          <w:sz w:val="17"/>
          <w:szCs w:val="17"/>
        </w:rPr>
        <w:t>[Footnote continued from previous page]</w:t>
      </w:r>
    </w:p>
  </w:footnote>
  <w:footnote w:type="continuationNotice" w:id="1">
    <w:p w:rsidR="00DA5BCC" w:rsidRPr="00ED77FB" w:rsidRDefault="00DA5BCC" w:rsidP="008B60B2">
      <w:pPr>
        <w:spacing w:before="60"/>
        <w:jc w:val="right"/>
        <w:rPr>
          <w:sz w:val="17"/>
          <w:szCs w:val="17"/>
        </w:rPr>
      </w:pPr>
      <w:r w:rsidRPr="00ED77FB">
        <w:rPr>
          <w:sz w:val="17"/>
          <w:szCs w:val="17"/>
        </w:rPr>
        <w:t>[Footnote continued on next page]</w:t>
      </w:r>
    </w:p>
  </w:footnote>
  <w:footnote w:id="2">
    <w:p w:rsidR="006813B6" w:rsidRPr="006813B6" w:rsidRDefault="006813B6">
      <w:pPr>
        <w:pStyle w:val="FootnoteText"/>
      </w:pPr>
      <w:r>
        <w:rPr>
          <w:rStyle w:val="FootnoteReference"/>
        </w:rPr>
        <w:footnoteRef/>
      </w:r>
      <w:r>
        <w:tab/>
        <w:t xml:space="preserve">The core part of Section 203, namely Section 203(a) to (c), remains unchanged since the establishment of the current Administrative Instructions to implement both the 1999 and 1960 Acts.  </w:t>
      </w:r>
      <w:r w:rsidR="00C159C6">
        <w:t>Where the international application is submitted by fax, it shall not have effect unless, prior to the expiration of 20 days counted from the date of its receipt, the original of the application along with the reproductions concerned, have been received by the International Bureau.</w:t>
      </w:r>
    </w:p>
  </w:footnote>
  <w:footnote w:id="3">
    <w:p w:rsidR="006E591F" w:rsidRPr="006E591F" w:rsidRDefault="006E591F">
      <w:pPr>
        <w:pStyle w:val="FootnoteText"/>
      </w:pPr>
      <w:r>
        <w:rPr>
          <w:rStyle w:val="FootnoteReference"/>
        </w:rPr>
        <w:footnoteRef/>
      </w:r>
      <w:r>
        <w:tab/>
        <w:t>This consultation is required in accordance with Rule 41(1</w:t>
      </w:r>
      <w:proofErr w:type="gramStart"/>
      <w:r>
        <w:t>)(</w:t>
      </w:r>
      <w:proofErr w:type="gramEnd"/>
      <w:r>
        <w:t>a) of the Madrid Common Regulations.</w:t>
      </w:r>
    </w:p>
  </w:footnote>
  <w:footnote w:id="4">
    <w:p w:rsidR="00BB4E47" w:rsidRPr="00872CD6" w:rsidRDefault="00BB4E47">
      <w:pPr>
        <w:pStyle w:val="FootnoteText"/>
      </w:pPr>
      <w:r>
        <w:rPr>
          <w:rStyle w:val="FootnoteReference"/>
        </w:rPr>
        <w:footnoteRef/>
      </w:r>
      <w:r>
        <w:tab/>
        <w:t xml:space="preserve">Refer </w:t>
      </w:r>
      <w:r w:rsidRPr="00872CD6">
        <w:t xml:space="preserve">to </w:t>
      </w:r>
      <w:r w:rsidR="00516A17">
        <w:t xml:space="preserve">Madrid </w:t>
      </w:r>
      <w:hyperlink r:id="rId1" w:history="1">
        <w:r w:rsidRPr="00872CD6">
          <w:rPr>
            <w:rStyle w:val="Hyperlink"/>
            <w:color w:val="auto"/>
            <w:u w:val="none"/>
          </w:rPr>
          <w:t>Information Notice No. 4/2018</w:t>
        </w:r>
      </w:hyperlink>
      <w:r w:rsidRPr="00872CD6">
        <w:t>.</w:t>
      </w:r>
    </w:p>
  </w:footnote>
  <w:footnote w:id="5">
    <w:p w:rsidR="007966E6" w:rsidRPr="007966E6" w:rsidRDefault="007966E6">
      <w:pPr>
        <w:pStyle w:val="FootnoteText"/>
      </w:pPr>
      <w:r>
        <w:rPr>
          <w:rStyle w:val="FootnoteReference"/>
        </w:rPr>
        <w:footnoteRef/>
      </w:r>
      <w:r>
        <w:tab/>
        <w:t xml:space="preserve">Refer to PCT Newsletter No. 12/2017, </w:t>
      </w:r>
      <w:r w:rsidR="00516A17">
        <w:t xml:space="preserve">and </w:t>
      </w:r>
      <w:r>
        <w:t>document</w:t>
      </w:r>
      <w:r w:rsidR="00516A17">
        <w:t>s</w:t>
      </w:r>
      <w:r>
        <w:t xml:space="preserve"> PCT/MIA/25/6, paragraph 28</w:t>
      </w:r>
      <w:r w:rsidR="004235F6">
        <w:t>, and PCT/WG/11/9, paragraph 30</w:t>
      </w:r>
      <w:r>
        <w:t>.</w:t>
      </w:r>
    </w:p>
  </w:footnote>
  <w:footnote w:id="6">
    <w:p w:rsidR="008A3B4F" w:rsidRPr="008A3B4F" w:rsidRDefault="008A3B4F">
      <w:pPr>
        <w:pStyle w:val="FootnoteText"/>
      </w:pPr>
      <w:r>
        <w:rPr>
          <w:rStyle w:val="FootnoteReference"/>
        </w:rPr>
        <w:footnoteRef/>
      </w:r>
      <w:r>
        <w:tab/>
        <w:t>Refer to documents H/LD/WG/5/2, H/A/36/1, and H/A/36/2.</w:t>
      </w:r>
    </w:p>
  </w:footnote>
  <w:footnote w:id="7">
    <w:p w:rsidR="00632F09" w:rsidRPr="00632F09" w:rsidRDefault="00632F09">
      <w:pPr>
        <w:pStyle w:val="FootnoteText"/>
      </w:pPr>
      <w:r>
        <w:rPr>
          <w:rStyle w:val="FootnoteReference"/>
        </w:rPr>
        <w:footnoteRef/>
      </w:r>
      <w:r>
        <w:tab/>
        <w:t>Pursuant to Rule 5(3), failure</w:t>
      </w:r>
      <w:r w:rsidR="00444E57">
        <w:t xml:space="preserve"> by</w:t>
      </w:r>
      <w:r>
        <w:t xml:space="preserve"> an interested party to meet a time limit for a communication addressed to the International Bureau that was sent electronically would be excused, where the interested party submits satisfactory evidence showing that the time limit was not met because of a failure in the electronic communication with the International Bureau or a failure that affects the locality of the interested party due to extraordinary circumstances.  In that case, a new communication should be effected no later than five days after the electronic services are resumed.  </w:t>
      </w:r>
    </w:p>
  </w:footnote>
  <w:footnote w:id="8">
    <w:p w:rsidR="00027C3D" w:rsidRPr="00027C3D" w:rsidRDefault="00027C3D">
      <w:pPr>
        <w:pStyle w:val="FootnoteText"/>
      </w:pPr>
      <w:r>
        <w:rPr>
          <w:rStyle w:val="FootnoteReference"/>
        </w:rPr>
        <w:footnoteRef/>
      </w:r>
      <w:r w:rsidRPr="00027C3D">
        <w:tab/>
        <w:t xml:space="preserve">In the Administrative Instructions, </w:t>
      </w:r>
      <w:r>
        <w:t>“E</w:t>
      </w:r>
      <w:r w:rsidRPr="00027C3D">
        <w:t xml:space="preserve">lectronic </w:t>
      </w:r>
      <w:r>
        <w:t>C</w:t>
      </w:r>
      <w:r w:rsidRPr="00027C3D">
        <w:t>ommunications</w:t>
      </w:r>
      <w:r>
        <w:t>”</w:t>
      </w:r>
      <w:r w:rsidRPr="00027C3D">
        <w:t xml:space="preserve"> are handled by Section 204 separately from Section 203 dealing with</w:t>
      </w:r>
      <w:r>
        <w:t xml:space="preserve"> “Communications by </w:t>
      </w:r>
      <w:proofErr w:type="spellStart"/>
      <w:r>
        <w:t>Telefacsimile</w:t>
      </w:r>
      <w:proofErr w:type="spellEnd"/>
      <w:r>
        <w:t>”.</w:t>
      </w:r>
    </w:p>
  </w:footnote>
  <w:footnote w:id="9">
    <w:p w:rsidR="00271E6A" w:rsidRPr="00C83920" w:rsidRDefault="00271E6A">
      <w:pPr>
        <w:pStyle w:val="FootnoteText"/>
      </w:pPr>
      <w:r>
        <w:rPr>
          <w:rStyle w:val="FootnoteReference"/>
        </w:rPr>
        <w:footnoteRef/>
      </w:r>
      <w:r w:rsidR="00C83920" w:rsidRPr="00C83920">
        <w:tab/>
      </w:r>
      <w:r w:rsidR="00C83920" w:rsidRPr="002332F2">
        <w:rPr>
          <w:szCs w:val="22"/>
        </w:rPr>
        <w:t>Th</w:t>
      </w:r>
      <w:r w:rsidR="00C83920">
        <w:rPr>
          <w:szCs w:val="22"/>
        </w:rPr>
        <w:t>e Contact Hague</w:t>
      </w:r>
      <w:r w:rsidR="00C83920" w:rsidRPr="002332F2">
        <w:rPr>
          <w:szCs w:val="22"/>
        </w:rPr>
        <w:t xml:space="preserve"> service, similar in design and functionality to the Contact Madrid service, </w:t>
      </w:r>
      <w:r w:rsidR="00C83920">
        <w:rPr>
          <w:szCs w:val="22"/>
        </w:rPr>
        <w:t xml:space="preserve">was developed in response to the closure of </w:t>
      </w:r>
      <w:r w:rsidR="00C83920" w:rsidRPr="00662A42">
        <w:rPr>
          <w:szCs w:val="22"/>
        </w:rPr>
        <w:t xml:space="preserve">the </w:t>
      </w:r>
      <w:hyperlink r:id="rId2" w:history="1">
        <w:r w:rsidR="00C83920" w:rsidRPr="00662A42">
          <w:rPr>
            <w:rStyle w:val="Hyperlink"/>
            <w:color w:val="auto"/>
            <w:szCs w:val="22"/>
          </w:rPr>
          <w:t>intreg.mail@wipo.int</w:t>
        </w:r>
      </w:hyperlink>
      <w:r w:rsidR="00C83920" w:rsidRPr="00662A42">
        <w:rPr>
          <w:szCs w:val="22"/>
        </w:rPr>
        <w:t xml:space="preserve"> email </w:t>
      </w:r>
      <w:r w:rsidR="00C83920">
        <w:rPr>
          <w:szCs w:val="22"/>
        </w:rPr>
        <w:t>address (which was shared with the Madrid Registry) and as a way to move from multiple to a single communication channel</w:t>
      </w:r>
      <w:r w:rsidR="00112471">
        <w:rPr>
          <w:szCs w:val="22"/>
        </w:rPr>
        <w:t xml:space="preserve"> for all Hague-related queries and submissions</w:t>
      </w:r>
      <w:r w:rsidR="00C83920">
        <w:rPr>
          <w:szCs w:val="22"/>
        </w:rPr>
        <w:t>.</w:t>
      </w:r>
    </w:p>
  </w:footnote>
  <w:footnote w:id="10">
    <w:p w:rsidR="00112471" w:rsidRPr="00112471" w:rsidRDefault="00112471">
      <w:pPr>
        <w:pStyle w:val="FootnoteText"/>
      </w:pPr>
      <w:r>
        <w:rPr>
          <w:rStyle w:val="FootnoteReference"/>
        </w:rPr>
        <w:footnoteRef/>
      </w:r>
      <w:r w:rsidR="00D03396">
        <w:tab/>
        <w:t>T</w:t>
      </w:r>
      <w:r>
        <w:t xml:space="preserve">he Contact Hague web application is independent from the E-filing web application. </w:t>
      </w:r>
      <w:r w:rsidR="00D03396">
        <w:t xml:space="preserve"> </w:t>
      </w:r>
      <w:r>
        <w:t xml:space="preserve">However, in the situation where the Contact Hague web application would also be down, </w:t>
      </w:r>
      <w:r w:rsidRPr="00112471">
        <w:t xml:space="preserve">Rule 5(3) </w:t>
      </w:r>
      <w:r>
        <w:t>w</w:t>
      </w:r>
      <w:r w:rsidRPr="00112471">
        <w:t xml:space="preserve">ould apply also to the submission of a document in this manner, </w:t>
      </w:r>
      <w:r w:rsidRPr="00D03396">
        <w:t>where a time limit applied for the submission of that document</w:t>
      </w:r>
      <w:r w:rsidR="00D0339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E3" w:rsidRDefault="00F23DE3" w:rsidP="00477D6B">
    <w:pPr>
      <w:jc w:val="right"/>
    </w:pPr>
    <w:r>
      <w:t>H/LD/WG/</w:t>
    </w:r>
    <w:r w:rsidR="000440FB">
      <w:t>7</w:t>
    </w:r>
    <w:r>
      <w:t>/</w:t>
    </w:r>
    <w:r w:rsidR="00F752EB">
      <w:t>3</w:t>
    </w:r>
  </w:p>
  <w:p w:rsidR="00F23DE3" w:rsidRDefault="00F23DE3" w:rsidP="00477D6B">
    <w:pPr>
      <w:jc w:val="right"/>
    </w:pPr>
    <w:proofErr w:type="gramStart"/>
    <w:r>
      <w:t>page</w:t>
    </w:r>
    <w:proofErr w:type="gramEnd"/>
    <w:r>
      <w:t xml:space="preserve"> </w:t>
    </w:r>
    <w:r>
      <w:fldChar w:fldCharType="begin"/>
    </w:r>
    <w:r>
      <w:instrText xml:space="preserve"> PAGE  \* MERGEFORMAT </w:instrText>
    </w:r>
    <w:r>
      <w:fldChar w:fldCharType="separate"/>
    </w:r>
    <w:r w:rsidR="00454591">
      <w:rPr>
        <w:noProof/>
      </w:rPr>
      <w:t>3</w:t>
    </w:r>
    <w:r>
      <w:fldChar w:fldCharType="end"/>
    </w:r>
  </w:p>
  <w:p w:rsidR="00F23DE3" w:rsidRDefault="00F23D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101CE" w:rsidRDefault="00F23DE3" w:rsidP="00477D6B">
    <w:pPr>
      <w:jc w:val="right"/>
      <w:rPr>
        <w:lang w:val="fr-FR"/>
      </w:rPr>
    </w:pPr>
    <w:bookmarkStart w:id="26" w:name="Code2"/>
    <w:bookmarkEnd w:id="26"/>
    <w:r w:rsidRPr="00A101CE">
      <w:rPr>
        <w:lang w:val="fr-FR"/>
      </w:rPr>
      <w:t>H/LD/WG/</w:t>
    </w:r>
    <w:r w:rsidR="004B04DF" w:rsidRPr="00A101CE">
      <w:rPr>
        <w:lang w:val="fr-FR"/>
      </w:rPr>
      <w:t>7</w:t>
    </w:r>
    <w:r w:rsidRPr="00A101CE">
      <w:rPr>
        <w:lang w:val="fr-FR"/>
      </w:rPr>
      <w:t>/</w:t>
    </w:r>
    <w:r w:rsidR="00150B5B" w:rsidRPr="00A101CE">
      <w:rPr>
        <w:lang w:val="fr-FR"/>
      </w:rPr>
      <w:t>3</w:t>
    </w:r>
  </w:p>
  <w:p w:rsidR="00EC4E49" w:rsidRPr="00A101CE" w:rsidRDefault="003A00C9" w:rsidP="00477D6B">
    <w:pPr>
      <w:jc w:val="right"/>
      <w:rPr>
        <w:lang w:val="fr-FR"/>
      </w:rPr>
    </w:pPr>
    <w:proofErr w:type="spellStart"/>
    <w:r w:rsidRPr="00A101CE">
      <w:rPr>
        <w:lang w:val="fr-FR"/>
      </w:rPr>
      <w:t>A</w:t>
    </w:r>
    <w:r w:rsidR="00662A42" w:rsidRPr="00A101CE">
      <w:rPr>
        <w:lang w:val="fr-FR"/>
      </w:rPr>
      <w:t>nnex</w:t>
    </w:r>
    <w:proofErr w:type="spellEnd"/>
    <w:r w:rsidRPr="00A101CE">
      <w:rPr>
        <w:lang w:val="fr-FR"/>
      </w:rPr>
      <w:t xml:space="preserve">, </w:t>
    </w:r>
    <w:r w:rsidR="00EC4E49" w:rsidRPr="00A101CE">
      <w:rPr>
        <w:lang w:val="fr-FR"/>
      </w:rPr>
      <w:t xml:space="preserve">page </w:t>
    </w:r>
    <w:r w:rsidR="00662A42">
      <w:fldChar w:fldCharType="begin"/>
    </w:r>
    <w:r w:rsidR="00662A42" w:rsidRPr="00A101CE">
      <w:rPr>
        <w:lang w:val="fr-FR"/>
      </w:rPr>
      <w:instrText xml:space="preserve"> PAGE   \* MERGEFORMAT </w:instrText>
    </w:r>
    <w:r w:rsidR="00662A42">
      <w:fldChar w:fldCharType="separate"/>
    </w:r>
    <w:r w:rsidR="00454591">
      <w:rPr>
        <w:noProof/>
        <w:lang w:val="fr-FR"/>
      </w:rPr>
      <w:t>2</w:t>
    </w:r>
    <w:r w:rsidR="00662A42">
      <w:rPr>
        <w:noProof/>
      </w:rPr>
      <w:fldChar w:fldCharType="end"/>
    </w:r>
  </w:p>
  <w:p w:rsidR="00EC4E49" w:rsidRPr="00A101CE"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5" w:rsidRDefault="006A0625" w:rsidP="006A0625">
    <w:pPr>
      <w:jc w:val="right"/>
    </w:pPr>
    <w:r>
      <w:t>H/LD/WG/</w:t>
    </w:r>
    <w:r w:rsidR="00B92173">
      <w:t>7</w:t>
    </w:r>
    <w:r>
      <w:t>/</w:t>
    </w:r>
    <w:r w:rsidR="00D03396">
      <w:t>3</w:t>
    </w:r>
  </w:p>
  <w:p w:rsidR="006A0625" w:rsidRDefault="006A0625" w:rsidP="006A0625">
    <w:pPr>
      <w:pStyle w:val="Header"/>
      <w:jc w:val="right"/>
    </w:pPr>
    <w:r>
      <w:t>ANNEX</w:t>
    </w:r>
  </w:p>
  <w:p w:rsidR="006A0625" w:rsidRDefault="006A0625"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03AA5"/>
    <w:multiLevelType w:val="hybridMultilevel"/>
    <w:tmpl w:val="6C208854"/>
    <w:lvl w:ilvl="0" w:tplc="4872934C">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1E423CC"/>
    <w:multiLevelType w:val="multilevel"/>
    <w:tmpl w:val="F5B831B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 w:numId="9">
    <w:abstractNumId w:val="1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7602"/>
    <w:rsid w:val="00023F82"/>
    <w:rsid w:val="00024FF9"/>
    <w:rsid w:val="000279D0"/>
    <w:rsid w:val="00027C3D"/>
    <w:rsid w:val="00032314"/>
    <w:rsid w:val="00032CBB"/>
    <w:rsid w:val="000376A7"/>
    <w:rsid w:val="000378A9"/>
    <w:rsid w:val="0004362E"/>
    <w:rsid w:val="00043CAA"/>
    <w:rsid w:val="000440FB"/>
    <w:rsid w:val="0005040A"/>
    <w:rsid w:val="00053221"/>
    <w:rsid w:val="000534CD"/>
    <w:rsid w:val="000552F2"/>
    <w:rsid w:val="0006018D"/>
    <w:rsid w:val="000622BC"/>
    <w:rsid w:val="000670F0"/>
    <w:rsid w:val="00075432"/>
    <w:rsid w:val="00075C67"/>
    <w:rsid w:val="00080346"/>
    <w:rsid w:val="00083151"/>
    <w:rsid w:val="00085B5B"/>
    <w:rsid w:val="00090353"/>
    <w:rsid w:val="000968ED"/>
    <w:rsid w:val="000A0E4E"/>
    <w:rsid w:val="000A7C3B"/>
    <w:rsid w:val="000A7F93"/>
    <w:rsid w:val="000B2622"/>
    <w:rsid w:val="000B2A6E"/>
    <w:rsid w:val="000C208B"/>
    <w:rsid w:val="000C4046"/>
    <w:rsid w:val="000C5D60"/>
    <w:rsid w:val="000D10F8"/>
    <w:rsid w:val="000D670A"/>
    <w:rsid w:val="000D6974"/>
    <w:rsid w:val="000E539A"/>
    <w:rsid w:val="000F161B"/>
    <w:rsid w:val="000F5C63"/>
    <w:rsid w:val="000F5E56"/>
    <w:rsid w:val="001021B6"/>
    <w:rsid w:val="0010309C"/>
    <w:rsid w:val="0010658B"/>
    <w:rsid w:val="0010675F"/>
    <w:rsid w:val="00112471"/>
    <w:rsid w:val="0012068B"/>
    <w:rsid w:val="001211D5"/>
    <w:rsid w:val="00121569"/>
    <w:rsid w:val="00124DF4"/>
    <w:rsid w:val="00125F26"/>
    <w:rsid w:val="00136019"/>
    <w:rsid w:val="001362EE"/>
    <w:rsid w:val="001378F8"/>
    <w:rsid w:val="00142BA5"/>
    <w:rsid w:val="00145391"/>
    <w:rsid w:val="00150B5B"/>
    <w:rsid w:val="00153B43"/>
    <w:rsid w:val="00165240"/>
    <w:rsid w:val="0016616E"/>
    <w:rsid w:val="001701BC"/>
    <w:rsid w:val="00171CFC"/>
    <w:rsid w:val="00174390"/>
    <w:rsid w:val="00175421"/>
    <w:rsid w:val="001832A6"/>
    <w:rsid w:val="0019338B"/>
    <w:rsid w:val="001953AF"/>
    <w:rsid w:val="001A0D8A"/>
    <w:rsid w:val="001A18EC"/>
    <w:rsid w:val="001A2B0C"/>
    <w:rsid w:val="001B25FE"/>
    <w:rsid w:val="001B2A58"/>
    <w:rsid w:val="001B5942"/>
    <w:rsid w:val="001B6DB4"/>
    <w:rsid w:val="001C1A07"/>
    <w:rsid w:val="001C3E88"/>
    <w:rsid w:val="001C409B"/>
    <w:rsid w:val="001D494D"/>
    <w:rsid w:val="001D4FAC"/>
    <w:rsid w:val="001F1ADD"/>
    <w:rsid w:val="001F3F7B"/>
    <w:rsid w:val="001F4121"/>
    <w:rsid w:val="001F430B"/>
    <w:rsid w:val="001F7384"/>
    <w:rsid w:val="001F7B3E"/>
    <w:rsid w:val="00204D05"/>
    <w:rsid w:val="00217E58"/>
    <w:rsid w:val="00221525"/>
    <w:rsid w:val="00226801"/>
    <w:rsid w:val="002332F2"/>
    <w:rsid w:val="00244999"/>
    <w:rsid w:val="002455F6"/>
    <w:rsid w:val="00247306"/>
    <w:rsid w:val="002509D2"/>
    <w:rsid w:val="00251E87"/>
    <w:rsid w:val="00254230"/>
    <w:rsid w:val="0025630D"/>
    <w:rsid w:val="00256F4A"/>
    <w:rsid w:val="002634C4"/>
    <w:rsid w:val="00263B51"/>
    <w:rsid w:val="0026502E"/>
    <w:rsid w:val="00271E6A"/>
    <w:rsid w:val="00274543"/>
    <w:rsid w:val="00274658"/>
    <w:rsid w:val="00282248"/>
    <w:rsid w:val="002928D3"/>
    <w:rsid w:val="002C0F96"/>
    <w:rsid w:val="002D4BDB"/>
    <w:rsid w:val="002D5881"/>
    <w:rsid w:val="002E117B"/>
    <w:rsid w:val="002E1BCA"/>
    <w:rsid w:val="002E7FD5"/>
    <w:rsid w:val="002F1FE6"/>
    <w:rsid w:val="002F4358"/>
    <w:rsid w:val="002F4E68"/>
    <w:rsid w:val="00303215"/>
    <w:rsid w:val="00303DDD"/>
    <w:rsid w:val="00303FBD"/>
    <w:rsid w:val="003061A3"/>
    <w:rsid w:val="00312F7F"/>
    <w:rsid w:val="003179F4"/>
    <w:rsid w:val="00320C24"/>
    <w:rsid w:val="0032459C"/>
    <w:rsid w:val="00332497"/>
    <w:rsid w:val="0033731E"/>
    <w:rsid w:val="003435EA"/>
    <w:rsid w:val="00357719"/>
    <w:rsid w:val="00361450"/>
    <w:rsid w:val="00363284"/>
    <w:rsid w:val="00365523"/>
    <w:rsid w:val="003673CF"/>
    <w:rsid w:val="003741EB"/>
    <w:rsid w:val="00381094"/>
    <w:rsid w:val="00382DE3"/>
    <w:rsid w:val="00382EA0"/>
    <w:rsid w:val="0038354D"/>
    <w:rsid w:val="003845C1"/>
    <w:rsid w:val="003856A5"/>
    <w:rsid w:val="003905D2"/>
    <w:rsid w:val="00395AEA"/>
    <w:rsid w:val="003A00C9"/>
    <w:rsid w:val="003A1536"/>
    <w:rsid w:val="003A6F89"/>
    <w:rsid w:val="003B3644"/>
    <w:rsid w:val="003B38C1"/>
    <w:rsid w:val="003B5804"/>
    <w:rsid w:val="003B65A0"/>
    <w:rsid w:val="003D106F"/>
    <w:rsid w:val="003E5141"/>
    <w:rsid w:val="00406226"/>
    <w:rsid w:val="00411B8B"/>
    <w:rsid w:val="00414153"/>
    <w:rsid w:val="00416185"/>
    <w:rsid w:val="004174BA"/>
    <w:rsid w:val="004217B6"/>
    <w:rsid w:val="00421E3B"/>
    <w:rsid w:val="004235F6"/>
    <w:rsid w:val="00423E3E"/>
    <w:rsid w:val="00427AF4"/>
    <w:rsid w:val="004339BB"/>
    <w:rsid w:val="00440838"/>
    <w:rsid w:val="00444E57"/>
    <w:rsid w:val="00454591"/>
    <w:rsid w:val="00454B28"/>
    <w:rsid w:val="004571E0"/>
    <w:rsid w:val="00457E67"/>
    <w:rsid w:val="00461407"/>
    <w:rsid w:val="004647DA"/>
    <w:rsid w:val="004725FE"/>
    <w:rsid w:val="00473CBE"/>
    <w:rsid w:val="00474062"/>
    <w:rsid w:val="00477D6B"/>
    <w:rsid w:val="00484F4E"/>
    <w:rsid w:val="0048556E"/>
    <w:rsid w:val="00493C3A"/>
    <w:rsid w:val="00496163"/>
    <w:rsid w:val="004B04DF"/>
    <w:rsid w:val="004B147D"/>
    <w:rsid w:val="004B1C11"/>
    <w:rsid w:val="004D099A"/>
    <w:rsid w:val="004E3F5A"/>
    <w:rsid w:val="004F370B"/>
    <w:rsid w:val="005019FF"/>
    <w:rsid w:val="00514791"/>
    <w:rsid w:val="00516A17"/>
    <w:rsid w:val="00522C37"/>
    <w:rsid w:val="005243AF"/>
    <w:rsid w:val="00525042"/>
    <w:rsid w:val="0053057A"/>
    <w:rsid w:val="005305EA"/>
    <w:rsid w:val="0054177F"/>
    <w:rsid w:val="00544D04"/>
    <w:rsid w:val="00545F42"/>
    <w:rsid w:val="00547F80"/>
    <w:rsid w:val="005538DC"/>
    <w:rsid w:val="0056014F"/>
    <w:rsid w:val="00560A29"/>
    <w:rsid w:val="00576AF3"/>
    <w:rsid w:val="00577348"/>
    <w:rsid w:val="00585320"/>
    <w:rsid w:val="005965A6"/>
    <w:rsid w:val="00596946"/>
    <w:rsid w:val="005A28CF"/>
    <w:rsid w:val="005A7576"/>
    <w:rsid w:val="005B035B"/>
    <w:rsid w:val="005B6554"/>
    <w:rsid w:val="005C6649"/>
    <w:rsid w:val="005E3031"/>
    <w:rsid w:val="005E338C"/>
    <w:rsid w:val="005F0343"/>
    <w:rsid w:val="005F1073"/>
    <w:rsid w:val="005F11CE"/>
    <w:rsid w:val="005F6675"/>
    <w:rsid w:val="00603F39"/>
    <w:rsid w:val="00605827"/>
    <w:rsid w:val="00617241"/>
    <w:rsid w:val="0062676B"/>
    <w:rsid w:val="006279B9"/>
    <w:rsid w:val="006313CE"/>
    <w:rsid w:val="00632F09"/>
    <w:rsid w:val="00635123"/>
    <w:rsid w:val="00646050"/>
    <w:rsid w:val="00652EE2"/>
    <w:rsid w:val="006552EF"/>
    <w:rsid w:val="00655B02"/>
    <w:rsid w:val="00661576"/>
    <w:rsid w:val="00662A42"/>
    <w:rsid w:val="0066456B"/>
    <w:rsid w:val="0066467B"/>
    <w:rsid w:val="006713CA"/>
    <w:rsid w:val="00672F70"/>
    <w:rsid w:val="00673BE8"/>
    <w:rsid w:val="00673EC1"/>
    <w:rsid w:val="00674F0B"/>
    <w:rsid w:val="00676C5C"/>
    <w:rsid w:val="006813B6"/>
    <w:rsid w:val="00683655"/>
    <w:rsid w:val="00692888"/>
    <w:rsid w:val="00694644"/>
    <w:rsid w:val="006A0625"/>
    <w:rsid w:val="006A2DB9"/>
    <w:rsid w:val="006A681F"/>
    <w:rsid w:val="006B0918"/>
    <w:rsid w:val="006B50D5"/>
    <w:rsid w:val="006B59A8"/>
    <w:rsid w:val="006C11A3"/>
    <w:rsid w:val="006C22F9"/>
    <w:rsid w:val="006D3F7B"/>
    <w:rsid w:val="006E4644"/>
    <w:rsid w:val="006E591F"/>
    <w:rsid w:val="00702B3B"/>
    <w:rsid w:val="007042FA"/>
    <w:rsid w:val="00712ACD"/>
    <w:rsid w:val="007230DA"/>
    <w:rsid w:val="0072716B"/>
    <w:rsid w:val="0073202B"/>
    <w:rsid w:val="0073333B"/>
    <w:rsid w:val="00735236"/>
    <w:rsid w:val="00735D85"/>
    <w:rsid w:val="007450C5"/>
    <w:rsid w:val="00745687"/>
    <w:rsid w:val="00754F99"/>
    <w:rsid w:val="00764C96"/>
    <w:rsid w:val="00765338"/>
    <w:rsid w:val="0076758D"/>
    <w:rsid w:val="007731FD"/>
    <w:rsid w:val="00780362"/>
    <w:rsid w:val="00780921"/>
    <w:rsid w:val="00786A77"/>
    <w:rsid w:val="007966E6"/>
    <w:rsid w:val="007A310A"/>
    <w:rsid w:val="007B0D27"/>
    <w:rsid w:val="007C0B9E"/>
    <w:rsid w:val="007C1147"/>
    <w:rsid w:val="007C436F"/>
    <w:rsid w:val="007C6DAC"/>
    <w:rsid w:val="007C7EAE"/>
    <w:rsid w:val="007C7EF3"/>
    <w:rsid w:val="007D0083"/>
    <w:rsid w:val="007D1613"/>
    <w:rsid w:val="007D1CED"/>
    <w:rsid w:val="007E593B"/>
    <w:rsid w:val="007E62E6"/>
    <w:rsid w:val="007F34F2"/>
    <w:rsid w:val="007F5F18"/>
    <w:rsid w:val="00800A4C"/>
    <w:rsid w:val="008115C2"/>
    <w:rsid w:val="00820B49"/>
    <w:rsid w:val="00821A6B"/>
    <w:rsid w:val="008220D6"/>
    <w:rsid w:val="008253A7"/>
    <w:rsid w:val="00842C16"/>
    <w:rsid w:val="00843AC7"/>
    <w:rsid w:val="00850A3B"/>
    <w:rsid w:val="00857372"/>
    <w:rsid w:val="008666C3"/>
    <w:rsid w:val="00872CD6"/>
    <w:rsid w:val="00885749"/>
    <w:rsid w:val="008912B7"/>
    <w:rsid w:val="00891C19"/>
    <w:rsid w:val="008A25C8"/>
    <w:rsid w:val="008A262C"/>
    <w:rsid w:val="008A3B4F"/>
    <w:rsid w:val="008A6ECC"/>
    <w:rsid w:val="008B1719"/>
    <w:rsid w:val="008B2CC1"/>
    <w:rsid w:val="008B60B2"/>
    <w:rsid w:val="008B6112"/>
    <w:rsid w:val="008C0818"/>
    <w:rsid w:val="008C6D0F"/>
    <w:rsid w:val="008E11C3"/>
    <w:rsid w:val="008E3513"/>
    <w:rsid w:val="008F1DB5"/>
    <w:rsid w:val="008F3F65"/>
    <w:rsid w:val="008F5A99"/>
    <w:rsid w:val="008F5DCA"/>
    <w:rsid w:val="008F62EE"/>
    <w:rsid w:val="00901B45"/>
    <w:rsid w:val="00906AF5"/>
    <w:rsid w:val="0090731E"/>
    <w:rsid w:val="00910585"/>
    <w:rsid w:val="0091299B"/>
    <w:rsid w:val="00916EE2"/>
    <w:rsid w:val="00921EBA"/>
    <w:rsid w:val="0092356D"/>
    <w:rsid w:val="00923DFC"/>
    <w:rsid w:val="00927DCD"/>
    <w:rsid w:val="009502B6"/>
    <w:rsid w:val="00956E75"/>
    <w:rsid w:val="009622B1"/>
    <w:rsid w:val="009638E6"/>
    <w:rsid w:val="00966A22"/>
    <w:rsid w:val="0096722F"/>
    <w:rsid w:val="00971530"/>
    <w:rsid w:val="009722D2"/>
    <w:rsid w:val="0097582A"/>
    <w:rsid w:val="0097661C"/>
    <w:rsid w:val="00980843"/>
    <w:rsid w:val="00983633"/>
    <w:rsid w:val="00994AA7"/>
    <w:rsid w:val="009959A6"/>
    <w:rsid w:val="009A15B1"/>
    <w:rsid w:val="009A1B34"/>
    <w:rsid w:val="009A69D6"/>
    <w:rsid w:val="009A6E5F"/>
    <w:rsid w:val="009B61B3"/>
    <w:rsid w:val="009B6E06"/>
    <w:rsid w:val="009C0FE6"/>
    <w:rsid w:val="009C27DC"/>
    <w:rsid w:val="009D0000"/>
    <w:rsid w:val="009D18E5"/>
    <w:rsid w:val="009D56FD"/>
    <w:rsid w:val="009E1535"/>
    <w:rsid w:val="009E2791"/>
    <w:rsid w:val="009E2E83"/>
    <w:rsid w:val="009E3F6F"/>
    <w:rsid w:val="009E4C4B"/>
    <w:rsid w:val="009E4C65"/>
    <w:rsid w:val="009E4DE6"/>
    <w:rsid w:val="009F2089"/>
    <w:rsid w:val="009F499F"/>
    <w:rsid w:val="009F4D6A"/>
    <w:rsid w:val="00A03438"/>
    <w:rsid w:val="00A101CE"/>
    <w:rsid w:val="00A13DD3"/>
    <w:rsid w:val="00A1441C"/>
    <w:rsid w:val="00A17EFC"/>
    <w:rsid w:val="00A21697"/>
    <w:rsid w:val="00A26580"/>
    <w:rsid w:val="00A275B6"/>
    <w:rsid w:val="00A33674"/>
    <w:rsid w:val="00A34917"/>
    <w:rsid w:val="00A37828"/>
    <w:rsid w:val="00A4089F"/>
    <w:rsid w:val="00A42DAF"/>
    <w:rsid w:val="00A45BD8"/>
    <w:rsid w:val="00A60405"/>
    <w:rsid w:val="00A6071F"/>
    <w:rsid w:val="00A609F8"/>
    <w:rsid w:val="00A615C0"/>
    <w:rsid w:val="00A62EB1"/>
    <w:rsid w:val="00A67B48"/>
    <w:rsid w:val="00A72090"/>
    <w:rsid w:val="00A77705"/>
    <w:rsid w:val="00A77998"/>
    <w:rsid w:val="00A81F52"/>
    <w:rsid w:val="00A869B7"/>
    <w:rsid w:val="00A877BC"/>
    <w:rsid w:val="00AA4B56"/>
    <w:rsid w:val="00AB304C"/>
    <w:rsid w:val="00AC205C"/>
    <w:rsid w:val="00AC5236"/>
    <w:rsid w:val="00AD0725"/>
    <w:rsid w:val="00AE1F11"/>
    <w:rsid w:val="00AE5E30"/>
    <w:rsid w:val="00AE7D34"/>
    <w:rsid w:val="00AF0536"/>
    <w:rsid w:val="00AF0A6B"/>
    <w:rsid w:val="00AF3EC8"/>
    <w:rsid w:val="00AF4CA1"/>
    <w:rsid w:val="00AF7FC0"/>
    <w:rsid w:val="00B02448"/>
    <w:rsid w:val="00B05A69"/>
    <w:rsid w:val="00B07CE0"/>
    <w:rsid w:val="00B26D24"/>
    <w:rsid w:val="00B404B5"/>
    <w:rsid w:val="00B44236"/>
    <w:rsid w:val="00B45C32"/>
    <w:rsid w:val="00B51CA9"/>
    <w:rsid w:val="00B52C73"/>
    <w:rsid w:val="00B742CC"/>
    <w:rsid w:val="00B82E87"/>
    <w:rsid w:val="00B82F90"/>
    <w:rsid w:val="00B83722"/>
    <w:rsid w:val="00B92173"/>
    <w:rsid w:val="00B9680E"/>
    <w:rsid w:val="00B9734B"/>
    <w:rsid w:val="00B97A25"/>
    <w:rsid w:val="00B97A53"/>
    <w:rsid w:val="00BA1D35"/>
    <w:rsid w:val="00BA34E9"/>
    <w:rsid w:val="00BA7123"/>
    <w:rsid w:val="00BB4E47"/>
    <w:rsid w:val="00BD3BAF"/>
    <w:rsid w:val="00BD622E"/>
    <w:rsid w:val="00BE3C9C"/>
    <w:rsid w:val="00BF1363"/>
    <w:rsid w:val="00BF4F4E"/>
    <w:rsid w:val="00BF77C2"/>
    <w:rsid w:val="00BF7BF5"/>
    <w:rsid w:val="00C00304"/>
    <w:rsid w:val="00C017AA"/>
    <w:rsid w:val="00C01899"/>
    <w:rsid w:val="00C039CA"/>
    <w:rsid w:val="00C04D3F"/>
    <w:rsid w:val="00C11BFE"/>
    <w:rsid w:val="00C12D98"/>
    <w:rsid w:val="00C159C6"/>
    <w:rsid w:val="00C24A90"/>
    <w:rsid w:val="00C24C1F"/>
    <w:rsid w:val="00C31EA9"/>
    <w:rsid w:val="00C3272D"/>
    <w:rsid w:val="00C36976"/>
    <w:rsid w:val="00C413B8"/>
    <w:rsid w:val="00C419CD"/>
    <w:rsid w:val="00C42D80"/>
    <w:rsid w:val="00C55196"/>
    <w:rsid w:val="00C633AA"/>
    <w:rsid w:val="00C70105"/>
    <w:rsid w:val="00C73096"/>
    <w:rsid w:val="00C7409E"/>
    <w:rsid w:val="00C829FA"/>
    <w:rsid w:val="00C83920"/>
    <w:rsid w:val="00C84E1D"/>
    <w:rsid w:val="00C84EEE"/>
    <w:rsid w:val="00C87EF9"/>
    <w:rsid w:val="00C9168A"/>
    <w:rsid w:val="00C92255"/>
    <w:rsid w:val="00C94C17"/>
    <w:rsid w:val="00C95D3F"/>
    <w:rsid w:val="00CA1CBF"/>
    <w:rsid w:val="00CA1EDC"/>
    <w:rsid w:val="00CB07C7"/>
    <w:rsid w:val="00CB41D0"/>
    <w:rsid w:val="00CB5AFB"/>
    <w:rsid w:val="00CB7048"/>
    <w:rsid w:val="00CC2870"/>
    <w:rsid w:val="00CC30C7"/>
    <w:rsid w:val="00CC43E0"/>
    <w:rsid w:val="00CC6F9B"/>
    <w:rsid w:val="00CC7F81"/>
    <w:rsid w:val="00CD637C"/>
    <w:rsid w:val="00CE6C8E"/>
    <w:rsid w:val="00CE7D11"/>
    <w:rsid w:val="00CF7299"/>
    <w:rsid w:val="00D00531"/>
    <w:rsid w:val="00D03396"/>
    <w:rsid w:val="00D03B0B"/>
    <w:rsid w:val="00D070A3"/>
    <w:rsid w:val="00D21AB4"/>
    <w:rsid w:val="00D42090"/>
    <w:rsid w:val="00D45252"/>
    <w:rsid w:val="00D476A5"/>
    <w:rsid w:val="00D52928"/>
    <w:rsid w:val="00D55F71"/>
    <w:rsid w:val="00D63CD4"/>
    <w:rsid w:val="00D6479B"/>
    <w:rsid w:val="00D71B4D"/>
    <w:rsid w:val="00D93D55"/>
    <w:rsid w:val="00DA5BCC"/>
    <w:rsid w:val="00DB0EA9"/>
    <w:rsid w:val="00DB53B7"/>
    <w:rsid w:val="00DC2458"/>
    <w:rsid w:val="00DD54A8"/>
    <w:rsid w:val="00DD7C5B"/>
    <w:rsid w:val="00DE09B9"/>
    <w:rsid w:val="00DE3392"/>
    <w:rsid w:val="00E005E2"/>
    <w:rsid w:val="00E1043B"/>
    <w:rsid w:val="00E132CF"/>
    <w:rsid w:val="00E2026F"/>
    <w:rsid w:val="00E335FE"/>
    <w:rsid w:val="00E46540"/>
    <w:rsid w:val="00E504C3"/>
    <w:rsid w:val="00E52139"/>
    <w:rsid w:val="00E54A8F"/>
    <w:rsid w:val="00E55263"/>
    <w:rsid w:val="00E5563E"/>
    <w:rsid w:val="00E6067B"/>
    <w:rsid w:val="00E61F75"/>
    <w:rsid w:val="00E65507"/>
    <w:rsid w:val="00E668FC"/>
    <w:rsid w:val="00E7120B"/>
    <w:rsid w:val="00E734E9"/>
    <w:rsid w:val="00E75A42"/>
    <w:rsid w:val="00E86C1F"/>
    <w:rsid w:val="00E91000"/>
    <w:rsid w:val="00E95FA5"/>
    <w:rsid w:val="00EA3A9B"/>
    <w:rsid w:val="00EA55F4"/>
    <w:rsid w:val="00EA76DC"/>
    <w:rsid w:val="00EA7D5B"/>
    <w:rsid w:val="00EB025B"/>
    <w:rsid w:val="00EB04AD"/>
    <w:rsid w:val="00EB2B27"/>
    <w:rsid w:val="00EB3462"/>
    <w:rsid w:val="00EB3F02"/>
    <w:rsid w:val="00EB51A3"/>
    <w:rsid w:val="00EB60EE"/>
    <w:rsid w:val="00EC0598"/>
    <w:rsid w:val="00EC4E49"/>
    <w:rsid w:val="00EC7005"/>
    <w:rsid w:val="00ED079E"/>
    <w:rsid w:val="00ED77FB"/>
    <w:rsid w:val="00EE45FA"/>
    <w:rsid w:val="00EE4EFB"/>
    <w:rsid w:val="00EE7A53"/>
    <w:rsid w:val="00EF1238"/>
    <w:rsid w:val="00EF353E"/>
    <w:rsid w:val="00EF38F3"/>
    <w:rsid w:val="00EF454B"/>
    <w:rsid w:val="00EF7B47"/>
    <w:rsid w:val="00EF7B8A"/>
    <w:rsid w:val="00F014C8"/>
    <w:rsid w:val="00F0559D"/>
    <w:rsid w:val="00F07211"/>
    <w:rsid w:val="00F10191"/>
    <w:rsid w:val="00F22813"/>
    <w:rsid w:val="00F23DE3"/>
    <w:rsid w:val="00F251C3"/>
    <w:rsid w:val="00F25818"/>
    <w:rsid w:val="00F25EB8"/>
    <w:rsid w:val="00F30D03"/>
    <w:rsid w:val="00F32717"/>
    <w:rsid w:val="00F33786"/>
    <w:rsid w:val="00F4285E"/>
    <w:rsid w:val="00F551D9"/>
    <w:rsid w:val="00F66152"/>
    <w:rsid w:val="00F752EB"/>
    <w:rsid w:val="00FA0854"/>
    <w:rsid w:val="00FA5A6D"/>
    <w:rsid w:val="00FB1F3A"/>
    <w:rsid w:val="00FB71B7"/>
    <w:rsid w:val="00FC0F44"/>
    <w:rsid w:val="00FD458F"/>
    <w:rsid w:val="00FE00B6"/>
    <w:rsid w:val="00FE1AAB"/>
    <w:rsid w:val="00FE3A21"/>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ntreg.mail@wipo.int" TargetMode="External"/><Relationship Id="rId1" Type="http://schemas.openxmlformats.org/officeDocument/2006/relationships/hyperlink" Target="http://www.wipo.int/edocs/madrdocs/en/2018/madrid_2018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A69A-FC47-47C3-9396-ADF2F3D4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9</cp:revision>
  <cp:lastPrinted>2018-06-01T13:35:00Z</cp:lastPrinted>
  <dcterms:created xsi:type="dcterms:W3CDTF">2018-06-01T09:36:00Z</dcterms:created>
  <dcterms:modified xsi:type="dcterms:W3CDTF">2018-06-01T13:35:00Z</dcterms:modified>
</cp:coreProperties>
</file>