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331912"/>
        </w:tc>
        <w:tc>
          <w:tcPr>
            <w:tcW w:w="4337" w:type="dxa"/>
            <w:tcBorders>
              <w:bottom w:val="single" w:sz="4" w:space="0" w:color="auto"/>
            </w:tcBorders>
            <w:tcMar>
              <w:left w:w="0" w:type="dxa"/>
              <w:right w:w="0" w:type="dxa"/>
            </w:tcMar>
          </w:tcPr>
          <w:p w:rsidR="00EC4E49" w:rsidRPr="008B2CC1" w:rsidRDefault="00B22EB9" w:rsidP="00331912">
            <w:r>
              <w:rPr>
                <w:noProof/>
                <w:lang w:eastAsia="ja-JP"/>
              </w:rPr>
              <w:drawing>
                <wp:inline distT="0" distB="0" distL="0" distR="0">
                  <wp:extent cx="1854200" cy="1324610"/>
                  <wp:effectExtent l="0" t="0" r="0" b="889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200" cy="132461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33191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8932E9" w:rsidP="00331912">
            <w:pPr>
              <w:jc w:val="right"/>
              <w:rPr>
                <w:rFonts w:ascii="Arial Black" w:hAnsi="Arial Black"/>
                <w:caps/>
                <w:sz w:val="15"/>
              </w:rPr>
            </w:pPr>
            <w:r>
              <w:rPr>
                <w:rFonts w:ascii="Arial Black" w:hAnsi="Arial Black"/>
                <w:caps/>
                <w:sz w:val="15"/>
              </w:rPr>
              <w:t>h/ld/wg/</w:t>
            </w:r>
            <w:r w:rsidR="003D5C10">
              <w:rPr>
                <w:rFonts w:ascii="Arial Black" w:hAnsi="Arial Black"/>
                <w:caps/>
                <w:sz w:val="15"/>
              </w:rPr>
              <w:t>5</w:t>
            </w:r>
            <w:r>
              <w:rPr>
                <w:rFonts w:ascii="Arial Black" w:hAnsi="Arial Black"/>
                <w:caps/>
                <w:sz w:val="15"/>
              </w:rPr>
              <w:t>/</w:t>
            </w:r>
            <w:bookmarkStart w:id="0" w:name="Code"/>
            <w:bookmarkEnd w:id="0"/>
            <w:r w:rsidR="005C1BCC">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33191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477D5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E712A3">
            <w:pPr>
              <w:jc w:val="right"/>
              <w:rPr>
                <w:rFonts w:ascii="Arial Black" w:hAnsi="Arial Black"/>
                <w:caps/>
                <w:sz w:val="15"/>
              </w:rPr>
            </w:pPr>
            <w:r w:rsidRPr="00623308">
              <w:rPr>
                <w:rFonts w:ascii="Arial Black" w:hAnsi="Arial Black"/>
                <w:caps/>
                <w:sz w:val="15"/>
              </w:rPr>
              <w:t>DATE:</w:t>
            </w:r>
            <w:r w:rsidR="00A42DAF" w:rsidRPr="00623308">
              <w:rPr>
                <w:rFonts w:ascii="Arial Black" w:hAnsi="Arial Black"/>
                <w:caps/>
                <w:sz w:val="15"/>
              </w:rPr>
              <w:t xml:space="preserve"> </w:t>
            </w:r>
            <w:r w:rsidRPr="00623308">
              <w:rPr>
                <w:rFonts w:ascii="Arial Black" w:hAnsi="Arial Black"/>
                <w:caps/>
                <w:sz w:val="15"/>
              </w:rPr>
              <w:t xml:space="preserve"> </w:t>
            </w:r>
            <w:bookmarkStart w:id="2" w:name="Date"/>
            <w:bookmarkEnd w:id="2"/>
            <w:r w:rsidR="00F14C11" w:rsidRPr="00623308">
              <w:rPr>
                <w:rFonts w:ascii="Arial Black" w:hAnsi="Arial Black"/>
                <w:caps/>
                <w:sz w:val="15"/>
              </w:rPr>
              <w:t>october</w:t>
            </w:r>
            <w:r w:rsidR="00E712A3">
              <w:rPr>
                <w:rFonts w:ascii="Arial Black" w:hAnsi="Arial Black"/>
                <w:caps/>
                <w:sz w:val="15"/>
              </w:rPr>
              <w:t xml:space="preserve"> 7</w:t>
            </w:r>
            <w:r w:rsidR="00477D53" w:rsidRPr="00623308">
              <w:rPr>
                <w:rFonts w:ascii="Arial Black" w:hAnsi="Arial Black"/>
                <w:caps/>
                <w:sz w:val="15"/>
              </w:rPr>
              <w:t>, 201</w:t>
            </w:r>
            <w:r w:rsidR="003D5C10" w:rsidRPr="00623308">
              <w:rPr>
                <w:rFonts w:ascii="Arial Black" w:hAnsi="Arial Black"/>
                <w:caps/>
                <w:sz w:val="15"/>
              </w:rPr>
              <w:t>5</w:t>
            </w:r>
          </w:p>
        </w:tc>
      </w:tr>
    </w:tbl>
    <w:p w:rsidR="008B2CC1" w:rsidRPr="008B2CC1" w:rsidRDefault="008B2CC1" w:rsidP="00331912"/>
    <w:p w:rsidR="008B2CC1" w:rsidRPr="008B2CC1" w:rsidRDefault="008B2CC1" w:rsidP="00331912"/>
    <w:p w:rsidR="008B2CC1" w:rsidRPr="008B2CC1" w:rsidRDefault="008B2CC1" w:rsidP="00331912"/>
    <w:p w:rsidR="008B2CC1" w:rsidRPr="008B2CC1" w:rsidRDefault="008B2CC1" w:rsidP="00331912"/>
    <w:p w:rsidR="008B2CC1" w:rsidRPr="008B2CC1" w:rsidRDefault="008B2CC1" w:rsidP="00331912"/>
    <w:p w:rsidR="008932E9" w:rsidRPr="008932E9" w:rsidRDefault="008932E9" w:rsidP="00331912">
      <w:pPr>
        <w:rPr>
          <w:b/>
          <w:sz w:val="28"/>
          <w:szCs w:val="28"/>
        </w:rPr>
      </w:pPr>
      <w:r w:rsidRPr="008932E9">
        <w:rPr>
          <w:b/>
          <w:sz w:val="28"/>
          <w:szCs w:val="28"/>
        </w:rPr>
        <w:t>Working Group on the Legal Development of the Hague System for the International Registration of Industrial Designs</w:t>
      </w:r>
    </w:p>
    <w:p w:rsidR="003845C1" w:rsidRDefault="003845C1" w:rsidP="00331912"/>
    <w:p w:rsidR="003845C1" w:rsidRDefault="003845C1" w:rsidP="00331912"/>
    <w:p w:rsidR="008932E9" w:rsidRPr="008932E9" w:rsidRDefault="003D5C10" w:rsidP="00331912">
      <w:pPr>
        <w:rPr>
          <w:b/>
          <w:sz w:val="24"/>
          <w:szCs w:val="24"/>
        </w:rPr>
      </w:pPr>
      <w:r>
        <w:rPr>
          <w:b/>
          <w:sz w:val="24"/>
          <w:szCs w:val="24"/>
        </w:rPr>
        <w:t>Fifth</w:t>
      </w:r>
      <w:r w:rsidR="008932E9" w:rsidRPr="008932E9">
        <w:rPr>
          <w:b/>
          <w:sz w:val="24"/>
          <w:szCs w:val="24"/>
        </w:rPr>
        <w:t xml:space="preserve"> Session</w:t>
      </w:r>
    </w:p>
    <w:p w:rsidR="008932E9" w:rsidRPr="008932E9" w:rsidRDefault="008932E9" w:rsidP="00331912">
      <w:pPr>
        <w:rPr>
          <w:b/>
          <w:sz w:val="24"/>
          <w:szCs w:val="24"/>
        </w:rPr>
      </w:pPr>
      <w:r w:rsidRPr="008932E9">
        <w:rPr>
          <w:b/>
          <w:sz w:val="24"/>
          <w:szCs w:val="24"/>
        </w:rPr>
        <w:t xml:space="preserve">Geneva, </w:t>
      </w:r>
      <w:r w:rsidR="003D5C10">
        <w:rPr>
          <w:b/>
          <w:sz w:val="24"/>
          <w:szCs w:val="24"/>
        </w:rPr>
        <w:t>December</w:t>
      </w:r>
      <w:r w:rsidR="00E05D0E">
        <w:rPr>
          <w:b/>
          <w:sz w:val="24"/>
          <w:szCs w:val="24"/>
        </w:rPr>
        <w:t xml:space="preserve"> 1</w:t>
      </w:r>
      <w:r w:rsidR="003D5C10">
        <w:rPr>
          <w:b/>
          <w:sz w:val="24"/>
          <w:szCs w:val="24"/>
        </w:rPr>
        <w:t>4</w:t>
      </w:r>
      <w:r w:rsidR="00E05D0E">
        <w:rPr>
          <w:b/>
          <w:sz w:val="24"/>
          <w:szCs w:val="24"/>
        </w:rPr>
        <w:t xml:space="preserve"> to</w:t>
      </w:r>
      <w:r w:rsidR="001046A6">
        <w:rPr>
          <w:b/>
          <w:sz w:val="24"/>
          <w:szCs w:val="24"/>
        </w:rPr>
        <w:t xml:space="preserve"> 16</w:t>
      </w:r>
      <w:r w:rsidRPr="008932E9">
        <w:rPr>
          <w:b/>
          <w:sz w:val="24"/>
          <w:szCs w:val="24"/>
        </w:rPr>
        <w:t>, 201</w:t>
      </w:r>
      <w:r w:rsidR="001046A6">
        <w:rPr>
          <w:b/>
          <w:sz w:val="24"/>
          <w:szCs w:val="24"/>
        </w:rPr>
        <w:t>5</w:t>
      </w:r>
    </w:p>
    <w:p w:rsidR="008B2CC1" w:rsidRPr="008B2CC1" w:rsidRDefault="008B2CC1" w:rsidP="00331912"/>
    <w:p w:rsidR="008B2CC1" w:rsidRPr="008B2CC1" w:rsidRDefault="008B2CC1" w:rsidP="00331912"/>
    <w:p w:rsidR="008B2CC1" w:rsidRPr="008B2CC1" w:rsidRDefault="008B2CC1" w:rsidP="00331912"/>
    <w:p w:rsidR="008B2CC1" w:rsidRPr="003845C1" w:rsidRDefault="00A05422" w:rsidP="00331912">
      <w:pPr>
        <w:rPr>
          <w:caps/>
          <w:sz w:val="24"/>
        </w:rPr>
      </w:pPr>
      <w:bookmarkStart w:id="3" w:name="TitleOfDoc"/>
      <w:bookmarkEnd w:id="3"/>
      <w:r w:rsidRPr="00623308">
        <w:rPr>
          <w:caps/>
          <w:sz w:val="24"/>
        </w:rPr>
        <w:t>p</w:t>
      </w:r>
      <w:r w:rsidR="003974C2" w:rsidRPr="00623308">
        <w:rPr>
          <w:caps/>
          <w:sz w:val="24"/>
        </w:rPr>
        <w:t>ropos</w:t>
      </w:r>
      <w:r w:rsidR="00717944" w:rsidRPr="00623308">
        <w:rPr>
          <w:caps/>
          <w:sz w:val="24"/>
        </w:rPr>
        <w:t>al for</w:t>
      </w:r>
      <w:r w:rsidR="0085297C" w:rsidRPr="00623308">
        <w:rPr>
          <w:caps/>
          <w:sz w:val="24"/>
        </w:rPr>
        <w:t xml:space="preserve"> a</w:t>
      </w:r>
      <w:r w:rsidRPr="00623308">
        <w:rPr>
          <w:caps/>
          <w:sz w:val="24"/>
        </w:rPr>
        <w:t>mendment</w:t>
      </w:r>
      <w:r w:rsidR="0085297C" w:rsidRPr="00623308">
        <w:rPr>
          <w:caps/>
          <w:sz w:val="24"/>
        </w:rPr>
        <w:t>s to</w:t>
      </w:r>
      <w:r w:rsidRPr="00623308">
        <w:rPr>
          <w:caps/>
          <w:sz w:val="24"/>
        </w:rPr>
        <w:t xml:space="preserve"> rule 5 of the common regulations under the 1999 act and the 1960 act of the</w:t>
      </w:r>
      <w:r w:rsidR="005C1BCC" w:rsidRPr="00623308">
        <w:rPr>
          <w:caps/>
          <w:sz w:val="24"/>
        </w:rPr>
        <w:t xml:space="preserve"> HAGUE</w:t>
      </w:r>
      <w:r w:rsidR="001206A2" w:rsidRPr="00623308">
        <w:rPr>
          <w:caps/>
          <w:sz w:val="24"/>
        </w:rPr>
        <w:t xml:space="preserve"> agreement</w:t>
      </w:r>
    </w:p>
    <w:p w:rsidR="008B2CC1" w:rsidRPr="008B2CC1" w:rsidRDefault="008B2CC1" w:rsidP="00331912"/>
    <w:p w:rsidR="008B2CC1" w:rsidRPr="008B2CC1" w:rsidRDefault="00323440" w:rsidP="00331912">
      <w:pPr>
        <w:rPr>
          <w:i/>
        </w:rPr>
      </w:pPr>
      <w:bookmarkStart w:id="4" w:name="Prepared"/>
      <w:bookmarkEnd w:id="4"/>
      <w:r>
        <w:rPr>
          <w:i/>
        </w:rPr>
        <w:t xml:space="preserve">Document </w:t>
      </w:r>
      <w:r w:rsidR="00477D53">
        <w:rPr>
          <w:i/>
        </w:rPr>
        <w:t>prepared by the</w:t>
      </w:r>
      <w:r>
        <w:rPr>
          <w:i/>
        </w:rPr>
        <w:t xml:space="preserve"> International Bureau</w:t>
      </w:r>
    </w:p>
    <w:p w:rsidR="00AC205C" w:rsidRDefault="00AC205C" w:rsidP="00331912"/>
    <w:p w:rsidR="00323440" w:rsidRDefault="00323440" w:rsidP="00331912"/>
    <w:p w:rsidR="00323440" w:rsidRDefault="00323440" w:rsidP="00331912"/>
    <w:p w:rsidR="00323440" w:rsidRDefault="00323440" w:rsidP="00331912"/>
    <w:p w:rsidR="005C1BCC" w:rsidRDefault="005C1BCC" w:rsidP="002212D3">
      <w:pPr>
        <w:pStyle w:val="Heading1"/>
        <w:rPr>
          <w:lang w:eastAsia="en-US"/>
        </w:rPr>
      </w:pPr>
      <w:r>
        <w:rPr>
          <w:lang w:eastAsia="en-US"/>
        </w:rPr>
        <w:t>I.</w:t>
      </w:r>
      <w:r>
        <w:rPr>
          <w:lang w:eastAsia="en-US"/>
        </w:rPr>
        <w:tab/>
      </w:r>
      <w:r w:rsidR="00FD1953">
        <w:rPr>
          <w:lang w:eastAsia="en-US"/>
        </w:rPr>
        <w:t>BACKGROUND</w:t>
      </w:r>
    </w:p>
    <w:p w:rsidR="002C6722" w:rsidRPr="002C6722" w:rsidRDefault="002C6722" w:rsidP="002212D3">
      <w:pPr>
        <w:pStyle w:val="Heading2"/>
        <w:rPr>
          <w:lang w:eastAsia="en-US"/>
        </w:rPr>
      </w:pPr>
      <w:r w:rsidRPr="002C6722">
        <w:rPr>
          <w:lang w:eastAsia="en-US"/>
        </w:rPr>
        <w:t>Discussion</w:t>
      </w:r>
      <w:r w:rsidR="00B07924">
        <w:rPr>
          <w:lang w:eastAsia="en-US"/>
        </w:rPr>
        <w:t>s</w:t>
      </w:r>
      <w:r w:rsidRPr="002C6722">
        <w:rPr>
          <w:lang w:eastAsia="en-US"/>
        </w:rPr>
        <w:t xml:space="preserve"> in the Working Group on the Legal Development of the Hague System for the International Registration of Industrial Designs (hereinafter referred to as the </w:t>
      </w:r>
      <w:r w:rsidR="006D1C45">
        <w:rPr>
          <w:lang w:eastAsia="en-US"/>
        </w:rPr>
        <w:t>“</w:t>
      </w:r>
      <w:r w:rsidR="00723B78">
        <w:rPr>
          <w:lang w:eastAsia="en-US"/>
        </w:rPr>
        <w:t xml:space="preserve">(Hague) </w:t>
      </w:r>
      <w:r w:rsidRPr="002C6722">
        <w:rPr>
          <w:lang w:eastAsia="en-US"/>
        </w:rPr>
        <w:t xml:space="preserve">Working Group” and the </w:t>
      </w:r>
      <w:r w:rsidR="006D1C45">
        <w:rPr>
          <w:lang w:eastAsia="en-US"/>
        </w:rPr>
        <w:t>“</w:t>
      </w:r>
      <w:r w:rsidRPr="002C6722">
        <w:rPr>
          <w:lang w:eastAsia="en-US"/>
        </w:rPr>
        <w:t>Hague System”)</w:t>
      </w:r>
    </w:p>
    <w:p w:rsidR="002C6722" w:rsidRPr="002C6722" w:rsidRDefault="002C6722" w:rsidP="00331912">
      <w:pPr>
        <w:autoSpaceDE w:val="0"/>
        <w:autoSpaceDN w:val="0"/>
        <w:adjustRightInd w:val="0"/>
        <w:rPr>
          <w:rFonts w:eastAsia="Times New Roman"/>
          <w:bCs/>
          <w:szCs w:val="22"/>
          <w:lang w:eastAsia="en-US"/>
        </w:rPr>
      </w:pPr>
    </w:p>
    <w:p w:rsidR="00CD320A" w:rsidRDefault="005C1BCC" w:rsidP="002212D3">
      <w:pPr>
        <w:pStyle w:val="ONUME"/>
        <w:numPr>
          <w:ilvl w:val="0"/>
          <w:numId w:val="0"/>
        </w:numPr>
        <w:rPr>
          <w:lang w:eastAsia="en-US"/>
        </w:rPr>
      </w:pPr>
      <w:r>
        <w:rPr>
          <w:lang w:eastAsia="en-US"/>
        </w:rPr>
        <w:t>1.</w:t>
      </w:r>
      <w:r>
        <w:rPr>
          <w:lang w:eastAsia="en-US"/>
        </w:rPr>
        <w:tab/>
      </w:r>
      <w:r w:rsidR="00CD320A">
        <w:rPr>
          <w:lang w:eastAsia="en-US"/>
        </w:rPr>
        <w:t>It is recalled that Rule</w:t>
      </w:r>
      <w:r w:rsidR="006D1C45">
        <w:rPr>
          <w:lang w:eastAsia="en-US"/>
        </w:rPr>
        <w:t> </w:t>
      </w:r>
      <w:r w:rsidR="00CD320A">
        <w:rPr>
          <w:lang w:eastAsia="en-US"/>
        </w:rPr>
        <w:t>5 of the Common Regulations Under the 1999</w:t>
      </w:r>
      <w:r w:rsidR="006D1C45">
        <w:rPr>
          <w:lang w:eastAsia="en-US"/>
        </w:rPr>
        <w:t> </w:t>
      </w:r>
      <w:r w:rsidR="00CD320A">
        <w:rPr>
          <w:lang w:eastAsia="en-US"/>
        </w:rPr>
        <w:t>Act and the 1960</w:t>
      </w:r>
      <w:r w:rsidR="002212D3">
        <w:rPr>
          <w:lang w:eastAsia="en-US"/>
        </w:rPr>
        <w:t> </w:t>
      </w:r>
      <w:r w:rsidR="00CD320A">
        <w:rPr>
          <w:lang w:eastAsia="en-US"/>
        </w:rPr>
        <w:t xml:space="preserve">Act of the Hague Agreement (hereinafter referred to as </w:t>
      </w:r>
      <w:r w:rsidR="00723B78">
        <w:rPr>
          <w:lang w:eastAsia="en-US"/>
        </w:rPr>
        <w:t xml:space="preserve">the </w:t>
      </w:r>
      <w:r w:rsidR="006D1C45">
        <w:rPr>
          <w:lang w:eastAsia="en-US"/>
        </w:rPr>
        <w:t>“</w:t>
      </w:r>
      <w:r w:rsidR="00723B78">
        <w:rPr>
          <w:lang w:eastAsia="en-US"/>
        </w:rPr>
        <w:t xml:space="preserve">(Hague) </w:t>
      </w:r>
      <w:r w:rsidR="00CD320A">
        <w:rPr>
          <w:lang w:eastAsia="en-US"/>
        </w:rPr>
        <w:t xml:space="preserve">Common Regulations”) provides for a safeguard in the case of irregularities in postal and delivery services.  Under that Rule, </w:t>
      </w:r>
      <w:r w:rsidR="00911E1B">
        <w:rPr>
          <w:lang w:eastAsia="en-US"/>
        </w:rPr>
        <w:t xml:space="preserve">the </w:t>
      </w:r>
      <w:r w:rsidR="00CD320A">
        <w:rPr>
          <w:lang w:eastAsia="en-US"/>
        </w:rPr>
        <w:t>failure to meet a time limit shall be excused if the interested party submits evidence showing, to the satisfaction of the International Bureau of the World Intellectual Property Organization (WIPO), that circumstances as described in Rule</w:t>
      </w:r>
      <w:r w:rsidR="006D1C45">
        <w:rPr>
          <w:lang w:eastAsia="en-US"/>
        </w:rPr>
        <w:t> </w:t>
      </w:r>
      <w:r w:rsidR="00CD320A">
        <w:rPr>
          <w:lang w:eastAsia="en-US"/>
        </w:rPr>
        <w:t>5(1) or</w:t>
      </w:r>
      <w:r w:rsidR="006D1C45">
        <w:rPr>
          <w:lang w:eastAsia="en-US"/>
        </w:rPr>
        <w:t> </w:t>
      </w:r>
      <w:r w:rsidR="00CD320A">
        <w:rPr>
          <w:lang w:eastAsia="en-US"/>
        </w:rPr>
        <w:t>(2) caused that failure.</w:t>
      </w:r>
    </w:p>
    <w:p w:rsidR="00B86DA2" w:rsidRDefault="00CD320A" w:rsidP="002212D3">
      <w:pPr>
        <w:pStyle w:val="ONUME"/>
        <w:numPr>
          <w:ilvl w:val="0"/>
          <w:numId w:val="0"/>
        </w:numPr>
        <w:rPr>
          <w:lang w:eastAsia="en-US"/>
        </w:rPr>
      </w:pPr>
      <w:r>
        <w:rPr>
          <w:lang w:eastAsia="en-US"/>
        </w:rPr>
        <w:t>2.</w:t>
      </w:r>
      <w:r>
        <w:rPr>
          <w:lang w:eastAsia="en-US"/>
        </w:rPr>
        <w:tab/>
      </w:r>
      <w:r w:rsidR="008F24B9">
        <w:rPr>
          <w:lang w:eastAsia="en-US"/>
        </w:rPr>
        <w:t>It is likely that in the future all communications between users and the International Bureau w</w:t>
      </w:r>
      <w:r w:rsidR="0085297C">
        <w:rPr>
          <w:lang w:eastAsia="en-US"/>
        </w:rPr>
        <w:t>ould</w:t>
      </w:r>
      <w:r w:rsidR="008F24B9">
        <w:rPr>
          <w:lang w:eastAsia="en-US"/>
        </w:rPr>
        <w:t xml:space="preserve"> take place in electronic format.  In th</w:t>
      </w:r>
      <w:r w:rsidR="003D71F5">
        <w:rPr>
          <w:lang w:eastAsia="en-US"/>
        </w:rPr>
        <w:t>at regard</w:t>
      </w:r>
      <w:r w:rsidR="008F24B9">
        <w:rPr>
          <w:lang w:eastAsia="en-US"/>
        </w:rPr>
        <w:t>, t</w:t>
      </w:r>
      <w:r w:rsidR="005C1BCC">
        <w:rPr>
          <w:lang w:eastAsia="en-US"/>
        </w:rPr>
        <w:t xml:space="preserve">he Working Group </w:t>
      </w:r>
      <w:r w:rsidR="00A05422">
        <w:rPr>
          <w:lang w:eastAsia="en-US"/>
        </w:rPr>
        <w:t>discussed</w:t>
      </w:r>
      <w:r w:rsidR="003974C2">
        <w:rPr>
          <w:lang w:eastAsia="en-US"/>
        </w:rPr>
        <w:t>,</w:t>
      </w:r>
      <w:r w:rsidR="00A05422">
        <w:rPr>
          <w:lang w:eastAsia="en-US"/>
        </w:rPr>
        <w:t xml:space="preserve"> at its second and third sessions, </w:t>
      </w:r>
      <w:r w:rsidR="005C1BCC">
        <w:rPr>
          <w:lang w:eastAsia="en-US"/>
        </w:rPr>
        <w:t>the failure to meet a time limit for a</w:t>
      </w:r>
      <w:r w:rsidR="003974C2">
        <w:rPr>
          <w:lang w:eastAsia="en-US"/>
        </w:rPr>
        <w:t>n electronic</w:t>
      </w:r>
      <w:r w:rsidR="005C1BCC">
        <w:rPr>
          <w:lang w:eastAsia="en-US"/>
        </w:rPr>
        <w:t xml:space="preserve"> communication addressed to the</w:t>
      </w:r>
      <w:r>
        <w:rPr>
          <w:lang w:eastAsia="en-US"/>
        </w:rPr>
        <w:t xml:space="preserve"> </w:t>
      </w:r>
      <w:r w:rsidR="005C1BCC">
        <w:rPr>
          <w:lang w:eastAsia="en-US"/>
        </w:rPr>
        <w:t>International Bureau</w:t>
      </w:r>
      <w:r w:rsidR="00911E1B">
        <w:rPr>
          <w:lang w:eastAsia="en-US"/>
        </w:rPr>
        <w:t xml:space="preserve">, and a possible safeguard </w:t>
      </w:r>
      <w:r w:rsidR="003D71F5">
        <w:rPr>
          <w:lang w:eastAsia="en-US"/>
        </w:rPr>
        <w:t>against non-delivery of</w:t>
      </w:r>
      <w:r w:rsidR="00911E1B">
        <w:rPr>
          <w:lang w:eastAsia="en-US"/>
        </w:rPr>
        <w:t xml:space="preserve"> an electronic communication in the case of non-availability of </w:t>
      </w:r>
      <w:r w:rsidR="00547068">
        <w:rPr>
          <w:lang w:eastAsia="en-US"/>
        </w:rPr>
        <w:t>electronic communications service</w:t>
      </w:r>
      <w:r w:rsidR="00911E1B">
        <w:rPr>
          <w:lang w:eastAsia="en-US"/>
        </w:rPr>
        <w:t>s</w:t>
      </w:r>
      <w:r w:rsidR="00911E1B">
        <w:rPr>
          <w:rStyle w:val="FootnoteReference"/>
          <w:rFonts w:eastAsia="Times New Roman"/>
          <w:szCs w:val="22"/>
          <w:lang w:eastAsia="en-US"/>
        </w:rPr>
        <w:footnoteReference w:id="2"/>
      </w:r>
      <w:r w:rsidR="002212D3">
        <w:rPr>
          <w:lang w:eastAsia="en-US"/>
        </w:rPr>
        <w:t>.</w:t>
      </w:r>
      <w:r w:rsidR="00964BEB">
        <w:rPr>
          <w:lang w:eastAsia="en-US"/>
        </w:rPr>
        <w:t xml:space="preserve">  </w:t>
      </w:r>
    </w:p>
    <w:p w:rsidR="00911E1B" w:rsidRDefault="00964BEB" w:rsidP="002212D3">
      <w:pPr>
        <w:pStyle w:val="ONUME"/>
        <w:numPr>
          <w:ilvl w:val="0"/>
          <w:numId w:val="0"/>
        </w:numPr>
        <w:rPr>
          <w:lang w:eastAsia="en-US"/>
        </w:rPr>
      </w:pPr>
      <w:r>
        <w:rPr>
          <w:lang w:eastAsia="en-US"/>
        </w:rPr>
        <w:lastRenderedPageBreak/>
        <w:t>At i</w:t>
      </w:r>
      <w:r w:rsidR="00B15907">
        <w:rPr>
          <w:lang w:eastAsia="en-US"/>
        </w:rPr>
        <w:t>t</w:t>
      </w:r>
      <w:r>
        <w:rPr>
          <w:lang w:eastAsia="en-US"/>
        </w:rPr>
        <w:t>s third session</w:t>
      </w:r>
      <w:r w:rsidR="001664BF">
        <w:rPr>
          <w:lang w:eastAsia="en-US"/>
        </w:rPr>
        <w:t xml:space="preserve"> held </w:t>
      </w:r>
      <w:r w:rsidR="008C4C2C">
        <w:rPr>
          <w:lang w:eastAsia="en-US"/>
        </w:rPr>
        <w:t xml:space="preserve">in Geneva </w:t>
      </w:r>
      <w:r w:rsidR="001664BF">
        <w:rPr>
          <w:lang w:eastAsia="en-US"/>
        </w:rPr>
        <w:t>from October</w:t>
      </w:r>
      <w:r w:rsidR="006D1C45">
        <w:rPr>
          <w:lang w:eastAsia="en-US"/>
        </w:rPr>
        <w:t> </w:t>
      </w:r>
      <w:r w:rsidR="001664BF">
        <w:rPr>
          <w:lang w:eastAsia="en-US"/>
        </w:rPr>
        <w:t>28 to</w:t>
      </w:r>
      <w:r w:rsidR="006D1C45">
        <w:rPr>
          <w:lang w:eastAsia="en-US"/>
        </w:rPr>
        <w:t> </w:t>
      </w:r>
      <w:r w:rsidR="001664BF">
        <w:rPr>
          <w:lang w:eastAsia="en-US"/>
        </w:rPr>
        <w:t>30,</w:t>
      </w:r>
      <w:r w:rsidR="006D1C45">
        <w:rPr>
          <w:lang w:eastAsia="en-US"/>
        </w:rPr>
        <w:t> </w:t>
      </w:r>
      <w:r w:rsidR="001664BF">
        <w:rPr>
          <w:lang w:eastAsia="en-US"/>
        </w:rPr>
        <w:t>2013</w:t>
      </w:r>
      <w:r>
        <w:rPr>
          <w:lang w:eastAsia="en-US"/>
        </w:rPr>
        <w:t>, the Working Group discussed, in particular, a possible amendment to Rule</w:t>
      </w:r>
      <w:r w:rsidR="006D1C45">
        <w:rPr>
          <w:lang w:eastAsia="en-US"/>
        </w:rPr>
        <w:t> </w:t>
      </w:r>
      <w:r>
        <w:rPr>
          <w:lang w:eastAsia="en-US"/>
        </w:rPr>
        <w:t>5 pr</w:t>
      </w:r>
      <w:r w:rsidR="00B81620">
        <w:rPr>
          <w:lang w:eastAsia="en-US"/>
        </w:rPr>
        <w:t>oposed</w:t>
      </w:r>
      <w:r>
        <w:rPr>
          <w:lang w:eastAsia="en-US"/>
        </w:rPr>
        <w:t xml:space="preserve"> by </w:t>
      </w:r>
      <w:r w:rsidR="00B81620">
        <w:rPr>
          <w:lang w:eastAsia="en-US"/>
        </w:rPr>
        <w:t xml:space="preserve">the </w:t>
      </w:r>
      <w:r w:rsidR="006D1C45">
        <w:rPr>
          <w:lang w:eastAsia="en-US"/>
        </w:rPr>
        <w:t>D</w:t>
      </w:r>
      <w:r w:rsidR="00B81620">
        <w:rPr>
          <w:lang w:eastAsia="en-US"/>
        </w:rPr>
        <w:t>elegation of Spain</w:t>
      </w:r>
      <w:r w:rsidR="00B15907">
        <w:rPr>
          <w:lang w:eastAsia="en-US"/>
        </w:rPr>
        <w:t xml:space="preserve">.  </w:t>
      </w:r>
      <w:r w:rsidR="00723B78">
        <w:rPr>
          <w:lang w:eastAsia="en-US"/>
        </w:rPr>
        <w:t>Following the discussion</w:t>
      </w:r>
      <w:r w:rsidR="00B81620">
        <w:rPr>
          <w:lang w:eastAsia="en-US"/>
        </w:rPr>
        <w:t>, the International Bureau was requested to revise the proposed amendment, taking into account comments made at th</w:t>
      </w:r>
      <w:r w:rsidR="00B15907">
        <w:rPr>
          <w:lang w:eastAsia="en-US"/>
        </w:rPr>
        <w:t>at</w:t>
      </w:r>
      <w:r w:rsidR="00B81620">
        <w:rPr>
          <w:lang w:eastAsia="en-US"/>
        </w:rPr>
        <w:t xml:space="preserve"> session</w:t>
      </w:r>
      <w:r w:rsidR="000A7394">
        <w:rPr>
          <w:rStyle w:val="FootnoteReference"/>
          <w:rFonts w:eastAsia="Times New Roman"/>
          <w:szCs w:val="22"/>
          <w:lang w:eastAsia="en-US"/>
        </w:rPr>
        <w:footnoteReference w:id="3"/>
      </w:r>
      <w:r w:rsidR="002212D3">
        <w:rPr>
          <w:lang w:eastAsia="en-US"/>
        </w:rPr>
        <w:t>.</w:t>
      </w:r>
    </w:p>
    <w:p w:rsidR="00B07924" w:rsidRPr="002C6722" w:rsidRDefault="00B07924" w:rsidP="002212D3">
      <w:pPr>
        <w:pStyle w:val="Heading2"/>
        <w:spacing w:before="480"/>
        <w:rPr>
          <w:lang w:eastAsia="en-US"/>
        </w:rPr>
      </w:pPr>
      <w:r w:rsidRPr="002C6722">
        <w:rPr>
          <w:lang w:eastAsia="en-US"/>
        </w:rPr>
        <w:t>Discussion</w:t>
      </w:r>
      <w:r>
        <w:rPr>
          <w:lang w:eastAsia="en-US"/>
        </w:rPr>
        <w:t>s</w:t>
      </w:r>
      <w:r w:rsidRPr="002C6722">
        <w:rPr>
          <w:lang w:eastAsia="en-US"/>
        </w:rPr>
        <w:t xml:space="preserve"> in the Working Group on the Legal Development of the </w:t>
      </w:r>
      <w:r>
        <w:rPr>
          <w:lang w:eastAsia="en-US"/>
        </w:rPr>
        <w:t>Madrid</w:t>
      </w:r>
      <w:r w:rsidRPr="002C6722">
        <w:rPr>
          <w:lang w:eastAsia="en-US"/>
        </w:rPr>
        <w:t xml:space="preserve"> System for the International Registration of </w:t>
      </w:r>
      <w:r>
        <w:rPr>
          <w:lang w:eastAsia="en-US"/>
        </w:rPr>
        <w:t>Marks</w:t>
      </w:r>
    </w:p>
    <w:p w:rsidR="00B07924" w:rsidRDefault="00B07924" w:rsidP="00331912">
      <w:pPr>
        <w:autoSpaceDE w:val="0"/>
        <w:autoSpaceDN w:val="0"/>
        <w:adjustRightInd w:val="0"/>
        <w:rPr>
          <w:rFonts w:eastAsia="Times New Roman"/>
          <w:szCs w:val="22"/>
          <w:lang w:eastAsia="en-US"/>
        </w:rPr>
      </w:pPr>
    </w:p>
    <w:p w:rsidR="002C6722" w:rsidRDefault="008C4C2C" w:rsidP="002212D3">
      <w:pPr>
        <w:pStyle w:val="ONUME"/>
        <w:numPr>
          <w:ilvl w:val="0"/>
          <w:numId w:val="0"/>
        </w:numPr>
      </w:pPr>
      <w:r>
        <w:t>3.</w:t>
      </w:r>
      <w:r>
        <w:tab/>
        <w:t xml:space="preserve">Since </w:t>
      </w:r>
      <w:r w:rsidR="003D71F5">
        <w:t xml:space="preserve">the holding of </w:t>
      </w:r>
      <w:r>
        <w:t>the</w:t>
      </w:r>
      <w:r w:rsidR="00085EAD">
        <w:t xml:space="preserve"> third session of the </w:t>
      </w:r>
      <w:r w:rsidR="00EB61D7">
        <w:t xml:space="preserve">Hague </w:t>
      </w:r>
      <w:r w:rsidR="00085EAD">
        <w:t>Working Group</w:t>
      </w:r>
      <w:r>
        <w:t>, the Working Group on the Legal Development of the Madrid System for the International Registration of Marks</w:t>
      </w:r>
      <w:r w:rsidR="00723B78">
        <w:t xml:space="preserve"> </w:t>
      </w:r>
      <w:r w:rsidR="00723B78" w:rsidRPr="00723B78">
        <w:rPr>
          <w:rFonts w:eastAsia="Times New Roman"/>
        </w:rPr>
        <w:t xml:space="preserve">(hereinafter referred to as the </w:t>
      </w:r>
      <w:r w:rsidR="006D1C45">
        <w:rPr>
          <w:rFonts w:eastAsia="Times New Roman"/>
        </w:rPr>
        <w:t>“</w:t>
      </w:r>
      <w:r w:rsidR="00723B78">
        <w:rPr>
          <w:rFonts w:eastAsia="Times New Roman"/>
        </w:rPr>
        <w:t>Madrid</w:t>
      </w:r>
      <w:r w:rsidR="00723B78" w:rsidRPr="00723B78">
        <w:rPr>
          <w:rFonts w:eastAsia="Times New Roman"/>
        </w:rPr>
        <w:t xml:space="preserve"> Working Group”</w:t>
      </w:r>
      <w:r w:rsidR="00723B78">
        <w:rPr>
          <w:rFonts w:eastAsia="Times New Roman"/>
        </w:rPr>
        <w:t>)</w:t>
      </w:r>
      <w:r>
        <w:t xml:space="preserve"> held its twelfth session in Geneva from October</w:t>
      </w:r>
      <w:r w:rsidR="006D1C45">
        <w:t> </w:t>
      </w:r>
      <w:r>
        <w:t>20 to</w:t>
      </w:r>
      <w:r w:rsidR="006D1C45">
        <w:t> </w:t>
      </w:r>
      <w:r>
        <w:t>24,</w:t>
      </w:r>
      <w:r w:rsidR="006D1C45">
        <w:t> </w:t>
      </w:r>
      <w:r>
        <w:t>2014</w:t>
      </w:r>
      <w:r w:rsidR="002236D0">
        <w:t xml:space="preserve">.  </w:t>
      </w:r>
      <w:r w:rsidR="00085EAD">
        <w:t>On th</w:t>
      </w:r>
      <w:r w:rsidR="003D71F5">
        <w:t>at</w:t>
      </w:r>
      <w:r w:rsidR="00085EAD">
        <w:t xml:space="preserve"> occasion, i</w:t>
      </w:r>
      <w:r w:rsidR="002236D0">
        <w:t>t</w:t>
      </w:r>
      <w:r>
        <w:t xml:space="preserve"> considered a proposal to amend </w:t>
      </w:r>
      <w:r w:rsidR="002236D0">
        <w:t>Rule</w:t>
      </w:r>
      <w:r w:rsidR="006D1C45">
        <w:t> </w:t>
      </w:r>
      <w:r w:rsidR="002236D0">
        <w:t>5 of</w:t>
      </w:r>
      <w:r>
        <w:t xml:space="preserve"> the Common Regulations under the Madrid Agreement Concerning the International Registration of </w:t>
      </w:r>
      <w:r w:rsidRPr="00887F4C">
        <w:t>Marks</w:t>
      </w:r>
      <w:r w:rsidR="00723B78" w:rsidRPr="00887F4C">
        <w:t xml:space="preserve"> </w:t>
      </w:r>
      <w:r w:rsidR="00295BE5" w:rsidRPr="00887F4C">
        <w:t xml:space="preserve">and the Protocol Relating to that Agreement </w:t>
      </w:r>
      <w:r w:rsidR="00723B78" w:rsidRPr="00887F4C">
        <w:rPr>
          <w:rFonts w:eastAsia="Times New Roman"/>
        </w:rPr>
        <w:t xml:space="preserve">(hereinafter referred to as the </w:t>
      </w:r>
      <w:r w:rsidR="006D1C45" w:rsidRPr="00887F4C">
        <w:rPr>
          <w:rFonts w:eastAsia="Times New Roman"/>
        </w:rPr>
        <w:t>“</w:t>
      </w:r>
      <w:r w:rsidR="00723B78" w:rsidRPr="00887F4C">
        <w:rPr>
          <w:rFonts w:eastAsia="Times New Roman"/>
        </w:rPr>
        <w:t>Madrid</w:t>
      </w:r>
      <w:r w:rsidR="00723B78" w:rsidRPr="00723B78">
        <w:rPr>
          <w:rFonts w:eastAsia="Times New Roman"/>
        </w:rPr>
        <w:t xml:space="preserve"> Common Regulations”)</w:t>
      </w:r>
      <w:r w:rsidR="002236D0">
        <w:rPr>
          <w:rFonts w:eastAsia="Times New Roman"/>
        </w:rPr>
        <w:t>,</w:t>
      </w:r>
      <w:r>
        <w:t xml:space="preserve"> to provide for remedies where</w:t>
      </w:r>
      <w:r w:rsidR="00D72A0D">
        <w:t xml:space="preserve"> the</w:t>
      </w:r>
      <w:r>
        <w:t xml:space="preserve"> late receipt of </w:t>
      </w:r>
      <w:r w:rsidR="000A7394">
        <w:t xml:space="preserve">a </w:t>
      </w:r>
      <w:r>
        <w:t xml:space="preserve">communication </w:t>
      </w:r>
      <w:r w:rsidR="003D71F5">
        <w:t>occurs</w:t>
      </w:r>
      <w:r>
        <w:t xml:space="preserve"> </w:t>
      </w:r>
      <w:r w:rsidR="00723B78">
        <w:t xml:space="preserve">as </w:t>
      </w:r>
      <w:r w:rsidR="003D71F5">
        <w:t>a</w:t>
      </w:r>
      <w:r>
        <w:t xml:space="preserve"> result of failure in </w:t>
      </w:r>
      <w:r w:rsidR="00547068">
        <w:t>electronic communications services</w:t>
      </w:r>
      <w:r w:rsidR="00CB2769">
        <w:rPr>
          <w:rStyle w:val="FootnoteReference"/>
          <w:szCs w:val="22"/>
        </w:rPr>
        <w:footnoteReference w:id="4"/>
      </w:r>
      <w:r w:rsidR="002212D3">
        <w:t>.</w:t>
      </w:r>
      <w:r>
        <w:t xml:space="preserve"> </w:t>
      </w:r>
      <w:r w:rsidR="00B15907">
        <w:t xml:space="preserve"> </w:t>
      </w:r>
      <w:r w:rsidR="003D71F5">
        <w:t>Similar to</w:t>
      </w:r>
      <w:r w:rsidR="000A7394">
        <w:t xml:space="preserve"> </w:t>
      </w:r>
      <w:r>
        <w:t>Rule</w:t>
      </w:r>
      <w:r w:rsidR="00D72A0D">
        <w:t> </w:t>
      </w:r>
      <w:r>
        <w:t>5 of the</w:t>
      </w:r>
      <w:r w:rsidR="000A7394">
        <w:t xml:space="preserve"> Hague</w:t>
      </w:r>
      <w:r>
        <w:t xml:space="preserve"> Common Regulations</w:t>
      </w:r>
      <w:r w:rsidR="000A7394">
        <w:t>, Rule</w:t>
      </w:r>
      <w:r w:rsidR="00D72A0D">
        <w:t> </w:t>
      </w:r>
      <w:r w:rsidR="000A7394">
        <w:t>5 of the Madrid Common Regulations</w:t>
      </w:r>
      <w:r>
        <w:t xml:space="preserve"> provides for remedies whe</w:t>
      </w:r>
      <w:r w:rsidR="00723B78">
        <w:t>re</w:t>
      </w:r>
      <w:r>
        <w:t xml:space="preserve"> </w:t>
      </w:r>
      <w:r w:rsidR="000A7394">
        <w:t xml:space="preserve">a </w:t>
      </w:r>
      <w:r>
        <w:t xml:space="preserve">time limit for </w:t>
      </w:r>
      <w:r w:rsidR="000A7394">
        <w:t xml:space="preserve">a </w:t>
      </w:r>
      <w:r>
        <w:t xml:space="preserve">communication sent through a postal or delivery service </w:t>
      </w:r>
      <w:r w:rsidR="000A7394">
        <w:t>is</w:t>
      </w:r>
      <w:r>
        <w:t xml:space="preserve"> not met due to cases of </w:t>
      </w:r>
      <w:r>
        <w:rPr>
          <w:i/>
          <w:iCs/>
        </w:rPr>
        <w:t>force majeure</w:t>
      </w:r>
      <w:r w:rsidR="000A7394">
        <w:t xml:space="preserve">, and </w:t>
      </w:r>
      <w:r>
        <w:t>does not contemplate failure to meet</w:t>
      </w:r>
      <w:r w:rsidR="000A7394">
        <w:t xml:space="preserve"> a</w:t>
      </w:r>
      <w:r>
        <w:t xml:space="preserve"> time limit when </w:t>
      </w:r>
      <w:r w:rsidR="00CB2769">
        <w:t xml:space="preserve">a </w:t>
      </w:r>
      <w:r>
        <w:t xml:space="preserve">communication is sent through electronic </w:t>
      </w:r>
      <w:r w:rsidR="00FB1F8B">
        <w:t>means</w:t>
      </w:r>
      <w:r>
        <w:t>.</w:t>
      </w:r>
    </w:p>
    <w:p w:rsidR="00CB2769" w:rsidRDefault="002C6722" w:rsidP="002212D3">
      <w:pPr>
        <w:pStyle w:val="ONUME"/>
        <w:numPr>
          <w:ilvl w:val="0"/>
          <w:numId w:val="0"/>
        </w:numPr>
      </w:pPr>
      <w:r>
        <w:rPr>
          <w:rFonts w:eastAsia="Times New Roman"/>
          <w:lang w:eastAsia="en-US"/>
        </w:rPr>
        <w:t>4.</w:t>
      </w:r>
      <w:r>
        <w:rPr>
          <w:rFonts w:eastAsia="Times New Roman"/>
          <w:lang w:eastAsia="en-US"/>
        </w:rPr>
        <w:tab/>
      </w:r>
      <w:r w:rsidR="007C7727">
        <w:t>Following the discussion, th</w:t>
      </w:r>
      <w:r w:rsidR="006F1556" w:rsidRPr="006F1556">
        <w:t xml:space="preserve">e </w:t>
      </w:r>
      <w:r w:rsidR="006F1556">
        <w:t xml:space="preserve">Madrid </w:t>
      </w:r>
      <w:r w:rsidR="006F1556" w:rsidRPr="006F1556">
        <w:t xml:space="preserve">Working Group recommended that </w:t>
      </w:r>
      <w:r w:rsidR="007C7727">
        <w:t xml:space="preserve">the </w:t>
      </w:r>
      <w:r>
        <w:t>following</w:t>
      </w:r>
      <w:r w:rsidR="007C7727">
        <w:t xml:space="preserve"> </w:t>
      </w:r>
      <w:r w:rsidR="006F1556">
        <w:t>amendment</w:t>
      </w:r>
      <w:r w:rsidR="006F1556" w:rsidRPr="006F1556">
        <w:t xml:space="preserve"> to Rule</w:t>
      </w:r>
      <w:r w:rsidR="00D72A0D">
        <w:t> </w:t>
      </w:r>
      <w:r w:rsidR="006F1556" w:rsidRPr="006F1556">
        <w:t xml:space="preserve">5 be adopted by the Madrid Union Assembly in </w:t>
      </w:r>
      <w:r w:rsidR="002967A1">
        <w:t>October</w:t>
      </w:r>
      <w:r w:rsidR="00D72A0D">
        <w:t> </w:t>
      </w:r>
      <w:r w:rsidR="006F1556" w:rsidRPr="006F1556">
        <w:t>2015</w:t>
      </w:r>
      <w:r w:rsidR="006F1556">
        <w:rPr>
          <w:rStyle w:val="FootnoteReference"/>
          <w:szCs w:val="22"/>
        </w:rPr>
        <w:footnoteReference w:id="5"/>
      </w:r>
      <w:r w:rsidR="002212D3">
        <w:t>.</w:t>
      </w:r>
    </w:p>
    <w:p w:rsidR="002C6722" w:rsidRPr="002212D3" w:rsidRDefault="00D72A0D" w:rsidP="00331912">
      <w:pPr>
        <w:pStyle w:val="Default"/>
        <w:ind w:firstLine="567"/>
        <w:rPr>
          <w:sz w:val="22"/>
          <w:szCs w:val="22"/>
        </w:rPr>
      </w:pPr>
      <w:r>
        <w:rPr>
          <w:iCs/>
          <w:sz w:val="22"/>
          <w:szCs w:val="22"/>
        </w:rPr>
        <w:t>“</w:t>
      </w:r>
      <w:r w:rsidRPr="00614A6B">
        <w:rPr>
          <w:i/>
          <w:iCs/>
          <w:sz w:val="22"/>
          <w:szCs w:val="22"/>
        </w:rPr>
        <w:t>Rule 5</w:t>
      </w:r>
    </w:p>
    <w:p w:rsidR="002C6722" w:rsidRPr="00614A6B" w:rsidRDefault="00925388" w:rsidP="00331912">
      <w:pPr>
        <w:pStyle w:val="Default"/>
        <w:ind w:firstLine="567"/>
        <w:rPr>
          <w:ins w:id="5" w:author="MAILLARD Amber" w:date="2015-09-18T11:30:00Z"/>
          <w:i/>
          <w:iCs/>
          <w:sz w:val="22"/>
          <w:szCs w:val="22"/>
          <w:u w:val="single"/>
        </w:rPr>
      </w:pPr>
      <w:r>
        <w:rPr>
          <w:i/>
          <w:iCs/>
          <w:sz w:val="22"/>
          <w:szCs w:val="22"/>
        </w:rPr>
        <w:t>“</w:t>
      </w:r>
      <w:r w:rsidR="002C6722" w:rsidRPr="00614A6B">
        <w:rPr>
          <w:i/>
          <w:iCs/>
          <w:sz w:val="22"/>
          <w:szCs w:val="22"/>
        </w:rPr>
        <w:t xml:space="preserve">Irregularities in Postal and Delivery Services </w:t>
      </w:r>
      <w:ins w:id="6" w:author="OKUTOMI Hiroshi" w:date="2015-08-24T16:12:00Z">
        <w:r w:rsidR="005E20B2" w:rsidRPr="00614A6B">
          <w:rPr>
            <w:i/>
            <w:iCs/>
            <w:sz w:val="22"/>
            <w:szCs w:val="22"/>
            <w:u w:val="single"/>
          </w:rPr>
          <w:t>and in Communications Sent Electronically</w:t>
        </w:r>
      </w:ins>
    </w:p>
    <w:p w:rsidR="00614A6B" w:rsidRPr="002212D3" w:rsidRDefault="00614A6B" w:rsidP="00331912">
      <w:pPr>
        <w:pStyle w:val="Default"/>
        <w:ind w:firstLine="567"/>
        <w:rPr>
          <w:sz w:val="22"/>
          <w:szCs w:val="22"/>
        </w:rPr>
      </w:pPr>
    </w:p>
    <w:p w:rsidR="002C6722" w:rsidRPr="002212D3" w:rsidRDefault="002C6722" w:rsidP="00331912">
      <w:pPr>
        <w:pStyle w:val="Default"/>
        <w:ind w:firstLine="567"/>
        <w:rPr>
          <w:sz w:val="22"/>
          <w:szCs w:val="22"/>
        </w:rPr>
      </w:pPr>
      <w:r w:rsidRPr="002212D3">
        <w:rPr>
          <w:sz w:val="22"/>
          <w:szCs w:val="22"/>
        </w:rPr>
        <w:t>[…]</w:t>
      </w:r>
    </w:p>
    <w:p w:rsidR="002C6722" w:rsidRPr="002212D3" w:rsidRDefault="002C6722" w:rsidP="00331912">
      <w:pPr>
        <w:pStyle w:val="Default"/>
        <w:rPr>
          <w:sz w:val="22"/>
          <w:szCs w:val="22"/>
        </w:rPr>
      </w:pPr>
    </w:p>
    <w:p w:rsidR="005E20B2" w:rsidRPr="002212D3" w:rsidRDefault="00925388" w:rsidP="002212D3">
      <w:pPr>
        <w:autoSpaceDE w:val="0"/>
        <w:autoSpaceDN w:val="0"/>
        <w:adjustRightInd w:val="0"/>
        <w:ind w:left="567" w:firstLine="567"/>
        <w:rPr>
          <w:ins w:id="7" w:author="OKUTOMI Hiroshi" w:date="2015-08-24T16:12:00Z"/>
          <w:szCs w:val="22"/>
          <w:u w:val="single"/>
        </w:rPr>
      </w:pPr>
      <w:r>
        <w:rPr>
          <w:szCs w:val="22"/>
          <w:u w:val="single"/>
        </w:rPr>
        <w:t>“</w:t>
      </w:r>
      <w:ins w:id="8" w:author="OKUTOMI Hiroshi" w:date="2015-08-24T16:12:00Z">
        <w:r w:rsidR="005E20B2" w:rsidRPr="002212D3">
          <w:rPr>
            <w:szCs w:val="22"/>
            <w:u w:val="single"/>
          </w:rPr>
          <w:t>(3)</w:t>
        </w:r>
      </w:ins>
      <w:r w:rsidR="002212D3">
        <w:rPr>
          <w:szCs w:val="22"/>
          <w:u w:val="single"/>
        </w:rPr>
        <w:tab/>
      </w:r>
      <w:ins w:id="9" w:author="OKUTOMI Hiroshi" w:date="2015-08-24T16:12:00Z">
        <w:r w:rsidR="005E20B2" w:rsidRPr="002212D3">
          <w:rPr>
            <w:iCs/>
            <w:szCs w:val="22"/>
            <w:u w:val="single"/>
          </w:rPr>
          <w:t>[</w:t>
        </w:r>
        <w:r w:rsidR="005E20B2" w:rsidRPr="00614A6B">
          <w:rPr>
            <w:i/>
            <w:iCs/>
            <w:szCs w:val="22"/>
            <w:u w:val="single"/>
          </w:rPr>
          <w:t>Communication Sent Electronically</w:t>
        </w:r>
        <w:r w:rsidR="005E20B2" w:rsidRPr="002212D3">
          <w:rPr>
            <w:iCs/>
            <w:szCs w:val="22"/>
            <w:u w:val="single"/>
          </w:rPr>
          <w:t>]</w:t>
        </w:r>
      </w:ins>
      <w:ins w:id="10" w:author="MAILLARD Amber" w:date="2015-09-18T11:26:00Z">
        <w:r w:rsidR="00614A6B">
          <w:rPr>
            <w:iCs/>
            <w:szCs w:val="22"/>
            <w:u w:val="single"/>
          </w:rPr>
          <w:t>  </w:t>
        </w:r>
      </w:ins>
      <w:ins w:id="11" w:author="OKUTOMI Hiroshi" w:date="2015-08-24T16:12:00Z">
        <w:r w:rsidR="005E20B2" w:rsidRPr="002212D3">
          <w:rPr>
            <w:szCs w:val="22"/>
            <w:u w:val="single"/>
          </w:rPr>
          <w:t>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w:t>
        </w:r>
      </w:ins>
    </w:p>
    <w:p w:rsidR="00955111" w:rsidRPr="002212D3" w:rsidRDefault="00955111" w:rsidP="00331912">
      <w:pPr>
        <w:autoSpaceDE w:val="0"/>
        <w:autoSpaceDN w:val="0"/>
        <w:adjustRightInd w:val="0"/>
        <w:ind w:left="567"/>
        <w:rPr>
          <w:ins w:id="12" w:author="OKUTOMI Hiroshi" w:date="2015-08-13T16:34:00Z"/>
          <w:szCs w:val="22"/>
          <w:u w:val="single"/>
        </w:rPr>
      </w:pPr>
    </w:p>
    <w:p w:rsidR="00955111" w:rsidRPr="002212D3" w:rsidRDefault="00925388" w:rsidP="001464C5">
      <w:pPr>
        <w:autoSpaceDE w:val="0"/>
        <w:autoSpaceDN w:val="0"/>
        <w:adjustRightInd w:val="0"/>
        <w:ind w:left="567" w:firstLine="567"/>
        <w:rPr>
          <w:szCs w:val="22"/>
        </w:rPr>
      </w:pPr>
      <w:r>
        <w:rPr>
          <w:szCs w:val="22"/>
        </w:rPr>
        <w:t>“</w:t>
      </w:r>
      <w:ins w:id="13" w:author="OKUTOMI Hiroshi" w:date="2015-08-13T16:36:00Z">
        <w:r w:rsidR="00955111" w:rsidRPr="002212D3">
          <w:rPr>
            <w:szCs w:val="22"/>
          </w:rPr>
          <w:t>(4)</w:t>
        </w:r>
      </w:ins>
      <w:r w:rsidR="002212D3">
        <w:rPr>
          <w:szCs w:val="22"/>
        </w:rPr>
        <w:tab/>
      </w:r>
      <w:r w:rsidR="00955111" w:rsidRPr="002212D3">
        <w:rPr>
          <w:iCs/>
          <w:szCs w:val="22"/>
        </w:rPr>
        <w:t>[</w:t>
      </w:r>
      <w:r w:rsidR="00955111" w:rsidRPr="00614A6B">
        <w:rPr>
          <w:i/>
          <w:iCs/>
          <w:szCs w:val="22"/>
        </w:rPr>
        <w:t>Limitation on Excuse</w:t>
      </w:r>
      <w:r w:rsidR="00955111" w:rsidRPr="002212D3">
        <w:rPr>
          <w:iCs/>
          <w:szCs w:val="22"/>
        </w:rPr>
        <w:t>]</w:t>
      </w:r>
      <w:r w:rsidR="00614A6B">
        <w:rPr>
          <w:iCs/>
          <w:szCs w:val="22"/>
        </w:rPr>
        <w:t>  </w:t>
      </w:r>
      <w:r w:rsidR="00955111" w:rsidRPr="002212D3">
        <w:rPr>
          <w:szCs w:val="22"/>
        </w:rPr>
        <w:t>Failure to meet a time limit shall be excused under this Rule only if the evidence referred to in paragraph</w:t>
      </w:r>
      <w:r w:rsidR="001464C5">
        <w:rPr>
          <w:szCs w:val="22"/>
        </w:rPr>
        <w:t> </w:t>
      </w:r>
      <w:r w:rsidR="00955111" w:rsidRPr="002212D3">
        <w:rPr>
          <w:szCs w:val="22"/>
        </w:rPr>
        <w:t>(1)</w:t>
      </w:r>
      <w:ins w:id="14" w:author="OKUTOMI Hiroshi" w:date="2015-08-13T16:36:00Z">
        <w:r w:rsidR="00955111" w:rsidRPr="002212D3">
          <w:rPr>
            <w:szCs w:val="22"/>
          </w:rPr>
          <w:t>,</w:t>
        </w:r>
      </w:ins>
      <w:r w:rsidR="00955111" w:rsidRPr="002212D3">
        <w:rPr>
          <w:szCs w:val="22"/>
        </w:rPr>
        <w:t xml:space="preserve"> </w:t>
      </w:r>
      <w:del w:id="15" w:author="OKUTOMI Hiroshi" w:date="2015-08-13T16:37:00Z">
        <w:r w:rsidR="00955111" w:rsidRPr="002212D3" w:rsidDel="00955111">
          <w:rPr>
            <w:szCs w:val="22"/>
          </w:rPr>
          <w:delText xml:space="preserve">or </w:delText>
        </w:r>
      </w:del>
      <w:r w:rsidR="00955111" w:rsidRPr="002212D3">
        <w:rPr>
          <w:szCs w:val="22"/>
        </w:rPr>
        <w:t>(2)</w:t>
      </w:r>
      <w:ins w:id="16" w:author="OKUTOMI Hiroshi" w:date="2015-08-13T16:37:00Z">
        <w:r w:rsidR="00955111" w:rsidRPr="002212D3">
          <w:rPr>
            <w:szCs w:val="22"/>
          </w:rPr>
          <w:t xml:space="preserve"> or (3)</w:t>
        </w:r>
      </w:ins>
      <w:r w:rsidR="00955111" w:rsidRPr="002212D3">
        <w:rPr>
          <w:szCs w:val="22"/>
        </w:rPr>
        <w:t xml:space="preserve"> and the communication or</w:t>
      </w:r>
      <w:ins w:id="17" w:author="OKUTOMI Hiroshi" w:date="2015-08-13T16:37:00Z">
        <w:r w:rsidR="00955111" w:rsidRPr="002212D3">
          <w:rPr>
            <w:szCs w:val="22"/>
          </w:rPr>
          <w:t>, where applicable,</w:t>
        </w:r>
      </w:ins>
      <w:r w:rsidR="00955111" w:rsidRPr="002212D3">
        <w:rPr>
          <w:szCs w:val="22"/>
        </w:rPr>
        <w:t xml:space="preserve"> a duplicate thereof are received by the International Bureau not later than six months after the expiry of the time limit.”</w:t>
      </w:r>
    </w:p>
    <w:p w:rsidR="00E00F63" w:rsidRDefault="00E00F63">
      <w:pPr>
        <w:rPr>
          <w:bCs/>
          <w:iCs/>
          <w:caps/>
          <w:szCs w:val="28"/>
          <w:lang w:eastAsia="en-US"/>
        </w:rPr>
      </w:pPr>
      <w:r>
        <w:rPr>
          <w:lang w:eastAsia="en-US"/>
        </w:rPr>
        <w:br w:type="page"/>
      </w:r>
    </w:p>
    <w:p w:rsidR="00B07924" w:rsidRDefault="00B07924" w:rsidP="002212D3">
      <w:pPr>
        <w:pStyle w:val="Heading2"/>
        <w:spacing w:before="480"/>
        <w:rPr>
          <w:lang w:eastAsia="en-US"/>
        </w:rPr>
      </w:pPr>
      <w:r w:rsidRPr="002C6722">
        <w:rPr>
          <w:lang w:eastAsia="en-US"/>
        </w:rPr>
        <w:lastRenderedPageBreak/>
        <w:t>Discussion</w:t>
      </w:r>
      <w:r>
        <w:rPr>
          <w:lang w:eastAsia="en-US"/>
        </w:rPr>
        <w:t>s</w:t>
      </w:r>
      <w:r w:rsidRPr="002C6722">
        <w:rPr>
          <w:lang w:eastAsia="en-US"/>
        </w:rPr>
        <w:t xml:space="preserve"> in the</w:t>
      </w:r>
      <w:r w:rsidR="00784506">
        <w:rPr>
          <w:lang w:eastAsia="en-US"/>
        </w:rPr>
        <w:t xml:space="preserve"> Patent Cooperation Treaty</w:t>
      </w:r>
      <w:r w:rsidRPr="002C6722">
        <w:rPr>
          <w:lang w:eastAsia="en-US"/>
        </w:rPr>
        <w:t xml:space="preserve"> </w:t>
      </w:r>
      <w:r w:rsidR="00784506">
        <w:rPr>
          <w:lang w:eastAsia="en-US"/>
        </w:rPr>
        <w:t>(</w:t>
      </w:r>
      <w:r>
        <w:rPr>
          <w:lang w:eastAsia="en-US"/>
        </w:rPr>
        <w:t>PCT</w:t>
      </w:r>
      <w:r w:rsidR="00784506">
        <w:rPr>
          <w:lang w:eastAsia="en-US"/>
        </w:rPr>
        <w:t>)</w:t>
      </w:r>
      <w:r>
        <w:rPr>
          <w:lang w:eastAsia="en-US"/>
        </w:rPr>
        <w:t xml:space="preserve"> </w:t>
      </w:r>
      <w:r w:rsidRPr="002C6722">
        <w:rPr>
          <w:lang w:eastAsia="en-US"/>
        </w:rPr>
        <w:t>Working</w:t>
      </w:r>
      <w:r>
        <w:rPr>
          <w:lang w:eastAsia="en-US"/>
        </w:rPr>
        <w:t xml:space="preserve"> Group</w:t>
      </w:r>
    </w:p>
    <w:p w:rsidR="002212D3" w:rsidRPr="002212D3" w:rsidRDefault="002212D3" w:rsidP="002212D3">
      <w:pPr>
        <w:rPr>
          <w:lang w:eastAsia="en-US"/>
        </w:rPr>
      </w:pPr>
    </w:p>
    <w:p w:rsidR="00F51391" w:rsidRDefault="002C6722" w:rsidP="002212D3">
      <w:pPr>
        <w:pStyle w:val="ONUME"/>
        <w:numPr>
          <w:ilvl w:val="0"/>
          <w:numId w:val="0"/>
        </w:numPr>
      </w:pPr>
      <w:r w:rsidRPr="00784506">
        <w:t>5</w:t>
      </w:r>
      <w:r w:rsidR="004A1093" w:rsidRPr="00784506">
        <w:t>.</w:t>
      </w:r>
      <w:r w:rsidR="004A1093" w:rsidRPr="00784506">
        <w:tab/>
      </w:r>
      <w:r w:rsidR="00A0739B">
        <w:t>T</w:t>
      </w:r>
      <w:r w:rsidR="00784506" w:rsidRPr="00784506">
        <w:t xml:space="preserve">he </w:t>
      </w:r>
      <w:r w:rsidR="00784506">
        <w:t xml:space="preserve">PCT </w:t>
      </w:r>
      <w:r w:rsidR="00784506" w:rsidRPr="00784506">
        <w:t xml:space="preserve">Working Group </w:t>
      </w:r>
      <w:r w:rsidR="00784506">
        <w:t>held its seventh session in Geneva from</w:t>
      </w:r>
      <w:r w:rsidR="00423B2F">
        <w:t xml:space="preserve"> June 10 to 13, 2014,</w:t>
      </w:r>
      <w:r w:rsidR="00784506">
        <w:t xml:space="preserve"> and considered a proposal to amend the </w:t>
      </w:r>
      <w:r w:rsidR="00F51391">
        <w:t xml:space="preserve">PCT Regulations dealing with extending time limits or excusing delays in meeting time limits to cover non-availability of </w:t>
      </w:r>
      <w:r w:rsidR="00547068">
        <w:t>electronic communications services</w:t>
      </w:r>
      <w:r w:rsidR="00F51391">
        <w:rPr>
          <w:rStyle w:val="FootnoteReference"/>
          <w:szCs w:val="22"/>
        </w:rPr>
        <w:footnoteReference w:id="6"/>
      </w:r>
      <w:r w:rsidR="002212D3">
        <w:t>.</w:t>
      </w:r>
      <w:r w:rsidR="00F51391">
        <w:t xml:space="preserve">  Specifically, the document proposed the following amendments:</w:t>
      </w:r>
    </w:p>
    <w:p w:rsidR="00F51391" w:rsidRDefault="00F51391" w:rsidP="002212D3">
      <w:pPr>
        <w:pStyle w:val="ONUME"/>
        <w:numPr>
          <w:ilvl w:val="0"/>
          <w:numId w:val="0"/>
        </w:numPr>
        <w:ind w:firstLine="567"/>
      </w:pPr>
      <w:r>
        <w:t>(a)</w:t>
      </w:r>
      <w:r w:rsidR="002212D3">
        <w:tab/>
      </w:r>
      <w:r>
        <w:t xml:space="preserve">to extend the time limit to the following day if </w:t>
      </w:r>
      <w:r w:rsidR="00B72946">
        <w:t xml:space="preserve">the </w:t>
      </w:r>
      <w:r>
        <w:t>electronic systems of an Office or organization for submitting a document or paying a fee were not available to users for</w:t>
      </w:r>
      <w:r w:rsidR="00D73B6B">
        <w:t xml:space="preserve"> a</w:t>
      </w:r>
      <w:r>
        <w:t xml:space="preserve"> significant period of a day (Rule</w:t>
      </w:r>
      <w:r w:rsidR="00D73B6B">
        <w:t> </w:t>
      </w:r>
      <w:r>
        <w:t xml:space="preserve">80.5); </w:t>
      </w:r>
      <w:r w:rsidR="00D73B6B">
        <w:t xml:space="preserve"> </w:t>
      </w:r>
      <w:r>
        <w:t>and</w:t>
      </w:r>
    </w:p>
    <w:p w:rsidR="00F51391" w:rsidRDefault="00F51391" w:rsidP="002212D3">
      <w:pPr>
        <w:pStyle w:val="ONUME"/>
        <w:numPr>
          <w:ilvl w:val="0"/>
          <w:numId w:val="0"/>
        </w:numPr>
        <w:ind w:firstLine="567"/>
      </w:pPr>
      <w:r>
        <w:t>(b)</w:t>
      </w:r>
      <w:r w:rsidR="002212D3">
        <w:tab/>
      </w:r>
      <w:r>
        <w:t>to add widespread and unexpected loss of access to electronic communication services as a situation where an interested party could apply to an Office for excuse of delay in meeting a time limit (Rule 82</w:t>
      </w:r>
      <w:r>
        <w:rPr>
          <w:i/>
          <w:iCs/>
        </w:rPr>
        <w:t>quater</w:t>
      </w:r>
      <w:r>
        <w:t>.1).</w:t>
      </w:r>
    </w:p>
    <w:p w:rsidR="00AE02F6" w:rsidRPr="00AE02F6" w:rsidRDefault="00AE02F6" w:rsidP="00F60DFE">
      <w:pPr>
        <w:pStyle w:val="ONUME"/>
        <w:numPr>
          <w:ilvl w:val="0"/>
          <w:numId w:val="0"/>
        </w:numPr>
      </w:pPr>
      <w:r>
        <w:t>6.</w:t>
      </w:r>
      <w:r>
        <w:tab/>
      </w:r>
      <w:r w:rsidRPr="00AE02F6">
        <w:t>Rules</w:t>
      </w:r>
      <w:r w:rsidR="00D73B6B">
        <w:t> </w:t>
      </w:r>
      <w:r w:rsidRPr="00AE02F6">
        <w:t>80.5</w:t>
      </w:r>
      <w:r w:rsidRPr="00AE02F6">
        <w:rPr>
          <w:rStyle w:val="FootnoteReference"/>
          <w:szCs w:val="22"/>
        </w:rPr>
        <w:footnoteReference w:id="7"/>
      </w:r>
      <w:r w:rsidRPr="00AE02F6">
        <w:t xml:space="preserve"> and</w:t>
      </w:r>
      <w:r w:rsidR="00D73B6B">
        <w:t> </w:t>
      </w:r>
      <w:r w:rsidRPr="00AE02F6">
        <w:t>82</w:t>
      </w:r>
      <w:r w:rsidRPr="00F60DFE">
        <w:rPr>
          <w:i/>
        </w:rPr>
        <w:t>quate</w:t>
      </w:r>
      <w:r w:rsidRPr="00AE02F6">
        <w:t>r.1</w:t>
      </w:r>
      <w:r w:rsidRPr="00AE02F6">
        <w:rPr>
          <w:rStyle w:val="FootnoteReference"/>
          <w:szCs w:val="22"/>
        </w:rPr>
        <w:footnoteReference w:id="8"/>
      </w:r>
      <w:r w:rsidRPr="00AE02F6">
        <w:t xml:space="preserve"> of the PCT Regulations are provisions</w:t>
      </w:r>
      <w:r w:rsidR="003D71F5">
        <w:t xml:space="preserve"> that are</w:t>
      </w:r>
      <w:r w:rsidRPr="00AE02F6">
        <w:t xml:space="preserve"> equivalent, in their nature and respectively, to Rules</w:t>
      </w:r>
      <w:r w:rsidR="00D73B6B">
        <w:t> </w:t>
      </w:r>
      <w:r w:rsidRPr="00AE02F6">
        <w:t>4(4) and</w:t>
      </w:r>
      <w:r w:rsidR="00D73B6B">
        <w:t> </w:t>
      </w:r>
      <w:r w:rsidRPr="00AE02F6">
        <w:t xml:space="preserve">5 of the Hague Common Regulations.  It </w:t>
      </w:r>
      <w:r w:rsidR="006E2616">
        <w:t>is to be noted that</w:t>
      </w:r>
      <w:r w:rsidRPr="00AE02F6">
        <w:t>, under the PCT System, not only the International Bureau but</w:t>
      </w:r>
      <w:r w:rsidR="00D73B6B">
        <w:t xml:space="preserve"> also</w:t>
      </w:r>
      <w:r w:rsidRPr="00AE02F6">
        <w:t xml:space="preserve"> national Offices and intergovernmental Organizations are in a position to receive various types of communications from users in different capacit</w:t>
      </w:r>
      <w:r w:rsidR="00FB1F8B">
        <w:t>ies</w:t>
      </w:r>
      <w:r w:rsidRPr="00AE02F6">
        <w:t xml:space="preserve"> such as a receiving Office, an International Searching Authority, an Authority specified for supplementary search,</w:t>
      </w:r>
      <w:r w:rsidR="00FB1F8B">
        <w:t xml:space="preserve"> or</w:t>
      </w:r>
      <w:r w:rsidRPr="00AE02F6">
        <w:t xml:space="preserve"> an International Preliminary Examining Authority.</w:t>
      </w:r>
    </w:p>
    <w:p w:rsidR="00AE02F6" w:rsidRDefault="006A6A83" w:rsidP="00F60DFE">
      <w:pPr>
        <w:pStyle w:val="ONUME"/>
        <w:numPr>
          <w:ilvl w:val="0"/>
          <w:numId w:val="0"/>
        </w:numPr>
      </w:pPr>
      <w:r>
        <w:t>7</w:t>
      </w:r>
      <w:r w:rsidR="00AE02F6">
        <w:t>.</w:t>
      </w:r>
      <w:r w:rsidR="00AE02F6">
        <w:tab/>
        <w:t>While the PCT Working Group agreed that proper protection against failure of electronic communication systems was important, the proposed amendment to Rule</w:t>
      </w:r>
      <w:r w:rsidR="00D73B6B">
        <w:t> </w:t>
      </w:r>
      <w:r w:rsidR="00AE02F6">
        <w:t xml:space="preserve">80.5 was considered too prescriptive and it was felt that the matter was better left to the discretion of individual national Offices. </w:t>
      </w:r>
      <w:r w:rsidR="00D73B6B">
        <w:t xml:space="preserve"> </w:t>
      </w:r>
      <w:r w:rsidR="00AE02F6">
        <w:t>Some delegations supported the proposed amendment to Rule</w:t>
      </w:r>
      <w:r w:rsidR="00D73B6B">
        <w:t> </w:t>
      </w:r>
      <w:r w:rsidR="00AE02F6">
        <w:t>82</w:t>
      </w:r>
      <w:r w:rsidR="00AE02F6">
        <w:rPr>
          <w:i/>
          <w:iCs/>
        </w:rPr>
        <w:t>quater</w:t>
      </w:r>
      <w:r w:rsidR="00AE02F6">
        <w:t>, but others felt it lacked clarity, or else did not offer a distinct benefit over the provisions of the existing Rule</w:t>
      </w:r>
      <w:r w:rsidR="00AE02F6">
        <w:rPr>
          <w:rStyle w:val="FootnoteReference"/>
          <w:szCs w:val="22"/>
        </w:rPr>
        <w:footnoteReference w:id="9"/>
      </w:r>
      <w:r w:rsidR="00D73B6B">
        <w:t>.</w:t>
      </w:r>
      <w:r w:rsidR="002967A1">
        <w:t xml:space="preserve">  </w:t>
      </w:r>
      <w:r w:rsidR="00AE02F6">
        <w:t xml:space="preserve">In conclusion, the International Bureau invited Contracting </w:t>
      </w:r>
      <w:r w:rsidR="00FB1F8B">
        <w:t>Parties</w:t>
      </w:r>
      <w:r w:rsidR="00AE02F6">
        <w:t xml:space="preserve"> to provide information on national laws or processes which offered protection for users against the failure of electronic communication systems.  Accordingly, a </w:t>
      </w:r>
      <w:r>
        <w:t>C</w:t>
      </w:r>
      <w:r w:rsidR="00AE02F6">
        <w:t>ircular was sent</w:t>
      </w:r>
      <w:r w:rsidR="003D71F5">
        <w:t xml:space="preserve"> out</w:t>
      </w:r>
      <w:r w:rsidR="00AE02F6">
        <w:t xml:space="preserve"> and the International Bureau received 37</w:t>
      </w:r>
      <w:r w:rsidR="008331A6">
        <w:t> </w:t>
      </w:r>
      <w:r w:rsidR="00AE02F6">
        <w:t>responses</w:t>
      </w:r>
      <w:r w:rsidR="00AE02F6">
        <w:rPr>
          <w:rStyle w:val="FootnoteReference"/>
          <w:szCs w:val="22"/>
        </w:rPr>
        <w:footnoteReference w:id="10"/>
      </w:r>
      <w:r w:rsidR="008331A6">
        <w:t>.</w:t>
      </w:r>
    </w:p>
    <w:p w:rsidR="00F60DFE" w:rsidRDefault="002967A1" w:rsidP="008331A6">
      <w:pPr>
        <w:pStyle w:val="ONUME"/>
        <w:numPr>
          <w:ilvl w:val="0"/>
          <w:numId w:val="0"/>
        </w:numPr>
        <w:rPr>
          <w:i/>
          <w:color w:val="000000"/>
          <w:szCs w:val="22"/>
        </w:rPr>
      </w:pPr>
      <w:r>
        <w:lastRenderedPageBreak/>
        <w:t>8</w:t>
      </w:r>
      <w:r w:rsidR="006A6A83" w:rsidRPr="006A6A83">
        <w:t>.</w:t>
      </w:r>
      <w:r w:rsidR="006A6A83" w:rsidRPr="006A6A83">
        <w:tab/>
      </w:r>
      <w:r w:rsidR="006A6A83" w:rsidRPr="006A6A83">
        <w:rPr>
          <w:color w:val="000000"/>
        </w:rPr>
        <w:t xml:space="preserve">At </w:t>
      </w:r>
      <w:r w:rsidR="006A6A83">
        <w:rPr>
          <w:color w:val="000000"/>
        </w:rPr>
        <w:t>its</w:t>
      </w:r>
      <w:r w:rsidR="006A6A83" w:rsidRPr="006A6A83">
        <w:rPr>
          <w:color w:val="000000"/>
        </w:rPr>
        <w:t xml:space="preserve"> eighth session held in Geneva from May</w:t>
      </w:r>
      <w:r w:rsidR="008331A6">
        <w:rPr>
          <w:color w:val="000000"/>
        </w:rPr>
        <w:t> </w:t>
      </w:r>
      <w:r w:rsidR="006A6A83" w:rsidRPr="006A6A83">
        <w:rPr>
          <w:color w:val="000000"/>
        </w:rPr>
        <w:t>26 to</w:t>
      </w:r>
      <w:r w:rsidR="008331A6">
        <w:rPr>
          <w:color w:val="000000"/>
        </w:rPr>
        <w:t> </w:t>
      </w:r>
      <w:r w:rsidR="006A6A83" w:rsidRPr="006A6A83">
        <w:rPr>
          <w:color w:val="000000"/>
        </w:rPr>
        <w:t>29,</w:t>
      </w:r>
      <w:r w:rsidR="008331A6">
        <w:rPr>
          <w:color w:val="000000"/>
        </w:rPr>
        <w:t> </w:t>
      </w:r>
      <w:r w:rsidR="006A6A83" w:rsidRPr="006A6A83">
        <w:rPr>
          <w:color w:val="000000"/>
        </w:rPr>
        <w:t>2015, the International Bureau proposed to amend the PCT</w:t>
      </w:r>
      <w:r w:rsidR="008331A6">
        <w:rPr>
          <w:color w:val="000000"/>
        </w:rPr>
        <w:t> </w:t>
      </w:r>
      <w:r w:rsidR="006A6A83" w:rsidRPr="006A6A83">
        <w:rPr>
          <w:color w:val="000000"/>
        </w:rPr>
        <w:t>Regulations, having taken into account the comments made at the previous session and the responses to the Circular.</w:t>
      </w:r>
      <w:r w:rsidR="006A6A83">
        <w:rPr>
          <w:color w:val="000000"/>
        </w:rPr>
        <w:t xml:space="preserve">  </w:t>
      </w:r>
      <w:r>
        <w:t>Following the discussion, th</w:t>
      </w:r>
      <w:r w:rsidRPr="006F1556">
        <w:t xml:space="preserve">e </w:t>
      </w:r>
      <w:r>
        <w:t xml:space="preserve">PCT </w:t>
      </w:r>
      <w:r w:rsidRPr="006F1556">
        <w:t xml:space="preserve">Working Group </w:t>
      </w:r>
      <w:r>
        <w:t>approved the following amendment to Rule</w:t>
      </w:r>
      <w:r w:rsidR="008331A6">
        <w:t> </w:t>
      </w:r>
      <w:r w:rsidRPr="00FC3FF9">
        <w:t>82</w:t>
      </w:r>
      <w:r w:rsidRPr="00FC3FF9">
        <w:rPr>
          <w:i/>
          <w:iCs/>
        </w:rPr>
        <w:t>quater</w:t>
      </w:r>
      <w:r w:rsidR="00FB1F8B">
        <w:rPr>
          <w:i/>
          <w:iCs/>
        </w:rPr>
        <w:t>.</w:t>
      </w:r>
      <w:r w:rsidR="00FB1F8B" w:rsidRPr="00FB1F8B">
        <w:rPr>
          <w:iCs/>
        </w:rPr>
        <w:t>1</w:t>
      </w:r>
      <w:r>
        <w:t>, with a view to submi</w:t>
      </w:r>
      <w:r w:rsidR="003D71F5">
        <w:t>tting it</w:t>
      </w:r>
      <w:r>
        <w:t xml:space="preserve"> to the PCT</w:t>
      </w:r>
      <w:r w:rsidR="008331A6">
        <w:t> </w:t>
      </w:r>
      <w:r>
        <w:t>Assembly in October 2015</w:t>
      </w:r>
      <w:r w:rsidR="00B3624E">
        <w:t xml:space="preserve"> for adoption</w:t>
      </w:r>
      <w:r w:rsidR="00A450DD">
        <w:rPr>
          <w:rStyle w:val="FootnoteReference"/>
        </w:rPr>
        <w:footnoteReference w:id="11"/>
      </w:r>
      <w:r w:rsidR="00F60DFE">
        <w:t>:</w:t>
      </w:r>
    </w:p>
    <w:p w:rsidR="002967A1" w:rsidRPr="008605B9" w:rsidRDefault="002967A1" w:rsidP="00F30D54">
      <w:pPr>
        <w:autoSpaceDE w:val="0"/>
        <w:autoSpaceDN w:val="0"/>
        <w:adjustRightInd w:val="0"/>
        <w:ind w:firstLine="567"/>
        <w:rPr>
          <w:color w:val="000000"/>
          <w:szCs w:val="22"/>
        </w:rPr>
      </w:pPr>
      <w:r w:rsidRPr="008605B9">
        <w:rPr>
          <w:color w:val="000000"/>
          <w:szCs w:val="22"/>
        </w:rPr>
        <w:t>“82</w:t>
      </w:r>
      <w:r w:rsidRPr="008605B9">
        <w:rPr>
          <w:i/>
          <w:iCs/>
          <w:color w:val="000000"/>
          <w:szCs w:val="22"/>
        </w:rPr>
        <w:t>quater</w:t>
      </w:r>
      <w:r w:rsidRPr="008605B9">
        <w:rPr>
          <w:color w:val="000000"/>
          <w:szCs w:val="22"/>
        </w:rPr>
        <w:t>.1</w:t>
      </w:r>
      <w:r w:rsidR="00925388">
        <w:rPr>
          <w:color w:val="000000"/>
          <w:szCs w:val="22"/>
        </w:rPr>
        <w:t>  </w:t>
      </w:r>
      <w:r w:rsidRPr="008605B9">
        <w:rPr>
          <w:iCs/>
          <w:color w:val="000000"/>
          <w:szCs w:val="22"/>
        </w:rPr>
        <w:t xml:space="preserve">Excuse </w:t>
      </w:r>
      <w:r w:rsidR="00AB0305">
        <w:rPr>
          <w:iCs/>
          <w:color w:val="000000"/>
          <w:szCs w:val="22"/>
        </w:rPr>
        <w:t>of Delay in Meeting Time Limits</w:t>
      </w:r>
    </w:p>
    <w:p w:rsidR="002967A1" w:rsidRPr="008605B9" w:rsidRDefault="002967A1" w:rsidP="00F30D54">
      <w:pPr>
        <w:ind w:firstLine="567"/>
        <w:rPr>
          <w:color w:val="000000"/>
          <w:szCs w:val="22"/>
        </w:rPr>
      </w:pPr>
    </w:p>
    <w:p w:rsidR="002967A1" w:rsidRPr="008605B9" w:rsidRDefault="00925388" w:rsidP="00F30D54">
      <w:pPr>
        <w:ind w:left="567" w:firstLine="567"/>
        <w:rPr>
          <w:szCs w:val="22"/>
        </w:rPr>
      </w:pPr>
      <w:r>
        <w:rPr>
          <w:color w:val="000000"/>
          <w:szCs w:val="22"/>
        </w:rPr>
        <w:t>“</w:t>
      </w:r>
      <w:r w:rsidR="002967A1" w:rsidRPr="008605B9">
        <w:rPr>
          <w:color w:val="000000"/>
          <w:szCs w:val="22"/>
        </w:rPr>
        <w:t>(a)</w:t>
      </w:r>
      <w:r w:rsidR="00F30D54">
        <w:rPr>
          <w:color w:val="000000"/>
          <w:szCs w:val="22"/>
        </w:rPr>
        <w:tab/>
      </w:r>
      <w:r w:rsidR="002967A1" w:rsidRPr="008605B9">
        <w:rPr>
          <w:color w:val="000000"/>
          <w:szCs w:val="22"/>
        </w:rPr>
        <w:t xml:space="preserve">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w:t>
      </w:r>
      <w:r w:rsidR="002967A1" w:rsidRPr="00623308">
        <w:rPr>
          <w:color w:val="000000"/>
          <w:szCs w:val="22"/>
        </w:rPr>
        <w:t>revolution, civil disorder, strike, natural calamity</w:t>
      </w:r>
      <w:ins w:id="18" w:author="MAILLARD Amber" w:date="2015-09-25T09:03:00Z">
        <w:r w:rsidR="007B6E91" w:rsidRPr="00623308">
          <w:rPr>
            <w:color w:val="000000"/>
            <w:szCs w:val="22"/>
          </w:rPr>
          <w:t>, a general unavailability of electronic communications services</w:t>
        </w:r>
      </w:ins>
      <w:r w:rsidR="002967A1" w:rsidRPr="00623308">
        <w:rPr>
          <w:color w:val="000000"/>
          <w:szCs w:val="22"/>
        </w:rPr>
        <w:t xml:space="preserve"> or other like reason in the locality where the interested party resides, has his place of business or is staying, and that the relevant action was taken as</w:t>
      </w:r>
      <w:r w:rsidR="002967A1" w:rsidRPr="008605B9">
        <w:rPr>
          <w:color w:val="000000"/>
          <w:szCs w:val="22"/>
        </w:rPr>
        <w:t xml:space="preserve"> soon as reasonably possible.”</w:t>
      </w:r>
    </w:p>
    <w:p w:rsidR="00E300A7" w:rsidRDefault="00E300A7" w:rsidP="008605B9">
      <w:pPr>
        <w:pStyle w:val="Heading1"/>
        <w:spacing w:before="480"/>
        <w:rPr>
          <w:lang w:eastAsia="en-US"/>
        </w:rPr>
      </w:pPr>
      <w:r>
        <w:rPr>
          <w:lang w:eastAsia="en-US"/>
        </w:rPr>
        <w:t>II.</w:t>
      </w:r>
      <w:r>
        <w:rPr>
          <w:lang w:eastAsia="en-US"/>
        </w:rPr>
        <w:tab/>
        <w:t>ANALYSIS</w:t>
      </w:r>
    </w:p>
    <w:p w:rsidR="0002652C" w:rsidRPr="002C6722" w:rsidRDefault="00FB02F4" w:rsidP="008605B9">
      <w:pPr>
        <w:pStyle w:val="Heading2"/>
        <w:rPr>
          <w:lang w:eastAsia="en-US"/>
        </w:rPr>
      </w:pPr>
      <w:r>
        <w:rPr>
          <w:lang w:eastAsia="en-US"/>
        </w:rPr>
        <w:t>E</w:t>
      </w:r>
      <w:r w:rsidR="00005CAA">
        <w:rPr>
          <w:lang w:eastAsia="en-US"/>
        </w:rPr>
        <w:t xml:space="preserve">xcuse of Delay in Meeting Time Limits for </w:t>
      </w:r>
      <w:r w:rsidR="00DF28F0">
        <w:rPr>
          <w:lang w:eastAsia="en-US"/>
        </w:rPr>
        <w:t>E</w:t>
      </w:r>
      <w:r w:rsidR="00AB0305">
        <w:rPr>
          <w:lang w:eastAsia="en-US"/>
        </w:rPr>
        <w:t>lectronic Communications</w:t>
      </w:r>
    </w:p>
    <w:p w:rsidR="004A1093" w:rsidRDefault="004A1093" w:rsidP="00331912">
      <w:pPr>
        <w:autoSpaceDE w:val="0"/>
        <w:autoSpaceDN w:val="0"/>
        <w:adjustRightInd w:val="0"/>
        <w:rPr>
          <w:rFonts w:eastAsia="Times New Roman"/>
          <w:szCs w:val="22"/>
          <w:lang w:eastAsia="en-US"/>
        </w:rPr>
      </w:pPr>
    </w:p>
    <w:p w:rsidR="00B3624E" w:rsidRDefault="008F24B9" w:rsidP="008605B9">
      <w:pPr>
        <w:pStyle w:val="ONUME"/>
        <w:numPr>
          <w:ilvl w:val="0"/>
          <w:numId w:val="0"/>
        </w:numPr>
      </w:pPr>
      <w:r>
        <w:t>9.</w:t>
      </w:r>
      <w:r>
        <w:tab/>
        <w:t>Th</w:t>
      </w:r>
      <w:r w:rsidR="006A764B">
        <w:t>roughout the second and third sessions, th</w:t>
      </w:r>
      <w:r>
        <w:t>e Hague Working Group agreed that proper protection against failure of electronic communication systems was important</w:t>
      </w:r>
      <w:r w:rsidR="006A764B">
        <w:t>.</w:t>
      </w:r>
      <w:r w:rsidR="007D2CE9">
        <w:t xml:space="preserve">  In this regard and on the same understanding, </w:t>
      </w:r>
      <w:r w:rsidR="00B3624E">
        <w:t xml:space="preserve">both </w:t>
      </w:r>
      <w:r w:rsidR="007D2CE9">
        <w:t>the Madrid</w:t>
      </w:r>
      <w:r w:rsidR="00966774">
        <w:t xml:space="preserve"> and</w:t>
      </w:r>
      <w:r w:rsidR="007D2CE9">
        <w:t xml:space="preserve"> th</w:t>
      </w:r>
      <w:r w:rsidR="00B3624E">
        <w:t>e PCT Working Group</w:t>
      </w:r>
      <w:r w:rsidR="00966774">
        <w:t>s</w:t>
      </w:r>
      <w:r w:rsidR="00B3624E">
        <w:t xml:space="preserve"> </w:t>
      </w:r>
      <w:r w:rsidR="00005CAA">
        <w:t xml:space="preserve">concluded their discussions and </w:t>
      </w:r>
      <w:r w:rsidR="00E62851">
        <w:t xml:space="preserve">agreed to submit </w:t>
      </w:r>
      <w:r w:rsidR="00175B1D">
        <w:t xml:space="preserve">their </w:t>
      </w:r>
      <w:r w:rsidR="001F37F5">
        <w:t>respective pro</w:t>
      </w:r>
      <w:r w:rsidR="00B3624E">
        <w:t>pos</w:t>
      </w:r>
      <w:r w:rsidR="00175B1D">
        <w:t>als to</w:t>
      </w:r>
      <w:r w:rsidR="00B3624E">
        <w:t xml:space="preserve"> the</w:t>
      </w:r>
      <w:r w:rsidR="00966774">
        <w:t>ir</w:t>
      </w:r>
      <w:r w:rsidR="00B3624E">
        <w:t xml:space="preserve"> Assemblies in October</w:t>
      </w:r>
      <w:r w:rsidR="00AB0305">
        <w:t> </w:t>
      </w:r>
      <w:r w:rsidR="00B3624E">
        <w:t>2015</w:t>
      </w:r>
      <w:r w:rsidR="00AB0305">
        <w:t>,</w:t>
      </w:r>
      <w:r w:rsidR="00175B1D">
        <w:t xml:space="preserve"> for adoption</w:t>
      </w:r>
      <w:r w:rsidR="00B3624E">
        <w:t>.</w:t>
      </w:r>
    </w:p>
    <w:p w:rsidR="00005CAA" w:rsidRDefault="00005CAA" w:rsidP="008605B9">
      <w:pPr>
        <w:pStyle w:val="ONUME"/>
        <w:numPr>
          <w:ilvl w:val="0"/>
          <w:numId w:val="0"/>
        </w:numPr>
      </w:pPr>
      <w:r>
        <w:t>10.</w:t>
      </w:r>
      <w:r>
        <w:tab/>
      </w:r>
      <w:r w:rsidR="00DF28F0">
        <w:t>Rule</w:t>
      </w:r>
      <w:r w:rsidR="00AB0305">
        <w:t> </w:t>
      </w:r>
      <w:r w:rsidR="00DF28F0" w:rsidRPr="00FC3FF9">
        <w:t>82</w:t>
      </w:r>
      <w:r w:rsidR="00DF28F0" w:rsidRPr="00FC3FF9">
        <w:rPr>
          <w:i/>
          <w:iCs/>
        </w:rPr>
        <w:t>quater</w:t>
      </w:r>
      <w:r w:rsidR="00DF28F0" w:rsidRPr="00DF28F0">
        <w:rPr>
          <w:iCs/>
        </w:rPr>
        <w:t>.1</w:t>
      </w:r>
      <w:r w:rsidR="00DF28F0">
        <w:rPr>
          <w:iCs/>
        </w:rPr>
        <w:t xml:space="preserve"> of the PCT Regulations is a general provision </w:t>
      </w:r>
      <w:r w:rsidR="00534E22">
        <w:rPr>
          <w:iCs/>
        </w:rPr>
        <w:t xml:space="preserve">without reference </w:t>
      </w:r>
      <w:r w:rsidR="00DF28F0">
        <w:rPr>
          <w:iCs/>
        </w:rPr>
        <w:t xml:space="preserve">to </w:t>
      </w:r>
      <w:r w:rsidR="00615DD4">
        <w:rPr>
          <w:iCs/>
        </w:rPr>
        <w:t xml:space="preserve">specific </w:t>
      </w:r>
      <w:r w:rsidR="00966774">
        <w:rPr>
          <w:iCs/>
        </w:rPr>
        <w:t>formats</w:t>
      </w:r>
      <w:r w:rsidR="00615DD4">
        <w:rPr>
          <w:iCs/>
        </w:rPr>
        <w:t xml:space="preserve"> of communications</w:t>
      </w:r>
      <w:r w:rsidR="00DF28F0">
        <w:rPr>
          <w:iCs/>
        </w:rPr>
        <w:t xml:space="preserve">.  </w:t>
      </w:r>
      <w:r w:rsidR="00615DD4">
        <w:rPr>
          <w:iCs/>
        </w:rPr>
        <w:t>T</w:t>
      </w:r>
      <w:r w:rsidR="00DF28F0">
        <w:rPr>
          <w:iCs/>
        </w:rPr>
        <w:t xml:space="preserve">he proposed amendment </w:t>
      </w:r>
      <w:r w:rsidR="00615DD4">
        <w:rPr>
          <w:iCs/>
        </w:rPr>
        <w:t xml:space="preserve">is </w:t>
      </w:r>
      <w:r w:rsidR="00DF28F0">
        <w:rPr>
          <w:iCs/>
        </w:rPr>
        <w:t>to add</w:t>
      </w:r>
      <w:r w:rsidR="00E62851">
        <w:rPr>
          <w:iCs/>
        </w:rPr>
        <w:t xml:space="preserve"> </w:t>
      </w:r>
      <w:r w:rsidR="00966774">
        <w:rPr>
          <w:iCs/>
        </w:rPr>
        <w:t xml:space="preserve">the wording </w:t>
      </w:r>
      <w:r w:rsidR="00E62851">
        <w:rPr>
          <w:iCs/>
        </w:rPr>
        <w:t>“</w:t>
      </w:r>
      <w:r w:rsidR="00E62851" w:rsidRPr="00B217BB">
        <w:rPr>
          <w:iCs/>
        </w:rPr>
        <w:t>a general unavailability of electronic communications services</w:t>
      </w:r>
      <w:r w:rsidR="00E62851">
        <w:rPr>
          <w:iCs/>
        </w:rPr>
        <w:t xml:space="preserve">” to </w:t>
      </w:r>
      <w:r w:rsidR="001F37F5">
        <w:rPr>
          <w:iCs/>
        </w:rPr>
        <w:t xml:space="preserve">its </w:t>
      </w:r>
      <w:r w:rsidR="00DA5277">
        <w:rPr>
          <w:iCs/>
        </w:rPr>
        <w:t>paragraph</w:t>
      </w:r>
      <w:r w:rsidR="00B217BB">
        <w:rPr>
          <w:iCs/>
        </w:rPr>
        <w:t> </w:t>
      </w:r>
      <w:r w:rsidR="00DA5277">
        <w:rPr>
          <w:iCs/>
        </w:rPr>
        <w:t>(a)</w:t>
      </w:r>
      <w:r w:rsidR="00615DD4">
        <w:rPr>
          <w:iCs/>
        </w:rPr>
        <w:t xml:space="preserve">.  This should </w:t>
      </w:r>
      <w:r w:rsidR="00E62851">
        <w:rPr>
          <w:iCs/>
        </w:rPr>
        <w:t>provide clarity</w:t>
      </w:r>
      <w:r w:rsidR="00615DD4">
        <w:rPr>
          <w:iCs/>
        </w:rPr>
        <w:t xml:space="preserve"> for this provision to apply to communications sent electronically,</w:t>
      </w:r>
      <w:r w:rsidR="00E62851">
        <w:rPr>
          <w:iCs/>
        </w:rPr>
        <w:t xml:space="preserve"> and greater consistency between Offices</w:t>
      </w:r>
      <w:r w:rsidR="00615DD4">
        <w:rPr>
          <w:iCs/>
        </w:rPr>
        <w:t xml:space="preserve">, as </w:t>
      </w:r>
      <w:r w:rsidR="00615DD4" w:rsidRPr="00AE02F6">
        <w:t xml:space="preserve">national Offices and intergovernmental Organizations </w:t>
      </w:r>
      <w:r w:rsidR="00615DD4">
        <w:t>will</w:t>
      </w:r>
      <w:r w:rsidR="00615DD4" w:rsidRPr="00AE02F6">
        <w:t xml:space="preserve"> also</w:t>
      </w:r>
      <w:r w:rsidR="00615DD4">
        <w:t xml:space="preserve"> apply this </w:t>
      </w:r>
      <w:r w:rsidR="00966774">
        <w:t>provision</w:t>
      </w:r>
      <w:r w:rsidR="00615DD4">
        <w:t xml:space="preserve"> within their </w:t>
      </w:r>
      <w:r w:rsidR="00A30A6B">
        <w:t>respective</w:t>
      </w:r>
      <w:r w:rsidR="00615DD4">
        <w:t xml:space="preserve"> capacities</w:t>
      </w:r>
      <w:r w:rsidR="00E62851">
        <w:rPr>
          <w:iCs/>
        </w:rPr>
        <w:t>.</w:t>
      </w:r>
      <w:r w:rsidR="00B217BB">
        <w:rPr>
          <w:iCs/>
        </w:rPr>
        <w:t xml:space="preserve">  P</w:t>
      </w:r>
      <w:r w:rsidR="00966774">
        <w:rPr>
          <w:iCs/>
        </w:rPr>
        <w:t xml:space="preserve">roposed </w:t>
      </w:r>
      <w:r w:rsidR="00DA5277">
        <w:rPr>
          <w:iCs/>
        </w:rPr>
        <w:t>paragraph</w:t>
      </w:r>
      <w:r w:rsidR="00B217BB">
        <w:rPr>
          <w:iCs/>
        </w:rPr>
        <w:t> </w:t>
      </w:r>
      <w:r w:rsidR="00DA5277">
        <w:rPr>
          <w:iCs/>
        </w:rPr>
        <w:t xml:space="preserve">(a) reads </w:t>
      </w:r>
      <w:r w:rsidR="00DA5277" w:rsidRPr="00B217BB">
        <w:rPr>
          <w:iCs/>
        </w:rPr>
        <w:t>“(a)</w:t>
      </w:r>
      <w:proofErr w:type="spellStart"/>
      <w:r w:rsidR="00DA5277" w:rsidRPr="00B217BB">
        <w:t>ny</w:t>
      </w:r>
      <w:proofErr w:type="spellEnd"/>
      <w:r w:rsidR="00DA5277" w:rsidRPr="00B217BB">
        <w:t xml:space="preserve"> interested party may offer evidence that a time limit fixed in the Regulations….. was not met due to war, revolution, civil disorder, strike, natural calamity, </w:t>
      </w:r>
      <w:r w:rsidR="00DA5277" w:rsidRPr="00B217BB">
        <w:rPr>
          <w:u w:val="single"/>
        </w:rPr>
        <w:t>a general unavailability of electronic communications services</w:t>
      </w:r>
      <w:r w:rsidR="00DA5277" w:rsidRPr="00B217BB">
        <w:t xml:space="preserve"> or other like reason in the locality where the interested party resides, has his place of business or is staying, and that the relevant action was taken as soon as reasonably possible.</w:t>
      </w:r>
      <w:r w:rsidR="00DA5277">
        <w:rPr>
          <w:iCs/>
        </w:rPr>
        <w:t>”</w:t>
      </w:r>
      <w:r w:rsidR="00E62851">
        <w:rPr>
          <w:iCs/>
        </w:rPr>
        <w:t xml:space="preserve">  </w:t>
      </w:r>
      <w:r w:rsidR="00A820A7">
        <w:rPr>
          <w:iCs/>
        </w:rPr>
        <w:t>The provision</w:t>
      </w:r>
      <w:r w:rsidR="00E62851">
        <w:rPr>
          <w:iCs/>
        </w:rPr>
        <w:t xml:space="preserve"> is intended to apply to outages affecting a high number of users, such as all users in a large area of a city or country, rather than localized problems within a particular building. </w:t>
      </w:r>
      <w:r w:rsidR="00DF28F0">
        <w:rPr>
          <w:iCs/>
        </w:rPr>
        <w:t xml:space="preserve"> </w:t>
      </w:r>
      <w:r w:rsidR="00175B1D">
        <w:rPr>
          <w:iCs/>
        </w:rPr>
        <w:t>In this regard, the PCT Working</w:t>
      </w:r>
      <w:r w:rsidR="00314F37">
        <w:rPr>
          <w:iCs/>
        </w:rPr>
        <w:t xml:space="preserve"> Group also agreed to submit to the PCT Assembly a statement on how the proposed provision should be interpreted</w:t>
      </w:r>
      <w:r w:rsidR="00314F37">
        <w:rPr>
          <w:rStyle w:val="FootnoteReference"/>
          <w:iCs/>
        </w:rPr>
        <w:footnoteReference w:id="12"/>
      </w:r>
      <w:r w:rsidR="00B217BB">
        <w:rPr>
          <w:iCs/>
        </w:rPr>
        <w:t>.</w:t>
      </w:r>
    </w:p>
    <w:p w:rsidR="00E00F63" w:rsidRDefault="00E00F63">
      <w:r>
        <w:br w:type="page"/>
      </w:r>
    </w:p>
    <w:p w:rsidR="00534E22" w:rsidRDefault="00D15751" w:rsidP="008605B9">
      <w:pPr>
        <w:pStyle w:val="ONUME"/>
        <w:numPr>
          <w:ilvl w:val="0"/>
          <w:numId w:val="0"/>
        </w:numPr>
      </w:pPr>
      <w:r>
        <w:lastRenderedPageBreak/>
        <w:t>11.</w:t>
      </w:r>
      <w:r>
        <w:tab/>
        <w:t>On the other hand, proposed new paragraph</w:t>
      </w:r>
      <w:r w:rsidR="00B217BB">
        <w:t> </w:t>
      </w:r>
      <w:r>
        <w:t>(3) of Rule</w:t>
      </w:r>
      <w:r w:rsidR="00B217BB">
        <w:t> </w:t>
      </w:r>
      <w:r>
        <w:t>5 of the Madrid Common Regulations is to deal solely with communications sent electronically</w:t>
      </w:r>
      <w:r w:rsidR="00221BAA">
        <w:t xml:space="preserve">.  This new provision </w:t>
      </w:r>
      <w:r>
        <w:t>refer</w:t>
      </w:r>
      <w:r w:rsidR="00221BAA">
        <w:t>s</w:t>
      </w:r>
      <w:r>
        <w:t xml:space="preserve"> to “</w:t>
      </w:r>
      <w:r w:rsidRPr="00B217BB">
        <w:t>failure in the electronic communication</w:t>
      </w:r>
      <w:r w:rsidR="00CF1B33">
        <w:t xml:space="preserve"> with</w:t>
      </w:r>
      <w:r w:rsidRPr="00B217BB">
        <w:t xml:space="preserve"> the International Bureau</w:t>
      </w:r>
      <w:r w:rsidR="00C75540" w:rsidRPr="00B217BB">
        <w:t>, or which affects the locality of the interested party owing to extraordinary circumstances beyond the control of the interested party, and that the communication was effected not later than five days after the electronic communication service was resumed</w:t>
      </w:r>
      <w:r>
        <w:t>”</w:t>
      </w:r>
      <w:r w:rsidR="00534E22">
        <w:t>.</w:t>
      </w:r>
      <w:r w:rsidR="00D87E41">
        <w:t xml:space="preserve"> </w:t>
      </w:r>
      <w:r w:rsidR="00DA5277">
        <w:t xml:space="preserve"> </w:t>
      </w:r>
      <w:r w:rsidR="00EE7377">
        <w:t>The</w:t>
      </w:r>
      <w:r w:rsidR="00221BAA">
        <w:t xml:space="preserve"> note of this proposed provision explains that the proposed amendment would also apply to failure on account of a disruption of</w:t>
      </w:r>
      <w:r w:rsidR="003D71F5">
        <w:t xml:space="preserve"> the</w:t>
      </w:r>
      <w:r w:rsidR="00221BAA">
        <w:t xml:space="preserve"> Internet services in the locality of the interested party.  In such a case, the party could provide the International Bureau with reliable and verifiable information of the situation, for instance, an attestation from the party’s Internet service provider indicating that the service was not available</w:t>
      </w:r>
      <w:r w:rsidR="00DF1375">
        <w:rPr>
          <w:rStyle w:val="FootnoteReference"/>
          <w:szCs w:val="22"/>
        </w:rPr>
        <w:footnoteReference w:id="13"/>
      </w:r>
      <w:r w:rsidR="00233349">
        <w:t>.</w:t>
      </w:r>
    </w:p>
    <w:p w:rsidR="00DF1375" w:rsidRDefault="00534E22" w:rsidP="008605B9">
      <w:pPr>
        <w:pStyle w:val="ONUME"/>
        <w:numPr>
          <w:ilvl w:val="0"/>
          <w:numId w:val="0"/>
        </w:numPr>
      </w:pPr>
      <w:r w:rsidRPr="00DF1375">
        <w:t>12.</w:t>
      </w:r>
      <w:r w:rsidRPr="00DF1375">
        <w:tab/>
      </w:r>
      <w:r w:rsidR="00DF1375" w:rsidRPr="00DF1375">
        <w:t>Under both provisions,</w:t>
      </w:r>
      <w:r w:rsidR="00DF1375">
        <w:t xml:space="preserve"> t</w:t>
      </w:r>
      <w:r w:rsidR="00DF1375" w:rsidRPr="00DF1375">
        <w:t>he interested party need</w:t>
      </w:r>
      <w:r w:rsidR="00085EAD">
        <w:t>s</w:t>
      </w:r>
      <w:r w:rsidR="00DF1375" w:rsidRPr="00DF1375">
        <w:t xml:space="preserve"> to submit evidence, to the satisfaction of the International Bureau, showing that the time limit was not met because of failures in the </w:t>
      </w:r>
      <w:r w:rsidR="00DF1375" w:rsidRPr="00414C69">
        <w:t>electronic communication</w:t>
      </w:r>
      <w:r w:rsidR="00DA64F6" w:rsidRPr="00414C69">
        <w:t xml:space="preserve"> with</w:t>
      </w:r>
      <w:r w:rsidR="00DF1375" w:rsidRPr="00414C69">
        <w:t xml:space="preserve"> the International</w:t>
      </w:r>
      <w:r w:rsidR="00DF1375" w:rsidRPr="00DF1375">
        <w:t xml:space="preserve"> Bureau or on account of </w:t>
      </w:r>
      <w:r w:rsidR="00DF1375" w:rsidRPr="00DF1375">
        <w:rPr>
          <w:i/>
          <w:iCs/>
        </w:rPr>
        <w:t>force majeure</w:t>
      </w:r>
      <w:r w:rsidR="00DF1375" w:rsidRPr="00DF1375">
        <w:t xml:space="preserve">. </w:t>
      </w:r>
      <w:r w:rsidR="008605B9">
        <w:t xml:space="preserve"> </w:t>
      </w:r>
      <w:r w:rsidR="00DF1375">
        <w:t>Moreover, t</w:t>
      </w:r>
      <w:r w:rsidR="00DF1375" w:rsidRPr="00DF1375">
        <w:t xml:space="preserve">he time limit for submitting </w:t>
      </w:r>
      <w:r w:rsidR="00DF1375">
        <w:t xml:space="preserve">such </w:t>
      </w:r>
      <w:r w:rsidR="00DF1375" w:rsidRPr="00DF1375">
        <w:t xml:space="preserve">evidence is six months </w:t>
      </w:r>
      <w:r w:rsidR="00233349">
        <w:t>–</w:t>
      </w:r>
      <w:r w:rsidR="00DF1375" w:rsidRPr="00DF1375">
        <w:t xml:space="preserve"> the same as </w:t>
      </w:r>
      <w:r w:rsidR="008E4978">
        <w:t xml:space="preserve">under </w:t>
      </w:r>
      <w:r w:rsidR="00DF1375">
        <w:t>Rule</w:t>
      </w:r>
      <w:r w:rsidR="008605B9">
        <w:t> </w:t>
      </w:r>
      <w:r w:rsidR="00DF1375">
        <w:t>5</w:t>
      </w:r>
      <w:r w:rsidR="00D87E41">
        <w:t>(3)</w:t>
      </w:r>
      <w:r w:rsidR="00DF1375">
        <w:t xml:space="preserve"> of the Hague Common Regulations</w:t>
      </w:r>
      <w:r w:rsidR="00D87E41">
        <w:t xml:space="preserve"> as it currently stands</w:t>
      </w:r>
      <w:r w:rsidR="00DF1375">
        <w:t>.</w:t>
      </w:r>
    </w:p>
    <w:p w:rsidR="00434A70" w:rsidRDefault="00434A70" w:rsidP="00233349">
      <w:pPr>
        <w:pStyle w:val="Heading2"/>
        <w:spacing w:before="480"/>
        <w:rPr>
          <w:lang w:eastAsia="en-US"/>
        </w:rPr>
      </w:pPr>
      <w:r w:rsidRPr="008520CB">
        <w:rPr>
          <w:lang w:eastAsia="en-US"/>
        </w:rPr>
        <w:t>Extension of a Time Limit due to Non-Availability of Electronic Communication Systems</w:t>
      </w:r>
      <w:r w:rsidR="00884DAF">
        <w:rPr>
          <w:lang w:eastAsia="en-US"/>
        </w:rPr>
        <w:t xml:space="preserve"> of</w:t>
      </w:r>
      <w:r w:rsidRPr="008520CB">
        <w:rPr>
          <w:lang w:eastAsia="en-US"/>
        </w:rPr>
        <w:t xml:space="preserve"> the International Bureau</w:t>
      </w:r>
    </w:p>
    <w:p w:rsidR="008605B9" w:rsidRPr="008605B9" w:rsidRDefault="008605B9" w:rsidP="008605B9">
      <w:pPr>
        <w:rPr>
          <w:lang w:eastAsia="en-US"/>
        </w:rPr>
      </w:pPr>
    </w:p>
    <w:p w:rsidR="00C906C5" w:rsidRPr="002F4515" w:rsidRDefault="00C906C5" w:rsidP="008605B9">
      <w:pPr>
        <w:pStyle w:val="ONUME"/>
        <w:numPr>
          <w:ilvl w:val="0"/>
          <w:numId w:val="0"/>
        </w:numPr>
      </w:pPr>
      <w:r w:rsidRPr="00C906C5">
        <w:t>1</w:t>
      </w:r>
      <w:r w:rsidR="00D87E41">
        <w:t>3</w:t>
      </w:r>
      <w:r w:rsidRPr="00C906C5">
        <w:t>.</w:t>
      </w:r>
      <w:r w:rsidRPr="00C906C5">
        <w:tab/>
        <w:t>The Summary of the Chair and Report</w:t>
      </w:r>
      <w:r>
        <w:t xml:space="preserve"> of the third session of the Hague Working Group</w:t>
      </w:r>
      <w:r w:rsidRPr="00C906C5">
        <w:t xml:space="preserve"> indicate that</w:t>
      </w:r>
      <w:r w:rsidR="002C5702">
        <w:t xml:space="preserve"> “</w:t>
      </w:r>
      <w:r w:rsidRPr="00C906C5">
        <w:t>the Chair noted that the International Bureau was requested to revise the wording and scope of proposed Rule</w:t>
      </w:r>
      <w:r w:rsidR="00006BC4">
        <w:t> </w:t>
      </w:r>
      <w:r w:rsidRPr="00C906C5">
        <w:t xml:space="preserve">5(4) taking into account comments made at the session of the Working Group in process, notably in the event that </w:t>
      </w:r>
      <w:r w:rsidRPr="00C906C5">
        <w:rPr>
          <w:u w:val="single"/>
        </w:rPr>
        <w:t>the server of the International Bureau was down</w:t>
      </w:r>
      <w:r w:rsidRPr="00C906C5">
        <w:t>”</w:t>
      </w:r>
      <w:r>
        <w:rPr>
          <w:rStyle w:val="FootnoteReference"/>
          <w:szCs w:val="22"/>
        </w:rPr>
        <w:footnoteReference w:id="14"/>
      </w:r>
      <w:r w:rsidR="00006BC4">
        <w:t>.</w:t>
      </w:r>
      <w:r>
        <w:t xml:space="preserve">  </w:t>
      </w:r>
      <w:r w:rsidRPr="00C906C5">
        <w:t>As regard</w:t>
      </w:r>
      <w:r w:rsidR="002C5702">
        <w:t>s</w:t>
      </w:r>
      <w:r w:rsidRPr="00C906C5">
        <w:t xml:space="preserve"> the latter point, the Secretariat clarified that, if the electronic communication facility on the WIPO website was not available, for instance, due to a problem with the server of the International Bureau, such a circumstance would be tantamount to a situation in which the I</w:t>
      </w:r>
      <w:r w:rsidR="002C5702">
        <w:t xml:space="preserve">nternational </w:t>
      </w:r>
      <w:r w:rsidRPr="00C906C5">
        <w:t>B</w:t>
      </w:r>
      <w:r w:rsidR="002C5702">
        <w:t>ureau</w:t>
      </w:r>
      <w:r w:rsidRPr="00C906C5">
        <w:t xml:space="preserve"> was not open to the public as referred to in Rule</w:t>
      </w:r>
      <w:r w:rsidR="00006BC4">
        <w:t> </w:t>
      </w:r>
      <w:r w:rsidRPr="00C906C5">
        <w:t>4(4).  The Republic of</w:t>
      </w:r>
      <w:r w:rsidR="00006BC4">
        <w:t> </w:t>
      </w:r>
      <w:r w:rsidRPr="00C906C5">
        <w:t>Korea, supported by</w:t>
      </w:r>
      <w:r w:rsidR="00006BC4">
        <w:t xml:space="preserve"> the Centre for International Intellectual Property Studies (</w:t>
      </w:r>
      <w:r w:rsidRPr="00C906C5">
        <w:t>CEIPI</w:t>
      </w:r>
      <w:r w:rsidR="00006BC4">
        <w:t>)</w:t>
      </w:r>
      <w:r w:rsidRPr="00C906C5">
        <w:t xml:space="preserve">, indicated that it would be necessary to have a clear </w:t>
      </w:r>
      <w:r w:rsidRPr="002F4515">
        <w:t>provi</w:t>
      </w:r>
      <w:r w:rsidR="0057259D">
        <w:t>sion to that effect</w:t>
      </w:r>
      <w:r w:rsidR="002C5702" w:rsidRPr="002F4515">
        <w:rPr>
          <w:rStyle w:val="FootnoteReference"/>
          <w:szCs w:val="22"/>
        </w:rPr>
        <w:footnoteReference w:id="15"/>
      </w:r>
      <w:r w:rsidR="00006BC4">
        <w:t>.</w:t>
      </w:r>
    </w:p>
    <w:p w:rsidR="00C0505F" w:rsidRPr="002F4515" w:rsidRDefault="002C5702" w:rsidP="008605B9">
      <w:pPr>
        <w:pStyle w:val="ONUME"/>
        <w:numPr>
          <w:ilvl w:val="0"/>
          <w:numId w:val="0"/>
        </w:numPr>
      </w:pPr>
      <w:r w:rsidRPr="002F4515">
        <w:t>1</w:t>
      </w:r>
      <w:r w:rsidR="00D87E41">
        <w:t>4</w:t>
      </w:r>
      <w:r w:rsidRPr="002F4515">
        <w:t>.</w:t>
      </w:r>
      <w:r w:rsidRPr="002F4515">
        <w:tab/>
        <w:t>Rule</w:t>
      </w:r>
      <w:r w:rsidR="00994FC1">
        <w:t> </w:t>
      </w:r>
      <w:r w:rsidRPr="002F4515">
        <w:t>4</w:t>
      </w:r>
      <w:r w:rsidR="00AB158D" w:rsidRPr="002F4515">
        <w:t>(4)</w:t>
      </w:r>
      <w:r w:rsidRPr="002F4515">
        <w:t xml:space="preserve"> </w:t>
      </w:r>
      <w:r w:rsidR="0085297C">
        <w:t xml:space="preserve">of the Hague Common Regulations </w:t>
      </w:r>
      <w:r w:rsidR="00CC4AA7" w:rsidRPr="002F4515">
        <w:t>deals with “</w:t>
      </w:r>
      <w:r w:rsidR="00AB158D" w:rsidRPr="002F4515">
        <w:t>E</w:t>
      </w:r>
      <w:r w:rsidR="00CC4AA7" w:rsidRPr="002F4515">
        <w:t>xpiry on a Day on Which the International Bureau or an Office is Not Open to the Public”.</w:t>
      </w:r>
      <w:r w:rsidRPr="002F4515">
        <w:t xml:space="preserve"> </w:t>
      </w:r>
      <w:r w:rsidR="00CC4AA7" w:rsidRPr="002F4515">
        <w:t xml:space="preserve"> An Office here should refer both to the Office of a designated Contracting Party and to the Office of the applicant’s Contracting Party.  </w:t>
      </w:r>
      <w:r w:rsidR="00C0505F" w:rsidRPr="002F4515">
        <w:t>Its</w:t>
      </w:r>
      <w:r w:rsidR="00AB158D" w:rsidRPr="002F4515">
        <w:t xml:space="preserve"> corresponding provisions are Rule</w:t>
      </w:r>
      <w:r w:rsidR="007F0555">
        <w:t> </w:t>
      </w:r>
      <w:r w:rsidR="00AB158D" w:rsidRPr="002F4515">
        <w:t>4(4)</w:t>
      </w:r>
      <w:r w:rsidR="007F0555">
        <w:t>  </w:t>
      </w:r>
      <w:r w:rsidR="00C0505F" w:rsidRPr="002F4515">
        <w:t>[</w:t>
      </w:r>
      <w:r w:rsidR="00AB158D" w:rsidRPr="002F4515">
        <w:t>Expiry on a Day on Which the International Bureau or an Office is Not Open to the Public</w:t>
      </w:r>
      <w:r w:rsidR="00C0505F" w:rsidRPr="002F4515">
        <w:t>] of</w:t>
      </w:r>
      <w:r w:rsidR="00AB158D" w:rsidRPr="002F4515">
        <w:t xml:space="preserve"> </w:t>
      </w:r>
      <w:r w:rsidR="00C0505F" w:rsidRPr="002F4515">
        <w:t>the Madrid Common Regulations and</w:t>
      </w:r>
      <w:r w:rsidR="00CC4AA7" w:rsidRPr="002F4515">
        <w:t xml:space="preserve"> Rule</w:t>
      </w:r>
      <w:r w:rsidR="008605B9">
        <w:t> </w:t>
      </w:r>
      <w:r w:rsidR="00CC4AA7" w:rsidRPr="002F4515">
        <w:t>80.5</w:t>
      </w:r>
      <w:r w:rsidR="007F0555">
        <w:t>  </w:t>
      </w:r>
      <w:r w:rsidR="00C0505F" w:rsidRPr="002F4515">
        <w:t>[</w:t>
      </w:r>
      <w:r w:rsidR="00CC4AA7" w:rsidRPr="002F4515">
        <w:t>Expiration on a Non-Working Day or Official Holiday</w:t>
      </w:r>
      <w:r w:rsidR="00C0505F" w:rsidRPr="002F4515">
        <w:t xml:space="preserve">] of the PCT Regulations.  </w:t>
      </w:r>
      <w:r w:rsidR="009057F9" w:rsidRPr="002F4515">
        <w:t xml:space="preserve">Not only the International Bureau but also, under the Madrid System, </w:t>
      </w:r>
      <w:r w:rsidR="00C0505F" w:rsidRPr="002F4515">
        <w:t>the Office of origin and the Office of a designated Contracting Party</w:t>
      </w:r>
      <w:r w:rsidR="009057F9" w:rsidRPr="002F4515">
        <w:t xml:space="preserve"> are concerned by the </w:t>
      </w:r>
      <w:r w:rsidR="00DB6EC7" w:rsidRPr="002F4515">
        <w:t>former</w:t>
      </w:r>
      <w:r w:rsidR="009057F9" w:rsidRPr="002F4515">
        <w:t xml:space="preserve"> provision</w:t>
      </w:r>
      <w:r w:rsidR="00C0505F" w:rsidRPr="002F4515">
        <w:t>, while</w:t>
      </w:r>
      <w:r w:rsidR="009057F9" w:rsidRPr="002F4515">
        <w:t xml:space="preserve"> </w:t>
      </w:r>
      <w:r w:rsidR="00DB6EC7" w:rsidRPr="002F4515">
        <w:t>O</w:t>
      </w:r>
      <w:r w:rsidR="009057F9" w:rsidRPr="002F4515">
        <w:t>ffices</w:t>
      </w:r>
      <w:r w:rsidR="00DB6EC7" w:rsidRPr="002F4515">
        <w:t xml:space="preserve"> in various capacities, such as the receiving Office, the International Searching Authority, the Authority specified for supplementary search and the International Preliminary Examining Authority, are widely concerned by the latter provision under the PCT.</w:t>
      </w:r>
    </w:p>
    <w:p w:rsidR="005C0A81" w:rsidRDefault="00C0505F" w:rsidP="008605B9">
      <w:pPr>
        <w:pStyle w:val="ONUME"/>
        <w:numPr>
          <w:ilvl w:val="0"/>
          <w:numId w:val="0"/>
        </w:numPr>
      </w:pPr>
      <w:r w:rsidRPr="00ED42A0">
        <w:t>1</w:t>
      </w:r>
      <w:r w:rsidR="00D87E41" w:rsidRPr="00ED42A0">
        <w:t>5</w:t>
      </w:r>
      <w:r w:rsidRPr="00ED42A0">
        <w:t>.</w:t>
      </w:r>
      <w:r w:rsidRPr="00ED42A0">
        <w:tab/>
      </w:r>
      <w:r w:rsidR="002F4515" w:rsidRPr="00ED42A0">
        <w:t xml:space="preserve">As </w:t>
      </w:r>
      <w:r w:rsidR="005C0A81" w:rsidRPr="00ED42A0">
        <w:t>described</w:t>
      </w:r>
      <w:r w:rsidR="002F4515" w:rsidRPr="00ED42A0">
        <w:t xml:space="preserve"> in paragraph</w:t>
      </w:r>
      <w:r w:rsidR="00C66940" w:rsidRPr="00ED42A0">
        <w:t>s</w:t>
      </w:r>
      <w:r w:rsidR="007F0555">
        <w:t> </w:t>
      </w:r>
      <w:r w:rsidR="002F4515" w:rsidRPr="00ED42A0">
        <w:t>5</w:t>
      </w:r>
      <w:r w:rsidR="005C0A81" w:rsidRPr="00ED42A0">
        <w:t xml:space="preserve"> and</w:t>
      </w:r>
      <w:r w:rsidR="007F0555">
        <w:t> </w:t>
      </w:r>
      <w:r w:rsidR="005C0A81" w:rsidRPr="00ED42A0">
        <w:t>7</w:t>
      </w:r>
      <w:r w:rsidR="007F0555">
        <w:t>,</w:t>
      </w:r>
      <w:r w:rsidR="005C0A81" w:rsidRPr="00ED42A0">
        <w:t xml:space="preserve"> above</w:t>
      </w:r>
      <w:r w:rsidR="002F4515" w:rsidRPr="00ED42A0">
        <w:t>, i</w:t>
      </w:r>
      <w:r w:rsidR="00DB6EC7" w:rsidRPr="00ED42A0">
        <w:t>n</w:t>
      </w:r>
      <w:r w:rsidR="002F4515" w:rsidRPr="00ED42A0">
        <w:t xml:space="preserve"> the PCT Working Group, there was an attempt to </w:t>
      </w:r>
      <w:r w:rsidR="00BD180D" w:rsidRPr="00ED42A0">
        <w:t>amend Rule</w:t>
      </w:r>
      <w:r w:rsidR="007F0555">
        <w:t> </w:t>
      </w:r>
      <w:r w:rsidR="00BD180D" w:rsidRPr="00ED42A0">
        <w:t>80.5</w:t>
      </w:r>
      <w:r w:rsidR="005C0A81" w:rsidRPr="00ED42A0">
        <w:t>, but no consensus</w:t>
      </w:r>
      <w:r w:rsidR="00E4727A" w:rsidRPr="00ED42A0">
        <w:t xml:space="preserve"> was reached</w:t>
      </w:r>
      <w:r w:rsidR="005C0A81" w:rsidRPr="00ED42A0">
        <w:t xml:space="preserve"> </w:t>
      </w:r>
      <w:r w:rsidR="00E4727A" w:rsidRPr="00ED42A0">
        <w:t>at</w:t>
      </w:r>
      <w:r w:rsidR="005C0A81" w:rsidRPr="00ED42A0">
        <w:t xml:space="preserve"> its seventh session.  From re</w:t>
      </w:r>
      <w:r w:rsidR="002F4515" w:rsidRPr="00ED42A0">
        <w:t>sponses to</w:t>
      </w:r>
      <w:r w:rsidR="00DB6EC7" w:rsidRPr="00ED42A0">
        <w:t xml:space="preserve"> the </w:t>
      </w:r>
      <w:r w:rsidR="002F4515" w:rsidRPr="00ED42A0">
        <w:t>PCT</w:t>
      </w:r>
      <w:r w:rsidR="00DB6EC7" w:rsidRPr="00ED42A0">
        <w:t xml:space="preserve"> </w:t>
      </w:r>
      <w:r w:rsidR="00600BE3" w:rsidRPr="00ED42A0">
        <w:t xml:space="preserve">Circular </w:t>
      </w:r>
      <w:r w:rsidR="002F4515" w:rsidRPr="00ED42A0">
        <w:t>mentioned in paragraph</w:t>
      </w:r>
      <w:r w:rsidR="007F0555">
        <w:t> </w:t>
      </w:r>
      <w:r w:rsidR="002F4515" w:rsidRPr="00ED42A0">
        <w:t xml:space="preserve">7, the Secretariat of the PCT Working </w:t>
      </w:r>
      <w:r w:rsidR="002F4515" w:rsidRPr="002F4515">
        <w:t>Group summarizes that,</w:t>
      </w:r>
      <w:r w:rsidR="005C0A81">
        <w:t xml:space="preserve"> w</w:t>
      </w:r>
      <w:r w:rsidR="002F4515">
        <w:t xml:space="preserve">hile most Offices </w:t>
      </w:r>
      <w:r w:rsidR="005C0A81">
        <w:t>ag</w:t>
      </w:r>
      <w:r w:rsidR="002F4515">
        <w:t xml:space="preserve">reed that it should be possible for an Office to extend all time </w:t>
      </w:r>
      <w:r w:rsidR="00E4727A">
        <w:t>limits</w:t>
      </w:r>
      <w:r w:rsidR="002F4515">
        <w:t xml:space="preserve"> expiring on a day </w:t>
      </w:r>
      <w:r w:rsidR="004E75F1">
        <w:t>when there is</w:t>
      </w:r>
      <w:r w:rsidR="002F4515">
        <w:t xml:space="preserve"> a significant outage period in the Office’s electronic communication systems for receiving documents, Offices did not agree on providing </w:t>
      </w:r>
      <w:r w:rsidR="002F4515">
        <w:lastRenderedPageBreak/>
        <w:t xml:space="preserve">for an automatic time extension in the PCT Regulations when the length of the outage period exceeded a specified threshold at a particular time in the day. </w:t>
      </w:r>
      <w:r w:rsidR="00E4727A">
        <w:t xml:space="preserve"> </w:t>
      </w:r>
      <w:r w:rsidR="002F4515">
        <w:t xml:space="preserve">Instead, there was a preference for any decision on whether to extend all time limits expiring on a particular day in relation to international applications to be taken by the Office affected by the problem. </w:t>
      </w:r>
      <w:r w:rsidR="009079DF">
        <w:t xml:space="preserve"> </w:t>
      </w:r>
      <w:r w:rsidR="005C0A81">
        <w:t>Furthermore, Offices already have the possibility under present Rule</w:t>
      </w:r>
      <w:r w:rsidR="009079DF">
        <w:t> </w:t>
      </w:r>
      <w:r w:rsidR="005C0A81">
        <w:t>80(5)(</w:t>
      </w:r>
      <w:proofErr w:type="spellStart"/>
      <w:r w:rsidR="005C0A81">
        <w:t>i</w:t>
      </w:r>
      <w:proofErr w:type="spellEnd"/>
      <w:r w:rsidR="005C0A81">
        <w:t xml:space="preserve">) to declare themselves as not open for business on a particular day and extend all time </w:t>
      </w:r>
      <w:r w:rsidR="00CC7C87">
        <w:t>limits</w:t>
      </w:r>
      <w:r w:rsidR="005C0A81">
        <w:t xml:space="preserve"> expiring on th</w:t>
      </w:r>
      <w:r w:rsidR="00FE237E">
        <w:t>at</w:t>
      </w:r>
      <w:r w:rsidR="005C0A81">
        <w:t xml:space="preserve"> day.  In addition, any delays that are excused for national applications must also be excused for international applications filed under the PCT where the same reasons apply.</w:t>
      </w:r>
      <w:r w:rsidR="008520CB">
        <w:t xml:space="preserve">  Therefore, the Secretariat concluded that</w:t>
      </w:r>
      <w:r w:rsidR="005C0A81">
        <w:t xml:space="preserve"> th</w:t>
      </w:r>
      <w:r w:rsidR="008520CB">
        <w:t>o</w:t>
      </w:r>
      <w:r w:rsidR="005C0A81">
        <w:t xml:space="preserve">se provisions appear adequate to allow Offices to extend all time limits expiring on a day when there is a significant disruption to the Office’s electronic communication systems. </w:t>
      </w:r>
      <w:r w:rsidR="00CC7C87">
        <w:t xml:space="preserve"> </w:t>
      </w:r>
      <w:r w:rsidR="005C0A81">
        <w:t>There would</w:t>
      </w:r>
      <w:r w:rsidR="009079DF">
        <w:t>,</w:t>
      </w:r>
      <w:r w:rsidR="005C0A81">
        <w:t xml:space="preserve"> therefore</w:t>
      </w:r>
      <w:r w:rsidR="009079DF">
        <w:t>,</w:t>
      </w:r>
      <w:r w:rsidR="005C0A81">
        <w:t xml:space="preserve"> be no need to amend Rule</w:t>
      </w:r>
      <w:r w:rsidR="009079DF">
        <w:t> </w:t>
      </w:r>
      <w:r w:rsidR="005C0A81">
        <w:t>80 on the computation of time limits</w:t>
      </w:r>
      <w:r w:rsidR="008520CB">
        <w:rPr>
          <w:rStyle w:val="FootnoteReference"/>
          <w:szCs w:val="22"/>
        </w:rPr>
        <w:footnoteReference w:id="16"/>
      </w:r>
      <w:r w:rsidR="009079DF">
        <w:t>.</w:t>
      </w:r>
      <w:r w:rsidR="008520CB">
        <w:t xml:space="preserve"> </w:t>
      </w:r>
      <w:r w:rsidR="00CC7C87">
        <w:t xml:space="preserve"> </w:t>
      </w:r>
      <w:r w:rsidR="008520CB">
        <w:t>Consequently, the above analys</w:t>
      </w:r>
      <w:r w:rsidR="00374DDB">
        <w:t>e</w:t>
      </w:r>
      <w:r w:rsidR="008520CB">
        <w:t>s and view</w:t>
      </w:r>
      <w:r w:rsidR="00374DDB">
        <w:t>s</w:t>
      </w:r>
      <w:r w:rsidR="008520CB">
        <w:t xml:space="preserve"> were affirmed by the PCT Working Group at its eighth session held in May</w:t>
      </w:r>
      <w:r w:rsidR="009079DF">
        <w:t> </w:t>
      </w:r>
      <w:r w:rsidR="008520CB">
        <w:t>2015.</w:t>
      </w:r>
    </w:p>
    <w:p w:rsidR="00254FC2" w:rsidRDefault="008520CB" w:rsidP="008605B9">
      <w:pPr>
        <w:pStyle w:val="ONUME"/>
        <w:numPr>
          <w:ilvl w:val="0"/>
          <w:numId w:val="0"/>
        </w:numPr>
      </w:pPr>
      <w:r>
        <w:t>1</w:t>
      </w:r>
      <w:r w:rsidR="00D87E41">
        <w:t>6</w:t>
      </w:r>
      <w:r>
        <w:t>.</w:t>
      </w:r>
      <w:r>
        <w:tab/>
        <w:t>On the other hand, there was no attempt to amend Rule</w:t>
      </w:r>
      <w:r w:rsidR="004D1E55">
        <w:t> </w:t>
      </w:r>
      <w:r>
        <w:t>4(4)</w:t>
      </w:r>
      <w:r w:rsidR="00374DDB">
        <w:t xml:space="preserve"> of the Madrid Common Regulations</w:t>
      </w:r>
      <w:r>
        <w:t xml:space="preserve"> in </w:t>
      </w:r>
      <w:r w:rsidR="00F53B23">
        <w:t xml:space="preserve">recent </w:t>
      </w:r>
      <w:r>
        <w:t>discussions in the Madrid Working Group.</w:t>
      </w:r>
      <w:r w:rsidR="00374DDB">
        <w:t xml:space="preserve">  Instead, proposed Rule</w:t>
      </w:r>
      <w:r w:rsidR="008605B9">
        <w:t> </w:t>
      </w:r>
      <w:r w:rsidR="00374DDB">
        <w:t>5(3) refers specifically to “</w:t>
      </w:r>
      <w:r w:rsidR="00374DDB" w:rsidRPr="00374DDB">
        <w:t>failure in the electronic communication with the International Bureau</w:t>
      </w:r>
      <w:r w:rsidR="00374DDB">
        <w:t>”.  Although Rule</w:t>
      </w:r>
      <w:r w:rsidR="004D1E55">
        <w:t> </w:t>
      </w:r>
      <w:r w:rsidR="00C05141">
        <w:t xml:space="preserve">5 requires </w:t>
      </w:r>
      <w:r w:rsidR="00FE237E">
        <w:t>the</w:t>
      </w:r>
      <w:r w:rsidR="00C05141">
        <w:t xml:space="preserve"> submission of evidence</w:t>
      </w:r>
      <w:r w:rsidR="00F53B23">
        <w:t xml:space="preserve"> to the satisfaction of</w:t>
      </w:r>
      <w:r w:rsidR="00C05141">
        <w:t xml:space="preserve"> the International Bureau</w:t>
      </w:r>
      <w:r w:rsidR="00F53B23">
        <w:t>, the latter</w:t>
      </w:r>
      <w:r w:rsidR="00420370">
        <w:t xml:space="preserve"> should find</w:t>
      </w:r>
      <w:r w:rsidR="00C05141">
        <w:t xml:space="preserve"> itself in the best position to grasp the situation</w:t>
      </w:r>
      <w:r w:rsidR="00420370">
        <w:t xml:space="preserve"> in th</w:t>
      </w:r>
      <w:r w:rsidR="00F53B23">
        <w:t>at</w:t>
      </w:r>
      <w:r w:rsidR="00420370">
        <w:t xml:space="preserve"> particular </w:t>
      </w:r>
      <w:r w:rsidR="00420370" w:rsidRPr="00ED42A0">
        <w:t>case</w:t>
      </w:r>
      <w:r w:rsidR="00C05141" w:rsidRPr="00ED42A0">
        <w:t>.  Moreover,</w:t>
      </w:r>
      <w:r w:rsidR="00420370" w:rsidRPr="00ED42A0">
        <w:t xml:space="preserve"> as described in </w:t>
      </w:r>
      <w:r w:rsidR="00254FC2" w:rsidRPr="00ED42A0">
        <w:t>paragraph</w:t>
      </w:r>
      <w:r w:rsidR="004D1E55">
        <w:t> </w:t>
      </w:r>
      <w:r w:rsidR="00254FC2" w:rsidRPr="00ED42A0">
        <w:t>1</w:t>
      </w:r>
      <w:r w:rsidR="00CC7C87" w:rsidRPr="00ED42A0">
        <w:t>5</w:t>
      </w:r>
      <w:r w:rsidR="004D1E55">
        <w:t>,</w:t>
      </w:r>
      <w:r w:rsidR="00254FC2" w:rsidRPr="00ED42A0">
        <w:t xml:space="preserve"> above</w:t>
      </w:r>
      <w:r w:rsidR="004D1E55">
        <w:t>,</w:t>
      </w:r>
      <w:r w:rsidR="00F53B23" w:rsidRPr="00ED42A0">
        <w:t xml:space="preserve"> and as </w:t>
      </w:r>
      <w:r w:rsidR="00715BD1" w:rsidRPr="00ED42A0">
        <w:t xml:space="preserve">envisaged </w:t>
      </w:r>
      <w:r w:rsidR="00F53B23" w:rsidRPr="00ED42A0">
        <w:t>under the PCT</w:t>
      </w:r>
      <w:r w:rsidR="00254FC2" w:rsidRPr="00ED42A0">
        <w:t xml:space="preserve">, the </w:t>
      </w:r>
      <w:r w:rsidR="00254FC2">
        <w:t>International Bureau may be justified to declare itself as not open for business on a particular day under present Rule</w:t>
      </w:r>
      <w:r w:rsidR="004D1E55">
        <w:t> </w:t>
      </w:r>
      <w:r w:rsidR="00254FC2">
        <w:t>4(4)</w:t>
      </w:r>
      <w:r w:rsidR="00F53B23">
        <w:t xml:space="preserve"> </w:t>
      </w:r>
      <w:r w:rsidR="00254FC2">
        <w:t xml:space="preserve">and extend all time </w:t>
      </w:r>
      <w:r w:rsidR="00CC7C87">
        <w:t>limits</w:t>
      </w:r>
      <w:r w:rsidR="00254FC2">
        <w:t xml:space="preserve"> expiring on that day in</w:t>
      </w:r>
      <w:r w:rsidR="00254FC2" w:rsidRPr="00254FC2">
        <w:t xml:space="preserve"> </w:t>
      </w:r>
      <w:r w:rsidR="00254FC2" w:rsidRPr="002F4515">
        <w:t xml:space="preserve">the event of a significant outage period in </w:t>
      </w:r>
      <w:r w:rsidR="00715BD1">
        <w:t>its</w:t>
      </w:r>
      <w:r w:rsidR="00254FC2" w:rsidRPr="002F4515">
        <w:t xml:space="preserve"> electronic communications systems</w:t>
      </w:r>
      <w:r w:rsidR="00254FC2">
        <w:t>.</w:t>
      </w:r>
    </w:p>
    <w:p w:rsidR="00804B1E" w:rsidRDefault="00254FC2" w:rsidP="008605B9">
      <w:pPr>
        <w:pStyle w:val="ONUME"/>
        <w:numPr>
          <w:ilvl w:val="0"/>
          <w:numId w:val="0"/>
        </w:numPr>
      </w:pPr>
      <w:r w:rsidRPr="00127386">
        <w:t>1</w:t>
      </w:r>
      <w:r w:rsidR="00D87E41" w:rsidRPr="00127386">
        <w:t>7</w:t>
      </w:r>
      <w:r w:rsidRPr="00127386">
        <w:t>.</w:t>
      </w:r>
      <w:r w:rsidRPr="00127386">
        <w:tab/>
      </w:r>
      <w:r w:rsidR="00FC2E79" w:rsidRPr="00127386">
        <w:t xml:space="preserve">The foregoing considerations should also apply to the Hague System.  </w:t>
      </w:r>
      <w:r w:rsidRPr="00127386">
        <w:t xml:space="preserve">In the view of the </w:t>
      </w:r>
      <w:r w:rsidR="00FC2E79" w:rsidRPr="00127386">
        <w:t>International Bureau therefore,</w:t>
      </w:r>
      <w:r w:rsidR="00763CA1" w:rsidRPr="00127386">
        <w:t xml:space="preserve"> </w:t>
      </w:r>
      <w:r w:rsidR="00F53B23" w:rsidRPr="00127386">
        <w:t xml:space="preserve">it would be appropriate to follow the decision or approach taken by the PCT and </w:t>
      </w:r>
      <w:r w:rsidR="00CC7C87" w:rsidRPr="00127386">
        <w:t xml:space="preserve">the </w:t>
      </w:r>
      <w:r w:rsidR="00F53B23" w:rsidRPr="00127386">
        <w:t xml:space="preserve">Madrid Working Groups.  Moreover, </w:t>
      </w:r>
      <w:r w:rsidR="00715BD1" w:rsidRPr="00127386">
        <w:t>it</w:t>
      </w:r>
      <w:r w:rsidR="00F53B23" w:rsidRPr="00127386">
        <w:t xml:space="preserve"> </w:t>
      </w:r>
      <w:r w:rsidR="00805E5C" w:rsidRPr="00127386">
        <w:t xml:space="preserve">is </w:t>
      </w:r>
      <w:r w:rsidR="00F53B23" w:rsidRPr="00127386">
        <w:t>believe</w:t>
      </w:r>
      <w:r w:rsidR="00805E5C" w:rsidRPr="00127386">
        <w:t>d</w:t>
      </w:r>
      <w:r w:rsidR="00F53B23" w:rsidRPr="00127386">
        <w:t xml:space="preserve"> that</w:t>
      </w:r>
      <w:r w:rsidR="00715BD1" w:rsidRPr="00127386">
        <w:t xml:space="preserve">, in </w:t>
      </w:r>
      <w:r w:rsidR="00135290" w:rsidRPr="00127386">
        <w:t xml:space="preserve">the </w:t>
      </w:r>
      <w:r w:rsidR="00715BD1" w:rsidRPr="00127386">
        <w:t xml:space="preserve">operation </w:t>
      </w:r>
      <w:r w:rsidR="00CC7C87" w:rsidRPr="00127386">
        <w:t>of</w:t>
      </w:r>
      <w:r w:rsidR="00715BD1" w:rsidRPr="00127386">
        <w:t xml:space="preserve"> the PCT, Madrid and Hague Systems,</w:t>
      </w:r>
      <w:r w:rsidR="00F53B23" w:rsidRPr="00127386">
        <w:t xml:space="preserve"> it would </w:t>
      </w:r>
      <w:r w:rsidR="00CC7C87" w:rsidRPr="00127386">
        <w:t xml:space="preserve">rather </w:t>
      </w:r>
      <w:r w:rsidR="00F53B23" w:rsidRPr="00127386">
        <w:t xml:space="preserve">be </w:t>
      </w:r>
      <w:r w:rsidR="00FC2E79" w:rsidRPr="00127386">
        <w:t>desirable</w:t>
      </w:r>
      <w:r w:rsidR="00135290" w:rsidRPr="00127386">
        <w:t xml:space="preserve"> for the Bureau</w:t>
      </w:r>
      <w:r w:rsidR="00FC2E79" w:rsidRPr="00127386">
        <w:t xml:space="preserve"> to apply a similar threshold when considering the</w:t>
      </w:r>
      <w:r w:rsidR="00715BD1" w:rsidRPr="00127386">
        <w:t xml:space="preserve"> situation and the</w:t>
      </w:r>
      <w:r w:rsidR="00FC2E79" w:rsidRPr="00127386">
        <w:t xml:space="preserve"> outage </w:t>
      </w:r>
      <w:r w:rsidR="00E13777" w:rsidRPr="00127386">
        <w:t xml:space="preserve">period of </w:t>
      </w:r>
      <w:r w:rsidR="00FC2E79" w:rsidRPr="00127386">
        <w:t>electronic</w:t>
      </w:r>
      <w:r w:rsidR="00FC2E79">
        <w:t xml:space="preserve"> communication systems, in order to ma</w:t>
      </w:r>
      <w:r w:rsidR="00F53B23">
        <w:t xml:space="preserve">ke a decision </w:t>
      </w:r>
      <w:r w:rsidR="00CC7C87">
        <w:t xml:space="preserve">on </w:t>
      </w:r>
      <w:r w:rsidR="00763CA1">
        <w:t xml:space="preserve">whether </w:t>
      </w:r>
      <w:r w:rsidR="00F53B23">
        <w:t>to declare</w:t>
      </w:r>
      <w:r w:rsidR="00763CA1">
        <w:t xml:space="preserve"> itself</w:t>
      </w:r>
      <w:r w:rsidR="00F53B23">
        <w:t xml:space="preserve"> as not open for business on a particular day</w:t>
      </w:r>
      <w:r w:rsidR="00763CA1">
        <w:t xml:space="preserve">.  </w:t>
      </w:r>
      <w:r w:rsidR="00991379">
        <w:t xml:space="preserve">Such a decision </w:t>
      </w:r>
      <w:r w:rsidR="00E13777">
        <w:t>should</w:t>
      </w:r>
      <w:r w:rsidR="00991379">
        <w:t xml:space="preserve"> be made</w:t>
      </w:r>
      <w:r w:rsidR="00763CA1">
        <w:t xml:space="preserve"> on an individual case basis, and may </w:t>
      </w:r>
      <w:r w:rsidR="00991379">
        <w:t xml:space="preserve">also </w:t>
      </w:r>
      <w:r w:rsidR="00763CA1">
        <w:t>be different</w:t>
      </w:r>
      <w:r w:rsidR="00135290">
        <w:t xml:space="preserve"> for each of the</w:t>
      </w:r>
      <w:r w:rsidR="00763CA1">
        <w:t xml:space="preserve"> </w:t>
      </w:r>
      <w:r w:rsidR="00991379">
        <w:t xml:space="preserve">various </w:t>
      </w:r>
      <w:r w:rsidR="00547068">
        <w:t>electronic communications services</w:t>
      </w:r>
      <w:r w:rsidR="00CC7C87">
        <w:t xml:space="preserve"> provided by the International Bureau</w:t>
      </w:r>
      <w:r w:rsidR="00763CA1">
        <w:t xml:space="preserve">, as it is envisaged </w:t>
      </w:r>
      <w:r w:rsidR="00804B1E">
        <w:t xml:space="preserve">that </w:t>
      </w:r>
      <w:r w:rsidR="00763CA1">
        <w:t xml:space="preserve">only one </w:t>
      </w:r>
      <w:r w:rsidR="00E13777">
        <w:t>or few of the</w:t>
      </w:r>
      <w:r w:rsidR="00763CA1">
        <w:t xml:space="preserve"> elect</w:t>
      </w:r>
      <w:r w:rsidR="00804B1E">
        <w:t>ronic communication system</w:t>
      </w:r>
      <w:r w:rsidR="00E13777">
        <w:t>s</w:t>
      </w:r>
      <w:r w:rsidR="00804B1E">
        <w:t xml:space="preserve"> may become unavailable.  Nevertheless, some flexibility would allow the International Bureau to </w:t>
      </w:r>
      <w:r w:rsidR="00991379">
        <w:t xml:space="preserve">better </w:t>
      </w:r>
      <w:r w:rsidR="00804B1E">
        <w:t xml:space="preserve">safeguard the interests of the users of the PCT, Madrid and Hague Systems.  </w:t>
      </w:r>
      <w:r w:rsidR="00991379">
        <w:t>Consequently</w:t>
      </w:r>
      <w:r w:rsidR="00804B1E">
        <w:t>, there would be no need to amend Rule</w:t>
      </w:r>
      <w:r w:rsidR="00127386">
        <w:t> </w:t>
      </w:r>
      <w:r w:rsidR="00804B1E">
        <w:t>4(4) of the Hague Common Regulations either.</w:t>
      </w:r>
    </w:p>
    <w:p w:rsidR="002C5702" w:rsidRPr="001F37F5" w:rsidRDefault="00991379" w:rsidP="008605B9">
      <w:pPr>
        <w:pStyle w:val="ONUME"/>
        <w:numPr>
          <w:ilvl w:val="0"/>
          <w:numId w:val="0"/>
        </w:numPr>
      </w:pPr>
      <w:r w:rsidRPr="001F37F5">
        <w:t>1</w:t>
      </w:r>
      <w:r w:rsidR="00D87E41">
        <w:t>8</w:t>
      </w:r>
      <w:r w:rsidRPr="001F37F5">
        <w:t>.</w:t>
      </w:r>
      <w:r w:rsidRPr="001F37F5">
        <w:tab/>
      </w:r>
      <w:r w:rsidR="001F37F5" w:rsidRPr="001F37F5">
        <w:t>If the International Bureau w</w:t>
      </w:r>
      <w:r w:rsidR="00805E5C">
        <w:t>ere</w:t>
      </w:r>
      <w:r w:rsidR="001F37F5" w:rsidRPr="001F37F5">
        <w:t xml:space="preserve"> faced with </w:t>
      </w:r>
      <w:r w:rsidR="00135290">
        <w:t>a</w:t>
      </w:r>
      <w:r w:rsidR="001F37F5" w:rsidRPr="001F37F5">
        <w:t xml:space="preserve"> situation where it needed to declare itself as not open for business on a particular day, it should </w:t>
      </w:r>
      <w:r w:rsidR="00805E5C">
        <w:t xml:space="preserve">put out an </w:t>
      </w:r>
      <w:r w:rsidR="001F37F5" w:rsidRPr="001F37F5">
        <w:t>announce</w:t>
      </w:r>
      <w:r w:rsidR="00805E5C">
        <w:t>ment</w:t>
      </w:r>
      <w:r w:rsidR="001F37F5" w:rsidRPr="001F37F5">
        <w:t xml:space="preserve"> </w:t>
      </w:r>
      <w:r w:rsidR="00FD1953">
        <w:t xml:space="preserve">to that effect on the </w:t>
      </w:r>
      <w:r w:rsidR="00B65F43">
        <w:t xml:space="preserve">WIPO </w:t>
      </w:r>
      <w:r w:rsidR="00FD1953">
        <w:t>website</w:t>
      </w:r>
      <w:r w:rsidR="001F37F5" w:rsidRPr="001F37F5">
        <w:t xml:space="preserve"> without delay pursuant to </w:t>
      </w:r>
      <w:r w:rsidR="002C5702" w:rsidRPr="001F37F5">
        <w:t>Rule</w:t>
      </w:r>
      <w:r w:rsidR="00127386">
        <w:t> </w:t>
      </w:r>
      <w:r w:rsidR="002C5702" w:rsidRPr="001F37F5">
        <w:t>26(2)</w:t>
      </w:r>
      <w:r w:rsidR="001F37F5">
        <w:t>.</w:t>
      </w:r>
      <w:r w:rsidR="00B65F43">
        <w:t xml:space="preserve">  Also</w:t>
      </w:r>
      <w:r w:rsidR="00135290">
        <w:t>,</w:t>
      </w:r>
      <w:r w:rsidR="00B65F43">
        <w:t xml:space="preserve"> once the electronic communication service became available again, a statement to that effect would be published on the website.</w:t>
      </w:r>
    </w:p>
    <w:p w:rsidR="00434A70" w:rsidRDefault="00434A70" w:rsidP="008605B9">
      <w:pPr>
        <w:pStyle w:val="Heading1"/>
        <w:spacing w:before="480"/>
        <w:rPr>
          <w:lang w:eastAsia="en-US"/>
        </w:rPr>
      </w:pPr>
      <w:r>
        <w:rPr>
          <w:lang w:eastAsia="en-US"/>
        </w:rPr>
        <w:t>III.</w:t>
      </w:r>
      <w:r>
        <w:rPr>
          <w:lang w:eastAsia="en-US"/>
        </w:rPr>
        <w:tab/>
        <w:t>PROPOSAL</w:t>
      </w:r>
    </w:p>
    <w:p w:rsidR="00434A70" w:rsidRDefault="00434A70" w:rsidP="00331912">
      <w:pPr>
        <w:autoSpaceDE w:val="0"/>
        <w:autoSpaceDN w:val="0"/>
        <w:adjustRightInd w:val="0"/>
        <w:rPr>
          <w:rFonts w:eastAsia="Times New Roman"/>
          <w:b/>
          <w:bCs/>
          <w:szCs w:val="22"/>
          <w:lang w:eastAsia="en-US"/>
        </w:rPr>
      </w:pPr>
    </w:p>
    <w:p w:rsidR="00A41D42" w:rsidRDefault="00C906C5" w:rsidP="008605B9">
      <w:pPr>
        <w:pStyle w:val="ONUME"/>
        <w:numPr>
          <w:ilvl w:val="0"/>
          <w:numId w:val="0"/>
        </w:numPr>
        <w:rPr>
          <w:lang w:eastAsia="en-US"/>
        </w:rPr>
      </w:pPr>
      <w:r w:rsidRPr="00414C69">
        <w:rPr>
          <w:lang w:eastAsia="en-US"/>
        </w:rPr>
        <w:t>1</w:t>
      </w:r>
      <w:r w:rsidR="00D87E41" w:rsidRPr="00414C69">
        <w:rPr>
          <w:lang w:eastAsia="en-US"/>
        </w:rPr>
        <w:t>9</w:t>
      </w:r>
      <w:r w:rsidRPr="00414C69">
        <w:rPr>
          <w:lang w:eastAsia="en-US"/>
        </w:rPr>
        <w:t>.</w:t>
      </w:r>
      <w:r w:rsidRPr="00414C69">
        <w:rPr>
          <w:lang w:eastAsia="en-US"/>
        </w:rPr>
        <w:tab/>
      </w:r>
      <w:r w:rsidR="00D4023B">
        <w:rPr>
          <w:lang w:eastAsia="en-US"/>
        </w:rPr>
        <w:t>I</w:t>
      </w:r>
      <w:r w:rsidR="00B65F43">
        <w:rPr>
          <w:lang w:eastAsia="en-US"/>
        </w:rPr>
        <w:t>t is planned that the Hague Portfolio Manager (hereinafter referred to as the “HPM”)</w:t>
      </w:r>
      <w:r w:rsidR="006C2C3B">
        <w:rPr>
          <w:lang w:eastAsia="en-US"/>
        </w:rPr>
        <w:t>,</w:t>
      </w:r>
      <w:r w:rsidR="00B65F43">
        <w:rPr>
          <w:lang w:eastAsia="en-US"/>
        </w:rPr>
        <w:t xml:space="preserve"> available on the WIPO website</w:t>
      </w:r>
      <w:r w:rsidR="006C2C3B">
        <w:rPr>
          <w:lang w:eastAsia="en-US"/>
        </w:rPr>
        <w:t xml:space="preserve">, </w:t>
      </w:r>
      <w:r w:rsidR="002802C2">
        <w:rPr>
          <w:lang w:eastAsia="en-US"/>
        </w:rPr>
        <w:t xml:space="preserve">will allow </w:t>
      </w:r>
      <w:r w:rsidR="006C2C3B">
        <w:rPr>
          <w:lang w:eastAsia="en-US"/>
        </w:rPr>
        <w:t>an</w:t>
      </w:r>
      <w:r w:rsidR="002802C2">
        <w:rPr>
          <w:lang w:eastAsia="en-US"/>
        </w:rPr>
        <w:t xml:space="preserve"> applicant to reply, through its interface, to an irregularity notice issued by the International Bureau against an international application containing irregularities.  </w:t>
      </w:r>
      <w:r w:rsidR="006C2C3B">
        <w:rPr>
          <w:lang w:eastAsia="en-US"/>
        </w:rPr>
        <w:t>The HPM</w:t>
      </w:r>
      <w:r w:rsidR="002802C2">
        <w:rPr>
          <w:lang w:eastAsia="en-US"/>
        </w:rPr>
        <w:t xml:space="preserve"> </w:t>
      </w:r>
      <w:r w:rsidR="00497276">
        <w:rPr>
          <w:lang w:eastAsia="en-US"/>
        </w:rPr>
        <w:t>would</w:t>
      </w:r>
      <w:r w:rsidR="006C2C3B">
        <w:rPr>
          <w:lang w:eastAsia="en-US"/>
        </w:rPr>
        <w:t xml:space="preserve"> then</w:t>
      </w:r>
      <w:r w:rsidR="00497276">
        <w:rPr>
          <w:lang w:eastAsia="en-US"/>
        </w:rPr>
        <w:t xml:space="preserve"> extend </w:t>
      </w:r>
      <w:r w:rsidR="006C2C3B">
        <w:rPr>
          <w:lang w:eastAsia="en-US"/>
        </w:rPr>
        <w:t xml:space="preserve">its service </w:t>
      </w:r>
      <w:r w:rsidR="00497276">
        <w:rPr>
          <w:lang w:eastAsia="en-US"/>
        </w:rPr>
        <w:t>to</w:t>
      </w:r>
      <w:r w:rsidR="002802C2">
        <w:rPr>
          <w:lang w:eastAsia="en-US"/>
        </w:rPr>
        <w:t xml:space="preserve"> other types of requests, </w:t>
      </w:r>
      <w:r w:rsidR="00135290">
        <w:rPr>
          <w:lang w:eastAsia="en-US"/>
        </w:rPr>
        <w:t>such as</w:t>
      </w:r>
      <w:r w:rsidR="002802C2">
        <w:rPr>
          <w:lang w:eastAsia="en-US"/>
        </w:rPr>
        <w:t xml:space="preserve"> the recording of a change in ownership or of a change in the name or address of the </w:t>
      </w:r>
    </w:p>
    <w:p w:rsidR="002802C2" w:rsidRDefault="00A41D42" w:rsidP="00A41D42">
      <w:pPr>
        <w:rPr>
          <w:lang w:eastAsia="en-US"/>
        </w:rPr>
      </w:pPr>
      <w:r>
        <w:rPr>
          <w:lang w:eastAsia="en-US"/>
        </w:rPr>
        <w:br w:type="page"/>
      </w:r>
      <w:proofErr w:type="gramStart"/>
      <w:r w:rsidR="002802C2">
        <w:rPr>
          <w:lang w:eastAsia="en-US"/>
        </w:rPr>
        <w:lastRenderedPageBreak/>
        <w:t>holder</w:t>
      </w:r>
      <w:proofErr w:type="gramEnd"/>
      <w:r w:rsidR="00462B2E">
        <w:rPr>
          <w:lang w:eastAsia="en-US"/>
        </w:rPr>
        <w:t>,</w:t>
      </w:r>
      <w:r w:rsidR="002802C2">
        <w:rPr>
          <w:lang w:eastAsia="en-US"/>
        </w:rPr>
        <w:t xml:space="preserve"> </w:t>
      </w:r>
      <w:r w:rsidR="00497276">
        <w:rPr>
          <w:lang w:eastAsia="en-US"/>
        </w:rPr>
        <w:t>to cover the whole lifespan of the</w:t>
      </w:r>
      <w:r w:rsidR="002802C2">
        <w:rPr>
          <w:lang w:eastAsia="en-US"/>
        </w:rPr>
        <w:t xml:space="preserve"> international registration.</w:t>
      </w:r>
      <w:r w:rsidR="00C12218">
        <w:rPr>
          <w:lang w:eastAsia="en-US"/>
        </w:rPr>
        <w:t xml:space="preserve">  More and more </w:t>
      </w:r>
      <w:r w:rsidR="00C12218" w:rsidRPr="00623308">
        <w:rPr>
          <w:lang w:eastAsia="en-US"/>
        </w:rPr>
        <w:t xml:space="preserve">communications will </w:t>
      </w:r>
      <w:r w:rsidR="008604AA" w:rsidRPr="00623308">
        <w:rPr>
          <w:lang w:eastAsia="en-US"/>
        </w:rPr>
        <w:t xml:space="preserve">therefore </w:t>
      </w:r>
      <w:r w:rsidR="00C12218" w:rsidRPr="00623308">
        <w:rPr>
          <w:lang w:eastAsia="en-US"/>
        </w:rPr>
        <w:t>be exchanged in electronic form</w:t>
      </w:r>
      <w:r w:rsidR="00723B78" w:rsidRPr="00623308">
        <w:rPr>
          <w:lang w:eastAsia="en-US"/>
        </w:rPr>
        <w:t>at</w:t>
      </w:r>
      <w:r w:rsidR="00C12218" w:rsidRPr="00623308">
        <w:rPr>
          <w:lang w:eastAsia="en-US"/>
        </w:rPr>
        <w:t xml:space="preserve"> in the near future.</w:t>
      </w:r>
      <w:r w:rsidR="00D4023B" w:rsidRPr="00623308">
        <w:rPr>
          <w:lang w:eastAsia="en-US"/>
        </w:rPr>
        <w:t xml:space="preserve">  For example, in 2014 and so far in 2015, </w:t>
      </w:r>
      <w:r w:rsidR="00D4023B" w:rsidRPr="00623308" w:rsidDel="00884DAF">
        <w:rPr>
          <w:lang w:eastAsia="en-US"/>
        </w:rPr>
        <w:t>usage of the E-renewal interface has been around</w:t>
      </w:r>
      <w:r w:rsidR="00B86DA2">
        <w:rPr>
          <w:lang w:eastAsia="en-US"/>
        </w:rPr>
        <w:t> </w:t>
      </w:r>
      <w:r w:rsidR="00D4023B" w:rsidRPr="00623308" w:rsidDel="00884DAF">
        <w:rPr>
          <w:lang w:eastAsia="en-US"/>
        </w:rPr>
        <w:t>70 per</w:t>
      </w:r>
      <w:r w:rsidR="00D4023B" w:rsidRPr="00623308">
        <w:rPr>
          <w:lang w:eastAsia="en-US"/>
        </w:rPr>
        <w:t> </w:t>
      </w:r>
      <w:r w:rsidR="00D4023B" w:rsidRPr="00623308" w:rsidDel="00884DAF">
        <w:rPr>
          <w:lang w:eastAsia="en-US"/>
        </w:rPr>
        <w:t>cent.</w:t>
      </w:r>
    </w:p>
    <w:p w:rsidR="00A41D42" w:rsidRDefault="00A41D42" w:rsidP="00A41D42">
      <w:pPr>
        <w:rPr>
          <w:lang w:eastAsia="en-US"/>
        </w:rPr>
      </w:pPr>
    </w:p>
    <w:p w:rsidR="006C2C3B" w:rsidRDefault="002802C2" w:rsidP="008605B9">
      <w:pPr>
        <w:pStyle w:val="ONUME"/>
        <w:numPr>
          <w:ilvl w:val="0"/>
          <w:numId w:val="0"/>
        </w:numPr>
      </w:pPr>
      <w:r>
        <w:rPr>
          <w:lang w:eastAsia="en-US"/>
        </w:rPr>
        <w:t>20.</w:t>
      </w:r>
      <w:r>
        <w:rPr>
          <w:lang w:eastAsia="en-US"/>
        </w:rPr>
        <w:tab/>
      </w:r>
      <w:r w:rsidR="00BA010F">
        <w:rPr>
          <w:lang w:eastAsia="en-US"/>
        </w:rPr>
        <w:t xml:space="preserve">In view of the above, and taking into </w:t>
      </w:r>
      <w:r w:rsidR="008604AA">
        <w:rPr>
          <w:lang w:eastAsia="en-US"/>
        </w:rPr>
        <w:t>account</w:t>
      </w:r>
      <w:r w:rsidR="00BA010F">
        <w:rPr>
          <w:lang w:eastAsia="en-US"/>
        </w:rPr>
        <w:t xml:space="preserve"> the recent discussions in the Hague Working Group</w:t>
      </w:r>
      <w:r w:rsidR="00127386">
        <w:rPr>
          <w:lang w:eastAsia="en-US"/>
        </w:rPr>
        <w:t>,</w:t>
      </w:r>
      <w:r w:rsidR="00BA010F">
        <w:rPr>
          <w:lang w:eastAsia="en-US"/>
        </w:rPr>
        <w:t xml:space="preserve"> as well as the recent developments </w:t>
      </w:r>
      <w:r w:rsidR="008604AA">
        <w:rPr>
          <w:lang w:eastAsia="en-US"/>
        </w:rPr>
        <w:t xml:space="preserve">observed </w:t>
      </w:r>
      <w:r w:rsidR="00BA010F">
        <w:rPr>
          <w:lang w:eastAsia="en-US"/>
        </w:rPr>
        <w:t xml:space="preserve">both in the PCT and </w:t>
      </w:r>
      <w:r w:rsidR="008604AA">
        <w:rPr>
          <w:lang w:eastAsia="en-US"/>
        </w:rPr>
        <w:t xml:space="preserve">the </w:t>
      </w:r>
      <w:r w:rsidR="00BA010F">
        <w:rPr>
          <w:lang w:eastAsia="en-US"/>
        </w:rPr>
        <w:t>Madrid Working Group</w:t>
      </w:r>
      <w:r w:rsidR="008604AA">
        <w:rPr>
          <w:lang w:eastAsia="en-US"/>
        </w:rPr>
        <w:t>s</w:t>
      </w:r>
      <w:r w:rsidR="00BA010F">
        <w:rPr>
          <w:lang w:eastAsia="en-US"/>
        </w:rPr>
        <w:t>, it is proposed to amend Rule</w:t>
      </w:r>
      <w:r w:rsidR="00127386">
        <w:rPr>
          <w:lang w:eastAsia="en-US"/>
        </w:rPr>
        <w:t> </w:t>
      </w:r>
      <w:r w:rsidR="00BA010F">
        <w:rPr>
          <w:lang w:eastAsia="en-US"/>
        </w:rPr>
        <w:t xml:space="preserve">5 of the </w:t>
      </w:r>
      <w:r w:rsidR="008604AA">
        <w:rPr>
          <w:lang w:eastAsia="en-US"/>
        </w:rPr>
        <w:t xml:space="preserve">Hague </w:t>
      </w:r>
      <w:r w:rsidR="00BA010F">
        <w:rPr>
          <w:lang w:eastAsia="en-US"/>
        </w:rPr>
        <w:t>Common Regulations</w:t>
      </w:r>
      <w:r w:rsidR="006C2C3B">
        <w:rPr>
          <w:lang w:eastAsia="en-US"/>
        </w:rPr>
        <w:t xml:space="preserve"> in the same context</w:t>
      </w:r>
      <w:r w:rsidR="00BA010F">
        <w:rPr>
          <w:lang w:eastAsia="en-US"/>
        </w:rPr>
        <w:t xml:space="preserve">.  Given the similarity in the structure of the provision, as </w:t>
      </w:r>
      <w:r w:rsidR="00C12218">
        <w:rPr>
          <w:lang w:eastAsia="en-US"/>
        </w:rPr>
        <w:t>in</w:t>
      </w:r>
      <w:r w:rsidR="002F0ACA">
        <w:rPr>
          <w:lang w:eastAsia="en-US"/>
        </w:rPr>
        <w:t xml:space="preserve"> the case with the proposed amendment to Rule</w:t>
      </w:r>
      <w:r w:rsidR="00127386">
        <w:rPr>
          <w:lang w:eastAsia="en-US"/>
        </w:rPr>
        <w:t> </w:t>
      </w:r>
      <w:r w:rsidR="002F0ACA">
        <w:rPr>
          <w:lang w:eastAsia="en-US"/>
        </w:rPr>
        <w:t>5 of the Madrid Common Regulations</w:t>
      </w:r>
      <w:r w:rsidR="00BA010F">
        <w:rPr>
          <w:lang w:eastAsia="en-US"/>
        </w:rPr>
        <w:t>,</w:t>
      </w:r>
      <w:r w:rsidR="009E6D3B">
        <w:rPr>
          <w:lang w:eastAsia="en-US"/>
        </w:rPr>
        <w:t xml:space="preserve"> proposed </w:t>
      </w:r>
      <w:r w:rsidR="00BA010F">
        <w:rPr>
          <w:lang w:eastAsia="en-US"/>
        </w:rPr>
        <w:t>new paragraph</w:t>
      </w:r>
      <w:r w:rsidR="00127386">
        <w:rPr>
          <w:lang w:eastAsia="en-US"/>
        </w:rPr>
        <w:t> </w:t>
      </w:r>
      <w:r w:rsidR="00BA010F">
        <w:rPr>
          <w:lang w:eastAsia="en-US"/>
        </w:rPr>
        <w:t>(3)</w:t>
      </w:r>
      <w:r w:rsidR="00C12218">
        <w:rPr>
          <w:lang w:eastAsia="en-US"/>
        </w:rPr>
        <w:t xml:space="preserve"> of Rule</w:t>
      </w:r>
      <w:r w:rsidR="00127386">
        <w:rPr>
          <w:lang w:eastAsia="en-US"/>
        </w:rPr>
        <w:t> </w:t>
      </w:r>
      <w:r w:rsidR="00C12218">
        <w:rPr>
          <w:lang w:eastAsia="en-US"/>
        </w:rPr>
        <w:t>5</w:t>
      </w:r>
      <w:r w:rsidR="00BA010F">
        <w:rPr>
          <w:lang w:eastAsia="en-US"/>
        </w:rPr>
        <w:t xml:space="preserve"> will deal </w:t>
      </w:r>
      <w:r w:rsidR="009E6D3B">
        <w:rPr>
          <w:lang w:eastAsia="en-US"/>
        </w:rPr>
        <w:t xml:space="preserve">solely </w:t>
      </w:r>
      <w:r w:rsidR="00BA010F">
        <w:rPr>
          <w:lang w:eastAsia="en-US"/>
        </w:rPr>
        <w:t xml:space="preserve">with </w:t>
      </w:r>
      <w:r w:rsidR="009E6D3B">
        <w:t>communications sent electronically.</w:t>
      </w:r>
    </w:p>
    <w:p w:rsidR="00460DFE" w:rsidRPr="004E1AB0" w:rsidRDefault="00460DFE" w:rsidP="008605B9">
      <w:pPr>
        <w:pStyle w:val="ONUME"/>
        <w:numPr>
          <w:ilvl w:val="0"/>
          <w:numId w:val="0"/>
        </w:numPr>
        <w:rPr>
          <w:rFonts w:eastAsia="Times New Roman"/>
          <w:bCs/>
          <w:lang w:eastAsia="en-US"/>
        </w:rPr>
      </w:pPr>
      <w:r>
        <w:t>2</w:t>
      </w:r>
      <w:r w:rsidR="004064C6">
        <w:t>1</w:t>
      </w:r>
      <w:r>
        <w:t>.</w:t>
      </w:r>
      <w:r>
        <w:tab/>
      </w:r>
      <w:r w:rsidRPr="00A67B38">
        <w:t>The wording of new paragraph</w:t>
      </w:r>
      <w:r w:rsidR="00127386">
        <w:t> </w:t>
      </w:r>
      <w:r w:rsidRPr="00A67B38">
        <w:t xml:space="preserve">(3) is taken from proposed </w:t>
      </w:r>
      <w:r w:rsidR="006F7628">
        <w:t>paragraph</w:t>
      </w:r>
      <w:r w:rsidR="00127386">
        <w:t> </w:t>
      </w:r>
      <w:r w:rsidR="006F7628">
        <w:t xml:space="preserve">(3) </w:t>
      </w:r>
      <w:r w:rsidRPr="00A67B38">
        <w:t>o</w:t>
      </w:r>
      <w:r w:rsidR="006F7628">
        <w:t>f</w:t>
      </w:r>
      <w:r w:rsidRPr="00A67B38">
        <w:t xml:space="preserve"> </w:t>
      </w:r>
      <w:r w:rsidRPr="00A67B38">
        <w:rPr>
          <w:rFonts w:eastAsia="Times New Roman"/>
          <w:bCs/>
          <w:lang w:eastAsia="en-US"/>
        </w:rPr>
        <w:t>Rule</w:t>
      </w:r>
      <w:r w:rsidR="008605B9">
        <w:rPr>
          <w:rFonts w:eastAsia="Times New Roman"/>
          <w:bCs/>
          <w:lang w:eastAsia="en-US"/>
        </w:rPr>
        <w:t> </w:t>
      </w:r>
      <w:r w:rsidRPr="00A67B38">
        <w:rPr>
          <w:rFonts w:eastAsia="Times New Roman"/>
          <w:bCs/>
          <w:lang w:eastAsia="en-US"/>
        </w:rPr>
        <w:t xml:space="preserve">5 of the Madrid Common Regulations.  </w:t>
      </w:r>
      <w:r w:rsidR="001F71AD" w:rsidRPr="00A67B38">
        <w:rPr>
          <w:rFonts w:eastAsia="Times New Roman"/>
          <w:bCs/>
          <w:lang w:eastAsia="en-US"/>
        </w:rPr>
        <w:t xml:space="preserve">Under this new provision, </w:t>
      </w:r>
      <w:r w:rsidR="001F71AD" w:rsidRPr="00A67B38">
        <w:t xml:space="preserve">failure </w:t>
      </w:r>
      <w:r w:rsidR="00135290">
        <w:t>by</w:t>
      </w:r>
      <w:r w:rsidR="001F71AD" w:rsidRPr="00A67B38">
        <w:t xml:space="preserve"> an interested party to meet </w:t>
      </w:r>
      <w:r w:rsidR="004064C6">
        <w:t>the</w:t>
      </w:r>
      <w:r w:rsidR="001F71AD" w:rsidRPr="00A67B38">
        <w:t xml:space="preserve"> time limit for a communication addressed to the International Bureau </w:t>
      </w:r>
      <w:r w:rsidR="004064C6">
        <w:t>and submitted by electronic means</w:t>
      </w:r>
      <w:r w:rsidR="001F71AD" w:rsidRPr="00A67B38">
        <w:t xml:space="preserve"> would be excused where the interested party submits satisfactory evidence showing that the time limit was not met because of a failure in the electronic communication with the International Bureau or a failure that affects the locality of the interested party due to extraordinary circumstances.  As described in paragraph</w:t>
      </w:r>
      <w:r w:rsidR="00127386">
        <w:t> </w:t>
      </w:r>
      <w:r w:rsidR="001F71AD" w:rsidRPr="00A67B38">
        <w:t>10</w:t>
      </w:r>
      <w:r w:rsidR="00127386">
        <w:t>,</w:t>
      </w:r>
      <w:r w:rsidR="001F71AD" w:rsidRPr="00A67B38">
        <w:t xml:space="preserve"> above, </w:t>
      </w:r>
      <w:r w:rsidR="00073B6A">
        <w:t xml:space="preserve">in </w:t>
      </w:r>
      <w:r w:rsidR="001F71AD" w:rsidRPr="00A67B38">
        <w:t>the</w:t>
      </w:r>
      <w:r w:rsidR="00073B6A">
        <w:t xml:space="preserve"> context of the</w:t>
      </w:r>
      <w:r w:rsidR="001F71AD" w:rsidRPr="00A67B38">
        <w:t xml:space="preserve"> latter </w:t>
      </w:r>
      <w:r w:rsidR="00073B6A">
        <w:t>condition,</w:t>
      </w:r>
      <w:r w:rsidR="001F71AD" w:rsidRPr="00A67B38">
        <w:t xml:space="preserve"> this provision should apply to </w:t>
      </w:r>
      <w:r w:rsidRPr="00A67B38">
        <w:rPr>
          <w:iCs/>
        </w:rPr>
        <w:t>outages affecting a high number of users, such as all users in a large area of a city or country, rather than localized problems within a parti</w:t>
      </w:r>
      <w:r w:rsidR="001F71AD" w:rsidRPr="00A67B38">
        <w:rPr>
          <w:iCs/>
        </w:rPr>
        <w:t>cular building</w:t>
      </w:r>
      <w:r w:rsidRPr="00A67B38">
        <w:rPr>
          <w:iCs/>
        </w:rPr>
        <w:t>.</w:t>
      </w:r>
      <w:r w:rsidR="001F71AD" w:rsidRPr="00A67B38">
        <w:rPr>
          <w:iCs/>
        </w:rPr>
        <w:t xml:space="preserve">  </w:t>
      </w:r>
      <w:r w:rsidR="00A67B38" w:rsidRPr="00A67B38">
        <w:rPr>
          <w:iCs/>
        </w:rPr>
        <w:t>T</w:t>
      </w:r>
      <w:r w:rsidR="00A67B38">
        <w:rPr>
          <w:iCs/>
        </w:rPr>
        <w:t>here should be no reason to interpret differently the three proposed provisions in the</w:t>
      </w:r>
      <w:r w:rsidR="00B86DA2">
        <w:rPr>
          <w:iCs/>
        </w:rPr>
        <w:t> </w:t>
      </w:r>
      <w:r w:rsidR="00A67B38">
        <w:rPr>
          <w:iCs/>
        </w:rPr>
        <w:t>PCT, Madrid and Hague Regulations in this respect.</w:t>
      </w:r>
      <w:r>
        <w:rPr>
          <w:iCs/>
        </w:rPr>
        <w:t xml:space="preserve">  </w:t>
      </w:r>
      <w:r w:rsidR="00740E1C">
        <w:rPr>
          <w:rFonts w:eastAsia="Times New Roman"/>
          <w:bCs/>
          <w:lang w:eastAsia="en-US"/>
        </w:rPr>
        <w:t>T</w:t>
      </w:r>
      <w:r w:rsidR="00740E1C">
        <w:t>hus, the party concerned should provide the International Bureau with reliable and verifiable information o</w:t>
      </w:r>
      <w:r w:rsidR="006C47E0">
        <w:t>n</w:t>
      </w:r>
      <w:r w:rsidR="00740E1C">
        <w:t xml:space="preserve"> the situation, </w:t>
      </w:r>
      <w:r w:rsidR="006C47E0">
        <w:t>such as</w:t>
      </w:r>
      <w:r w:rsidR="00740E1C">
        <w:t xml:space="preserve"> an attestation from the party’s Internet service provider indicating that the service was not available during the period in question.</w:t>
      </w:r>
    </w:p>
    <w:p w:rsidR="009E6D3B" w:rsidRDefault="006C2C3B" w:rsidP="008605B9">
      <w:pPr>
        <w:pStyle w:val="ONUME"/>
        <w:numPr>
          <w:ilvl w:val="0"/>
          <w:numId w:val="0"/>
        </w:numPr>
      </w:pPr>
      <w:r>
        <w:t>2</w:t>
      </w:r>
      <w:r w:rsidR="00460DFE">
        <w:t>2</w:t>
      </w:r>
      <w:r>
        <w:t>.</w:t>
      </w:r>
      <w:r>
        <w:tab/>
      </w:r>
      <w:r w:rsidR="002F0ACA" w:rsidRPr="001A50D8">
        <w:t xml:space="preserve">This new provision will also require the party concerned to resend the communication </w:t>
      </w:r>
      <w:r w:rsidRPr="001A50D8">
        <w:t xml:space="preserve">shortly </w:t>
      </w:r>
      <w:r w:rsidR="002F0ACA" w:rsidRPr="001A50D8">
        <w:t>after the electronic communication service was resumed</w:t>
      </w:r>
      <w:r w:rsidRPr="001A50D8">
        <w:t xml:space="preserve">.  The proposed </w:t>
      </w:r>
      <w:r w:rsidR="009A1C02" w:rsidRPr="001A50D8">
        <w:t>amendment contains</w:t>
      </w:r>
      <w:r w:rsidR="001A50D8">
        <w:t xml:space="preserve"> the word</w:t>
      </w:r>
      <w:r w:rsidR="005C65AD">
        <w:t>s</w:t>
      </w:r>
      <w:r w:rsidR="009A1C02" w:rsidRPr="001A50D8">
        <w:t xml:space="preserve"> </w:t>
      </w:r>
      <w:r w:rsidR="009A1C02" w:rsidRPr="00127386">
        <w:t>“not later than five days after the electronic communication service was resumed”</w:t>
      </w:r>
      <w:r w:rsidR="002F0ACA" w:rsidRPr="001A50D8">
        <w:t xml:space="preserve">, </w:t>
      </w:r>
      <w:r w:rsidR="009A1C02" w:rsidRPr="001A50D8">
        <w:t xml:space="preserve">following the proposed amendment to </w:t>
      </w:r>
      <w:r w:rsidR="009A1C02" w:rsidRPr="001A50D8">
        <w:rPr>
          <w:rFonts w:eastAsia="Times New Roman"/>
          <w:bCs/>
          <w:lang w:eastAsia="en-US"/>
        </w:rPr>
        <w:t>Rule</w:t>
      </w:r>
      <w:r w:rsidR="00127386">
        <w:rPr>
          <w:rFonts w:eastAsia="Times New Roman"/>
          <w:bCs/>
          <w:lang w:eastAsia="en-US"/>
        </w:rPr>
        <w:t> </w:t>
      </w:r>
      <w:r w:rsidR="009A1C02" w:rsidRPr="001A50D8">
        <w:rPr>
          <w:rFonts w:eastAsia="Times New Roman"/>
          <w:bCs/>
          <w:lang w:eastAsia="en-US"/>
        </w:rPr>
        <w:t>5 of the Madrid Common Regulations</w:t>
      </w:r>
      <w:r w:rsidR="009A1C02" w:rsidRPr="001A50D8">
        <w:t>, and along with the for</w:t>
      </w:r>
      <w:r w:rsidR="00683909">
        <w:t>e</w:t>
      </w:r>
      <w:r w:rsidR="009A1C02" w:rsidRPr="001A50D8">
        <w:t xml:space="preserve">going two paragraphs dealing with </w:t>
      </w:r>
      <w:r w:rsidR="002F0ACA" w:rsidRPr="001A50D8">
        <w:t>communications sent through a postal or delivery service</w:t>
      </w:r>
      <w:r w:rsidR="00956069" w:rsidRPr="001A50D8">
        <w:t xml:space="preserve">.  </w:t>
      </w:r>
      <w:r w:rsidR="009A1C02" w:rsidRPr="001A50D8">
        <w:t xml:space="preserve">Nevertheless, a </w:t>
      </w:r>
      <w:r w:rsidR="001A50D8">
        <w:t>sh</w:t>
      </w:r>
      <w:r w:rsidR="009A1C02" w:rsidRPr="001A50D8">
        <w:t>orter time limit</w:t>
      </w:r>
      <w:r w:rsidR="001A50D8">
        <w:t xml:space="preserve"> may be established</w:t>
      </w:r>
      <w:r w:rsidR="009A1C02" w:rsidRPr="001A50D8">
        <w:t>, if</w:t>
      </w:r>
      <w:r w:rsidR="00C12FAB">
        <w:t xml:space="preserve"> it is the Working Group’s opinion that this is</w:t>
      </w:r>
      <w:r w:rsidR="009A1C02" w:rsidRPr="001A50D8">
        <w:t xml:space="preserve"> </w:t>
      </w:r>
      <w:r w:rsidR="001A50D8">
        <w:t xml:space="preserve">warranted by </w:t>
      </w:r>
      <w:r w:rsidR="00460DFE">
        <w:t>factor</w:t>
      </w:r>
      <w:r w:rsidR="00C12FAB">
        <w:t>s</w:t>
      </w:r>
      <w:r w:rsidR="00460DFE">
        <w:t xml:space="preserve"> peculiar to electronic communications.</w:t>
      </w:r>
    </w:p>
    <w:p w:rsidR="00C906C5" w:rsidRDefault="00956069" w:rsidP="008605B9">
      <w:pPr>
        <w:pStyle w:val="ONUME"/>
        <w:numPr>
          <w:ilvl w:val="0"/>
          <w:numId w:val="0"/>
        </w:numPr>
      </w:pPr>
      <w:r>
        <w:rPr>
          <w:rFonts w:eastAsia="Times New Roman"/>
          <w:bCs/>
          <w:lang w:eastAsia="en-US"/>
        </w:rPr>
        <w:t>2</w:t>
      </w:r>
      <w:r w:rsidR="006C2C3B">
        <w:rPr>
          <w:rFonts w:eastAsia="Times New Roman"/>
          <w:bCs/>
          <w:lang w:eastAsia="en-US"/>
        </w:rPr>
        <w:t>3</w:t>
      </w:r>
      <w:r>
        <w:rPr>
          <w:rFonts w:eastAsia="Times New Roman"/>
          <w:bCs/>
          <w:lang w:eastAsia="en-US"/>
        </w:rPr>
        <w:t>.</w:t>
      </w:r>
      <w:r>
        <w:rPr>
          <w:rFonts w:eastAsia="Times New Roman"/>
          <w:bCs/>
          <w:lang w:eastAsia="en-US"/>
        </w:rPr>
        <w:tab/>
      </w:r>
      <w:r w:rsidR="00432C8C">
        <w:rPr>
          <w:rFonts w:eastAsia="Times New Roman"/>
          <w:bCs/>
          <w:lang w:eastAsia="en-US"/>
        </w:rPr>
        <w:t xml:space="preserve">Consequential amendments are also proposed </w:t>
      </w:r>
      <w:r w:rsidR="005C65AD">
        <w:rPr>
          <w:rFonts w:eastAsia="Times New Roman"/>
          <w:bCs/>
          <w:lang w:eastAsia="en-US"/>
        </w:rPr>
        <w:t>for</w:t>
      </w:r>
      <w:r w:rsidR="00432C8C">
        <w:rPr>
          <w:rFonts w:eastAsia="Times New Roman"/>
          <w:bCs/>
          <w:lang w:eastAsia="en-US"/>
        </w:rPr>
        <w:t xml:space="preserve"> present paragraph</w:t>
      </w:r>
      <w:r w:rsidR="00D907D0">
        <w:rPr>
          <w:rFonts w:eastAsia="Times New Roman"/>
          <w:bCs/>
          <w:lang w:eastAsia="en-US"/>
        </w:rPr>
        <w:t> </w:t>
      </w:r>
      <w:r w:rsidR="00432C8C">
        <w:rPr>
          <w:rFonts w:eastAsia="Times New Roman"/>
          <w:bCs/>
          <w:lang w:eastAsia="en-US"/>
        </w:rPr>
        <w:t xml:space="preserve">(3), which will be renumbered </w:t>
      </w:r>
      <w:r w:rsidR="005C65AD">
        <w:rPr>
          <w:rFonts w:eastAsia="Times New Roman"/>
          <w:bCs/>
          <w:lang w:eastAsia="en-US"/>
        </w:rPr>
        <w:t>as</w:t>
      </w:r>
      <w:r w:rsidR="00432C8C">
        <w:rPr>
          <w:rFonts w:eastAsia="Times New Roman"/>
          <w:bCs/>
          <w:lang w:eastAsia="en-US"/>
        </w:rPr>
        <w:t xml:space="preserve"> paragraph</w:t>
      </w:r>
      <w:r w:rsidR="00D907D0">
        <w:rPr>
          <w:rFonts w:eastAsia="Times New Roman"/>
          <w:bCs/>
          <w:lang w:eastAsia="en-US"/>
        </w:rPr>
        <w:t> </w:t>
      </w:r>
      <w:r w:rsidR="00432C8C">
        <w:rPr>
          <w:rFonts w:eastAsia="Times New Roman"/>
          <w:bCs/>
          <w:lang w:eastAsia="en-US"/>
        </w:rPr>
        <w:t xml:space="preserve">(4).  </w:t>
      </w:r>
      <w:r w:rsidR="00073B6A">
        <w:rPr>
          <w:rFonts w:eastAsia="Times New Roman"/>
          <w:bCs/>
          <w:lang w:eastAsia="en-US"/>
        </w:rPr>
        <w:t>T</w:t>
      </w:r>
      <w:r w:rsidR="00073B6A" w:rsidRPr="00DF1375">
        <w:t xml:space="preserve">he time limit for submitting </w:t>
      </w:r>
      <w:r w:rsidR="00740E1C">
        <w:t xml:space="preserve">the </w:t>
      </w:r>
      <w:r w:rsidR="00073B6A" w:rsidRPr="00DF1375">
        <w:t>evidence</w:t>
      </w:r>
      <w:r w:rsidR="006F60A0">
        <w:t>, together with the missing communication</w:t>
      </w:r>
      <w:r w:rsidR="00B20D5C">
        <w:t>, if the latter has not been resent</w:t>
      </w:r>
      <w:r w:rsidR="006F60A0">
        <w:t>,</w:t>
      </w:r>
      <w:r w:rsidR="00073B6A" w:rsidRPr="00DF1375">
        <w:t xml:space="preserve"> </w:t>
      </w:r>
      <w:r w:rsidR="006F60A0">
        <w:t>would remain</w:t>
      </w:r>
      <w:r w:rsidR="00073B6A" w:rsidRPr="00DF1375">
        <w:t xml:space="preserve"> six months </w:t>
      </w:r>
      <w:r w:rsidR="00D907D0">
        <w:t>–</w:t>
      </w:r>
      <w:r w:rsidR="00073B6A" w:rsidRPr="00DF1375">
        <w:t xml:space="preserve"> the same </w:t>
      </w:r>
      <w:r w:rsidR="00073B6A">
        <w:t>for communications sent through a postal or delivery service</w:t>
      </w:r>
      <w:r w:rsidR="00740E1C">
        <w:t>, following</w:t>
      </w:r>
      <w:r w:rsidR="00740E1C" w:rsidRPr="001A50D8">
        <w:t xml:space="preserve"> the proposed amendment to </w:t>
      </w:r>
      <w:r w:rsidR="00740E1C" w:rsidRPr="001A50D8">
        <w:rPr>
          <w:rFonts w:eastAsia="Times New Roman"/>
          <w:bCs/>
          <w:lang w:eastAsia="en-US"/>
        </w:rPr>
        <w:t>Rule</w:t>
      </w:r>
      <w:r w:rsidR="00D907D0">
        <w:rPr>
          <w:rFonts w:eastAsia="Times New Roman"/>
          <w:bCs/>
          <w:lang w:eastAsia="en-US"/>
        </w:rPr>
        <w:t> </w:t>
      </w:r>
      <w:r w:rsidR="00740E1C" w:rsidRPr="001A50D8">
        <w:rPr>
          <w:rFonts w:eastAsia="Times New Roman"/>
          <w:bCs/>
          <w:lang w:eastAsia="en-US"/>
        </w:rPr>
        <w:t>5 of the Madrid Common Regulations</w:t>
      </w:r>
      <w:r w:rsidR="00073B6A">
        <w:t>.</w:t>
      </w:r>
      <w:r w:rsidR="00B20D5C">
        <w:t xml:space="preserve">  Here again, a shorter time limit may be established, </w:t>
      </w:r>
      <w:r w:rsidR="00130F2A">
        <w:t xml:space="preserve">if, in </w:t>
      </w:r>
      <w:r w:rsidR="00805E5C">
        <w:t xml:space="preserve">the </w:t>
      </w:r>
      <w:r w:rsidR="00130F2A">
        <w:t>view of the Working Group, it is warranted by</w:t>
      </w:r>
      <w:r w:rsidR="00B20D5C">
        <w:t xml:space="preserve"> factors peculiar to electronic communications.</w:t>
      </w:r>
    </w:p>
    <w:p w:rsidR="00073B6A" w:rsidRDefault="00073B6A" w:rsidP="008605B9">
      <w:pPr>
        <w:pStyle w:val="ONUME"/>
        <w:numPr>
          <w:ilvl w:val="0"/>
          <w:numId w:val="0"/>
        </w:numPr>
        <w:rPr>
          <w:rFonts w:eastAsia="Times New Roman"/>
          <w:bCs/>
          <w:lang w:eastAsia="en-US"/>
        </w:rPr>
      </w:pPr>
      <w:r>
        <w:rPr>
          <w:rFonts w:eastAsia="Times New Roman"/>
          <w:bCs/>
          <w:lang w:eastAsia="en-US"/>
        </w:rPr>
        <w:t>24.</w:t>
      </w:r>
      <w:r>
        <w:rPr>
          <w:rFonts w:eastAsia="Times New Roman"/>
          <w:bCs/>
          <w:lang w:eastAsia="en-US"/>
        </w:rPr>
        <w:tab/>
        <w:t xml:space="preserve">Furthermore, it is proposed to amend the </w:t>
      </w:r>
      <w:r w:rsidRPr="00432C8C">
        <w:rPr>
          <w:rFonts w:eastAsia="Times New Roman"/>
          <w:bCs/>
          <w:lang w:eastAsia="en-US"/>
        </w:rPr>
        <w:t>title of Rule</w:t>
      </w:r>
      <w:r w:rsidR="00D907D0">
        <w:rPr>
          <w:rFonts w:eastAsia="Times New Roman"/>
          <w:bCs/>
          <w:lang w:eastAsia="en-US"/>
        </w:rPr>
        <w:t> </w:t>
      </w:r>
      <w:r w:rsidRPr="00432C8C">
        <w:rPr>
          <w:rFonts w:eastAsia="Times New Roman"/>
          <w:bCs/>
          <w:lang w:eastAsia="en-US"/>
        </w:rPr>
        <w:t>5</w:t>
      </w:r>
      <w:r>
        <w:rPr>
          <w:rFonts w:eastAsia="Times New Roman"/>
          <w:bCs/>
          <w:lang w:eastAsia="en-US"/>
        </w:rPr>
        <w:t xml:space="preserve"> in order to clarify</w:t>
      </w:r>
      <w:r w:rsidR="00D907D0">
        <w:rPr>
          <w:rFonts w:eastAsia="Times New Roman"/>
          <w:bCs/>
          <w:lang w:eastAsia="en-US"/>
        </w:rPr>
        <w:t xml:space="preserve"> the purpose of the provision.</w:t>
      </w:r>
    </w:p>
    <w:p w:rsidR="00B571B6" w:rsidRDefault="00432C8C" w:rsidP="008605B9">
      <w:pPr>
        <w:pStyle w:val="ONUME"/>
        <w:numPr>
          <w:ilvl w:val="0"/>
          <w:numId w:val="0"/>
        </w:numPr>
        <w:rPr>
          <w:rFonts w:eastAsia="Times New Roman"/>
          <w:bCs/>
          <w:lang w:eastAsia="en-US"/>
        </w:rPr>
      </w:pPr>
      <w:r>
        <w:rPr>
          <w:rFonts w:eastAsia="Times New Roman"/>
          <w:bCs/>
          <w:lang w:eastAsia="en-US"/>
        </w:rPr>
        <w:t>2</w:t>
      </w:r>
      <w:r w:rsidR="00073B6A">
        <w:rPr>
          <w:rFonts w:eastAsia="Times New Roman"/>
          <w:bCs/>
          <w:lang w:eastAsia="en-US"/>
        </w:rPr>
        <w:t>5</w:t>
      </w:r>
      <w:r>
        <w:rPr>
          <w:rFonts w:eastAsia="Times New Roman"/>
          <w:bCs/>
          <w:lang w:eastAsia="en-US"/>
        </w:rPr>
        <w:t>.</w:t>
      </w:r>
      <w:r>
        <w:rPr>
          <w:rFonts w:eastAsia="Times New Roman"/>
          <w:bCs/>
          <w:lang w:eastAsia="en-US"/>
        </w:rPr>
        <w:tab/>
        <w:t xml:space="preserve">It is also to be made clear that </w:t>
      </w:r>
      <w:r w:rsidR="00462B2E">
        <w:rPr>
          <w:rFonts w:eastAsia="Times New Roman"/>
          <w:bCs/>
          <w:lang w:eastAsia="en-US"/>
        </w:rPr>
        <w:t>a possible</w:t>
      </w:r>
      <w:r>
        <w:rPr>
          <w:rFonts w:eastAsia="Times New Roman"/>
          <w:bCs/>
          <w:lang w:eastAsia="en-US"/>
        </w:rPr>
        <w:t xml:space="preserve"> application of Rule</w:t>
      </w:r>
      <w:r w:rsidR="00D907D0">
        <w:rPr>
          <w:rFonts w:eastAsia="Times New Roman"/>
          <w:bCs/>
          <w:lang w:eastAsia="en-US"/>
        </w:rPr>
        <w:t> </w:t>
      </w:r>
      <w:r>
        <w:rPr>
          <w:rFonts w:eastAsia="Times New Roman"/>
          <w:bCs/>
          <w:lang w:eastAsia="en-US"/>
        </w:rPr>
        <w:t>4(4)</w:t>
      </w:r>
      <w:r w:rsidR="00784ED6">
        <w:rPr>
          <w:rFonts w:eastAsia="Times New Roman"/>
          <w:bCs/>
          <w:lang w:eastAsia="en-US"/>
        </w:rPr>
        <w:t xml:space="preserve"> by the International Bureau</w:t>
      </w:r>
      <w:r>
        <w:rPr>
          <w:rFonts w:eastAsia="Times New Roman"/>
          <w:bCs/>
          <w:lang w:eastAsia="en-US"/>
        </w:rPr>
        <w:t xml:space="preserve"> on account of emergency or </w:t>
      </w:r>
      <w:r w:rsidR="00784ED6">
        <w:rPr>
          <w:rFonts w:eastAsia="Times New Roman"/>
          <w:bCs/>
          <w:lang w:eastAsia="en-US"/>
        </w:rPr>
        <w:t xml:space="preserve">unavailability of its </w:t>
      </w:r>
      <w:r w:rsidR="00547068">
        <w:rPr>
          <w:rFonts w:eastAsia="Times New Roman"/>
          <w:bCs/>
          <w:lang w:eastAsia="en-US"/>
        </w:rPr>
        <w:t>electronic communications services</w:t>
      </w:r>
      <w:r w:rsidR="00784ED6">
        <w:rPr>
          <w:rFonts w:eastAsia="Times New Roman"/>
          <w:bCs/>
          <w:lang w:eastAsia="en-US"/>
        </w:rPr>
        <w:t xml:space="preserve"> and </w:t>
      </w:r>
      <w:r w:rsidR="00462B2E">
        <w:rPr>
          <w:rFonts w:eastAsia="Times New Roman"/>
          <w:bCs/>
          <w:lang w:eastAsia="en-US"/>
        </w:rPr>
        <w:t>a possible exercise o</w:t>
      </w:r>
      <w:r w:rsidR="008604AA">
        <w:rPr>
          <w:rFonts w:eastAsia="Times New Roman"/>
          <w:bCs/>
          <w:lang w:eastAsia="en-US"/>
        </w:rPr>
        <w:t>f Rule</w:t>
      </w:r>
      <w:r w:rsidR="00D907D0">
        <w:rPr>
          <w:rFonts w:eastAsia="Times New Roman"/>
          <w:bCs/>
          <w:lang w:eastAsia="en-US"/>
        </w:rPr>
        <w:t> </w:t>
      </w:r>
      <w:r w:rsidR="008604AA">
        <w:rPr>
          <w:rFonts w:eastAsia="Times New Roman"/>
          <w:bCs/>
          <w:lang w:eastAsia="en-US"/>
        </w:rPr>
        <w:t>5 o</w:t>
      </w:r>
      <w:r w:rsidR="00462B2E">
        <w:rPr>
          <w:rFonts w:eastAsia="Times New Roman"/>
          <w:bCs/>
          <w:lang w:eastAsia="en-US"/>
        </w:rPr>
        <w:t>n the part of the interested party in a similar circumstance are not mutually exclusive.</w:t>
      </w:r>
    </w:p>
    <w:p w:rsidR="00B571B6" w:rsidRDefault="00B571B6">
      <w:pPr>
        <w:rPr>
          <w:rFonts w:eastAsia="Times New Roman"/>
          <w:bCs/>
          <w:lang w:eastAsia="en-US"/>
        </w:rPr>
      </w:pPr>
      <w:r>
        <w:rPr>
          <w:rFonts w:eastAsia="Times New Roman"/>
          <w:bCs/>
          <w:lang w:eastAsia="en-US"/>
        </w:rPr>
        <w:br w:type="page"/>
      </w:r>
      <w:bookmarkStart w:id="19" w:name="_GoBack"/>
      <w:bookmarkEnd w:id="19"/>
    </w:p>
    <w:p w:rsidR="00D87717" w:rsidRPr="008605B9" w:rsidRDefault="00D87717" w:rsidP="008605B9">
      <w:pPr>
        <w:pStyle w:val="ONUME"/>
        <w:numPr>
          <w:ilvl w:val="0"/>
          <w:numId w:val="0"/>
        </w:numPr>
        <w:ind w:left="5533"/>
        <w:rPr>
          <w:rFonts w:ascii="Arial,Italic" w:eastAsia="MS Mincho" w:hAnsi="Arial,Italic" w:cs="Arial,Italic"/>
          <w:i/>
          <w:iCs/>
          <w:lang w:eastAsia="en-US"/>
        </w:rPr>
      </w:pPr>
      <w:r w:rsidRPr="008605B9">
        <w:rPr>
          <w:rFonts w:eastAsia="Times New Roman"/>
          <w:i/>
          <w:lang w:eastAsia="en-US"/>
        </w:rPr>
        <w:lastRenderedPageBreak/>
        <w:t>2</w:t>
      </w:r>
      <w:r w:rsidR="00E95524" w:rsidRPr="008605B9">
        <w:rPr>
          <w:rFonts w:eastAsia="Times New Roman"/>
          <w:i/>
          <w:lang w:eastAsia="en-US"/>
        </w:rPr>
        <w:t>6</w:t>
      </w:r>
      <w:r w:rsidRPr="008605B9">
        <w:rPr>
          <w:rFonts w:eastAsia="Times New Roman"/>
          <w:i/>
          <w:lang w:eastAsia="en-US"/>
        </w:rPr>
        <w:t>.</w:t>
      </w:r>
      <w:r w:rsidRPr="008605B9">
        <w:rPr>
          <w:rFonts w:eastAsia="Times New Roman"/>
          <w:i/>
          <w:lang w:eastAsia="en-US"/>
        </w:rPr>
        <w:tab/>
        <w:t xml:space="preserve">The Working Group </w:t>
      </w:r>
      <w:r w:rsidRPr="008605B9">
        <w:rPr>
          <w:rFonts w:ascii="Arial,Italic" w:eastAsia="MS Mincho" w:hAnsi="Arial,Italic" w:cs="Arial,Italic"/>
          <w:i/>
          <w:iCs/>
          <w:lang w:eastAsia="en-US"/>
        </w:rPr>
        <w:t>is invited to</w:t>
      </w:r>
      <w:r w:rsidR="008605B9">
        <w:rPr>
          <w:rFonts w:ascii="Arial,Italic" w:eastAsia="MS Mincho" w:hAnsi="Arial,Italic" w:cs="Arial,Italic"/>
          <w:i/>
          <w:iCs/>
          <w:lang w:eastAsia="en-US"/>
        </w:rPr>
        <w:t>:</w:t>
      </w:r>
    </w:p>
    <w:p w:rsidR="003446F8" w:rsidRPr="008605B9" w:rsidRDefault="003446F8" w:rsidP="00B571B6">
      <w:pPr>
        <w:pStyle w:val="ONUME"/>
        <w:numPr>
          <w:ilvl w:val="0"/>
          <w:numId w:val="0"/>
        </w:numPr>
        <w:ind w:left="5529" w:firstLine="567"/>
        <w:rPr>
          <w:rFonts w:ascii="Arial,Italic" w:eastAsia="MS Mincho" w:hAnsi="Arial,Italic" w:cs="Arial,Italic"/>
          <w:i/>
          <w:iCs/>
          <w:lang w:eastAsia="en-US"/>
        </w:rPr>
      </w:pPr>
      <w:r w:rsidRPr="008605B9">
        <w:rPr>
          <w:rFonts w:ascii="Arial,Italic" w:eastAsia="MS Mincho" w:hAnsi="Arial,Italic" w:cs="Arial,Italic"/>
          <w:i/>
          <w:iCs/>
          <w:lang w:eastAsia="en-US"/>
        </w:rPr>
        <w:t>(</w:t>
      </w:r>
      <w:proofErr w:type="spellStart"/>
      <w:r w:rsidRPr="008605B9">
        <w:rPr>
          <w:rFonts w:ascii="Arial,Italic" w:eastAsia="MS Mincho" w:hAnsi="Arial,Italic" w:cs="Arial,Italic"/>
          <w:i/>
          <w:iCs/>
          <w:lang w:eastAsia="en-US"/>
        </w:rPr>
        <w:t>i</w:t>
      </w:r>
      <w:proofErr w:type="spellEnd"/>
      <w:r w:rsidRPr="008605B9">
        <w:rPr>
          <w:rFonts w:ascii="Arial,Italic" w:eastAsia="MS Mincho" w:hAnsi="Arial,Italic" w:cs="Arial,Italic"/>
          <w:i/>
          <w:iCs/>
          <w:lang w:eastAsia="en-US"/>
        </w:rPr>
        <w:t>)</w:t>
      </w:r>
      <w:r w:rsidR="008605B9">
        <w:rPr>
          <w:rFonts w:ascii="Arial,Italic" w:eastAsia="MS Mincho" w:hAnsi="Arial,Italic" w:cs="Arial,Italic"/>
          <w:i/>
          <w:iCs/>
          <w:lang w:eastAsia="en-US"/>
        </w:rPr>
        <w:tab/>
      </w:r>
      <w:r w:rsidRPr="008605B9">
        <w:rPr>
          <w:rFonts w:ascii="Arial,Italic" w:eastAsia="MS Mincho" w:hAnsi="Arial,Italic" w:cs="Arial,Italic"/>
          <w:i/>
          <w:iCs/>
          <w:lang w:eastAsia="en-US"/>
        </w:rPr>
        <w:t xml:space="preserve">consider the proposal made in this document and comment on it; </w:t>
      </w:r>
      <w:r w:rsidR="008E3FF9">
        <w:rPr>
          <w:rFonts w:ascii="Arial,Italic" w:eastAsia="MS Mincho" w:hAnsi="Arial,Italic" w:cs="Arial,Italic"/>
          <w:i/>
          <w:iCs/>
          <w:lang w:eastAsia="en-US"/>
        </w:rPr>
        <w:t xml:space="preserve"> </w:t>
      </w:r>
      <w:r w:rsidRPr="008605B9">
        <w:rPr>
          <w:rFonts w:ascii="Arial,Italic" w:eastAsia="MS Mincho" w:hAnsi="Arial,Italic" w:cs="Arial,Italic"/>
          <w:i/>
          <w:iCs/>
          <w:lang w:eastAsia="en-US"/>
        </w:rPr>
        <w:t>and</w:t>
      </w:r>
    </w:p>
    <w:p w:rsidR="00CD320A" w:rsidRPr="008605B9" w:rsidRDefault="003446F8" w:rsidP="00B571B6">
      <w:pPr>
        <w:pStyle w:val="ONUME"/>
        <w:numPr>
          <w:ilvl w:val="0"/>
          <w:numId w:val="0"/>
        </w:numPr>
        <w:ind w:left="5529" w:firstLine="567"/>
        <w:rPr>
          <w:rFonts w:eastAsia="Times New Roman"/>
          <w:i/>
          <w:lang w:eastAsia="en-US"/>
        </w:rPr>
      </w:pPr>
      <w:r w:rsidRPr="008605B9">
        <w:rPr>
          <w:rFonts w:ascii="Arial,Italic" w:eastAsia="MS Mincho" w:hAnsi="Arial,Italic" w:cs="Arial,Italic"/>
          <w:i/>
          <w:iCs/>
          <w:lang w:eastAsia="en-US"/>
        </w:rPr>
        <w:t>(ii)</w:t>
      </w:r>
      <w:r w:rsidR="008605B9">
        <w:rPr>
          <w:rFonts w:ascii="Arial,Italic" w:eastAsia="MS Mincho" w:hAnsi="Arial,Italic" w:cs="Arial,Italic"/>
          <w:i/>
          <w:iCs/>
          <w:lang w:eastAsia="en-US"/>
        </w:rPr>
        <w:tab/>
      </w:r>
      <w:r w:rsidR="00D87717" w:rsidRPr="008605B9">
        <w:rPr>
          <w:rFonts w:ascii="Arial,Italic" w:eastAsia="MS Mincho" w:hAnsi="Arial,Italic" w:cs="Arial,Italic"/>
          <w:i/>
          <w:iCs/>
          <w:lang w:eastAsia="en-US"/>
        </w:rPr>
        <w:t xml:space="preserve">indicate whether it </w:t>
      </w:r>
      <w:r w:rsidRPr="008605B9">
        <w:rPr>
          <w:rFonts w:ascii="Arial,Italic" w:eastAsia="MS Mincho" w:hAnsi="Arial,Italic" w:cs="Arial,Italic"/>
          <w:i/>
          <w:iCs/>
          <w:lang w:eastAsia="en-US"/>
        </w:rPr>
        <w:t>would recommend to the Assembly of the Hague Union to adopt the proposed</w:t>
      </w:r>
      <w:r w:rsidR="00D87717" w:rsidRPr="008605B9">
        <w:rPr>
          <w:rFonts w:ascii="Arial,Italic" w:eastAsia="MS Mincho" w:hAnsi="Arial,Italic" w:cs="Arial,Italic"/>
          <w:i/>
          <w:iCs/>
          <w:lang w:eastAsia="en-US"/>
        </w:rPr>
        <w:t xml:space="preserve"> amend</w:t>
      </w:r>
      <w:r w:rsidRPr="008605B9">
        <w:rPr>
          <w:rFonts w:ascii="Arial,Italic" w:eastAsia="MS Mincho" w:hAnsi="Arial,Italic" w:cs="Arial,Italic"/>
          <w:i/>
          <w:iCs/>
          <w:lang w:eastAsia="en-US"/>
        </w:rPr>
        <w:t>ments to</w:t>
      </w:r>
      <w:r w:rsidR="00D87717" w:rsidRPr="008605B9">
        <w:rPr>
          <w:rFonts w:ascii="Arial,Italic" w:eastAsia="MS Mincho" w:hAnsi="Arial,Italic" w:cs="Arial,Italic"/>
          <w:i/>
          <w:iCs/>
          <w:lang w:eastAsia="en-US"/>
        </w:rPr>
        <w:t xml:space="preserve"> the Common Regulations with respect to Rule</w:t>
      </w:r>
      <w:r w:rsidR="008E3FF9">
        <w:rPr>
          <w:rFonts w:ascii="Arial,Italic" w:eastAsia="MS Mincho" w:hAnsi="Arial,Italic" w:cs="Arial,Italic"/>
          <w:i/>
          <w:iCs/>
          <w:lang w:eastAsia="en-US"/>
        </w:rPr>
        <w:t> </w:t>
      </w:r>
      <w:r w:rsidR="00D87717" w:rsidRPr="008605B9">
        <w:rPr>
          <w:rFonts w:ascii="Arial,Italic" w:eastAsia="MS Mincho" w:hAnsi="Arial,Italic" w:cs="Arial,Italic"/>
          <w:i/>
          <w:iCs/>
          <w:lang w:eastAsia="en-US"/>
        </w:rPr>
        <w:t>5, as provided in the draft contained in the Annex hereto, with a date of entry into force of January</w:t>
      </w:r>
      <w:r w:rsidR="008E3FF9">
        <w:rPr>
          <w:rFonts w:ascii="Arial,Italic" w:eastAsia="MS Mincho" w:hAnsi="Arial,Italic" w:cs="Arial,Italic"/>
          <w:i/>
          <w:iCs/>
          <w:lang w:eastAsia="en-US"/>
        </w:rPr>
        <w:t> </w:t>
      </w:r>
      <w:r w:rsidR="00D87717" w:rsidRPr="008605B9">
        <w:rPr>
          <w:rFonts w:ascii="Arial,Italic" w:eastAsia="MS Mincho" w:hAnsi="Arial,Italic" w:cs="Arial,Italic"/>
          <w:i/>
          <w:iCs/>
          <w:lang w:eastAsia="en-US"/>
        </w:rPr>
        <w:t>1,</w:t>
      </w:r>
      <w:r w:rsidR="008E3FF9">
        <w:rPr>
          <w:rFonts w:ascii="Arial,Italic" w:eastAsia="MS Mincho" w:hAnsi="Arial,Italic" w:cs="Arial,Italic"/>
          <w:i/>
          <w:iCs/>
          <w:lang w:eastAsia="en-US"/>
        </w:rPr>
        <w:t> </w:t>
      </w:r>
      <w:r w:rsidR="00D87717" w:rsidRPr="008605B9">
        <w:rPr>
          <w:rFonts w:ascii="Arial,Italic" w:eastAsia="MS Mincho" w:hAnsi="Arial,Italic" w:cs="Arial,Italic"/>
          <w:i/>
          <w:iCs/>
          <w:lang w:eastAsia="en-US"/>
        </w:rPr>
        <w:t>2017.</w:t>
      </w:r>
    </w:p>
    <w:p w:rsidR="00D87717" w:rsidRDefault="00D87717" w:rsidP="00331912">
      <w:pPr>
        <w:autoSpaceDE w:val="0"/>
        <w:autoSpaceDN w:val="0"/>
        <w:adjustRightInd w:val="0"/>
        <w:rPr>
          <w:rFonts w:eastAsia="Times New Roman"/>
          <w:szCs w:val="22"/>
          <w:lang w:eastAsia="en-US"/>
        </w:rPr>
      </w:pPr>
    </w:p>
    <w:p w:rsidR="00BE4598" w:rsidRDefault="00BE4598" w:rsidP="00331912">
      <w:pPr>
        <w:autoSpaceDE w:val="0"/>
        <w:autoSpaceDN w:val="0"/>
        <w:adjustRightInd w:val="0"/>
        <w:rPr>
          <w:rFonts w:eastAsia="Times New Roman"/>
          <w:szCs w:val="22"/>
          <w:lang w:eastAsia="en-US"/>
        </w:rPr>
      </w:pPr>
    </w:p>
    <w:p w:rsidR="008605B9" w:rsidRDefault="008C5D52" w:rsidP="008605B9">
      <w:pPr>
        <w:pStyle w:val="Endofdocument-Annex"/>
      </w:pPr>
      <w:r>
        <w:t>[</w:t>
      </w:r>
      <w:r w:rsidR="00D87717">
        <w:t xml:space="preserve">Annex </w:t>
      </w:r>
      <w:r w:rsidR="008605B9">
        <w:t>f</w:t>
      </w:r>
      <w:r w:rsidR="00D87717">
        <w:t>ollows</w:t>
      </w:r>
      <w:r>
        <w:t>]</w:t>
      </w:r>
    </w:p>
    <w:p w:rsidR="008E3FF9" w:rsidRDefault="008E3FF9" w:rsidP="008605B9">
      <w:pPr>
        <w:pStyle w:val="Endofdocument-Annex"/>
      </w:pPr>
    </w:p>
    <w:p w:rsidR="008E3FF9" w:rsidRDefault="008E3FF9" w:rsidP="008605B9">
      <w:pPr>
        <w:pStyle w:val="Endofdocument-Annex"/>
        <w:sectPr w:rsidR="008E3FF9" w:rsidSect="00477D53">
          <w:headerReference w:type="default" r:id="rId10"/>
          <w:endnotePr>
            <w:numFmt w:val="decimal"/>
          </w:endnotePr>
          <w:pgSz w:w="11907" w:h="16840" w:code="9"/>
          <w:pgMar w:top="567" w:right="1134" w:bottom="1418" w:left="1418" w:header="510" w:footer="1021" w:gutter="0"/>
          <w:cols w:space="720"/>
          <w:titlePg/>
          <w:docGrid w:linePitch="299"/>
        </w:sectPr>
      </w:pPr>
    </w:p>
    <w:p w:rsidR="00A518B5" w:rsidRPr="00573ABE" w:rsidRDefault="00A518B5" w:rsidP="00A518B5">
      <w:pPr>
        <w:autoSpaceDE w:val="0"/>
        <w:autoSpaceDN w:val="0"/>
        <w:adjustRightInd w:val="0"/>
        <w:jc w:val="center"/>
        <w:rPr>
          <w:rFonts w:eastAsia="MS Mincho"/>
          <w:b/>
          <w:bCs/>
          <w:szCs w:val="22"/>
          <w:lang w:eastAsia="en-US"/>
        </w:rPr>
      </w:pPr>
      <w:r w:rsidRPr="00573ABE">
        <w:rPr>
          <w:rFonts w:eastAsia="MS Mincho"/>
          <w:b/>
          <w:bCs/>
          <w:szCs w:val="22"/>
          <w:lang w:eastAsia="en-US"/>
        </w:rPr>
        <w:lastRenderedPageBreak/>
        <w:t>Common Regulations</w:t>
      </w:r>
    </w:p>
    <w:p w:rsidR="00A518B5" w:rsidRPr="00573ABE" w:rsidRDefault="00A518B5" w:rsidP="00A518B5">
      <w:pPr>
        <w:autoSpaceDE w:val="0"/>
        <w:autoSpaceDN w:val="0"/>
        <w:adjustRightInd w:val="0"/>
        <w:jc w:val="center"/>
        <w:rPr>
          <w:rFonts w:eastAsia="MS Mincho"/>
          <w:b/>
          <w:bCs/>
          <w:szCs w:val="22"/>
          <w:lang w:eastAsia="en-US"/>
        </w:rPr>
      </w:pPr>
      <w:r w:rsidRPr="00573ABE">
        <w:rPr>
          <w:rFonts w:eastAsia="MS Mincho"/>
          <w:b/>
          <w:bCs/>
          <w:szCs w:val="22"/>
          <w:lang w:eastAsia="en-US"/>
        </w:rPr>
        <w:t>Under the 1999 Act and the 1960 Act</w:t>
      </w:r>
    </w:p>
    <w:p w:rsidR="00A518B5" w:rsidRDefault="00A518B5" w:rsidP="00A518B5">
      <w:pPr>
        <w:autoSpaceDE w:val="0"/>
        <w:autoSpaceDN w:val="0"/>
        <w:adjustRightInd w:val="0"/>
        <w:jc w:val="center"/>
        <w:rPr>
          <w:rFonts w:eastAsia="MS Mincho"/>
          <w:b/>
          <w:bCs/>
          <w:szCs w:val="22"/>
          <w:lang w:eastAsia="en-US"/>
        </w:rPr>
      </w:pPr>
      <w:r w:rsidRPr="00573ABE">
        <w:rPr>
          <w:rFonts w:eastAsia="MS Mincho"/>
          <w:b/>
          <w:bCs/>
          <w:szCs w:val="22"/>
          <w:lang w:eastAsia="en-US"/>
        </w:rPr>
        <w:t>of the Hague Agreement</w:t>
      </w:r>
    </w:p>
    <w:p w:rsidR="00A518B5" w:rsidRPr="00573ABE" w:rsidRDefault="00A518B5" w:rsidP="00A518B5">
      <w:pPr>
        <w:autoSpaceDE w:val="0"/>
        <w:autoSpaceDN w:val="0"/>
        <w:adjustRightInd w:val="0"/>
        <w:jc w:val="center"/>
        <w:rPr>
          <w:rFonts w:eastAsia="MS Mincho"/>
          <w:b/>
          <w:bCs/>
          <w:szCs w:val="22"/>
          <w:lang w:eastAsia="en-US"/>
        </w:rPr>
      </w:pPr>
    </w:p>
    <w:p w:rsidR="00A518B5" w:rsidRDefault="00A518B5" w:rsidP="00A518B5">
      <w:pPr>
        <w:pStyle w:val="Endofdocument-Annex"/>
        <w:ind w:left="0"/>
        <w:jc w:val="center"/>
        <w:rPr>
          <w:rFonts w:eastAsia="MS Mincho"/>
          <w:szCs w:val="22"/>
          <w:lang w:eastAsia="en-US"/>
        </w:rPr>
      </w:pPr>
      <w:r w:rsidRPr="00573ABE">
        <w:rPr>
          <w:rFonts w:eastAsia="MS Mincho"/>
          <w:szCs w:val="22"/>
          <w:lang w:eastAsia="en-US"/>
        </w:rPr>
        <w:t>(as in force on [January 1, 201</w:t>
      </w:r>
      <w:r>
        <w:rPr>
          <w:rFonts w:eastAsia="MS Mincho"/>
          <w:szCs w:val="22"/>
          <w:lang w:eastAsia="en-US"/>
        </w:rPr>
        <w:t>7</w:t>
      </w:r>
      <w:r w:rsidRPr="00573ABE">
        <w:rPr>
          <w:rFonts w:eastAsia="MS Mincho"/>
          <w:szCs w:val="22"/>
          <w:lang w:eastAsia="en-US"/>
        </w:rPr>
        <w:t>])</w:t>
      </w:r>
    </w:p>
    <w:p w:rsidR="00A518B5" w:rsidRDefault="00A518B5" w:rsidP="00A518B5">
      <w:pPr>
        <w:pStyle w:val="Endofdocument-Annex"/>
        <w:ind w:left="0"/>
        <w:jc w:val="center"/>
        <w:rPr>
          <w:rFonts w:eastAsia="MS Mincho"/>
          <w:szCs w:val="22"/>
          <w:lang w:eastAsia="en-US"/>
        </w:rPr>
      </w:pPr>
    </w:p>
    <w:p w:rsidR="00A518B5" w:rsidRDefault="00A518B5" w:rsidP="00A518B5">
      <w:pPr>
        <w:pStyle w:val="Endofdocument-Annex"/>
        <w:ind w:left="0"/>
        <w:jc w:val="center"/>
        <w:rPr>
          <w:rFonts w:eastAsia="MS Mincho"/>
          <w:szCs w:val="22"/>
          <w:lang w:eastAsia="en-US"/>
        </w:rPr>
      </w:pPr>
    </w:p>
    <w:p w:rsidR="00946A9C" w:rsidRPr="00A518B5" w:rsidRDefault="00946A9C" w:rsidP="00A518B5">
      <w:pPr>
        <w:pStyle w:val="Heading4"/>
        <w:keepNext w:val="0"/>
        <w:spacing w:before="0" w:after="0"/>
        <w:jc w:val="center"/>
        <w:rPr>
          <w:lang w:val="en-GB"/>
        </w:rPr>
      </w:pPr>
      <w:r w:rsidRPr="00A518B5">
        <w:rPr>
          <w:lang w:val="en-GB"/>
        </w:rPr>
        <w:t>Rule 5</w:t>
      </w:r>
    </w:p>
    <w:p w:rsidR="000307C9" w:rsidRPr="00A518B5" w:rsidRDefault="000307C9" w:rsidP="00A518B5">
      <w:pPr>
        <w:pStyle w:val="Heading4"/>
        <w:keepNext w:val="0"/>
        <w:spacing w:before="0" w:after="0"/>
        <w:jc w:val="center"/>
        <w:rPr>
          <w:lang w:val="en-GB"/>
        </w:rPr>
      </w:pPr>
      <w:del w:id="20" w:author="OKUTOMI Hiroshi" w:date="2015-07-06T09:19:00Z">
        <w:r w:rsidRPr="00A518B5" w:rsidDel="008A04CD">
          <w:rPr>
            <w:lang w:val="en-GB"/>
          </w:rPr>
          <w:delText>Irregularities in Postal and Delivery Services</w:delText>
        </w:r>
      </w:del>
      <w:ins w:id="21" w:author="OKUTOMI Hiroshi" w:date="2015-07-06T09:19:00Z">
        <w:r w:rsidR="008A04CD" w:rsidRPr="00A518B5">
          <w:rPr>
            <w:lang w:val="en-GB"/>
          </w:rPr>
          <w:t>Excuse of Delay in Meeting Time Limits</w:t>
        </w:r>
      </w:ins>
    </w:p>
    <w:p w:rsidR="000307C9" w:rsidRPr="00946A9C" w:rsidRDefault="000307C9" w:rsidP="00331912">
      <w:pPr>
        <w:pStyle w:val="indent1"/>
        <w:rPr>
          <w:rFonts w:ascii="Arial" w:hAnsi="Arial" w:cs="Arial"/>
          <w:sz w:val="22"/>
          <w:szCs w:val="22"/>
        </w:rPr>
      </w:pPr>
      <w:r w:rsidRPr="00946A9C">
        <w:rPr>
          <w:rFonts w:ascii="Arial" w:hAnsi="Arial" w:cs="Arial"/>
          <w:sz w:val="22"/>
          <w:szCs w:val="22"/>
        </w:rPr>
        <w:t>[…]</w:t>
      </w:r>
    </w:p>
    <w:p w:rsidR="000307C9" w:rsidRPr="00946A9C" w:rsidRDefault="000307C9" w:rsidP="00331912">
      <w:pPr>
        <w:pStyle w:val="indent1"/>
        <w:rPr>
          <w:rFonts w:ascii="Arial" w:hAnsi="Arial" w:cs="Arial"/>
          <w:sz w:val="22"/>
          <w:szCs w:val="22"/>
        </w:rPr>
      </w:pPr>
    </w:p>
    <w:p w:rsidR="008A04CD" w:rsidRPr="00946A9C" w:rsidRDefault="008A04CD" w:rsidP="00331912">
      <w:pPr>
        <w:pStyle w:val="indent1"/>
        <w:rPr>
          <w:rFonts w:ascii="Arial" w:hAnsi="Arial" w:cs="Arial"/>
          <w:sz w:val="22"/>
          <w:szCs w:val="22"/>
        </w:rPr>
      </w:pPr>
      <w:ins w:id="22" w:author="OKUTOMI Hiroshi" w:date="2015-07-06T09:04:00Z">
        <w:r w:rsidRPr="00946A9C">
          <w:rPr>
            <w:rFonts w:ascii="Arial" w:hAnsi="Arial" w:cs="Arial"/>
            <w:sz w:val="22"/>
            <w:szCs w:val="22"/>
          </w:rPr>
          <w:t>(3)</w:t>
        </w:r>
      </w:ins>
      <w:ins w:id="23" w:author="MAILLARD Amber" w:date="2015-09-14T11:08:00Z">
        <w:r w:rsidR="00A518B5">
          <w:rPr>
            <w:rFonts w:ascii="Arial" w:hAnsi="Arial" w:cs="Arial"/>
            <w:sz w:val="22"/>
            <w:szCs w:val="22"/>
          </w:rPr>
          <w:tab/>
        </w:r>
      </w:ins>
      <w:ins w:id="24" w:author="OKUTOMI Hiroshi" w:date="2015-07-06T09:04:00Z">
        <w:r w:rsidRPr="00946A9C">
          <w:rPr>
            <w:rFonts w:ascii="Arial" w:hAnsi="Arial" w:cs="Arial"/>
            <w:iCs/>
            <w:sz w:val="22"/>
            <w:szCs w:val="22"/>
          </w:rPr>
          <w:t>[</w:t>
        </w:r>
        <w:r w:rsidRPr="00A518B5">
          <w:rPr>
            <w:rFonts w:ascii="Arial" w:hAnsi="Arial" w:cs="Arial"/>
            <w:i/>
            <w:iCs/>
            <w:sz w:val="22"/>
            <w:szCs w:val="22"/>
          </w:rPr>
          <w:t>Communication Sent Electronically</w:t>
        </w:r>
        <w:r w:rsidRPr="00946A9C">
          <w:rPr>
            <w:rFonts w:ascii="Arial" w:hAnsi="Arial" w:cs="Arial"/>
            <w:iCs/>
            <w:sz w:val="22"/>
            <w:szCs w:val="22"/>
          </w:rPr>
          <w:t>]</w:t>
        </w:r>
      </w:ins>
      <w:ins w:id="25" w:author="MAILLARD Amber" w:date="2015-09-14T11:07:00Z">
        <w:r w:rsidR="00A518B5">
          <w:rPr>
            <w:rFonts w:ascii="Arial" w:hAnsi="Arial" w:cs="Arial"/>
            <w:iCs/>
            <w:sz w:val="22"/>
            <w:szCs w:val="22"/>
          </w:rPr>
          <w:t>  </w:t>
        </w:r>
      </w:ins>
      <w:ins w:id="26" w:author="OKUTOMI Hiroshi" w:date="2015-07-06T09:04:00Z">
        <w:r w:rsidRPr="00946A9C">
          <w:rPr>
            <w:rFonts w:ascii="Arial" w:hAnsi="Arial" w:cs="Arial"/>
            <w:sz w:val="22"/>
            <w:szCs w:val="22"/>
          </w:rPr>
          <w:t xml:space="preserve">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w:t>
        </w:r>
        <w:r w:rsidRPr="00C16A2D">
          <w:rPr>
            <w:rFonts w:ascii="Arial" w:hAnsi="Arial" w:cs="Arial"/>
            <w:sz w:val="22"/>
            <w:szCs w:val="22"/>
          </w:rPr>
          <w:t xml:space="preserve">met </w:t>
        </w:r>
      </w:ins>
      <w:ins w:id="27" w:author="OKUTOMI Hiroshi" w:date="2015-08-12T12:02:00Z">
        <w:r w:rsidR="00C16A2D" w:rsidRPr="00F92827">
          <w:rPr>
            <w:rFonts w:ascii="Arial" w:hAnsi="Arial" w:cs="Arial"/>
            <w:sz w:val="22"/>
            <w:szCs w:val="22"/>
          </w:rPr>
          <w:t xml:space="preserve">because of failure in the electronic communication with the International Bureau, or which affects the locality of the interested party owing to extraordinary circumstances beyond the control of the interested party, </w:t>
        </w:r>
      </w:ins>
      <w:ins w:id="28" w:author="OKUTOMI Hiroshi" w:date="2015-07-06T09:04:00Z">
        <w:r w:rsidRPr="00946A9C">
          <w:rPr>
            <w:rFonts w:ascii="Arial" w:hAnsi="Arial" w:cs="Arial"/>
            <w:sz w:val="22"/>
            <w:szCs w:val="22"/>
          </w:rPr>
          <w:t>and that the communication was effected not later than five days after the electronic communication service was resumed.</w:t>
        </w:r>
      </w:ins>
    </w:p>
    <w:p w:rsidR="000307C9" w:rsidRPr="00946A9C" w:rsidRDefault="000307C9" w:rsidP="00331912">
      <w:pPr>
        <w:pStyle w:val="indent1"/>
        <w:rPr>
          <w:rFonts w:ascii="Arial" w:hAnsi="Arial" w:cs="Arial"/>
          <w:sz w:val="22"/>
          <w:szCs w:val="22"/>
        </w:rPr>
      </w:pPr>
    </w:p>
    <w:p w:rsidR="000307C9" w:rsidRPr="00946A9C" w:rsidRDefault="000307C9" w:rsidP="00331912">
      <w:pPr>
        <w:pStyle w:val="indent1"/>
        <w:rPr>
          <w:rFonts w:ascii="Arial" w:hAnsi="Arial" w:cs="Arial"/>
          <w:sz w:val="22"/>
          <w:szCs w:val="22"/>
        </w:rPr>
      </w:pPr>
      <w:r w:rsidRPr="00946A9C">
        <w:rPr>
          <w:rFonts w:ascii="Arial" w:hAnsi="Arial" w:cs="Arial"/>
          <w:sz w:val="22"/>
          <w:szCs w:val="22"/>
        </w:rPr>
        <w:t>(</w:t>
      </w:r>
      <w:del w:id="29" w:author="OKUTOMI Hiroshi" w:date="2015-07-06T08:56:00Z">
        <w:r w:rsidRPr="00946A9C" w:rsidDel="000307C9">
          <w:rPr>
            <w:rFonts w:ascii="Arial" w:hAnsi="Arial" w:cs="Arial"/>
            <w:sz w:val="22"/>
            <w:szCs w:val="22"/>
          </w:rPr>
          <w:delText>3</w:delText>
        </w:r>
      </w:del>
      <w:ins w:id="30" w:author="OKUTOMI Hiroshi" w:date="2015-07-06T08:56:00Z">
        <w:r w:rsidRPr="00946A9C">
          <w:rPr>
            <w:rFonts w:ascii="Arial" w:hAnsi="Arial" w:cs="Arial"/>
            <w:sz w:val="22"/>
            <w:szCs w:val="22"/>
          </w:rPr>
          <w:t>4</w:t>
        </w:r>
      </w:ins>
      <w:r w:rsidRPr="00946A9C">
        <w:rPr>
          <w:rFonts w:ascii="Arial" w:hAnsi="Arial" w:cs="Arial"/>
          <w:sz w:val="22"/>
          <w:szCs w:val="22"/>
        </w:rPr>
        <w:t>)</w:t>
      </w:r>
      <w:r w:rsidRPr="00946A9C">
        <w:rPr>
          <w:rFonts w:ascii="Arial" w:hAnsi="Arial" w:cs="Arial"/>
          <w:sz w:val="22"/>
          <w:szCs w:val="22"/>
        </w:rPr>
        <w:tab/>
        <w:t>[</w:t>
      </w:r>
      <w:r w:rsidRPr="00A518B5">
        <w:rPr>
          <w:rFonts w:ascii="Arial" w:hAnsi="Arial" w:cs="Arial"/>
          <w:i/>
          <w:sz w:val="22"/>
          <w:szCs w:val="22"/>
        </w:rPr>
        <w:t>Limitation on Excuse</w:t>
      </w:r>
      <w:r w:rsidRPr="00946A9C">
        <w:rPr>
          <w:rFonts w:ascii="Arial" w:hAnsi="Arial" w:cs="Arial"/>
          <w:sz w:val="22"/>
          <w:szCs w:val="22"/>
        </w:rPr>
        <w:t>]  Failure to meet a time limit shall be excused under this Rule only if the evidence referred to in paragraph (1)</w:t>
      </w:r>
      <w:ins w:id="31" w:author="OKUTOMI Hiroshi" w:date="2015-07-06T08:57:00Z">
        <w:r w:rsidRPr="00946A9C">
          <w:rPr>
            <w:rFonts w:ascii="Arial" w:hAnsi="Arial" w:cs="Arial"/>
            <w:sz w:val="22"/>
            <w:szCs w:val="22"/>
          </w:rPr>
          <w:t>,</w:t>
        </w:r>
      </w:ins>
      <w:del w:id="32" w:author="OKUTOMI Hiroshi" w:date="2015-07-06T08:57:00Z">
        <w:r w:rsidRPr="00946A9C" w:rsidDel="000307C9">
          <w:rPr>
            <w:rFonts w:ascii="Arial" w:hAnsi="Arial" w:cs="Arial"/>
            <w:sz w:val="22"/>
            <w:szCs w:val="22"/>
          </w:rPr>
          <w:delText xml:space="preserve"> or</w:delText>
        </w:r>
      </w:del>
      <w:r w:rsidRPr="00946A9C">
        <w:rPr>
          <w:rFonts w:ascii="Arial" w:hAnsi="Arial" w:cs="Arial"/>
          <w:sz w:val="22"/>
          <w:szCs w:val="22"/>
        </w:rPr>
        <w:t> (2)</w:t>
      </w:r>
      <w:ins w:id="33" w:author="OKUTOMI Hiroshi" w:date="2015-07-06T08:57:00Z">
        <w:r w:rsidRPr="00946A9C">
          <w:rPr>
            <w:rFonts w:ascii="Arial" w:hAnsi="Arial" w:cs="Arial"/>
            <w:sz w:val="22"/>
            <w:szCs w:val="22"/>
          </w:rPr>
          <w:t xml:space="preserve"> or (3)</w:t>
        </w:r>
      </w:ins>
      <w:r w:rsidRPr="00946A9C">
        <w:rPr>
          <w:rFonts w:ascii="Arial" w:hAnsi="Arial" w:cs="Arial"/>
          <w:sz w:val="22"/>
          <w:szCs w:val="22"/>
        </w:rPr>
        <w:t xml:space="preserve"> and the communication or</w:t>
      </w:r>
      <w:ins w:id="34" w:author="OKUTOMI Hiroshi" w:date="2015-07-06T08:58:00Z">
        <w:r w:rsidRPr="00946A9C">
          <w:rPr>
            <w:rFonts w:ascii="Arial" w:hAnsi="Arial" w:cs="Arial"/>
            <w:sz w:val="22"/>
            <w:szCs w:val="22"/>
          </w:rPr>
          <w:t>, where applicable,</w:t>
        </w:r>
      </w:ins>
      <w:r w:rsidRPr="00946A9C">
        <w:rPr>
          <w:rFonts w:ascii="Arial" w:hAnsi="Arial" w:cs="Arial"/>
          <w:sz w:val="22"/>
          <w:szCs w:val="22"/>
        </w:rPr>
        <w:t xml:space="preserve"> a duplicate thereof are received by the International Bureau not later than six months after the expiry of the time limit.</w:t>
      </w:r>
    </w:p>
    <w:p w:rsidR="00DD0AB1" w:rsidRDefault="00DD0AB1" w:rsidP="00331912">
      <w:pPr>
        <w:pStyle w:val="Endofdocument-Annex"/>
        <w:ind w:left="0"/>
        <w:rPr>
          <w:lang w:val="en-GB"/>
        </w:rPr>
      </w:pPr>
    </w:p>
    <w:p w:rsidR="00D87717" w:rsidRDefault="00D87717" w:rsidP="00331912">
      <w:pPr>
        <w:pStyle w:val="Endofdocument-Annex"/>
        <w:ind w:left="0"/>
        <w:rPr>
          <w:lang w:val="en-GB"/>
        </w:rPr>
      </w:pPr>
    </w:p>
    <w:p w:rsidR="00653621" w:rsidRDefault="00653621" w:rsidP="00331912">
      <w:pPr>
        <w:pStyle w:val="Endofdocument-Annex"/>
        <w:ind w:left="0"/>
        <w:rPr>
          <w:lang w:val="en-GB"/>
        </w:rPr>
      </w:pPr>
    </w:p>
    <w:p w:rsidR="00D87717" w:rsidRDefault="00D87717" w:rsidP="00331912">
      <w:pPr>
        <w:pStyle w:val="Endofdocument-Annex"/>
      </w:pPr>
      <w:r>
        <w:t>[End of Annex and of document]</w:t>
      </w:r>
    </w:p>
    <w:p w:rsidR="00D87717" w:rsidRPr="00D87717" w:rsidRDefault="00D87717" w:rsidP="00331912">
      <w:pPr>
        <w:pStyle w:val="Endofdocument-Annex"/>
        <w:ind w:left="0"/>
      </w:pPr>
    </w:p>
    <w:sectPr w:rsidR="00D87717" w:rsidRPr="00D87717" w:rsidSect="00477D53">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D61" w:rsidRDefault="00EC3D61">
      <w:r>
        <w:separator/>
      </w:r>
    </w:p>
  </w:endnote>
  <w:endnote w:type="continuationSeparator" w:id="0">
    <w:p w:rsidR="00EC3D61" w:rsidRDefault="00EC3D61" w:rsidP="003B38C1">
      <w:r>
        <w:separator/>
      </w:r>
    </w:p>
    <w:p w:rsidR="00EC3D61" w:rsidRPr="003B38C1" w:rsidRDefault="00EC3D61" w:rsidP="003B38C1">
      <w:pPr>
        <w:spacing w:after="60"/>
        <w:rPr>
          <w:sz w:val="17"/>
        </w:rPr>
      </w:pPr>
      <w:r>
        <w:rPr>
          <w:sz w:val="17"/>
        </w:rPr>
        <w:t>[Endnote continued from previous page]</w:t>
      </w:r>
    </w:p>
  </w:endnote>
  <w:endnote w:type="continuationNotice" w:id="1">
    <w:p w:rsidR="00EC3D61" w:rsidRPr="003B38C1" w:rsidRDefault="00EC3D6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D61" w:rsidRDefault="00EC3D61">
      <w:r>
        <w:separator/>
      </w:r>
    </w:p>
  </w:footnote>
  <w:footnote w:type="continuationSeparator" w:id="0">
    <w:p w:rsidR="00EC3D61" w:rsidRDefault="00EC3D61" w:rsidP="008B60B2">
      <w:r>
        <w:separator/>
      </w:r>
    </w:p>
    <w:p w:rsidR="00EC3D61" w:rsidRPr="00ED77FB" w:rsidRDefault="00EC3D61" w:rsidP="008B60B2">
      <w:pPr>
        <w:spacing w:after="60"/>
        <w:rPr>
          <w:sz w:val="17"/>
          <w:szCs w:val="17"/>
        </w:rPr>
      </w:pPr>
      <w:r w:rsidRPr="00ED77FB">
        <w:rPr>
          <w:sz w:val="17"/>
          <w:szCs w:val="17"/>
        </w:rPr>
        <w:t>[Footnote continued from previous page]</w:t>
      </w:r>
    </w:p>
  </w:footnote>
  <w:footnote w:type="continuationNotice" w:id="1">
    <w:p w:rsidR="00EC3D61" w:rsidRPr="00ED77FB" w:rsidRDefault="00EC3D61" w:rsidP="008B60B2">
      <w:pPr>
        <w:spacing w:before="60"/>
        <w:jc w:val="right"/>
        <w:rPr>
          <w:sz w:val="17"/>
          <w:szCs w:val="17"/>
        </w:rPr>
      </w:pPr>
      <w:r w:rsidRPr="00ED77FB">
        <w:rPr>
          <w:sz w:val="17"/>
          <w:szCs w:val="17"/>
        </w:rPr>
        <w:t>[Footnote continued on next page]</w:t>
      </w:r>
    </w:p>
  </w:footnote>
  <w:footnote w:id="2">
    <w:p w:rsidR="00EC3D61" w:rsidRPr="007F37E9" w:rsidRDefault="00EC3D61">
      <w:pPr>
        <w:pStyle w:val="FootnoteText"/>
      </w:pPr>
      <w:r>
        <w:rPr>
          <w:rStyle w:val="FootnoteReference"/>
        </w:rPr>
        <w:footnoteRef/>
      </w:r>
      <w:r w:rsidR="002212D3">
        <w:tab/>
      </w:r>
      <w:r w:rsidRPr="007F37E9">
        <w:t>Refer to document</w:t>
      </w:r>
      <w:r>
        <w:t>s</w:t>
      </w:r>
      <w:r w:rsidRPr="007F37E9">
        <w:t xml:space="preserve"> H/LD/WG/2/</w:t>
      </w:r>
      <w:r>
        <w:t xml:space="preserve">9, </w:t>
      </w:r>
      <w:r w:rsidRPr="007F37E9">
        <w:t>H/LD/WG/</w:t>
      </w:r>
      <w:r>
        <w:t>3</w:t>
      </w:r>
      <w:r w:rsidRPr="007F37E9">
        <w:t>/</w:t>
      </w:r>
      <w:r>
        <w:t xml:space="preserve">3 and </w:t>
      </w:r>
      <w:r w:rsidRPr="007F37E9">
        <w:t>H/LD/WG/</w:t>
      </w:r>
      <w:r>
        <w:t>3</w:t>
      </w:r>
      <w:r w:rsidRPr="007F37E9">
        <w:t>/</w:t>
      </w:r>
      <w:r>
        <w:t>8</w:t>
      </w:r>
      <w:r w:rsidR="002212D3">
        <w:t>.</w:t>
      </w:r>
    </w:p>
  </w:footnote>
  <w:footnote w:id="3">
    <w:p w:rsidR="00EC3D61" w:rsidRPr="000A7394" w:rsidRDefault="00EC3D61" w:rsidP="00887F4C">
      <w:pPr>
        <w:pStyle w:val="FootnoteText"/>
        <w:tabs>
          <w:tab w:val="left" w:pos="567"/>
        </w:tabs>
      </w:pPr>
      <w:r>
        <w:rPr>
          <w:rStyle w:val="FootnoteReference"/>
        </w:rPr>
        <w:footnoteRef/>
      </w:r>
      <w:r w:rsidR="002212D3">
        <w:tab/>
      </w:r>
      <w:r w:rsidRPr="000A7394">
        <w:t>Refer to paragraph</w:t>
      </w:r>
      <w:r w:rsidR="001046A6">
        <w:t xml:space="preserve"> </w:t>
      </w:r>
      <w:r w:rsidRPr="000A7394">
        <w:t>63 of document</w:t>
      </w:r>
      <w:r w:rsidR="001046A6">
        <w:t> </w:t>
      </w:r>
      <w:r w:rsidRPr="000A7394">
        <w:t>H/LD/WG/3/</w:t>
      </w:r>
      <w:r>
        <w:t>8.</w:t>
      </w:r>
    </w:p>
  </w:footnote>
  <w:footnote w:id="4">
    <w:p w:rsidR="00EC3D61" w:rsidRPr="00CB2769" w:rsidRDefault="00EC3D61" w:rsidP="00887F4C">
      <w:pPr>
        <w:pStyle w:val="FootnoteText"/>
        <w:tabs>
          <w:tab w:val="left" w:pos="567"/>
        </w:tabs>
        <w:rPr>
          <w:szCs w:val="18"/>
        </w:rPr>
      </w:pPr>
      <w:r>
        <w:rPr>
          <w:rStyle w:val="FootnoteReference"/>
        </w:rPr>
        <w:footnoteRef/>
      </w:r>
      <w:r w:rsidR="002212D3">
        <w:tab/>
        <w:t>R</w:t>
      </w:r>
      <w:r>
        <w:t>efer to</w:t>
      </w:r>
      <w:r w:rsidRPr="00CB2769">
        <w:rPr>
          <w:szCs w:val="18"/>
        </w:rPr>
        <w:t xml:space="preserve"> paragraphs</w:t>
      </w:r>
      <w:r w:rsidR="001046A6">
        <w:rPr>
          <w:szCs w:val="18"/>
        </w:rPr>
        <w:t> </w:t>
      </w:r>
      <w:r w:rsidRPr="00CB2769">
        <w:rPr>
          <w:szCs w:val="18"/>
        </w:rPr>
        <w:t>2 to</w:t>
      </w:r>
      <w:r w:rsidR="001046A6">
        <w:rPr>
          <w:szCs w:val="18"/>
        </w:rPr>
        <w:t> </w:t>
      </w:r>
      <w:r w:rsidRPr="00CB2769">
        <w:rPr>
          <w:szCs w:val="18"/>
        </w:rPr>
        <w:t>7 and Annex</w:t>
      </w:r>
      <w:r w:rsidR="001046A6">
        <w:rPr>
          <w:szCs w:val="18"/>
        </w:rPr>
        <w:t> </w:t>
      </w:r>
      <w:proofErr w:type="gramStart"/>
      <w:r w:rsidRPr="00CB2769">
        <w:rPr>
          <w:szCs w:val="18"/>
        </w:rPr>
        <w:t>I</w:t>
      </w:r>
      <w:proofErr w:type="gramEnd"/>
      <w:r w:rsidRPr="00CB2769">
        <w:rPr>
          <w:szCs w:val="18"/>
        </w:rPr>
        <w:t xml:space="preserve"> of document</w:t>
      </w:r>
      <w:r w:rsidR="001046A6">
        <w:rPr>
          <w:szCs w:val="18"/>
        </w:rPr>
        <w:t> </w:t>
      </w:r>
      <w:r w:rsidRPr="00CB2769">
        <w:rPr>
          <w:szCs w:val="18"/>
        </w:rPr>
        <w:t>MM/LD/WG/12/2</w:t>
      </w:r>
      <w:r>
        <w:rPr>
          <w:szCs w:val="18"/>
        </w:rPr>
        <w:t>.</w:t>
      </w:r>
    </w:p>
  </w:footnote>
  <w:footnote w:id="5">
    <w:p w:rsidR="00EC3D61" w:rsidRPr="006F1556" w:rsidRDefault="00EC3D61" w:rsidP="00887F4C">
      <w:pPr>
        <w:pStyle w:val="FootnoteText"/>
        <w:tabs>
          <w:tab w:val="left" w:pos="567"/>
        </w:tabs>
        <w:ind w:left="567" w:hanging="567"/>
      </w:pPr>
      <w:r>
        <w:rPr>
          <w:rStyle w:val="FootnoteReference"/>
        </w:rPr>
        <w:footnoteRef/>
      </w:r>
      <w:r w:rsidR="002212D3">
        <w:tab/>
      </w:r>
      <w:r>
        <w:t>Refer to</w:t>
      </w:r>
      <w:r w:rsidRPr="00CB2769">
        <w:rPr>
          <w:szCs w:val="18"/>
        </w:rPr>
        <w:t xml:space="preserve"> paragraphs</w:t>
      </w:r>
      <w:r w:rsidR="001046A6">
        <w:rPr>
          <w:szCs w:val="18"/>
        </w:rPr>
        <w:t> </w:t>
      </w:r>
      <w:r>
        <w:rPr>
          <w:szCs w:val="18"/>
        </w:rPr>
        <w:t>14</w:t>
      </w:r>
      <w:r w:rsidRPr="00CB2769">
        <w:rPr>
          <w:szCs w:val="18"/>
        </w:rPr>
        <w:t xml:space="preserve"> to</w:t>
      </w:r>
      <w:r w:rsidR="001046A6">
        <w:rPr>
          <w:szCs w:val="18"/>
        </w:rPr>
        <w:t> </w:t>
      </w:r>
      <w:r>
        <w:rPr>
          <w:szCs w:val="18"/>
        </w:rPr>
        <w:t>42 and</w:t>
      </w:r>
      <w:r w:rsidR="001046A6">
        <w:rPr>
          <w:szCs w:val="18"/>
        </w:rPr>
        <w:t> </w:t>
      </w:r>
      <w:r>
        <w:rPr>
          <w:szCs w:val="18"/>
        </w:rPr>
        <w:t>391 and Annex</w:t>
      </w:r>
      <w:r w:rsidR="001046A6">
        <w:rPr>
          <w:szCs w:val="18"/>
        </w:rPr>
        <w:t> </w:t>
      </w:r>
      <w:proofErr w:type="gramStart"/>
      <w:r>
        <w:rPr>
          <w:szCs w:val="18"/>
        </w:rPr>
        <w:t>I</w:t>
      </w:r>
      <w:proofErr w:type="gramEnd"/>
      <w:r>
        <w:rPr>
          <w:szCs w:val="18"/>
        </w:rPr>
        <w:t xml:space="preserve"> of document</w:t>
      </w:r>
      <w:r w:rsidR="001046A6">
        <w:rPr>
          <w:szCs w:val="18"/>
        </w:rPr>
        <w:t> </w:t>
      </w:r>
      <w:r>
        <w:rPr>
          <w:szCs w:val="18"/>
        </w:rPr>
        <w:t>MM/LD/WG/12/7</w:t>
      </w:r>
      <w:r w:rsidR="001046A6">
        <w:rPr>
          <w:szCs w:val="18"/>
        </w:rPr>
        <w:t> </w:t>
      </w:r>
      <w:r>
        <w:rPr>
          <w:szCs w:val="18"/>
        </w:rPr>
        <w:t>Prov.2, and to paragraph</w:t>
      </w:r>
      <w:r w:rsidR="00F60DFE">
        <w:rPr>
          <w:szCs w:val="18"/>
        </w:rPr>
        <w:t> </w:t>
      </w:r>
      <w:r>
        <w:rPr>
          <w:szCs w:val="18"/>
        </w:rPr>
        <w:t>3 and</w:t>
      </w:r>
      <w:r w:rsidR="002212D3">
        <w:rPr>
          <w:szCs w:val="18"/>
        </w:rPr>
        <w:t xml:space="preserve"> Annex I of document MM/A/49/3.</w:t>
      </w:r>
    </w:p>
  </w:footnote>
  <w:footnote w:id="6">
    <w:p w:rsidR="00EC3D61" w:rsidRPr="00F51391" w:rsidRDefault="00EC3D61">
      <w:pPr>
        <w:pStyle w:val="FootnoteText"/>
      </w:pPr>
      <w:r>
        <w:rPr>
          <w:rStyle w:val="FootnoteReference"/>
        </w:rPr>
        <w:footnoteRef/>
      </w:r>
      <w:r w:rsidR="002212D3">
        <w:tab/>
      </w:r>
      <w:r>
        <w:t>Refer to</w:t>
      </w:r>
      <w:r w:rsidRPr="00CB2769">
        <w:rPr>
          <w:szCs w:val="18"/>
        </w:rPr>
        <w:t xml:space="preserve"> document</w:t>
      </w:r>
      <w:r w:rsidR="001046A6">
        <w:rPr>
          <w:szCs w:val="18"/>
        </w:rPr>
        <w:t> </w:t>
      </w:r>
      <w:r>
        <w:rPr>
          <w:szCs w:val="18"/>
        </w:rPr>
        <w:t>PCT</w:t>
      </w:r>
      <w:r w:rsidRPr="00CB2769">
        <w:rPr>
          <w:szCs w:val="18"/>
        </w:rPr>
        <w:t>/WG/</w:t>
      </w:r>
      <w:r>
        <w:rPr>
          <w:szCs w:val="18"/>
        </w:rPr>
        <w:t>7</w:t>
      </w:r>
      <w:r w:rsidRPr="00CB2769">
        <w:rPr>
          <w:szCs w:val="18"/>
        </w:rPr>
        <w:t>/2</w:t>
      </w:r>
      <w:r>
        <w:rPr>
          <w:szCs w:val="18"/>
        </w:rPr>
        <w:t>4.</w:t>
      </w:r>
    </w:p>
  </w:footnote>
  <w:footnote w:id="7">
    <w:p w:rsidR="00EC3D61" w:rsidRPr="00B217BB" w:rsidRDefault="00EC3D61" w:rsidP="00AE02F6">
      <w:pPr>
        <w:pStyle w:val="FootnoteText"/>
      </w:pPr>
      <w:r w:rsidRPr="00DF182A">
        <w:rPr>
          <w:rStyle w:val="FootnoteReference"/>
        </w:rPr>
        <w:footnoteRef/>
      </w:r>
      <w:r w:rsidR="00F60DFE">
        <w:tab/>
      </w:r>
      <w:r w:rsidR="00B217BB">
        <w:t>“</w:t>
      </w:r>
      <w:r w:rsidRPr="00B217BB">
        <w:t>80.5</w:t>
      </w:r>
      <w:r w:rsidR="008331A6" w:rsidRPr="00B217BB">
        <w:t>  </w:t>
      </w:r>
      <w:r w:rsidRPr="00B217BB">
        <w:t>Expiration on a Non-Working Day or Official Holiday</w:t>
      </w:r>
    </w:p>
    <w:p w:rsidR="00EC3D61" w:rsidRPr="00B217BB" w:rsidRDefault="00925388" w:rsidP="00F60DFE">
      <w:pPr>
        <w:pStyle w:val="FootnoteText"/>
        <w:ind w:left="567"/>
      </w:pPr>
      <w:r>
        <w:t>“</w:t>
      </w:r>
      <w:r w:rsidR="00EC3D61" w:rsidRPr="00B217BB">
        <w:t>If the expiration of any period during which any document or fee must reach a national Office or intergovernmental organization falls on a day:</w:t>
      </w:r>
    </w:p>
    <w:p w:rsidR="00EC3D61" w:rsidRPr="00B217BB" w:rsidRDefault="00925388" w:rsidP="00B217BB">
      <w:pPr>
        <w:pStyle w:val="FootnoteText"/>
        <w:tabs>
          <w:tab w:val="left" w:pos="1701"/>
        </w:tabs>
        <w:ind w:left="567" w:firstLine="1134"/>
      </w:pPr>
      <w:r>
        <w:t>“</w:t>
      </w:r>
      <w:r w:rsidR="00EC3D61" w:rsidRPr="00B217BB">
        <w:t>(</w:t>
      </w:r>
      <w:proofErr w:type="spellStart"/>
      <w:r w:rsidR="00EC3D61" w:rsidRPr="00B217BB">
        <w:t>i</w:t>
      </w:r>
      <w:proofErr w:type="spellEnd"/>
      <w:r w:rsidR="00EC3D61" w:rsidRPr="00B217BB">
        <w:t>)</w:t>
      </w:r>
      <w:r w:rsidR="00B217BB">
        <w:tab/>
      </w:r>
      <w:r w:rsidR="00EC3D61" w:rsidRPr="00B217BB">
        <w:t>on which such Office or organization is not open to the public for the purposes of the transaction of official business;</w:t>
      </w:r>
    </w:p>
    <w:p w:rsidR="00EC3D61" w:rsidRPr="00B217BB" w:rsidRDefault="00925388" w:rsidP="00B217BB">
      <w:pPr>
        <w:pStyle w:val="FootnoteText"/>
        <w:tabs>
          <w:tab w:val="left" w:pos="1701"/>
        </w:tabs>
        <w:ind w:left="567" w:firstLine="1134"/>
      </w:pPr>
      <w:r>
        <w:t>“</w:t>
      </w:r>
      <w:r w:rsidR="00EC3D61" w:rsidRPr="00B217BB">
        <w:t>(ii)</w:t>
      </w:r>
      <w:r w:rsidR="00B217BB">
        <w:tab/>
      </w:r>
      <w:r w:rsidR="00EC3D61" w:rsidRPr="00B217BB">
        <w:t>on which ordinary mail is not delivered in the locality in which such Office or organization is situated;</w:t>
      </w:r>
    </w:p>
    <w:p w:rsidR="00EC3D61" w:rsidRPr="00623308" w:rsidRDefault="00E54E80" w:rsidP="00F60DFE">
      <w:pPr>
        <w:pStyle w:val="FootnoteText"/>
        <w:ind w:left="567"/>
        <w:rPr>
          <w:i/>
        </w:rPr>
      </w:pPr>
      <w:r w:rsidRPr="00623308">
        <w:t>[</w:t>
      </w:r>
      <w:r w:rsidR="00EC3D61" w:rsidRPr="00623308">
        <w:t>…</w:t>
      </w:r>
      <w:r w:rsidRPr="00623308">
        <w:t>]</w:t>
      </w:r>
      <w:r w:rsidR="00B217BB" w:rsidRPr="00623308">
        <w:rPr>
          <w:i/>
        </w:rPr>
        <w:t>”</w:t>
      </w:r>
    </w:p>
    <w:p w:rsidR="00EC3D61" w:rsidRPr="00623308" w:rsidRDefault="00EC3D61" w:rsidP="00F60DFE">
      <w:pPr>
        <w:pStyle w:val="FootnoteText"/>
        <w:ind w:left="567"/>
      </w:pPr>
      <w:proofErr w:type="gramStart"/>
      <w:r w:rsidRPr="00623308">
        <w:t>the</w:t>
      </w:r>
      <w:proofErr w:type="gramEnd"/>
      <w:r w:rsidRPr="00623308">
        <w:t xml:space="preserve"> period shall expire on the next subsequent day on which none of the said four circumstances exists.</w:t>
      </w:r>
    </w:p>
  </w:footnote>
  <w:footnote w:id="8">
    <w:p w:rsidR="00EC3D61" w:rsidRPr="00623308" w:rsidRDefault="00EC3D61" w:rsidP="00B217BB">
      <w:pPr>
        <w:pStyle w:val="Default"/>
        <w:rPr>
          <w:sz w:val="18"/>
          <w:szCs w:val="18"/>
        </w:rPr>
      </w:pPr>
      <w:r w:rsidRPr="00623308">
        <w:rPr>
          <w:rStyle w:val="FootnoteReference"/>
          <w:sz w:val="18"/>
          <w:szCs w:val="18"/>
        </w:rPr>
        <w:footnoteRef/>
      </w:r>
      <w:r w:rsidR="00B217BB" w:rsidRPr="00623308">
        <w:rPr>
          <w:sz w:val="18"/>
          <w:szCs w:val="18"/>
        </w:rPr>
        <w:tab/>
        <w:t>“</w:t>
      </w:r>
      <w:r w:rsidRPr="00623308">
        <w:rPr>
          <w:sz w:val="18"/>
          <w:szCs w:val="18"/>
        </w:rPr>
        <w:t>82</w:t>
      </w:r>
      <w:r w:rsidRPr="00623308">
        <w:rPr>
          <w:i/>
          <w:iCs/>
          <w:sz w:val="18"/>
          <w:szCs w:val="18"/>
        </w:rPr>
        <w:t>quater</w:t>
      </w:r>
      <w:r w:rsidRPr="00623308">
        <w:rPr>
          <w:sz w:val="18"/>
          <w:szCs w:val="18"/>
        </w:rPr>
        <w:t>.1</w:t>
      </w:r>
      <w:r w:rsidR="00585057" w:rsidRPr="00623308">
        <w:rPr>
          <w:sz w:val="18"/>
          <w:szCs w:val="18"/>
        </w:rPr>
        <w:t>  </w:t>
      </w:r>
      <w:r w:rsidRPr="00623308">
        <w:rPr>
          <w:iCs/>
          <w:sz w:val="18"/>
          <w:szCs w:val="18"/>
        </w:rPr>
        <w:t>Excuse of Delay in Meeting Time Limit</w:t>
      </w:r>
      <w:r w:rsidR="00B217BB" w:rsidRPr="00623308">
        <w:rPr>
          <w:iCs/>
          <w:sz w:val="18"/>
          <w:szCs w:val="18"/>
        </w:rPr>
        <w:t>s</w:t>
      </w:r>
    </w:p>
    <w:p w:rsidR="00EC3D61" w:rsidRPr="00623308" w:rsidRDefault="00925388" w:rsidP="00B217BB">
      <w:pPr>
        <w:autoSpaceDE w:val="0"/>
        <w:autoSpaceDN w:val="0"/>
        <w:adjustRightInd w:val="0"/>
        <w:ind w:left="567" w:firstLine="567"/>
        <w:rPr>
          <w:color w:val="000000"/>
          <w:sz w:val="18"/>
          <w:szCs w:val="18"/>
        </w:rPr>
      </w:pPr>
      <w:r w:rsidRPr="00623308">
        <w:rPr>
          <w:color w:val="000000"/>
          <w:sz w:val="18"/>
          <w:szCs w:val="18"/>
        </w:rPr>
        <w:t>“</w:t>
      </w:r>
      <w:r w:rsidR="00EC3D61" w:rsidRPr="00623308">
        <w:rPr>
          <w:color w:val="000000"/>
          <w:sz w:val="18"/>
          <w:szCs w:val="18"/>
        </w:rPr>
        <w:t>(a)</w:t>
      </w:r>
      <w:r w:rsidR="00B217BB" w:rsidRPr="00623308">
        <w:rPr>
          <w:color w:val="000000"/>
          <w:sz w:val="18"/>
          <w:szCs w:val="18"/>
        </w:rPr>
        <w:tab/>
      </w:r>
      <w:r w:rsidR="00EC3D61" w:rsidRPr="00623308">
        <w:rPr>
          <w:color w:val="000000"/>
          <w:sz w:val="18"/>
          <w:szCs w:val="18"/>
        </w:rPr>
        <w:t>Any interested party may offer evidence that a time limit fixed in the Regulations for performing an action before the receiving Office, the International Searching Authority, the Authority specified for supplementary search, the International Preliminary Examining Authority or the International Bureau was not met due to war, revolution, civil disorder, strike, natural calamity or other like reason in the locality where the interested party resides, has his place of business or is staying, and that the relevant action was taken as soon as reasonably possible.</w:t>
      </w:r>
    </w:p>
    <w:p w:rsidR="00EC3D61" w:rsidRPr="00623308" w:rsidRDefault="00925388" w:rsidP="00B217BB">
      <w:pPr>
        <w:tabs>
          <w:tab w:val="left" w:pos="1701"/>
        </w:tabs>
        <w:autoSpaceDE w:val="0"/>
        <w:autoSpaceDN w:val="0"/>
        <w:adjustRightInd w:val="0"/>
        <w:ind w:left="567" w:firstLine="567"/>
        <w:rPr>
          <w:color w:val="000000"/>
          <w:sz w:val="18"/>
          <w:szCs w:val="18"/>
        </w:rPr>
      </w:pPr>
      <w:r w:rsidRPr="00623308">
        <w:rPr>
          <w:color w:val="000000"/>
          <w:sz w:val="18"/>
          <w:szCs w:val="18"/>
        </w:rPr>
        <w:t>“</w:t>
      </w:r>
      <w:r w:rsidR="00EC3D61" w:rsidRPr="00623308">
        <w:rPr>
          <w:color w:val="000000"/>
          <w:sz w:val="18"/>
          <w:szCs w:val="18"/>
        </w:rPr>
        <w:t>(b)</w:t>
      </w:r>
      <w:r w:rsidR="00B217BB" w:rsidRPr="00623308">
        <w:rPr>
          <w:color w:val="000000"/>
          <w:sz w:val="18"/>
          <w:szCs w:val="18"/>
        </w:rPr>
        <w:tab/>
      </w:r>
      <w:r w:rsidR="00EC3D61" w:rsidRPr="00623308">
        <w:rPr>
          <w:color w:val="000000"/>
          <w:sz w:val="18"/>
          <w:szCs w:val="18"/>
        </w:rPr>
        <w:t>Any such evidence shall be addressed to the Office, Authority or the International Bureau, as the case may be, not later than six months after the expiration of the time limit applicable in the given case.</w:t>
      </w:r>
      <w:r w:rsidR="00585057" w:rsidRPr="00623308">
        <w:rPr>
          <w:color w:val="000000"/>
          <w:sz w:val="18"/>
          <w:szCs w:val="18"/>
        </w:rPr>
        <w:t xml:space="preserve"> </w:t>
      </w:r>
      <w:r w:rsidR="00EC3D61" w:rsidRPr="00623308">
        <w:rPr>
          <w:color w:val="000000"/>
          <w:sz w:val="18"/>
          <w:szCs w:val="18"/>
        </w:rPr>
        <w:t xml:space="preserve"> If such circumstances are proven to the satisfaction of the addressee, delay in meeting t</w:t>
      </w:r>
      <w:r w:rsidR="00B217BB" w:rsidRPr="00623308">
        <w:rPr>
          <w:color w:val="000000"/>
          <w:sz w:val="18"/>
          <w:szCs w:val="18"/>
        </w:rPr>
        <w:t>he time limit shall be excused.</w:t>
      </w:r>
    </w:p>
    <w:p w:rsidR="00EC3D61" w:rsidRPr="00B217BB" w:rsidRDefault="008A6EB4" w:rsidP="00F60DFE">
      <w:pPr>
        <w:pStyle w:val="FootnoteText"/>
        <w:ind w:left="567"/>
        <w:rPr>
          <w:szCs w:val="18"/>
        </w:rPr>
      </w:pPr>
      <w:r w:rsidRPr="00623308">
        <w:rPr>
          <w:szCs w:val="18"/>
        </w:rPr>
        <w:t>[</w:t>
      </w:r>
      <w:r w:rsidR="00EC3D61" w:rsidRPr="00623308">
        <w:rPr>
          <w:szCs w:val="18"/>
        </w:rPr>
        <w:t>...</w:t>
      </w:r>
      <w:r w:rsidRPr="00623308">
        <w:rPr>
          <w:szCs w:val="18"/>
        </w:rPr>
        <w:t>]</w:t>
      </w:r>
      <w:r w:rsidR="00B217BB" w:rsidRPr="00623308">
        <w:rPr>
          <w:szCs w:val="18"/>
        </w:rPr>
        <w:t>”</w:t>
      </w:r>
    </w:p>
  </w:footnote>
  <w:footnote w:id="9">
    <w:p w:rsidR="00EC3D61" w:rsidRPr="00DA6182" w:rsidRDefault="00EC3D61" w:rsidP="00F60DFE">
      <w:pPr>
        <w:pStyle w:val="FootnoteText"/>
        <w:ind w:left="567" w:hanging="567"/>
      </w:pPr>
      <w:r>
        <w:rPr>
          <w:rStyle w:val="FootnoteReference"/>
        </w:rPr>
        <w:footnoteRef/>
      </w:r>
      <w:r w:rsidR="00F60DFE">
        <w:tab/>
      </w:r>
      <w:r>
        <w:t>Refer to</w:t>
      </w:r>
      <w:r w:rsidRPr="00CB2769">
        <w:rPr>
          <w:szCs w:val="18"/>
        </w:rPr>
        <w:t xml:space="preserve"> </w:t>
      </w:r>
      <w:r>
        <w:rPr>
          <w:szCs w:val="18"/>
        </w:rPr>
        <w:t xml:space="preserve">paragraphs 99 to 103 of </w:t>
      </w:r>
      <w:r w:rsidRPr="00CB2769">
        <w:rPr>
          <w:szCs w:val="18"/>
        </w:rPr>
        <w:t xml:space="preserve">document </w:t>
      </w:r>
      <w:r>
        <w:rPr>
          <w:szCs w:val="18"/>
        </w:rPr>
        <w:t>PCT</w:t>
      </w:r>
      <w:r w:rsidRPr="00CB2769">
        <w:rPr>
          <w:szCs w:val="18"/>
        </w:rPr>
        <w:t>/WG/</w:t>
      </w:r>
      <w:r>
        <w:rPr>
          <w:szCs w:val="18"/>
        </w:rPr>
        <w:t>7</w:t>
      </w:r>
      <w:r w:rsidRPr="00CB2769">
        <w:rPr>
          <w:szCs w:val="18"/>
        </w:rPr>
        <w:t>/</w:t>
      </w:r>
      <w:r>
        <w:rPr>
          <w:szCs w:val="18"/>
        </w:rPr>
        <w:t>29, and to paragraphs</w:t>
      </w:r>
      <w:r w:rsidR="00B217BB">
        <w:rPr>
          <w:szCs w:val="18"/>
        </w:rPr>
        <w:t> </w:t>
      </w:r>
      <w:r>
        <w:rPr>
          <w:szCs w:val="18"/>
        </w:rPr>
        <w:t>306 to</w:t>
      </w:r>
      <w:r w:rsidR="00B217BB">
        <w:rPr>
          <w:szCs w:val="18"/>
        </w:rPr>
        <w:t> </w:t>
      </w:r>
      <w:r>
        <w:rPr>
          <w:szCs w:val="18"/>
        </w:rPr>
        <w:t xml:space="preserve">319 of </w:t>
      </w:r>
      <w:r w:rsidRPr="00CB2769">
        <w:rPr>
          <w:szCs w:val="18"/>
        </w:rPr>
        <w:t>document</w:t>
      </w:r>
      <w:r w:rsidR="00B217BB">
        <w:rPr>
          <w:szCs w:val="18"/>
        </w:rPr>
        <w:t> </w:t>
      </w:r>
      <w:r>
        <w:rPr>
          <w:szCs w:val="18"/>
        </w:rPr>
        <w:t>PCT</w:t>
      </w:r>
      <w:r w:rsidRPr="00CB2769">
        <w:rPr>
          <w:szCs w:val="18"/>
        </w:rPr>
        <w:t>/WG/</w:t>
      </w:r>
      <w:r>
        <w:rPr>
          <w:szCs w:val="18"/>
        </w:rPr>
        <w:t>7</w:t>
      </w:r>
      <w:r w:rsidRPr="00CB2769">
        <w:rPr>
          <w:szCs w:val="18"/>
        </w:rPr>
        <w:t>/</w:t>
      </w:r>
      <w:r>
        <w:rPr>
          <w:szCs w:val="18"/>
        </w:rPr>
        <w:t>30.</w:t>
      </w:r>
    </w:p>
  </w:footnote>
  <w:footnote w:id="10">
    <w:p w:rsidR="00EC3D61" w:rsidRPr="00DA6182" w:rsidRDefault="00EC3D61" w:rsidP="00AE02F6">
      <w:pPr>
        <w:pStyle w:val="FootnoteText"/>
      </w:pPr>
      <w:r>
        <w:rPr>
          <w:rStyle w:val="FootnoteReference"/>
        </w:rPr>
        <w:footnoteRef/>
      </w:r>
      <w:r w:rsidR="00F60DFE">
        <w:tab/>
      </w:r>
      <w:r>
        <w:t>Refer to</w:t>
      </w:r>
      <w:r w:rsidRPr="00CB2769">
        <w:rPr>
          <w:szCs w:val="18"/>
        </w:rPr>
        <w:t xml:space="preserve"> </w:t>
      </w:r>
      <w:r>
        <w:rPr>
          <w:szCs w:val="18"/>
        </w:rPr>
        <w:t xml:space="preserve">Circular C. PCT 1433 of November 27, 2014, and to </w:t>
      </w:r>
      <w:r w:rsidRPr="00CB2769">
        <w:rPr>
          <w:szCs w:val="18"/>
        </w:rPr>
        <w:t xml:space="preserve">document </w:t>
      </w:r>
      <w:r>
        <w:rPr>
          <w:szCs w:val="18"/>
        </w:rPr>
        <w:t>PCT</w:t>
      </w:r>
      <w:r w:rsidRPr="00CB2769">
        <w:rPr>
          <w:szCs w:val="18"/>
        </w:rPr>
        <w:t>/WG/</w:t>
      </w:r>
      <w:r>
        <w:rPr>
          <w:szCs w:val="18"/>
        </w:rPr>
        <w:t>8</w:t>
      </w:r>
      <w:r w:rsidRPr="00CB2769">
        <w:rPr>
          <w:szCs w:val="18"/>
        </w:rPr>
        <w:t>/</w:t>
      </w:r>
      <w:r>
        <w:rPr>
          <w:szCs w:val="18"/>
        </w:rPr>
        <w:t>22.</w:t>
      </w:r>
    </w:p>
  </w:footnote>
  <w:footnote w:id="11">
    <w:p w:rsidR="00EC3D61" w:rsidRPr="00A450DD" w:rsidRDefault="00EC3D61">
      <w:pPr>
        <w:pStyle w:val="FootnoteText"/>
      </w:pPr>
      <w:r>
        <w:rPr>
          <w:rStyle w:val="FootnoteReference"/>
        </w:rPr>
        <w:footnoteRef/>
      </w:r>
      <w:r w:rsidR="00F60DFE">
        <w:tab/>
      </w:r>
      <w:r>
        <w:t>Refer to</w:t>
      </w:r>
      <w:r w:rsidRPr="00CB2769">
        <w:rPr>
          <w:szCs w:val="18"/>
        </w:rPr>
        <w:t xml:space="preserve"> </w:t>
      </w:r>
      <w:r>
        <w:rPr>
          <w:szCs w:val="18"/>
        </w:rPr>
        <w:t xml:space="preserve">paragraph 148 and Annex V of </w:t>
      </w:r>
      <w:r w:rsidRPr="00CB2769">
        <w:rPr>
          <w:szCs w:val="18"/>
        </w:rPr>
        <w:t xml:space="preserve">document </w:t>
      </w:r>
      <w:r>
        <w:rPr>
          <w:szCs w:val="18"/>
        </w:rPr>
        <w:t>PCT</w:t>
      </w:r>
      <w:r w:rsidRPr="00CB2769">
        <w:rPr>
          <w:szCs w:val="18"/>
        </w:rPr>
        <w:t>/WG/</w:t>
      </w:r>
      <w:r>
        <w:rPr>
          <w:szCs w:val="18"/>
        </w:rPr>
        <w:t>8</w:t>
      </w:r>
      <w:r w:rsidRPr="00CB2769">
        <w:rPr>
          <w:szCs w:val="18"/>
        </w:rPr>
        <w:t>/</w:t>
      </w:r>
      <w:r>
        <w:rPr>
          <w:szCs w:val="18"/>
        </w:rPr>
        <w:t>25.</w:t>
      </w:r>
    </w:p>
  </w:footnote>
  <w:footnote w:id="12">
    <w:p w:rsidR="00EC3D61" w:rsidRDefault="00EC3D61" w:rsidP="008605B9">
      <w:pPr>
        <w:pStyle w:val="FootnoteText"/>
        <w:ind w:left="567" w:hanging="567"/>
        <w:rPr>
          <w:szCs w:val="18"/>
        </w:rPr>
      </w:pPr>
      <w:r>
        <w:rPr>
          <w:rStyle w:val="FootnoteReference"/>
        </w:rPr>
        <w:footnoteRef/>
      </w:r>
      <w:r w:rsidR="008605B9">
        <w:tab/>
      </w:r>
      <w:r>
        <w:t>Refer to</w:t>
      </w:r>
      <w:r w:rsidRPr="00CB2769">
        <w:rPr>
          <w:szCs w:val="18"/>
        </w:rPr>
        <w:t xml:space="preserve"> </w:t>
      </w:r>
      <w:r>
        <w:rPr>
          <w:szCs w:val="18"/>
        </w:rPr>
        <w:t>paragraphs</w:t>
      </w:r>
      <w:r w:rsidR="00925388">
        <w:rPr>
          <w:szCs w:val="18"/>
        </w:rPr>
        <w:t> </w:t>
      </w:r>
      <w:r>
        <w:rPr>
          <w:szCs w:val="18"/>
        </w:rPr>
        <w:t>22 to</w:t>
      </w:r>
      <w:r w:rsidR="00925388">
        <w:rPr>
          <w:szCs w:val="18"/>
        </w:rPr>
        <w:t> </w:t>
      </w:r>
      <w:r>
        <w:rPr>
          <w:szCs w:val="18"/>
        </w:rPr>
        <w:t xml:space="preserve">25 of </w:t>
      </w:r>
      <w:r w:rsidRPr="00CB2769">
        <w:rPr>
          <w:szCs w:val="18"/>
        </w:rPr>
        <w:t>document</w:t>
      </w:r>
      <w:r w:rsidR="00925388">
        <w:rPr>
          <w:szCs w:val="18"/>
        </w:rPr>
        <w:t> </w:t>
      </w:r>
      <w:r>
        <w:rPr>
          <w:szCs w:val="18"/>
        </w:rPr>
        <w:t>PCT</w:t>
      </w:r>
      <w:r w:rsidRPr="00CB2769">
        <w:rPr>
          <w:szCs w:val="18"/>
        </w:rPr>
        <w:t>/WG/</w:t>
      </w:r>
      <w:r>
        <w:rPr>
          <w:szCs w:val="18"/>
        </w:rPr>
        <w:t>8</w:t>
      </w:r>
      <w:r w:rsidRPr="00CB2769">
        <w:rPr>
          <w:szCs w:val="18"/>
        </w:rPr>
        <w:t>/</w:t>
      </w:r>
      <w:r w:rsidR="00925388">
        <w:rPr>
          <w:szCs w:val="18"/>
        </w:rPr>
        <w:t xml:space="preserve">22.  </w:t>
      </w:r>
      <w:r>
        <w:rPr>
          <w:szCs w:val="18"/>
        </w:rPr>
        <w:t>The text of the proposed “Understanding” is reproduce</w:t>
      </w:r>
      <w:r w:rsidR="00925388">
        <w:rPr>
          <w:szCs w:val="18"/>
        </w:rPr>
        <w:t>d below:</w:t>
      </w:r>
    </w:p>
    <w:p w:rsidR="00EC3D61" w:rsidRPr="00925388" w:rsidRDefault="00EC3D61" w:rsidP="00925388">
      <w:pPr>
        <w:pStyle w:val="Default"/>
        <w:ind w:left="567" w:firstLine="567"/>
        <w:rPr>
          <w:sz w:val="18"/>
          <w:szCs w:val="18"/>
        </w:rPr>
      </w:pPr>
      <w:r w:rsidRPr="00925388">
        <w:rPr>
          <w:sz w:val="18"/>
          <w:szCs w:val="18"/>
        </w:rPr>
        <w:t>“Application of Rule</w:t>
      </w:r>
      <w:r w:rsidR="00925388">
        <w:rPr>
          <w:sz w:val="18"/>
          <w:szCs w:val="18"/>
        </w:rPr>
        <w:t> </w:t>
      </w:r>
      <w:r w:rsidRPr="00925388">
        <w:rPr>
          <w:sz w:val="18"/>
          <w:szCs w:val="18"/>
        </w:rPr>
        <w:t>82</w:t>
      </w:r>
      <w:r w:rsidRPr="00925388">
        <w:rPr>
          <w:i/>
          <w:iCs/>
          <w:sz w:val="18"/>
          <w:szCs w:val="18"/>
        </w:rPr>
        <w:t>quater</w:t>
      </w:r>
      <w:r w:rsidRPr="00925388">
        <w:rPr>
          <w:sz w:val="18"/>
          <w:szCs w:val="18"/>
        </w:rPr>
        <w:t>.1 with regard to a General Unavailability of Elec</w:t>
      </w:r>
      <w:r w:rsidR="00E00F63">
        <w:rPr>
          <w:sz w:val="18"/>
          <w:szCs w:val="18"/>
        </w:rPr>
        <w:t>tronic Communications Services:</w:t>
      </w:r>
    </w:p>
    <w:p w:rsidR="00EC3D61" w:rsidRPr="00925388" w:rsidRDefault="00EC3D61" w:rsidP="00925388">
      <w:pPr>
        <w:pStyle w:val="FootnoteText"/>
        <w:ind w:left="567" w:firstLine="567"/>
        <w:rPr>
          <w:szCs w:val="18"/>
        </w:rPr>
      </w:pPr>
      <w:r w:rsidRPr="00925388">
        <w:rPr>
          <w:szCs w:val="18"/>
        </w:rPr>
        <w:t>“In considering a request under Rule 82</w:t>
      </w:r>
      <w:r w:rsidRPr="00463A12">
        <w:rPr>
          <w:i/>
          <w:iCs/>
          <w:szCs w:val="18"/>
        </w:rPr>
        <w:t>quater</w:t>
      </w:r>
      <w:r w:rsidRPr="00925388">
        <w:rPr>
          <w:szCs w:val="18"/>
        </w:rPr>
        <w:t>.1 to excuse a delay in meeting a time limit that has not been met due to a general unavailability of electronic communications services, the Office, Authority or the International Bureau, should interpret general unavailability of electronic communications to apply to outages that affect widespread geographical areas or many individuals, as distinct from localized problems associated with a particular building or single user.”</w:t>
      </w:r>
    </w:p>
  </w:footnote>
  <w:footnote w:id="13">
    <w:p w:rsidR="00EC3D61" w:rsidRPr="00DF1375" w:rsidRDefault="00EC3D61">
      <w:pPr>
        <w:pStyle w:val="FootnoteText"/>
      </w:pPr>
      <w:r>
        <w:rPr>
          <w:rStyle w:val="FootnoteReference"/>
        </w:rPr>
        <w:footnoteRef/>
      </w:r>
      <w:r w:rsidR="008605B9">
        <w:tab/>
      </w:r>
      <w:r>
        <w:t>Refer to</w:t>
      </w:r>
      <w:r w:rsidRPr="00CB2769">
        <w:rPr>
          <w:szCs w:val="18"/>
        </w:rPr>
        <w:t xml:space="preserve"> paragraphs</w:t>
      </w:r>
      <w:r w:rsidR="009079DF">
        <w:rPr>
          <w:szCs w:val="18"/>
        </w:rPr>
        <w:t> </w:t>
      </w:r>
      <w:r>
        <w:rPr>
          <w:szCs w:val="18"/>
        </w:rPr>
        <w:t>6</w:t>
      </w:r>
      <w:r w:rsidRPr="00CB2769">
        <w:rPr>
          <w:szCs w:val="18"/>
        </w:rPr>
        <w:t xml:space="preserve"> of document MM/LD/WG/12/2</w:t>
      </w:r>
    </w:p>
  </w:footnote>
  <w:footnote w:id="14">
    <w:p w:rsidR="00EC3D61" w:rsidRPr="002C5702" w:rsidRDefault="00EC3D61">
      <w:pPr>
        <w:pStyle w:val="FootnoteText"/>
        <w:rPr>
          <w:szCs w:val="18"/>
        </w:rPr>
      </w:pPr>
      <w:r>
        <w:rPr>
          <w:rStyle w:val="FootnoteReference"/>
        </w:rPr>
        <w:footnoteRef/>
      </w:r>
      <w:r w:rsidR="008605B9">
        <w:tab/>
      </w:r>
      <w:r w:rsidRPr="002C5702">
        <w:rPr>
          <w:szCs w:val="18"/>
        </w:rPr>
        <w:t>Refer to paragraph</w:t>
      </w:r>
      <w:r w:rsidR="009079DF">
        <w:rPr>
          <w:szCs w:val="18"/>
        </w:rPr>
        <w:t> </w:t>
      </w:r>
      <w:r w:rsidRPr="002C5702">
        <w:rPr>
          <w:szCs w:val="18"/>
        </w:rPr>
        <w:t xml:space="preserve">63 of document </w:t>
      </w:r>
      <w:r w:rsidRPr="002C5702">
        <w:rPr>
          <w:bCs/>
          <w:szCs w:val="18"/>
        </w:rPr>
        <w:t>H/LD/WG/3/8.</w:t>
      </w:r>
    </w:p>
  </w:footnote>
  <w:footnote w:id="15">
    <w:p w:rsidR="00EC3D61" w:rsidRPr="002C5702" w:rsidRDefault="00EC3D61">
      <w:pPr>
        <w:pStyle w:val="FootnoteText"/>
        <w:rPr>
          <w:szCs w:val="18"/>
        </w:rPr>
      </w:pPr>
      <w:r w:rsidRPr="002C5702">
        <w:rPr>
          <w:rStyle w:val="FootnoteReference"/>
          <w:szCs w:val="18"/>
        </w:rPr>
        <w:footnoteRef/>
      </w:r>
      <w:r w:rsidR="008605B9">
        <w:rPr>
          <w:szCs w:val="18"/>
        </w:rPr>
        <w:tab/>
      </w:r>
      <w:r w:rsidRPr="002C5702">
        <w:rPr>
          <w:szCs w:val="18"/>
        </w:rPr>
        <w:t>Refer to paragraphs</w:t>
      </w:r>
      <w:r w:rsidR="009079DF">
        <w:rPr>
          <w:szCs w:val="18"/>
        </w:rPr>
        <w:t> </w:t>
      </w:r>
      <w:r w:rsidRPr="002C5702">
        <w:rPr>
          <w:szCs w:val="18"/>
        </w:rPr>
        <w:t>54 and</w:t>
      </w:r>
      <w:r w:rsidR="009079DF">
        <w:rPr>
          <w:szCs w:val="18"/>
        </w:rPr>
        <w:t> </w:t>
      </w:r>
      <w:r w:rsidRPr="002C5702">
        <w:rPr>
          <w:szCs w:val="18"/>
        </w:rPr>
        <w:t xml:space="preserve">55 of document </w:t>
      </w:r>
      <w:r w:rsidRPr="002C5702">
        <w:rPr>
          <w:bCs/>
          <w:szCs w:val="18"/>
        </w:rPr>
        <w:t>H/LD/WG/3/8.</w:t>
      </w:r>
    </w:p>
  </w:footnote>
  <w:footnote w:id="16">
    <w:p w:rsidR="00EC3D61" w:rsidRPr="008520CB" w:rsidRDefault="00EC3D61">
      <w:pPr>
        <w:pStyle w:val="FootnoteText"/>
      </w:pPr>
      <w:r>
        <w:rPr>
          <w:rStyle w:val="FootnoteReference"/>
        </w:rPr>
        <w:footnoteRef/>
      </w:r>
      <w:r w:rsidR="008605B9">
        <w:tab/>
      </w:r>
      <w:r>
        <w:t>Refer to</w:t>
      </w:r>
      <w:r w:rsidRPr="00CB2769">
        <w:rPr>
          <w:szCs w:val="18"/>
        </w:rPr>
        <w:t xml:space="preserve"> </w:t>
      </w:r>
      <w:r>
        <w:rPr>
          <w:szCs w:val="18"/>
        </w:rPr>
        <w:t>paragraphs</w:t>
      </w:r>
      <w:r w:rsidR="00127386">
        <w:rPr>
          <w:szCs w:val="18"/>
        </w:rPr>
        <w:t> </w:t>
      </w:r>
      <w:r>
        <w:rPr>
          <w:szCs w:val="18"/>
        </w:rPr>
        <w:t>20 and</w:t>
      </w:r>
      <w:r w:rsidR="00127386">
        <w:rPr>
          <w:szCs w:val="18"/>
        </w:rPr>
        <w:t> </w:t>
      </w:r>
      <w:r>
        <w:rPr>
          <w:szCs w:val="18"/>
        </w:rPr>
        <w:t xml:space="preserve">21 of </w:t>
      </w:r>
      <w:r w:rsidRPr="00CB2769">
        <w:rPr>
          <w:szCs w:val="18"/>
        </w:rPr>
        <w:t>document</w:t>
      </w:r>
      <w:r w:rsidR="00127386">
        <w:rPr>
          <w:szCs w:val="18"/>
        </w:rPr>
        <w:t> </w:t>
      </w:r>
      <w:r>
        <w:rPr>
          <w:szCs w:val="18"/>
        </w:rPr>
        <w:t>PCT</w:t>
      </w:r>
      <w:r w:rsidRPr="00CB2769">
        <w:rPr>
          <w:szCs w:val="18"/>
        </w:rPr>
        <w:t>/WG/</w:t>
      </w:r>
      <w:r>
        <w:rPr>
          <w:szCs w:val="18"/>
        </w:rPr>
        <w:t>8</w:t>
      </w:r>
      <w:r w:rsidRPr="00CB2769">
        <w:rPr>
          <w:szCs w:val="18"/>
        </w:rPr>
        <w:t>/</w:t>
      </w:r>
      <w:r>
        <w:rPr>
          <w:szCs w:val="18"/>
        </w:rPr>
        <w:t>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D61" w:rsidRDefault="00EC3D61" w:rsidP="00477D6B">
    <w:pPr>
      <w:jc w:val="right"/>
    </w:pPr>
    <w:r>
      <w:t>H/LD/WG/5/2</w:t>
    </w:r>
  </w:p>
  <w:p w:rsidR="00EC3D61" w:rsidRDefault="00EC3D61" w:rsidP="00477D6B">
    <w:pPr>
      <w:jc w:val="right"/>
    </w:pPr>
    <w:proofErr w:type="gramStart"/>
    <w:r>
      <w:t>page</w:t>
    </w:r>
    <w:proofErr w:type="gramEnd"/>
    <w:r>
      <w:t xml:space="preserve"> </w:t>
    </w:r>
    <w:r>
      <w:fldChar w:fldCharType="begin"/>
    </w:r>
    <w:r>
      <w:instrText xml:space="preserve"> PAGE  \* MERGEFORMAT </w:instrText>
    </w:r>
    <w:r>
      <w:fldChar w:fldCharType="separate"/>
    </w:r>
    <w:r w:rsidR="00B571B6">
      <w:rPr>
        <w:noProof/>
      </w:rPr>
      <w:t>8</w:t>
    </w:r>
    <w:r>
      <w:fldChar w:fldCharType="end"/>
    </w:r>
  </w:p>
  <w:p w:rsidR="00EC3D61" w:rsidRDefault="00EC3D6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B5" w:rsidRDefault="00A518B5" w:rsidP="00A518B5">
    <w:pPr>
      <w:pStyle w:val="Header"/>
      <w:jc w:val="right"/>
    </w:pPr>
    <w:r>
      <w:t>H/LD/WG/5/2</w:t>
    </w:r>
  </w:p>
  <w:p w:rsidR="00A518B5" w:rsidRDefault="00A518B5" w:rsidP="00A518B5">
    <w:pPr>
      <w:pStyle w:val="Header"/>
      <w:jc w:val="right"/>
    </w:pPr>
    <w:r>
      <w:t>ANNEX</w:t>
    </w:r>
  </w:p>
  <w:p w:rsidR="00A518B5" w:rsidRDefault="00A518B5" w:rsidP="00A518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670E26"/>
    <w:multiLevelType w:val="hybridMultilevel"/>
    <w:tmpl w:val="D24ADB12"/>
    <w:lvl w:ilvl="0" w:tplc="22382A5E">
      <w:start w:val="1"/>
      <w:numFmt w:val="lowerRoman"/>
      <w:pStyle w:val="indenti"/>
      <w:lvlText w:val="(%1)"/>
      <w:lvlJc w:val="right"/>
      <w:pPr>
        <w:tabs>
          <w:tab w:val="num" w:pos="1985"/>
        </w:tabs>
        <w:ind w:left="0" w:firstLine="17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16023C1"/>
    <w:multiLevelType w:val="hybridMultilevel"/>
    <w:tmpl w:val="A9804402"/>
    <w:lvl w:ilvl="0" w:tplc="8C9013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C943FD"/>
    <w:multiLevelType w:val="hybridMultilevel"/>
    <w:tmpl w:val="E89C6BD2"/>
    <w:lvl w:ilvl="0" w:tplc="2426074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8"/>
  </w:num>
  <w:num w:numId="8">
    <w:abstractNumId w:val="7"/>
  </w:num>
  <w:num w:numId="9">
    <w:abstractNumId w:val="4"/>
    <w:lvlOverride w:ilvl="0">
      <w:startOverride w:val="1"/>
    </w:lvlOverride>
  </w:num>
  <w:num w:numId="10">
    <w:abstractNumId w:val="4"/>
    <w:lvlOverride w:ilvl="0">
      <w:startOverride w:val="1"/>
    </w:lvlOverride>
  </w:num>
  <w:num w:numId="11">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etus Awasum">
    <w15:presenceInfo w15:providerId="Windows Live" w15:userId="3b98720a1dbb1d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D53"/>
    <w:rsid w:val="00005CAA"/>
    <w:rsid w:val="00006BC4"/>
    <w:rsid w:val="00006C0E"/>
    <w:rsid w:val="00013381"/>
    <w:rsid w:val="0002652C"/>
    <w:rsid w:val="000266E4"/>
    <w:rsid w:val="000307C9"/>
    <w:rsid w:val="00034CC4"/>
    <w:rsid w:val="000408DC"/>
    <w:rsid w:val="00043CAA"/>
    <w:rsid w:val="000454D3"/>
    <w:rsid w:val="0004617C"/>
    <w:rsid w:val="00072B95"/>
    <w:rsid w:val="00073B6A"/>
    <w:rsid w:val="00075432"/>
    <w:rsid w:val="00084D95"/>
    <w:rsid w:val="00085EAD"/>
    <w:rsid w:val="00087F11"/>
    <w:rsid w:val="00090391"/>
    <w:rsid w:val="000968ED"/>
    <w:rsid w:val="000A7394"/>
    <w:rsid w:val="000E0AF7"/>
    <w:rsid w:val="000E7E8D"/>
    <w:rsid w:val="000F5E56"/>
    <w:rsid w:val="001046A6"/>
    <w:rsid w:val="001206A2"/>
    <w:rsid w:val="00127386"/>
    <w:rsid w:val="00130C43"/>
    <w:rsid w:val="00130F2A"/>
    <w:rsid w:val="00135290"/>
    <w:rsid w:val="001362EE"/>
    <w:rsid w:val="001464C5"/>
    <w:rsid w:val="001664BF"/>
    <w:rsid w:val="00170BB7"/>
    <w:rsid w:val="00171997"/>
    <w:rsid w:val="00175B1D"/>
    <w:rsid w:val="001832A6"/>
    <w:rsid w:val="001921A9"/>
    <w:rsid w:val="001A50D8"/>
    <w:rsid w:val="001E2613"/>
    <w:rsid w:val="001F0053"/>
    <w:rsid w:val="001F37F5"/>
    <w:rsid w:val="001F5C38"/>
    <w:rsid w:val="001F71AD"/>
    <w:rsid w:val="00206768"/>
    <w:rsid w:val="00213425"/>
    <w:rsid w:val="002212D3"/>
    <w:rsid w:val="00221BAA"/>
    <w:rsid w:val="002236D0"/>
    <w:rsid w:val="00233349"/>
    <w:rsid w:val="00254FC2"/>
    <w:rsid w:val="002634C4"/>
    <w:rsid w:val="00264448"/>
    <w:rsid w:val="00273D41"/>
    <w:rsid w:val="002802C2"/>
    <w:rsid w:val="002928D3"/>
    <w:rsid w:val="00295BE5"/>
    <w:rsid w:val="002967A1"/>
    <w:rsid w:val="002A57D8"/>
    <w:rsid w:val="002B289D"/>
    <w:rsid w:val="002B72C3"/>
    <w:rsid w:val="002C5702"/>
    <w:rsid w:val="002C6722"/>
    <w:rsid w:val="002D4D2D"/>
    <w:rsid w:val="002F0ACA"/>
    <w:rsid w:val="002F1FE6"/>
    <w:rsid w:val="002F4515"/>
    <w:rsid w:val="002F4E68"/>
    <w:rsid w:val="002F7F8D"/>
    <w:rsid w:val="00312F7F"/>
    <w:rsid w:val="00314F37"/>
    <w:rsid w:val="00323440"/>
    <w:rsid w:val="00331912"/>
    <w:rsid w:val="003446F8"/>
    <w:rsid w:val="00361450"/>
    <w:rsid w:val="003673CF"/>
    <w:rsid w:val="00374DDB"/>
    <w:rsid w:val="00376785"/>
    <w:rsid w:val="00381D17"/>
    <w:rsid w:val="00384531"/>
    <w:rsid w:val="003845C1"/>
    <w:rsid w:val="00392DCB"/>
    <w:rsid w:val="003974C2"/>
    <w:rsid w:val="003A04A0"/>
    <w:rsid w:val="003A1CFF"/>
    <w:rsid w:val="003A6F89"/>
    <w:rsid w:val="003B38C1"/>
    <w:rsid w:val="003C28E0"/>
    <w:rsid w:val="003D5C10"/>
    <w:rsid w:val="003D71F5"/>
    <w:rsid w:val="003E41C2"/>
    <w:rsid w:val="003F64F6"/>
    <w:rsid w:val="004064C6"/>
    <w:rsid w:val="00414C69"/>
    <w:rsid w:val="00420370"/>
    <w:rsid w:val="00423B2F"/>
    <w:rsid w:val="00423E3E"/>
    <w:rsid w:val="00427AF4"/>
    <w:rsid w:val="0043239B"/>
    <w:rsid w:val="00432BA3"/>
    <w:rsid w:val="00432C8C"/>
    <w:rsid w:val="00434A70"/>
    <w:rsid w:val="00437F80"/>
    <w:rsid w:val="00450DF7"/>
    <w:rsid w:val="004568BC"/>
    <w:rsid w:val="00460DFE"/>
    <w:rsid w:val="00462B2E"/>
    <w:rsid w:val="00463A12"/>
    <w:rsid w:val="004647DA"/>
    <w:rsid w:val="00474062"/>
    <w:rsid w:val="00476385"/>
    <w:rsid w:val="00477D53"/>
    <w:rsid w:val="00477D6B"/>
    <w:rsid w:val="00497276"/>
    <w:rsid w:val="004A1093"/>
    <w:rsid w:val="004D0000"/>
    <w:rsid w:val="004D1E55"/>
    <w:rsid w:val="004D64B3"/>
    <w:rsid w:val="004E1AB0"/>
    <w:rsid w:val="004E75F1"/>
    <w:rsid w:val="004F57E5"/>
    <w:rsid w:val="005019FF"/>
    <w:rsid w:val="00511A43"/>
    <w:rsid w:val="0053057A"/>
    <w:rsid w:val="00534E22"/>
    <w:rsid w:val="00547068"/>
    <w:rsid w:val="00551E16"/>
    <w:rsid w:val="00560A29"/>
    <w:rsid w:val="0057259D"/>
    <w:rsid w:val="00585057"/>
    <w:rsid w:val="005A26A3"/>
    <w:rsid w:val="005C0A81"/>
    <w:rsid w:val="005C1BCC"/>
    <w:rsid w:val="005C65AD"/>
    <w:rsid w:val="005C6649"/>
    <w:rsid w:val="005E20B2"/>
    <w:rsid w:val="005E50E6"/>
    <w:rsid w:val="005F4346"/>
    <w:rsid w:val="005F6AFC"/>
    <w:rsid w:val="006008E0"/>
    <w:rsid w:val="00600BE3"/>
    <w:rsid w:val="00605827"/>
    <w:rsid w:val="006124BB"/>
    <w:rsid w:val="006136EF"/>
    <w:rsid w:val="006148F3"/>
    <w:rsid w:val="00614A6B"/>
    <w:rsid w:val="00615DD4"/>
    <w:rsid w:val="00623308"/>
    <w:rsid w:val="00646050"/>
    <w:rsid w:val="00647EC6"/>
    <w:rsid w:val="006519AB"/>
    <w:rsid w:val="00653621"/>
    <w:rsid w:val="006713CA"/>
    <w:rsid w:val="006748EE"/>
    <w:rsid w:val="00676C5C"/>
    <w:rsid w:val="00683785"/>
    <w:rsid w:val="00683909"/>
    <w:rsid w:val="006A0A0B"/>
    <w:rsid w:val="006A6A83"/>
    <w:rsid w:val="006A764B"/>
    <w:rsid w:val="006B0752"/>
    <w:rsid w:val="006C2C3B"/>
    <w:rsid w:val="006C47E0"/>
    <w:rsid w:val="006D1C45"/>
    <w:rsid w:val="006D61B6"/>
    <w:rsid w:val="006E2616"/>
    <w:rsid w:val="006F1556"/>
    <w:rsid w:val="006F60A0"/>
    <w:rsid w:val="006F7628"/>
    <w:rsid w:val="00715BD1"/>
    <w:rsid w:val="00717944"/>
    <w:rsid w:val="00723B78"/>
    <w:rsid w:val="00732B60"/>
    <w:rsid w:val="00740E1C"/>
    <w:rsid w:val="007500B1"/>
    <w:rsid w:val="00763CA1"/>
    <w:rsid w:val="00773001"/>
    <w:rsid w:val="00777131"/>
    <w:rsid w:val="00784506"/>
    <w:rsid w:val="00784ED6"/>
    <w:rsid w:val="007B6E91"/>
    <w:rsid w:val="007C7727"/>
    <w:rsid w:val="007D1613"/>
    <w:rsid w:val="007D2CE9"/>
    <w:rsid w:val="007D730F"/>
    <w:rsid w:val="007F0555"/>
    <w:rsid w:val="007F37E9"/>
    <w:rsid w:val="00804B1E"/>
    <w:rsid w:val="00805E5C"/>
    <w:rsid w:val="00820EB9"/>
    <w:rsid w:val="00832729"/>
    <w:rsid w:val="008331A6"/>
    <w:rsid w:val="008520CB"/>
    <w:rsid w:val="0085297C"/>
    <w:rsid w:val="008604AA"/>
    <w:rsid w:val="008605B9"/>
    <w:rsid w:val="008658A5"/>
    <w:rsid w:val="00870E28"/>
    <w:rsid w:val="00884DAF"/>
    <w:rsid w:val="00887F4C"/>
    <w:rsid w:val="0089182A"/>
    <w:rsid w:val="008932E9"/>
    <w:rsid w:val="00893735"/>
    <w:rsid w:val="008A04CD"/>
    <w:rsid w:val="008A6EB4"/>
    <w:rsid w:val="008B2CC1"/>
    <w:rsid w:val="008B5067"/>
    <w:rsid w:val="008B60B2"/>
    <w:rsid w:val="008C4C2C"/>
    <w:rsid w:val="008C5D52"/>
    <w:rsid w:val="008C75C1"/>
    <w:rsid w:val="008D31AD"/>
    <w:rsid w:val="008E3FF9"/>
    <w:rsid w:val="008E4978"/>
    <w:rsid w:val="008F24B9"/>
    <w:rsid w:val="008F34D6"/>
    <w:rsid w:val="008F68C9"/>
    <w:rsid w:val="009057F9"/>
    <w:rsid w:val="0090731E"/>
    <w:rsid w:val="009079DF"/>
    <w:rsid w:val="00911E1B"/>
    <w:rsid w:val="00916EE2"/>
    <w:rsid w:val="00925388"/>
    <w:rsid w:val="00927BDF"/>
    <w:rsid w:val="00946A9C"/>
    <w:rsid w:val="00955111"/>
    <w:rsid w:val="00956069"/>
    <w:rsid w:val="00964BEB"/>
    <w:rsid w:val="00966774"/>
    <w:rsid w:val="00966A22"/>
    <w:rsid w:val="0096722F"/>
    <w:rsid w:val="00974802"/>
    <w:rsid w:val="00980843"/>
    <w:rsid w:val="00982412"/>
    <w:rsid w:val="00991379"/>
    <w:rsid w:val="00991CBA"/>
    <w:rsid w:val="00994FC1"/>
    <w:rsid w:val="009A1C02"/>
    <w:rsid w:val="009A3E92"/>
    <w:rsid w:val="009E2791"/>
    <w:rsid w:val="009E3F6F"/>
    <w:rsid w:val="009E6D3B"/>
    <w:rsid w:val="009E7653"/>
    <w:rsid w:val="009F297E"/>
    <w:rsid w:val="009F499F"/>
    <w:rsid w:val="00A04FF9"/>
    <w:rsid w:val="00A05422"/>
    <w:rsid w:val="00A0739B"/>
    <w:rsid w:val="00A30A6B"/>
    <w:rsid w:val="00A41D42"/>
    <w:rsid w:val="00A42DAF"/>
    <w:rsid w:val="00A450DD"/>
    <w:rsid w:val="00A45BD8"/>
    <w:rsid w:val="00A518B5"/>
    <w:rsid w:val="00A51BD8"/>
    <w:rsid w:val="00A5363B"/>
    <w:rsid w:val="00A67B38"/>
    <w:rsid w:val="00A76B2A"/>
    <w:rsid w:val="00A820A7"/>
    <w:rsid w:val="00A869B7"/>
    <w:rsid w:val="00A8768B"/>
    <w:rsid w:val="00AB0305"/>
    <w:rsid w:val="00AB158D"/>
    <w:rsid w:val="00AB2C6C"/>
    <w:rsid w:val="00AC205C"/>
    <w:rsid w:val="00AC324F"/>
    <w:rsid w:val="00AC3FF9"/>
    <w:rsid w:val="00AD3AEC"/>
    <w:rsid w:val="00AE02F6"/>
    <w:rsid w:val="00AF0A6B"/>
    <w:rsid w:val="00AF1BF5"/>
    <w:rsid w:val="00B05A69"/>
    <w:rsid w:val="00B07924"/>
    <w:rsid w:val="00B15907"/>
    <w:rsid w:val="00B20D5C"/>
    <w:rsid w:val="00B217BB"/>
    <w:rsid w:val="00B22EB9"/>
    <w:rsid w:val="00B30BA3"/>
    <w:rsid w:val="00B3624E"/>
    <w:rsid w:val="00B37EB5"/>
    <w:rsid w:val="00B571B6"/>
    <w:rsid w:val="00B65F43"/>
    <w:rsid w:val="00B72946"/>
    <w:rsid w:val="00B81620"/>
    <w:rsid w:val="00B86DA2"/>
    <w:rsid w:val="00B93BC6"/>
    <w:rsid w:val="00B9734B"/>
    <w:rsid w:val="00B978F3"/>
    <w:rsid w:val="00BA010F"/>
    <w:rsid w:val="00BA7EF2"/>
    <w:rsid w:val="00BB3918"/>
    <w:rsid w:val="00BD180D"/>
    <w:rsid w:val="00BE4598"/>
    <w:rsid w:val="00BE6080"/>
    <w:rsid w:val="00BE6DF9"/>
    <w:rsid w:val="00BF33C6"/>
    <w:rsid w:val="00BF73D6"/>
    <w:rsid w:val="00C04595"/>
    <w:rsid w:val="00C0505F"/>
    <w:rsid w:val="00C05141"/>
    <w:rsid w:val="00C11BFE"/>
    <w:rsid w:val="00C12218"/>
    <w:rsid w:val="00C12FAB"/>
    <w:rsid w:val="00C16A2D"/>
    <w:rsid w:val="00C23C48"/>
    <w:rsid w:val="00C45987"/>
    <w:rsid w:val="00C60683"/>
    <w:rsid w:val="00C66940"/>
    <w:rsid w:val="00C75314"/>
    <w:rsid w:val="00C75540"/>
    <w:rsid w:val="00C906C5"/>
    <w:rsid w:val="00CA451E"/>
    <w:rsid w:val="00CB170A"/>
    <w:rsid w:val="00CB2769"/>
    <w:rsid w:val="00CB51E6"/>
    <w:rsid w:val="00CB61AF"/>
    <w:rsid w:val="00CC4AA7"/>
    <w:rsid w:val="00CC7C87"/>
    <w:rsid w:val="00CD320A"/>
    <w:rsid w:val="00CE57DA"/>
    <w:rsid w:val="00CF1B33"/>
    <w:rsid w:val="00D00B95"/>
    <w:rsid w:val="00D01ECC"/>
    <w:rsid w:val="00D15751"/>
    <w:rsid w:val="00D224D4"/>
    <w:rsid w:val="00D2592D"/>
    <w:rsid w:val="00D4023B"/>
    <w:rsid w:val="00D45252"/>
    <w:rsid w:val="00D71B4D"/>
    <w:rsid w:val="00D72A0D"/>
    <w:rsid w:val="00D73B6B"/>
    <w:rsid w:val="00D73C6F"/>
    <w:rsid w:val="00D81A19"/>
    <w:rsid w:val="00D87717"/>
    <w:rsid w:val="00D87E41"/>
    <w:rsid w:val="00D907D0"/>
    <w:rsid w:val="00D93D55"/>
    <w:rsid w:val="00DA2E13"/>
    <w:rsid w:val="00DA5277"/>
    <w:rsid w:val="00DA6182"/>
    <w:rsid w:val="00DA64F6"/>
    <w:rsid w:val="00DB6EC7"/>
    <w:rsid w:val="00DC2488"/>
    <w:rsid w:val="00DD0AB1"/>
    <w:rsid w:val="00DE0699"/>
    <w:rsid w:val="00DF1375"/>
    <w:rsid w:val="00DF28F0"/>
    <w:rsid w:val="00E00F63"/>
    <w:rsid w:val="00E05D0E"/>
    <w:rsid w:val="00E13777"/>
    <w:rsid w:val="00E300A7"/>
    <w:rsid w:val="00E335FE"/>
    <w:rsid w:val="00E4727A"/>
    <w:rsid w:val="00E52BDE"/>
    <w:rsid w:val="00E54E80"/>
    <w:rsid w:val="00E62851"/>
    <w:rsid w:val="00E712A3"/>
    <w:rsid w:val="00E95524"/>
    <w:rsid w:val="00E96EF6"/>
    <w:rsid w:val="00E9740E"/>
    <w:rsid w:val="00EB61D7"/>
    <w:rsid w:val="00EC3D61"/>
    <w:rsid w:val="00EC4E49"/>
    <w:rsid w:val="00ED42A0"/>
    <w:rsid w:val="00ED77FB"/>
    <w:rsid w:val="00EE1C4F"/>
    <w:rsid w:val="00EE45FA"/>
    <w:rsid w:val="00EE681C"/>
    <w:rsid w:val="00EE7377"/>
    <w:rsid w:val="00EF2B2E"/>
    <w:rsid w:val="00F1253B"/>
    <w:rsid w:val="00F14C11"/>
    <w:rsid w:val="00F30D54"/>
    <w:rsid w:val="00F51391"/>
    <w:rsid w:val="00F53B23"/>
    <w:rsid w:val="00F60DFE"/>
    <w:rsid w:val="00F63733"/>
    <w:rsid w:val="00F66152"/>
    <w:rsid w:val="00F92827"/>
    <w:rsid w:val="00FB02F4"/>
    <w:rsid w:val="00FB1F8B"/>
    <w:rsid w:val="00FC2E79"/>
    <w:rsid w:val="00FD1953"/>
    <w:rsid w:val="00FE2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408DC"/>
    <w:rPr>
      <w:rFonts w:ascii="Tahoma" w:hAnsi="Tahoma" w:cs="Tahoma"/>
      <w:sz w:val="16"/>
      <w:szCs w:val="16"/>
    </w:rPr>
  </w:style>
  <w:style w:type="character" w:customStyle="1" w:styleId="BalloonTextChar">
    <w:name w:val="Balloon Text Char"/>
    <w:basedOn w:val="DefaultParagraphFont"/>
    <w:link w:val="BalloonText"/>
    <w:rsid w:val="000408DC"/>
    <w:rPr>
      <w:rFonts w:ascii="Tahoma" w:eastAsia="SimSun" w:hAnsi="Tahoma" w:cs="Tahoma"/>
      <w:sz w:val="16"/>
      <w:szCs w:val="16"/>
      <w:lang w:eastAsia="zh-CN"/>
    </w:rPr>
  </w:style>
  <w:style w:type="paragraph" w:styleId="ListParagraph">
    <w:name w:val="List Paragraph"/>
    <w:basedOn w:val="Normal"/>
    <w:uiPriority w:val="34"/>
    <w:qFormat/>
    <w:rsid w:val="007D730F"/>
    <w:pPr>
      <w:ind w:left="720"/>
      <w:contextualSpacing/>
    </w:pPr>
  </w:style>
  <w:style w:type="character" w:styleId="FootnoteReference">
    <w:name w:val="footnote reference"/>
    <w:basedOn w:val="DefaultParagraphFont"/>
    <w:uiPriority w:val="99"/>
    <w:rsid w:val="00911E1B"/>
    <w:rPr>
      <w:vertAlign w:val="superscript"/>
    </w:rPr>
  </w:style>
  <w:style w:type="paragraph" w:customStyle="1" w:styleId="Default">
    <w:name w:val="Default"/>
    <w:rsid w:val="008C4C2C"/>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uiPriority w:val="99"/>
    <w:semiHidden/>
    <w:rsid w:val="00AE02F6"/>
    <w:rPr>
      <w:rFonts w:ascii="Arial" w:eastAsia="SimSun" w:hAnsi="Arial" w:cs="Arial"/>
      <w:sz w:val="18"/>
      <w:lang w:eastAsia="zh-CN"/>
    </w:rPr>
  </w:style>
  <w:style w:type="paragraph" w:customStyle="1" w:styleId="indent1">
    <w:name w:val="indent_1"/>
    <w:basedOn w:val="Normal"/>
    <w:rsid w:val="000307C9"/>
    <w:pPr>
      <w:ind w:firstLine="567"/>
      <w:jc w:val="both"/>
    </w:pPr>
    <w:rPr>
      <w:rFonts w:ascii="Times New Roman" w:eastAsia="Times New Roman" w:hAnsi="Times New Roman" w:cs="Times New Roman"/>
      <w:sz w:val="28"/>
      <w:szCs w:val="28"/>
      <w:lang w:val="en-GB" w:eastAsia="ja-JP"/>
    </w:rPr>
  </w:style>
  <w:style w:type="paragraph" w:customStyle="1" w:styleId="indenti">
    <w:name w:val="indent_i"/>
    <w:basedOn w:val="Normal"/>
    <w:rsid w:val="000307C9"/>
    <w:pPr>
      <w:numPr>
        <w:numId w:val="9"/>
      </w:numPr>
      <w:tabs>
        <w:tab w:val="left" w:pos="2268"/>
      </w:tabs>
      <w:jc w:val="both"/>
    </w:pPr>
    <w:rPr>
      <w:rFonts w:ascii="Times New Roman" w:eastAsia="Times New Roman" w:hAnsi="Times New Roman" w:cs="Times New Roman"/>
      <w:sz w:val="28"/>
      <w:szCs w:val="28"/>
      <w:lang w:val="en-GB" w:eastAsia="ja-JP"/>
    </w:rPr>
  </w:style>
  <w:style w:type="character" w:styleId="CommentReference">
    <w:name w:val="annotation reference"/>
    <w:basedOn w:val="DefaultParagraphFont"/>
    <w:rsid w:val="005F4346"/>
    <w:rPr>
      <w:sz w:val="16"/>
      <w:szCs w:val="16"/>
    </w:rPr>
  </w:style>
  <w:style w:type="paragraph" w:styleId="CommentSubject">
    <w:name w:val="annotation subject"/>
    <w:basedOn w:val="CommentText"/>
    <w:next w:val="CommentText"/>
    <w:link w:val="CommentSubjectChar"/>
    <w:rsid w:val="005F4346"/>
    <w:rPr>
      <w:b/>
      <w:bCs/>
      <w:sz w:val="20"/>
    </w:rPr>
  </w:style>
  <w:style w:type="character" w:customStyle="1" w:styleId="CommentTextChar">
    <w:name w:val="Comment Text Char"/>
    <w:basedOn w:val="DefaultParagraphFont"/>
    <w:link w:val="CommentText"/>
    <w:semiHidden/>
    <w:rsid w:val="005F4346"/>
    <w:rPr>
      <w:rFonts w:ascii="Arial" w:eastAsia="SimSun" w:hAnsi="Arial" w:cs="Arial"/>
      <w:sz w:val="18"/>
      <w:lang w:eastAsia="zh-CN"/>
    </w:rPr>
  </w:style>
  <w:style w:type="character" w:customStyle="1" w:styleId="CommentSubjectChar">
    <w:name w:val="Comment Subject Char"/>
    <w:basedOn w:val="CommentTextChar"/>
    <w:link w:val="CommentSubject"/>
    <w:rsid w:val="005F4346"/>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E3FFF-64BC-4093-9BAC-B2DDB7E39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3514</Words>
  <Characters>19292</Characters>
  <Application>Microsoft Office Word</Application>
  <DocSecurity>0</DocSecurity>
  <Lines>332</Lines>
  <Paragraphs>72</Paragraphs>
  <ScaleCrop>false</ScaleCrop>
  <HeadingPairs>
    <vt:vector size="2" baseType="variant">
      <vt:variant>
        <vt:lpstr>Title</vt:lpstr>
      </vt:variant>
      <vt:variant>
        <vt:i4>1</vt:i4>
      </vt:variant>
    </vt:vector>
  </HeadingPairs>
  <TitlesOfParts>
    <vt:vector size="1" baseType="lpstr">
      <vt:lpstr>H/LD/WG/. (E)</vt:lpstr>
    </vt:vector>
  </TitlesOfParts>
  <Company>WIPO</Company>
  <LinksUpToDate>false</LinksUpToDate>
  <CharactersWithSpaces>22734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H/LD/WG/. (E)</dc:title>
  <dc:creator>CLEAVELEY-MAILLARD Amber</dc:creator>
  <cp:lastModifiedBy>FRICOT Karine</cp:lastModifiedBy>
  <cp:revision>6</cp:revision>
  <cp:lastPrinted>2015-10-07T14:52:00Z</cp:lastPrinted>
  <dcterms:created xsi:type="dcterms:W3CDTF">2015-10-07T14:24:00Z</dcterms:created>
  <dcterms:modified xsi:type="dcterms:W3CDTF">2015-10-07T14:52:00Z</dcterms:modified>
</cp:coreProperties>
</file>