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4F6E1" w14:textId="060E8B53" w:rsidR="006519BD" w:rsidRPr="00C50A61" w:rsidRDefault="003A69EE" w:rsidP="006519BD">
      <w:pPr>
        <w:widowControl w:val="0"/>
        <w:bidi w:val="0"/>
        <w:rPr>
          <w:rFonts w:ascii="Arial Bold" w:eastAsia="SimSun" w:hAnsi="Arial Bold" w:cs="Arial" w:hint="eastAsia"/>
          <w:b/>
          <w:noProof/>
          <w:sz w:val="40"/>
          <w:szCs w:val="40"/>
          <w:rtl/>
          <w:lang w:eastAsia="zh-CN"/>
        </w:rPr>
      </w:pPr>
      <w:r>
        <w:rPr>
          <w:rFonts w:ascii="Arial Bold" w:eastAsia="SimSun" w:hAnsi="Arial Bold" w:cs="Arial"/>
          <w:b/>
          <w:noProof/>
          <w:sz w:val="40"/>
          <w:szCs w:val="40"/>
          <w:lang w:eastAsia="zh-CN"/>
        </w:rPr>
        <w:t>A</w:t>
      </w:r>
    </w:p>
    <w:p w14:paraId="5C1FCF5B" w14:textId="77777777" w:rsidR="006519BD" w:rsidRPr="003F7284" w:rsidRDefault="006519BD" w:rsidP="006519BD">
      <w:pPr>
        <w:spacing w:after="120"/>
        <w:ind w:left="4535"/>
        <w:rPr>
          <w:rtl/>
        </w:rPr>
      </w:pPr>
      <w:r w:rsidRPr="003F7284">
        <w:rPr>
          <w:noProof/>
        </w:rPr>
        <w:drawing>
          <wp:inline distT="0" distB="0" distL="0" distR="0" wp14:anchorId="587C2DBE" wp14:editId="2EF3BD2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4B62CA0C" w14:textId="05F5DE6D" w:rsidR="006519BD" w:rsidRPr="003E04C4" w:rsidRDefault="006519BD" w:rsidP="006519BD">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H/LD/WG/9/</w:t>
      </w:r>
      <w:r w:rsidR="00930434">
        <w:rPr>
          <w:rFonts w:ascii="Arial Black" w:eastAsia="SimSun" w:hAnsi="Arial Black" w:cs="Arial"/>
          <w:b/>
          <w:caps/>
          <w:noProof/>
          <w:sz w:val="16"/>
          <w:szCs w:val="16"/>
          <w:lang w:eastAsia="zh-CN"/>
        </w:rPr>
        <w:t>8</w:t>
      </w:r>
    </w:p>
    <w:bookmarkEnd w:id="2"/>
    <w:p w14:paraId="27EE0F18" w14:textId="77777777" w:rsidR="006519BD" w:rsidRPr="00BB6440" w:rsidRDefault="006519BD" w:rsidP="006519BD">
      <w:pPr>
        <w:jc w:val="right"/>
        <w:rPr>
          <w:b/>
          <w:bCs/>
          <w:sz w:val="30"/>
          <w:szCs w:val="30"/>
          <w:rtl/>
        </w:rPr>
      </w:pPr>
      <w:r w:rsidRPr="00BB6440">
        <w:rPr>
          <w:b/>
          <w:bCs/>
          <w:sz w:val="30"/>
          <w:szCs w:val="30"/>
          <w:rtl/>
        </w:rPr>
        <w:t xml:space="preserve">الأصل: </w:t>
      </w:r>
      <w:r>
        <w:rPr>
          <w:rFonts w:hint="cs"/>
          <w:b/>
          <w:bCs/>
          <w:sz w:val="30"/>
          <w:szCs w:val="30"/>
          <w:rtl/>
        </w:rPr>
        <w:t>بالإنكليزية</w:t>
      </w:r>
    </w:p>
    <w:p w14:paraId="72C5D24C" w14:textId="09A6F0A1" w:rsidR="006519BD" w:rsidRPr="00BB6440" w:rsidRDefault="006519BD" w:rsidP="009F6E19">
      <w:pPr>
        <w:spacing w:line="720" w:lineRule="auto"/>
        <w:jc w:val="right"/>
        <w:rPr>
          <w:b/>
          <w:bCs/>
          <w:sz w:val="30"/>
          <w:szCs w:val="30"/>
          <w:rtl/>
        </w:rPr>
      </w:pPr>
      <w:r w:rsidRPr="00BB6440">
        <w:rPr>
          <w:b/>
          <w:bCs/>
          <w:sz w:val="30"/>
          <w:szCs w:val="30"/>
          <w:rtl/>
        </w:rPr>
        <w:t xml:space="preserve">التاريخ: </w:t>
      </w:r>
      <w:r w:rsidR="009F6E19" w:rsidRPr="009F6E19">
        <w:rPr>
          <w:b/>
          <w:bCs/>
          <w:sz w:val="30"/>
          <w:szCs w:val="30"/>
        </w:rPr>
        <w:t>1</w:t>
      </w:r>
      <w:r w:rsidR="005341DC">
        <w:rPr>
          <w:b/>
          <w:bCs/>
          <w:sz w:val="30"/>
          <w:szCs w:val="30"/>
        </w:rPr>
        <w:t>7</w:t>
      </w:r>
      <w:r w:rsidR="00FF7FFD" w:rsidRPr="009F6E19">
        <w:rPr>
          <w:b/>
          <w:bCs/>
          <w:sz w:val="30"/>
          <w:szCs w:val="30"/>
          <w:rtl/>
        </w:rPr>
        <w:t xml:space="preserve"> </w:t>
      </w:r>
      <w:r w:rsidR="005341DC" w:rsidRPr="005341DC">
        <w:rPr>
          <w:b/>
          <w:bCs/>
          <w:sz w:val="30"/>
          <w:szCs w:val="30"/>
        </w:rPr>
        <w:t>شباط/فبراير</w:t>
      </w:r>
      <w:r w:rsidR="00FF7FFD" w:rsidRPr="00FF7FFD">
        <w:rPr>
          <w:b/>
          <w:bCs/>
          <w:sz w:val="30"/>
          <w:szCs w:val="30"/>
          <w:rtl/>
        </w:rPr>
        <w:t xml:space="preserve"> 202</w:t>
      </w:r>
      <w:r w:rsidR="005341DC">
        <w:rPr>
          <w:rFonts w:hint="cs"/>
          <w:b/>
          <w:bCs/>
          <w:sz w:val="30"/>
          <w:szCs w:val="30"/>
          <w:rtl/>
        </w:rPr>
        <w:t>2</w:t>
      </w:r>
    </w:p>
    <w:p w14:paraId="2A21B1DC" w14:textId="77777777" w:rsidR="006519BD" w:rsidRPr="00FD6D15" w:rsidRDefault="006519BD" w:rsidP="006519BD">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14:paraId="69B10F53" w14:textId="77777777" w:rsidR="006519BD" w:rsidRPr="002E7810" w:rsidRDefault="006519BD" w:rsidP="006519B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cs"/>
          <w:sz w:val="30"/>
          <w:szCs w:val="30"/>
          <w:rtl/>
        </w:rPr>
        <w:t>التاسعة</w:t>
      </w:r>
    </w:p>
    <w:p w14:paraId="48A5CB27" w14:textId="77777777" w:rsidR="006519BD" w:rsidRPr="002E7810" w:rsidRDefault="006519BD" w:rsidP="006519BD">
      <w:pPr>
        <w:spacing w:line="600" w:lineRule="auto"/>
        <w:rPr>
          <w:b/>
          <w:bCs/>
          <w:rtl/>
        </w:rPr>
      </w:pPr>
      <w:r>
        <w:rPr>
          <w:b/>
          <w:bCs/>
          <w:rtl/>
        </w:rPr>
        <w:t xml:space="preserve">جنيف، من </w:t>
      </w:r>
      <w:r>
        <w:rPr>
          <w:rFonts w:hint="cs"/>
          <w:b/>
          <w:bCs/>
          <w:rtl/>
        </w:rPr>
        <w:t xml:space="preserve">14 </w:t>
      </w:r>
      <w:r>
        <w:rPr>
          <w:b/>
          <w:bCs/>
          <w:rtl/>
        </w:rPr>
        <w:t xml:space="preserve">إلى </w:t>
      </w:r>
      <w:r>
        <w:rPr>
          <w:rFonts w:hint="cs"/>
          <w:b/>
          <w:bCs/>
          <w:rtl/>
        </w:rPr>
        <w:t>16 ديسمبر 2020</w:t>
      </w:r>
    </w:p>
    <w:p w14:paraId="1B6F7581" w14:textId="5B63F0AD" w:rsidR="006519BD" w:rsidRPr="002E7810" w:rsidRDefault="006519BD" w:rsidP="006519BD">
      <w:pPr>
        <w:rPr>
          <w:rFonts w:ascii="Arial Black" w:hAnsi="Arial Black" w:cs="PT Bold Heading"/>
          <w:sz w:val="26"/>
          <w:szCs w:val="26"/>
          <w:rtl/>
        </w:rPr>
      </w:pPr>
      <w:r w:rsidRPr="003E04C4">
        <w:rPr>
          <w:rFonts w:ascii="Arial Black" w:hAnsi="Arial Black" w:cs="PT Bold Heading"/>
          <w:sz w:val="26"/>
          <w:szCs w:val="26"/>
          <w:rtl/>
        </w:rPr>
        <w:t>ال</w:t>
      </w:r>
      <w:r w:rsidR="00FF7FFD">
        <w:rPr>
          <w:rFonts w:ascii="Arial Black" w:hAnsi="Arial Black" w:cs="PT Bold Heading" w:hint="cs"/>
          <w:sz w:val="26"/>
          <w:szCs w:val="26"/>
          <w:rtl/>
        </w:rPr>
        <w:t>تقرير</w:t>
      </w:r>
    </w:p>
    <w:p w14:paraId="1DFBA3A4" w14:textId="5F94A9F3" w:rsidR="006519BD" w:rsidRPr="00BB6440" w:rsidRDefault="005341DC" w:rsidP="006519BD">
      <w:pPr>
        <w:spacing w:before="200" w:after="960"/>
        <w:rPr>
          <w:i/>
          <w:iCs/>
          <w:rtl/>
        </w:rPr>
      </w:pPr>
      <w:r>
        <w:rPr>
          <w:rFonts w:hint="cs"/>
          <w:i/>
          <w:iCs/>
          <w:rtl/>
        </w:rPr>
        <w:t>الذي اعتمده الفريق العامل</w:t>
      </w:r>
      <w:r w:rsidRPr="0057371B">
        <w:rPr>
          <w:i/>
          <w:iCs/>
          <w:rtl/>
        </w:rPr>
        <w:t xml:space="preserve"> </w:t>
      </w:r>
    </w:p>
    <w:p w14:paraId="59C192E2" w14:textId="57C68A3B" w:rsidR="006519BD" w:rsidRDefault="006519BD" w:rsidP="006519BD">
      <w:pPr>
        <w:pStyle w:val="ONUMA"/>
      </w:pPr>
      <w:r w:rsidRPr="003E04C4">
        <w:rPr>
          <w:rtl/>
        </w:rPr>
        <w:t xml:space="preserve">اجتمع الفريق العامل المعني بالتطوير القانوني لنظام لاهاي بشأن التسجيل الدولي للتصاميم الصناعية (المشار إليه فيما يلي بعبارة "الفريق العامل") في جنيف في </w:t>
      </w:r>
      <w:r>
        <w:rPr>
          <w:rFonts w:hint="cs"/>
          <w:rtl/>
        </w:rPr>
        <w:t>14 و15 ديسم</w:t>
      </w:r>
      <w:r>
        <w:rPr>
          <w:rtl/>
        </w:rPr>
        <w:t xml:space="preserve">بر </w:t>
      </w:r>
      <w:r>
        <w:rPr>
          <w:rFonts w:hint="cs"/>
          <w:rtl/>
        </w:rPr>
        <w:t>2020</w:t>
      </w:r>
      <w:r w:rsidRPr="003E04C4">
        <w:rPr>
          <w:rtl/>
        </w:rPr>
        <w:t>.</w:t>
      </w:r>
    </w:p>
    <w:p w14:paraId="722CCCCD" w14:textId="77777777" w:rsidR="006519BD" w:rsidRDefault="006519BD" w:rsidP="006519BD">
      <w:pPr>
        <w:pStyle w:val="ONUMA"/>
      </w:pPr>
      <w:r w:rsidRPr="003E04C4">
        <w:rPr>
          <w:rtl/>
        </w:rPr>
        <w:t>وكان أعضاء اتحاد لاهاي التالية أسماؤهم ممثلين في الدورة: المنظمة الأفريقية للملكية الفكرية (</w:t>
      </w:r>
      <w:r w:rsidRPr="003E04C4">
        <w:t>OAPI</w:t>
      </w:r>
      <w:r w:rsidRPr="003E04C4">
        <w:rPr>
          <w:rtl/>
        </w:rPr>
        <w:t>)، البوسنة والهرسك، كندا، الدانمرك، الاتحاد الأوروبي، فنلندا، فرنسا، ألمانيا، هنغاريا، إسرائيل، إيطاليا، اليابان، قيرغيزستان</w:t>
      </w:r>
      <w:r>
        <w:rPr>
          <w:rFonts w:hint="cs"/>
          <w:rtl/>
        </w:rPr>
        <w:t>،</w:t>
      </w:r>
      <w:r w:rsidRPr="003E04C4">
        <w:rPr>
          <w:rtl/>
        </w:rPr>
        <w:t xml:space="preserve"> ليتوانيا، المكسيك، منغوليا</w:t>
      </w:r>
      <w:r>
        <w:rPr>
          <w:rFonts w:hint="cs"/>
          <w:rtl/>
        </w:rPr>
        <w:t>،</w:t>
      </w:r>
      <w:r w:rsidRPr="003E04C4">
        <w:rPr>
          <w:rtl/>
        </w:rPr>
        <w:t xml:space="preserve"> النرويج، عمان، بولندا، جمهورية كوريا، جمهورية مولدوفا، </w:t>
      </w:r>
      <w:r>
        <w:rPr>
          <w:rFonts w:hint="cs"/>
          <w:rtl/>
        </w:rPr>
        <w:t xml:space="preserve">رومانيا، </w:t>
      </w:r>
      <w:r w:rsidRPr="003E04C4">
        <w:rPr>
          <w:rtl/>
        </w:rPr>
        <w:t xml:space="preserve">الاتحاد </w:t>
      </w:r>
      <w:r w:rsidRPr="003E04C4">
        <w:rPr>
          <w:rtl/>
        </w:rPr>
        <w:lastRenderedPageBreak/>
        <w:t xml:space="preserve">الروسي، صربيا، </w:t>
      </w:r>
      <w:r>
        <w:rPr>
          <w:rFonts w:hint="cs"/>
          <w:rtl/>
        </w:rPr>
        <w:t xml:space="preserve">سلوفينيا، </w:t>
      </w:r>
      <w:r w:rsidRPr="003E04C4">
        <w:rPr>
          <w:rtl/>
        </w:rPr>
        <w:t xml:space="preserve">إسبانيا، سويسرا، </w:t>
      </w:r>
      <w:r>
        <w:rPr>
          <w:rFonts w:hint="cs"/>
          <w:rtl/>
        </w:rPr>
        <w:t>تونس، تركيا</w:t>
      </w:r>
      <w:r w:rsidRPr="003E04C4">
        <w:rPr>
          <w:rtl/>
        </w:rPr>
        <w:t>، المملكة المتحدة، الولايات المتحدة الأمريكية، فييت نام (</w:t>
      </w:r>
      <w:r>
        <w:rPr>
          <w:rFonts w:hint="cs"/>
          <w:rtl/>
        </w:rPr>
        <w:t>32</w:t>
      </w:r>
      <w:r w:rsidRPr="003E04C4">
        <w:rPr>
          <w:rtl/>
        </w:rPr>
        <w:t>).</w:t>
      </w:r>
    </w:p>
    <w:p w14:paraId="3BB9D979" w14:textId="77777777" w:rsidR="006519BD" w:rsidRDefault="006519BD" w:rsidP="006519BD">
      <w:pPr>
        <w:pStyle w:val="ONUMA"/>
      </w:pPr>
      <w:r w:rsidRPr="003E04C4">
        <w:rPr>
          <w:rtl/>
        </w:rPr>
        <w:t>وكانت الدول التالية ممثَّلة بصفة مراقب:</w:t>
      </w:r>
      <w:r w:rsidRPr="003E04C4">
        <w:rPr>
          <w:rFonts w:hint="cs"/>
          <w:rtl/>
        </w:rPr>
        <w:t xml:space="preserve"> </w:t>
      </w:r>
      <w:r w:rsidRPr="00091381">
        <w:rPr>
          <w:rtl/>
        </w:rPr>
        <w:t>الجزائر، أستراليا، بنغلاديش، بيلاروس، البرازيل، الصين، كولومبيا، كوستاريكا، السلفادور، إثيوبيا</w:t>
      </w:r>
      <w:r>
        <w:rPr>
          <w:rtl/>
        </w:rPr>
        <w:t>، الهند</w:t>
      </w:r>
      <w:r w:rsidRPr="00091381">
        <w:rPr>
          <w:rtl/>
        </w:rPr>
        <w:t>، العراق، جامايكا، الأردن، كازاخستان، الكويت، ليسوتو</w:t>
      </w:r>
      <w:r>
        <w:rPr>
          <w:rtl/>
        </w:rPr>
        <w:t>، مدغشقر</w:t>
      </w:r>
      <w:r w:rsidRPr="00091381">
        <w:rPr>
          <w:rtl/>
        </w:rPr>
        <w:t>، باكستان، بنم</w:t>
      </w:r>
      <w:r>
        <w:rPr>
          <w:rFonts w:hint="cs"/>
          <w:rtl/>
        </w:rPr>
        <w:t>ا</w:t>
      </w:r>
      <w:r w:rsidRPr="00091381">
        <w:rPr>
          <w:rtl/>
        </w:rPr>
        <w:t>، الفلبين، المملكة العربية السعودية</w:t>
      </w:r>
      <w:r>
        <w:rPr>
          <w:rFonts w:hint="cs"/>
          <w:rtl/>
        </w:rPr>
        <w:t>،</w:t>
      </w:r>
      <w:r w:rsidRPr="00091381">
        <w:rPr>
          <w:rtl/>
        </w:rPr>
        <w:t xml:space="preserve"> تايلاند</w:t>
      </w:r>
      <w:r>
        <w:rPr>
          <w:rFonts w:hint="cs"/>
          <w:rtl/>
        </w:rPr>
        <w:t>،</w:t>
      </w:r>
      <w:r w:rsidRPr="00091381">
        <w:rPr>
          <w:rtl/>
        </w:rPr>
        <w:t xml:space="preserve"> ترينيداد وتوباغو</w:t>
      </w:r>
      <w:r>
        <w:rPr>
          <w:rFonts w:hint="cs"/>
          <w:rtl/>
        </w:rPr>
        <w:t>،</w:t>
      </w:r>
      <w:r w:rsidRPr="00091381">
        <w:rPr>
          <w:rtl/>
        </w:rPr>
        <w:t xml:space="preserve"> أوزبكستان</w:t>
      </w:r>
      <w:r>
        <w:rPr>
          <w:rFonts w:hint="cs"/>
          <w:rtl/>
        </w:rPr>
        <w:t>،</w:t>
      </w:r>
      <w:r w:rsidRPr="00091381">
        <w:rPr>
          <w:rtl/>
        </w:rPr>
        <w:t xml:space="preserve"> فانواتو</w:t>
      </w:r>
      <w:r>
        <w:rPr>
          <w:rFonts w:hint="cs"/>
          <w:rtl/>
        </w:rPr>
        <w:t xml:space="preserve">، </w:t>
      </w:r>
      <w:r>
        <w:rPr>
          <w:rtl/>
        </w:rPr>
        <w:t>زيمبابوي</w:t>
      </w:r>
      <w:r w:rsidRPr="00091381">
        <w:rPr>
          <w:rtl/>
        </w:rPr>
        <w:t xml:space="preserve"> (27).</w:t>
      </w:r>
    </w:p>
    <w:p w14:paraId="63D8BA51" w14:textId="77777777" w:rsidR="006519BD" w:rsidRDefault="006519BD" w:rsidP="006519BD">
      <w:pPr>
        <w:pStyle w:val="ONUMA"/>
      </w:pPr>
      <w:r w:rsidRPr="00091381">
        <w:rPr>
          <w:rtl/>
        </w:rPr>
        <w:t>وشارك بصفة مراقب ممثلو كل من: "1" فلسطين (1)؛</w:t>
      </w:r>
      <w:r>
        <w:rPr>
          <w:rFonts w:hint="cs"/>
          <w:rtl/>
        </w:rPr>
        <w:t xml:space="preserve"> "2" </w:t>
      </w:r>
      <w:r w:rsidRPr="00DC7C12">
        <w:rPr>
          <w:rtl/>
        </w:rPr>
        <w:t>الرابطة الآسيوية لوكلاء البراءات (</w:t>
      </w:r>
      <w:r w:rsidRPr="00DC7C12">
        <w:t>APAA</w:t>
      </w:r>
      <w:r w:rsidRPr="00DC7C12">
        <w:rPr>
          <w:rtl/>
        </w:rPr>
        <w:t>)</w:t>
      </w:r>
      <w:r>
        <w:rPr>
          <w:rFonts w:hint="cs"/>
          <w:rtl/>
        </w:rPr>
        <w:t xml:space="preserve">، </w:t>
      </w:r>
      <w:r w:rsidRPr="00091381">
        <w:rPr>
          <w:rtl/>
        </w:rPr>
        <w:t>جمعية المناطق السويسرية الناطقة بالفرنسية للملكية الفكرية (</w:t>
      </w:r>
      <w:r w:rsidRPr="00091381">
        <w:t>AROPI</w:t>
      </w:r>
      <w:r w:rsidRPr="00091381">
        <w:rPr>
          <w:rtl/>
        </w:rPr>
        <w:t>)، مركز الدراسات الدولية للملكية الفكرية (</w:t>
      </w:r>
      <w:r w:rsidRPr="00091381">
        <w:t>CEIPI</w:t>
      </w:r>
      <w:r w:rsidRPr="00091381">
        <w:rPr>
          <w:rtl/>
        </w:rPr>
        <w:t>)،</w:t>
      </w:r>
      <w:r>
        <w:rPr>
          <w:rFonts w:hint="cs"/>
          <w:rtl/>
        </w:rPr>
        <w:t xml:space="preserve"> </w:t>
      </w:r>
      <w:r w:rsidRPr="00091381">
        <w:rPr>
          <w:rtl/>
        </w:rPr>
        <w:t>جمعية الاتحادات الأوروبية للعاملين في مجال العلامات التجارية (</w:t>
      </w:r>
      <w:r w:rsidRPr="00091381">
        <w:t>ECTA</w:t>
      </w:r>
      <w:r w:rsidRPr="00091381">
        <w:rPr>
          <w:rtl/>
        </w:rPr>
        <w:t>)</w:t>
      </w:r>
      <w:r>
        <w:rPr>
          <w:rFonts w:hint="cs"/>
          <w:rtl/>
        </w:rPr>
        <w:t>،</w:t>
      </w:r>
      <w:r w:rsidRPr="00091381">
        <w:rPr>
          <w:rtl/>
        </w:rPr>
        <w:t xml:space="preserve"> والجمعية الدولية لحماية الملكية الفكرية (</w:t>
      </w:r>
      <w:r w:rsidRPr="00091381">
        <w:t>AIPPI</w:t>
      </w:r>
      <w:r w:rsidRPr="00091381">
        <w:rPr>
          <w:rtl/>
        </w:rPr>
        <w:t>)</w:t>
      </w:r>
      <w:r>
        <w:rPr>
          <w:rFonts w:hint="cs"/>
          <w:rtl/>
        </w:rPr>
        <w:t>،</w:t>
      </w:r>
      <w:r w:rsidRPr="00091381">
        <w:rPr>
          <w:rtl/>
        </w:rPr>
        <w:t xml:space="preserve"> الرابطة الدولية للعلامات التجارية (</w:t>
      </w:r>
      <w:r w:rsidRPr="00091381">
        <w:t>INTA</w:t>
      </w:r>
      <w:r w:rsidRPr="00091381">
        <w:rPr>
          <w:rtl/>
        </w:rPr>
        <w:t>)</w:t>
      </w:r>
      <w:r>
        <w:rPr>
          <w:rFonts w:hint="cs"/>
          <w:rtl/>
        </w:rPr>
        <w:t>،</w:t>
      </w:r>
      <w:r w:rsidRPr="00091381">
        <w:rPr>
          <w:rtl/>
        </w:rPr>
        <w:t xml:space="preserve"> الجمعية اليابانية للملكية الفكرية (</w:t>
      </w:r>
      <w:r w:rsidRPr="00091381">
        <w:t>JIPA</w:t>
      </w:r>
      <w:r w:rsidRPr="00091381">
        <w:rPr>
          <w:rtl/>
        </w:rPr>
        <w:t>)</w:t>
      </w:r>
      <w:r>
        <w:rPr>
          <w:rFonts w:hint="cs"/>
          <w:rtl/>
        </w:rPr>
        <w:t>،</w:t>
      </w:r>
      <w:r w:rsidRPr="00091381">
        <w:rPr>
          <w:rtl/>
        </w:rPr>
        <w:t xml:space="preserve"> الجمعية اليابانية لوكلاء البراءات (</w:t>
      </w:r>
      <w:r w:rsidRPr="00091381">
        <w:t>JPAA</w:t>
      </w:r>
      <w:r w:rsidRPr="00091381">
        <w:rPr>
          <w:rtl/>
        </w:rPr>
        <w:t>)</w:t>
      </w:r>
      <w:r>
        <w:rPr>
          <w:rFonts w:hint="cs"/>
          <w:rtl/>
        </w:rPr>
        <w:t>،</w:t>
      </w:r>
      <w:r w:rsidRPr="00091381">
        <w:rPr>
          <w:rtl/>
        </w:rPr>
        <w:t xml:space="preserve"> </w:t>
      </w:r>
      <w:r w:rsidRPr="00DC7C12">
        <w:rPr>
          <w:rtl/>
        </w:rPr>
        <w:t xml:space="preserve">جمعية </w:t>
      </w:r>
      <w:r w:rsidRPr="00DC7C12">
        <w:t>MARQUES</w:t>
      </w:r>
      <w:r w:rsidRPr="00DC7C12">
        <w:rPr>
          <w:rtl/>
        </w:rPr>
        <w:t xml:space="preserve"> </w:t>
      </w:r>
      <w:r>
        <w:rPr>
          <w:rtl/>
        </w:rPr>
        <w:t>–</w:t>
      </w:r>
      <w:r>
        <w:rPr>
          <w:rFonts w:hint="cs"/>
          <w:rtl/>
        </w:rPr>
        <w:t xml:space="preserve"> جمعية </w:t>
      </w:r>
      <w:r w:rsidRPr="00DC7C12">
        <w:rPr>
          <w:rtl/>
        </w:rPr>
        <w:t xml:space="preserve">مالكي العلامات التجارية الأوروبيين </w:t>
      </w:r>
      <w:r w:rsidRPr="00091381">
        <w:rPr>
          <w:rtl/>
        </w:rPr>
        <w:t>(</w:t>
      </w:r>
      <w:r>
        <w:rPr>
          <w:rFonts w:hint="cs"/>
          <w:rtl/>
        </w:rPr>
        <w:t>9</w:t>
      </w:r>
      <w:r w:rsidRPr="00091381">
        <w:rPr>
          <w:rtl/>
        </w:rPr>
        <w:t>).</w:t>
      </w:r>
    </w:p>
    <w:p w14:paraId="0C709A95" w14:textId="3027B2EE" w:rsidR="006519BD" w:rsidRDefault="006519BD" w:rsidP="006519BD">
      <w:pPr>
        <w:pStyle w:val="ONUMA"/>
      </w:pPr>
      <w:r>
        <w:rPr>
          <w:rFonts w:hint="cs"/>
          <w:rtl/>
        </w:rPr>
        <w:t>وترد قائمة المشاركين</w:t>
      </w:r>
      <w:r w:rsidR="009B24BF">
        <w:rPr>
          <w:rFonts w:hint="cs"/>
          <w:rtl/>
          <w:lang w:bidi="ar-LB"/>
        </w:rPr>
        <w:t xml:space="preserve"> (</w:t>
      </w:r>
      <w:r>
        <w:rPr>
          <w:rFonts w:hint="cs"/>
          <w:rtl/>
        </w:rPr>
        <w:t xml:space="preserve">الوثيقة </w:t>
      </w:r>
      <w:r w:rsidR="000830F0" w:rsidRPr="000830F0">
        <w:t>H/LD/WG/9/INF/4 Prov.2</w:t>
      </w:r>
      <w:r w:rsidR="000830F0">
        <w:rPr>
          <w:rFonts w:hint="cs"/>
          <w:rtl/>
          <w:lang w:bidi="ar-LB"/>
        </w:rPr>
        <w:t xml:space="preserve">) </w:t>
      </w:r>
      <w:r w:rsidR="000830F0" w:rsidRPr="000830F0">
        <w:rPr>
          <w:rtl/>
          <w:lang w:bidi="ar-LB"/>
        </w:rPr>
        <w:t xml:space="preserve">في المرفق الثاني </w:t>
      </w:r>
      <w:r w:rsidR="000830F0">
        <w:rPr>
          <w:rFonts w:hint="cs"/>
          <w:rtl/>
          <w:lang w:bidi="ar-LB"/>
        </w:rPr>
        <w:t>ل</w:t>
      </w:r>
      <w:r w:rsidR="000830F0" w:rsidRPr="000830F0">
        <w:rPr>
          <w:rtl/>
          <w:lang w:bidi="ar-LB"/>
        </w:rPr>
        <w:t>هذه الوثيقة</w:t>
      </w:r>
      <w:r w:rsidR="000830F0">
        <w:rPr>
          <w:rFonts w:hint="cs"/>
          <w:rtl/>
          <w:lang w:bidi="ar-LB"/>
        </w:rPr>
        <w:t>.</w:t>
      </w:r>
    </w:p>
    <w:p w14:paraId="56E701D8" w14:textId="77777777" w:rsidR="006519BD" w:rsidRDefault="006519BD" w:rsidP="006519BD">
      <w:pPr>
        <w:pStyle w:val="Heading2"/>
      </w:pPr>
      <w:r w:rsidRPr="00DC7C12">
        <w:rPr>
          <w:rtl/>
        </w:rPr>
        <w:t>البند 1 من جدول الأعمال: افتتاح الدورة</w:t>
      </w:r>
    </w:p>
    <w:p w14:paraId="773EB2C0" w14:textId="7A08D90C" w:rsidR="006519BD" w:rsidRDefault="006519BD" w:rsidP="006519BD">
      <w:pPr>
        <w:pStyle w:val="ONUMA"/>
      </w:pPr>
      <w:r w:rsidRPr="00DC7C12">
        <w:rPr>
          <w:rtl/>
        </w:rPr>
        <w:t>افتتح السيد دارين تانغ المدير العام للمنظمة العالمية للملكية الفكرية (الويبو)</w:t>
      </w:r>
      <w:r>
        <w:rPr>
          <w:rFonts w:hint="cs"/>
          <w:rtl/>
        </w:rPr>
        <w:t xml:space="preserve"> </w:t>
      </w:r>
      <w:r w:rsidRPr="00DC7C12">
        <w:rPr>
          <w:rtl/>
        </w:rPr>
        <w:t>الدورة التاسعة</w:t>
      </w:r>
      <w:r>
        <w:rPr>
          <w:rFonts w:hint="cs"/>
          <w:rtl/>
        </w:rPr>
        <w:t xml:space="preserve"> ل</w:t>
      </w:r>
      <w:r w:rsidRPr="00DC7C12">
        <w:rPr>
          <w:rtl/>
        </w:rPr>
        <w:t>لفريق العامل</w:t>
      </w:r>
      <w:r>
        <w:rPr>
          <w:rtl/>
        </w:rPr>
        <w:t xml:space="preserve"> ورحب</w:t>
      </w:r>
      <w:r>
        <w:rPr>
          <w:rFonts w:hint="cs"/>
          <w:rtl/>
        </w:rPr>
        <w:t> </w:t>
      </w:r>
      <w:r w:rsidRPr="00DC7C12">
        <w:rPr>
          <w:rtl/>
        </w:rPr>
        <w:t>بالمشاركين.</w:t>
      </w:r>
    </w:p>
    <w:p w14:paraId="3A02F18A" w14:textId="2E8D60A4" w:rsidR="00177501" w:rsidRDefault="00177501" w:rsidP="00E22B82">
      <w:pPr>
        <w:pStyle w:val="ONUMA"/>
        <w:rPr>
          <w:rtl/>
        </w:rPr>
      </w:pPr>
      <w:r>
        <w:rPr>
          <w:rtl/>
        </w:rPr>
        <w:lastRenderedPageBreak/>
        <w:t>وأشار المدير العام إلى أن ال</w:t>
      </w:r>
      <w:r w:rsidR="006C2DDA">
        <w:rPr>
          <w:rFonts w:hint="cs"/>
          <w:rtl/>
          <w:lang w:bidi="ar-LB"/>
        </w:rPr>
        <w:t>جائحة</w:t>
      </w:r>
      <w:r>
        <w:rPr>
          <w:rtl/>
        </w:rPr>
        <w:t xml:space="preserve"> سرّع</w:t>
      </w:r>
      <w:r w:rsidR="006C2DDA">
        <w:rPr>
          <w:rFonts w:hint="cs"/>
          <w:rtl/>
        </w:rPr>
        <w:t>ت</w:t>
      </w:r>
      <w:r>
        <w:rPr>
          <w:rtl/>
        </w:rPr>
        <w:t xml:space="preserve"> الانتقال إلى </w:t>
      </w:r>
      <w:r w:rsidR="00261AB4">
        <w:rPr>
          <w:rFonts w:hint="cs"/>
          <w:rtl/>
        </w:rPr>
        <w:t>استخدام</w:t>
      </w:r>
      <w:r w:rsidR="006C2DDA">
        <w:rPr>
          <w:rFonts w:hint="cs"/>
          <w:rtl/>
        </w:rPr>
        <w:t xml:space="preserve"> </w:t>
      </w:r>
      <w:r>
        <w:rPr>
          <w:rtl/>
        </w:rPr>
        <w:t xml:space="preserve">الاتصالات الرقمية، </w:t>
      </w:r>
      <w:r w:rsidR="00261AB4">
        <w:rPr>
          <w:rFonts w:hint="cs"/>
          <w:rtl/>
        </w:rPr>
        <w:t>إذ</w:t>
      </w:r>
      <w:r>
        <w:rPr>
          <w:rtl/>
        </w:rPr>
        <w:t xml:space="preserve"> يتم </w:t>
      </w:r>
      <w:r w:rsidR="00B87FFD">
        <w:rPr>
          <w:rFonts w:hint="cs"/>
          <w:rtl/>
        </w:rPr>
        <w:t>حاليا</w:t>
      </w:r>
      <w:r>
        <w:rPr>
          <w:rtl/>
        </w:rPr>
        <w:t xml:space="preserve"> إرسال 96 في المائة من جميع إخطارات لاهاي إلكترونيًا.</w:t>
      </w:r>
      <w:r w:rsidR="00B87FFD">
        <w:rPr>
          <w:rFonts w:hint="cs"/>
          <w:rtl/>
        </w:rPr>
        <w:t xml:space="preserve"> </w:t>
      </w:r>
      <w:r>
        <w:rPr>
          <w:rtl/>
        </w:rPr>
        <w:t>و</w:t>
      </w:r>
      <w:r w:rsidR="00960A37">
        <w:rPr>
          <w:rFonts w:hint="cs"/>
          <w:rtl/>
        </w:rPr>
        <w:t>ض</w:t>
      </w:r>
      <w:r w:rsidR="00F14D1E">
        <w:rPr>
          <w:rFonts w:hint="cs"/>
          <w:rtl/>
        </w:rPr>
        <w:t>من هذا الإطار</w:t>
      </w:r>
      <w:r>
        <w:rPr>
          <w:rtl/>
        </w:rPr>
        <w:t>، أثنى المدير العام على جمعية اتحاد لاهاي</w:t>
      </w:r>
      <w:r w:rsidR="00960A37">
        <w:rPr>
          <w:rFonts w:hint="cs"/>
          <w:rtl/>
        </w:rPr>
        <w:t xml:space="preserve"> للقرار</w:t>
      </w:r>
      <w:r>
        <w:rPr>
          <w:rtl/>
        </w:rPr>
        <w:t xml:space="preserve"> </w:t>
      </w:r>
      <w:r w:rsidR="00960A37">
        <w:rPr>
          <w:rFonts w:hint="cs"/>
          <w:rtl/>
        </w:rPr>
        <w:t xml:space="preserve">الذي </w:t>
      </w:r>
      <w:r>
        <w:rPr>
          <w:rtl/>
        </w:rPr>
        <w:t>اتخذ</w:t>
      </w:r>
      <w:r w:rsidR="00960A37">
        <w:rPr>
          <w:rFonts w:hint="cs"/>
          <w:rtl/>
        </w:rPr>
        <w:t>ت</w:t>
      </w:r>
      <w:r>
        <w:rPr>
          <w:rtl/>
        </w:rPr>
        <w:t xml:space="preserve">ه قبل شهرين فقط </w:t>
      </w:r>
      <w:r w:rsidR="00E6762B" w:rsidRPr="00E6762B">
        <w:rPr>
          <w:rtl/>
        </w:rPr>
        <w:t>والذي يقضي</w:t>
      </w:r>
      <w:r w:rsidR="004104D1">
        <w:rPr>
          <w:rFonts w:hint="cs"/>
          <w:rtl/>
        </w:rPr>
        <w:t xml:space="preserve"> </w:t>
      </w:r>
      <w:r>
        <w:rPr>
          <w:rtl/>
        </w:rPr>
        <w:t xml:space="preserve">بجعل توفير عنوان البريد الإلكتروني </w:t>
      </w:r>
      <w:r w:rsidRPr="00283559">
        <w:rPr>
          <w:rtl/>
        </w:rPr>
        <w:t xml:space="preserve">مطلبًا إلزاميًا </w:t>
      </w:r>
      <w:r w:rsidR="009702CA" w:rsidRPr="00283559">
        <w:rPr>
          <w:rFonts w:hint="cs"/>
          <w:rtl/>
          <w:lang w:bidi="ar-LB"/>
        </w:rPr>
        <w:t>لمودعي</w:t>
      </w:r>
      <w:r w:rsidRPr="00283559">
        <w:rPr>
          <w:rtl/>
        </w:rPr>
        <w:t xml:space="preserve"> الطلبات والمالكين الجدد والممثلين.</w:t>
      </w:r>
      <w:r w:rsidR="00677B6B" w:rsidRPr="00283559">
        <w:rPr>
          <w:rFonts w:hint="cs"/>
          <w:rtl/>
        </w:rPr>
        <w:t xml:space="preserve"> وي</w:t>
      </w:r>
      <w:r w:rsidR="00FA0124" w:rsidRPr="00283559">
        <w:rPr>
          <w:rFonts w:hint="cs"/>
          <w:rtl/>
        </w:rPr>
        <w:t>ضمن</w:t>
      </w:r>
      <w:r w:rsidRPr="00283559">
        <w:rPr>
          <w:rtl/>
        </w:rPr>
        <w:t xml:space="preserve"> هذا التعديل </w:t>
      </w:r>
      <w:r w:rsidR="00FA0124" w:rsidRPr="00283559">
        <w:rPr>
          <w:rFonts w:hint="cs"/>
          <w:rtl/>
        </w:rPr>
        <w:t xml:space="preserve">إمكانية </w:t>
      </w:r>
      <w:r w:rsidRPr="00283559">
        <w:rPr>
          <w:rtl/>
        </w:rPr>
        <w:t>التواصل مع مستخدمي نظام لاهاي في هذه الأوقات الصعبة.</w:t>
      </w:r>
    </w:p>
    <w:p w14:paraId="4986AD90" w14:textId="5E115412" w:rsidR="00177501" w:rsidRDefault="00177501" w:rsidP="00E22B82">
      <w:pPr>
        <w:pStyle w:val="ONUMA"/>
        <w:rPr>
          <w:rtl/>
        </w:rPr>
      </w:pPr>
      <w:r>
        <w:rPr>
          <w:rtl/>
        </w:rPr>
        <w:t xml:space="preserve">وتطرق المدير العام إلى </w:t>
      </w:r>
      <w:r w:rsidR="00643475">
        <w:rPr>
          <w:rFonts w:hint="cs"/>
          <w:rtl/>
        </w:rPr>
        <w:t>عمليات</w:t>
      </w:r>
      <w:r>
        <w:rPr>
          <w:rtl/>
        </w:rPr>
        <w:t xml:space="preserve"> الانضمام الأخيرة إلى نظام </w:t>
      </w:r>
      <w:r w:rsidRPr="00E22B82">
        <w:rPr>
          <w:rtl/>
        </w:rPr>
        <w:t xml:space="preserve">لاهاي، فأشار إلى أن اتحاد لاهاي قد اكتسب بعض الأعضاء الجدد منذ أن اجتمع </w:t>
      </w:r>
      <w:r w:rsidR="00797059" w:rsidRPr="00E22B82">
        <w:rPr>
          <w:rFonts w:hint="cs"/>
          <w:rtl/>
        </w:rPr>
        <w:t>ال</w:t>
      </w:r>
      <w:r w:rsidRPr="00E22B82">
        <w:rPr>
          <w:rtl/>
        </w:rPr>
        <w:t>فريق الع</w:t>
      </w:r>
      <w:r w:rsidR="00797059" w:rsidRPr="00E22B82">
        <w:rPr>
          <w:rFonts w:hint="cs"/>
          <w:rtl/>
        </w:rPr>
        <w:t>ا</w:t>
      </w:r>
      <w:r w:rsidRPr="00E22B82">
        <w:rPr>
          <w:rtl/>
        </w:rPr>
        <w:t xml:space="preserve">مل في المرة </w:t>
      </w:r>
      <w:r w:rsidR="00797059" w:rsidRPr="00E22B82">
        <w:rPr>
          <w:rFonts w:hint="cs"/>
          <w:rtl/>
        </w:rPr>
        <w:t>الأخيرة</w:t>
      </w:r>
      <w:r w:rsidRPr="00E22B82">
        <w:rPr>
          <w:rtl/>
        </w:rPr>
        <w:t>، لا سيما فييت نام وساموا وإسرائيل والمكسيك.</w:t>
      </w:r>
      <w:r w:rsidR="00A541E4">
        <w:rPr>
          <w:rFonts w:hint="cs"/>
          <w:rtl/>
        </w:rPr>
        <w:t xml:space="preserve"> و</w:t>
      </w:r>
      <w:r w:rsidR="006C5E02">
        <w:rPr>
          <w:rFonts w:hint="cs"/>
          <w:rtl/>
        </w:rPr>
        <w:t xml:space="preserve">أضاف أنه، </w:t>
      </w:r>
      <w:r w:rsidR="006C1F43">
        <w:rPr>
          <w:rFonts w:hint="cs"/>
          <w:rtl/>
        </w:rPr>
        <w:t>ب</w:t>
      </w:r>
      <w:r w:rsidR="003301B5">
        <w:rPr>
          <w:rFonts w:hint="cs"/>
          <w:rtl/>
        </w:rPr>
        <w:t xml:space="preserve">فضل عمليات الانضمام </w:t>
      </w:r>
      <w:r>
        <w:rPr>
          <w:rtl/>
        </w:rPr>
        <w:t>الأخيرة</w:t>
      </w:r>
      <w:r w:rsidR="003301B5">
        <w:rPr>
          <w:rFonts w:hint="cs"/>
          <w:rtl/>
        </w:rPr>
        <w:t xml:space="preserve"> هذه</w:t>
      </w:r>
      <w:r>
        <w:rPr>
          <w:rtl/>
        </w:rPr>
        <w:t xml:space="preserve">، </w:t>
      </w:r>
      <w:r w:rsidR="006C5E02">
        <w:rPr>
          <w:rFonts w:hint="cs"/>
          <w:rtl/>
        </w:rPr>
        <w:t xml:space="preserve">أصبح </w:t>
      </w:r>
      <w:r>
        <w:rPr>
          <w:rtl/>
        </w:rPr>
        <w:t xml:space="preserve">اتحاد لاهاي </w:t>
      </w:r>
      <w:r w:rsidR="006C5E02">
        <w:rPr>
          <w:rtl/>
        </w:rPr>
        <w:t>ي</w:t>
      </w:r>
      <w:r w:rsidR="006C5E02">
        <w:rPr>
          <w:rFonts w:hint="cs"/>
          <w:rtl/>
        </w:rPr>
        <w:t xml:space="preserve">تألّف </w:t>
      </w:r>
      <w:r w:rsidR="009F440B">
        <w:rPr>
          <w:rFonts w:hint="cs"/>
          <w:rtl/>
        </w:rPr>
        <w:t>حاليا</w:t>
      </w:r>
      <w:r w:rsidR="00593618">
        <w:rPr>
          <w:rFonts w:hint="cs"/>
          <w:rtl/>
        </w:rPr>
        <w:t xml:space="preserve"> من</w:t>
      </w:r>
      <w:r>
        <w:rPr>
          <w:rtl/>
        </w:rPr>
        <w:t xml:space="preserve"> 74 عضوا، يغطون 91 ولاية قضائية وطنية.</w:t>
      </w:r>
      <w:r w:rsidR="00D83D7A">
        <w:rPr>
          <w:rFonts w:hint="cs"/>
          <w:rtl/>
        </w:rPr>
        <w:t xml:space="preserve"> </w:t>
      </w:r>
      <w:r w:rsidR="009D0519">
        <w:rPr>
          <w:rFonts w:hint="cs"/>
          <w:rtl/>
        </w:rPr>
        <w:t>و</w:t>
      </w:r>
      <w:r>
        <w:rPr>
          <w:rtl/>
        </w:rPr>
        <w:t xml:space="preserve">بالإضافة إلى ذلك، </w:t>
      </w:r>
      <w:r w:rsidR="000B67B8">
        <w:rPr>
          <w:rFonts w:hint="cs"/>
          <w:rtl/>
        </w:rPr>
        <w:t>أصبحت</w:t>
      </w:r>
      <w:r>
        <w:rPr>
          <w:rtl/>
        </w:rPr>
        <w:t xml:space="preserve"> سورينام عضو</w:t>
      </w:r>
      <w:r w:rsidR="000B67B8">
        <w:rPr>
          <w:rFonts w:hint="cs"/>
          <w:rtl/>
        </w:rPr>
        <w:t>ا</w:t>
      </w:r>
      <w:r>
        <w:rPr>
          <w:rtl/>
        </w:rPr>
        <w:t xml:space="preserve"> في وثيقة 1999 </w:t>
      </w:r>
      <w:r w:rsidR="000B67B8">
        <w:rPr>
          <w:rFonts w:hint="cs"/>
          <w:rtl/>
        </w:rPr>
        <w:t>بعد أن كانت</w:t>
      </w:r>
      <w:r w:rsidR="000B67B8">
        <w:rPr>
          <w:rtl/>
        </w:rPr>
        <w:t xml:space="preserve"> عضوًا في وثيقة 1960 </w:t>
      </w:r>
      <w:r w:rsidR="000B67B8">
        <w:rPr>
          <w:rFonts w:hint="cs"/>
          <w:rtl/>
        </w:rPr>
        <w:t>فقط</w:t>
      </w:r>
      <w:r>
        <w:rPr>
          <w:rtl/>
        </w:rPr>
        <w:t xml:space="preserve">، مما جعل نظام لاهاي </w:t>
      </w:r>
      <w:r w:rsidR="0080568E">
        <w:rPr>
          <w:rFonts w:hint="cs"/>
          <w:rtl/>
        </w:rPr>
        <w:t>ي</w:t>
      </w:r>
      <w:r>
        <w:rPr>
          <w:rtl/>
        </w:rPr>
        <w:t>ق</w:t>
      </w:r>
      <w:r w:rsidR="0080568E">
        <w:rPr>
          <w:rFonts w:hint="cs"/>
          <w:rtl/>
        </w:rPr>
        <w:t>ت</w:t>
      </w:r>
      <w:r>
        <w:rPr>
          <w:rtl/>
        </w:rPr>
        <w:t xml:space="preserve">رب </w:t>
      </w:r>
      <w:r w:rsidR="00EA6696">
        <w:rPr>
          <w:rFonts w:hint="cs"/>
          <w:rtl/>
        </w:rPr>
        <w:t>من</w:t>
      </w:r>
      <w:r>
        <w:rPr>
          <w:rtl/>
        </w:rPr>
        <w:t xml:space="preserve"> الهدف المتمثل في أن يحكمه قانون واحد.</w:t>
      </w:r>
      <w:r w:rsidR="00054B09">
        <w:rPr>
          <w:rFonts w:hint="cs"/>
          <w:rtl/>
        </w:rPr>
        <w:t xml:space="preserve"> </w:t>
      </w:r>
      <w:r>
        <w:rPr>
          <w:rtl/>
        </w:rPr>
        <w:t>و</w:t>
      </w:r>
      <w:r w:rsidR="004A3C0B">
        <w:rPr>
          <w:rFonts w:hint="cs"/>
          <w:rtl/>
        </w:rPr>
        <w:t xml:space="preserve">أعرب </w:t>
      </w:r>
      <w:r>
        <w:rPr>
          <w:rtl/>
        </w:rPr>
        <w:t xml:space="preserve">المدير العام </w:t>
      </w:r>
      <w:r w:rsidR="004A3C0B">
        <w:rPr>
          <w:rFonts w:hint="cs"/>
          <w:rtl/>
        </w:rPr>
        <w:t xml:space="preserve">عن </w:t>
      </w:r>
      <w:r w:rsidR="004A3C0B">
        <w:rPr>
          <w:rtl/>
        </w:rPr>
        <w:t>تطلع</w:t>
      </w:r>
      <w:r w:rsidR="004A3C0B">
        <w:rPr>
          <w:rFonts w:hint="cs"/>
          <w:rtl/>
        </w:rPr>
        <w:t>ه</w:t>
      </w:r>
      <w:r w:rsidR="004A3C0B">
        <w:rPr>
          <w:rtl/>
        </w:rPr>
        <w:t xml:space="preserve"> </w:t>
      </w:r>
      <w:r>
        <w:rPr>
          <w:rtl/>
        </w:rPr>
        <w:t xml:space="preserve">إلى انضمام المزيد من البلدان </w:t>
      </w:r>
      <w:r w:rsidRPr="00283559">
        <w:rPr>
          <w:rtl/>
        </w:rPr>
        <w:t>والمنظمات الحكومية الدولية المؤهلة إلى وثيقة 1999 في المستقبل القريب.</w:t>
      </w:r>
      <w:r w:rsidR="00306BA4" w:rsidRPr="00283559">
        <w:rPr>
          <w:rFonts w:hint="cs"/>
          <w:rtl/>
        </w:rPr>
        <w:t xml:space="preserve"> </w:t>
      </w:r>
      <w:r w:rsidRPr="00283559">
        <w:rPr>
          <w:rtl/>
        </w:rPr>
        <w:t>و</w:t>
      </w:r>
      <w:r w:rsidR="001F210A" w:rsidRPr="00283559">
        <w:rPr>
          <w:rFonts w:hint="cs"/>
          <w:rtl/>
        </w:rPr>
        <w:t xml:space="preserve">أشار إلى ضرورة التركيز على </w:t>
      </w:r>
      <w:r w:rsidRPr="00283559">
        <w:rPr>
          <w:rtl/>
        </w:rPr>
        <w:t xml:space="preserve">دعم استخدام </w:t>
      </w:r>
      <w:r w:rsidR="001F210A" w:rsidRPr="00283559">
        <w:rPr>
          <w:rtl/>
        </w:rPr>
        <w:t xml:space="preserve">نظام لاهاي </w:t>
      </w:r>
      <w:r w:rsidRPr="00283559">
        <w:rPr>
          <w:rtl/>
        </w:rPr>
        <w:t>و</w:t>
      </w:r>
      <w:r w:rsidR="00BA372A" w:rsidRPr="00283559">
        <w:rPr>
          <w:rFonts w:hint="cs"/>
          <w:rtl/>
        </w:rPr>
        <w:t>رفع عدد الأعضاء</w:t>
      </w:r>
      <w:r w:rsidRPr="00283559">
        <w:rPr>
          <w:rtl/>
        </w:rPr>
        <w:t xml:space="preserve"> لتعزيز مكانة </w:t>
      </w:r>
      <w:r w:rsidR="00BA372A" w:rsidRPr="00283559">
        <w:rPr>
          <w:rFonts w:hint="cs"/>
          <w:rtl/>
        </w:rPr>
        <w:t>هذا ال</w:t>
      </w:r>
      <w:r w:rsidRPr="00283559">
        <w:rPr>
          <w:rtl/>
        </w:rPr>
        <w:t>نظام باعتباره النظام المفضل للحماية الدولية لل</w:t>
      </w:r>
      <w:r w:rsidR="0026123D" w:rsidRPr="00283559">
        <w:rPr>
          <w:rFonts w:hint="cs"/>
          <w:rtl/>
        </w:rPr>
        <w:t xml:space="preserve">تصاميم </w:t>
      </w:r>
      <w:r w:rsidRPr="00283559">
        <w:rPr>
          <w:rtl/>
        </w:rPr>
        <w:t>الصناعية.</w:t>
      </w:r>
    </w:p>
    <w:p w14:paraId="0A7F092B" w14:textId="13221427" w:rsidR="00177501" w:rsidRDefault="00766F41" w:rsidP="00E22B82">
      <w:pPr>
        <w:pStyle w:val="ONUMA"/>
        <w:rPr>
          <w:rtl/>
        </w:rPr>
      </w:pPr>
      <w:r>
        <w:rPr>
          <w:rFonts w:hint="cs"/>
          <w:rtl/>
        </w:rPr>
        <w:t>و</w:t>
      </w:r>
      <w:r w:rsidR="00177501">
        <w:rPr>
          <w:rtl/>
        </w:rPr>
        <w:t xml:space="preserve">انتقل المدير العام إلى جدول أعمال </w:t>
      </w:r>
      <w:r>
        <w:rPr>
          <w:rFonts w:hint="cs"/>
          <w:rtl/>
        </w:rPr>
        <w:t>الفريق</w:t>
      </w:r>
      <w:r w:rsidR="00177501">
        <w:rPr>
          <w:rtl/>
        </w:rPr>
        <w:t xml:space="preserve"> الع</w:t>
      </w:r>
      <w:r>
        <w:rPr>
          <w:rFonts w:hint="cs"/>
          <w:rtl/>
        </w:rPr>
        <w:t>ا</w:t>
      </w:r>
      <w:r w:rsidR="00177501">
        <w:rPr>
          <w:rtl/>
        </w:rPr>
        <w:t>مل، مشيراً إلى أن الأمانة أعدت وثيقتين تتعلقان بتوسيع نظام اللغات</w:t>
      </w:r>
      <w:r w:rsidR="00B174C5">
        <w:rPr>
          <w:rFonts w:hint="cs"/>
          <w:rtl/>
        </w:rPr>
        <w:t xml:space="preserve"> </w:t>
      </w:r>
      <w:r w:rsidR="00B174C5">
        <w:rPr>
          <w:rtl/>
        </w:rPr>
        <w:t>بناءً على طلب الفريق العامل في دورته السابقة</w:t>
      </w:r>
      <w:r w:rsidR="00177501">
        <w:rPr>
          <w:rtl/>
        </w:rPr>
        <w:t>.</w:t>
      </w:r>
      <w:r w:rsidR="000E642F">
        <w:rPr>
          <w:rFonts w:hint="cs"/>
          <w:rtl/>
        </w:rPr>
        <w:t xml:space="preserve"> </w:t>
      </w:r>
      <w:r w:rsidR="00177501">
        <w:rPr>
          <w:rtl/>
        </w:rPr>
        <w:t>و</w:t>
      </w:r>
      <w:r w:rsidR="00CE1FE7">
        <w:rPr>
          <w:rFonts w:hint="cs"/>
          <w:rtl/>
        </w:rPr>
        <w:t>لكن</w:t>
      </w:r>
      <w:r w:rsidR="00177501">
        <w:rPr>
          <w:rtl/>
        </w:rPr>
        <w:t>، استجابة</w:t>
      </w:r>
      <w:r w:rsidR="00CE1FE7">
        <w:rPr>
          <w:rFonts w:hint="cs"/>
          <w:rtl/>
        </w:rPr>
        <w:t>ً</w:t>
      </w:r>
      <w:r w:rsidR="00177501">
        <w:rPr>
          <w:rtl/>
        </w:rPr>
        <w:t xml:space="preserve"> لآراء الأعضاء الأخيرة التي مفادها أن </w:t>
      </w:r>
      <w:r w:rsidR="00177501">
        <w:rPr>
          <w:rtl/>
        </w:rPr>
        <w:lastRenderedPageBreak/>
        <w:t xml:space="preserve">الشكل </w:t>
      </w:r>
      <w:r w:rsidR="00BA2D7D">
        <w:rPr>
          <w:rFonts w:hint="cs"/>
          <w:rtl/>
        </w:rPr>
        <w:t>الهجين</w:t>
      </w:r>
      <w:r w:rsidR="00177501">
        <w:rPr>
          <w:rtl/>
        </w:rPr>
        <w:t xml:space="preserve"> لن يكون </w:t>
      </w:r>
      <w:r w:rsidR="00CE1FE7">
        <w:rPr>
          <w:rFonts w:hint="cs"/>
          <w:rtl/>
        </w:rPr>
        <w:t>مناسباً</w:t>
      </w:r>
      <w:r w:rsidR="00177501">
        <w:rPr>
          <w:rtl/>
        </w:rPr>
        <w:t xml:space="preserve"> لإجراء مناقشة متعمقة</w:t>
      </w:r>
      <w:r w:rsidR="00CE1FE7">
        <w:rPr>
          <w:rFonts w:hint="cs"/>
          <w:rtl/>
        </w:rPr>
        <w:t xml:space="preserve"> حول</w:t>
      </w:r>
      <w:r w:rsidR="00177501">
        <w:rPr>
          <w:rtl/>
        </w:rPr>
        <w:t xml:space="preserve"> هذه المسألة، تم حذف البند </w:t>
      </w:r>
      <w:r w:rsidR="00177501" w:rsidRPr="00283559">
        <w:rPr>
          <w:rtl/>
        </w:rPr>
        <w:t>المذكور من جدول أعمال هذه الدورة.</w:t>
      </w:r>
      <w:r w:rsidR="0078125B" w:rsidRPr="00283559">
        <w:rPr>
          <w:rFonts w:hint="cs"/>
          <w:rtl/>
        </w:rPr>
        <w:t xml:space="preserve"> </w:t>
      </w:r>
      <w:r w:rsidR="00177501" w:rsidRPr="00283559">
        <w:rPr>
          <w:rtl/>
        </w:rPr>
        <w:t>و</w:t>
      </w:r>
      <w:r w:rsidR="00144B1F" w:rsidRPr="00283559">
        <w:rPr>
          <w:rFonts w:hint="cs"/>
          <w:rtl/>
        </w:rPr>
        <w:t xml:space="preserve">أشار إلى أن </w:t>
      </w:r>
      <w:r w:rsidR="00177501" w:rsidRPr="00283559">
        <w:rPr>
          <w:rtl/>
        </w:rPr>
        <w:t>المكتب الدولي للويبو على</w:t>
      </w:r>
      <w:r w:rsidR="00144B1F" w:rsidRPr="00283559">
        <w:rPr>
          <w:rFonts w:hint="cs"/>
          <w:rtl/>
        </w:rPr>
        <w:t xml:space="preserve"> أهب</w:t>
      </w:r>
      <w:r w:rsidR="00177501" w:rsidRPr="00283559">
        <w:rPr>
          <w:rtl/>
        </w:rPr>
        <w:t xml:space="preserve"> </w:t>
      </w:r>
      <w:r w:rsidR="00144B1F" w:rsidRPr="00283559">
        <w:rPr>
          <w:rFonts w:hint="cs"/>
          <w:rtl/>
        </w:rPr>
        <w:t>ال</w:t>
      </w:r>
      <w:r w:rsidR="00177501" w:rsidRPr="00283559">
        <w:rPr>
          <w:rtl/>
        </w:rPr>
        <w:t xml:space="preserve">استعداد </w:t>
      </w:r>
      <w:r w:rsidR="00283559" w:rsidRPr="00283559">
        <w:rPr>
          <w:rFonts w:hint="cs"/>
          <w:rtl/>
        </w:rPr>
        <w:t>لإكمال</w:t>
      </w:r>
      <w:r w:rsidR="00C44F13" w:rsidRPr="00283559">
        <w:rPr>
          <w:rFonts w:hint="cs"/>
          <w:rtl/>
        </w:rPr>
        <w:t xml:space="preserve"> </w:t>
      </w:r>
      <w:r w:rsidR="00177501" w:rsidRPr="00283559">
        <w:rPr>
          <w:rtl/>
        </w:rPr>
        <w:t xml:space="preserve">المناقشات عندما </w:t>
      </w:r>
      <w:r w:rsidR="00F20D72" w:rsidRPr="00283559">
        <w:rPr>
          <w:rFonts w:hint="cs"/>
          <w:rtl/>
        </w:rPr>
        <w:t>يصبح</w:t>
      </w:r>
      <w:r w:rsidR="00177501" w:rsidRPr="00283559">
        <w:rPr>
          <w:rtl/>
        </w:rPr>
        <w:t xml:space="preserve"> الأعضاء جاهزين</w:t>
      </w:r>
      <w:r w:rsidR="00F20D72" w:rsidRPr="00283559">
        <w:rPr>
          <w:rFonts w:hint="cs"/>
          <w:rtl/>
        </w:rPr>
        <w:t xml:space="preserve"> ل</w:t>
      </w:r>
      <w:r w:rsidR="00F761CE" w:rsidRPr="00283559">
        <w:rPr>
          <w:rFonts w:hint="cs"/>
          <w:rtl/>
        </w:rPr>
        <w:t>ذ</w:t>
      </w:r>
      <w:r w:rsidR="00F20D72" w:rsidRPr="00283559">
        <w:rPr>
          <w:rFonts w:hint="cs"/>
          <w:rtl/>
        </w:rPr>
        <w:t>لك</w:t>
      </w:r>
      <w:r w:rsidR="00177501" w:rsidRPr="00283559">
        <w:rPr>
          <w:rtl/>
        </w:rPr>
        <w:t>.</w:t>
      </w:r>
    </w:p>
    <w:p w14:paraId="407B98DF" w14:textId="294A2497" w:rsidR="0003024B" w:rsidRDefault="00C75E08" w:rsidP="00177501">
      <w:pPr>
        <w:pStyle w:val="ONUMA"/>
      </w:pPr>
      <w:r>
        <w:rPr>
          <w:rFonts w:hint="cs"/>
          <w:rtl/>
        </w:rPr>
        <w:t>و</w:t>
      </w:r>
      <w:r w:rsidR="00177501">
        <w:rPr>
          <w:rtl/>
        </w:rPr>
        <w:t xml:space="preserve">أشار المدير العام إلى أن جائحة </w:t>
      </w:r>
      <w:r w:rsidR="00902277">
        <w:rPr>
          <w:rFonts w:hint="cs"/>
          <w:rtl/>
        </w:rPr>
        <w:t>كوفيد-</w:t>
      </w:r>
      <w:r w:rsidR="00177501">
        <w:t>19</w:t>
      </w:r>
      <w:r w:rsidR="00177501">
        <w:rPr>
          <w:rtl/>
        </w:rPr>
        <w:t xml:space="preserve"> والتدابير </w:t>
      </w:r>
      <w:r w:rsidR="00177501" w:rsidRPr="00283559">
        <w:rPr>
          <w:rtl/>
        </w:rPr>
        <w:t xml:space="preserve">المتخذة </w:t>
      </w:r>
      <w:r w:rsidRPr="00283559">
        <w:rPr>
          <w:rFonts w:hint="cs"/>
          <w:rtl/>
        </w:rPr>
        <w:t xml:space="preserve">من جرائها </w:t>
      </w:r>
      <w:r w:rsidR="00177501" w:rsidRPr="00283559">
        <w:rPr>
          <w:rtl/>
        </w:rPr>
        <w:t>قد أدت إلى اضطرابات</w:t>
      </w:r>
      <w:r w:rsidRPr="00283559">
        <w:rPr>
          <w:rFonts w:hint="cs"/>
          <w:rtl/>
        </w:rPr>
        <w:t xml:space="preserve"> عديدة</w:t>
      </w:r>
      <w:r w:rsidR="00177501" w:rsidRPr="00283559">
        <w:rPr>
          <w:rtl/>
        </w:rPr>
        <w:t xml:space="preserve"> </w:t>
      </w:r>
      <w:r w:rsidRPr="00283559">
        <w:rPr>
          <w:rFonts w:hint="cs"/>
          <w:rtl/>
        </w:rPr>
        <w:t xml:space="preserve">طالت </w:t>
      </w:r>
      <w:r w:rsidR="00177501" w:rsidRPr="00283559">
        <w:rPr>
          <w:rtl/>
        </w:rPr>
        <w:t xml:space="preserve">مستخدمي نظام لاهاي ومن المحتمل أن </w:t>
      </w:r>
      <w:r w:rsidR="00860E3F" w:rsidRPr="00283559">
        <w:rPr>
          <w:rFonts w:hint="cs"/>
          <w:rtl/>
        </w:rPr>
        <w:t>ي</w:t>
      </w:r>
      <w:r w:rsidR="00177501" w:rsidRPr="00283559">
        <w:rPr>
          <w:rtl/>
        </w:rPr>
        <w:t>ستمر</w:t>
      </w:r>
      <w:r w:rsidR="00860E3F" w:rsidRPr="00283559">
        <w:rPr>
          <w:rFonts w:hint="cs"/>
          <w:rtl/>
        </w:rPr>
        <w:t xml:space="preserve"> هذا الوضع</w:t>
      </w:r>
      <w:r w:rsidR="00177501" w:rsidRPr="00283559">
        <w:rPr>
          <w:rtl/>
        </w:rPr>
        <w:t xml:space="preserve"> لبعض الوقت في مختلف </w:t>
      </w:r>
      <w:r w:rsidR="00283559">
        <w:rPr>
          <w:rFonts w:hint="cs"/>
          <w:rtl/>
        </w:rPr>
        <w:t>أنحاء</w:t>
      </w:r>
      <w:r w:rsidR="00177501" w:rsidRPr="00283559">
        <w:rPr>
          <w:rtl/>
        </w:rPr>
        <w:t xml:space="preserve"> العالم.</w:t>
      </w:r>
      <w:r w:rsidR="008B7028">
        <w:rPr>
          <w:rFonts w:hint="cs"/>
          <w:rtl/>
        </w:rPr>
        <w:t xml:space="preserve"> و</w:t>
      </w:r>
      <w:r w:rsidR="00177501">
        <w:rPr>
          <w:rtl/>
        </w:rPr>
        <w:t>من أجل معالجة مثل هذه الصعوبات في المستقبل ب</w:t>
      </w:r>
      <w:r w:rsidR="00CE7CAD">
        <w:rPr>
          <w:rFonts w:hint="cs"/>
          <w:rtl/>
        </w:rPr>
        <w:t>فعالية أكبر</w:t>
      </w:r>
      <w:r w:rsidR="00177501">
        <w:rPr>
          <w:rtl/>
        </w:rPr>
        <w:t>، تضم</w:t>
      </w:r>
      <w:r w:rsidR="00D60D12">
        <w:rPr>
          <w:rFonts w:hint="cs"/>
          <w:rtl/>
        </w:rPr>
        <w:t>ّ</w:t>
      </w:r>
      <w:r w:rsidR="00177501">
        <w:rPr>
          <w:rtl/>
        </w:rPr>
        <w:t xml:space="preserve">ن جدول الأعمال اقتراحًا لتعديل اللائحة التنفيذية المشتركة </w:t>
      </w:r>
      <w:r w:rsidR="00D60D12">
        <w:rPr>
          <w:rFonts w:hint="cs"/>
          <w:rtl/>
        </w:rPr>
        <w:t>ل</w:t>
      </w:r>
      <w:r w:rsidR="00177501">
        <w:rPr>
          <w:rtl/>
        </w:rPr>
        <w:t xml:space="preserve">وثيقة 1999 ووثيقة </w:t>
      </w:r>
      <w:r w:rsidR="00177501" w:rsidRPr="00CD3244">
        <w:rPr>
          <w:rtl/>
        </w:rPr>
        <w:t>1960 لاتفاق لاهاي فيما يتعلق بعذر التأخر في</w:t>
      </w:r>
      <w:r w:rsidR="00D60D12" w:rsidRPr="00CD3244">
        <w:rPr>
          <w:rFonts w:hint="cs"/>
          <w:rtl/>
        </w:rPr>
        <w:t xml:space="preserve"> مراعاة المُهل</w:t>
      </w:r>
      <w:r w:rsidR="00177501" w:rsidRPr="00CD3244">
        <w:rPr>
          <w:rtl/>
        </w:rPr>
        <w:t xml:space="preserve"> بهدف تزويد</w:t>
      </w:r>
      <w:r w:rsidR="00C05F94" w:rsidRPr="00CD3244">
        <w:rPr>
          <w:rFonts w:hint="cs"/>
          <w:rtl/>
        </w:rPr>
        <w:t xml:space="preserve"> </w:t>
      </w:r>
      <w:r w:rsidR="00C05F94" w:rsidRPr="00CD3244">
        <w:rPr>
          <w:rtl/>
        </w:rPr>
        <w:t>مستخدم</w:t>
      </w:r>
      <w:r w:rsidR="00C05F94" w:rsidRPr="00CD3244">
        <w:rPr>
          <w:rFonts w:hint="cs"/>
          <w:rtl/>
        </w:rPr>
        <w:t>ي</w:t>
      </w:r>
      <w:r w:rsidR="00177501" w:rsidRPr="00CD3244">
        <w:rPr>
          <w:rtl/>
        </w:rPr>
        <w:t xml:space="preserve"> نظام </w:t>
      </w:r>
      <w:r w:rsidR="00C05F94" w:rsidRPr="00CD3244">
        <w:rPr>
          <w:rtl/>
        </w:rPr>
        <w:t xml:space="preserve">لاهاي </w:t>
      </w:r>
      <w:r w:rsidR="00C05F94" w:rsidRPr="00CD3244">
        <w:rPr>
          <w:rFonts w:hint="cs"/>
          <w:rtl/>
        </w:rPr>
        <w:t>ب</w:t>
      </w:r>
      <w:r w:rsidR="00177501" w:rsidRPr="00CD3244">
        <w:rPr>
          <w:rtl/>
        </w:rPr>
        <w:t xml:space="preserve">ضمانات كافية، لا سيما في </w:t>
      </w:r>
      <w:r w:rsidR="00283559" w:rsidRPr="00CD3244">
        <w:rPr>
          <w:rFonts w:hint="cs"/>
          <w:rtl/>
        </w:rPr>
        <w:t>ح</w:t>
      </w:r>
      <w:r w:rsidR="00CD3244">
        <w:rPr>
          <w:rFonts w:hint="cs"/>
          <w:rtl/>
        </w:rPr>
        <w:t>ا</w:t>
      </w:r>
      <w:r w:rsidR="00283559" w:rsidRPr="00CD3244">
        <w:rPr>
          <w:rFonts w:hint="cs"/>
          <w:rtl/>
        </w:rPr>
        <w:t>لات</w:t>
      </w:r>
      <w:r w:rsidR="00177501" w:rsidRPr="00CD3244">
        <w:rPr>
          <w:rtl/>
        </w:rPr>
        <w:t xml:space="preserve"> القوة </w:t>
      </w:r>
      <w:r w:rsidR="00177501" w:rsidRPr="00755A27">
        <w:rPr>
          <w:rtl/>
        </w:rPr>
        <w:t>القاهرة.</w:t>
      </w:r>
      <w:r w:rsidR="00F212CA" w:rsidRPr="00755A27">
        <w:rPr>
          <w:rFonts w:hint="cs"/>
          <w:rtl/>
        </w:rPr>
        <w:t xml:space="preserve"> </w:t>
      </w:r>
      <w:r w:rsidR="00177501" w:rsidRPr="00755A27">
        <w:rPr>
          <w:rtl/>
        </w:rPr>
        <w:t>وأشار المدير العام إلى أن</w:t>
      </w:r>
      <w:r w:rsidR="00F212CA" w:rsidRPr="00755A27">
        <w:rPr>
          <w:rFonts w:hint="cs"/>
          <w:rtl/>
        </w:rPr>
        <w:t>ه تم التوصية باعتماد</w:t>
      </w:r>
      <w:r w:rsidR="00177501" w:rsidRPr="00755A27">
        <w:rPr>
          <w:rtl/>
        </w:rPr>
        <w:t xml:space="preserve"> تعديلات مماثلة على </w:t>
      </w:r>
      <w:r w:rsidR="00F212CA" w:rsidRPr="00755A27">
        <w:rPr>
          <w:rtl/>
        </w:rPr>
        <w:t>الل</w:t>
      </w:r>
      <w:r w:rsidR="00F212CA" w:rsidRPr="00755A27">
        <w:rPr>
          <w:rFonts w:hint="cs"/>
          <w:rtl/>
        </w:rPr>
        <w:t>و</w:t>
      </w:r>
      <w:r w:rsidR="00F212CA" w:rsidRPr="00755A27">
        <w:rPr>
          <w:rtl/>
        </w:rPr>
        <w:t xml:space="preserve">ائح التنفيذية </w:t>
      </w:r>
      <w:r w:rsidR="00F212CA" w:rsidRPr="00755A27">
        <w:rPr>
          <w:rFonts w:hint="cs"/>
          <w:rtl/>
        </w:rPr>
        <w:t>ل</w:t>
      </w:r>
      <w:r w:rsidR="00177501" w:rsidRPr="00755A27">
        <w:rPr>
          <w:rtl/>
        </w:rPr>
        <w:t xml:space="preserve">مدريد ولشبونة من قبل </w:t>
      </w:r>
      <w:r w:rsidR="00F212CA" w:rsidRPr="00755A27">
        <w:rPr>
          <w:rFonts w:hint="cs"/>
          <w:rtl/>
        </w:rPr>
        <w:t>الفرق</w:t>
      </w:r>
      <w:r w:rsidR="00177501" w:rsidRPr="00755A27">
        <w:rPr>
          <w:rtl/>
        </w:rPr>
        <w:t xml:space="preserve"> الع</w:t>
      </w:r>
      <w:r w:rsidR="00F212CA" w:rsidRPr="00755A27">
        <w:rPr>
          <w:rFonts w:hint="cs"/>
          <w:rtl/>
        </w:rPr>
        <w:t>ا</w:t>
      </w:r>
      <w:r w:rsidR="00177501" w:rsidRPr="00755A27">
        <w:rPr>
          <w:rtl/>
        </w:rPr>
        <w:t>مل</w:t>
      </w:r>
      <w:r w:rsidR="00F212CA" w:rsidRPr="00755A27">
        <w:rPr>
          <w:rFonts w:hint="cs"/>
          <w:rtl/>
        </w:rPr>
        <w:t>ة</w:t>
      </w:r>
      <w:r w:rsidR="00177501" w:rsidRPr="00755A27">
        <w:rPr>
          <w:rtl/>
        </w:rPr>
        <w:t xml:space="preserve"> المعنية.</w:t>
      </w:r>
    </w:p>
    <w:p w14:paraId="608A9051" w14:textId="23801B21" w:rsidR="00AD5DBC" w:rsidRPr="00755A27" w:rsidRDefault="00AD5DBC" w:rsidP="00E22B82">
      <w:pPr>
        <w:pStyle w:val="ONUMA"/>
        <w:rPr>
          <w:rtl/>
        </w:rPr>
      </w:pPr>
      <w:r>
        <w:rPr>
          <w:rtl/>
        </w:rPr>
        <w:t>وأشار المدير العام إلى أن جدول الأعمال يتضم</w:t>
      </w:r>
      <w:r w:rsidRPr="00755A27">
        <w:rPr>
          <w:rtl/>
        </w:rPr>
        <w:t>ن أيضًا مقترحات لجعل نظام لاهاي أكثر جاذبية للمستخدمين.</w:t>
      </w:r>
      <w:r w:rsidR="002E7695" w:rsidRPr="00755A27">
        <w:rPr>
          <w:rFonts w:hint="cs"/>
          <w:rtl/>
        </w:rPr>
        <w:t xml:space="preserve"> </w:t>
      </w:r>
      <w:r w:rsidRPr="00755A27">
        <w:rPr>
          <w:rtl/>
        </w:rPr>
        <w:t xml:space="preserve">ولهذه الغاية، </w:t>
      </w:r>
      <w:r w:rsidR="00D82DAC" w:rsidRPr="00755A27">
        <w:rPr>
          <w:rFonts w:hint="cs"/>
          <w:rtl/>
        </w:rPr>
        <w:t>تمّ دعوة</w:t>
      </w:r>
      <w:r w:rsidRPr="00755A27">
        <w:rPr>
          <w:rtl/>
        </w:rPr>
        <w:t xml:space="preserve"> الفريق العامل إلى النظر في اقتراح بتمديد فترة </w:t>
      </w:r>
      <w:r w:rsidR="00996116" w:rsidRPr="00755A27">
        <w:rPr>
          <w:rtl/>
        </w:rPr>
        <w:t>النشر العادية</w:t>
      </w:r>
      <w:r w:rsidRPr="00755A27">
        <w:rPr>
          <w:rtl/>
        </w:rPr>
        <w:t xml:space="preserve"> من ستة أشهر إلى 12 شهرًا.</w:t>
      </w:r>
    </w:p>
    <w:p w14:paraId="2ED7C19A" w14:textId="09289175" w:rsidR="00357EB5" w:rsidRPr="00755A27" w:rsidRDefault="00D82DAC" w:rsidP="00E22B82">
      <w:pPr>
        <w:pStyle w:val="ONUMA"/>
      </w:pPr>
      <w:r w:rsidRPr="00755A27">
        <w:rPr>
          <w:rFonts w:hint="cs"/>
          <w:rtl/>
        </w:rPr>
        <w:t xml:space="preserve">ويمكن الاطلاع على </w:t>
      </w:r>
      <w:r w:rsidR="00AD5DBC" w:rsidRPr="00755A27">
        <w:rPr>
          <w:rtl/>
        </w:rPr>
        <w:t>الملاحظات الافتتاحية الكاملة للمدير العام على الموقع الإلكتروني التالي:</w:t>
      </w:r>
      <w:r w:rsidRPr="00755A27">
        <w:rPr>
          <w:rFonts w:hint="cs"/>
          <w:rtl/>
        </w:rPr>
        <w:t xml:space="preserve"> </w:t>
      </w:r>
      <w:hyperlink r:id="rId9" w:history="1">
        <w:r w:rsidR="00357EB5" w:rsidRPr="00755A27">
          <w:t>https://www.wipo.int/edocs/mdocs/hague/en/h_ld_wg_9/h_ld_wg_9_opening_remarks.pdf</w:t>
        </w:r>
      </w:hyperlink>
    </w:p>
    <w:p w14:paraId="262AF1FC" w14:textId="77777777" w:rsidR="00357EB5" w:rsidRPr="00E22B82" w:rsidRDefault="00357EB5" w:rsidP="00357EB5">
      <w:pPr>
        <w:pStyle w:val="Heading2"/>
        <w:rPr>
          <w:rtl/>
        </w:rPr>
      </w:pPr>
      <w:r w:rsidRPr="00E22B82">
        <w:rPr>
          <w:rtl/>
        </w:rPr>
        <w:lastRenderedPageBreak/>
        <w:t>البند 2 من جدول الأعمال: انتخاب الرئيس ونائبَي الرئيس</w:t>
      </w:r>
    </w:p>
    <w:p w14:paraId="58921D7F" w14:textId="77777777" w:rsidR="00357EB5" w:rsidRPr="00E22B82" w:rsidRDefault="00357EB5" w:rsidP="00357EB5">
      <w:pPr>
        <w:pStyle w:val="ONUMA"/>
      </w:pPr>
      <w:r w:rsidRPr="00E22B82">
        <w:rPr>
          <w:rtl/>
        </w:rPr>
        <w:t>انتُخب</w:t>
      </w:r>
      <w:r w:rsidRPr="00E22B82">
        <w:rPr>
          <w:rFonts w:hint="cs"/>
          <w:rtl/>
        </w:rPr>
        <w:t>ت</w:t>
      </w:r>
      <w:r w:rsidRPr="00E22B82">
        <w:rPr>
          <w:rtl/>
        </w:rPr>
        <w:t xml:space="preserve"> السيد</w:t>
      </w:r>
      <w:r w:rsidRPr="00E22B82">
        <w:rPr>
          <w:rFonts w:hint="cs"/>
          <w:rtl/>
        </w:rPr>
        <w:t xml:space="preserve">ة أنغار أويون </w:t>
      </w:r>
      <w:r w:rsidRPr="00E22B82">
        <w:rPr>
          <w:rtl/>
        </w:rPr>
        <w:t>(</w:t>
      </w:r>
      <w:r w:rsidRPr="00E22B82">
        <w:rPr>
          <w:rFonts w:hint="cs"/>
          <w:rtl/>
        </w:rPr>
        <w:t>منغوليا</w:t>
      </w:r>
      <w:r w:rsidRPr="00E22B82">
        <w:rPr>
          <w:rtl/>
        </w:rPr>
        <w:t>) بالإجماع رئيس</w:t>
      </w:r>
      <w:r w:rsidRPr="00E22B82">
        <w:rPr>
          <w:rFonts w:hint="cs"/>
          <w:rtl/>
        </w:rPr>
        <w:t>ةً</w:t>
      </w:r>
      <w:r w:rsidRPr="00E22B82">
        <w:rPr>
          <w:rtl/>
        </w:rPr>
        <w:t xml:space="preserve"> للفريق العامل، والسيد سييونغ بارك (جمهورية كوريا) والسيد ديفيد ر. جيرك (الولايات المتحدة الأمريكية) بالإجماع نائبين للرئيسة.</w:t>
      </w:r>
    </w:p>
    <w:p w14:paraId="78827FE1" w14:textId="14F569C3" w:rsidR="00357EB5" w:rsidRDefault="00357EB5" w:rsidP="00357EB5">
      <w:pPr>
        <w:pStyle w:val="ONUMA"/>
      </w:pPr>
      <w:r w:rsidRPr="00E22B82">
        <w:rPr>
          <w:rtl/>
        </w:rPr>
        <w:t>وتولى السيد هيروشي أوكوتومي (الويبو) مه</w:t>
      </w:r>
      <w:r w:rsidR="007F114F">
        <w:rPr>
          <w:rFonts w:hint="cs"/>
          <w:rtl/>
        </w:rPr>
        <w:t>ا</w:t>
      </w:r>
      <w:r w:rsidRPr="00E22B82">
        <w:rPr>
          <w:rtl/>
        </w:rPr>
        <w:t>م أمين الفريق العامل.</w:t>
      </w:r>
    </w:p>
    <w:p w14:paraId="45C73622" w14:textId="77777777" w:rsidR="00C527E4" w:rsidRDefault="00C527E4" w:rsidP="00E22B82">
      <w:pPr>
        <w:pStyle w:val="Heading2"/>
        <w:rPr>
          <w:rtl/>
        </w:rPr>
      </w:pPr>
      <w:r>
        <w:rPr>
          <w:rtl/>
        </w:rPr>
        <w:t>البيانات العامة</w:t>
      </w:r>
    </w:p>
    <w:p w14:paraId="3E0FE9E2" w14:textId="308FAED7" w:rsidR="00C527E4" w:rsidRPr="00E22B82" w:rsidRDefault="00C527E4" w:rsidP="00E22B82">
      <w:pPr>
        <w:pStyle w:val="ONUMA"/>
      </w:pPr>
      <w:r>
        <w:rPr>
          <w:rtl/>
        </w:rPr>
        <w:t>تحدث وفد بيلاروس باسم مجموعة بلدان آسيا الوسطى والقوقاز وأوروبا الشرقية (</w:t>
      </w:r>
      <w:r>
        <w:t>CACEEC</w:t>
      </w:r>
      <w:r>
        <w:rPr>
          <w:rtl/>
        </w:rPr>
        <w:t>)، وأعرب عن امتنانه للمجموعات الإقليمية الأخرى لما أبدته من مرونة في دعم اقتراحه بمراجعة جدول الأعمال قبل الدورة.</w:t>
      </w:r>
    </w:p>
    <w:p w14:paraId="4170C669" w14:textId="77777777" w:rsidR="00357EB5" w:rsidRPr="00E22B82" w:rsidRDefault="00357EB5" w:rsidP="00357EB5">
      <w:pPr>
        <w:pStyle w:val="Heading2"/>
        <w:rPr>
          <w:rtl/>
        </w:rPr>
      </w:pPr>
      <w:r w:rsidRPr="00E22B82">
        <w:rPr>
          <w:rtl/>
        </w:rPr>
        <w:t>البند 3 من جدول الأعمال: اعتماد جدول الأعمال</w:t>
      </w:r>
    </w:p>
    <w:p w14:paraId="1E7884BC" w14:textId="662D452B" w:rsidR="00357EB5" w:rsidRPr="00E22B82" w:rsidRDefault="00357EB5" w:rsidP="00357EB5">
      <w:pPr>
        <w:pStyle w:val="ONUMA"/>
        <w:ind w:left="567"/>
      </w:pPr>
      <w:r w:rsidRPr="00E22B82">
        <w:rPr>
          <w:rtl/>
        </w:rPr>
        <w:t xml:space="preserve">اعتمد الفريق العامل مشروع جدول الأعمال (الوثيقة </w:t>
      </w:r>
      <w:r w:rsidR="00152BA3" w:rsidRPr="00E22B82">
        <w:t>H/LD/WG/9/1 Prov. 3</w:t>
      </w:r>
      <w:r w:rsidRPr="00E22B82">
        <w:rPr>
          <w:rtl/>
        </w:rPr>
        <w:t>) دون تغيير.</w:t>
      </w:r>
    </w:p>
    <w:p w14:paraId="1088EAEE" w14:textId="71C3630E" w:rsidR="00357EB5" w:rsidRPr="00E22B82" w:rsidRDefault="00357EB5" w:rsidP="00357EB5">
      <w:pPr>
        <w:pStyle w:val="Heading2"/>
        <w:rPr>
          <w:rtl/>
        </w:rPr>
      </w:pPr>
      <w:r w:rsidRPr="00E22B82">
        <w:rPr>
          <w:rtl/>
        </w:rPr>
        <w:t xml:space="preserve">البند </w:t>
      </w:r>
      <w:r w:rsidRPr="00E22B82">
        <w:rPr>
          <w:rFonts w:hint="cs"/>
          <w:rtl/>
        </w:rPr>
        <w:t>4</w:t>
      </w:r>
      <w:r w:rsidRPr="00E22B82">
        <w:rPr>
          <w:rtl/>
        </w:rPr>
        <w:t xml:space="preserve"> من جدول الأعمال: اعتماد مشروع تقرير الدورة الثامنة للفريق العامل المعني بالتطوير القانوني لنظام لاهاي بشأن التسجيل الدولي للتصاميم الصناعية</w:t>
      </w:r>
    </w:p>
    <w:p w14:paraId="6FA95CA3" w14:textId="77777777" w:rsidR="00357EB5" w:rsidRPr="00E22B82" w:rsidRDefault="00357EB5" w:rsidP="00357EB5">
      <w:pPr>
        <w:pStyle w:val="ONUMA"/>
      </w:pPr>
      <w:r w:rsidRPr="00E22B82">
        <w:rPr>
          <w:rtl/>
        </w:rPr>
        <w:t>استندت المناقشات إلى الوثيقة</w:t>
      </w:r>
      <w:r w:rsidRPr="00E22B82">
        <w:rPr>
          <w:rFonts w:hint="cs"/>
          <w:rtl/>
        </w:rPr>
        <w:t> </w:t>
      </w:r>
      <w:r w:rsidRPr="00E22B82">
        <w:t>H/LD/WG/8/9 Prov.</w:t>
      </w:r>
      <w:r w:rsidRPr="00E22B82">
        <w:rPr>
          <w:rtl/>
        </w:rPr>
        <w:t>.</w:t>
      </w:r>
    </w:p>
    <w:p w14:paraId="4F53D18D" w14:textId="77777777" w:rsidR="00357EB5" w:rsidRPr="00E22B82" w:rsidRDefault="00357EB5" w:rsidP="00357EB5">
      <w:pPr>
        <w:pStyle w:val="ONUMA"/>
        <w:ind w:left="567"/>
      </w:pPr>
      <w:r w:rsidRPr="00E22B82">
        <w:rPr>
          <w:rtl/>
        </w:rPr>
        <w:t>واعتمد الفريق العامل مشروع التقرير (الوثيقة</w:t>
      </w:r>
      <w:r w:rsidRPr="00E22B82">
        <w:rPr>
          <w:rFonts w:hint="cs"/>
          <w:rtl/>
        </w:rPr>
        <w:t> </w:t>
      </w:r>
      <w:r w:rsidRPr="00E22B82">
        <w:t>H/LD/WG/8/9 Prov.</w:t>
      </w:r>
      <w:r w:rsidRPr="00E22B82">
        <w:rPr>
          <w:rtl/>
        </w:rPr>
        <w:t>) دون تغيير.</w:t>
      </w:r>
    </w:p>
    <w:p w14:paraId="5D9ADD45" w14:textId="77777777" w:rsidR="00357EB5" w:rsidRPr="00E22B82" w:rsidRDefault="00357EB5" w:rsidP="00357EB5">
      <w:pPr>
        <w:pStyle w:val="Heading2"/>
        <w:rPr>
          <w:rtl/>
        </w:rPr>
      </w:pPr>
      <w:r w:rsidRPr="00E22B82">
        <w:rPr>
          <w:rtl/>
        </w:rPr>
        <w:lastRenderedPageBreak/>
        <w:t>البند 5 من جدول الأعمال: اقتراح تعديلات على اللائحة التنفيذية المشتركة</w:t>
      </w:r>
    </w:p>
    <w:p w14:paraId="1927921C" w14:textId="2214D524" w:rsidR="00357EB5" w:rsidRPr="00E22B82" w:rsidRDefault="00357EB5" w:rsidP="00357EB5">
      <w:pPr>
        <w:pStyle w:val="Heading3"/>
        <w:rPr>
          <w:rtl/>
        </w:rPr>
      </w:pPr>
      <w:r w:rsidRPr="00E22B82">
        <w:rPr>
          <w:rtl/>
        </w:rPr>
        <w:t xml:space="preserve">اقتراح تعديلات على القاعدة </w:t>
      </w:r>
      <w:r w:rsidRPr="00E22B82">
        <w:rPr>
          <w:rFonts w:hint="cs"/>
          <w:rtl/>
        </w:rPr>
        <w:t>17</w:t>
      </w:r>
      <w:r w:rsidR="00FC2205" w:rsidRPr="00E22B82">
        <w:rPr>
          <w:rFonts w:hint="cs"/>
          <w:rtl/>
        </w:rPr>
        <w:t>.</w:t>
      </w:r>
    </w:p>
    <w:p w14:paraId="1E1D012F" w14:textId="59633839" w:rsidR="00357EB5" w:rsidRDefault="00357EB5" w:rsidP="00357EB5">
      <w:pPr>
        <w:pStyle w:val="ONUMA"/>
      </w:pPr>
      <w:r w:rsidRPr="00E22B82">
        <w:rPr>
          <w:rtl/>
        </w:rPr>
        <w:t>استندت المناقشات إلى الوثيق</w:t>
      </w:r>
      <w:r w:rsidRPr="00E22B82">
        <w:rPr>
          <w:rFonts w:hint="cs"/>
          <w:rtl/>
        </w:rPr>
        <w:t xml:space="preserve">تين </w:t>
      </w:r>
      <w:r w:rsidRPr="00E22B82">
        <w:t>H/LD/WG/9/2</w:t>
      </w:r>
      <w:r w:rsidRPr="00E22B82">
        <w:rPr>
          <w:rFonts w:hint="cs"/>
          <w:rtl/>
        </w:rPr>
        <w:t xml:space="preserve"> و.</w:t>
      </w:r>
      <w:r w:rsidRPr="00E22B82">
        <w:t>H/LD/WG/9/2 CORR</w:t>
      </w:r>
      <w:r w:rsidRPr="00E22B82">
        <w:rPr>
          <w:rFonts w:hint="cs"/>
          <w:rtl/>
        </w:rPr>
        <w:t>.</w:t>
      </w:r>
    </w:p>
    <w:p w14:paraId="7EEB6462" w14:textId="6E21484C" w:rsidR="00495FDA" w:rsidRDefault="00495FDA" w:rsidP="00E22B82">
      <w:pPr>
        <w:pStyle w:val="ONUMA"/>
        <w:rPr>
          <w:rtl/>
        </w:rPr>
      </w:pPr>
      <w:r>
        <w:rPr>
          <w:rFonts w:hint="cs"/>
          <w:rtl/>
        </w:rPr>
        <w:t>و</w:t>
      </w:r>
      <w:r w:rsidR="004B1B80">
        <w:rPr>
          <w:rFonts w:hint="cs"/>
          <w:rtl/>
        </w:rPr>
        <w:t>عرضت</w:t>
      </w:r>
      <w:r>
        <w:rPr>
          <w:rtl/>
        </w:rPr>
        <w:t xml:space="preserve"> الأمانة الوثيقة </w:t>
      </w:r>
      <w:r>
        <w:t>H/LD/WG/9/2</w:t>
      </w:r>
      <w:r>
        <w:rPr>
          <w:rtl/>
        </w:rPr>
        <w:t xml:space="preserve"> </w:t>
      </w:r>
      <w:r w:rsidRPr="00476B85">
        <w:rPr>
          <w:rtl/>
        </w:rPr>
        <w:t xml:space="preserve">التي تحتوي على اقتراح بتعديل </w:t>
      </w:r>
      <w:r w:rsidR="00755A27" w:rsidRPr="00476B85">
        <w:rPr>
          <w:rtl/>
        </w:rPr>
        <w:t xml:space="preserve">القاعدة </w:t>
      </w:r>
      <w:r w:rsidRPr="00476B85">
        <w:rPr>
          <w:rtl/>
        </w:rPr>
        <w:t xml:space="preserve">17 وتمديد فترة </w:t>
      </w:r>
      <w:r w:rsidR="00996116" w:rsidRPr="00476B85">
        <w:rPr>
          <w:rtl/>
        </w:rPr>
        <w:t>النشر العادية</w:t>
      </w:r>
      <w:r w:rsidRPr="00476B85">
        <w:rPr>
          <w:rtl/>
        </w:rPr>
        <w:t xml:space="preserve"> الحالية البالغة ستة أشهر إلى 12 شهرًا.</w:t>
      </w:r>
      <w:r w:rsidR="00275525" w:rsidRPr="00476B85">
        <w:rPr>
          <w:rFonts w:hint="cs"/>
          <w:rtl/>
        </w:rPr>
        <w:t xml:space="preserve"> </w:t>
      </w:r>
      <w:r w:rsidRPr="00476B85">
        <w:rPr>
          <w:rtl/>
        </w:rPr>
        <w:t>وأ</w:t>
      </w:r>
      <w:r w:rsidR="00275525" w:rsidRPr="00476B85">
        <w:rPr>
          <w:rFonts w:hint="cs"/>
          <w:rtl/>
        </w:rPr>
        <w:t>شار</w:t>
      </w:r>
      <w:r w:rsidRPr="00476B85">
        <w:rPr>
          <w:rtl/>
        </w:rPr>
        <w:t xml:space="preserve">ت الأمانة </w:t>
      </w:r>
      <w:r w:rsidR="00275525" w:rsidRPr="00476B85">
        <w:rPr>
          <w:rFonts w:hint="cs"/>
          <w:rtl/>
        </w:rPr>
        <w:t xml:space="preserve">إلى </w:t>
      </w:r>
      <w:r w:rsidRPr="00476B85">
        <w:rPr>
          <w:rtl/>
        </w:rPr>
        <w:t>أنه تم تصحيح خطأ مطبعي بسيط في الوثيقة</w:t>
      </w:r>
      <w:r w:rsidR="003F06BD" w:rsidRPr="00476B85">
        <w:rPr>
          <w:rFonts w:hint="cs"/>
          <w:rtl/>
        </w:rPr>
        <w:t xml:space="preserve"> .</w:t>
      </w:r>
      <w:r w:rsidR="003F06BD" w:rsidRPr="00476B85">
        <w:t>H/LD/WG/9/2 CORR</w:t>
      </w:r>
      <w:r w:rsidRPr="00476B85">
        <w:rPr>
          <w:rtl/>
        </w:rPr>
        <w:t xml:space="preserve"> </w:t>
      </w:r>
      <w:r w:rsidR="003F06BD" w:rsidRPr="00476B85">
        <w:rPr>
          <w:rtl/>
        </w:rPr>
        <w:t>في جميع اللغات باستثناء النسخة الإسبانية</w:t>
      </w:r>
      <w:r w:rsidR="002C1071" w:rsidRPr="00476B85">
        <w:rPr>
          <w:rFonts w:hint="cs"/>
          <w:rtl/>
        </w:rPr>
        <w:t>.</w:t>
      </w:r>
    </w:p>
    <w:p w14:paraId="669372DC" w14:textId="77839FBD" w:rsidR="00495FDA" w:rsidRDefault="00495FDA" w:rsidP="00E22B82">
      <w:pPr>
        <w:pStyle w:val="ONUMA"/>
        <w:rPr>
          <w:rtl/>
        </w:rPr>
      </w:pPr>
      <w:r>
        <w:rPr>
          <w:rtl/>
        </w:rPr>
        <w:t>وأشارت الأمانة إلى أن</w:t>
      </w:r>
      <w:r w:rsidR="00034BFB">
        <w:rPr>
          <w:rFonts w:hint="cs"/>
          <w:rtl/>
        </w:rPr>
        <w:t>ه تم تقديم</w:t>
      </w:r>
      <w:r>
        <w:rPr>
          <w:rtl/>
        </w:rPr>
        <w:t xml:space="preserve"> هذا الاقتراح خلال الدورة الأخيرة للفريق العامل.</w:t>
      </w:r>
      <w:r w:rsidR="00C3064E">
        <w:rPr>
          <w:rFonts w:hint="cs"/>
          <w:rtl/>
        </w:rPr>
        <w:t xml:space="preserve"> </w:t>
      </w:r>
      <w:r>
        <w:rPr>
          <w:rtl/>
        </w:rPr>
        <w:t>و</w:t>
      </w:r>
      <w:r w:rsidR="00C3064E">
        <w:rPr>
          <w:rFonts w:hint="cs"/>
          <w:rtl/>
        </w:rPr>
        <w:t xml:space="preserve">رغم حصول هذا </w:t>
      </w:r>
      <w:r>
        <w:rPr>
          <w:rtl/>
        </w:rPr>
        <w:t xml:space="preserve">الاقتراح </w:t>
      </w:r>
      <w:r w:rsidR="00C3064E">
        <w:rPr>
          <w:rFonts w:hint="cs"/>
          <w:rtl/>
        </w:rPr>
        <w:t xml:space="preserve">على </w:t>
      </w:r>
      <w:r>
        <w:rPr>
          <w:rtl/>
        </w:rPr>
        <w:t>تأييد</w:t>
      </w:r>
      <w:r w:rsidR="00C3064E">
        <w:rPr>
          <w:rFonts w:hint="cs"/>
          <w:rtl/>
        </w:rPr>
        <w:t xml:space="preserve"> كبير من قبل</w:t>
      </w:r>
      <w:r>
        <w:rPr>
          <w:rtl/>
        </w:rPr>
        <w:t xml:space="preserve"> الفريق العامل، طلب </w:t>
      </w:r>
      <w:r w:rsidR="003D24F7">
        <w:rPr>
          <w:rFonts w:hint="cs"/>
          <w:rtl/>
        </w:rPr>
        <w:t>هذا الأخير</w:t>
      </w:r>
      <w:r>
        <w:rPr>
          <w:rtl/>
        </w:rPr>
        <w:t xml:space="preserve"> من المكتب الدولي التشاور مع مجموعات المستخدمين بشأن هذا الاقتراح وتقديم تقرير عن النتائج التي توصل إليها في الدورة التالية.</w:t>
      </w:r>
      <w:r w:rsidR="00431329">
        <w:rPr>
          <w:rFonts w:hint="cs"/>
          <w:rtl/>
        </w:rPr>
        <w:t xml:space="preserve"> </w:t>
      </w:r>
      <w:r>
        <w:rPr>
          <w:rtl/>
        </w:rPr>
        <w:t>وبناءً على ذلك، تم إرسال استبيان إلى المنظمات غير الحكومية التي تمثل مستخدمي نظام لاهاي في يونيو 2020.</w:t>
      </w:r>
      <w:r w:rsidR="00431329">
        <w:rPr>
          <w:rFonts w:hint="cs"/>
          <w:rtl/>
        </w:rPr>
        <w:t xml:space="preserve"> و</w:t>
      </w:r>
      <w:r>
        <w:rPr>
          <w:rtl/>
        </w:rPr>
        <w:t xml:space="preserve">أرسلت الأمانة أيضًا الاستبيان إلى مكاتب جميع الأطراف المتعاقدة ودعتهم إلى التواصل مع مجموعات المستخدمين المحليين </w:t>
      </w:r>
      <w:r w:rsidR="00A902FA">
        <w:rPr>
          <w:rFonts w:hint="cs"/>
          <w:rtl/>
        </w:rPr>
        <w:t>لكي</w:t>
      </w:r>
      <w:r>
        <w:rPr>
          <w:rtl/>
        </w:rPr>
        <w:t xml:space="preserve"> تتمكن </w:t>
      </w:r>
      <w:r w:rsidR="00431329">
        <w:rPr>
          <w:rFonts w:hint="cs"/>
          <w:rtl/>
        </w:rPr>
        <w:t>هذه الم</w:t>
      </w:r>
      <w:r>
        <w:rPr>
          <w:rtl/>
        </w:rPr>
        <w:t>جموعات أيضًا من المشاركة في هذا الاست</w:t>
      </w:r>
      <w:r w:rsidR="00431329">
        <w:rPr>
          <w:rFonts w:hint="cs"/>
          <w:rtl/>
        </w:rPr>
        <w:t>بيان</w:t>
      </w:r>
      <w:r>
        <w:rPr>
          <w:rtl/>
        </w:rPr>
        <w:t>.</w:t>
      </w:r>
      <w:r w:rsidR="004569D6">
        <w:rPr>
          <w:rFonts w:hint="cs"/>
          <w:rtl/>
        </w:rPr>
        <w:t xml:space="preserve"> و</w:t>
      </w:r>
      <w:r>
        <w:rPr>
          <w:rtl/>
        </w:rPr>
        <w:t>تلقت الأمانة 17 ردا على الاستبيان.</w:t>
      </w:r>
    </w:p>
    <w:p w14:paraId="6A21D54D" w14:textId="3FADDD29" w:rsidR="00495FDA" w:rsidRPr="00476B85" w:rsidRDefault="00495FDA" w:rsidP="00E22B82">
      <w:pPr>
        <w:pStyle w:val="ONUMA"/>
        <w:rPr>
          <w:rtl/>
        </w:rPr>
      </w:pPr>
      <w:r w:rsidRPr="00476B85">
        <w:rPr>
          <w:rtl/>
        </w:rPr>
        <w:t xml:space="preserve">وأوضحت الأمانة أن الاستبيان </w:t>
      </w:r>
      <w:r w:rsidR="008C3CAD" w:rsidRPr="00476B85">
        <w:rPr>
          <w:rFonts w:hint="cs"/>
          <w:rtl/>
        </w:rPr>
        <w:t xml:space="preserve">طلب من كل </w:t>
      </w:r>
      <w:r w:rsidRPr="00476B85">
        <w:rPr>
          <w:rtl/>
        </w:rPr>
        <w:t xml:space="preserve">منظمة </w:t>
      </w:r>
      <w:r w:rsidR="008C3CAD" w:rsidRPr="00476B85">
        <w:rPr>
          <w:rFonts w:hint="cs"/>
          <w:rtl/>
        </w:rPr>
        <w:t xml:space="preserve">توضيح موقفها بشأن </w:t>
      </w:r>
      <w:r w:rsidRPr="00476B85">
        <w:rPr>
          <w:rtl/>
        </w:rPr>
        <w:t xml:space="preserve">تمديد فترة </w:t>
      </w:r>
      <w:r w:rsidR="00996116" w:rsidRPr="00476B85">
        <w:rPr>
          <w:rtl/>
        </w:rPr>
        <w:t>النشر العادية</w:t>
      </w:r>
      <w:r w:rsidRPr="00476B85">
        <w:rPr>
          <w:rtl/>
        </w:rPr>
        <w:t xml:space="preserve"> إلى 12 شهرًا</w:t>
      </w:r>
      <w:r w:rsidR="008C3CAD" w:rsidRPr="00476B85">
        <w:rPr>
          <w:rFonts w:hint="cs"/>
          <w:rtl/>
        </w:rPr>
        <w:t xml:space="preserve"> وإذا كانت تؤيد ذلك الاقتراح أم لا</w:t>
      </w:r>
      <w:r w:rsidRPr="00476B85">
        <w:rPr>
          <w:rtl/>
        </w:rPr>
        <w:t xml:space="preserve">، </w:t>
      </w:r>
      <w:r w:rsidR="00476B85">
        <w:rPr>
          <w:rFonts w:hint="cs"/>
          <w:rtl/>
        </w:rPr>
        <w:t xml:space="preserve">بالإضافة إلى </w:t>
      </w:r>
      <w:r w:rsidR="00996116" w:rsidRPr="00476B85">
        <w:rPr>
          <w:rFonts w:hint="cs"/>
          <w:rtl/>
        </w:rPr>
        <w:t xml:space="preserve">ابداء </w:t>
      </w:r>
      <w:r w:rsidR="009E7343" w:rsidRPr="00476B85">
        <w:rPr>
          <w:rFonts w:hint="cs"/>
          <w:rtl/>
        </w:rPr>
        <w:t>رأيها بشأن</w:t>
      </w:r>
      <w:r w:rsidRPr="00476B85">
        <w:rPr>
          <w:rtl/>
        </w:rPr>
        <w:t xml:space="preserve"> </w:t>
      </w:r>
      <w:r w:rsidR="00996116" w:rsidRPr="00476B85">
        <w:rPr>
          <w:rtl/>
        </w:rPr>
        <w:t>إمكانية التماس نشر مبكّر في أي وقت قبل انقضاء فترة النشر العادية</w:t>
      </w:r>
      <w:r w:rsidR="008D6ED6" w:rsidRPr="00476B85">
        <w:rPr>
          <w:rFonts w:hint="cs"/>
          <w:rtl/>
        </w:rPr>
        <w:t>.</w:t>
      </w:r>
      <w:r w:rsidR="00645E6E" w:rsidRPr="00476B85">
        <w:rPr>
          <w:rFonts w:hint="cs"/>
          <w:rtl/>
        </w:rPr>
        <w:t xml:space="preserve"> </w:t>
      </w:r>
      <w:r w:rsidR="00CF1150" w:rsidRPr="00476B85">
        <w:rPr>
          <w:rFonts w:hint="cs"/>
          <w:rtl/>
        </w:rPr>
        <w:t>و</w:t>
      </w:r>
      <w:r w:rsidR="00CF1150" w:rsidRPr="00476B85">
        <w:rPr>
          <w:rtl/>
        </w:rPr>
        <w:t xml:space="preserve">أيدت </w:t>
      </w:r>
      <w:r w:rsidRPr="00476B85">
        <w:rPr>
          <w:rtl/>
        </w:rPr>
        <w:t xml:space="preserve">غالبية </w:t>
      </w:r>
      <w:r w:rsidRPr="00476B85">
        <w:rPr>
          <w:rtl/>
        </w:rPr>
        <w:lastRenderedPageBreak/>
        <w:t>الردود ب</w:t>
      </w:r>
      <w:r w:rsidR="00CF1150" w:rsidRPr="00476B85">
        <w:rPr>
          <w:rFonts w:hint="cs"/>
          <w:rtl/>
        </w:rPr>
        <w:t>شدة</w:t>
      </w:r>
      <w:r w:rsidRPr="00476B85">
        <w:rPr>
          <w:rtl/>
        </w:rPr>
        <w:t xml:space="preserve"> </w:t>
      </w:r>
      <w:r w:rsidR="002F6A96" w:rsidRPr="00476B85">
        <w:rPr>
          <w:rFonts w:hint="cs"/>
          <w:rtl/>
        </w:rPr>
        <w:t xml:space="preserve">اقتراح </w:t>
      </w:r>
      <w:r w:rsidRPr="00476B85">
        <w:rPr>
          <w:rtl/>
        </w:rPr>
        <w:t xml:space="preserve">تمديد فترة </w:t>
      </w:r>
      <w:r w:rsidR="00996116" w:rsidRPr="00476B85">
        <w:rPr>
          <w:rtl/>
        </w:rPr>
        <w:t>النشر العادية</w:t>
      </w:r>
      <w:r w:rsidR="00996116" w:rsidRPr="00476B85">
        <w:rPr>
          <w:rFonts w:hint="cs"/>
          <w:rtl/>
        </w:rPr>
        <w:t xml:space="preserve"> في حال </w:t>
      </w:r>
      <w:r w:rsidRPr="00476B85">
        <w:rPr>
          <w:rtl/>
        </w:rPr>
        <w:t>تم ت</w:t>
      </w:r>
      <w:r w:rsidR="00996116" w:rsidRPr="00476B85">
        <w:rPr>
          <w:rFonts w:hint="cs"/>
          <w:rtl/>
        </w:rPr>
        <w:t>و</w:t>
      </w:r>
      <w:r w:rsidR="00645E6E" w:rsidRPr="00476B85">
        <w:rPr>
          <w:rFonts w:hint="cs"/>
          <w:rtl/>
        </w:rPr>
        <w:t>ف</w:t>
      </w:r>
      <w:r w:rsidR="00996116" w:rsidRPr="00476B85">
        <w:rPr>
          <w:rFonts w:hint="cs"/>
          <w:rtl/>
        </w:rPr>
        <w:t xml:space="preserve">ير </w:t>
      </w:r>
      <w:r w:rsidRPr="00476B85">
        <w:rPr>
          <w:rtl/>
        </w:rPr>
        <w:t xml:space="preserve">إمكانية </w:t>
      </w:r>
      <w:r w:rsidR="00645E6E" w:rsidRPr="00476B85">
        <w:rPr>
          <w:rtl/>
        </w:rPr>
        <w:t>التماس نشر مبكّر</w:t>
      </w:r>
      <w:r w:rsidR="00645E6E" w:rsidRPr="00476B85">
        <w:rPr>
          <w:rFonts w:hint="cs"/>
          <w:rtl/>
        </w:rPr>
        <w:t xml:space="preserve"> في نفس الوقت</w:t>
      </w:r>
      <w:r w:rsidRPr="00476B85">
        <w:rPr>
          <w:rtl/>
        </w:rPr>
        <w:t>.</w:t>
      </w:r>
      <w:r w:rsidR="00645E6E" w:rsidRPr="00476B85">
        <w:rPr>
          <w:rFonts w:hint="cs"/>
          <w:rtl/>
        </w:rPr>
        <w:t xml:space="preserve"> و</w:t>
      </w:r>
      <w:r w:rsidRPr="00476B85">
        <w:rPr>
          <w:rtl/>
        </w:rPr>
        <w:t xml:space="preserve">لذلك، أعد المكتب الدولي الوثيقة </w:t>
      </w:r>
      <w:r w:rsidRPr="00476B85">
        <w:t>H/LD/WG/9/2</w:t>
      </w:r>
      <w:r w:rsidRPr="00476B85">
        <w:rPr>
          <w:rtl/>
        </w:rPr>
        <w:t xml:space="preserve"> مع التعديلات المقترحة على القاعدة 17، بالإضافة إلى </w:t>
      </w:r>
      <w:r w:rsidR="002A64DA" w:rsidRPr="00476B85">
        <w:rPr>
          <w:rFonts w:hint="cs"/>
          <w:rtl/>
        </w:rPr>
        <w:t>ال</w:t>
      </w:r>
      <w:r w:rsidRPr="00476B85">
        <w:rPr>
          <w:rtl/>
        </w:rPr>
        <w:t xml:space="preserve">حكم </w:t>
      </w:r>
      <w:r w:rsidR="002A64DA" w:rsidRPr="00476B85">
        <w:rPr>
          <w:rFonts w:hint="cs"/>
          <w:rtl/>
        </w:rPr>
        <w:t>ال</w:t>
      </w:r>
      <w:r w:rsidRPr="00476B85">
        <w:rPr>
          <w:rtl/>
        </w:rPr>
        <w:t>انتقالي</w:t>
      </w:r>
      <w:r w:rsidR="002A64DA" w:rsidRPr="00476B85">
        <w:rPr>
          <w:rFonts w:hint="cs"/>
          <w:rtl/>
        </w:rPr>
        <w:t xml:space="preserve"> </w:t>
      </w:r>
      <w:r w:rsidR="002A64DA" w:rsidRPr="00476B85">
        <w:rPr>
          <w:rtl/>
        </w:rPr>
        <w:t>المقترح إضافته إلى القاعدة 37</w:t>
      </w:r>
      <w:r w:rsidRPr="00476B85">
        <w:rPr>
          <w:rtl/>
        </w:rPr>
        <w:t>.</w:t>
      </w:r>
    </w:p>
    <w:p w14:paraId="6E7DE7F7" w14:textId="277A8536" w:rsidR="00495FDA" w:rsidRDefault="00495FDA" w:rsidP="00E22B82">
      <w:pPr>
        <w:pStyle w:val="ONUMA"/>
        <w:rPr>
          <w:rtl/>
        </w:rPr>
      </w:pPr>
      <w:r>
        <w:rPr>
          <w:rtl/>
        </w:rPr>
        <w:t>و</w:t>
      </w:r>
      <w:r w:rsidR="00C92380">
        <w:rPr>
          <w:rFonts w:hint="cs"/>
          <w:rtl/>
        </w:rPr>
        <w:t>أشار</w:t>
      </w:r>
      <w:r>
        <w:rPr>
          <w:rtl/>
        </w:rPr>
        <w:t xml:space="preserve"> وفد </w:t>
      </w:r>
      <w:r w:rsidRPr="00343DF4">
        <w:rPr>
          <w:rtl/>
        </w:rPr>
        <w:t xml:space="preserve">النرويج أن قانونه الوطني </w:t>
      </w:r>
      <w:r w:rsidR="00EB6E14" w:rsidRPr="00343DF4">
        <w:rPr>
          <w:rFonts w:hint="cs"/>
          <w:rtl/>
        </w:rPr>
        <w:t xml:space="preserve">ينص على </w:t>
      </w:r>
      <w:r w:rsidRPr="00343DF4">
        <w:rPr>
          <w:rtl/>
        </w:rPr>
        <w:t xml:space="preserve">فترة </w:t>
      </w:r>
      <w:r w:rsidR="00597D09" w:rsidRPr="00343DF4">
        <w:rPr>
          <w:rFonts w:hint="cs"/>
          <w:rtl/>
        </w:rPr>
        <w:t>تأجيل</w:t>
      </w:r>
      <w:r w:rsidR="00EB6E14" w:rsidRPr="00343DF4">
        <w:rPr>
          <w:rFonts w:hint="cs"/>
          <w:rtl/>
        </w:rPr>
        <w:t xml:space="preserve"> تبلغ</w:t>
      </w:r>
      <w:r w:rsidRPr="00343DF4">
        <w:rPr>
          <w:rtl/>
        </w:rPr>
        <w:t xml:space="preserve"> مدتها ستة أشهر.</w:t>
      </w:r>
      <w:r w:rsidR="00C92380" w:rsidRPr="00343DF4">
        <w:rPr>
          <w:rFonts w:hint="cs"/>
          <w:rtl/>
        </w:rPr>
        <w:t xml:space="preserve"> </w:t>
      </w:r>
      <w:r w:rsidRPr="00343DF4">
        <w:rPr>
          <w:rtl/>
        </w:rPr>
        <w:t>وبما أن التعديل المقترح ل</w:t>
      </w:r>
      <w:r w:rsidR="00015666" w:rsidRPr="00343DF4">
        <w:rPr>
          <w:rFonts w:hint="cs"/>
          <w:rtl/>
        </w:rPr>
        <w:t>ا</w:t>
      </w:r>
      <w:r w:rsidRPr="00343DF4">
        <w:rPr>
          <w:rtl/>
        </w:rPr>
        <w:t xml:space="preserve"> يسمح بالتحفظات، </w:t>
      </w:r>
      <w:r w:rsidR="00575DD5" w:rsidRPr="00343DF4">
        <w:rPr>
          <w:rFonts w:hint="cs"/>
          <w:rtl/>
        </w:rPr>
        <w:t>قد</w:t>
      </w:r>
      <w:r w:rsidRPr="00343DF4">
        <w:rPr>
          <w:rtl/>
        </w:rPr>
        <w:t xml:space="preserve"> يتطلب </w:t>
      </w:r>
      <w:r w:rsidR="00575DD5" w:rsidRPr="00343DF4">
        <w:rPr>
          <w:rFonts w:hint="cs"/>
          <w:rtl/>
        </w:rPr>
        <w:t xml:space="preserve">هذا </w:t>
      </w:r>
      <w:r w:rsidRPr="00343DF4">
        <w:rPr>
          <w:rtl/>
        </w:rPr>
        <w:t>الاقتراح تغييراً في القانون الوطني.</w:t>
      </w:r>
      <w:r w:rsidR="007E1D87" w:rsidRPr="00343DF4">
        <w:rPr>
          <w:rFonts w:hint="cs"/>
          <w:rtl/>
        </w:rPr>
        <w:t xml:space="preserve"> </w:t>
      </w:r>
      <w:r w:rsidRPr="00343DF4">
        <w:rPr>
          <w:rtl/>
        </w:rPr>
        <w:t xml:space="preserve">وأوضح الوفد أنه يعتبر نظام </w:t>
      </w:r>
      <w:r w:rsidR="007E1D87" w:rsidRPr="00343DF4">
        <w:rPr>
          <w:rFonts w:hint="cs"/>
          <w:rtl/>
        </w:rPr>
        <w:t>منح ال</w:t>
      </w:r>
      <w:r w:rsidR="00E620D7" w:rsidRPr="00343DF4">
        <w:rPr>
          <w:rFonts w:hint="cs"/>
          <w:rtl/>
        </w:rPr>
        <w:t>حماية</w:t>
      </w:r>
      <w:r w:rsidRPr="00343DF4">
        <w:rPr>
          <w:rtl/>
        </w:rPr>
        <w:t xml:space="preserve"> السريع </w:t>
      </w:r>
      <w:r w:rsidR="007E1D87" w:rsidRPr="00343DF4">
        <w:rPr>
          <w:rFonts w:hint="cs"/>
          <w:rtl/>
        </w:rPr>
        <w:t>مناسبا</w:t>
      </w:r>
      <w:r w:rsidRPr="00343DF4">
        <w:rPr>
          <w:rtl/>
        </w:rPr>
        <w:t>.</w:t>
      </w:r>
      <w:r w:rsidR="007E1D87" w:rsidRPr="00343DF4">
        <w:rPr>
          <w:rFonts w:hint="cs"/>
          <w:rtl/>
        </w:rPr>
        <w:t xml:space="preserve"> إذ </w:t>
      </w:r>
      <w:r w:rsidR="00E620D7" w:rsidRPr="00343DF4">
        <w:rPr>
          <w:rFonts w:hint="cs"/>
          <w:rtl/>
        </w:rPr>
        <w:t>ت</w:t>
      </w:r>
      <w:r w:rsidR="007E1D87" w:rsidRPr="00343DF4">
        <w:rPr>
          <w:rFonts w:hint="cs"/>
          <w:rtl/>
        </w:rPr>
        <w:t xml:space="preserve">تطلب </w:t>
      </w:r>
      <w:r w:rsidR="00E620D7" w:rsidRPr="00343DF4">
        <w:rPr>
          <w:rFonts w:hint="cs"/>
          <w:rtl/>
        </w:rPr>
        <w:t>إجراءات ال</w:t>
      </w:r>
      <w:r w:rsidR="007E1D87" w:rsidRPr="00343DF4">
        <w:rPr>
          <w:rFonts w:hint="cs"/>
          <w:rtl/>
        </w:rPr>
        <w:t xml:space="preserve">فحص أقل من </w:t>
      </w:r>
      <w:r w:rsidRPr="00343DF4">
        <w:rPr>
          <w:rtl/>
        </w:rPr>
        <w:t>ستة</w:t>
      </w:r>
      <w:r>
        <w:rPr>
          <w:rtl/>
        </w:rPr>
        <w:t xml:space="preserve"> أشهر، ولم </w:t>
      </w:r>
      <w:r w:rsidR="00D10D4A">
        <w:rPr>
          <w:rFonts w:hint="cs"/>
          <w:rtl/>
        </w:rPr>
        <w:t>ي</w:t>
      </w:r>
      <w:r>
        <w:rPr>
          <w:rtl/>
        </w:rPr>
        <w:t xml:space="preserve">كن </w:t>
      </w:r>
      <w:r w:rsidR="00D10D4A">
        <w:rPr>
          <w:rFonts w:hint="cs"/>
          <w:rtl/>
        </w:rPr>
        <w:t>من الممكن</w:t>
      </w:r>
      <w:r>
        <w:rPr>
          <w:rtl/>
        </w:rPr>
        <w:t xml:space="preserve"> </w:t>
      </w:r>
      <w:r w:rsidR="00D10D4A">
        <w:rPr>
          <w:rFonts w:hint="cs"/>
          <w:rtl/>
        </w:rPr>
        <w:t>ا</w:t>
      </w:r>
      <w:r>
        <w:rPr>
          <w:rtl/>
        </w:rPr>
        <w:t>لحفاظ على سرية التصاميم لفترة أطول من ذلك.</w:t>
      </w:r>
      <w:r w:rsidR="00091EB6">
        <w:rPr>
          <w:rFonts w:hint="cs"/>
          <w:rtl/>
        </w:rPr>
        <w:t xml:space="preserve"> و</w:t>
      </w:r>
      <w:r>
        <w:rPr>
          <w:rtl/>
        </w:rPr>
        <w:t xml:space="preserve">قد </w:t>
      </w:r>
      <w:r w:rsidR="000362BD">
        <w:rPr>
          <w:rFonts w:hint="cs"/>
          <w:rtl/>
        </w:rPr>
        <w:t>يؤدي</w:t>
      </w:r>
      <w:r>
        <w:rPr>
          <w:rtl/>
        </w:rPr>
        <w:t xml:space="preserve"> التمديد المقترح لفترة </w:t>
      </w:r>
      <w:r w:rsidR="00996116">
        <w:rPr>
          <w:rtl/>
        </w:rPr>
        <w:t>النشر العادية</w:t>
      </w:r>
      <w:r>
        <w:rPr>
          <w:rtl/>
        </w:rPr>
        <w:t xml:space="preserve"> </w:t>
      </w:r>
      <w:r w:rsidR="000362BD">
        <w:rPr>
          <w:rFonts w:hint="cs"/>
          <w:rtl/>
        </w:rPr>
        <w:t>إلى</w:t>
      </w:r>
      <w:r>
        <w:rPr>
          <w:rtl/>
        </w:rPr>
        <w:t xml:space="preserve"> تأخير </w:t>
      </w:r>
      <w:r w:rsidRPr="00343DF4">
        <w:rPr>
          <w:rtl/>
        </w:rPr>
        <w:t xml:space="preserve">غير ضروري </w:t>
      </w:r>
      <w:r w:rsidR="000362BD" w:rsidRPr="00343DF4">
        <w:rPr>
          <w:rFonts w:hint="cs"/>
          <w:rtl/>
        </w:rPr>
        <w:t>ل</w:t>
      </w:r>
      <w:r w:rsidRPr="00343DF4">
        <w:rPr>
          <w:rtl/>
        </w:rPr>
        <w:t xml:space="preserve">عملية التسجيل بأكملها، على الرغم من أن الاقتراح </w:t>
      </w:r>
      <w:r w:rsidR="002F0D5C" w:rsidRPr="00343DF4">
        <w:rPr>
          <w:rFonts w:hint="cs"/>
          <w:rtl/>
        </w:rPr>
        <w:t>ي</w:t>
      </w:r>
      <w:r w:rsidRPr="00343DF4">
        <w:rPr>
          <w:rtl/>
        </w:rPr>
        <w:t xml:space="preserve">سمح </w:t>
      </w:r>
      <w:r w:rsidR="002F0D5C" w:rsidRPr="00343DF4">
        <w:rPr>
          <w:rFonts w:hint="cs"/>
          <w:rtl/>
        </w:rPr>
        <w:t>ب</w:t>
      </w:r>
      <w:r w:rsidR="002F0D5C" w:rsidRPr="00343DF4">
        <w:rPr>
          <w:rtl/>
        </w:rPr>
        <w:t>التماس نشر مبكّر</w:t>
      </w:r>
      <w:r w:rsidRPr="00343DF4">
        <w:rPr>
          <w:rtl/>
        </w:rPr>
        <w:t>.</w:t>
      </w:r>
      <w:r w:rsidR="003A6925" w:rsidRPr="00343DF4">
        <w:rPr>
          <w:rFonts w:hint="cs"/>
          <w:rtl/>
        </w:rPr>
        <w:t xml:space="preserve"> </w:t>
      </w:r>
      <w:r w:rsidRPr="00343DF4">
        <w:rPr>
          <w:rtl/>
        </w:rPr>
        <w:t xml:space="preserve">وأقر الوفد بأن فترة السرية الطويلة قد تكون مفيدة </w:t>
      </w:r>
      <w:r w:rsidR="003A6925" w:rsidRPr="00343DF4">
        <w:rPr>
          <w:rFonts w:hint="cs"/>
          <w:rtl/>
        </w:rPr>
        <w:t>للعديد</w:t>
      </w:r>
      <w:r w:rsidRPr="00343DF4">
        <w:rPr>
          <w:rtl/>
        </w:rPr>
        <w:t xml:space="preserve"> من المستخدمين.</w:t>
      </w:r>
      <w:r w:rsidR="003A6925" w:rsidRPr="00343DF4">
        <w:rPr>
          <w:rFonts w:hint="cs"/>
          <w:rtl/>
        </w:rPr>
        <w:t xml:space="preserve"> </w:t>
      </w:r>
      <w:r w:rsidRPr="00343DF4">
        <w:rPr>
          <w:rtl/>
        </w:rPr>
        <w:t>و</w:t>
      </w:r>
      <w:r w:rsidR="003A6925" w:rsidRPr="00343DF4">
        <w:rPr>
          <w:rFonts w:hint="cs"/>
          <w:rtl/>
        </w:rPr>
        <w:t>رغم</w:t>
      </w:r>
      <w:r w:rsidRPr="00343DF4">
        <w:rPr>
          <w:rtl/>
        </w:rPr>
        <w:t xml:space="preserve"> ذلك، يمكن أن </w:t>
      </w:r>
      <w:r w:rsidR="00530D86" w:rsidRPr="00343DF4">
        <w:rPr>
          <w:rFonts w:hint="cs"/>
          <w:rtl/>
        </w:rPr>
        <w:t>يؤدي هذا الأمر إلى</w:t>
      </w:r>
      <w:r w:rsidRPr="00343DF4">
        <w:rPr>
          <w:rtl/>
        </w:rPr>
        <w:t xml:space="preserve"> </w:t>
      </w:r>
      <w:r w:rsidR="00530D86" w:rsidRPr="00343DF4">
        <w:rPr>
          <w:rFonts w:hint="cs"/>
          <w:rtl/>
        </w:rPr>
        <w:t>إضعاف</w:t>
      </w:r>
      <w:r w:rsidRPr="00343DF4">
        <w:rPr>
          <w:rtl/>
        </w:rPr>
        <w:t xml:space="preserve"> مصداقية </w:t>
      </w:r>
      <w:r w:rsidRPr="00617F16">
        <w:rPr>
          <w:rtl/>
        </w:rPr>
        <w:t>نظام التص</w:t>
      </w:r>
      <w:r w:rsidR="003A6925" w:rsidRPr="00617F16">
        <w:rPr>
          <w:rFonts w:hint="cs"/>
          <w:rtl/>
        </w:rPr>
        <w:t>ا</w:t>
      </w:r>
      <w:r w:rsidRPr="00617F16">
        <w:rPr>
          <w:rtl/>
        </w:rPr>
        <w:t>ميم</w:t>
      </w:r>
      <w:r w:rsidR="00D2117A" w:rsidRPr="00617F16">
        <w:rPr>
          <w:rFonts w:hint="cs"/>
          <w:rtl/>
        </w:rPr>
        <w:t xml:space="preserve"> بالنسبة</w:t>
      </w:r>
      <w:r w:rsidRPr="00617F16">
        <w:rPr>
          <w:rtl/>
        </w:rPr>
        <w:t xml:space="preserve"> لأطراف ثالثة لا تعرف</w:t>
      </w:r>
      <w:r w:rsidR="00343DF4" w:rsidRPr="00617F16">
        <w:rPr>
          <w:rFonts w:hint="cs"/>
          <w:rtl/>
        </w:rPr>
        <w:t>ه جيدا</w:t>
      </w:r>
      <w:r w:rsidRPr="00617F16">
        <w:rPr>
          <w:rtl/>
        </w:rPr>
        <w:t>.</w:t>
      </w:r>
      <w:r w:rsidR="00D2117A" w:rsidRPr="00617F16">
        <w:rPr>
          <w:rFonts w:hint="cs"/>
          <w:rtl/>
        </w:rPr>
        <w:t xml:space="preserve"> و</w:t>
      </w:r>
      <w:r w:rsidRPr="00617F16">
        <w:rPr>
          <w:rtl/>
        </w:rPr>
        <w:t>قد يؤثر ذلك</w:t>
      </w:r>
      <w:r w:rsidR="00D2117A" w:rsidRPr="00617F16">
        <w:rPr>
          <w:rFonts w:hint="cs"/>
          <w:rtl/>
        </w:rPr>
        <w:t xml:space="preserve"> سلبا</w:t>
      </w:r>
      <w:r w:rsidRPr="00617F16">
        <w:rPr>
          <w:rtl/>
        </w:rPr>
        <w:t xml:space="preserve"> على </w:t>
      </w:r>
      <w:r w:rsidR="00D2117A" w:rsidRPr="00617F16">
        <w:rPr>
          <w:rFonts w:hint="cs"/>
          <w:rtl/>
        </w:rPr>
        <w:t>الترويج</w:t>
      </w:r>
      <w:r w:rsidRPr="00617F16">
        <w:rPr>
          <w:rtl/>
        </w:rPr>
        <w:t xml:space="preserve"> </w:t>
      </w:r>
      <w:r w:rsidR="00D2117A" w:rsidRPr="00617F16">
        <w:rPr>
          <w:rFonts w:hint="cs"/>
          <w:rtl/>
        </w:rPr>
        <w:t>ل</w:t>
      </w:r>
      <w:r w:rsidRPr="00617F16">
        <w:rPr>
          <w:rtl/>
        </w:rPr>
        <w:t>لابتكار و</w:t>
      </w:r>
      <w:r w:rsidR="00D2117A" w:rsidRPr="00617F16">
        <w:rPr>
          <w:rFonts w:hint="cs"/>
          <w:rtl/>
        </w:rPr>
        <w:t xml:space="preserve">على </w:t>
      </w:r>
      <w:r w:rsidRPr="00617F16">
        <w:rPr>
          <w:rtl/>
        </w:rPr>
        <w:t>استخدام نظام التص</w:t>
      </w:r>
      <w:r w:rsidR="00D2117A" w:rsidRPr="00617F16">
        <w:rPr>
          <w:rFonts w:hint="cs"/>
          <w:rtl/>
        </w:rPr>
        <w:t>ا</w:t>
      </w:r>
      <w:r w:rsidRPr="00617F16">
        <w:rPr>
          <w:rtl/>
        </w:rPr>
        <w:t>ميم للحصول على الحقوق.</w:t>
      </w:r>
      <w:r w:rsidR="004901E2">
        <w:rPr>
          <w:rFonts w:hint="cs"/>
          <w:rtl/>
        </w:rPr>
        <w:t xml:space="preserve"> و</w:t>
      </w:r>
      <w:r>
        <w:rPr>
          <w:rtl/>
        </w:rPr>
        <w:t xml:space="preserve">لذلك، </w:t>
      </w:r>
      <w:r w:rsidR="004901E2">
        <w:rPr>
          <w:rFonts w:hint="cs"/>
          <w:rtl/>
        </w:rPr>
        <w:t xml:space="preserve">أشار الوفد إلى أنه لا يؤيد </w:t>
      </w:r>
      <w:r>
        <w:rPr>
          <w:rtl/>
        </w:rPr>
        <w:t>الاقتراح</w:t>
      </w:r>
      <w:r w:rsidR="0068631D">
        <w:rPr>
          <w:rFonts w:hint="cs"/>
          <w:rtl/>
        </w:rPr>
        <w:t xml:space="preserve"> الحالي</w:t>
      </w:r>
      <w:r>
        <w:rPr>
          <w:rtl/>
        </w:rPr>
        <w:t>.</w:t>
      </w:r>
    </w:p>
    <w:p w14:paraId="3DA3F862" w14:textId="1D6671CA" w:rsidR="00495FDA" w:rsidRDefault="00495FDA" w:rsidP="00E22B82">
      <w:pPr>
        <w:pStyle w:val="ONUMA"/>
        <w:rPr>
          <w:rtl/>
        </w:rPr>
      </w:pPr>
      <w:r>
        <w:rPr>
          <w:rtl/>
        </w:rPr>
        <w:t xml:space="preserve">وشكرت وفود كندا واليابان والاتحاد الروسي وسويسرا والولايات المتحدة الأمريكية الأمانة على إجراء الدراسة الاستقصائية، واستناداً إلى الردود الواردة من المستخدمين، أعربت </w:t>
      </w:r>
      <w:r w:rsidRPr="00FF6A8C">
        <w:rPr>
          <w:rtl/>
        </w:rPr>
        <w:t xml:space="preserve">عن </w:t>
      </w:r>
      <w:r w:rsidR="00320959" w:rsidRPr="00FF6A8C">
        <w:rPr>
          <w:rFonts w:hint="cs"/>
          <w:rtl/>
        </w:rPr>
        <w:t>تأييدها</w:t>
      </w:r>
      <w:r w:rsidRPr="00FF6A8C">
        <w:rPr>
          <w:rtl/>
        </w:rPr>
        <w:t xml:space="preserve"> للتعديلات المقترحة.</w:t>
      </w:r>
      <w:r w:rsidR="00320959" w:rsidRPr="00FF6A8C">
        <w:rPr>
          <w:rFonts w:hint="cs"/>
          <w:rtl/>
        </w:rPr>
        <w:t xml:space="preserve"> </w:t>
      </w:r>
      <w:r w:rsidRPr="00FF6A8C">
        <w:rPr>
          <w:rtl/>
        </w:rPr>
        <w:t>و</w:t>
      </w:r>
      <w:r w:rsidR="00617F16" w:rsidRPr="00FF6A8C">
        <w:rPr>
          <w:rFonts w:hint="cs"/>
          <w:rtl/>
        </w:rPr>
        <w:t xml:space="preserve"> بناءً على</w:t>
      </w:r>
      <w:r w:rsidR="00617F16" w:rsidRPr="00FF6A8C">
        <w:rPr>
          <w:rtl/>
        </w:rPr>
        <w:t xml:space="preserve"> خبرته</w:t>
      </w:r>
      <w:r w:rsidR="00617F16" w:rsidRPr="00FF6A8C">
        <w:rPr>
          <w:rFonts w:hint="cs"/>
          <w:rtl/>
        </w:rPr>
        <w:t xml:space="preserve"> في هذا المجال</w:t>
      </w:r>
      <w:r w:rsidR="00617F16" w:rsidRPr="00FF6A8C">
        <w:rPr>
          <w:rtl/>
        </w:rPr>
        <w:t>،</w:t>
      </w:r>
      <w:r w:rsidR="00617F16" w:rsidRPr="00FF6A8C">
        <w:rPr>
          <w:rFonts w:hint="cs"/>
          <w:rtl/>
        </w:rPr>
        <w:t xml:space="preserve"> </w:t>
      </w:r>
      <w:r w:rsidRPr="00FF6A8C">
        <w:rPr>
          <w:rtl/>
        </w:rPr>
        <w:t>أ</w:t>
      </w:r>
      <w:r w:rsidR="003D0819" w:rsidRPr="00FF6A8C">
        <w:rPr>
          <w:rFonts w:hint="cs"/>
          <w:rtl/>
        </w:rPr>
        <w:t>شار</w:t>
      </w:r>
      <w:r w:rsidRPr="00FF6A8C">
        <w:rPr>
          <w:rtl/>
        </w:rPr>
        <w:t xml:space="preserve"> وفد الولايات المتحدة الأمريكية أن حالة التقنية الصناعية السابقة </w:t>
      </w:r>
      <w:r w:rsidR="00320959" w:rsidRPr="00FF6A8C">
        <w:rPr>
          <w:rFonts w:hint="cs"/>
          <w:rtl/>
        </w:rPr>
        <w:t>لا تشكل عادة</w:t>
      </w:r>
      <w:r w:rsidRPr="00FF6A8C">
        <w:rPr>
          <w:rtl/>
        </w:rPr>
        <w:t xml:space="preserve"> سببًا للرفض.</w:t>
      </w:r>
    </w:p>
    <w:p w14:paraId="4E70B940" w14:textId="11C41CEC" w:rsidR="00495FDA" w:rsidRDefault="00495FDA" w:rsidP="00495FDA">
      <w:pPr>
        <w:pStyle w:val="ONUMA"/>
      </w:pPr>
      <w:r w:rsidRPr="00FF6A8C">
        <w:rPr>
          <w:rtl/>
        </w:rPr>
        <w:lastRenderedPageBreak/>
        <w:t xml:space="preserve">وأعرب وفد جمهورية كوريا عن دعمه للتعديل المقترح الذي </w:t>
      </w:r>
      <w:r w:rsidR="00CE58EB" w:rsidRPr="00FF6A8C">
        <w:rPr>
          <w:rFonts w:hint="cs"/>
          <w:rtl/>
        </w:rPr>
        <w:t>قد ي</w:t>
      </w:r>
      <w:r w:rsidR="00D77BD2" w:rsidRPr="00FF6A8C">
        <w:rPr>
          <w:rFonts w:hint="cs"/>
          <w:rtl/>
        </w:rPr>
        <w:t>ساهم في</w:t>
      </w:r>
      <w:r w:rsidRPr="00FF6A8C">
        <w:rPr>
          <w:rtl/>
        </w:rPr>
        <w:t xml:space="preserve"> </w:t>
      </w:r>
      <w:r w:rsidR="00D95C53" w:rsidRPr="00FF6A8C">
        <w:rPr>
          <w:rFonts w:hint="cs"/>
          <w:rtl/>
        </w:rPr>
        <w:t>تعزيز</w:t>
      </w:r>
      <w:r w:rsidRPr="00FF6A8C">
        <w:rPr>
          <w:rtl/>
        </w:rPr>
        <w:t xml:space="preserve"> مرونة نظام لاهاي و</w:t>
      </w:r>
      <w:r w:rsidR="00D95C53" w:rsidRPr="00FF6A8C">
        <w:rPr>
          <w:rFonts w:hint="cs"/>
          <w:rtl/>
        </w:rPr>
        <w:t xml:space="preserve">سهولة </w:t>
      </w:r>
      <w:r w:rsidRPr="00FF6A8C">
        <w:rPr>
          <w:rtl/>
        </w:rPr>
        <w:t>استخدام</w:t>
      </w:r>
      <w:r w:rsidR="00D95C53" w:rsidRPr="00FF6A8C">
        <w:rPr>
          <w:rFonts w:hint="cs"/>
          <w:rtl/>
        </w:rPr>
        <w:t>ه</w:t>
      </w:r>
      <w:r w:rsidRPr="00FF6A8C">
        <w:rPr>
          <w:rtl/>
        </w:rPr>
        <w:t>.</w:t>
      </w:r>
      <w:r w:rsidR="00D67262" w:rsidRPr="00FF6A8C">
        <w:rPr>
          <w:rFonts w:hint="cs"/>
          <w:rtl/>
        </w:rPr>
        <w:t xml:space="preserve"> </w:t>
      </w:r>
      <w:r w:rsidRPr="00FF6A8C">
        <w:rPr>
          <w:rtl/>
        </w:rPr>
        <w:t xml:space="preserve">وشدد الوفد على أهمية </w:t>
      </w:r>
      <w:r w:rsidR="00D67262" w:rsidRPr="00FF6A8C">
        <w:rPr>
          <w:rFonts w:hint="cs"/>
          <w:rtl/>
        </w:rPr>
        <w:t xml:space="preserve">ضمان </w:t>
      </w:r>
      <w:r w:rsidR="00C67567" w:rsidRPr="00FF6A8C">
        <w:rPr>
          <w:rFonts w:hint="cs"/>
          <w:rtl/>
        </w:rPr>
        <w:t>إمكانية التواصل باستخدام الوسائل</w:t>
      </w:r>
      <w:r w:rsidRPr="00FF6A8C">
        <w:rPr>
          <w:rtl/>
        </w:rPr>
        <w:t xml:space="preserve"> الإلكتروني</w:t>
      </w:r>
      <w:r w:rsidR="00C67567" w:rsidRPr="00FF6A8C">
        <w:rPr>
          <w:rFonts w:hint="cs"/>
          <w:rtl/>
        </w:rPr>
        <w:t>ة</w:t>
      </w:r>
      <w:r w:rsidRPr="00FF6A8C">
        <w:rPr>
          <w:rtl/>
        </w:rPr>
        <w:t xml:space="preserve"> بين المكتب الدولي والأطراف المتعاقدة.</w:t>
      </w:r>
      <w:r w:rsidR="00B422CD" w:rsidRPr="00FF6A8C">
        <w:rPr>
          <w:rFonts w:hint="cs"/>
          <w:rtl/>
        </w:rPr>
        <w:t xml:space="preserve"> وذكر أ</w:t>
      </w:r>
      <w:r w:rsidRPr="00FF6A8C">
        <w:rPr>
          <w:rtl/>
        </w:rPr>
        <w:t xml:space="preserve">ن قيام المكتب الدولي بتوفير نسخ سرية للمكاتب يمكن أن يضمن جودة </w:t>
      </w:r>
      <w:r w:rsidR="00BF07AD" w:rsidRPr="00FF6A8C">
        <w:rPr>
          <w:rFonts w:hint="cs"/>
          <w:rtl/>
        </w:rPr>
        <w:t xml:space="preserve">عمليات </w:t>
      </w:r>
      <w:r w:rsidRPr="00FF6A8C">
        <w:rPr>
          <w:rtl/>
        </w:rPr>
        <w:t>الفحص</w:t>
      </w:r>
      <w:r w:rsidR="00B422CD" w:rsidRPr="00FF6A8C">
        <w:rPr>
          <w:rFonts w:hint="cs"/>
          <w:rtl/>
        </w:rPr>
        <w:t xml:space="preserve"> التي تتولاها</w:t>
      </w:r>
      <w:r w:rsidRPr="00FF6A8C">
        <w:rPr>
          <w:rtl/>
        </w:rPr>
        <w:t xml:space="preserve"> المكاتب و</w:t>
      </w:r>
      <w:r w:rsidR="00B422CD" w:rsidRPr="00FF6A8C">
        <w:rPr>
          <w:rFonts w:hint="cs"/>
          <w:rtl/>
        </w:rPr>
        <w:t xml:space="preserve">أن </w:t>
      </w:r>
      <w:r w:rsidRPr="00FF6A8C">
        <w:rPr>
          <w:rtl/>
        </w:rPr>
        <w:t xml:space="preserve">يقلل من </w:t>
      </w:r>
      <w:r w:rsidR="00B422CD" w:rsidRPr="00FF6A8C">
        <w:rPr>
          <w:rFonts w:hint="cs"/>
          <w:rtl/>
        </w:rPr>
        <w:t>حالة</w:t>
      </w:r>
      <w:r w:rsidR="00B422CD">
        <w:rPr>
          <w:rFonts w:hint="cs"/>
          <w:rtl/>
        </w:rPr>
        <w:t xml:space="preserve"> </w:t>
      </w:r>
      <w:r>
        <w:rPr>
          <w:rtl/>
        </w:rPr>
        <w:t>عدم اليقين المحتمل</w:t>
      </w:r>
      <w:r w:rsidR="00A06F5D">
        <w:rPr>
          <w:rFonts w:hint="cs"/>
          <w:rtl/>
        </w:rPr>
        <w:t>ة</w:t>
      </w:r>
      <w:r>
        <w:rPr>
          <w:rtl/>
        </w:rPr>
        <w:t xml:space="preserve"> خلال فترة السرية الممتدة.</w:t>
      </w:r>
    </w:p>
    <w:p w14:paraId="1757E407" w14:textId="4C81C75B" w:rsidR="009B462F" w:rsidRPr="00FF6A8C" w:rsidRDefault="009B462F" w:rsidP="00E22B82">
      <w:pPr>
        <w:pStyle w:val="ONUMA"/>
        <w:rPr>
          <w:rtl/>
        </w:rPr>
      </w:pPr>
      <w:r w:rsidRPr="00FF6A8C">
        <w:rPr>
          <w:rtl/>
        </w:rPr>
        <w:t xml:space="preserve">وأشار وفد المملكة المتحدة إلى أنه أثار </w:t>
      </w:r>
      <w:r w:rsidR="00B56704" w:rsidRPr="00FF6A8C">
        <w:rPr>
          <w:rFonts w:hint="cs"/>
          <w:rtl/>
        </w:rPr>
        <w:t>خلال</w:t>
      </w:r>
      <w:r w:rsidR="00B56704" w:rsidRPr="00FF6A8C">
        <w:rPr>
          <w:rtl/>
        </w:rPr>
        <w:t xml:space="preserve"> الدورة الماضية </w:t>
      </w:r>
      <w:r w:rsidR="008C5DBA" w:rsidRPr="00FF6A8C">
        <w:rPr>
          <w:rFonts w:hint="cs"/>
          <w:rtl/>
        </w:rPr>
        <w:t>بعض ال</w:t>
      </w:r>
      <w:r w:rsidRPr="00FF6A8C">
        <w:rPr>
          <w:rtl/>
        </w:rPr>
        <w:t xml:space="preserve">مخاوف </w:t>
      </w:r>
      <w:r w:rsidR="008C5DBA" w:rsidRPr="00FF6A8C">
        <w:rPr>
          <w:rFonts w:hint="cs"/>
          <w:rtl/>
        </w:rPr>
        <w:t>بشأن</w:t>
      </w:r>
      <w:r w:rsidRPr="00FF6A8C">
        <w:rPr>
          <w:rtl/>
        </w:rPr>
        <w:t xml:space="preserve"> </w:t>
      </w:r>
      <w:r w:rsidR="00B56704" w:rsidRPr="00FF6A8C">
        <w:rPr>
          <w:rFonts w:hint="cs"/>
          <w:rtl/>
        </w:rPr>
        <w:t xml:space="preserve">تمديد فترة </w:t>
      </w:r>
      <w:r w:rsidRPr="00FF6A8C">
        <w:rPr>
          <w:rtl/>
        </w:rPr>
        <w:t xml:space="preserve">النشر </w:t>
      </w:r>
      <w:r w:rsidR="00B56704" w:rsidRPr="00FF6A8C">
        <w:rPr>
          <w:rFonts w:hint="cs"/>
          <w:rtl/>
        </w:rPr>
        <w:t>إلى</w:t>
      </w:r>
      <w:r w:rsidRPr="00FF6A8C">
        <w:rPr>
          <w:rtl/>
        </w:rPr>
        <w:t xml:space="preserve"> 12 شهرًا </w:t>
      </w:r>
      <w:r w:rsidR="00C25B6F" w:rsidRPr="00FF6A8C">
        <w:rPr>
          <w:rFonts w:hint="cs"/>
          <w:rtl/>
        </w:rPr>
        <w:t xml:space="preserve">لا سيما أن </w:t>
      </w:r>
      <w:r w:rsidR="009D4317" w:rsidRPr="00FF6A8C">
        <w:rPr>
          <w:rFonts w:hint="cs"/>
          <w:rtl/>
        </w:rPr>
        <w:t>ذ</w:t>
      </w:r>
      <w:r w:rsidR="00C25B6F" w:rsidRPr="00FF6A8C">
        <w:rPr>
          <w:rFonts w:hint="cs"/>
          <w:rtl/>
        </w:rPr>
        <w:t>لك الأمر</w:t>
      </w:r>
      <w:r w:rsidR="008C5DBA" w:rsidRPr="00FF6A8C">
        <w:rPr>
          <w:rFonts w:hint="cs"/>
          <w:rtl/>
        </w:rPr>
        <w:t xml:space="preserve"> </w:t>
      </w:r>
      <w:r w:rsidR="002312EA" w:rsidRPr="00FF6A8C">
        <w:rPr>
          <w:rFonts w:hint="cs"/>
          <w:rtl/>
        </w:rPr>
        <w:t>قد يؤدي</w:t>
      </w:r>
      <w:r w:rsidRPr="00FF6A8C">
        <w:rPr>
          <w:rtl/>
        </w:rPr>
        <w:t xml:space="preserve"> </w:t>
      </w:r>
      <w:r w:rsidR="002312EA" w:rsidRPr="00FF6A8C">
        <w:rPr>
          <w:rFonts w:hint="cs"/>
          <w:rtl/>
        </w:rPr>
        <w:t>إلى ت</w:t>
      </w:r>
      <w:r w:rsidRPr="00FF6A8C">
        <w:rPr>
          <w:rtl/>
        </w:rPr>
        <w:t>قل</w:t>
      </w:r>
      <w:r w:rsidR="002312EA" w:rsidRPr="00FF6A8C">
        <w:rPr>
          <w:rFonts w:hint="cs"/>
          <w:rtl/>
        </w:rPr>
        <w:t>ي</w:t>
      </w:r>
      <w:r w:rsidRPr="00FF6A8C">
        <w:rPr>
          <w:rtl/>
        </w:rPr>
        <w:t xml:space="preserve">ل الخيارات المتاحة </w:t>
      </w:r>
      <w:r w:rsidR="00F34DE5" w:rsidRPr="00FF6A8C">
        <w:rPr>
          <w:rFonts w:hint="cs"/>
          <w:rtl/>
        </w:rPr>
        <w:t xml:space="preserve">أمام </w:t>
      </w:r>
      <w:r w:rsidRPr="00FF6A8C">
        <w:rPr>
          <w:rtl/>
        </w:rPr>
        <w:t xml:space="preserve">مودعي الطلبات </w:t>
      </w:r>
      <w:r w:rsidR="00A21E9D" w:rsidRPr="00FF6A8C">
        <w:rPr>
          <w:rFonts w:hint="cs"/>
          <w:rtl/>
        </w:rPr>
        <w:t>لمواجهة</w:t>
      </w:r>
      <w:r w:rsidRPr="00FF6A8C">
        <w:rPr>
          <w:rtl/>
        </w:rPr>
        <w:t xml:space="preserve"> الاعتراضات </w:t>
      </w:r>
      <w:r w:rsidR="00A21E9D" w:rsidRPr="00FF6A8C">
        <w:rPr>
          <w:rFonts w:hint="cs"/>
          <w:rtl/>
        </w:rPr>
        <w:t>الموضوعية</w:t>
      </w:r>
      <w:r w:rsidRPr="00FF6A8C">
        <w:rPr>
          <w:rtl/>
        </w:rPr>
        <w:t xml:space="preserve"> المقدمة من المكاتب الوطنية </w:t>
      </w:r>
      <w:r w:rsidR="00814CFF" w:rsidRPr="00FF6A8C">
        <w:rPr>
          <w:rFonts w:hint="cs"/>
          <w:rtl/>
        </w:rPr>
        <w:t>خلال</w:t>
      </w:r>
      <w:r w:rsidRPr="00FF6A8C">
        <w:rPr>
          <w:rtl/>
        </w:rPr>
        <w:t xml:space="preserve"> فترة السماح البالغة 12 شهرًا.</w:t>
      </w:r>
      <w:r w:rsidR="002A35AB" w:rsidRPr="00FF6A8C">
        <w:rPr>
          <w:rFonts w:hint="cs"/>
          <w:rtl/>
        </w:rPr>
        <w:t xml:space="preserve"> </w:t>
      </w:r>
      <w:r w:rsidRPr="00FF6A8C">
        <w:rPr>
          <w:rtl/>
        </w:rPr>
        <w:t xml:space="preserve"> و</w:t>
      </w:r>
      <w:r w:rsidR="002A35AB" w:rsidRPr="00FF6A8C">
        <w:rPr>
          <w:rFonts w:hint="cs"/>
          <w:rtl/>
        </w:rPr>
        <w:t xml:space="preserve">أضاف ان </w:t>
      </w:r>
      <w:r w:rsidRPr="00FF6A8C">
        <w:rPr>
          <w:rtl/>
        </w:rPr>
        <w:t>الاقتراح الحالي الذي يسمح ب</w:t>
      </w:r>
      <w:r w:rsidR="002A35AB" w:rsidRPr="00FF6A8C">
        <w:rPr>
          <w:rFonts w:hint="cs"/>
          <w:rtl/>
        </w:rPr>
        <w:t xml:space="preserve">التماس </w:t>
      </w:r>
      <w:r w:rsidR="002A35AB" w:rsidRPr="00FF6A8C">
        <w:rPr>
          <w:rtl/>
        </w:rPr>
        <w:t xml:space="preserve">نشر مبكّر </w:t>
      </w:r>
      <w:r w:rsidR="002A35AB" w:rsidRPr="00FF6A8C">
        <w:rPr>
          <w:rFonts w:hint="cs"/>
          <w:rtl/>
        </w:rPr>
        <w:t>يساهم في م</w:t>
      </w:r>
      <w:r w:rsidRPr="00FF6A8C">
        <w:rPr>
          <w:rtl/>
        </w:rPr>
        <w:t>عالج</w:t>
      </w:r>
      <w:r w:rsidR="002A35AB" w:rsidRPr="00FF6A8C">
        <w:rPr>
          <w:rFonts w:hint="cs"/>
          <w:rtl/>
        </w:rPr>
        <w:t>ة</w:t>
      </w:r>
      <w:r w:rsidRPr="00FF6A8C">
        <w:rPr>
          <w:rtl/>
        </w:rPr>
        <w:t xml:space="preserve"> هذه ال</w:t>
      </w:r>
      <w:r w:rsidR="002A35AB" w:rsidRPr="00FF6A8C">
        <w:rPr>
          <w:rFonts w:hint="cs"/>
          <w:rtl/>
        </w:rPr>
        <w:t>مخاوف</w:t>
      </w:r>
      <w:r w:rsidRPr="00FF6A8C">
        <w:rPr>
          <w:rtl/>
        </w:rPr>
        <w:t>؛ و</w:t>
      </w:r>
      <w:r w:rsidR="00597B09" w:rsidRPr="00FF6A8C">
        <w:rPr>
          <w:rFonts w:hint="cs"/>
          <w:rtl/>
        </w:rPr>
        <w:t>رغم</w:t>
      </w:r>
      <w:r w:rsidRPr="00FF6A8C">
        <w:rPr>
          <w:rtl/>
        </w:rPr>
        <w:t xml:space="preserve"> ذلك، </w:t>
      </w:r>
      <w:r w:rsidR="00597B09" w:rsidRPr="00FF6A8C">
        <w:rPr>
          <w:rFonts w:hint="cs"/>
          <w:rtl/>
        </w:rPr>
        <w:t>أعرب</w:t>
      </w:r>
      <w:r w:rsidRPr="00FF6A8C">
        <w:rPr>
          <w:rtl/>
        </w:rPr>
        <w:t xml:space="preserve"> الوفد</w:t>
      </w:r>
      <w:r w:rsidR="00597B09" w:rsidRPr="00FF6A8C">
        <w:rPr>
          <w:rFonts w:hint="cs"/>
          <w:rtl/>
        </w:rPr>
        <w:t xml:space="preserve"> عن اعتقاده بأن</w:t>
      </w:r>
      <w:r w:rsidRPr="00FF6A8C">
        <w:rPr>
          <w:rtl/>
        </w:rPr>
        <w:t>ه</w:t>
      </w:r>
      <w:r w:rsidR="00597B09" w:rsidRPr="00FF6A8C">
        <w:rPr>
          <w:rFonts w:hint="cs"/>
          <w:rtl/>
        </w:rPr>
        <w:t xml:space="preserve"> يجب أن يقوم ا</w:t>
      </w:r>
      <w:r w:rsidRPr="00FF6A8C">
        <w:rPr>
          <w:rtl/>
        </w:rPr>
        <w:t xml:space="preserve">لمكتب الدولي </w:t>
      </w:r>
      <w:r w:rsidR="00597B09" w:rsidRPr="00FF6A8C">
        <w:rPr>
          <w:rFonts w:hint="cs"/>
          <w:rtl/>
        </w:rPr>
        <w:t>ب</w:t>
      </w:r>
      <w:r w:rsidRPr="00FF6A8C">
        <w:rPr>
          <w:rtl/>
        </w:rPr>
        <w:t>ت</w:t>
      </w:r>
      <w:r w:rsidR="00597B09" w:rsidRPr="00FF6A8C">
        <w:rPr>
          <w:rFonts w:hint="cs"/>
          <w:rtl/>
        </w:rPr>
        <w:t xml:space="preserve">وفير </w:t>
      </w:r>
      <w:r w:rsidRPr="00FF6A8C">
        <w:rPr>
          <w:rtl/>
        </w:rPr>
        <w:t>إرشادات إضافية للمودعين بشأن هذه المسألة، وت</w:t>
      </w:r>
      <w:r w:rsidR="00933564" w:rsidRPr="00FF6A8C">
        <w:rPr>
          <w:rFonts w:hint="cs"/>
          <w:rtl/>
        </w:rPr>
        <w:t xml:space="preserve">حذيرهم من </w:t>
      </w:r>
      <w:r w:rsidRPr="00FF6A8C">
        <w:rPr>
          <w:rtl/>
        </w:rPr>
        <w:t>العواقب المحتملة لنشر الطلب وفحصه بعد انتهاء فترة السماح.</w:t>
      </w:r>
    </w:p>
    <w:p w14:paraId="101746F1" w14:textId="36F866D6" w:rsidR="009B462F" w:rsidRDefault="006C458B" w:rsidP="009B462F">
      <w:pPr>
        <w:pStyle w:val="ONUMA"/>
        <w:rPr>
          <w:rtl/>
        </w:rPr>
      </w:pPr>
      <w:r>
        <w:rPr>
          <w:rFonts w:hint="cs"/>
          <w:rtl/>
        </w:rPr>
        <w:t>و</w:t>
      </w:r>
      <w:r w:rsidR="009B462F">
        <w:rPr>
          <w:rtl/>
        </w:rPr>
        <w:t xml:space="preserve">خلال دورة الفريق العامل، قدم وفد الصين بيانا إلى المكتب الدولي أعرب فيه عن دعمه للتعديلات المقترحة، مشيرا إلى أن الاقتراح يتماشى مع الخصائص الودية والمرنة لنظام لاهاي وأنه كان أكثر ملاءمة </w:t>
      </w:r>
      <w:r>
        <w:rPr>
          <w:rFonts w:hint="cs"/>
          <w:rtl/>
        </w:rPr>
        <w:t>للمودعين</w:t>
      </w:r>
      <w:r w:rsidR="009B462F">
        <w:rPr>
          <w:rtl/>
        </w:rPr>
        <w:t xml:space="preserve"> بشكل عام.</w:t>
      </w:r>
    </w:p>
    <w:p w14:paraId="4CCA96D1" w14:textId="29C9D7C9" w:rsidR="009B462F" w:rsidRPr="00FF6A8C" w:rsidRDefault="009B462F" w:rsidP="00E22B82">
      <w:pPr>
        <w:pStyle w:val="ONUMA"/>
        <w:rPr>
          <w:rtl/>
        </w:rPr>
      </w:pPr>
      <w:r>
        <w:rPr>
          <w:rtl/>
        </w:rPr>
        <w:t>وأعرب ممثل</w:t>
      </w:r>
      <w:r w:rsidR="00A46935">
        <w:rPr>
          <w:rFonts w:hint="cs"/>
          <w:rtl/>
        </w:rPr>
        <w:t xml:space="preserve"> </w:t>
      </w:r>
      <w:r w:rsidR="00A46935" w:rsidRPr="00091381">
        <w:rPr>
          <w:rtl/>
        </w:rPr>
        <w:t>الجمعية اليابانية للملكية الفكرية (</w:t>
      </w:r>
      <w:r w:rsidR="00A46935" w:rsidRPr="00091381">
        <w:t>JIPA</w:t>
      </w:r>
      <w:r w:rsidR="00A46935" w:rsidRPr="00091381">
        <w:rPr>
          <w:rtl/>
        </w:rPr>
        <w:t xml:space="preserve">) </w:t>
      </w:r>
      <w:r w:rsidR="00A46935">
        <w:rPr>
          <w:rFonts w:hint="cs"/>
          <w:rtl/>
        </w:rPr>
        <w:t xml:space="preserve">وممثل </w:t>
      </w:r>
      <w:r w:rsidR="00A46935" w:rsidRPr="00091381">
        <w:rPr>
          <w:rtl/>
        </w:rPr>
        <w:t>الجمعية اليابانية لوكلاء البراءات (</w:t>
      </w:r>
      <w:r w:rsidR="00A46935" w:rsidRPr="00091381">
        <w:t>JPAA</w:t>
      </w:r>
      <w:r w:rsidR="00A46935" w:rsidRPr="00091381">
        <w:rPr>
          <w:rtl/>
        </w:rPr>
        <w:t xml:space="preserve">) </w:t>
      </w:r>
      <w:r>
        <w:rPr>
          <w:rtl/>
        </w:rPr>
        <w:t xml:space="preserve">عن </w:t>
      </w:r>
      <w:r w:rsidR="00A46935">
        <w:rPr>
          <w:rFonts w:hint="cs"/>
          <w:rtl/>
        </w:rPr>
        <w:t>تأييد</w:t>
      </w:r>
      <w:r>
        <w:rPr>
          <w:rtl/>
        </w:rPr>
        <w:t>هم</w:t>
      </w:r>
      <w:r w:rsidR="00A46935">
        <w:rPr>
          <w:rFonts w:hint="cs"/>
          <w:rtl/>
        </w:rPr>
        <w:t>ا</w:t>
      </w:r>
      <w:r>
        <w:rPr>
          <w:rtl/>
        </w:rPr>
        <w:t xml:space="preserve"> للتعديلات المقترحة.</w:t>
      </w:r>
      <w:r w:rsidR="00A46935">
        <w:rPr>
          <w:rFonts w:hint="cs"/>
          <w:rtl/>
        </w:rPr>
        <w:t xml:space="preserve"> </w:t>
      </w:r>
      <w:r w:rsidRPr="00FF6A8C">
        <w:rPr>
          <w:rtl/>
        </w:rPr>
        <w:t xml:space="preserve">وأضاف ممثل </w:t>
      </w:r>
      <w:r w:rsidR="00A46935" w:rsidRPr="00FF6A8C">
        <w:rPr>
          <w:rtl/>
        </w:rPr>
        <w:t xml:space="preserve">الجمعية اليابانية لوكلاء البراءات </w:t>
      </w:r>
      <w:r w:rsidRPr="00FF6A8C">
        <w:rPr>
          <w:rtl/>
        </w:rPr>
        <w:t xml:space="preserve">أن الاقتراح </w:t>
      </w:r>
      <w:r w:rsidR="00A46935" w:rsidRPr="00FF6A8C">
        <w:rPr>
          <w:rFonts w:hint="cs"/>
          <w:rtl/>
        </w:rPr>
        <w:t>يلبي</w:t>
      </w:r>
      <w:r w:rsidRPr="00FF6A8C">
        <w:rPr>
          <w:rtl/>
        </w:rPr>
        <w:t xml:space="preserve"> توقعات </w:t>
      </w:r>
      <w:r w:rsidRPr="00FF6A8C">
        <w:rPr>
          <w:rtl/>
        </w:rPr>
        <w:lastRenderedPageBreak/>
        <w:t xml:space="preserve">المستخدمين </w:t>
      </w:r>
      <w:r w:rsidR="00D40124" w:rsidRPr="00FF6A8C">
        <w:rPr>
          <w:rFonts w:hint="cs"/>
          <w:rtl/>
        </w:rPr>
        <w:t xml:space="preserve">فيما يتعلق </w:t>
      </w:r>
      <w:r w:rsidRPr="00FF6A8C">
        <w:rPr>
          <w:rtl/>
        </w:rPr>
        <w:t>بالحفاظ على سرية التص</w:t>
      </w:r>
      <w:r w:rsidR="00087EBF" w:rsidRPr="00FF6A8C">
        <w:rPr>
          <w:rFonts w:hint="cs"/>
          <w:rtl/>
        </w:rPr>
        <w:t>ا</w:t>
      </w:r>
      <w:r w:rsidRPr="00FF6A8C">
        <w:rPr>
          <w:rtl/>
        </w:rPr>
        <w:t>ميم لأطول فترة ممكنة و</w:t>
      </w:r>
      <w:r w:rsidR="004E3C19" w:rsidRPr="00FF6A8C">
        <w:rPr>
          <w:rFonts w:hint="cs"/>
          <w:rtl/>
        </w:rPr>
        <w:t xml:space="preserve">أشار </w:t>
      </w:r>
      <w:r w:rsidRPr="00FF6A8C">
        <w:rPr>
          <w:rtl/>
        </w:rPr>
        <w:t>أن التعديلات ستسهل استخدام نظام لاهاي.</w:t>
      </w:r>
    </w:p>
    <w:p w14:paraId="5A5B86A4" w14:textId="46519796" w:rsidR="009B462F" w:rsidRPr="00FF6A8C" w:rsidRDefault="009B462F" w:rsidP="009B462F">
      <w:pPr>
        <w:pStyle w:val="ONUMA"/>
        <w:rPr>
          <w:rtl/>
        </w:rPr>
      </w:pPr>
      <w:r w:rsidRPr="00FF6A8C">
        <w:rPr>
          <w:rtl/>
        </w:rPr>
        <w:t xml:space="preserve">وأشار وفد النرويج إلى مخاوفه التي أعرب عنها في وقت سابق، لكنه ذكر أنه لن </w:t>
      </w:r>
      <w:r w:rsidR="00C33528" w:rsidRPr="00FF6A8C">
        <w:rPr>
          <w:rFonts w:hint="cs"/>
          <w:rtl/>
        </w:rPr>
        <w:t>يعرقل تأييد</w:t>
      </w:r>
      <w:r w:rsidRPr="00FF6A8C">
        <w:rPr>
          <w:rtl/>
        </w:rPr>
        <w:t xml:space="preserve"> الاقتراح</w:t>
      </w:r>
      <w:r w:rsidR="00C33528" w:rsidRPr="00FF6A8C">
        <w:rPr>
          <w:rFonts w:hint="cs"/>
          <w:rtl/>
        </w:rPr>
        <w:t xml:space="preserve"> في حال أرادت الأغلبية ذلك وسيسهل عملية</w:t>
      </w:r>
      <w:r w:rsidRPr="00FF6A8C">
        <w:rPr>
          <w:rtl/>
        </w:rPr>
        <w:t xml:space="preserve"> التوصل إلى توافق في الآراء بشأن هذا الاقتراح.</w:t>
      </w:r>
    </w:p>
    <w:p w14:paraId="59C326B7" w14:textId="14419A73" w:rsidR="00357EB5" w:rsidRPr="00E22B82" w:rsidRDefault="00357EB5" w:rsidP="00357EB5">
      <w:pPr>
        <w:pStyle w:val="ONUMA"/>
        <w:ind w:left="567"/>
        <w:rPr>
          <w:rtl/>
        </w:rPr>
      </w:pPr>
      <w:r w:rsidRPr="00E22B82">
        <w:rPr>
          <w:rtl/>
        </w:rPr>
        <w:t>وخلص</w:t>
      </w:r>
      <w:r w:rsidRPr="00E22B82">
        <w:rPr>
          <w:rFonts w:hint="cs"/>
          <w:rtl/>
        </w:rPr>
        <w:t>ت</w:t>
      </w:r>
      <w:r w:rsidRPr="00E22B82">
        <w:rPr>
          <w:rtl/>
        </w:rPr>
        <w:t xml:space="preserve"> الرئيس</w:t>
      </w:r>
      <w:r w:rsidRPr="00E22B82">
        <w:rPr>
          <w:rFonts w:hint="cs"/>
          <w:rtl/>
        </w:rPr>
        <w:t>ة</w:t>
      </w:r>
      <w:r w:rsidRPr="00E22B82">
        <w:rPr>
          <w:rtl/>
        </w:rPr>
        <w:t xml:space="preserve"> إلى أن الفريق العامل وافق على اقتراح تعديل القاع</w:t>
      </w:r>
      <w:r w:rsidRPr="00E22B82">
        <w:rPr>
          <w:rFonts w:hint="cs"/>
          <w:rtl/>
        </w:rPr>
        <w:t>دتين 17</w:t>
      </w:r>
      <w:r w:rsidRPr="00E22B82">
        <w:rPr>
          <w:rtl/>
        </w:rPr>
        <w:t xml:space="preserve"> </w:t>
      </w:r>
      <w:r w:rsidRPr="00E22B82">
        <w:rPr>
          <w:rFonts w:hint="cs"/>
          <w:rtl/>
        </w:rPr>
        <w:t xml:space="preserve">و37 </w:t>
      </w:r>
      <w:r w:rsidRPr="00E22B82">
        <w:rPr>
          <w:rtl/>
        </w:rPr>
        <w:t xml:space="preserve">من اللائحة التنفيذية المشتركة، على النحو المبين في المرفق </w:t>
      </w:r>
      <w:r w:rsidRPr="00E22B82">
        <w:rPr>
          <w:rFonts w:hint="cs"/>
          <w:rtl/>
        </w:rPr>
        <w:t xml:space="preserve">الثاني للوثيقة </w:t>
      </w:r>
      <w:r w:rsidRPr="00E22B82">
        <w:t>H/LD/WG/9/2</w:t>
      </w:r>
      <w:r w:rsidRPr="00E22B82">
        <w:rPr>
          <w:rtl/>
        </w:rPr>
        <w:t>، وعلى تقديم ذلك ال</w:t>
      </w:r>
      <w:r w:rsidR="004C7B23" w:rsidRPr="00E22B82">
        <w:rPr>
          <w:rFonts w:hint="cs"/>
          <w:rtl/>
        </w:rPr>
        <w:t>ا</w:t>
      </w:r>
      <w:r w:rsidRPr="00E22B82">
        <w:rPr>
          <w:rtl/>
        </w:rPr>
        <w:t>قتر</w:t>
      </w:r>
      <w:r w:rsidR="004C7B23" w:rsidRPr="00E22B82">
        <w:rPr>
          <w:rFonts w:hint="cs"/>
          <w:rtl/>
        </w:rPr>
        <w:t>ا</w:t>
      </w:r>
      <w:r w:rsidRPr="00E22B82">
        <w:rPr>
          <w:rtl/>
        </w:rPr>
        <w:t xml:space="preserve">ح إلى جمعية اتحاد لاهاي لاعتماده، وأن يكون </w:t>
      </w:r>
      <w:r w:rsidRPr="00E22B82">
        <w:rPr>
          <w:rFonts w:hint="cs"/>
          <w:rtl/>
        </w:rPr>
        <w:t>ال</w:t>
      </w:r>
      <w:r w:rsidRPr="00E22B82">
        <w:rPr>
          <w:rtl/>
        </w:rPr>
        <w:t xml:space="preserve">تاريخ </w:t>
      </w:r>
      <w:r w:rsidRPr="00E22B82">
        <w:rPr>
          <w:rFonts w:hint="cs"/>
          <w:rtl/>
        </w:rPr>
        <w:t>المقترح ل</w:t>
      </w:r>
      <w:r w:rsidRPr="00E22B82">
        <w:rPr>
          <w:rtl/>
        </w:rPr>
        <w:t>دخول</w:t>
      </w:r>
      <w:r w:rsidR="004C7B23" w:rsidRPr="00E22B82">
        <w:rPr>
          <w:rFonts w:hint="cs"/>
          <w:rtl/>
        </w:rPr>
        <w:t>ه</w:t>
      </w:r>
      <w:r w:rsidRPr="00E22B82">
        <w:rPr>
          <w:rtl/>
        </w:rPr>
        <w:t xml:space="preserve"> حيز النفاذ</w:t>
      </w:r>
      <w:r w:rsidRPr="00E22B82">
        <w:rPr>
          <w:rFonts w:hint="cs"/>
          <w:rtl/>
        </w:rPr>
        <w:t xml:space="preserve"> هو </w:t>
      </w:r>
      <w:r w:rsidRPr="00E22B82">
        <w:rPr>
          <w:rtl/>
        </w:rPr>
        <w:t xml:space="preserve">1 يناير </w:t>
      </w:r>
      <w:r w:rsidRPr="00E22B82">
        <w:rPr>
          <w:rFonts w:hint="cs"/>
          <w:rtl/>
        </w:rPr>
        <w:t>2022</w:t>
      </w:r>
      <w:r w:rsidRPr="00E22B82">
        <w:rPr>
          <w:rtl/>
        </w:rPr>
        <w:t>.</w:t>
      </w:r>
    </w:p>
    <w:p w14:paraId="2EB10EA0" w14:textId="257417FA" w:rsidR="00357EB5" w:rsidRPr="00E22B82" w:rsidRDefault="00357EB5" w:rsidP="00357EB5">
      <w:pPr>
        <w:pStyle w:val="Heading3"/>
        <w:rPr>
          <w:rtl/>
        </w:rPr>
      </w:pPr>
      <w:r w:rsidRPr="00E22B82">
        <w:rPr>
          <w:rtl/>
        </w:rPr>
        <w:t xml:space="preserve">اقتراح تعديلات على القاعدة </w:t>
      </w:r>
      <w:r w:rsidRPr="00E22B82">
        <w:rPr>
          <w:rFonts w:hint="cs"/>
          <w:rtl/>
        </w:rPr>
        <w:t>5</w:t>
      </w:r>
      <w:r w:rsidRPr="00E22B82">
        <w:rPr>
          <w:rtl/>
        </w:rPr>
        <w:t xml:space="preserve"> من اللائحة التنفيذية المشتركة</w:t>
      </w:r>
    </w:p>
    <w:p w14:paraId="598AE94A" w14:textId="785A33D5" w:rsidR="00357EB5" w:rsidRPr="00E22B82" w:rsidRDefault="00357EB5" w:rsidP="00357EB5">
      <w:pPr>
        <w:pStyle w:val="ONUMA"/>
      </w:pPr>
      <w:r w:rsidRPr="00E22B82">
        <w:rPr>
          <w:rtl/>
        </w:rPr>
        <w:t>استندت المناقشات إلى الوثيق</w:t>
      </w:r>
      <w:r w:rsidRPr="00E22B82">
        <w:rPr>
          <w:rFonts w:hint="cs"/>
          <w:rtl/>
        </w:rPr>
        <w:t>تين</w:t>
      </w:r>
      <w:r w:rsidRPr="00E22B82">
        <w:rPr>
          <w:rFonts w:hint="eastAsia"/>
          <w:rtl/>
        </w:rPr>
        <w:t> </w:t>
      </w:r>
      <w:r w:rsidRPr="00E22B82">
        <w:t>H/LD/WG/9/3 Rev.</w:t>
      </w:r>
      <w:r w:rsidRPr="00E22B82">
        <w:rPr>
          <w:rFonts w:hint="cs"/>
          <w:rtl/>
        </w:rPr>
        <w:t xml:space="preserve"> و</w:t>
      </w:r>
      <w:r w:rsidRPr="00E22B82">
        <w:t>H/LD/WG/9/6</w:t>
      </w:r>
      <w:r w:rsidRPr="00E22B82">
        <w:rPr>
          <w:rFonts w:hint="cs"/>
          <w:rtl/>
        </w:rPr>
        <w:t>.</w:t>
      </w:r>
    </w:p>
    <w:p w14:paraId="646CFE82" w14:textId="7B02B6BA" w:rsidR="00C71AC0" w:rsidRDefault="000D2BAF" w:rsidP="00E22B82">
      <w:pPr>
        <w:pStyle w:val="ONUMA"/>
        <w:rPr>
          <w:rtl/>
        </w:rPr>
      </w:pPr>
      <w:r>
        <w:rPr>
          <w:rFonts w:hint="cs"/>
          <w:rtl/>
        </w:rPr>
        <w:t>و</w:t>
      </w:r>
      <w:r w:rsidR="00E74678">
        <w:rPr>
          <w:rFonts w:hint="cs"/>
          <w:rtl/>
        </w:rPr>
        <w:t>عرضت</w:t>
      </w:r>
      <w:r w:rsidR="00C71AC0">
        <w:rPr>
          <w:rtl/>
        </w:rPr>
        <w:t xml:space="preserve"> الأمانة الوثيقة</w:t>
      </w:r>
      <w:r w:rsidR="00D72084">
        <w:rPr>
          <w:rFonts w:hint="cs"/>
          <w:rtl/>
        </w:rPr>
        <w:t xml:space="preserve"> </w:t>
      </w:r>
      <w:r w:rsidR="00D72084" w:rsidRPr="00FF6A8C">
        <w:rPr>
          <w:rFonts w:hint="cs"/>
          <w:rtl/>
        </w:rPr>
        <w:t>.</w:t>
      </w:r>
      <w:r w:rsidR="00063C9E" w:rsidRPr="00FF6A8C">
        <w:t>H/LD/WG/9/3 Rev</w:t>
      </w:r>
      <w:r w:rsidR="00063C9E" w:rsidRPr="00FF6A8C">
        <w:rPr>
          <w:rtl/>
        </w:rPr>
        <w:t xml:space="preserve"> التي تحتوي على اقتراح بتعديل القاعدة 5.</w:t>
      </w:r>
      <w:r w:rsidR="00D72084" w:rsidRPr="00FF6A8C">
        <w:rPr>
          <w:rFonts w:hint="cs"/>
          <w:rtl/>
        </w:rPr>
        <w:t xml:space="preserve"> </w:t>
      </w:r>
      <w:r w:rsidR="00C71AC0" w:rsidRPr="00FF6A8C">
        <w:rPr>
          <w:rtl/>
        </w:rPr>
        <w:t xml:space="preserve">وأوضحت الأمانة أن </w:t>
      </w:r>
      <w:r w:rsidR="00D72084" w:rsidRPr="00FF6A8C">
        <w:rPr>
          <w:rtl/>
        </w:rPr>
        <w:t xml:space="preserve">القاعدة </w:t>
      </w:r>
      <w:r w:rsidR="00C71AC0" w:rsidRPr="00FF6A8C">
        <w:rPr>
          <w:rtl/>
        </w:rPr>
        <w:t xml:space="preserve">5 الحالية تنص على </w:t>
      </w:r>
      <w:r w:rsidR="00D72084" w:rsidRPr="00FF6A8C">
        <w:rPr>
          <w:rFonts w:hint="cs"/>
          <w:rtl/>
        </w:rPr>
        <w:t xml:space="preserve">إمكانية تقديم </w:t>
      </w:r>
      <w:r w:rsidR="00D72084" w:rsidRPr="00FF6A8C">
        <w:rPr>
          <w:rtl/>
        </w:rPr>
        <w:t xml:space="preserve">عذر </w:t>
      </w:r>
      <w:r w:rsidR="00D72084" w:rsidRPr="00FF6A8C">
        <w:rPr>
          <w:rFonts w:hint="cs"/>
          <w:rtl/>
        </w:rPr>
        <w:t xml:space="preserve">في حال </w:t>
      </w:r>
      <w:r w:rsidR="00D72084" w:rsidRPr="00FF6A8C">
        <w:rPr>
          <w:rtl/>
        </w:rPr>
        <w:t xml:space="preserve">التأخر في مراعاة المُهل </w:t>
      </w:r>
      <w:r w:rsidR="00C71AC0" w:rsidRPr="00FF6A8C">
        <w:rPr>
          <w:rtl/>
        </w:rPr>
        <w:t xml:space="preserve">المحددة </w:t>
      </w:r>
      <w:r w:rsidR="00330633" w:rsidRPr="00FF6A8C">
        <w:rPr>
          <w:rFonts w:hint="cs"/>
          <w:rtl/>
        </w:rPr>
        <w:t xml:space="preserve">لتوجيه التبليغات </w:t>
      </w:r>
      <w:r w:rsidR="00330633" w:rsidRPr="00FF6A8C">
        <w:rPr>
          <w:rtl/>
        </w:rPr>
        <w:t>إلى المكتب الدولي</w:t>
      </w:r>
      <w:r w:rsidR="00C71AC0" w:rsidRPr="00FF6A8C">
        <w:rPr>
          <w:rtl/>
        </w:rPr>
        <w:t>.</w:t>
      </w:r>
      <w:r w:rsidR="00C953A1" w:rsidRPr="00FF6A8C">
        <w:rPr>
          <w:rFonts w:hint="cs"/>
          <w:rtl/>
        </w:rPr>
        <w:t xml:space="preserve"> </w:t>
      </w:r>
      <w:r w:rsidR="00C71AC0" w:rsidRPr="00FF6A8C">
        <w:rPr>
          <w:rtl/>
        </w:rPr>
        <w:t>و</w:t>
      </w:r>
      <w:r w:rsidR="001E5B68" w:rsidRPr="00FF6A8C">
        <w:rPr>
          <w:rFonts w:hint="cs"/>
          <w:rtl/>
        </w:rPr>
        <w:t>رغم</w:t>
      </w:r>
      <w:r w:rsidR="00C71AC0" w:rsidRPr="00FF6A8C">
        <w:rPr>
          <w:rtl/>
        </w:rPr>
        <w:t xml:space="preserve"> ذلك، يبدو أن الح</w:t>
      </w:r>
      <w:r w:rsidR="008B24C1" w:rsidRPr="00FF6A8C">
        <w:rPr>
          <w:rFonts w:hint="cs"/>
          <w:rtl/>
        </w:rPr>
        <w:t>ُ</w:t>
      </w:r>
      <w:r w:rsidR="00C71AC0" w:rsidRPr="00FF6A8C">
        <w:rPr>
          <w:rtl/>
        </w:rPr>
        <w:t xml:space="preserve">كم الحالي </w:t>
      </w:r>
      <w:r w:rsidR="008B24C1" w:rsidRPr="00FF6A8C">
        <w:rPr>
          <w:rFonts w:hint="cs"/>
          <w:rtl/>
        </w:rPr>
        <w:t>م</w:t>
      </w:r>
      <w:r w:rsidR="00864E79" w:rsidRPr="00FF6A8C">
        <w:rPr>
          <w:rFonts w:hint="cs"/>
          <w:rtl/>
        </w:rPr>
        <w:t>ُ</w:t>
      </w:r>
      <w:r w:rsidR="008B24C1" w:rsidRPr="00FF6A8C">
        <w:rPr>
          <w:rFonts w:hint="cs"/>
          <w:rtl/>
        </w:rPr>
        <w:t>قي</w:t>
      </w:r>
      <w:r w:rsidR="00864E79" w:rsidRPr="00FF6A8C">
        <w:rPr>
          <w:rFonts w:hint="cs"/>
          <w:rtl/>
        </w:rPr>
        <w:t>ّ</w:t>
      </w:r>
      <w:r w:rsidR="008B24C1" w:rsidRPr="00FF6A8C">
        <w:rPr>
          <w:rFonts w:hint="cs"/>
          <w:rtl/>
        </w:rPr>
        <w:t>د جدا</w:t>
      </w:r>
      <w:r w:rsidR="00C71AC0" w:rsidRPr="00FF6A8C">
        <w:rPr>
          <w:rtl/>
        </w:rPr>
        <w:t xml:space="preserve">، وينبغي تعديله </w:t>
      </w:r>
      <w:r w:rsidR="004631EB" w:rsidRPr="00FF6A8C">
        <w:rPr>
          <w:rFonts w:hint="cs"/>
          <w:rtl/>
        </w:rPr>
        <w:t>ليتماشى</w:t>
      </w:r>
      <w:r w:rsidR="00C71AC0" w:rsidRPr="00FF6A8C">
        <w:rPr>
          <w:rtl/>
        </w:rPr>
        <w:t xml:space="preserve"> بشكل أفضل </w:t>
      </w:r>
      <w:r w:rsidR="004631EB" w:rsidRPr="00FF6A8C">
        <w:rPr>
          <w:rFonts w:hint="cs"/>
          <w:rtl/>
        </w:rPr>
        <w:t>مع ا</w:t>
      </w:r>
      <w:r w:rsidR="00C71AC0" w:rsidRPr="00FF6A8C">
        <w:rPr>
          <w:rtl/>
        </w:rPr>
        <w:t>ل</w:t>
      </w:r>
      <w:r w:rsidR="00864E79" w:rsidRPr="00FF6A8C">
        <w:rPr>
          <w:rFonts w:hint="cs"/>
          <w:rtl/>
        </w:rPr>
        <w:t xml:space="preserve">وضع الراهن الناجم عن الجائحة </w:t>
      </w:r>
      <w:r w:rsidR="00C71AC0" w:rsidRPr="00FF6A8C">
        <w:rPr>
          <w:rtl/>
        </w:rPr>
        <w:t xml:space="preserve">أو </w:t>
      </w:r>
      <w:r w:rsidR="00B679CF" w:rsidRPr="00FF6A8C">
        <w:rPr>
          <w:rFonts w:hint="cs"/>
          <w:rtl/>
        </w:rPr>
        <w:t xml:space="preserve">مع </w:t>
      </w:r>
      <w:r w:rsidR="00C71AC0" w:rsidRPr="00FF6A8C">
        <w:rPr>
          <w:rtl/>
        </w:rPr>
        <w:t>الأحداث المماثلة في المستقبل.</w:t>
      </w:r>
      <w:r w:rsidR="00722F18" w:rsidRPr="00FF6A8C">
        <w:rPr>
          <w:rFonts w:hint="cs"/>
          <w:rtl/>
        </w:rPr>
        <w:t xml:space="preserve"> و</w:t>
      </w:r>
      <w:r w:rsidR="00C71AC0" w:rsidRPr="00FF6A8C">
        <w:rPr>
          <w:rtl/>
        </w:rPr>
        <w:t xml:space="preserve">لذلك، </w:t>
      </w:r>
      <w:r w:rsidR="007D75E0" w:rsidRPr="00FF6A8C">
        <w:rPr>
          <w:rFonts w:hint="cs"/>
          <w:rtl/>
        </w:rPr>
        <w:t xml:space="preserve">بعد </w:t>
      </w:r>
      <w:r w:rsidR="00F00373" w:rsidRPr="00FF6A8C">
        <w:rPr>
          <w:rFonts w:hint="cs"/>
          <w:rtl/>
        </w:rPr>
        <w:t>إ</w:t>
      </w:r>
      <w:r w:rsidR="00E07620" w:rsidRPr="00FF6A8C">
        <w:rPr>
          <w:rFonts w:hint="cs"/>
          <w:rtl/>
        </w:rPr>
        <w:t xml:space="preserve">صدار </w:t>
      </w:r>
      <w:r w:rsidR="00C71AC0" w:rsidRPr="00FF6A8C">
        <w:rPr>
          <w:rtl/>
        </w:rPr>
        <w:t xml:space="preserve">حكم مماثل </w:t>
      </w:r>
      <w:r w:rsidR="00C26DE2" w:rsidRPr="00FF6A8C">
        <w:rPr>
          <w:rFonts w:hint="cs"/>
          <w:rtl/>
        </w:rPr>
        <w:t>في</w:t>
      </w:r>
      <w:r w:rsidR="00C71AC0" w:rsidRPr="00FF6A8C">
        <w:rPr>
          <w:rtl/>
        </w:rPr>
        <w:t xml:space="preserve"> اللائحة التنفيذية لمعاهدة التعاون بشأن البراءات،</w:t>
      </w:r>
      <w:r w:rsidR="00C71AC0">
        <w:rPr>
          <w:rtl/>
        </w:rPr>
        <w:t xml:space="preserve"> تم اقتراح إعادة </w:t>
      </w:r>
      <w:r w:rsidR="0085060F">
        <w:rPr>
          <w:rFonts w:hint="cs"/>
          <w:rtl/>
        </w:rPr>
        <w:t>صياغة</w:t>
      </w:r>
      <w:r w:rsidR="00C71AC0">
        <w:rPr>
          <w:rtl/>
        </w:rPr>
        <w:t xml:space="preserve"> القاعدة 5 بحيث </w:t>
      </w:r>
      <w:r w:rsidR="00F54748">
        <w:rPr>
          <w:rFonts w:hint="cs"/>
          <w:rtl/>
        </w:rPr>
        <w:t>تتضمن</w:t>
      </w:r>
      <w:r w:rsidR="00C71AC0">
        <w:rPr>
          <w:rtl/>
        </w:rPr>
        <w:t xml:space="preserve"> حكم </w:t>
      </w:r>
      <w:r w:rsidR="00C71AC0" w:rsidRPr="00FF6A8C">
        <w:rPr>
          <w:rtl/>
        </w:rPr>
        <w:t>عام</w:t>
      </w:r>
      <w:r w:rsidR="002E4786" w:rsidRPr="00FF6A8C">
        <w:rPr>
          <w:rFonts w:hint="cs"/>
          <w:rtl/>
        </w:rPr>
        <w:t xml:space="preserve"> </w:t>
      </w:r>
      <w:r w:rsidR="00FF6A8C">
        <w:rPr>
          <w:rFonts w:hint="cs"/>
          <w:rtl/>
        </w:rPr>
        <w:t>يسمح ب</w:t>
      </w:r>
      <w:r w:rsidR="009F2859" w:rsidRPr="00FF6A8C">
        <w:rPr>
          <w:rFonts w:hint="cs"/>
          <w:rtl/>
        </w:rPr>
        <w:t xml:space="preserve">وقف </w:t>
      </w:r>
      <w:r w:rsidR="009F2859" w:rsidRPr="00FF6A8C">
        <w:rPr>
          <w:rFonts w:hint="cs"/>
          <w:rtl/>
        </w:rPr>
        <w:lastRenderedPageBreak/>
        <w:t>الإجراءات في</w:t>
      </w:r>
      <w:r w:rsidR="009F2859">
        <w:rPr>
          <w:rFonts w:hint="cs"/>
          <w:rtl/>
        </w:rPr>
        <w:t xml:space="preserve"> حال</w:t>
      </w:r>
      <w:r w:rsidR="00C71AC0">
        <w:rPr>
          <w:rtl/>
        </w:rPr>
        <w:t xml:space="preserve"> ل</w:t>
      </w:r>
      <w:r w:rsidR="009F2859">
        <w:rPr>
          <w:rFonts w:hint="cs"/>
          <w:rtl/>
        </w:rPr>
        <w:t>م</w:t>
      </w:r>
      <w:r w:rsidR="00C71AC0">
        <w:rPr>
          <w:rtl/>
        </w:rPr>
        <w:t xml:space="preserve"> </w:t>
      </w:r>
      <w:r w:rsidR="00DE0968">
        <w:rPr>
          <w:rFonts w:hint="cs"/>
          <w:rtl/>
        </w:rPr>
        <w:t>يتمكن</w:t>
      </w:r>
      <w:r w:rsidR="00C71AC0">
        <w:rPr>
          <w:rtl/>
        </w:rPr>
        <w:t xml:space="preserve"> المودعون </w:t>
      </w:r>
      <w:r w:rsidR="004753D9" w:rsidRPr="004753D9">
        <w:rPr>
          <w:rtl/>
        </w:rPr>
        <w:t>وأصحاب التسجيلات</w:t>
      </w:r>
      <w:r w:rsidR="004753D9">
        <w:rPr>
          <w:rFonts w:hint="cs"/>
          <w:rtl/>
        </w:rPr>
        <w:t xml:space="preserve"> </w:t>
      </w:r>
      <w:r w:rsidR="00C71AC0">
        <w:rPr>
          <w:rtl/>
        </w:rPr>
        <w:t xml:space="preserve">والممثلون والمكاتب </w:t>
      </w:r>
      <w:r w:rsidR="00DE0968">
        <w:rPr>
          <w:rFonts w:hint="cs"/>
          <w:rtl/>
        </w:rPr>
        <w:t xml:space="preserve">من </w:t>
      </w:r>
      <w:r w:rsidR="00DE0968" w:rsidRPr="00E22B82">
        <w:rPr>
          <w:rFonts w:hint="cs"/>
          <w:rtl/>
        </w:rPr>
        <w:t xml:space="preserve">الالتزام </w:t>
      </w:r>
      <w:r w:rsidR="00C71AC0" w:rsidRPr="00E22B82">
        <w:rPr>
          <w:rtl/>
        </w:rPr>
        <w:t>ب</w:t>
      </w:r>
      <w:r w:rsidR="00DE0968" w:rsidRPr="00E22B82">
        <w:rPr>
          <w:rtl/>
        </w:rPr>
        <w:t xml:space="preserve">المُهل المحددة </w:t>
      </w:r>
      <w:r w:rsidR="00C71AC0">
        <w:rPr>
          <w:rtl/>
        </w:rPr>
        <w:t xml:space="preserve">لأسباب </w:t>
      </w:r>
      <w:r w:rsidR="00B61C21" w:rsidRPr="00B61C21">
        <w:rPr>
          <w:rtl/>
        </w:rPr>
        <w:t>القوة القاهرة</w:t>
      </w:r>
      <w:r w:rsidR="00C71AC0">
        <w:rPr>
          <w:rtl/>
        </w:rPr>
        <w:t xml:space="preserve"> و</w:t>
      </w:r>
      <w:r w:rsidR="00C534CA">
        <w:rPr>
          <w:rFonts w:hint="cs"/>
          <w:rtl/>
        </w:rPr>
        <w:t>يجب</w:t>
      </w:r>
      <w:r w:rsidR="00C71AC0">
        <w:rPr>
          <w:rtl/>
        </w:rPr>
        <w:t xml:space="preserve"> أن </w:t>
      </w:r>
      <w:r w:rsidR="00C534CA">
        <w:rPr>
          <w:rFonts w:hint="cs"/>
          <w:rtl/>
        </w:rPr>
        <w:t>ي</w:t>
      </w:r>
      <w:r w:rsidR="00C71AC0">
        <w:rPr>
          <w:rtl/>
        </w:rPr>
        <w:t xml:space="preserve">شمل </w:t>
      </w:r>
      <w:r w:rsidR="0010570F">
        <w:rPr>
          <w:rFonts w:hint="cs"/>
          <w:rtl/>
        </w:rPr>
        <w:t xml:space="preserve">هذا الحكم أيضاً </w:t>
      </w:r>
      <w:r w:rsidR="002670B3">
        <w:rPr>
          <w:rFonts w:hint="cs"/>
          <w:rtl/>
        </w:rPr>
        <w:t>ال</w:t>
      </w:r>
      <w:r w:rsidR="00C61372">
        <w:rPr>
          <w:rFonts w:hint="cs"/>
          <w:rtl/>
        </w:rPr>
        <w:t>مشاكل</w:t>
      </w:r>
      <w:r w:rsidR="00C71AC0">
        <w:rPr>
          <w:rtl/>
        </w:rPr>
        <w:t xml:space="preserve"> </w:t>
      </w:r>
      <w:r w:rsidR="0010570F">
        <w:rPr>
          <w:rFonts w:hint="cs"/>
          <w:rtl/>
        </w:rPr>
        <w:t xml:space="preserve">التي قد تطرأ على </w:t>
      </w:r>
      <w:r w:rsidR="00C71AC0">
        <w:rPr>
          <w:rtl/>
        </w:rPr>
        <w:t xml:space="preserve">خدمات البريد </w:t>
      </w:r>
      <w:r w:rsidR="00C61372" w:rsidRPr="00C61372">
        <w:rPr>
          <w:rtl/>
        </w:rPr>
        <w:t>ومؤسسات البريد الخاصة وخدمات التواصل الإلكتروني</w:t>
      </w:r>
      <w:r w:rsidR="00C71AC0">
        <w:rPr>
          <w:rtl/>
        </w:rPr>
        <w:t>، بسبب ظروف خارجة عن إرادة الطرف</w:t>
      </w:r>
      <w:r w:rsidR="00C534CA">
        <w:rPr>
          <w:rFonts w:hint="cs"/>
          <w:rtl/>
        </w:rPr>
        <w:t xml:space="preserve"> المعني</w:t>
      </w:r>
      <w:r w:rsidR="00C71AC0">
        <w:rPr>
          <w:rtl/>
        </w:rPr>
        <w:t>.</w:t>
      </w:r>
      <w:r w:rsidR="001310BA">
        <w:rPr>
          <w:rFonts w:hint="cs"/>
          <w:rtl/>
        </w:rPr>
        <w:t xml:space="preserve"> وينبغي أن </w:t>
      </w:r>
      <w:r w:rsidR="00C71AC0">
        <w:rPr>
          <w:rtl/>
        </w:rPr>
        <w:t xml:space="preserve">ينطبق الحكم الجديد المقترح أيضًا على أي إجراء يُتخذ أمام المكتب الدولي </w:t>
      </w:r>
      <w:r w:rsidR="00FC6015" w:rsidRPr="002670B3">
        <w:rPr>
          <w:rFonts w:hint="cs"/>
          <w:rtl/>
        </w:rPr>
        <w:t xml:space="preserve">تم </w:t>
      </w:r>
      <w:r w:rsidR="00C71AC0" w:rsidRPr="002670B3">
        <w:rPr>
          <w:rtl/>
        </w:rPr>
        <w:t>تحد</w:t>
      </w:r>
      <w:r w:rsidR="00FC6015" w:rsidRPr="002670B3">
        <w:rPr>
          <w:rFonts w:hint="cs"/>
          <w:rtl/>
        </w:rPr>
        <w:t>ي</w:t>
      </w:r>
      <w:r w:rsidR="00C71AC0" w:rsidRPr="002670B3">
        <w:rPr>
          <w:rtl/>
        </w:rPr>
        <w:t xml:space="preserve">د </w:t>
      </w:r>
      <w:r w:rsidR="00FC6015" w:rsidRPr="002670B3">
        <w:rPr>
          <w:rFonts w:hint="cs"/>
          <w:rtl/>
        </w:rPr>
        <w:t xml:space="preserve">مهلة زمنية </w:t>
      </w:r>
      <w:r w:rsidR="00FC6015" w:rsidRPr="002670B3">
        <w:rPr>
          <w:rtl/>
        </w:rPr>
        <w:t>له</w:t>
      </w:r>
      <w:r w:rsidR="00FC6015" w:rsidRPr="002670B3">
        <w:rPr>
          <w:rFonts w:hint="cs"/>
          <w:rtl/>
        </w:rPr>
        <w:t xml:space="preserve"> في</w:t>
      </w:r>
      <w:r w:rsidR="00C71AC0" w:rsidRPr="002670B3">
        <w:rPr>
          <w:rtl/>
        </w:rPr>
        <w:t xml:space="preserve"> اللائحة التنفيذية المشتركة، مثل الرد على خطاب مخالفة، أو دفع رسوم، أو إرسال إ</w:t>
      </w:r>
      <w:r w:rsidR="00082350" w:rsidRPr="002670B3">
        <w:rPr>
          <w:rFonts w:hint="cs"/>
          <w:rtl/>
        </w:rPr>
        <w:t>خطار</w:t>
      </w:r>
      <w:r w:rsidR="00C71AC0" w:rsidRPr="002670B3">
        <w:rPr>
          <w:rtl/>
        </w:rPr>
        <w:t xml:space="preserve"> بالرفض من قبل مكتب</w:t>
      </w:r>
      <w:r w:rsidR="00082350" w:rsidRPr="002670B3">
        <w:rPr>
          <w:rFonts w:hint="cs"/>
          <w:rtl/>
        </w:rPr>
        <w:t xml:space="preserve"> ما</w:t>
      </w:r>
      <w:r w:rsidR="00C71AC0" w:rsidRPr="002670B3">
        <w:rPr>
          <w:rtl/>
        </w:rPr>
        <w:t>.</w:t>
      </w:r>
    </w:p>
    <w:p w14:paraId="34B1ECD7" w14:textId="200B4C9E" w:rsidR="00C71AC0" w:rsidRDefault="00C71AC0" w:rsidP="00E22B82">
      <w:pPr>
        <w:pStyle w:val="ONUMA"/>
        <w:rPr>
          <w:rtl/>
        </w:rPr>
      </w:pPr>
      <w:r>
        <w:rPr>
          <w:rtl/>
        </w:rPr>
        <w:t>و</w:t>
      </w:r>
      <w:r w:rsidR="00C27489">
        <w:rPr>
          <w:rFonts w:hint="cs"/>
          <w:rtl/>
        </w:rPr>
        <w:t xml:space="preserve">أضافت </w:t>
      </w:r>
      <w:r>
        <w:rPr>
          <w:rtl/>
        </w:rPr>
        <w:t xml:space="preserve">الأمانة </w:t>
      </w:r>
      <w:r w:rsidR="00C27489">
        <w:rPr>
          <w:rFonts w:hint="cs"/>
          <w:rtl/>
        </w:rPr>
        <w:t>أ</w:t>
      </w:r>
      <w:r>
        <w:rPr>
          <w:rtl/>
        </w:rPr>
        <w:t>ن التعديلات المقترحة ستكون مفيدة لمستخدمي نظام لاهاي</w:t>
      </w:r>
      <w:r w:rsidR="00F31C22">
        <w:rPr>
          <w:rFonts w:hint="cs"/>
          <w:rtl/>
        </w:rPr>
        <w:t xml:space="preserve"> لأن </w:t>
      </w:r>
      <w:r>
        <w:rPr>
          <w:rtl/>
        </w:rPr>
        <w:t xml:space="preserve">اللائحة التنفيذية المشتركة </w:t>
      </w:r>
      <w:r w:rsidR="0021018E">
        <w:rPr>
          <w:rFonts w:hint="cs"/>
          <w:rtl/>
        </w:rPr>
        <w:t>س</w:t>
      </w:r>
      <w:r>
        <w:rPr>
          <w:rtl/>
        </w:rPr>
        <w:t>توفر لهم ضمانة معادلة لتلك المتاحة لمستخدمي معاهدة التعاون بشأن البراءات.</w:t>
      </w:r>
      <w:r w:rsidR="007245A6">
        <w:rPr>
          <w:rFonts w:hint="cs"/>
          <w:rtl/>
        </w:rPr>
        <w:t xml:space="preserve"> </w:t>
      </w:r>
      <w:r w:rsidRPr="00353B95">
        <w:rPr>
          <w:rtl/>
        </w:rPr>
        <w:t xml:space="preserve">وقد </w:t>
      </w:r>
      <w:r w:rsidR="007245A6" w:rsidRPr="00353B95">
        <w:rPr>
          <w:rFonts w:hint="cs"/>
          <w:rtl/>
        </w:rPr>
        <w:t>تمت مناقشة ا</w:t>
      </w:r>
      <w:r w:rsidRPr="00353B95">
        <w:rPr>
          <w:rtl/>
        </w:rPr>
        <w:t>قتر</w:t>
      </w:r>
      <w:r w:rsidR="007245A6" w:rsidRPr="00353B95">
        <w:rPr>
          <w:rFonts w:hint="cs"/>
          <w:rtl/>
        </w:rPr>
        <w:t>ا</w:t>
      </w:r>
      <w:r w:rsidRPr="00353B95">
        <w:rPr>
          <w:rtl/>
        </w:rPr>
        <w:t xml:space="preserve">حات مماثلة </w:t>
      </w:r>
      <w:r w:rsidR="00274061" w:rsidRPr="00353B95">
        <w:rPr>
          <w:rFonts w:hint="cs"/>
          <w:rtl/>
        </w:rPr>
        <w:t>خلال</w:t>
      </w:r>
      <w:r w:rsidRPr="00353B95">
        <w:rPr>
          <w:rtl/>
        </w:rPr>
        <w:t xml:space="preserve"> </w:t>
      </w:r>
      <w:r w:rsidR="00DD2F99" w:rsidRPr="00353B95">
        <w:rPr>
          <w:rFonts w:hint="cs"/>
          <w:rtl/>
        </w:rPr>
        <w:t xml:space="preserve">دورتي </w:t>
      </w:r>
      <w:r w:rsidR="007245A6" w:rsidRPr="00353B95">
        <w:rPr>
          <w:rFonts w:hint="cs"/>
          <w:rtl/>
        </w:rPr>
        <w:t>فريقي</w:t>
      </w:r>
      <w:r w:rsidRPr="00353B95">
        <w:rPr>
          <w:rtl/>
        </w:rPr>
        <w:t xml:space="preserve"> مدريد ولشبونة</w:t>
      </w:r>
      <w:r w:rsidR="005C188B" w:rsidRPr="00353B95">
        <w:rPr>
          <w:rFonts w:hint="cs"/>
          <w:rtl/>
        </w:rPr>
        <w:t xml:space="preserve"> العاملين</w:t>
      </w:r>
      <w:r w:rsidRPr="00353B95">
        <w:rPr>
          <w:rtl/>
        </w:rPr>
        <w:t xml:space="preserve"> </w:t>
      </w:r>
      <w:r w:rsidR="00DD2F99" w:rsidRPr="00353B95">
        <w:rPr>
          <w:rFonts w:hint="cs"/>
          <w:rtl/>
        </w:rPr>
        <w:t>ال</w:t>
      </w:r>
      <w:r w:rsidR="00096749" w:rsidRPr="00353B95">
        <w:rPr>
          <w:rFonts w:hint="cs"/>
          <w:rtl/>
        </w:rPr>
        <w:t>ل</w:t>
      </w:r>
      <w:r w:rsidR="00DD2F99" w:rsidRPr="00353B95">
        <w:rPr>
          <w:rFonts w:hint="cs"/>
          <w:rtl/>
        </w:rPr>
        <w:t>تي</w:t>
      </w:r>
      <w:r w:rsidR="00274061" w:rsidRPr="00353B95">
        <w:rPr>
          <w:rFonts w:hint="cs"/>
          <w:rtl/>
        </w:rPr>
        <w:t>ن</w:t>
      </w:r>
      <w:r w:rsidR="00DD2F99" w:rsidRPr="00353B95">
        <w:rPr>
          <w:rFonts w:hint="cs"/>
          <w:rtl/>
        </w:rPr>
        <w:t xml:space="preserve"> انعقدتا </w:t>
      </w:r>
      <w:r w:rsidRPr="00353B95">
        <w:rPr>
          <w:rtl/>
        </w:rPr>
        <w:t xml:space="preserve">في عام 2020 واستند نص التعديلات المقترحة على القاعدة 5 إلى حد كبير إلى النص الذي اتفق </w:t>
      </w:r>
      <w:r w:rsidR="000D25D4" w:rsidRPr="00353B95">
        <w:rPr>
          <w:rFonts w:hint="cs"/>
          <w:rtl/>
        </w:rPr>
        <w:t>فريق</w:t>
      </w:r>
      <w:r w:rsidR="0096408D">
        <w:rPr>
          <w:rFonts w:hint="cs"/>
          <w:rtl/>
        </w:rPr>
        <w:t>ا</w:t>
      </w:r>
      <w:r w:rsidR="000D25D4" w:rsidRPr="00353B95">
        <w:rPr>
          <w:rtl/>
        </w:rPr>
        <w:t xml:space="preserve"> مدريد ولشبونة</w:t>
      </w:r>
      <w:r w:rsidR="000D25D4" w:rsidRPr="00353B95">
        <w:rPr>
          <w:rFonts w:hint="cs"/>
          <w:rtl/>
        </w:rPr>
        <w:t xml:space="preserve"> العامل</w:t>
      </w:r>
      <w:r w:rsidR="0096408D">
        <w:rPr>
          <w:rFonts w:hint="cs"/>
          <w:rtl/>
        </w:rPr>
        <w:t>ا</w:t>
      </w:r>
      <w:r w:rsidR="000D25D4" w:rsidRPr="00353B95">
        <w:rPr>
          <w:rFonts w:hint="cs"/>
          <w:rtl/>
        </w:rPr>
        <w:t>ن</w:t>
      </w:r>
      <w:r w:rsidR="000D25D4" w:rsidRPr="00353B95">
        <w:rPr>
          <w:rtl/>
        </w:rPr>
        <w:t xml:space="preserve"> </w:t>
      </w:r>
      <w:r w:rsidRPr="00353B95">
        <w:rPr>
          <w:rtl/>
        </w:rPr>
        <w:t xml:space="preserve">على التوصية باعتماده من </w:t>
      </w:r>
      <w:r w:rsidR="00353B95">
        <w:rPr>
          <w:rFonts w:hint="cs"/>
          <w:rtl/>
        </w:rPr>
        <w:t>قبل</w:t>
      </w:r>
      <w:r w:rsidRPr="00353B95">
        <w:rPr>
          <w:rtl/>
        </w:rPr>
        <w:t xml:space="preserve"> جمعيت</w:t>
      </w:r>
      <w:r w:rsidR="006F6F33" w:rsidRPr="00353B95">
        <w:rPr>
          <w:rFonts w:hint="cs"/>
          <w:rtl/>
        </w:rPr>
        <w:t>ي</w:t>
      </w:r>
      <w:r w:rsidRPr="00353B95">
        <w:rPr>
          <w:rtl/>
        </w:rPr>
        <w:t>هما.</w:t>
      </w:r>
    </w:p>
    <w:p w14:paraId="75EB18D3" w14:textId="77777777" w:rsidR="00C71AC0" w:rsidRDefault="00C71AC0" w:rsidP="00C71AC0">
      <w:pPr>
        <w:pStyle w:val="ONUMA"/>
        <w:rPr>
          <w:rtl/>
        </w:rPr>
      </w:pPr>
      <w:r>
        <w:rPr>
          <w:rtl/>
        </w:rPr>
        <w:t>وأشارت الأمانة إلى أنها تلقت اقتراحا خطيا لمزيد من التعديلات على القاعدة 5 من وفد الولايات المتحدة الأمريكية.</w:t>
      </w:r>
    </w:p>
    <w:p w14:paraId="64E44FB0" w14:textId="04E0A847" w:rsidR="00C71AC0" w:rsidRDefault="004A5250" w:rsidP="00C71AC0">
      <w:pPr>
        <w:pStyle w:val="ONUMA"/>
        <w:rPr>
          <w:rtl/>
        </w:rPr>
      </w:pPr>
      <w:r>
        <w:rPr>
          <w:rFonts w:hint="cs"/>
          <w:rtl/>
        </w:rPr>
        <w:t>و</w:t>
      </w:r>
      <w:r w:rsidR="00C71AC0">
        <w:rPr>
          <w:rtl/>
        </w:rPr>
        <w:t xml:space="preserve">خلال دورة الفريق العامل، قدم وفد الصين بيانًا أعرب فيه عن </w:t>
      </w:r>
      <w:r w:rsidR="00281ECB">
        <w:rPr>
          <w:rFonts w:hint="cs"/>
          <w:rtl/>
        </w:rPr>
        <w:t>تأييده</w:t>
      </w:r>
      <w:r w:rsidR="00C71AC0">
        <w:rPr>
          <w:rtl/>
        </w:rPr>
        <w:t xml:space="preserve"> للتعديلات المقترحة، مشيرًا إلى أن الاقتراح يأخذ في الاعتبار الاضطرابات الناجمة عن جائحة</w:t>
      </w:r>
      <w:r w:rsidR="00700448">
        <w:rPr>
          <w:rFonts w:hint="cs"/>
          <w:rtl/>
        </w:rPr>
        <w:t xml:space="preserve"> كوفيد-1</w:t>
      </w:r>
      <w:r w:rsidR="00700448" w:rsidRPr="002A2CB0">
        <w:rPr>
          <w:rFonts w:hint="cs"/>
          <w:rtl/>
        </w:rPr>
        <w:t>9</w:t>
      </w:r>
      <w:r w:rsidR="00C71AC0" w:rsidRPr="002A2CB0">
        <w:rPr>
          <w:rtl/>
        </w:rPr>
        <w:t xml:space="preserve"> وسيوفر نفس سبل الانتصاف </w:t>
      </w:r>
      <w:r w:rsidR="002A2CB0" w:rsidRPr="002A2CB0">
        <w:rPr>
          <w:rFonts w:hint="cs"/>
          <w:rtl/>
        </w:rPr>
        <w:t>الواردة</w:t>
      </w:r>
      <w:r w:rsidR="00162B0A" w:rsidRPr="002A2CB0">
        <w:rPr>
          <w:rtl/>
        </w:rPr>
        <w:t xml:space="preserve"> في </w:t>
      </w:r>
      <w:r w:rsidR="003501C1" w:rsidRPr="002A2CB0">
        <w:rPr>
          <w:rtl/>
        </w:rPr>
        <w:t xml:space="preserve">اللائحة التنفيذية </w:t>
      </w:r>
      <w:r w:rsidR="00D24EB4" w:rsidRPr="002A2CB0">
        <w:rPr>
          <w:rFonts w:hint="cs"/>
          <w:rtl/>
        </w:rPr>
        <w:t>ل</w:t>
      </w:r>
      <w:r w:rsidR="00162B0A" w:rsidRPr="002A2CB0">
        <w:rPr>
          <w:rtl/>
        </w:rPr>
        <w:t>معاهدة التعاون بشأن البراءات</w:t>
      </w:r>
      <w:r w:rsidR="002A2CB0">
        <w:rPr>
          <w:rFonts w:hint="cs"/>
          <w:rtl/>
        </w:rPr>
        <w:t xml:space="preserve"> </w:t>
      </w:r>
      <w:r w:rsidR="002A2CB0" w:rsidRPr="002A2CB0">
        <w:rPr>
          <w:rtl/>
        </w:rPr>
        <w:t>لمستخدمي نظام لاهاي</w:t>
      </w:r>
      <w:r w:rsidR="00162B0A" w:rsidRPr="002A2CB0">
        <w:rPr>
          <w:rtl/>
        </w:rPr>
        <w:t>،</w:t>
      </w:r>
      <w:r w:rsidR="00162B0A" w:rsidRPr="00162B0A">
        <w:rPr>
          <w:rtl/>
        </w:rPr>
        <w:t xml:space="preserve"> </w:t>
      </w:r>
      <w:r w:rsidR="00DB2131" w:rsidRPr="00D60365">
        <w:rPr>
          <w:rFonts w:hint="cs"/>
          <w:rtl/>
        </w:rPr>
        <w:t xml:space="preserve">وذلك </w:t>
      </w:r>
      <w:r w:rsidR="00162B0A" w:rsidRPr="00D60365">
        <w:rPr>
          <w:rtl/>
        </w:rPr>
        <w:t xml:space="preserve">من خلال </w:t>
      </w:r>
      <w:r w:rsidR="002F491F" w:rsidRPr="00D60365">
        <w:rPr>
          <w:rFonts w:hint="cs"/>
          <w:rtl/>
        </w:rPr>
        <w:t>ال</w:t>
      </w:r>
      <w:r w:rsidR="00162B0A" w:rsidRPr="00D60365">
        <w:rPr>
          <w:rtl/>
        </w:rPr>
        <w:t xml:space="preserve">تخفيف </w:t>
      </w:r>
      <w:r w:rsidR="002F491F" w:rsidRPr="00D60365">
        <w:rPr>
          <w:rFonts w:hint="cs"/>
          <w:rtl/>
        </w:rPr>
        <w:t xml:space="preserve">من الشروط </w:t>
      </w:r>
      <w:r w:rsidR="00162B0A" w:rsidRPr="00D60365">
        <w:rPr>
          <w:rtl/>
        </w:rPr>
        <w:t>الرسمية</w:t>
      </w:r>
      <w:r w:rsidR="001D0936" w:rsidRPr="00D60365">
        <w:rPr>
          <w:rFonts w:hint="cs"/>
          <w:rtl/>
        </w:rPr>
        <w:t xml:space="preserve"> </w:t>
      </w:r>
      <w:r w:rsidR="001D0936" w:rsidRPr="00D60365">
        <w:rPr>
          <w:rFonts w:hint="cs"/>
          <w:rtl/>
        </w:rPr>
        <w:lastRenderedPageBreak/>
        <w:t>المطلوبة</w:t>
      </w:r>
      <w:r w:rsidR="00162B0A" w:rsidRPr="00D60365">
        <w:rPr>
          <w:rtl/>
        </w:rPr>
        <w:t xml:space="preserve"> لتطبيق </w:t>
      </w:r>
      <w:r w:rsidR="00451F98" w:rsidRPr="00D60365">
        <w:rPr>
          <w:rtl/>
        </w:rPr>
        <w:t xml:space="preserve">وقف الإجراءات </w:t>
      </w:r>
      <w:r w:rsidR="00162B0A" w:rsidRPr="00D60365">
        <w:rPr>
          <w:rtl/>
        </w:rPr>
        <w:t>في حال عدم الالتزام بمهلة زمنية</w:t>
      </w:r>
      <w:r w:rsidR="00890EB9" w:rsidRPr="00D60365">
        <w:rPr>
          <w:rFonts w:hint="cs"/>
          <w:rtl/>
        </w:rPr>
        <w:t xml:space="preserve"> ما</w:t>
      </w:r>
      <w:r w:rsidR="00202F2D" w:rsidRPr="00D60365">
        <w:rPr>
          <w:rFonts w:hint="cs"/>
          <w:rtl/>
        </w:rPr>
        <w:t>، الأمر الذي سيسهل استخدام النظام</w:t>
      </w:r>
      <w:r w:rsidR="00C71AC0" w:rsidRPr="00D60365">
        <w:rPr>
          <w:rtl/>
        </w:rPr>
        <w:t>.</w:t>
      </w:r>
    </w:p>
    <w:p w14:paraId="52894608" w14:textId="067669D6" w:rsidR="00C71AC0" w:rsidRDefault="00C71AC0" w:rsidP="00E22B82">
      <w:pPr>
        <w:pStyle w:val="ONUMA"/>
        <w:rPr>
          <w:rtl/>
        </w:rPr>
      </w:pPr>
      <w:r>
        <w:rPr>
          <w:rtl/>
        </w:rPr>
        <w:t>و</w:t>
      </w:r>
      <w:r w:rsidR="006176A4">
        <w:rPr>
          <w:rFonts w:hint="cs"/>
          <w:rtl/>
        </w:rPr>
        <w:t>عرض</w:t>
      </w:r>
      <w:r>
        <w:rPr>
          <w:rtl/>
        </w:rPr>
        <w:t xml:space="preserve"> وفد الولايات المتحدة الأمريكية الوثيقة </w:t>
      </w:r>
      <w:r>
        <w:t>H/LD/WG/9/6</w:t>
      </w:r>
      <w:r>
        <w:rPr>
          <w:rtl/>
        </w:rPr>
        <w:t xml:space="preserve"> التي تحتوي على مزيد من التعديلات على القاعدة 5.</w:t>
      </w:r>
      <w:r w:rsidR="00C84533">
        <w:rPr>
          <w:rFonts w:hint="cs"/>
          <w:rtl/>
        </w:rPr>
        <w:t xml:space="preserve"> </w:t>
      </w:r>
      <w:r>
        <w:rPr>
          <w:rtl/>
        </w:rPr>
        <w:t xml:space="preserve">وأوضح الوفد أن التعديل الإضافي الأول المقترح هو حذف القاعدة 5 (5) الحالية </w:t>
      </w:r>
      <w:r w:rsidR="00C84533">
        <w:rPr>
          <w:rFonts w:hint="cs"/>
          <w:rtl/>
        </w:rPr>
        <w:t>أي</w:t>
      </w:r>
      <w:r>
        <w:rPr>
          <w:rtl/>
        </w:rPr>
        <w:t xml:space="preserve"> القاعدة 5 (3) المقترحة في الوثيقة</w:t>
      </w:r>
      <w:r w:rsidR="00F266E0">
        <w:rPr>
          <w:rFonts w:hint="cs"/>
          <w:rtl/>
        </w:rPr>
        <w:t xml:space="preserve"> .</w:t>
      </w:r>
      <w:r>
        <w:t>H/LD/WG/9/3 Rev</w:t>
      </w:r>
      <w:r w:rsidR="00603EAF">
        <w:rPr>
          <w:rFonts w:hint="cs"/>
          <w:rtl/>
        </w:rPr>
        <w:t xml:space="preserve"> </w:t>
      </w:r>
      <w:r>
        <w:rPr>
          <w:rtl/>
        </w:rPr>
        <w:t xml:space="preserve">والتي </w:t>
      </w:r>
      <w:r w:rsidR="005D7222">
        <w:rPr>
          <w:rFonts w:hint="cs"/>
          <w:rtl/>
        </w:rPr>
        <w:t>تتناول</w:t>
      </w:r>
      <w:r>
        <w:rPr>
          <w:rtl/>
        </w:rPr>
        <w:t xml:space="preserve"> </w:t>
      </w:r>
      <w:r w:rsidR="00EA4F28" w:rsidRPr="00EA4F28">
        <w:rPr>
          <w:rtl/>
        </w:rPr>
        <w:t>الدفعة الثانية من رسم التعيين الفردي</w:t>
      </w:r>
      <w:r>
        <w:rPr>
          <w:rtl/>
        </w:rPr>
        <w:t>.</w:t>
      </w:r>
      <w:r w:rsidR="003A52E8">
        <w:rPr>
          <w:rFonts w:hint="cs"/>
          <w:rtl/>
        </w:rPr>
        <w:t xml:space="preserve"> وذكر أن </w:t>
      </w:r>
      <w:r>
        <w:rPr>
          <w:rtl/>
        </w:rPr>
        <w:t xml:space="preserve">القاعدة 5 (1) المقترحة </w:t>
      </w:r>
      <w:r w:rsidR="003A52E8">
        <w:rPr>
          <w:rtl/>
        </w:rPr>
        <w:t xml:space="preserve">تغطي </w:t>
      </w:r>
      <w:r>
        <w:rPr>
          <w:rtl/>
        </w:rPr>
        <w:t xml:space="preserve">فقط </w:t>
      </w:r>
      <w:r w:rsidR="00560864" w:rsidRPr="00560864">
        <w:rPr>
          <w:rtl/>
        </w:rPr>
        <w:t>عدم التقيد ب</w:t>
      </w:r>
      <w:r w:rsidR="00560864">
        <w:rPr>
          <w:rFonts w:hint="cs"/>
          <w:rtl/>
        </w:rPr>
        <w:t>ـ"</w:t>
      </w:r>
      <w:r w:rsidR="00560864" w:rsidRPr="00560864">
        <w:rPr>
          <w:rtl/>
        </w:rPr>
        <w:t xml:space="preserve">مهلة </w:t>
      </w:r>
      <w:r>
        <w:rPr>
          <w:rtl/>
        </w:rPr>
        <w:t>زمني</w:t>
      </w:r>
      <w:r w:rsidR="00560864">
        <w:rPr>
          <w:rFonts w:hint="cs"/>
          <w:rtl/>
        </w:rPr>
        <w:t>ة</w:t>
      </w:r>
      <w:r>
        <w:rPr>
          <w:rtl/>
        </w:rPr>
        <w:t xml:space="preserve"> محدد</w:t>
      </w:r>
      <w:r w:rsidR="00560864">
        <w:rPr>
          <w:rFonts w:hint="cs"/>
          <w:rtl/>
        </w:rPr>
        <w:t>ة</w:t>
      </w:r>
      <w:r>
        <w:rPr>
          <w:rtl/>
        </w:rPr>
        <w:t xml:space="preserve"> في اللائح</w:t>
      </w:r>
      <w:r w:rsidR="00A307F3">
        <w:rPr>
          <w:rFonts w:hint="cs"/>
          <w:rtl/>
        </w:rPr>
        <w:t>ة</w:t>
      </w:r>
      <w:r w:rsidR="00560864">
        <w:rPr>
          <w:rFonts w:hint="cs"/>
          <w:rtl/>
        </w:rPr>
        <w:t xml:space="preserve"> التنفيذية</w:t>
      </w:r>
      <w:r>
        <w:rPr>
          <w:rtl/>
        </w:rPr>
        <w:t xml:space="preserve">"، ولم يتم تحديد </w:t>
      </w:r>
      <w:r w:rsidR="00731F55">
        <w:rPr>
          <w:rFonts w:hint="cs"/>
          <w:rtl/>
          <w:lang w:bidi="ar-LB"/>
        </w:rPr>
        <w:t>مهلة</w:t>
      </w:r>
      <w:r>
        <w:rPr>
          <w:rtl/>
        </w:rPr>
        <w:t xml:space="preserve"> زمني</w:t>
      </w:r>
      <w:r w:rsidR="00731F55">
        <w:rPr>
          <w:rFonts w:hint="cs"/>
          <w:rtl/>
        </w:rPr>
        <w:t>ة</w:t>
      </w:r>
      <w:r>
        <w:rPr>
          <w:rtl/>
        </w:rPr>
        <w:t xml:space="preserve"> </w:t>
      </w:r>
      <w:r w:rsidR="00731F55">
        <w:rPr>
          <w:rFonts w:hint="cs"/>
          <w:rtl/>
        </w:rPr>
        <w:t>ل</w:t>
      </w:r>
      <w:r>
        <w:rPr>
          <w:rtl/>
        </w:rPr>
        <w:t>لدفع</w:t>
      </w:r>
      <w:r w:rsidR="00731F55">
        <w:rPr>
          <w:rFonts w:hint="cs"/>
          <w:rtl/>
        </w:rPr>
        <w:t>ة</w:t>
      </w:r>
      <w:r>
        <w:rPr>
          <w:rtl/>
        </w:rPr>
        <w:t xml:space="preserve"> </w:t>
      </w:r>
      <w:r w:rsidR="00731F55" w:rsidRPr="00EA4F28">
        <w:rPr>
          <w:rtl/>
        </w:rPr>
        <w:t xml:space="preserve">الثانية </w:t>
      </w:r>
      <w:r>
        <w:rPr>
          <w:rtl/>
        </w:rPr>
        <w:t xml:space="preserve">من رسم التعين الفردي في </w:t>
      </w:r>
      <w:r w:rsidR="003B6D11">
        <w:rPr>
          <w:rtl/>
        </w:rPr>
        <w:t>اللائح</w:t>
      </w:r>
      <w:r w:rsidR="003B6D11">
        <w:rPr>
          <w:rFonts w:hint="cs"/>
          <w:rtl/>
        </w:rPr>
        <w:t>ة التنفيذية</w:t>
      </w:r>
      <w:r>
        <w:rPr>
          <w:rtl/>
        </w:rPr>
        <w:t>.</w:t>
      </w:r>
      <w:r w:rsidR="00754081">
        <w:rPr>
          <w:rFonts w:hint="cs"/>
          <w:rtl/>
        </w:rPr>
        <w:t xml:space="preserve"> وبالتالي،</w:t>
      </w:r>
      <w:r>
        <w:rPr>
          <w:rtl/>
        </w:rPr>
        <w:t xml:space="preserve"> يمكن حذف </w:t>
      </w:r>
      <w:r w:rsidR="00754081">
        <w:rPr>
          <w:rFonts w:hint="cs"/>
          <w:rtl/>
        </w:rPr>
        <w:t xml:space="preserve">هذه </w:t>
      </w:r>
      <w:r>
        <w:rPr>
          <w:rtl/>
        </w:rPr>
        <w:t xml:space="preserve">الفقرة الفرعية </w:t>
      </w:r>
      <w:r w:rsidR="00754081">
        <w:rPr>
          <w:rFonts w:hint="cs"/>
          <w:rtl/>
        </w:rPr>
        <w:t xml:space="preserve">التي لا </w:t>
      </w:r>
      <w:r>
        <w:rPr>
          <w:rtl/>
        </w:rPr>
        <w:t>حاجة إليها.</w:t>
      </w:r>
      <w:r w:rsidR="00754081">
        <w:rPr>
          <w:rFonts w:hint="cs"/>
          <w:rtl/>
        </w:rPr>
        <w:t xml:space="preserve"> </w:t>
      </w:r>
      <w:r>
        <w:rPr>
          <w:rtl/>
        </w:rPr>
        <w:t xml:space="preserve"> وكان الاقتراح الإضافي الثاني هو إدراج فقرة جديدة ت</w:t>
      </w:r>
      <w:r w:rsidR="00754081">
        <w:rPr>
          <w:rFonts w:hint="cs"/>
          <w:rtl/>
        </w:rPr>
        <w:t>ُ</w:t>
      </w:r>
      <w:r>
        <w:rPr>
          <w:rtl/>
        </w:rPr>
        <w:t>وض</w:t>
      </w:r>
      <w:r w:rsidR="00754081">
        <w:rPr>
          <w:rFonts w:hint="cs"/>
          <w:rtl/>
        </w:rPr>
        <w:t>ّ</w:t>
      </w:r>
      <w:r>
        <w:rPr>
          <w:rtl/>
        </w:rPr>
        <w:t>ح أن المكتب الدولي يمكنه ال</w:t>
      </w:r>
      <w:r w:rsidR="00A12398">
        <w:rPr>
          <w:rtl/>
        </w:rPr>
        <w:t>تخلي</w:t>
      </w:r>
      <w:r>
        <w:rPr>
          <w:rtl/>
        </w:rPr>
        <w:t xml:space="preserve"> </w:t>
      </w:r>
      <w:r w:rsidR="00754081" w:rsidRPr="00754081">
        <w:rPr>
          <w:rtl/>
        </w:rPr>
        <w:t xml:space="preserve">عن </w:t>
      </w:r>
      <w:r w:rsidR="00A12398">
        <w:rPr>
          <w:rFonts w:hint="cs"/>
          <w:rtl/>
        </w:rPr>
        <w:t>شرط</w:t>
      </w:r>
      <w:r w:rsidR="00754081" w:rsidRPr="00754081">
        <w:rPr>
          <w:rtl/>
        </w:rPr>
        <w:t xml:space="preserve"> تقديم برهان </w:t>
      </w:r>
      <w:r>
        <w:rPr>
          <w:rtl/>
        </w:rPr>
        <w:t xml:space="preserve">وفي هذه الحالة يمكن </w:t>
      </w:r>
      <w:r w:rsidR="00754081">
        <w:rPr>
          <w:rFonts w:hint="cs"/>
          <w:rtl/>
        </w:rPr>
        <w:t>ل</w:t>
      </w:r>
      <w:r w:rsidR="00754081" w:rsidRPr="00E22B82">
        <w:rPr>
          <w:rFonts w:hint="cs"/>
          <w:i/>
          <w:rtl/>
          <w:lang w:bidi="ar-EG"/>
        </w:rPr>
        <w:t>لطرف المعني</w:t>
      </w:r>
      <w:r w:rsidR="00754081">
        <w:rPr>
          <w:rtl/>
        </w:rPr>
        <w:t xml:space="preserve"> </w:t>
      </w:r>
      <w:r>
        <w:rPr>
          <w:rtl/>
        </w:rPr>
        <w:t xml:space="preserve">تقديم بيان بدلاً من ذلك </w:t>
      </w:r>
      <w:r w:rsidR="00754081">
        <w:rPr>
          <w:rFonts w:hint="cs"/>
          <w:rtl/>
        </w:rPr>
        <w:t>البرهان</w:t>
      </w:r>
      <w:r>
        <w:rPr>
          <w:rtl/>
        </w:rPr>
        <w:t>.</w:t>
      </w:r>
      <w:r w:rsidR="00754081">
        <w:rPr>
          <w:rFonts w:hint="cs"/>
          <w:rtl/>
        </w:rPr>
        <w:t xml:space="preserve"> و</w:t>
      </w:r>
      <w:r w:rsidR="00754081" w:rsidRPr="00754081">
        <w:rPr>
          <w:rtl/>
        </w:rPr>
        <w:t xml:space="preserve">يبدو أن القاعدة 5 المقترحة، </w:t>
      </w:r>
      <w:r w:rsidR="005D5AAC">
        <w:rPr>
          <w:rFonts w:hint="cs"/>
          <w:rtl/>
        </w:rPr>
        <w:t>الواردة</w:t>
      </w:r>
      <w:r w:rsidR="00754081" w:rsidRPr="00754081">
        <w:rPr>
          <w:rtl/>
        </w:rPr>
        <w:t xml:space="preserve"> في الوثيقة</w:t>
      </w:r>
      <w:r w:rsidR="005D5AAC">
        <w:rPr>
          <w:rFonts w:hint="cs"/>
          <w:rtl/>
        </w:rPr>
        <w:t xml:space="preserve"> .</w:t>
      </w:r>
      <w:r w:rsidR="00754081" w:rsidRPr="00754081">
        <w:t>H/LD/WG/9/3 Rev</w:t>
      </w:r>
      <w:r w:rsidR="00754081" w:rsidRPr="00754081">
        <w:rPr>
          <w:rtl/>
        </w:rPr>
        <w:t xml:space="preserve">، تتطلب تقديم </w:t>
      </w:r>
      <w:r w:rsidR="00247BC6">
        <w:rPr>
          <w:rFonts w:hint="cs"/>
          <w:rtl/>
        </w:rPr>
        <w:t>البراهين</w:t>
      </w:r>
      <w:r w:rsidR="00754081" w:rsidRPr="00754081">
        <w:rPr>
          <w:rtl/>
        </w:rPr>
        <w:t xml:space="preserve"> في جميع الحالات.</w:t>
      </w:r>
      <w:r w:rsidR="00247BC6">
        <w:rPr>
          <w:rFonts w:hint="cs"/>
          <w:rtl/>
        </w:rPr>
        <w:t xml:space="preserve"> </w:t>
      </w:r>
      <w:r w:rsidR="00247BC6" w:rsidRPr="00A12398">
        <w:rPr>
          <w:rFonts w:hint="cs"/>
          <w:rtl/>
        </w:rPr>
        <w:t>و</w:t>
      </w:r>
      <w:r w:rsidRPr="00A12398">
        <w:rPr>
          <w:rtl/>
        </w:rPr>
        <w:t xml:space="preserve">تهدف الفقرة الثانية الجديدة المقترحة إلى توضيح أنه يمكن </w:t>
      </w:r>
      <w:r w:rsidR="00B255BC" w:rsidRPr="00A12398">
        <w:rPr>
          <w:rtl/>
        </w:rPr>
        <w:t>ال</w:t>
      </w:r>
      <w:r w:rsidR="00A12398" w:rsidRPr="00A12398">
        <w:rPr>
          <w:rtl/>
        </w:rPr>
        <w:t>تخلي</w:t>
      </w:r>
      <w:r w:rsidR="00B255BC" w:rsidRPr="00A12398">
        <w:rPr>
          <w:rtl/>
        </w:rPr>
        <w:t xml:space="preserve"> عن </w:t>
      </w:r>
      <w:r w:rsidR="00A12398" w:rsidRPr="00A12398">
        <w:rPr>
          <w:rFonts w:hint="cs"/>
          <w:rtl/>
        </w:rPr>
        <w:t>شرط</w:t>
      </w:r>
      <w:r w:rsidR="001651C1" w:rsidRPr="00A12398">
        <w:rPr>
          <w:rtl/>
        </w:rPr>
        <w:t xml:space="preserve"> </w:t>
      </w:r>
      <w:r w:rsidR="00B255BC" w:rsidRPr="00A12398">
        <w:rPr>
          <w:rtl/>
        </w:rPr>
        <w:t xml:space="preserve">تقديم برهان </w:t>
      </w:r>
      <w:r w:rsidRPr="00A12398">
        <w:rPr>
          <w:rtl/>
        </w:rPr>
        <w:t>في حال</w:t>
      </w:r>
      <w:r w:rsidR="00374486" w:rsidRPr="00A12398">
        <w:rPr>
          <w:rFonts w:hint="cs"/>
          <w:rtl/>
        </w:rPr>
        <w:t xml:space="preserve">ات الطوارئ البديهية مثل تفشي </w:t>
      </w:r>
      <w:r w:rsidR="00346436" w:rsidRPr="00A12398">
        <w:rPr>
          <w:rFonts w:hint="cs"/>
          <w:rtl/>
        </w:rPr>
        <w:t>الوباء على نطاق واسع (جائحة كوفيد-19)</w:t>
      </w:r>
      <w:r w:rsidRPr="00A12398">
        <w:rPr>
          <w:rtl/>
        </w:rPr>
        <w:t xml:space="preserve">، ويمكن قبول بيان بدلاً من </w:t>
      </w:r>
      <w:r w:rsidR="00A12398">
        <w:rPr>
          <w:rFonts w:hint="cs"/>
          <w:rtl/>
        </w:rPr>
        <w:t>ال</w:t>
      </w:r>
      <w:r w:rsidR="009145B5" w:rsidRPr="00A12398">
        <w:rPr>
          <w:rtl/>
        </w:rPr>
        <w:t>برهان</w:t>
      </w:r>
      <w:r w:rsidRPr="00A12398">
        <w:rPr>
          <w:rtl/>
        </w:rPr>
        <w:t>.</w:t>
      </w:r>
      <w:r w:rsidR="00613C66" w:rsidRPr="00A12398">
        <w:rPr>
          <w:rFonts w:hint="cs"/>
          <w:rtl/>
        </w:rPr>
        <w:t xml:space="preserve"> </w:t>
      </w:r>
      <w:r w:rsidRPr="00A12398">
        <w:rPr>
          <w:rtl/>
        </w:rPr>
        <w:t>وأضاف الوفد أن</w:t>
      </w:r>
      <w:r w:rsidR="00613C66" w:rsidRPr="00A12398">
        <w:rPr>
          <w:rFonts w:hint="cs"/>
          <w:rtl/>
        </w:rPr>
        <w:t xml:space="preserve">ه تمت مناقشة </w:t>
      </w:r>
      <w:r w:rsidRPr="00A12398">
        <w:rPr>
          <w:rtl/>
        </w:rPr>
        <w:t>هذا الم</w:t>
      </w:r>
      <w:r w:rsidR="00613C66" w:rsidRPr="00A12398">
        <w:rPr>
          <w:rFonts w:hint="cs"/>
          <w:rtl/>
        </w:rPr>
        <w:t>بدأ</w:t>
      </w:r>
      <w:r w:rsidRPr="00A12398">
        <w:rPr>
          <w:rtl/>
        </w:rPr>
        <w:t xml:space="preserve"> </w:t>
      </w:r>
      <w:r w:rsidR="00613C66" w:rsidRPr="00A12398">
        <w:rPr>
          <w:rFonts w:hint="cs"/>
          <w:rtl/>
        </w:rPr>
        <w:t>ف</w:t>
      </w:r>
      <w:r w:rsidRPr="00A12398">
        <w:rPr>
          <w:rtl/>
        </w:rPr>
        <w:t>ي الدورة الأخيرة للفريق العامل لمعاهدة التعاون بشأن البراءات في أكتوبر 2020.</w:t>
      </w:r>
      <w:r w:rsidR="00613C66" w:rsidRPr="00A12398">
        <w:rPr>
          <w:rFonts w:hint="cs"/>
          <w:rtl/>
        </w:rPr>
        <w:t xml:space="preserve"> أما</w:t>
      </w:r>
      <w:r w:rsidRPr="00A12398">
        <w:rPr>
          <w:rtl/>
        </w:rPr>
        <w:t xml:space="preserve"> الاقتراح الثالث </w:t>
      </w:r>
      <w:r w:rsidR="00613C66" w:rsidRPr="00A12398">
        <w:rPr>
          <w:rFonts w:hint="cs"/>
          <w:rtl/>
        </w:rPr>
        <w:t>ف</w:t>
      </w:r>
      <w:r w:rsidRPr="00A12398">
        <w:rPr>
          <w:rtl/>
        </w:rPr>
        <w:t>هو إضافة كلمة "وباء" في الفقرة (1)، و</w:t>
      </w:r>
      <w:r w:rsidR="00613C66" w:rsidRPr="00A12398">
        <w:rPr>
          <w:rFonts w:hint="cs"/>
          <w:rtl/>
        </w:rPr>
        <w:t>قد</w:t>
      </w:r>
      <w:r w:rsidRPr="00A12398">
        <w:rPr>
          <w:rtl/>
        </w:rPr>
        <w:t xml:space="preserve"> تمت مناقشته</w:t>
      </w:r>
      <w:r w:rsidR="00613C66" w:rsidRPr="00A12398">
        <w:rPr>
          <w:rFonts w:hint="cs"/>
          <w:rtl/>
        </w:rPr>
        <w:t xml:space="preserve"> أيضا</w:t>
      </w:r>
      <w:r w:rsidRPr="00A12398">
        <w:rPr>
          <w:rtl/>
        </w:rPr>
        <w:t xml:space="preserve"> في الدورة الأخيرة للفريق العامل لمعاهدة </w:t>
      </w:r>
      <w:r w:rsidRPr="00A12398">
        <w:rPr>
          <w:rtl/>
        </w:rPr>
        <w:lastRenderedPageBreak/>
        <w:t>التعاون بشأن البراءات</w:t>
      </w:r>
      <w:r w:rsidR="00613C66" w:rsidRPr="00A12398">
        <w:rPr>
          <w:rFonts w:hint="cs"/>
          <w:rtl/>
        </w:rPr>
        <w:t xml:space="preserve"> </w:t>
      </w:r>
      <w:r w:rsidR="00613C66" w:rsidRPr="00A12398">
        <w:rPr>
          <w:rtl/>
        </w:rPr>
        <w:t>و</w:t>
      </w:r>
      <w:r w:rsidR="00613C66" w:rsidRPr="00A12398">
        <w:rPr>
          <w:rFonts w:hint="cs"/>
          <w:rtl/>
        </w:rPr>
        <w:t xml:space="preserve">حصل على التأييد </w:t>
      </w:r>
      <w:r w:rsidR="00613C66" w:rsidRPr="00A12398">
        <w:rPr>
          <w:rtl/>
        </w:rPr>
        <w:t>بشكل عام</w:t>
      </w:r>
      <w:r w:rsidRPr="00A12398">
        <w:rPr>
          <w:rtl/>
        </w:rPr>
        <w:t>.</w:t>
      </w:r>
    </w:p>
    <w:p w14:paraId="378375CE" w14:textId="13F80FDB" w:rsidR="00C71AC0" w:rsidRDefault="00613C66" w:rsidP="00D571A9">
      <w:pPr>
        <w:pStyle w:val="ONUMA"/>
      </w:pPr>
      <w:r>
        <w:rPr>
          <w:rFonts w:hint="cs"/>
          <w:rtl/>
        </w:rPr>
        <w:t>و</w:t>
      </w:r>
      <w:r w:rsidR="00C71AC0">
        <w:rPr>
          <w:rtl/>
        </w:rPr>
        <w:t>وافقت الأمانة على الحذف المقترح للفقرة المتعلقة ب</w:t>
      </w:r>
      <w:r>
        <w:rPr>
          <w:rFonts w:hint="cs"/>
          <w:rtl/>
        </w:rPr>
        <w:t>ال</w:t>
      </w:r>
      <w:r w:rsidR="00C71AC0">
        <w:rPr>
          <w:rtl/>
        </w:rPr>
        <w:t>دفع</w:t>
      </w:r>
      <w:r>
        <w:rPr>
          <w:rFonts w:hint="cs"/>
          <w:rtl/>
        </w:rPr>
        <w:t>ة</w:t>
      </w:r>
      <w:r w:rsidR="00C71AC0">
        <w:rPr>
          <w:rtl/>
        </w:rPr>
        <w:t xml:space="preserve"> الثاني</w:t>
      </w:r>
      <w:r>
        <w:rPr>
          <w:rFonts w:hint="cs"/>
          <w:rtl/>
        </w:rPr>
        <w:t>ة</w:t>
      </w:r>
      <w:r w:rsidR="00C71AC0">
        <w:rPr>
          <w:rtl/>
        </w:rPr>
        <w:t xml:space="preserve"> من رسم التعيين الفردي، وطلبت رأي الوفود الأخرى بشأن إدراج مصطلح "وباء" في الفقرة (1).</w:t>
      </w:r>
      <w:r>
        <w:rPr>
          <w:rFonts w:hint="cs"/>
          <w:rtl/>
        </w:rPr>
        <w:t xml:space="preserve"> و</w:t>
      </w:r>
      <w:r w:rsidR="00C71AC0">
        <w:rPr>
          <w:rtl/>
        </w:rPr>
        <w:t>فيما يتعلق بالفقرة</w:t>
      </w:r>
      <w:r>
        <w:rPr>
          <w:rFonts w:hint="cs"/>
          <w:rtl/>
        </w:rPr>
        <w:t xml:space="preserve"> </w:t>
      </w:r>
      <w:r>
        <w:rPr>
          <w:rtl/>
        </w:rPr>
        <w:t xml:space="preserve">(2) </w:t>
      </w:r>
      <w:r w:rsidR="00C71AC0">
        <w:rPr>
          <w:rtl/>
        </w:rPr>
        <w:t>الجديدة المقترحة، أكدت الأمانة أن المكتب الدولي أعلن ال</w:t>
      </w:r>
      <w:r w:rsidR="00A12398">
        <w:rPr>
          <w:rtl/>
        </w:rPr>
        <w:t>تخلي</w:t>
      </w:r>
      <w:r w:rsidR="00C71AC0">
        <w:rPr>
          <w:rtl/>
        </w:rPr>
        <w:t xml:space="preserve"> عن </w:t>
      </w:r>
      <w:r w:rsidR="00A12398">
        <w:rPr>
          <w:rFonts w:hint="cs"/>
          <w:rtl/>
        </w:rPr>
        <w:t>شرط</w:t>
      </w:r>
      <w:r>
        <w:rPr>
          <w:rFonts w:hint="cs"/>
          <w:rtl/>
        </w:rPr>
        <w:t xml:space="preserve"> </w:t>
      </w:r>
      <w:r w:rsidR="00C71AC0">
        <w:rPr>
          <w:rtl/>
        </w:rPr>
        <w:t xml:space="preserve">تقديم </w:t>
      </w:r>
      <w:r>
        <w:rPr>
          <w:rFonts w:hint="cs"/>
          <w:rtl/>
        </w:rPr>
        <w:t>البراهين</w:t>
      </w:r>
      <w:r w:rsidR="00C71AC0">
        <w:rPr>
          <w:rtl/>
        </w:rPr>
        <w:t xml:space="preserve"> </w:t>
      </w:r>
      <w:r w:rsidR="00AE7714">
        <w:rPr>
          <w:rFonts w:hint="cs"/>
          <w:rtl/>
        </w:rPr>
        <w:t>ضمن إطار</w:t>
      </w:r>
      <w:r w:rsidR="00C71AC0">
        <w:rPr>
          <w:rtl/>
        </w:rPr>
        <w:t xml:space="preserve"> هذه القاعدة عندما أصبح معروفًا على نطاق واسع أن</w:t>
      </w:r>
      <w:r w:rsidR="00AE7714">
        <w:rPr>
          <w:rFonts w:hint="cs"/>
          <w:rtl/>
        </w:rPr>
        <w:t xml:space="preserve"> جائحة كوفيد-19 أدت إلى ان</w:t>
      </w:r>
      <w:r w:rsidR="00C71AC0">
        <w:rPr>
          <w:rtl/>
        </w:rPr>
        <w:t>قط</w:t>
      </w:r>
      <w:r w:rsidR="00AE7714">
        <w:rPr>
          <w:rFonts w:hint="cs"/>
          <w:rtl/>
        </w:rPr>
        <w:t>ا</w:t>
      </w:r>
      <w:r w:rsidR="00C71AC0">
        <w:rPr>
          <w:rtl/>
        </w:rPr>
        <w:t>ع خدمات البريد و</w:t>
      </w:r>
      <w:r w:rsidR="00A30FE7">
        <w:rPr>
          <w:rtl/>
        </w:rPr>
        <w:t xml:space="preserve">خدمات </w:t>
      </w:r>
      <w:r w:rsidR="00AE7714" w:rsidRPr="00DF5134">
        <w:rPr>
          <w:rtl/>
        </w:rPr>
        <w:t xml:space="preserve">مؤسسات البريد الخاصة </w:t>
      </w:r>
      <w:r w:rsidR="00AE7714" w:rsidRPr="00DF5134">
        <w:rPr>
          <w:rFonts w:hint="cs"/>
          <w:rtl/>
        </w:rPr>
        <w:t xml:space="preserve">لفترات معينة </w:t>
      </w:r>
      <w:r w:rsidR="00C71AC0" w:rsidRPr="00DF5134">
        <w:rPr>
          <w:rtl/>
        </w:rPr>
        <w:t>في العديد من الأماكن حول العالم.</w:t>
      </w:r>
      <w:r w:rsidR="00D571A9" w:rsidRPr="00DF5134">
        <w:rPr>
          <w:rFonts w:hint="cs"/>
          <w:rtl/>
        </w:rPr>
        <w:t xml:space="preserve"> </w:t>
      </w:r>
      <w:r w:rsidR="00C71AC0" w:rsidRPr="00DF5134">
        <w:rPr>
          <w:rtl/>
        </w:rPr>
        <w:t xml:space="preserve">وأعرب المكتب الدولي عن اعتقاده </w:t>
      </w:r>
      <w:r w:rsidR="00DF5134">
        <w:rPr>
          <w:rFonts w:hint="cs"/>
          <w:rtl/>
        </w:rPr>
        <w:t>ب</w:t>
      </w:r>
      <w:r w:rsidR="00C71AC0" w:rsidRPr="00DF5134">
        <w:rPr>
          <w:rtl/>
        </w:rPr>
        <w:t>أنه قادر على ال</w:t>
      </w:r>
      <w:r w:rsidR="00A12398" w:rsidRPr="00DF5134">
        <w:rPr>
          <w:rtl/>
        </w:rPr>
        <w:t>تخلي</w:t>
      </w:r>
      <w:r w:rsidR="00C71AC0" w:rsidRPr="00DF5134">
        <w:rPr>
          <w:rtl/>
        </w:rPr>
        <w:t xml:space="preserve"> عن الشرط المتعلق ب</w:t>
      </w:r>
      <w:r w:rsidR="00D571A9" w:rsidRPr="00DF5134">
        <w:rPr>
          <w:rFonts w:hint="cs"/>
          <w:rtl/>
        </w:rPr>
        <w:t xml:space="preserve">تقديم البراهين </w:t>
      </w:r>
      <w:r w:rsidR="00C71AC0" w:rsidRPr="00DF5134">
        <w:rPr>
          <w:rtl/>
        </w:rPr>
        <w:t xml:space="preserve">دون </w:t>
      </w:r>
      <w:r w:rsidR="00D571A9" w:rsidRPr="00DF5134">
        <w:rPr>
          <w:rFonts w:hint="cs"/>
          <w:rtl/>
        </w:rPr>
        <w:t>إضافة</w:t>
      </w:r>
      <w:r w:rsidR="00C71AC0" w:rsidRPr="00DF5134">
        <w:rPr>
          <w:rtl/>
        </w:rPr>
        <w:t xml:space="preserve"> حكم محدد </w:t>
      </w:r>
      <w:r w:rsidR="00D571A9" w:rsidRPr="00DF5134">
        <w:rPr>
          <w:rFonts w:hint="cs"/>
          <w:rtl/>
        </w:rPr>
        <w:t>على</w:t>
      </w:r>
      <w:r w:rsidR="00C71AC0" w:rsidRPr="00DF5134">
        <w:rPr>
          <w:rtl/>
        </w:rPr>
        <w:t xml:space="preserve"> القاعدة، لكنه أشار</w:t>
      </w:r>
      <w:r w:rsidR="002F62B4">
        <w:rPr>
          <w:rFonts w:hint="cs"/>
          <w:rtl/>
        </w:rPr>
        <w:t xml:space="preserve"> أيضًا</w:t>
      </w:r>
      <w:r w:rsidR="00C71AC0" w:rsidRPr="00DF5134">
        <w:rPr>
          <w:rtl/>
        </w:rPr>
        <w:t xml:space="preserve"> إلى أن</w:t>
      </w:r>
      <w:r w:rsidR="00665118" w:rsidRPr="00DF5134">
        <w:rPr>
          <w:rFonts w:hint="cs"/>
          <w:rtl/>
        </w:rPr>
        <w:t xml:space="preserve"> أنه سي</w:t>
      </w:r>
      <w:r w:rsidR="00915F43" w:rsidRPr="00DF5134">
        <w:rPr>
          <w:rFonts w:hint="cs"/>
          <w:rtl/>
        </w:rPr>
        <w:t>ك</w:t>
      </w:r>
      <w:r w:rsidR="00665118" w:rsidRPr="00DF5134">
        <w:rPr>
          <w:rFonts w:hint="cs"/>
          <w:rtl/>
        </w:rPr>
        <w:t>ون من الأوضح</w:t>
      </w:r>
      <w:r w:rsidR="00C71AC0" w:rsidRPr="00DF5134">
        <w:rPr>
          <w:rtl/>
        </w:rPr>
        <w:t xml:space="preserve"> وجود حكم </w:t>
      </w:r>
      <w:r w:rsidR="002F62B4">
        <w:rPr>
          <w:rFonts w:hint="cs"/>
          <w:rtl/>
        </w:rPr>
        <w:t xml:space="preserve">صريح </w:t>
      </w:r>
      <w:r w:rsidR="00C71AC0" w:rsidRPr="00DF5134">
        <w:rPr>
          <w:rtl/>
        </w:rPr>
        <w:t>بهذا ال</w:t>
      </w:r>
      <w:r w:rsidR="00D571A9" w:rsidRPr="00DF5134">
        <w:rPr>
          <w:rFonts w:hint="cs"/>
          <w:rtl/>
        </w:rPr>
        <w:t>صدد</w:t>
      </w:r>
      <w:r w:rsidR="00C71AC0" w:rsidRPr="00DF5134">
        <w:rPr>
          <w:rtl/>
        </w:rPr>
        <w:t>.</w:t>
      </w:r>
    </w:p>
    <w:p w14:paraId="1992C435" w14:textId="72D46EA2" w:rsidR="00915F43" w:rsidRDefault="00915F43" w:rsidP="00E22B82">
      <w:pPr>
        <w:pStyle w:val="ONUMA"/>
        <w:rPr>
          <w:rtl/>
        </w:rPr>
      </w:pPr>
      <w:r>
        <w:rPr>
          <w:rtl/>
        </w:rPr>
        <w:t xml:space="preserve">وأعرب وفد ألمانيا عن </w:t>
      </w:r>
      <w:r w:rsidR="00B15F90">
        <w:rPr>
          <w:rFonts w:hint="cs"/>
          <w:rtl/>
        </w:rPr>
        <w:t>تأييده</w:t>
      </w:r>
      <w:r>
        <w:rPr>
          <w:rtl/>
        </w:rPr>
        <w:t xml:space="preserve"> للتعديل المقترح، </w:t>
      </w:r>
      <w:r w:rsidR="00B15F90">
        <w:rPr>
          <w:rFonts w:hint="cs"/>
          <w:rtl/>
        </w:rPr>
        <w:t xml:space="preserve">وأشار إلى انه </w:t>
      </w:r>
      <w:r>
        <w:rPr>
          <w:rtl/>
        </w:rPr>
        <w:t xml:space="preserve">سيكون مفيدًا لمستخدمي نظام لاهاي الذين يواجهون حالات طوارئ أو اضطرابات تمنعهم من اتخاذ الإجراء المطلوب </w:t>
      </w:r>
      <w:r w:rsidR="00304F41">
        <w:rPr>
          <w:rFonts w:hint="cs"/>
          <w:rtl/>
        </w:rPr>
        <w:t>خلال</w:t>
      </w:r>
      <w:r>
        <w:rPr>
          <w:rtl/>
        </w:rPr>
        <w:t xml:space="preserve"> المهلة</w:t>
      </w:r>
      <w:r w:rsidR="00304F41">
        <w:rPr>
          <w:rFonts w:hint="cs"/>
          <w:rtl/>
        </w:rPr>
        <w:t xml:space="preserve"> الزمنية</w:t>
      </w:r>
      <w:r>
        <w:rPr>
          <w:rtl/>
        </w:rPr>
        <w:t xml:space="preserve"> المحددة.</w:t>
      </w:r>
      <w:r w:rsidR="00304F41">
        <w:rPr>
          <w:rFonts w:hint="cs"/>
          <w:rtl/>
        </w:rPr>
        <w:t xml:space="preserve"> </w:t>
      </w:r>
      <w:r>
        <w:rPr>
          <w:rtl/>
        </w:rPr>
        <w:t xml:space="preserve">وأيد الوفد أيضا التعديلات الإضافية التي اقترحها وفد الولايات المتحدة الأمريكية لأنها </w:t>
      </w:r>
      <w:r w:rsidR="00304F41">
        <w:rPr>
          <w:rFonts w:hint="cs"/>
          <w:rtl/>
        </w:rPr>
        <w:t>ت</w:t>
      </w:r>
      <w:r>
        <w:rPr>
          <w:rtl/>
        </w:rPr>
        <w:t xml:space="preserve">وفر </w:t>
      </w:r>
      <w:r w:rsidR="00304F41">
        <w:rPr>
          <w:rFonts w:hint="cs"/>
          <w:rtl/>
        </w:rPr>
        <w:t>ال</w:t>
      </w:r>
      <w:r>
        <w:rPr>
          <w:rtl/>
        </w:rPr>
        <w:t>مزيد من اليقين والوضوح</w:t>
      </w:r>
      <w:r w:rsidR="00304F41">
        <w:rPr>
          <w:rFonts w:hint="cs"/>
          <w:rtl/>
        </w:rPr>
        <w:t xml:space="preserve"> </w:t>
      </w:r>
      <w:r w:rsidR="00304F41">
        <w:rPr>
          <w:rtl/>
        </w:rPr>
        <w:t>القانوني</w:t>
      </w:r>
      <w:r>
        <w:rPr>
          <w:rtl/>
        </w:rPr>
        <w:t>.</w:t>
      </w:r>
    </w:p>
    <w:p w14:paraId="6AF7653A" w14:textId="5123FEE2" w:rsidR="00915F43" w:rsidRDefault="00915F43" w:rsidP="00E22B82">
      <w:pPr>
        <w:pStyle w:val="ONUMA"/>
        <w:rPr>
          <w:rtl/>
        </w:rPr>
      </w:pPr>
      <w:r>
        <w:rPr>
          <w:rtl/>
        </w:rPr>
        <w:t xml:space="preserve">وأعرب وفد إسبانيا عن </w:t>
      </w:r>
      <w:r w:rsidR="00A24F9A">
        <w:rPr>
          <w:rFonts w:hint="cs"/>
          <w:rtl/>
        </w:rPr>
        <w:t>تأييده</w:t>
      </w:r>
      <w:r w:rsidR="00A24F9A">
        <w:rPr>
          <w:rtl/>
        </w:rPr>
        <w:t xml:space="preserve"> </w:t>
      </w:r>
      <w:r>
        <w:rPr>
          <w:rtl/>
        </w:rPr>
        <w:t xml:space="preserve">للتعديل المقترح، </w:t>
      </w:r>
      <w:r w:rsidR="00A24F9A">
        <w:rPr>
          <w:rFonts w:hint="cs"/>
          <w:rtl/>
        </w:rPr>
        <w:t>مشيرا</w:t>
      </w:r>
      <w:r>
        <w:rPr>
          <w:rtl/>
        </w:rPr>
        <w:t xml:space="preserve"> </w:t>
      </w:r>
      <w:r w:rsidR="00A24F9A">
        <w:rPr>
          <w:rFonts w:hint="cs"/>
          <w:rtl/>
        </w:rPr>
        <w:t>إلى</w:t>
      </w:r>
      <w:r>
        <w:rPr>
          <w:rtl/>
        </w:rPr>
        <w:t xml:space="preserve"> إنه سيوفر </w:t>
      </w:r>
      <w:r w:rsidR="000675B5">
        <w:rPr>
          <w:rFonts w:hint="cs"/>
          <w:rtl/>
        </w:rPr>
        <w:t>ال</w:t>
      </w:r>
      <w:r w:rsidR="000675B5">
        <w:rPr>
          <w:rtl/>
        </w:rPr>
        <w:t xml:space="preserve">مزيد من </w:t>
      </w:r>
      <w:r>
        <w:rPr>
          <w:rtl/>
        </w:rPr>
        <w:t>اليقين القانوني والضمانات لمستخدمي النظام.</w:t>
      </w:r>
      <w:r w:rsidR="000675B5">
        <w:rPr>
          <w:rFonts w:hint="cs"/>
          <w:rtl/>
        </w:rPr>
        <w:t xml:space="preserve"> و</w:t>
      </w:r>
      <w:r>
        <w:rPr>
          <w:rtl/>
        </w:rPr>
        <w:t xml:space="preserve">فيما يتعلق بالتعديلات التي اقترحها وفد الولايات المتحدة الأمريكية، </w:t>
      </w:r>
      <w:r w:rsidR="00340020">
        <w:rPr>
          <w:rtl/>
        </w:rPr>
        <w:t>أعرب</w:t>
      </w:r>
      <w:r w:rsidR="00340020">
        <w:rPr>
          <w:rFonts w:hint="cs"/>
          <w:rtl/>
        </w:rPr>
        <w:t xml:space="preserve"> </w:t>
      </w:r>
      <w:r>
        <w:rPr>
          <w:rtl/>
        </w:rPr>
        <w:t xml:space="preserve">وفد إسبانيا </w:t>
      </w:r>
      <w:r w:rsidR="00340020">
        <w:rPr>
          <w:rFonts w:hint="cs"/>
          <w:rtl/>
        </w:rPr>
        <w:t xml:space="preserve">عن قلقه </w:t>
      </w:r>
      <w:r>
        <w:rPr>
          <w:rtl/>
        </w:rPr>
        <w:t>بشأن ما إذا كان استخدام مصطلح "وب</w:t>
      </w:r>
      <w:r w:rsidR="00FA0D50">
        <w:rPr>
          <w:rFonts w:hint="cs"/>
          <w:rtl/>
        </w:rPr>
        <w:t>اء</w:t>
      </w:r>
      <w:r>
        <w:rPr>
          <w:rtl/>
        </w:rPr>
        <w:t xml:space="preserve">" </w:t>
      </w:r>
      <w:r w:rsidRPr="00F544B4">
        <w:rPr>
          <w:rtl/>
        </w:rPr>
        <w:t xml:space="preserve">في </w:t>
      </w:r>
      <w:r w:rsidR="00BB5A19" w:rsidRPr="00F544B4">
        <w:rPr>
          <w:rFonts w:hint="cs"/>
          <w:rtl/>
        </w:rPr>
        <w:t>ال</w:t>
      </w:r>
      <w:r w:rsidRPr="00F544B4">
        <w:rPr>
          <w:rtl/>
        </w:rPr>
        <w:t xml:space="preserve">لوائح </w:t>
      </w:r>
      <w:r w:rsidR="00BB5A19" w:rsidRPr="00F544B4">
        <w:rPr>
          <w:rFonts w:hint="cs"/>
          <w:rtl/>
        </w:rPr>
        <w:t>التنفيذية</w:t>
      </w:r>
      <w:r w:rsidR="00BB5A19" w:rsidRPr="00F544B4">
        <w:rPr>
          <w:rtl/>
        </w:rPr>
        <w:t xml:space="preserve"> </w:t>
      </w:r>
      <w:r w:rsidR="00345C58" w:rsidRPr="00F544B4">
        <w:rPr>
          <w:rFonts w:hint="cs"/>
          <w:rtl/>
        </w:rPr>
        <w:t>ل</w:t>
      </w:r>
      <w:r w:rsidRPr="00F544B4">
        <w:rPr>
          <w:rtl/>
        </w:rPr>
        <w:t xml:space="preserve">بعض أنظمة الويبو </w:t>
      </w:r>
      <w:r w:rsidR="00F70558" w:rsidRPr="00F544B4">
        <w:rPr>
          <w:rFonts w:hint="cs"/>
          <w:rtl/>
        </w:rPr>
        <w:t>(</w:t>
      </w:r>
      <w:r w:rsidR="008311BD" w:rsidRPr="00F544B4">
        <w:rPr>
          <w:rFonts w:hint="cs"/>
          <w:rtl/>
        </w:rPr>
        <w:t xml:space="preserve">أنظمة </w:t>
      </w:r>
      <w:r w:rsidRPr="00F544B4">
        <w:rPr>
          <w:rtl/>
        </w:rPr>
        <w:t xml:space="preserve">مدريد ولشبونة ومعاهدة التعاون </w:t>
      </w:r>
      <w:r w:rsidRPr="00F544B4">
        <w:rPr>
          <w:rtl/>
        </w:rPr>
        <w:lastRenderedPageBreak/>
        <w:t>بشأن البراءات</w:t>
      </w:r>
      <w:r w:rsidR="00F70558" w:rsidRPr="00F544B4">
        <w:rPr>
          <w:rFonts w:hint="cs"/>
          <w:rtl/>
        </w:rPr>
        <w:t>)</w:t>
      </w:r>
      <w:r w:rsidR="0084251F" w:rsidRPr="00F544B4">
        <w:rPr>
          <w:rFonts w:hint="cs"/>
          <w:rtl/>
        </w:rPr>
        <w:t>،</w:t>
      </w:r>
      <w:r w:rsidRPr="00F544B4">
        <w:rPr>
          <w:rtl/>
        </w:rPr>
        <w:t xml:space="preserve"> ولكن ليس في </w:t>
      </w:r>
      <w:r w:rsidR="00265DD1" w:rsidRPr="00F544B4">
        <w:rPr>
          <w:rFonts w:hint="cs"/>
          <w:rtl/>
        </w:rPr>
        <w:t>ال</w:t>
      </w:r>
      <w:r w:rsidRPr="00F544B4">
        <w:rPr>
          <w:rtl/>
        </w:rPr>
        <w:t xml:space="preserve">أنظمة </w:t>
      </w:r>
      <w:r w:rsidR="00265DD1" w:rsidRPr="00F544B4">
        <w:rPr>
          <w:rFonts w:hint="cs"/>
          <w:rtl/>
        </w:rPr>
        <w:t>الباقية</w:t>
      </w:r>
      <w:r w:rsidRPr="00F544B4">
        <w:rPr>
          <w:rtl/>
        </w:rPr>
        <w:t>،</w:t>
      </w:r>
      <w:r w:rsidR="00F70558" w:rsidRPr="00F544B4">
        <w:rPr>
          <w:rtl/>
        </w:rPr>
        <w:t xml:space="preserve"> سيؤدي</w:t>
      </w:r>
      <w:r w:rsidRPr="00F544B4">
        <w:rPr>
          <w:rtl/>
        </w:rPr>
        <w:t xml:space="preserve"> إلى تفسيرات</w:t>
      </w:r>
      <w:r>
        <w:rPr>
          <w:rtl/>
        </w:rPr>
        <w:t xml:space="preserve"> مختلفة للوائح</w:t>
      </w:r>
      <w:r w:rsidR="006F086C">
        <w:rPr>
          <w:rFonts w:hint="cs"/>
          <w:rtl/>
        </w:rPr>
        <w:t xml:space="preserve"> التنفيذية</w:t>
      </w:r>
      <w:r>
        <w:rPr>
          <w:rtl/>
        </w:rPr>
        <w:t>.</w:t>
      </w:r>
      <w:r w:rsidR="0071529F">
        <w:rPr>
          <w:rFonts w:hint="cs"/>
          <w:rtl/>
        </w:rPr>
        <w:t xml:space="preserve"> </w:t>
      </w:r>
      <w:r w:rsidR="0098443A">
        <w:rPr>
          <w:rFonts w:hint="cs"/>
          <w:rtl/>
        </w:rPr>
        <w:t>و</w:t>
      </w:r>
      <w:r>
        <w:rPr>
          <w:rtl/>
        </w:rPr>
        <w:t xml:space="preserve">فيما يتعلق بالفقرة المتعلقة </w:t>
      </w:r>
      <w:r w:rsidRPr="00F544B4">
        <w:rPr>
          <w:rtl/>
        </w:rPr>
        <w:t>بال</w:t>
      </w:r>
      <w:r w:rsidR="00A12398" w:rsidRPr="00F544B4">
        <w:rPr>
          <w:rtl/>
        </w:rPr>
        <w:t>تخلي</w:t>
      </w:r>
      <w:r>
        <w:rPr>
          <w:rtl/>
        </w:rPr>
        <w:t xml:space="preserve">، طلب الوفد توضيح إذا كانت الفقرة المقترحة </w:t>
      </w:r>
      <w:r w:rsidR="00141D6D">
        <w:rPr>
          <w:rFonts w:hint="cs"/>
          <w:rtl/>
        </w:rPr>
        <w:t>(</w:t>
      </w:r>
      <w:r>
        <w:rPr>
          <w:rtl/>
        </w:rPr>
        <w:t xml:space="preserve">التي لم تكن جزءًا من </w:t>
      </w:r>
      <w:r w:rsidR="005F5A19">
        <w:rPr>
          <w:rFonts w:hint="cs"/>
          <w:rtl/>
        </w:rPr>
        <w:t>ال</w:t>
      </w:r>
      <w:r>
        <w:rPr>
          <w:rtl/>
        </w:rPr>
        <w:t>لوائح</w:t>
      </w:r>
      <w:r w:rsidR="005F5A19">
        <w:rPr>
          <w:rFonts w:hint="cs"/>
          <w:rtl/>
        </w:rPr>
        <w:t xml:space="preserve"> التنفيذية</w:t>
      </w:r>
      <w:r>
        <w:rPr>
          <w:rtl/>
        </w:rPr>
        <w:t xml:space="preserve"> </w:t>
      </w:r>
      <w:r w:rsidR="005F5A19">
        <w:rPr>
          <w:rFonts w:hint="cs"/>
          <w:rtl/>
        </w:rPr>
        <w:t>ل</w:t>
      </w:r>
      <w:r>
        <w:rPr>
          <w:rtl/>
        </w:rPr>
        <w:t>لأنظمة الأخرى</w:t>
      </w:r>
      <w:r w:rsidR="00141D6D">
        <w:rPr>
          <w:rFonts w:hint="cs"/>
          <w:rtl/>
        </w:rPr>
        <w:t>)</w:t>
      </w:r>
      <w:r>
        <w:rPr>
          <w:rtl/>
        </w:rPr>
        <w:t xml:space="preserve"> ستؤدي إلى صعوبات في تفسير </w:t>
      </w:r>
      <w:r w:rsidR="000020E7">
        <w:rPr>
          <w:rFonts w:hint="cs"/>
          <w:rtl/>
        </w:rPr>
        <w:t>ال</w:t>
      </w:r>
      <w:r w:rsidR="00033517">
        <w:rPr>
          <w:rtl/>
        </w:rPr>
        <w:t>لوائح</w:t>
      </w:r>
      <w:r w:rsidR="00033517">
        <w:rPr>
          <w:rFonts w:hint="cs"/>
          <w:rtl/>
        </w:rPr>
        <w:t xml:space="preserve"> التنفيذية</w:t>
      </w:r>
      <w:r w:rsidR="00033517">
        <w:rPr>
          <w:rtl/>
        </w:rPr>
        <w:t xml:space="preserve"> </w:t>
      </w:r>
      <w:r w:rsidR="00033517">
        <w:rPr>
          <w:rFonts w:hint="cs"/>
          <w:rtl/>
        </w:rPr>
        <w:t>ل</w:t>
      </w:r>
      <w:r w:rsidR="00033517">
        <w:rPr>
          <w:rtl/>
        </w:rPr>
        <w:t xml:space="preserve">لأنظمة الأخرى </w:t>
      </w:r>
      <w:r>
        <w:rPr>
          <w:rtl/>
        </w:rPr>
        <w:t>ولن تؤثر سلبًا عل</w:t>
      </w:r>
      <w:r w:rsidR="000C2C83">
        <w:rPr>
          <w:rFonts w:hint="cs"/>
          <w:rtl/>
        </w:rPr>
        <w:t>يها</w:t>
      </w:r>
      <w:r>
        <w:rPr>
          <w:rtl/>
        </w:rPr>
        <w:t>.</w:t>
      </w:r>
    </w:p>
    <w:p w14:paraId="54C51D31" w14:textId="4B7A651A" w:rsidR="00915F43" w:rsidRDefault="00915F43" w:rsidP="00E22B82">
      <w:pPr>
        <w:pStyle w:val="ONUMA"/>
        <w:rPr>
          <w:rtl/>
        </w:rPr>
      </w:pPr>
      <w:r>
        <w:rPr>
          <w:rtl/>
        </w:rPr>
        <w:t xml:space="preserve">وأعرب وفد المملكة المتحدة عن </w:t>
      </w:r>
      <w:r w:rsidR="0071529F">
        <w:rPr>
          <w:rFonts w:hint="cs"/>
          <w:rtl/>
        </w:rPr>
        <w:t>تأييده</w:t>
      </w:r>
      <w:r>
        <w:rPr>
          <w:rtl/>
        </w:rPr>
        <w:t xml:space="preserve"> للتعديلات المقترحة، بما في ذلك تلك التي اقترحها وفد الولايات المتحدة الأمريكية.</w:t>
      </w:r>
      <w:r w:rsidR="000C1BFE">
        <w:rPr>
          <w:rFonts w:hint="cs"/>
          <w:rtl/>
        </w:rPr>
        <w:t xml:space="preserve"> </w:t>
      </w:r>
      <w:r>
        <w:rPr>
          <w:rtl/>
        </w:rPr>
        <w:t>وأ</w:t>
      </w:r>
      <w:r w:rsidR="000C1BFE">
        <w:rPr>
          <w:rFonts w:hint="cs"/>
          <w:rtl/>
        </w:rPr>
        <w:t xml:space="preserve">شار إلى ضرورة أن تعمل </w:t>
      </w:r>
      <w:r>
        <w:rPr>
          <w:rtl/>
        </w:rPr>
        <w:t xml:space="preserve">جميع </w:t>
      </w:r>
      <w:r w:rsidR="000C1BFE">
        <w:rPr>
          <w:rFonts w:hint="cs"/>
          <w:rtl/>
        </w:rPr>
        <w:t>الفرق</w:t>
      </w:r>
      <w:r>
        <w:rPr>
          <w:rtl/>
        </w:rPr>
        <w:t xml:space="preserve"> الع</w:t>
      </w:r>
      <w:r w:rsidR="000C1BFE">
        <w:rPr>
          <w:rFonts w:hint="cs"/>
          <w:rtl/>
        </w:rPr>
        <w:t>ا</w:t>
      </w:r>
      <w:r>
        <w:rPr>
          <w:rtl/>
        </w:rPr>
        <w:t>مل</w:t>
      </w:r>
      <w:r w:rsidR="000C1BFE">
        <w:rPr>
          <w:rFonts w:hint="cs"/>
          <w:rtl/>
        </w:rPr>
        <w:t>ة</w:t>
      </w:r>
      <w:r>
        <w:rPr>
          <w:rtl/>
        </w:rPr>
        <w:t xml:space="preserve"> </w:t>
      </w:r>
      <w:r w:rsidR="000C1BFE" w:rsidRPr="00F544B4">
        <w:rPr>
          <w:rFonts w:hint="cs"/>
          <w:rtl/>
        </w:rPr>
        <w:t>على ضمان نوع من ال</w:t>
      </w:r>
      <w:r w:rsidRPr="00F544B4">
        <w:rPr>
          <w:rtl/>
        </w:rPr>
        <w:t>ا</w:t>
      </w:r>
      <w:r w:rsidR="0082412D" w:rsidRPr="00F544B4">
        <w:rPr>
          <w:rFonts w:hint="cs"/>
          <w:rtl/>
        </w:rPr>
        <w:t>ت</w:t>
      </w:r>
      <w:r w:rsidRPr="00F544B4">
        <w:rPr>
          <w:rtl/>
        </w:rPr>
        <w:t>ساق بين</w:t>
      </w:r>
      <w:r w:rsidR="000C1BFE" w:rsidRPr="00F544B4">
        <w:rPr>
          <w:rFonts w:hint="cs"/>
          <w:rtl/>
        </w:rPr>
        <w:t xml:space="preserve"> مختلف</w:t>
      </w:r>
      <w:r w:rsidRPr="00F544B4">
        <w:rPr>
          <w:rtl/>
        </w:rPr>
        <w:t xml:space="preserve"> الأنظمة،</w:t>
      </w:r>
      <w:r>
        <w:rPr>
          <w:rtl/>
        </w:rPr>
        <w:t xml:space="preserve"> كما </w:t>
      </w:r>
      <w:r w:rsidR="0082412D">
        <w:rPr>
          <w:rFonts w:hint="cs"/>
          <w:rtl/>
        </w:rPr>
        <w:t>ذكر</w:t>
      </w:r>
      <w:r>
        <w:rPr>
          <w:rtl/>
        </w:rPr>
        <w:t xml:space="preserve"> وفد إسبانيا.</w:t>
      </w:r>
      <w:r w:rsidR="00DA437A">
        <w:rPr>
          <w:rFonts w:hint="cs"/>
          <w:rtl/>
        </w:rPr>
        <w:t xml:space="preserve"> </w:t>
      </w:r>
      <w:r>
        <w:rPr>
          <w:rtl/>
        </w:rPr>
        <w:t xml:space="preserve">وطلب الوفد توضيحًا بشأن ما إذا كانت القاعدة 5 ستنطبق أيضًا على فترة الرفض، </w:t>
      </w:r>
      <w:r w:rsidR="00DA437A">
        <w:rPr>
          <w:rFonts w:hint="cs"/>
          <w:rtl/>
        </w:rPr>
        <w:t>في حال</w:t>
      </w:r>
      <w:r>
        <w:rPr>
          <w:rtl/>
        </w:rPr>
        <w:t xml:space="preserve"> تعذر على المكتب تقديم إخطار بالرفض خلال </w:t>
      </w:r>
      <w:r w:rsidR="00B32FCD">
        <w:rPr>
          <w:rFonts w:hint="cs"/>
          <w:rtl/>
        </w:rPr>
        <w:t>المهلة</w:t>
      </w:r>
      <w:r>
        <w:rPr>
          <w:rtl/>
        </w:rPr>
        <w:t xml:space="preserve"> الم</w:t>
      </w:r>
      <w:r w:rsidR="00B32FCD">
        <w:rPr>
          <w:rFonts w:hint="cs"/>
          <w:rtl/>
        </w:rPr>
        <w:t xml:space="preserve">حددة </w:t>
      </w:r>
      <w:r w:rsidR="00B449D9">
        <w:rPr>
          <w:rFonts w:hint="cs"/>
          <w:rtl/>
        </w:rPr>
        <w:t>نتيجة أحد</w:t>
      </w:r>
      <w:r>
        <w:rPr>
          <w:rtl/>
        </w:rPr>
        <w:t xml:space="preserve"> </w:t>
      </w:r>
      <w:r w:rsidR="00B449D9" w:rsidRPr="00B449D9">
        <w:rPr>
          <w:rtl/>
        </w:rPr>
        <w:t>أسباب القوة القاهرة</w:t>
      </w:r>
      <w:r>
        <w:rPr>
          <w:rtl/>
        </w:rPr>
        <w:t xml:space="preserve">، </w:t>
      </w:r>
      <w:r w:rsidR="00331392">
        <w:rPr>
          <w:rFonts w:hint="cs"/>
          <w:rtl/>
        </w:rPr>
        <w:t>الأ</w:t>
      </w:r>
      <w:r w:rsidR="00756361">
        <w:rPr>
          <w:rFonts w:hint="cs"/>
          <w:rtl/>
        </w:rPr>
        <w:t>م</w:t>
      </w:r>
      <w:r w:rsidR="00331392">
        <w:rPr>
          <w:rFonts w:hint="cs"/>
          <w:rtl/>
        </w:rPr>
        <w:t>ر الذي</w:t>
      </w:r>
      <w:r>
        <w:rPr>
          <w:rtl/>
        </w:rPr>
        <w:t xml:space="preserve"> أكدت</w:t>
      </w:r>
      <w:r w:rsidR="00331392">
        <w:rPr>
          <w:rFonts w:hint="cs"/>
          <w:rtl/>
        </w:rPr>
        <w:t xml:space="preserve"> عليه</w:t>
      </w:r>
      <w:r>
        <w:rPr>
          <w:rtl/>
        </w:rPr>
        <w:t xml:space="preserve"> الأمانة.</w:t>
      </w:r>
    </w:p>
    <w:p w14:paraId="6672042E" w14:textId="6E874133" w:rsidR="00915F43" w:rsidRPr="000870F5" w:rsidRDefault="00915F43" w:rsidP="00E22B82">
      <w:pPr>
        <w:pStyle w:val="ONUMA"/>
        <w:rPr>
          <w:rtl/>
        </w:rPr>
      </w:pPr>
      <w:r>
        <w:rPr>
          <w:rtl/>
        </w:rPr>
        <w:t xml:space="preserve">وردا على مداخلة وفد إسبانيا، أجاب وفد الولايات المتحدة الأمريكية بأن وفده </w:t>
      </w:r>
      <w:r w:rsidR="009A3CB9">
        <w:rPr>
          <w:rFonts w:hint="cs"/>
          <w:rtl/>
        </w:rPr>
        <w:t>ي</w:t>
      </w:r>
      <w:r>
        <w:rPr>
          <w:rtl/>
        </w:rPr>
        <w:t>دع</w:t>
      </w:r>
      <w:r w:rsidR="009A3CB9">
        <w:rPr>
          <w:rFonts w:hint="cs"/>
          <w:rtl/>
        </w:rPr>
        <w:t>و</w:t>
      </w:r>
      <w:r>
        <w:rPr>
          <w:rtl/>
        </w:rPr>
        <w:t xml:space="preserve"> بشكل عام إلى الاتساق بين </w:t>
      </w:r>
      <w:r w:rsidR="004510CF" w:rsidRPr="00F544B4">
        <w:rPr>
          <w:rFonts w:hint="cs"/>
          <w:rtl/>
        </w:rPr>
        <w:t xml:space="preserve">مختلف </w:t>
      </w:r>
      <w:r w:rsidRPr="00F544B4">
        <w:rPr>
          <w:rtl/>
        </w:rPr>
        <w:t>أنظمة الويبو.</w:t>
      </w:r>
      <w:r w:rsidR="004510CF" w:rsidRPr="00F544B4">
        <w:rPr>
          <w:rFonts w:hint="cs"/>
          <w:rtl/>
        </w:rPr>
        <w:t xml:space="preserve"> </w:t>
      </w:r>
      <w:r w:rsidRPr="00F544B4">
        <w:rPr>
          <w:rtl/>
        </w:rPr>
        <w:t>و</w:t>
      </w:r>
      <w:r w:rsidR="004510CF" w:rsidRPr="00F544B4">
        <w:rPr>
          <w:rFonts w:hint="cs"/>
          <w:rtl/>
        </w:rPr>
        <w:t>لكن</w:t>
      </w:r>
      <w:r w:rsidR="006A6CF3" w:rsidRPr="00F544B4">
        <w:rPr>
          <w:rFonts w:hint="cs"/>
          <w:rtl/>
        </w:rPr>
        <w:t xml:space="preserve">، فيما يتعلق بهذا الموضوع، يعتبر الوفد أن وظيفة </w:t>
      </w:r>
      <w:r w:rsidRPr="00F544B4">
        <w:rPr>
          <w:rtl/>
        </w:rPr>
        <w:t xml:space="preserve">التعديل المقترح </w:t>
      </w:r>
      <w:r w:rsidR="006A6CF3" w:rsidRPr="00F544B4">
        <w:rPr>
          <w:rFonts w:hint="cs"/>
          <w:rtl/>
        </w:rPr>
        <w:t>هي ت</w:t>
      </w:r>
      <w:r w:rsidRPr="00F544B4">
        <w:rPr>
          <w:rtl/>
        </w:rPr>
        <w:t>وض</w:t>
      </w:r>
      <w:r w:rsidR="006A6CF3" w:rsidRPr="00F544B4">
        <w:rPr>
          <w:rFonts w:hint="cs"/>
          <w:rtl/>
        </w:rPr>
        <w:t>ي</w:t>
      </w:r>
      <w:r w:rsidRPr="00F544B4">
        <w:rPr>
          <w:rtl/>
        </w:rPr>
        <w:t>ح</w:t>
      </w:r>
      <w:r w:rsidR="006A6CF3" w:rsidRPr="00F544B4">
        <w:rPr>
          <w:rFonts w:hint="cs"/>
          <w:rtl/>
        </w:rPr>
        <w:t xml:space="preserve"> القاعدة بشكل أفضل</w:t>
      </w:r>
      <w:r w:rsidRPr="00F544B4">
        <w:rPr>
          <w:rtl/>
        </w:rPr>
        <w:t>.</w:t>
      </w:r>
      <w:r w:rsidR="006A6CF3" w:rsidRPr="00F544B4">
        <w:rPr>
          <w:rFonts w:hint="cs"/>
          <w:rtl/>
        </w:rPr>
        <w:t xml:space="preserve"> و</w:t>
      </w:r>
      <w:r w:rsidR="00FA2EAA" w:rsidRPr="00F544B4">
        <w:rPr>
          <w:rFonts w:hint="cs"/>
          <w:rtl/>
        </w:rPr>
        <w:t>أضاف</w:t>
      </w:r>
      <w:r w:rsidR="00FA2EAA">
        <w:rPr>
          <w:rFonts w:hint="cs"/>
          <w:rtl/>
        </w:rPr>
        <w:t xml:space="preserve"> </w:t>
      </w:r>
      <w:r>
        <w:rPr>
          <w:rtl/>
        </w:rPr>
        <w:t>أن الممارسة الموصوفة في النص المقترح فيما يتعلق بال</w:t>
      </w:r>
      <w:r w:rsidR="00A12398">
        <w:rPr>
          <w:rtl/>
        </w:rPr>
        <w:t>تخلي</w:t>
      </w:r>
      <w:r>
        <w:rPr>
          <w:rtl/>
        </w:rPr>
        <w:t xml:space="preserve"> ت</w:t>
      </w:r>
      <w:r w:rsidR="00FA2EAA">
        <w:rPr>
          <w:rFonts w:hint="cs"/>
          <w:rtl/>
        </w:rPr>
        <w:t>ت</w:t>
      </w:r>
      <w:r>
        <w:rPr>
          <w:rtl/>
        </w:rPr>
        <w:t>وافق</w:t>
      </w:r>
      <w:r w:rsidR="00FA2EAA">
        <w:rPr>
          <w:rFonts w:hint="cs"/>
          <w:rtl/>
        </w:rPr>
        <w:t xml:space="preserve"> بشكل</w:t>
      </w:r>
      <w:r>
        <w:rPr>
          <w:rtl/>
        </w:rPr>
        <w:t xml:space="preserve"> ت</w:t>
      </w:r>
      <w:r w:rsidR="00FA2EAA">
        <w:rPr>
          <w:rFonts w:hint="cs"/>
          <w:rtl/>
        </w:rPr>
        <w:t>ا</w:t>
      </w:r>
      <w:r>
        <w:rPr>
          <w:rtl/>
        </w:rPr>
        <w:t>م مع الممارسات</w:t>
      </w:r>
      <w:r w:rsidR="00670A36">
        <w:rPr>
          <w:rFonts w:hint="cs"/>
          <w:rtl/>
        </w:rPr>
        <w:t xml:space="preserve"> المتبعة</w:t>
      </w:r>
      <w:r>
        <w:rPr>
          <w:rtl/>
        </w:rPr>
        <w:t xml:space="preserve"> في الأنظمة </w:t>
      </w:r>
      <w:r w:rsidRPr="000870F5">
        <w:rPr>
          <w:rtl/>
        </w:rPr>
        <w:t>الأخرى.</w:t>
      </w:r>
      <w:r w:rsidR="00670A36" w:rsidRPr="000870F5">
        <w:rPr>
          <w:rFonts w:hint="cs"/>
          <w:rtl/>
        </w:rPr>
        <w:t xml:space="preserve"> </w:t>
      </w:r>
      <w:r w:rsidRPr="000870F5">
        <w:rPr>
          <w:rtl/>
        </w:rPr>
        <w:t>وأشار الوفد أيضا إلى أن</w:t>
      </w:r>
      <w:r w:rsidR="000F4BD5" w:rsidRPr="000870F5">
        <w:rPr>
          <w:rFonts w:hint="cs"/>
          <w:rtl/>
        </w:rPr>
        <w:t xml:space="preserve">ه </w:t>
      </w:r>
      <w:r w:rsidR="00FC7BF8" w:rsidRPr="000870F5">
        <w:rPr>
          <w:rFonts w:hint="cs"/>
          <w:rtl/>
        </w:rPr>
        <w:t xml:space="preserve">لا يزال </w:t>
      </w:r>
      <w:r w:rsidR="000F4BD5" w:rsidRPr="000870F5">
        <w:rPr>
          <w:rFonts w:hint="cs"/>
          <w:rtl/>
        </w:rPr>
        <w:t>من الممكن</w:t>
      </w:r>
      <w:r w:rsidRPr="000870F5">
        <w:rPr>
          <w:rtl/>
        </w:rPr>
        <w:t xml:space="preserve"> </w:t>
      </w:r>
      <w:r w:rsidR="000F4BD5" w:rsidRPr="000870F5">
        <w:rPr>
          <w:rFonts w:hint="cs"/>
          <w:rtl/>
        </w:rPr>
        <w:t xml:space="preserve">تعديل </w:t>
      </w:r>
      <w:r w:rsidRPr="000870F5">
        <w:rPr>
          <w:rtl/>
        </w:rPr>
        <w:t>صياغة اللوائح</w:t>
      </w:r>
      <w:r w:rsidR="003656EA" w:rsidRPr="000870F5">
        <w:rPr>
          <w:rFonts w:hint="cs"/>
          <w:rtl/>
        </w:rPr>
        <w:t xml:space="preserve"> التنفيذية</w:t>
      </w:r>
      <w:r w:rsidRPr="000870F5">
        <w:rPr>
          <w:rtl/>
        </w:rPr>
        <w:t xml:space="preserve"> الخاصة بالأنظمة الأخرى لأن جمعيات الاتحادات لم تجتمع بعد و</w:t>
      </w:r>
      <w:r w:rsidR="0038762E" w:rsidRPr="000870F5">
        <w:rPr>
          <w:rFonts w:hint="cs"/>
          <w:rtl/>
        </w:rPr>
        <w:t>ت</w:t>
      </w:r>
      <w:r w:rsidRPr="000870F5">
        <w:rPr>
          <w:rtl/>
        </w:rPr>
        <w:t>تخذ قرارا بشأن هذا الموضوع.</w:t>
      </w:r>
    </w:p>
    <w:p w14:paraId="402A00B3" w14:textId="7D089A6A" w:rsidR="00915F43" w:rsidRPr="000870F5" w:rsidRDefault="00915F43" w:rsidP="00E22B82">
      <w:pPr>
        <w:pStyle w:val="ONUMA"/>
        <w:rPr>
          <w:rtl/>
        </w:rPr>
      </w:pPr>
      <w:r w:rsidRPr="000870F5">
        <w:rPr>
          <w:rtl/>
        </w:rPr>
        <w:t>وأعرب وفد الاتحاد الروسي عن تأييده للتعديلات المقترحة، بما في ذلك تلك التي اقترحها وفد الولايات المتحدة الأمريكية.</w:t>
      </w:r>
      <w:r w:rsidR="00E23C95" w:rsidRPr="000870F5">
        <w:rPr>
          <w:rFonts w:hint="cs"/>
          <w:rtl/>
        </w:rPr>
        <w:t xml:space="preserve"> </w:t>
      </w:r>
      <w:r w:rsidRPr="000870F5">
        <w:rPr>
          <w:rtl/>
        </w:rPr>
        <w:t xml:space="preserve">وشدد الوفد أيضا على أهمية اتباع نهج متسق لجميع </w:t>
      </w:r>
      <w:r w:rsidRPr="000870F5">
        <w:rPr>
          <w:rtl/>
        </w:rPr>
        <w:lastRenderedPageBreak/>
        <w:t xml:space="preserve">الأنظمة </w:t>
      </w:r>
      <w:r w:rsidR="00F544B4" w:rsidRPr="000870F5">
        <w:rPr>
          <w:rFonts w:hint="cs"/>
          <w:rtl/>
        </w:rPr>
        <w:t>لكي</w:t>
      </w:r>
      <w:r w:rsidRPr="000870F5">
        <w:rPr>
          <w:rtl/>
        </w:rPr>
        <w:t xml:space="preserve"> </w:t>
      </w:r>
      <w:r w:rsidR="002B1754" w:rsidRPr="000870F5">
        <w:rPr>
          <w:rFonts w:hint="cs"/>
          <w:rtl/>
        </w:rPr>
        <w:t>تتمتع</w:t>
      </w:r>
      <w:r w:rsidRPr="000870F5">
        <w:rPr>
          <w:rtl/>
        </w:rPr>
        <w:t xml:space="preserve"> جميع اللوائح</w:t>
      </w:r>
      <w:r w:rsidR="00E23C95" w:rsidRPr="000870F5">
        <w:rPr>
          <w:rFonts w:hint="cs"/>
          <w:rtl/>
        </w:rPr>
        <w:t xml:space="preserve"> التنفيذية</w:t>
      </w:r>
      <w:r w:rsidRPr="000870F5">
        <w:rPr>
          <w:rtl/>
        </w:rPr>
        <w:t xml:space="preserve"> </w:t>
      </w:r>
      <w:r w:rsidR="00C30BCD" w:rsidRPr="000870F5">
        <w:rPr>
          <w:rFonts w:hint="cs"/>
          <w:rtl/>
        </w:rPr>
        <w:t>ب</w:t>
      </w:r>
      <w:r w:rsidRPr="000870F5">
        <w:rPr>
          <w:rtl/>
        </w:rPr>
        <w:t>نفس الدقة واليقين القانوني.</w:t>
      </w:r>
    </w:p>
    <w:p w14:paraId="591A1C2A" w14:textId="46DB915B" w:rsidR="00915F43" w:rsidRDefault="00915F43" w:rsidP="00915F43">
      <w:pPr>
        <w:pStyle w:val="ONUMA"/>
        <w:rPr>
          <w:rtl/>
        </w:rPr>
      </w:pPr>
      <w:r>
        <w:rPr>
          <w:rtl/>
        </w:rPr>
        <w:t xml:space="preserve">وأعرب ممثل </w:t>
      </w:r>
      <w:r w:rsidR="00262878" w:rsidRPr="00091381">
        <w:rPr>
          <w:rtl/>
        </w:rPr>
        <w:t xml:space="preserve">الجمعية اليابانية لوكلاء البراءات </w:t>
      </w:r>
      <w:r>
        <w:rPr>
          <w:rtl/>
        </w:rPr>
        <w:t xml:space="preserve">عن </w:t>
      </w:r>
      <w:r w:rsidR="00262878">
        <w:rPr>
          <w:rtl/>
        </w:rPr>
        <w:t xml:space="preserve">تأييده </w:t>
      </w:r>
      <w:r>
        <w:rPr>
          <w:rtl/>
        </w:rPr>
        <w:t>للتعديلات المقترحة.</w:t>
      </w:r>
    </w:p>
    <w:p w14:paraId="474A4ED7" w14:textId="5C0A6FF4" w:rsidR="00915F43" w:rsidRDefault="00915F43" w:rsidP="00E22B82">
      <w:pPr>
        <w:pStyle w:val="ONUMA"/>
        <w:rPr>
          <w:rtl/>
        </w:rPr>
      </w:pPr>
      <w:r w:rsidRPr="00F544B4">
        <w:rPr>
          <w:rtl/>
        </w:rPr>
        <w:t>وذكرت الأمانة أن اقتراح إد</w:t>
      </w:r>
      <w:r w:rsidR="00262878" w:rsidRPr="00F544B4">
        <w:rPr>
          <w:rFonts w:hint="cs"/>
          <w:rtl/>
        </w:rPr>
        <w:t>راج</w:t>
      </w:r>
      <w:r w:rsidRPr="00F544B4">
        <w:rPr>
          <w:rtl/>
        </w:rPr>
        <w:t xml:space="preserve"> فقرة ت</w:t>
      </w:r>
      <w:r w:rsidR="00262878" w:rsidRPr="00F544B4">
        <w:rPr>
          <w:rFonts w:hint="cs"/>
          <w:rtl/>
        </w:rPr>
        <w:t>سمح</w:t>
      </w:r>
      <w:r w:rsidRPr="00F544B4">
        <w:rPr>
          <w:rtl/>
        </w:rPr>
        <w:t xml:space="preserve"> </w:t>
      </w:r>
      <w:r w:rsidR="00262878" w:rsidRPr="00F544B4">
        <w:rPr>
          <w:rFonts w:hint="cs"/>
          <w:rtl/>
        </w:rPr>
        <w:t>ل</w:t>
      </w:r>
      <w:r w:rsidRPr="00F544B4">
        <w:rPr>
          <w:rtl/>
        </w:rPr>
        <w:t xml:space="preserve">لمكتب الدولي </w:t>
      </w:r>
      <w:r w:rsidR="00262878" w:rsidRPr="00F544B4">
        <w:rPr>
          <w:rFonts w:hint="cs"/>
          <w:rtl/>
        </w:rPr>
        <w:t>ب</w:t>
      </w:r>
      <w:r w:rsidRPr="00F544B4">
        <w:rPr>
          <w:rtl/>
        </w:rPr>
        <w:t>ال</w:t>
      </w:r>
      <w:r w:rsidR="00A12398" w:rsidRPr="00F544B4">
        <w:rPr>
          <w:rtl/>
        </w:rPr>
        <w:t>تخلي</w:t>
      </w:r>
      <w:r w:rsidRPr="00F544B4">
        <w:rPr>
          <w:rtl/>
        </w:rPr>
        <w:t xml:space="preserve"> عن </w:t>
      </w:r>
      <w:r w:rsidR="00A12398" w:rsidRPr="00F544B4">
        <w:rPr>
          <w:rFonts w:hint="cs"/>
          <w:rtl/>
        </w:rPr>
        <w:t xml:space="preserve">شرط </w:t>
      </w:r>
      <w:r w:rsidR="00262878" w:rsidRPr="00F544B4">
        <w:rPr>
          <w:rFonts w:hint="cs"/>
          <w:rtl/>
        </w:rPr>
        <w:t>تقديم البراهين</w:t>
      </w:r>
      <w:r w:rsidRPr="00F544B4">
        <w:rPr>
          <w:rtl/>
        </w:rPr>
        <w:t xml:space="preserve"> </w:t>
      </w:r>
      <w:r w:rsidR="00BE3988" w:rsidRPr="00F544B4">
        <w:rPr>
          <w:rFonts w:hint="cs"/>
          <w:rtl/>
        </w:rPr>
        <w:t xml:space="preserve">لن تغير أي </w:t>
      </w:r>
      <w:r w:rsidR="009226E4" w:rsidRPr="00F544B4">
        <w:rPr>
          <w:rFonts w:hint="cs"/>
          <w:rtl/>
        </w:rPr>
        <w:t>شيء</w:t>
      </w:r>
      <w:r w:rsidRPr="00F544B4">
        <w:rPr>
          <w:rtl/>
        </w:rPr>
        <w:t xml:space="preserve"> </w:t>
      </w:r>
      <w:r w:rsidR="003F673E" w:rsidRPr="00F544B4">
        <w:rPr>
          <w:rFonts w:hint="cs"/>
          <w:rtl/>
        </w:rPr>
        <w:t>بالنسبة</w:t>
      </w:r>
      <w:r w:rsidRPr="00F544B4">
        <w:rPr>
          <w:rtl/>
        </w:rPr>
        <w:t xml:space="preserve"> </w:t>
      </w:r>
      <w:r w:rsidR="003F673E" w:rsidRPr="00F544B4">
        <w:rPr>
          <w:rFonts w:hint="cs"/>
          <w:rtl/>
        </w:rPr>
        <w:t>ل</w:t>
      </w:r>
      <w:r w:rsidRPr="00F544B4">
        <w:rPr>
          <w:rtl/>
        </w:rPr>
        <w:t xml:space="preserve">لممارسة الحالية للمكتب الدولي في </w:t>
      </w:r>
      <w:r w:rsidR="00F544B4" w:rsidRPr="00F544B4">
        <w:rPr>
          <w:rtl/>
        </w:rPr>
        <w:t>أي من الأنظمة المختلفة</w:t>
      </w:r>
      <w:r w:rsidRPr="00F544B4">
        <w:rPr>
          <w:rtl/>
        </w:rPr>
        <w:t>.</w:t>
      </w:r>
      <w:r w:rsidR="00C354B7">
        <w:rPr>
          <w:rFonts w:hint="cs"/>
          <w:rtl/>
        </w:rPr>
        <w:t xml:space="preserve"> </w:t>
      </w:r>
      <w:r w:rsidR="00642347">
        <w:rPr>
          <w:rFonts w:hint="cs"/>
          <w:rtl/>
        </w:rPr>
        <w:t xml:space="preserve">فإن </w:t>
      </w:r>
      <w:r w:rsidR="00C354B7">
        <w:rPr>
          <w:rtl/>
        </w:rPr>
        <w:t>وثيقة مدريد (</w:t>
      </w:r>
      <w:r w:rsidR="00C354B7" w:rsidRPr="00C354B7">
        <w:t>MM/LD/WG/18/2 Rev</w:t>
      </w:r>
      <w:r w:rsidR="00C354B7">
        <w:rPr>
          <w:rtl/>
        </w:rPr>
        <w:t xml:space="preserve">) </w:t>
      </w:r>
      <w:r w:rsidR="005A0FC3">
        <w:rPr>
          <w:rFonts w:hint="cs"/>
          <w:rtl/>
        </w:rPr>
        <w:t xml:space="preserve">التي تتطرق إلى </w:t>
      </w:r>
      <w:r w:rsidR="00C354B7">
        <w:rPr>
          <w:rtl/>
        </w:rPr>
        <w:t xml:space="preserve">هذا الموضوع </w:t>
      </w:r>
      <w:r w:rsidR="006B059A">
        <w:rPr>
          <w:rFonts w:hint="cs"/>
          <w:rtl/>
        </w:rPr>
        <w:t>و</w:t>
      </w:r>
      <w:r w:rsidR="00C354B7">
        <w:rPr>
          <w:rtl/>
        </w:rPr>
        <w:t>ال</w:t>
      </w:r>
      <w:r w:rsidR="000974C5">
        <w:rPr>
          <w:rFonts w:hint="cs"/>
          <w:rtl/>
        </w:rPr>
        <w:t>ت</w:t>
      </w:r>
      <w:r w:rsidR="00C354B7">
        <w:rPr>
          <w:rtl/>
        </w:rPr>
        <w:t>ي تمت مناقشته</w:t>
      </w:r>
      <w:r w:rsidR="000974C5">
        <w:rPr>
          <w:rFonts w:hint="cs"/>
          <w:rtl/>
        </w:rPr>
        <w:t>ا</w:t>
      </w:r>
      <w:r w:rsidR="00C354B7">
        <w:rPr>
          <w:rtl/>
        </w:rPr>
        <w:t xml:space="preserve"> في الدورة الأخيرة </w:t>
      </w:r>
      <w:r w:rsidR="00254F29">
        <w:rPr>
          <w:rFonts w:hint="cs"/>
          <w:rtl/>
        </w:rPr>
        <w:t>ل</w:t>
      </w:r>
      <w:r w:rsidR="00C354B7">
        <w:rPr>
          <w:rtl/>
        </w:rPr>
        <w:t>فريق مدريد</w:t>
      </w:r>
      <w:r w:rsidR="00254F29">
        <w:rPr>
          <w:rFonts w:hint="cs"/>
          <w:rtl/>
        </w:rPr>
        <w:t xml:space="preserve"> ال</w:t>
      </w:r>
      <w:r w:rsidR="00254F29">
        <w:rPr>
          <w:rtl/>
        </w:rPr>
        <w:t>ع</w:t>
      </w:r>
      <w:r w:rsidR="00254F29">
        <w:rPr>
          <w:rFonts w:hint="cs"/>
          <w:rtl/>
        </w:rPr>
        <w:t>ا</w:t>
      </w:r>
      <w:r w:rsidR="00254F29">
        <w:rPr>
          <w:rtl/>
        </w:rPr>
        <w:t>مل</w:t>
      </w:r>
      <w:r w:rsidR="000668F3">
        <w:rPr>
          <w:rFonts w:hint="cs"/>
          <w:rtl/>
        </w:rPr>
        <w:t>،</w:t>
      </w:r>
      <w:r w:rsidR="00C354B7">
        <w:rPr>
          <w:rtl/>
        </w:rPr>
        <w:t xml:space="preserve"> </w:t>
      </w:r>
      <w:r w:rsidR="002962D9" w:rsidRPr="002962D9">
        <w:rPr>
          <w:rtl/>
        </w:rPr>
        <w:t xml:space="preserve">حددت بوضوح أن المكتب الدولي يمتلك الحق </w:t>
      </w:r>
      <w:r w:rsidR="002962D9" w:rsidRPr="00F544B4">
        <w:rPr>
          <w:rtl/>
        </w:rPr>
        <w:t>في ال</w:t>
      </w:r>
      <w:r w:rsidR="00A12398" w:rsidRPr="00F544B4">
        <w:rPr>
          <w:rtl/>
        </w:rPr>
        <w:t>تخلي</w:t>
      </w:r>
      <w:r w:rsidR="002962D9" w:rsidRPr="00F544B4">
        <w:rPr>
          <w:rtl/>
        </w:rPr>
        <w:t xml:space="preserve"> عن الحاجة إلى</w:t>
      </w:r>
      <w:r w:rsidR="002962D9" w:rsidRPr="00F544B4">
        <w:rPr>
          <w:rFonts w:hint="cs"/>
          <w:rtl/>
        </w:rPr>
        <w:t xml:space="preserve"> تقديم البراهين</w:t>
      </w:r>
      <w:r w:rsidR="00C354B7" w:rsidRPr="00F544B4">
        <w:rPr>
          <w:rtl/>
        </w:rPr>
        <w:t>.</w:t>
      </w:r>
      <w:r w:rsidR="0010741D" w:rsidRPr="00F544B4">
        <w:rPr>
          <w:rFonts w:hint="cs"/>
          <w:rtl/>
        </w:rPr>
        <w:t xml:space="preserve"> وبالتالي</w:t>
      </w:r>
      <w:r w:rsidRPr="00F544B4">
        <w:rPr>
          <w:rtl/>
        </w:rPr>
        <w:t>،</w:t>
      </w:r>
      <w:r w:rsidR="0010741D" w:rsidRPr="00F544B4">
        <w:rPr>
          <w:rFonts w:hint="cs"/>
          <w:rtl/>
        </w:rPr>
        <w:t xml:space="preserve"> فإن </w:t>
      </w:r>
      <w:r w:rsidRPr="00F544B4">
        <w:rPr>
          <w:rtl/>
        </w:rPr>
        <w:t>هذه الممارسة</w:t>
      </w:r>
      <w:r w:rsidR="0010741D" w:rsidRPr="00F544B4">
        <w:rPr>
          <w:rFonts w:hint="cs"/>
          <w:rtl/>
        </w:rPr>
        <w:t xml:space="preserve"> م</w:t>
      </w:r>
      <w:r w:rsidR="0010741D" w:rsidRPr="00F544B4">
        <w:rPr>
          <w:rtl/>
        </w:rPr>
        <w:t>عترف ب</w:t>
      </w:r>
      <w:r w:rsidR="0010741D" w:rsidRPr="00F544B4">
        <w:rPr>
          <w:rFonts w:hint="cs"/>
          <w:rtl/>
        </w:rPr>
        <w:t>ها</w:t>
      </w:r>
      <w:r w:rsidRPr="00F544B4">
        <w:rPr>
          <w:rtl/>
        </w:rPr>
        <w:t xml:space="preserve"> في سياق مدريد، وهي نفسها في</w:t>
      </w:r>
      <w:r w:rsidR="00382E10" w:rsidRPr="00F544B4">
        <w:rPr>
          <w:rFonts w:hint="cs"/>
          <w:rtl/>
        </w:rPr>
        <w:t xml:space="preserve"> مختلف</w:t>
      </w:r>
      <w:r w:rsidRPr="00F544B4">
        <w:rPr>
          <w:rtl/>
        </w:rPr>
        <w:t xml:space="preserve"> الأنظمة، مع أو بدون فقرة محددة تنص على ذلك.</w:t>
      </w:r>
      <w:r w:rsidR="00ED2E1C" w:rsidRPr="00F544B4">
        <w:rPr>
          <w:rFonts w:hint="cs"/>
          <w:rtl/>
        </w:rPr>
        <w:t xml:space="preserve"> وأشارت إلى أ</w:t>
      </w:r>
      <w:r w:rsidRPr="00F544B4">
        <w:rPr>
          <w:rtl/>
        </w:rPr>
        <w:t xml:space="preserve">ن اقتراح وفد الولايات المتحدة الأمريكية سيجعل هذه الممارسة </w:t>
      </w:r>
      <w:r w:rsidR="00ED2E1C" w:rsidRPr="00F544B4">
        <w:rPr>
          <w:rFonts w:hint="cs"/>
          <w:rtl/>
        </w:rPr>
        <w:t>أكثر وضوحا</w:t>
      </w:r>
      <w:r w:rsidRPr="00F544B4">
        <w:rPr>
          <w:rtl/>
        </w:rPr>
        <w:t>.</w:t>
      </w:r>
      <w:r w:rsidR="00ED2E1C" w:rsidRPr="00F544B4">
        <w:rPr>
          <w:rFonts w:hint="cs"/>
          <w:rtl/>
        </w:rPr>
        <w:t xml:space="preserve"> </w:t>
      </w:r>
      <w:r w:rsidRPr="00F544B4">
        <w:rPr>
          <w:rtl/>
        </w:rPr>
        <w:t>و</w:t>
      </w:r>
      <w:r w:rsidR="00ED2E1C" w:rsidRPr="00F544B4">
        <w:rPr>
          <w:rFonts w:hint="cs"/>
          <w:rtl/>
        </w:rPr>
        <w:t>ذكرت أنه على رغم</w:t>
      </w:r>
      <w:r w:rsidRPr="00F544B4">
        <w:rPr>
          <w:rtl/>
        </w:rPr>
        <w:t xml:space="preserve"> </w:t>
      </w:r>
      <w:r w:rsidR="00ED2E1C" w:rsidRPr="00F544B4">
        <w:rPr>
          <w:rFonts w:hint="cs"/>
          <w:rtl/>
        </w:rPr>
        <w:t xml:space="preserve">اختلاف </w:t>
      </w:r>
      <w:r w:rsidRPr="00F544B4">
        <w:rPr>
          <w:rtl/>
        </w:rPr>
        <w:t xml:space="preserve">الأحكام الواردة في </w:t>
      </w:r>
      <w:r w:rsidR="00ED2E1C" w:rsidRPr="00F544B4">
        <w:rPr>
          <w:rFonts w:hint="cs"/>
          <w:rtl/>
        </w:rPr>
        <w:t>ال</w:t>
      </w:r>
      <w:r w:rsidRPr="00F544B4">
        <w:rPr>
          <w:rtl/>
        </w:rPr>
        <w:t>لوائح</w:t>
      </w:r>
      <w:r w:rsidR="00ED2E1C" w:rsidRPr="00F544B4">
        <w:rPr>
          <w:rFonts w:hint="cs"/>
          <w:rtl/>
        </w:rPr>
        <w:t xml:space="preserve"> التنفيذية</w:t>
      </w:r>
      <w:r w:rsidRPr="00F544B4">
        <w:rPr>
          <w:rtl/>
        </w:rPr>
        <w:t xml:space="preserve"> </w:t>
      </w:r>
      <w:r w:rsidR="00ED2E1C" w:rsidRPr="00F544B4">
        <w:rPr>
          <w:rFonts w:hint="cs"/>
          <w:rtl/>
        </w:rPr>
        <w:t>لمختلف ا</w:t>
      </w:r>
      <w:r w:rsidRPr="00F544B4">
        <w:rPr>
          <w:rtl/>
        </w:rPr>
        <w:t xml:space="preserve">لأنظمة، فإن الممارسة </w:t>
      </w:r>
      <w:r w:rsidR="00B8153D" w:rsidRPr="00F544B4">
        <w:rPr>
          <w:rFonts w:hint="cs"/>
          <w:rtl/>
        </w:rPr>
        <w:t>المتبعة</w:t>
      </w:r>
      <w:r w:rsidRPr="00F544B4">
        <w:rPr>
          <w:rtl/>
        </w:rPr>
        <w:t xml:space="preserve"> هي نفسها.</w:t>
      </w:r>
    </w:p>
    <w:p w14:paraId="2D05238F" w14:textId="65636DB0" w:rsidR="00915F43" w:rsidRDefault="00915F43" w:rsidP="00915F43">
      <w:pPr>
        <w:pStyle w:val="ONUMA"/>
      </w:pPr>
      <w:r>
        <w:rPr>
          <w:rtl/>
        </w:rPr>
        <w:t xml:space="preserve">وأعرب وفد إسبانيا عن </w:t>
      </w:r>
      <w:r w:rsidR="00B8153D">
        <w:rPr>
          <w:rFonts w:hint="cs"/>
          <w:rtl/>
        </w:rPr>
        <w:t>تأييده</w:t>
      </w:r>
      <w:r>
        <w:rPr>
          <w:rtl/>
        </w:rPr>
        <w:t xml:space="preserve"> العام للاقتراح طالما </w:t>
      </w:r>
      <w:r w:rsidR="00B8153D">
        <w:rPr>
          <w:rFonts w:hint="cs"/>
          <w:rtl/>
        </w:rPr>
        <w:t>لا يؤثر</w:t>
      </w:r>
      <w:r>
        <w:rPr>
          <w:rtl/>
        </w:rPr>
        <w:t xml:space="preserve"> سلب</w:t>
      </w:r>
      <w:r w:rsidR="00B8153D">
        <w:rPr>
          <w:rFonts w:hint="cs"/>
          <w:rtl/>
        </w:rPr>
        <w:t>ا</w:t>
      </w:r>
      <w:r>
        <w:rPr>
          <w:rtl/>
        </w:rPr>
        <w:t xml:space="preserve"> على أنظمة الويبو الأخرى.</w:t>
      </w:r>
    </w:p>
    <w:p w14:paraId="4D9E6C1B" w14:textId="43969F67" w:rsidR="00B8153D" w:rsidRDefault="00B8153D" w:rsidP="00E22B82">
      <w:pPr>
        <w:pStyle w:val="ONUMA"/>
        <w:rPr>
          <w:rtl/>
        </w:rPr>
      </w:pPr>
      <w:r>
        <w:rPr>
          <w:rtl/>
        </w:rPr>
        <w:t xml:space="preserve">وأعرب وفد سويسرا عن </w:t>
      </w:r>
      <w:r w:rsidR="00501E9C">
        <w:rPr>
          <w:rFonts w:hint="cs"/>
          <w:rtl/>
        </w:rPr>
        <w:t>تأييده</w:t>
      </w:r>
      <w:r w:rsidR="00501E9C">
        <w:rPr>
          <w:rtl/>
        </w:rPr>
        <w:t xml:space="preserve"> </w:t>
      </w:r>
      <w:r>
        <w:rPr>
          <w:rtl/>
        </w:rPr>
        <w:t>للاقتراح الذي تقدم به وفد الولايات المتحدة الأمريكية</w:t>
      </w:r>
      <w:r w:rsidR="00501E9C">
        <w:rPr>
          <w:rFonts w:hint="cs"/>
          <w:rtl/>
        </w:rPr>
        <w:t xml:space="preserve"> بشكل عام</w:t>
      </w:r>
      <w:r>
        <w:rPr>
          <w:rtl/>
        </w:rPr>
        <w:t xml:space="preserve"> مع تكرار المخاوف التي أثارها وفد إسبانيا و</w:t>
      </w:r>
      <w:r w:rsidR="00001A6D">
        <w:rPr>
          <w:rFonts w:hint="cs"/>
          <w:rtl/>
        </w:rPr>
        <w:t xml:space="preserve">ذكر أيضا </w:t>
      </w:r>
      <w:r w:rsidR="00501E9C">
        <w:rPr>
          <w:rFonts w:hint="cs"/>
          <w:rtl/>
        </w:rPr>
        <w:t xml:space="preserve">تأييده </w:t>
      </w:r>
      <w:r>
        <w:rPr>
          <w:rtl/>
        </w:rPr>
        <w:t>لاتباع نهج متسق في جميع أنظمة الويبو.</w:t>
      </w:r>
    </w:p>
    <w:p w14:paraId="3DE8AE55" w14:textId="1775C174" w:rsidR="00B8153D" w:rsidRDefault="00970A62" w:rsidP="00E22B82">
      <w:pPr>
        <w:pStyle w:val="ONUMA"/>
        <w:rPr>
          <w:rtl/>
        </w:rPr>
      </w:pPr>
      <w:r w:rsidRPr="00F544B4">
        <w:rPr>
          <w:rFonts w:hint="cs"/>
          <w:rtl/>
        </w:rPr>
        <w:t>و</w:t>
      </w:r>
      <w:r w:rsidR="00B8153D" w:rsidRPr="00F544B4">
        <w:rPr>
          <w:rtl/>
        </w:rPr>
        <w:t xml:space="preserve">خلال </w:t>
      </w:r>
      <w:r w:rsidR="00972F28" w:rsidRPr="00F544B4">
        <w:rPr>
          <w:rFonts w:hint="cs"/>
          <w:rtl/>
        </w:rPr>
        <w:t>دورة</w:t>
      </w:r>
      <w:r w:rsidR="00B8153D" w:rsidRPr="00F544B4">
        <w:rPr>
          <w:rtl/>
        </w:rPr>
        <w:t xml:space="preserve"> الفريق العامل</w:t>
      </w:r>
      <w:r w:rsidR="00B8153D">
        <w:rPr>
          <w:rtl/>
        </w:rPr>
        <w:t xml:space="preserve">، قدم </w:t>
      </w:r>
      <w:r w:rsidR="00B8153D" w:rsidRPr="00E22B82">
        <w:rPr>
          <w:rtl/>
        </w:rPr>
        <w:t xml:space="preserve">ممثل </w:t>
      </w:r>
      <w:r w:rsidR="000B1FA3" w:rsidRPr="00E22B82">
        <w:rPr>
          <w:rFonts w:hint="cs"/>
          <w:rtl/>
        </w:rPr>
        <w:t xml:space="preserve">جمعية </w:t>
      </w:r>
      <w:r w:rsidR="000B1FA3" w:rsidRPr="00E22B82">
        <w:rPr>
          <w:rtl/>
        </w:rPr>
        <w:t xml:space="preserve">مالكي العلامات التجارية الأوروبيين </w:t>
      </w:r>
      <w:r w:rsidR="00B8153D" w:rsidRPr="00E22B82">
        <w:rPr>
          <w:rtl/>
        </w:rPr>
        <w:t>بيانًا</w:t>
      </w:r>
      <w:r w:rsidR="00B8153D">
        <w:rPr>
          <w:rtl/>
        </w:rPr>
        <w:t xml:space="preserve"> أعرب فيه عن </w:t>
      </w:r>
      <w:r w:rsidR="000B1FA3">
        <w:rPr>
          <w:rFonts w:hint="cs"/>
          <w:rtl/>
        </w:rPr>
        <w:t>تأييد</w:t>
      </w:r>
      <w:r w:rsidR="00B8153D">
        <w:rPr>
          <w:rtl/>
        </w:rPr>
        <w:t xml:space="preserve"> </w:t>
      </w:r>
      <w:r w:rsidR="000B1FA3">
        <w:rPr>
          <w:rFonts w:hint="cs"/>
          <w:rtl/>
        </w:rPr>
        <w:t xml:space="preserve">الجمعية </w:t>
      </w:r>
      <w:r w:rsidR="00B8153D">
        <w:rPr>
          <w:rtl/>
        </w:rPr>
        <w:t xml:space="preserve">للتعديلات المقترحة، بما في ذلك التعديلات التي اقترحها </w:t>
      </w:r>
      <w:r w:rsidR="00B8153D">
        <w:rPr>
          <w:rtl/>
        </w:rPr>
        <w:lastRenderedPageBreak/>
        <w:t xml:space="preserve">وفد الولايات المتحدة الأمريكية فيما يتعلق بإضافة كلمة "وباء" في الفقرة (1) وحذف الفقرة المتعلقة </w:t>
      </w:r>
      <w:r w:rsidR="00B8153D" w:rsidRPr="00F544B4">
        <w:rPr>
          <w:rtl/>
        </w:rPr>
        <w:t>بال</w:t>
      </w:r>
      <w:r w:rsidR="00955027" w:rsidRPr="00F544B4">
        <w:rPr>
          <w:rFonts w:hint="cs"/>
          <w:rtl/>
        </w:rPr>
        <w:t>دفعة</w:t>
      </w:r>
      <w:r w:rsidR="00B8153D" w:rsidRPr="00F544B4">
        <w:rPr>
          <w:rtl/>
        </w:rPr>
        <w:t xml:space="preserve"> الثاني</w:t>
      </w:r>
      <w:r w:rsidR="00955027" w:rsidRPr="00F544B4">
        <w:rPr>
          <w:rFonts w:hint="cs"/>
          <w:rtl/>
        </w:rPr>
        <w:t>ة</w:t>
      </w:r>
      <w:r w:rsidR="00B8153D" w:rsidRPr="00F544B4">
        <w:rPr>
          <w:rtl/>
        </w:rPr>
        <w:t xml:space="preserve"> من رسم التعيين الفردي.</w:t>
      </w:r>
      <w:r w:rsidR="003C504E" w:rsidRPr="00F544B4">
        <w:rPr>
          <w:rFonts w:hint="cs"/>
          <w:rtl/>
        </w:rPr>
        <w:t xml:space="preserve"> و</w:t>
      </w:r>
      <w:r w:rsidR="00B8153D" w:rsidRPr="00F544B4">
        <w:rPr>
          <w:rtl/>
        </w:rPr>
        <w:t>فيما يتعلق بإضافة فقرة جديدة تتعلق بال</w:t>
      </w:r>
      <w:r w:rsidR="00A12398" w:rsidRPr="00F544B4">
        <w:rPr>
          <w:rtl/>
        </w:rPr>
        <w:t>تخلي</w:t>
      </w:r>
      <w:r w:rsidR="00B8153D" w:rsidRPr="00F544B4">
        <w:rPr>
          <w:rtl/>
        </w:rPr>
        <w:t xml:space="preserve">، شارك الممثل المخاوف التي أعرب عنها وفدا إسبانيا وسويسرا، واقترح </w:t>
      </w:r>
      <w:r w:rsidR="00D305EB" w:rsidRPr="00F544B4">
        <w:rPr>
          <w:rFonts w:hint="cs"/>
          <w:rtl/>
        </w:rPr>
        <w:t xml:space="preserve">توخي </w:t>
      </w:r>
      <w:r w:rsidR="003075B9" w:rsidRPr="00F544B4">
        <w:rPr>
          <w:rFonts w:hint="cs"/>
          <w:rtl/>
        </w:rPr>
        <w:t>ال</w:t>
      </w:r>
      <w:r w:rsidR="00D305EB" w:rsidRPr="00F544B4">
        <w:rPr>
          <w:rtl/>
        </w:rPr>
        <w:t>مزيد من الحذر عند إجراء تغييرات على القاعدة الحالية</w:t>
      </w:r>
      <w:r w:rsidR="00B8153D" w:rsidRPr="00F544B4">
        <w:rPr>
          <w:rtl/>
        </w:rPr>
        <w:t xml:space="preserve">، </w:t>
      </w:r>
      <w:r w:rsidR="006508FE" w:rsidRPr="00F544B4">
        <w:rPr>
          <w:rFonts w:hint="cs"/>
          <w:rtl/>
        </w:rPr>
        <w:t xml:space="preserve">لتفادي وضع نص يكون من الصعب فهمه </w:t>
      </w:r>
      <w:r w:rsidR="00BC5BC0" w:rsidRPr="00F544B4">
        <w:rPr>
          <w:rtl/>
        </w:rPr>
        <w:t>أو خلق تناقضات مع الأحكام المنصوص عليها حاليًا بشأن القوة القاهرة في اللوائح</w:t>
      </w:r>
      <w:r w:rsidR="006508FE" w:rsidRPr="00F544B4">
        <w:rPr>
          <w:rFonts w:hint="cs"/>
          <w:rtl/>
        </w:rPr>
        <w:t xml:space="preserve"> التنفيذية</w:t>
      </w:r>
      <w:r w:rsidR="00BC5BC0" w:rsidRPr="00F544B4">
        <w:rPr>
          <w:rtl/>
        </w:rPr>
        <w:t xml:space="preserve"> الأخرى، ولا سيما في نظام مدريد</w:t>
      </w:r>
      <w:r w:rsidR="00B8153D" w:rsidRPr="00F544B4">
        <w:rPr>
          <w:rtl/>
        </w:rPr>
        <w:t>.</w:t>
      </w:r>
    </w:p>
    <w:p w14:paraId="6DDBE169" w14:textId="48830DA7" w:rsidR="00B8153D" w:rsidRDefault="00B8153D" w:rsidP="00E22B82">
      <w:pPr>
        <w:pStyle w:val="ONUMA"/>
        <w:rPr>
          <w:rtl/>
        </w:rPr>
      </w:pPr>
      <w:r>
        <w:rPr>
          <w:rtl/>
        </w:rPr>
        <w:t>وأوضحت الأمانة أن المكتب الأوروبي للبراءات وفرنسا وسويسرا والمملكة المتحدة قد قدم</w:t>
      </w:r>
      <w:r w:rsidR="00340050">
        <w:rPr>
          <w:rFonts w:hint="cs"/>
          <w:rtl/>
        </w:rPr>
        <w:t>وا</w:t>
      </w:r>
      <w:r>
        <w:rPr>
          <w:rtl/>
        </w:rPr>
        <w:t xml:space="preserve"> وثيقة (</w:t>
      </w:r>
      <w:r w:rsidR="00340050" w:rsidRPr="00340050">
        <w:t>PCT/WG/13/10</w:t>
      </w:r>
      <w:r>
        <w:rPr>
          <w:rtl/>
        </w:rPr>
        <w:t xml:space="preserve">) إلى الدورة الأخيرة للفريق العامل لمعاهدة التعاون بشأن البراءات بهدف تعزيز الضمانات في </w:t>
      </w:r>
      <w:r w:rsidR="00340050" w:rsidRPr="00340050">
        <w:rPr>
          <w:rtl/>
        </w:rPr>
        <w:t>حالات الاضطراب العام</w:t>
      </w:r>
      <w:r w:rsidR="00340050">
        <w:rPr>
          <w:rFonts w:hint="cs"/>
          <w:rtl/>
        </w:rPr>
        <w:t>.</w:t>
      </w:r>
      <w:r w:rsidR="00F4136D">
        <w:rPr>
          <w:rFonts w:hint="cs"/>
          <w:rtl/>
        </w:rPr>
        <w:t xml:space="preserve"> </w:t>
      </w:r>
      <w:r>
        <w:rPr>
          <w:rtl/>
        </w:rPr>
        <w:t>واقترحت الوثيقة عدة تعديلات على القاعدة 82</w:t>
      </w:r>
      <w:r w:rsidR="00F4136D" w:rsidRPr="00F4136D">
        <w:rPr>
          <w:rtl/>
        </w:rPr>
        <w:t xml:space="preserve">(رابعاً) </w:t>
      </w:r>
      <w:r>
        <w:rPr>
          <w:rtl/>
        </w:rPr>
        <w:t xml:space="preserve">من معاهدة التعاون بشأن البراءات، من بين تعديلات أخرى مقترحة، </w:t>
      </w:r>
      <w:r w:rsidR="00F4136D">
        <w:rPr>
          <w:rFonts w:hint="cs"/>
          <w:rtl/>
        </w:rPr>
        <w:t>بالإضافة إلى</w:t>
      </w:r>
      <w:r>
        <w:rPr>
          <w:rtl/>
        </w:rPr>
        <w:t xml:space="preserve"> إدراج مصطلح "وباء" وفقرة تنص على </w:t>
      </w:r>
      <w:r w:rsidRPr="00F544B4">
        <w:rPr>
          <w:rtl/>
        </w:rPr>
        <w:t>ال</w:t>
      </w:r>
      <w:r w:rsidR="00A12398" w:rsidRPr="00F544B4">
        <w:rPr>
          <w:rtl/>
        </w:rPr>
        <w:t>تخلي</w:t>
      </w:r>
      <w:r w:rsidRPr="00F544B4">
        <w:rPr>
          <w:rtl/>
        </w:rPr>
        <w:t xml:space="preserve"> عن شرط تقديم </w:t>
      </w:r>
      <w:r w:rsidR="006328E9" w:rsidRPr="00F544B4">
        <w:rPr>
          <w:rFonts w:hint="cs"/>
          <w:rtl/>
        </w:rPr>
        <w:t>البراهين</w:t>
      </w:r>
      <w:r>
        <w:rPr>
          <w:rtl/>
        </w:rPr>
        <w:t>.</w:t>
      </w:r>
      <w:r w:rsidR="001F734D">
        <w:rPr>
          <w:rFonts w:hint="cs"/>
          <w:rtl/>
        </w:rPr>
        <w:t xml:space="preserve"> ورغم أن </w:t>
      </w:r>
      <w:r w:rsidR="001F734D">
        <w:rPr>
          <w:rtl/>
        </w:rPr>
        <w:t xml:space="preserve">الفريق العامل لمعاهدة التعاون بشأن البراءات </w:t>
      </w:r>
      <w:r>
        <w:rPr>
          <w:rtl/>
        </w:rPr>
        <w:t>لم يوص باعتماد الاقتراح بأكمله، فإن هذين التعديلين المقترحين قد حظيا بتأييد عام من الفريق العامل، ومن المحتمل أن يتم إدراجهما مرة أخرى في الاقتراح الم</w:t>
      </w:r>
      <w:r w:rsidR="001F734D">
        <w:rPr>
          <w:rFonts w:hint="cs"/>
          <w:rtl/>
        </w:rPr>
        <w:t>نقح</w:t>
      </w:r>
      <w:r>
        <w:rPr>
          <w:rtl/>
        </w:rPr>
        <w:t xml:space="preserve"> الذي سيقدم إلى الدورة المقبلة للفريق العامل </w:t>
      </w:r>
      <w:r w:rsidRPr="00F544B4">
        <w:rPr>
          <w:rtl/>
        </w:rPr>
        <w:t>لمعاهدة التعاون بشأن البراءات.</w:t>
      </w:r>
      <w:r w:rsidR="001F734D" w:rsidRPr="00F544B4">
        <w:rPr>
          <w:rFonts w:hint="cs"/>
          <w:rtl/>
        </w:rPr>
        <w:t xml:space="preserve"> </w:t>
      </w:r>
      <w:r w:rsidRPr="00F544B4">
        <w:rPr>
          <w:rtl/>
        </w:rPr>
        <w:t xml:space="preserve">كما أوضحت الأمانة أن الفقرة الجديدة المقترحة التي </w:t>
      </w:r>
      <w:r w:rsidR="001F734D" w:rsidRPr="00F544B4">
        <w:rPr>
          <w:rFonts w:hint="cs"/>
          <w:rtl/>
        </w:rPr>
        <w:t>تسمح</w:t>
      </w:r>
      <w:r w:rsidRPr="00F544B4">
        <w:rPr>
          <w:rtl/>
        </w:rPr>
        <w:t xml:space="preserve"> </w:t>
      </w:r>
      <w:r w:rsidR="001F734D" w:rsidRPr="00F544B4">
        <w:rPr>
          <w:rFonts w:hint="cs"/>
          <w:rtl/>
        </w:rPr>
        <w:t>ل</w:t>
      </w:r>
      <w:r w:rsidRPr="00F544B4">
        <w:rPr>
          <w:rtl/>
        </w:rPr>
        <w:t xml:space="preserve">لمكتب الدولي </w:t>
      </w:r>
      <w:r w:rsidR="001F734D" w:rsidRPr="00F544B4">
        <w:rPr>
          <w:rFonts w:hint="cs"/>
          <w:rtl/>
        </w:rPr>
        <w:t>ب</w:t>
      </w:r>
      <w:r w:rsidRPr="00F544B4">
        <w:rPr>
          <w:rtl/>
        </w:rPr>
        <w:t>ال</w:t>
      </w:r>
      <w:r w:rsidR="00A12398" w:rsidRPr="00F544B4">
        <w:rPr>
          <w:rtl/>
        </w:rPr>
        <w:t>تخلي</w:t>
      </w:r>
      <w:r w:rsidRPr="00F544B4">
        <w:rPr>
          <w:rtl/>
        </w:rPr>
        <w:t xml:space="preserve"> عن شرط </w:t>
      </w:r>
      <w:r w:rsidR="001F734D" w:rsidRPr="00F544B4">
        <w:rPr>
          <w:rtl/>
        </w:rPr>
        <w:t xml:space="preserve">تقديم </w:t>
      </w:r>
      <w:r w:rsidR="001F734D" w:rsidRPr="00F544B4">
        <w:rPr>
          <w:rFonts w:hint="cs"/>
          <w:rtl/>
        </w:rPr>
        <w:t>البراهين</w:t>
      </w:r>
      <w:r w:rsidR="001F734D" w:rsidRPr="00F544B4">
        <w:rPr>
          <w:rtl/>
        </w:rPr>
        <w:t xml:space="preserve"> </w:t>
      </w:r>
      <w:r w:rsidRPr="00F544B4">
        <w:rPr>
          <w:rtl/>
        </w:rPr>
        <w:t>لم ت</w:t>
      </w:r>
      <w:r w:rsidR="00F544B4" w:rsidRPr="00F544B4">
        <w:rPr>
          <w:rFonts w:hint="cs"/>
          <w:rtl/>
        </w:rPr>
        <w:t>ُ</w:t>
      </w:r>
      <w:r w:rsidRPr="00F544B4">
        <w:rPr>
          <w:rtl/>
        </w:rPr>
        <w:t>دخ</w:t>
      </w:r>
      <w:r w:rsidR="00F544B4" w:rsidRPr="00F544B4">
        <w:rPr>
          <w:rFonts w:hint="cs"/>
          <w:rtl/>
        </w:rPr>
        <w:t>ِ</w:t>
      </w:r>
      <w:r w:rsidRPr="00F544B4">
        <w:rPr>
          <w:rtl/>
        </w:rPr>
        <w:t xml:space="preserve">ل أي تغييرات </w:t>
      </w:r>
      <w:r w:rsidR="001F734D" w:rsidRPr="00F544B4">
        <w:rPr>
          <w:rFonts w:hint="cs"/>
          <w:rtl/>
        </w:rPr>
        <w:t>بالنسبة</w:t>
      </w:r>
      <w:r w:rsidRPr="00F544B4">
        <w:rPr>
          <w:rtl/>
        </w:rPr>
        <w:t xml:space="preserve"> </w:t>
      </w:r>
      <w:r w:rsidR="001F734D" w:rsidRPr="00F544B4">
        <w:rPr>
          <w:rFonts w:hint="cs"/>
          <w:rtl/>
        </w:rPr>
        <w:t>ل</w:t>
      </w:r>
      <w:r w:rsidRPr="00F544B4">
        <w:rPr>
          <w:rtl/>
        </w:rPr>
        <w:t xml:space="preserve">ممارسات المكتب الدولي </w:t>
      </w:r>
      <w:r w:rsidR="001F734D" w:rsidRPr="00F544B4">
        <w:rPr>
          <w:rtl/>
        </w:rPr>
        <w:t xml:space="preserve">في </w:t>
      </w:r>
      <w:r w:rsidR="00F544B4" w:rsidRPr="00F544B4">
        <w:rPr>
          <w:rtl/>
        </w:rPr>
        <w:t>أي من الأنظمة المختلفة</w:t>
      </w:r>
      <w:r w:rsidRPr="00F544B4">
        <w:rPr>
          <w:rtl/>
        </w:rPr>
        <w:t>.</w:t>
      </w:r>
      <w:r w:rsidR="002B1D7D" w:rsidRPr="00F544B4">
        <w:rPr>
          <w:rFonts w:hint="cs"/>
          <w:rtl/>
        </w:rPr>
        <w:t xml:space="preserve"> و</w:t>
      </w:r>
      <w:r w:rsidR="002B1D7D" w:rsidRPr="00F544B4">
        <w:rPr>
          <w:rtl/>
        </w:rPr>
        <w:t xml:space="preserve">أكدت الأمانة أن </w:t>
      </w:r>
      <w:r w:rsidR="00354FBF" w:rsidRPr="00F544B4">
        <w:rPr>
          <w:rtl/>
        </w:rPr>
        <w:t xml:space="preserve">نصوص </w:t>
      </w:r>
      <w:r w:rsidR="002B1D7D" w:rsidRPr="00F544B4">
        <w:rPr>
          <w:rtl/>
        </w:rPr>
        <w:t xml:space="preserve">الوثائق </w:t>
      </w:r>
      <w:r w:rsidR="001E2DE8" w:rsidRPr="00F544B4">
        <w:rPr>
          <w:rFonts w:hint="cs"/>
          <w:rtl/>
        </w:rPr>
        <w:t>المعادلة</w:t>
      </w:r>
      <w:r w:rsidR="002B1D7D" w:rsidRPr="00F544B4">
        <w:rPr>
          <w:rtl/>
        </w:rPr>
        <w:t xml:space="preserve"> </w:t>
      </w:r>
      <w:r w:rsidR="00354FBF" w:rsidRPr="00F544B4">
        <w:rPr>
          <w:rtl/>
        </w:rPr>
        <w:t>الخاصة بمدريد ولشبونة</w:t>
      </w:r>
      <w:r w:rsidR="00354FBF" w:rsidRPr="00F544B4">
        <w:rPr>
          <w:rFonts w:hint="cs"/>
          <w:rtl/>
        </w:rPr>
        <w:t xml:space="preserve"> </w:t>
      </w:r>
      <w:r w:rsidR="002B1D7D" w:rsidRPr="00F544B4">
        <w:rPr>
          <w:rFonts w:hint="cs"/>
          <w:rtl/>
        </w:rPr>
        <w:t>(</w:t>
      </w:r>
      <w:r w:rsidR="002B1D7D" w:rsidRPr="00F544B4">
        <w:t>MM/LD/WG/18/2 Rev.</w:t>
      </w:r>
      <w:r w:rsidR="002B1D7D" w:rsidRPr="00F544B4">
        <w:rPr>
          <w:rFonts w:hint="cs"/>
          <w:rtl/>
        </w:rPr>
        <w:t xml:space="preserve"> </w:t>
      </w:r>
      <w:r w:rsidR="002B1D7D" w:rsidRPr="00F544B4">
        <w:rPr>
          <w:rFonts w:hint="cs"/>
          <w:rtl/>
        </w:rPr>
        <w:lastRenderedPageBreak/>
        <w:t>و</w:t>
      </w:r>
      <w:r w:rsidR="00B46394" w:rsidRPr="00F544B4">
        <w:rPr>
          <w:rFonts w:hint="cs"/>
          <w:rtl/>
        </w:rPr>
        <w:t xml:space="preserve"> .</w:t>
      </w:r>
      <w:r w:rsidR="002B1D7D" w:rsidRPr="00F544B4">
        <w:t>LI/WG/DEV-SYS/3/3 Rev</w:t>
      </w:r>
      <w:r w:rsidR="002B1D7D" w:rsidRPr="00F544B4">
        <w:rPr>
          <w:rFonts w:hint="cs"/>
          <w:rtl/>
        </w:rPr>
        <w:t>)</w:t>
      </w:r>
      <w:r w:rsidR="002B1D7D" w:rsidRPr="00F544B4">
        <w:rPr>
          <w:rtl/>
        </w:rPr>
        <w:t xml:space="preserve"> </w:t>
      </w:r>
      <w:r w:rsidR="00354FBF" w:rsidRPr="00F544B4">
        <w:rPr>
          <w:rtl/>
        </w:rPr>
        <w:t>قد حددت صراحة هذه الإمكانية</w:t>
      </w:r>
      <w:r w:rsidR="002B1D7D" w:rsidRPr="00F544B4">
        <w:rPr>
          <w:rtl/>
        </w:rPr>
        <w:t>.</w:t>
      </w:r>
      <w:r w:rsidR="001E2DE8" w:rsidRPr="00F544B4">
        <w:rPr>
          <w:rFonts w:hint="cs"/>
          <w:rtl/>
        </w:rPr>
        <w:t xml:space="preserve"> و</w:t>
      </w:r>
      <w:r w:rsidRPr="00F544B4">
        <w:rPr>
          <w:rtl/>
        </w:rPr>
        <w:t>بينما</w:t>
      </w:r>
      <w:r>
        <w:rPr>
          <w:rtl/>
        </w:rPr>
        <w:t xml:space="preserve"> تجتمع </w:t>
      </w:r>
      <w:r w:rsidR="002640EC">
        <w:rPr>
          <w:rFonts w:hint="cs"/>
          <w:rtl/>
        </w:rPr>
        <w:t>الفرق</w:t>
      </w:r>
      <w:r>
        <w:rPr>
          <w:rtl/>
        </w:rPr>
        <w:t xml:space="preserve"> الع</w:t>
      </w:r>
      <w:r w:rsidR="002640EC">
        <w:rPr>
          <w:rFonts w:hint="cs"/>
          <w:rtl/>
        </w:rPr>
        <w:t>ا</w:t>
      </w:r>
      <w:r>
        <w:rPr>
          <w:rtl/>
        </w:rPr>
        <w:t>مل</w:t>
      </w:r>
      <w:r w:rsidR="002640EC">
        <w:rPr>
          <w:rFonts w:hint="cs"/>
          <w:rtl/>
        </w:rPr>
        <w:t>ة</w:t>
      </w:r>
      <w:r>
        <w:rPr>
          <w:rtl/>
        </w:rPr>
        <w:t xml:space="preserve"> التابعة للأنظمة المختلفة في أوقات مختلفة، فإن جمعيات الاتحادات تنعقد عادة في نفس الوقت.</w:t>
      </w:r>
      <w:r w:rsidR="000F414D">
        <w:rPr>
          <w:rFonts w:hint="cs"/>
          <w:rtl/>
        </w:rPr>
        <w:t xml:space="preserve"> و</w:t>
      </w:r>
      <w:r>
        <w:rPr>
          <w:rtl/>
        </w:rPr>
        <w:t xml:space="preserve">لذلك، يمكن </w:t>
      </w:r>
      <w:r w:rsidR="000F414D">
        <w:rPr>
          <w:rFonts w:hint="cs"/>
          <w:rtl/>
        </w:rPr>
        <w:t>لفريق</w:t>
      </w:r>
      <w:r>
        <w:rPr>
          <w:rtl/>
        </w:rPr>
        <w:t xml:space="preserve"> ع</w:t>
      </w:r>
      <w:r w:rsidR="000F414D">
        <w:rPr>
          <w:rFonts w:hint="cs"/>
          <w:rtl/>
        </w:rPr>
        <w:t>ا</w:t>
      </w:r>
      <w:r>
        <w:rPr>
          <w:rtl/>
        </w:rPr>
        <w:t xml:space="preserve">مل واحد أن </w:t>
      </w:r>
      <w:r w:rsidR="000F414D">
        <w:rPr>
          <w:rFonts w:hint="cs"/>
          <w:rtl/>
        </w:rPr>
        <w:t>ي</w:t>
      </w:r>
      <w:r>
        <w:rPr>
          <w:rtl/>
        </w:rPr>
        <w:t xml:space="preserve">خطو خطوة إلى الأمام </w:t>
      </w:r>
      <w:r w:rsidR="000F414D">
        <w:rPr>
          <w:rFonts w:hint="cs"/>
          <w:rtl/>
        </w:rPr>
        <w:t>و</w:t>
      </w:r>
      <w:r>
        <w:rPr>
          <w:rtl/>
        </w:rPr>
        <w:t>قد يتبعه الآخرون في وقت لاحق.</w:t>
      </w:r>
    </w:p>
    <w:p w14:paraId="747C087B" w14:textId="6D7B7C8E" w:rsidR="00B8153D" w:rsidRDefault="00B8153D" w:rsidP="00E22B82">
      <w:pPr>
        <w:pStyle w:val="ONUMA"/>
        <w:rPr>
          <w:rtl/>
        </w:rPr>
      </w:pPr>
      <w:r>
        <w:rPr>
          <w:rtl/>
        </w:rPr>
        <w:t>وأشار وفد سويسرا إلى أن اقتراح وفد الولايات المتحدة الأمريكية لن يوسع نطاق القاعدة 5.</w:t>
      </w:r>
      <w:r w:rsidR="00E94424">
        <w:rPr>
          <w:rFonts w:hint="cs"/>
          <w:rtl/>
        </w:rPr>
        <w:t xml:space="preserve"> و</w:t>
      </w:r>
      <w:r>
        <w:rPr>
          <w:rtl/>
        </w:rPr>
        <w:t>حتى إذا أدى الاقتراح إلى بعض التناقضات في صياغة اللوائح</w:t>
      </w:r>
      <w:r w:rsidR="00E94424">
        <w:rPr>
          <w:rFonts w:hint="cs"/>
          <w:rtl/>
        </w:rPr>
        <w:t xml:space="preserve"> التنفيذية</w:t>
      </w:r>
      <w:r>
        <w:rPr>
          <w:rtl/>
        </w:rPr>
        <w:t xml:space="preserve"> المختلفة، سيكون لدى الفريق العامل لمعاهدة التعاون بشأن البراءات وفريق مدريد</w:t>
      </w:r>
      <w:r w:rsidR="00E94424">
        <w:rPr>
          <w:rFonts w:hint="cs"/>
          <w:rtl/>
        </w:rPr>
        <w:t xml:space="preserve"> العامل</w:t>
      </w:r>
      <w:r>
        <w:rPr>
          <w:rtl/>
        </w:rPr>
        <w:t xml:space="preserve"> إمكانية إعادة النظر في صياغة اللوائح</w:t>
      </w:r>
      <w:r w:rsidR="00E94424">
        <w:rPr>
          <w:rFonts w:hint="cs"/>
          <w:rtl/>
        </w:rPr>
        <w:t xml:space="preserve"> التنفيذية</w:t>
      </w:r>
      <w:r>
        <w:rPr>
          <w:rtl/>
        </w:rPr>
        <w:t xml:space="preserve"> الخاصة بهما بشأن هذه المسألة.</w:t>
      </w:r>
      <w:r w:rsidR="00B0016B">
        <w:rPr>
          <w:rFonts w:hint="cs"/>
          <w:rtl/>
        </w:rPr>
        <w:t xml:space="preserve"> و</w:t>
      </w:r>
      <w:r>
        <w:rPr>
          <w:rtl/>
        </w:rPr>
        <w:t xml:space="preserve">لذلك، </w:t>
      </w:r>
      <w:r w:rsidR="00B0016B">
        <w:rPr>
          <w:rFonts w:hint="cs"/>
          <w:rtl/>
        </w:rPr>
        <w:t>قد يؤيد</w:t>
      </w:r>
      <w:r>
        <w:rPr>
          <w:rtl/>
        </w:rPr>
        <w:t xml:space="preserve"> للوفد الاقتراح الذي تقدم به وفد الولايات المتحدة الأمريكية.</w:t>
      </w:r>
    </w:p>
    <w:p w14:paraId="5F288105" w14:textId="49F4C7D0" w:rsidR="00B8153D" w:rsidRDefault="00B8153D" w:rsidP="00B8153D">
      <w:pPr>
        <w:pStyle w:val="ONUMA"/>
        <w:rPr>
          <w:rtl/>
        </w:rPr>
      </w:pPr>
      <w:r>
        <w:rPr>
          <w:rtl/>
        </w:rPr>
        <w:t>ووافق وفد إسبانيا على مداخلة سويسرا وأيد اقتراح وفد الولايات المتحدة الأمريكية لأنه سي</w:t>
      </w:r>
      <w:r w:rsidR="008D190F">
        <w:rPr>
          <w:rFonts w:hint="cs"/>
          <w:rtl/>
        </w:rPr>
        <w:t>كون م</w:t>
      </w:r>
      <w:r>
        <w:rPr>
          <w:rtl/>
        </w:rPr>
        <w:t>فيد</w:t>
      </w:r>
      <w:r w:rsidR="008D190F">
        <w:rPr>
          <w:rFonts w:hint="cs"/>
          <w:rtl/>
        </w:rPr>
        <w:t>ا</w:t>
      </w:r>
      <w:r>
        <w:rPr>
          <w:rtl/>
        </w:rPr>
        <w:t xml:space="preserve"> </w:t>
      </w:r>
      <w:r w:rsidR="008D190F">
        <w:rPr>
          <w:rFonts w:hint="cs"/>
          <w:rtl/>
        </w:rPr>
        <w:t>ل</w:t>
      </w:r>
      <w:r>
        <w:rPr>
          <w:rtl/>
        </w:rPr>
        <w:t>مستخدمي نظام لاهاي.</w:t>
      </w:r>
    </w:p>
    <w:p w14:paraId="0ABE7498" w14:textId="40C09AF9" w:rsidR="00B8153D" w:rsidRDefault="00B8153D" w:rsidP="00B8153D">
      <w:pPr>
        <w:pStyle w:val="ONUMA"/>
        <w:rPr>
          <w:rtl/>
        </w:rPr>
      </w:pPr>
      <w:r>
        <w:rPr>
          <w:rtl/>
        </w:rPr>
        <w:t xml:space="preserve">وكرر وفد ألمانيا </w:t>
      </w:r>
      <w:r w:rsidR="007D6EC4">
        <w:rPr>
          <w:rFonts w:hint="cs"/>
          <w:rtl/>
        </w:rPr>
        <w:t>تأييده</w:t>
      </w:r>
      <w:r>
        <w:rPr>
          <w:rtl/>
        </w:rPr>
        <w:t xml:space="preserve"> للاقتراح لأنه من شأنه تقنين ممارسة قائمة بالفعل وبالتالي توفير مزيد من الوضوح واليقين القانوني في نظام لاهاي.</w:t>
      </w:r>
    </w:p>
    <w:p w14:paraId="10FD9DBC" w14:textId="6C614C0E" w:rsidR="00B8153D" w:rsidRDefault="00B8153D" w:rsidP="00B8153D">
      <w:pPr>
        <w:pStyle w:val="ONUMA"/>
        <w:rPr>
          <w:rtl/>
        </w:rPr>
      </w:pPr>
      <w:r>
        <w:rPr>
          <w:rtl/>
        </w:rPr>
        <w:t xml:space="preserve">وأعرب وفد اليابان عن </w:t>
      </w:r>
      <w:r w:rsidR="007D6EC4">
        <w:rPr>
          <w:rFonts w:hint="cs"/>
          <w:rtl/>
        </w:rPr>
        <w:t>تأييده</w:t>
      </w:r>
      <w:r>
        <w:rPr>
          <w:rtl/>
        </w:rPr>
        <w:t xml:space="preserve"> للتعديلات المقترحة وطلب توضيح ما إذا كان المكتب الدولي سينشر المعلومات ذات الصلة بشأن </w:t>
      </w:r>
      <w:r w:rsidRPr="00F544B4">
        <w:rPr>
          <w:rtl/>
        </w:rPr>
        <w:t>ال</w:t>
      </w:r>
      <w:r w:rsidR="00A12398" w:rsidRPr="00F544B4">
        <w:rPr>
          <w:rtl/>
        </w:rPr>
        <w:t>تخلي</w:t>
      </w:r>
      <w:r>
        <w:rPr>
          <w:rtl/>
        </w:rPr>
        <w:t>.</w:t>
      </w:r>
    </w:p>
    <w:p w14:paraId="3273DCD1" w14:textId="4C77A453" w:rsidR="00B8153D" w:rsidRPr="00E22B82" w:rsidRDefault="00B8153D" w:rsidP="00E22B82">
      <w:pPr>
        <w:pStyle w:val="ONUMA"/>
      </w:pPr>
      <w:r>
        <w:rPr>
          <w:rtl/>
        </w:rPr>
        <w:t xml:space="preserve">ورداً على السؤال </w:t>
      </w:r>
      <w:r w:rsidRPr="00F544B4">
        <w:rPr>
          <w:rtl/>
        </w:rPr>
        <w:t xml:space="preserve">الذي طرحه </w:t>
      </w:r>
      <w:r w:rsidR="007D6EC4" w:rsidRPr="00F544B4">
        <w:rPr>
          <w:rFonts w:hint="cs"/>
          <w:rtl/>
        </w:rPr>
        <w:t xml:space="preserve">وفد </w:t>
      </w:r>
      <w:r w:rsidRPr="00F544B4">
        <w:rPr>
          <w:rtl/>
        </w:rPr>
        <w:t xml:space="preserve">اليابان، أكدت الأمانة أنها ستنشر جميع المعلومات ذات الصلة في حال قررت </w:t>
      </w:r>
      <w:r w:rsidR="007D6EC4" w:rsidRPr="00F544B4">
        <w:rPr>
          <w:rFonts w:hint="cs"/>
          <w:rtl/>
        </w:rPr>
        <w:t xml:space="preserve">اعتماد </w:t>
      </w:r>
      <w:r w:rsidRPr="00F544B4">
        <w:rPr>
          <w:rtl/>
        </w:rPr>
        <w:t>ال</w:t>
      </w:r>
      <w:r w:rsidR="00A12398" w:rsidRPr="00F544B4">
        <w:rPr>
          <w:rtl/>
        </w:rPr>
        <w:t>تخلي</w:t>
      </w:r>
      <w:r w:rsidRPr="00F544B4">
        <w:rPr>
          <w:rtl/>
        </w:rPr>
        <w:t xml:space="preserve"> عن شرط تقديم </w:t>
      </w:r>
      <w:r w:rsidR="007D6EC4" w:rsidRPr="00F544B4">
        <w:rPr>
          <w:rFonts w:hint="cs"/>
          <w:rtl/>
        </w:rPr>
        <w:t>البراهين</w:t>
      </w:r>
      <w:r w:rsidRPr="00F544B4">
        <w:rPr>
          <w:rtl/>
        </w:rPr>
        <w:t>.</w:t>
      </w:r>
    </w:p>
    <w:p w14:paraId="41249B91" w14:textId="213FA5E1" w:rsidR="00357EB5" w:rsidRPr="00E22B82" w:rsidRDefault="00357EB5" w:rsidP="00357EB5">
      <w:pPr>
        <w:pStyle w:val="ONUMA"/>
        <w:ind w:left="567"/>
        <w:rPr>
          <w:rtl/>
        </w:rPr>
      </w:pPr>
      <w:r w:rsidRPr="00E22B82">
        <w:rPr>
          <w:rtl/>
        </w:rPr>
        <w:lastRenderedPageBreak/>
        <w:t>وخلص</w:t>
      </w:r>
      <w:r w:rsidRPr="00E22B82">
        <w:rPr>
          <w:rFonts w:hint="cs"/>
          <w:rtl/>
        </w:rPr>
        <w:t>ت</w:t>
      </w:r>
      <w:r w:rsidRPr="00E22B82">
        <w:rPr>
          <w:rtl/>
        </w:rPr>
        <w:t xml:space="preserve"> الرئيس</w:t>
      </w:r>
      <w:r w:rsidRPr="00E22B82">
        <w:rPr>
          <w:rFonts w:hint="cs"/>
          <w:rtl/>
        </w:rPr>
        <w:t>ة</w:t>
      </w:r>
      <w:r w:rsidRPr="00E22B82">
        <w:rPr>
          <w:rtl/>
        </w:rPr>
        <w:t xml:space="preserve"> إلى أن الفريق العامل وافق على اقتراح تعديل القاعدة </w:t>
      </w:r>
      <w:r w:rsidRPr="00E22B82">
        <w:rPr>
          <w:rFonts w:hint="cs"/>
          <w:rtl/>
        </w:rPr>
        <w:t>5</w:t>
      </w:r>
      <w:r w:rsidRPr="00E22B82">
        <w:rPr>
          <w:rtl/>
        </w:rPr>
        <w:t xml:space="preserve"> من اللائحة التنفيذية المشتركة، بصيغته المنقحة خلال الدورة </w:t>
      </w:r>
      <w:r w:rsidRPr="00E22B82">
        <w:rPr>
          <w:rFonts w:hint="cs"/>
          <w:rtl/>
        </w:rPr>
        <w:t>و</w:t>
      </w:r>
      <w:r w:rsidRPr="00E22B82">
        <w:rPr>
          <w:rtl/>
        </w:rPr>
        <w:t>على النحو المبين في المرفق بملخص الرئيس، وعلى تقديم ذلك ال</w:t>
      </w:r>
      <w:r w:rsidRPr="00E22B82">
        <w:rPr>
          <w:rFonts w:hint="cs"/>
          <w:rtl/>
        </w:rPr>
        <w:t>ا</w:t>
      </w:r>
      <w:r w:rsidRPr="00E22B82">
        <w:rPr>
          <w:rtl/>
        </w:rPr>
        <w:t>قتر</w:t>
      </w:r>
      <w:r w:rsidRPr="00E22B82">
        <w:rPr>
          <w:rFonts w:hint="cs"/>
          <w:rtl/>
        </w:rPr>
        <w:t>ا</w:t>
      </w:r>
      <w:r w:rsidRPr="00E22B82">
        <w:rPr>
          <w:rtl/>
        </w:rPr>
        <w:t xml:space="preserve">ح إلى جمعية اتحاد لاهاي لاعتماده، وأن يكون </w:t>
      </w:r>
      <w:r w:rsidRPr="00E22B82">
        <w:rPr>
          <w:rFonts w:hint="cs"/>
          <w:rtl/>
        </w:rPr>
        <w:t>ال</w:t>
      </w:r>
      <w:r w:rsidRPr="00E22B82">
        <w:rPr>
          <w:rtl/>
        </w:rPr>
        <w:t xml:space="preserve">تاريخ </w:t>
      </w:r>
      <w:r w:rsidRPr="00E22B82">
        <w:rPr>
          <w:rFonts w:hint="cs"/>
          <w:rtl/>
        </w:rPr>
        <w:t>المقترح ل</w:t>
      </w:r>
      <w:r w:rsidRPr="00E22B82">
        <w:rPr>
          <w:rtl/>
        </w:rPr>
        <w:t>دخول</w:t>
      </w:r>
      <w:r w:rsidR="004C7B23" w:rsidRPr="00E22B82">
        <w:rPr>
          <w:rFonts w:hint="cs"/>
          <w:rtl/>
        </w:rPr>
        <w:t>ه</w:t>
      </w:r>
      <w:r w:rsidRPr="00E22B82">
        <w:rPr>
          <w:rtl/>
        </w:rPr>
        <w:t xml:space="preserve"> حيز النفاذ</w:t>
      </w:r>
      <w:r w:rsidRPr="00E22B82">
        <w:rPr>
          <w:rFonts w:hint="cs"/>
          <w:rtl/>
        </w:rPr>
        <w:t xml:space="preserve"> هو </w:t>
      </w:r>
      <w:r w:rsidRPr="00E22B82">
        <w:rPr>
          <w:rtl/>
        </w:rPr>
        <w:t>بعد شهرين من اعتماده.</w:t>
      </w:r>
    </w:p>
    <w:p w14:paraId="3470E1CB" w14:textId="71C8A3DD" w:rsidR="00357EB5" w:rsidRPr="00E22B82" w:rsidRDefault="00357EB5" w:rsidP="00357EB5">
      <w:pPr>
        <w:pStyle w:val="Heading2"/>
        <w:rPr>
          <w:rtl/>
        </w:rPr>
      </w:pPr>
      <w:r w:rsidRPr="00E22B82">
        <w:rPr>
          <w:rtl/>
        </w:rPr>
        <w:t xml:space="preserve">البند </w:t>
      </w:r>
      <w:r w:rsidR="007D6EC4">
        <w:rPr>
          <w:rFonts w:hint="cs"/>
          <w:rtl/>
        </w:rPr>
        <w:t>9</w:t>
      </w:r>
      <w:r w:rsidRPr="00E22B82">
        <w:rPr>
          <w:rtl/>
        </w:rPr>
        <w:t xml:space="preserve"> من جدول الأعمال: مسائل أخرى</w:t>
      </w:r>
    </w:p>
    <w:p w14:paraId="18FEE98F" w14:textId="02159C10" w:rsidR="009D5B8D" w:rsidRDefault="00A47734" w:rsidP="009D5B8D">
      <w:pPr>
        <w:pStyle w:val="ONUMA"/>
        <w:rPr>
          <w:rtl/>
        </w:rPr>
      </w:pPr>
      <w:r>
        <w:rPr>
          <w:rFonts w:hint="cs"/>
          <w:rtl/>
        </w:rPr>
        <w:t>عرض</w:t>
      </w:r>
      <w:r w:rsidR="009D5B8D">
        <w:rPr>
          <w:rtl/>
        </w:rPr>
        <w:t xml:space="preserve"> المكتب الدولي الوثيقة</w:t>
      </w:r>
      <w:r>
        <w:rPr>
          <w:rFonts w:hint="cs"/>
          <w:rtl/>
        </w:rPr>
        <w:t xml:space="preserve"> </w:t>
      </w:r>
      <w:r w:rsidRPr="00A47734">
        <w:t>H/LD/WG/9/INF/1</w:t>
      </w:r>
      <w:r w:rsidR="009D5B8D">
        <w:rPr>
          <w:rtl/>
        </w:rPr>
        <w:t xml:space="preserve"> التي تحتوي على دراسة </w:t>
      </w:r>
      <w:r>
        <w:rPr>
          <w:rFonts w:hint="cs"/>
          <w:rtl/>
        </w:rPr>
        <w:t xml:space="preserve">عن </w:t>
      </w:r>
      <w:r w:rsidR="009D5B8D">
        <w:rPr>
          <w:rtl/>
        </w:rPr>
        <w:t xml:space="preserve">رسوم ومبالغ التجديد في </w:t>
      </w:r>
      <w:r w:rsidRPr="00A47734">
        <w:rPr>
          <w:rtl/>
        </w:rPr>
        <w:t>أنظمة التصاميم المتعددة على المستوى الوطني أو الإقليمي</w:t>
      </w:r>
      <w:r w:rsidR="009D5B8D">
        <w:rPr>
          <w:rtl/>
        </w:rPr>
        <w:t>.</w:t>
      </w:r>
    </w:p>
    <w:p w14:paraId="7C9B226E" w14:textId="73176C97" w:rsidR="009D5B8D" w:rsidRDefault="00A47734" w:rsidP="00E22B82">
      <w:pPr>
        <w:pStyle w:val="ONUMA"/>
        <w:rPr>
          <w:rtl/>
        </w:rPr>
      </w:pPr>
      <w:r>
        <w:rPr>
          <w:rFonts w:hint="cs"/>
          <w:rtl/>
        </w:rPr>
        <w:t>و</w:t>
      </w:r>
      <w:r w:rsidR="009D5B8D">
        <w:rPr>
          <w:rtl/>
        </w:rPr>
        <w:t xml:space="preserve">أوضح المكتب الدولي أن الفريق العامل ناقش في دورته السابقة الاستدامة المالية لنظام لاهاي وإمكانية </w:t>
      </w:r>
      <w:r w:rsidR="00A21534">
        <w:rPr>
          <w:rFonts w:hint="cs"/>
          <w:rtl/>
        </w:rPr>
        <w:t>تنقيح</w:t>
      </w:r>
      <w:r w:rsidR="009D5B8D">
        <w:rPr>
          <w:rtl/>
        </w:rPr>
        <w:t xml:space="preserve"> جدول الرسوم.</w:t>
      </w:r>
      <w:r w:rsidR="00441DF3">
        <w:rPr>
          <w:rFonts w:hint="cs"/>
          <w:rtl/>
        </w:rPr>
        <w:t xml:space="preserve"> </w:t>
      </w:r>
      <w:r w:rsidR="00441DF3" w:rsidRPr="00441DF3">
        <w:rPr>
          <w:rtl/>
        </w:rPr>
        <w:t>ووافق الفريق العامل على اقتراح زيادة مبلغ الرسم الأساسي عن كل تصميم إضافي مدرج في طلب دولي</w:t>
      </w:r>
      <w:r w:rsidR="00441DF3">
        <w:rPr>
          <w:rFonts w:hint="cs"/>
          <w:rtl/>
        </w:rPr>
        <w:t xml:space="preserve">. </w:t>
      </w:r>
      <w:r w:rsidR="009D5B8D">
        <w:rPr>
          <w:rtl/>
        </w:rPr>
        <w:t>و</w:t>
      </w:r>
      <w:r w:rsidR="00441DF3">
        <w:rPr>
          <w:rFonts w:hint="cs"/>
          <w:rtl/>
        </w:rPr>
        <w:t>رغم</w:t>
      </w:r>
      <w:r w:rsidR="009D5B8D">
        <w:rPr>
          <w:rtl/>
        </w:rPr>
        <w:t xml:space="preserve"> ذلك، فإن الاقتراح المذكور لم يتم اعتماده من قبل جمعية اتحاد لاهاي.</w:t>
      </w:r>
      <w:r w:rsidR="00441DF3">
        <w:rPr>
          <w:rFonts w:hint="cs"/>
          <w:rtl/>
        </w:rPr>
        <w:t xml:space="preserve"> كما </w:t>
      </w:r>
      <w:r w:rsidR="009D5B8D">
        <w:rPr>
          <w:rtl/>
        </w:rPr>
        <w:t>لاحظ الفريق العامل</w:t>
      </w:r>
      <w:r w:rsidR="00441DF3">
        <w:rPr>
          <w:rFonts w:hint="cs"/>
          <w:rtl/>
        </w:rPr>
        <w:t>،</w:t>
      </w:r>
      <w:r w:rsidR="009D5B8D">
        <w:rPr>
          <w:rtl/>
        </w:rPr>
        <w:t xml:space="preserve"> في دورته السابقة، وجود فرق كبير بين مبلغ رسم التجديد الأساسي للتصميم الأول و</w:t>
      </w:r>
      <w:r w:rsidR="00441DF3">
        <w:rPr>
          <w:rFonts w:hint="cs"/>
          <w:rtl/>
        </w:rPr>
        <w:t>المبلغ</w:t>
      </w:r>
      <w:r w:rsidR="009D5B8D">
        <w:rPr>
          <w:rtl/>
        </w:rPr>
        <w:t xml:space="preserve"> </w:t>
      </w:r>
      <w:r w:rsidR="00441DF3">
        <w:rPr>
          <w:rFonts w:hint="cs"/>
          <w:rtl/>
        </w:rPr>
        <w:t>عن كل</w:t>
      </w:r>
      <w:r w:rsidR="009D5B8D">
        <w:rPr>
          <w:rtl/>
        </w:rPr>
        <w:t xml:space="preserve"> تصميم إضافي.</w:t>
      </w:r>
      <w:r w:rsidR="00441DF3">
        <w:rPr>
          <w:rFonts w:hint="cs"/>
          <w:rtl/>
        </w:rPr>
        <w:t xml:space="preserve"> </w:t>
      </w:r>
      <w:r w:rsidR="009D5B8D">
        <w:rPr>
          <w:rtl/>
        </w:rPr>
        <w:t xml:space="preserve">وبناءً على ذلك، طلب الفريق العامل من المكتب الدولي إعداد دراسة حول </w:t>
      </w:r>
      <w:r w:rsidR="00441DF3">
        <w:rPr>
          <w:rFonts w:hint="cs"/>
          <w:rtl/>
        </w:rPr>
        <w:t xml:space="preserve">إمكانية </w:t>
      </w:r>
      <w:r w:rsidR="009D5B8D">
        <w:rPr>
          <w:rtl/>
        </w:rPr>
        <w:t xml:space="preserve">زيادة مبلغ رسم التجديد الأساسي </w:t>
      </w:r>
      <w:r w:rsidR="00441DF3">
        <w:rPr>
          <w:rFonts w:hint="cs"/>
          <w:rtl/>
        </w:rPr>
        <w:t xml:space="preserve">عن </w:t>
      </w:r>
      <w:r w:rsidR="009D5B8D">
        <w:rPr>
          <w:rtl/>
        </w:rPr>
        <w:t>كل تصميم إضافي لمناقشته في الدورة التالية.</w:t>
      </w:r>
      <w:r w:rsidR="001F25EA">
        <w:rPr>
          <w:rFonts w:hint="cs"/>
          <w:rtl/>
        </w:rPr>
        <w:t xml:space="preserve"> وبما</w:t>
      </w:r>
      <w:r w:rsidR="009D5B8D">
        <w:rPr>
          <w:rtl/>
        </w:rPr>
        <w:t xml:space="preserve"> أن التعديلات المقترحة المتفق عليها لرسم الطلب الأساسي لم يتم اعتمادها بعد من قبل جمعية اتحاد لاهاي، لم تتضمن الوثيقة الحالية اقتراحًا </w:t>
      </w:r>
      <w:r w:rsidR="001F25EA">
        <w:rPr>
          <w:rFonts w:hint="cs"/>
          <w:rtl/>
        </w:rPr>
        <w:t xml:space="preserve">بشأن هذا الموضوع </w:t>
      </w:r>
      <w:r w:rsidR="009D5B8D">
        <w:rPr>
          <w:rtl/>
        </w:rPr>
        <w:t xml:space="preserve">في هذه المرحلة، ولكن تم </w:t>
      </w:r>
      <w:r w:rsidR="001F25EA">
        <w:rPr>
          <w:rFonts w:hint="cs"/>
          <w:rtl/>
        </w:rPr>
        <w:t xml:space="preserve">طرح هذه المسألة </w:t>
      </w:r>
      <w:r w:rsidR="004251BE">
        <w:rPr>
          <w:rFonts w:hint="cs"/>
          <w:rtl/>
        </w:rPr>
        <w:t xml:space="preserve">على </w:t>
      </w:r>
      <w:r w:rsidR="001F25EA">
        <w:rPr>
          <w:rFonts w:hint="cs"/>
          <w:rtl/>
        </w:rPr>
        <w:t>الفريق</w:t>
      </w:r>
      <w:r w:rsidR="009D5B8D">
        <w:rPr>
          <w:rtl/>
        </w:rPr>
        <w:t xml:space="preserve"> الع</w:t>
      </w:r>
      <w:r w:rsidR="001F25EA">
        <w:rPr>
          <w:rFonts w:hint="cs"/>
          <w:rtl/>
        </w:rPr>
        <w:t>ا</w:t>
      </w:r>
      <w:r w:rsidR="009D5B8D">
        <w:rPr>
          <w:rtl/>
        </w:rPr>
        <w:t>مل</w:t>
      </w:r>
      <w:r w:rsidR="004251BE">
        <w:rPr>
          <w:rFonts w:hint="cs"/>
          <w:rtl/>
        </w:rPr>
        <w:t xml:space="preserve"> للبحث فيها</w:t>
      </w:r>
      <w:r w:rsidR="009D5B8D">
        <w:rPr>
          <w:rtl/>
        </w:rPr>
        <w:t>.</w:t>
      </w:r>
    </w:p>
    <w:p w14:paraId="18A08A22" w14:textId="77777777" w:rsidR="009D5B8D" w:rsidRDefault="009D5B8D" w:rsidP="009D5B8D">
      <w:pPr>
        <w:pStyle w:val="ONUMA"/>
        <w:rPr>
          <w:rtl/>
        </w:rPr>
      </w:pPr>
      <w:r>
        <w:rPr>
          <w:rtl/>
        </w:rPr>
        <w:lastRenderedPageBreak/>
        <w:t>وطلب وفد إسبانيا توضيحا بشأن نوايا الأمانة فيما يتعلق بمراجعة الرسوم تمهيدا للدورة المقبلة للفريق العامل.</w:t>
      </w:r>
    </w:p>
    <w:p w14:paraId="79C85F58" w14:textId="19F2053D" w:rsidR="009D5B8D" w:rsidRDefault="009D5B8D" w:rsidP="00E22B82">
      <w:pPr>
        <w:pStyle w:val="ONUMA"/>
        <w:rPr>
          <w:rtl/>
        </w:rPr>
      </w:pPr>
      <w:r>
        <w:rPr>
          <w:rtl/>
        </w:rPr>
        <w:t xml:space="preserve">وأشارت الأمانة إلى عدم وجود </w:t>
      </w:r>
      <w:r w:rsidR="00784F1A">
        <w:rPr>
          <w:rFonts w:hint="cs"/>
          <w:rtl/>
        </w:rPr>
        <w:t xml:space="preserve">أهداف </w:t>
      </w:r>
      <w:r>
        <w:rPr>
          <w:rtl/>
        </w:rPr>
        <w:t xml:space="preserve">محددة في هذه المرحلة، </w:t>
      </w:r>
      <w:r w:rsidR="00784F1A">
        <w:rPr>
          <w:rFonts w:hint="cs"/>
          <w:rtl/>
        </w:rPr>
        <w:t>نظرا ل</w:t>
      </w:r>
      <w:r>
        <w:rPr>
          <w:rtl/>
        </w:rPr>
        <w:t>لوضع الاقتصادي الناجم عن ال</w:t>
      </w:r>
      <w:r w:rsidR="00784F1A">
        <w:rPr>
          <w:rFonts w:hint="cs"/>
          <w:rtl/>
        </w:rPr>
        <w:t xml:space="preserve">جائحة </w:t>
      </w:r>
      <w:r>
        <w:rPr>
          <w:rtl/>
        </w:rPr>
        <w:t>الحالي</w:t>
      </w:r>
      <w:r w:rsidR="00784F1A">
        <w:rPr>
          <w:rFonts w:hint="cs"/>
          <w:rtl/>
        </w:rPr>
        <w:t>ة</w:t>
      </w:r>
      <w:r>
        <w:rPr>
          <w:rtl/>
        </w:rPr>
        <w:t xml:space="preserve"> وعدم إمكانية توقع تطور </w:t>
      </w:r>
      <w:r w:rsidR="00A30924">
        <w:rPr>
          <w:rFonts w:hint="cs"/>
          <w:rtl/>
        </w:rPr>
        <w:t>الأوضاع المرتبطة بها</w:t>
      </w:r>
      <w:r>
        <w:rPr>
          <w:rtl/>
        </w:rPr>
        <w:t>، الأمر الذي ل</w:t>
      </w:r>
      <w:r w:rsidR="00EF12DF">
        <w:rPr>
          <w:rFonts w:hint="cs"/>
          <w:rtl/>
        </w:rPr>
        <w:t>ا</w:t>
      </w:r>
      <w:r>
        <w:rPr>
          <w:rtl/>
        </w:rPr>
        <w:t xml:space="preserve"> يوفر </w:t>
      </w:r>
      <w:r w:rsidR="00EF12DF">
        <w:rPr>
          <w:rFonts w:hint="cs"/>
          <w:rtl/>
        </w:rPr>
        <w:t>الإطار المنا</w:t>
      </w:r>
      <w:r w:rsidR="00C53310">
        <w:rPr>
          <w:rFonts w:hint="cs"/>
          <w:rtl/>
        </w:rPr>
        <w:t>س</w:t>
      </w:r>
      <w:r w:rsidR="00EF12DF">
        <w:rPr>
          <w:rFonts w:hint="cs"/>
          <w:rtl/>
        </w:rPr>
        <w:t>ب</w:t>
      </w:r>
      <w:r>
        <w:rPr>
          <w:rtl/>
        </w:rPr>
        <w:t xml:space="preserve"> لمراجعة </w:t>
      </w:r>
      <w:r w:rsidR="00742FD2">
        <w:rPr>
          <w:rFonts w:hint="cs"/>
          <w:rtl/>
        </w:rPr>
        <w:t>ا</w:t>
      </w:r>
      <w:r>
        <w:rPr>
          <w:rtl/>
        </w:rPr>
        <w:t>لرسوم.</w:t>
      </w:r>
      <w:r w:rsidR="00B52FA8">
        <w:rPr>
          <w:rFonts w:hint="cs"/>
          <w:rtl/>
        </w:rPr>
        <w:t xml:space="preserve"> </w:t>
      </w:r>
      <w:r w:rsidR="00851C04">
        <w:rPr>
          <w:rFonts w:hint="cs"/>
          <w:rtl/>
        </w:rPr>
        <w:t>و</w:t>
      </w:r>
      <w:r>
        <w:rPr>
          <w:rtl/>
        </w:rPr>
        <w:t>بالاتفاق مع الفريق العامل، اقترحت الأمانة التوقف عن</w:t>
      </w:r>
      <w:r w:rsidR="00F60159">
        <w:rPr>
          <w:rFonts w:hint="cs"/>
          <w:rtl/>
        </w:rPr>
        <w:t xml:space="preserve"> مناقشة</w:t>
      </w:r>
      <w:r>
        <w:rPr>
          <w:rtl/>
        </w:rPr>
        <w:t xml:space="preserve"> هذه المسألة حتى يستقر الوضع قليلاً.</w:t>
      </w:r>
    </w:p>
    <w:p w14:paraId="4A91AA46" w14:textId="77777777" w:rsidR="009D5B8D" w:rsidRDefault="009D5B8D" w:rsidP="003A69EE">
      <w:pPr>
        <w:pStyle w:val="ONUMA"/>
        <w:ind w:left="566"/>
        <w:rPr>
          <w:rtl/>
        </w:rPr>
      </w:pPr>
      <w:r>
        <w:rPr>
          <w:rtl/>
        </w:rPr>
        <w:t>وأحاط الفريق العامل علما بمضمون الوثيقة.</w:t>
      </w:r>
    </w:p>
    <w:p w14:paraId="79EB61A8" w14:textId="3FB50DAD" w:rsidR="00326102" w:rsidRPr="00E22B82" w:rsidRDefault="00326102" w:rsidP="00326102">
      <w:pPr>
        <w:pStyle w:val="Heading2"/>
        <w:rPr>
          <w:rtl/>
        </w:rPr>
      </w:pPr>
      <w:r w:rsidRPr="00E22B82">
        <w:rPr>
          <w:rtl/>
        </w:rPr>
        <w:t xml:space="preserve">البند </w:t>
      </w:r>
      <w:r w:rsidRPr="00E22B82">
        <w:rPr>
          <w:rFonts w:hint="cs"/>
          <w:rtl/>
        </w:rPr>
        <w:t>10</w:t>
      </w:r>
      <w:r w:rsidRPr="00E22B82">
        <w:rPr>
          <w:rtl/>
        </w:rPr>
        <w:t xml:space="preserve"> من جدول الأعمال: ملخص الرئيس</w:t>
      </w:r>
    </w:p>
    <w:p w14:paraId="4F5866FF" w14:textId="6FFFFA9D" w:rsidR="009D5B8D" w:rsidRPr="00E22B82" w:rsidRDefault="00FB2DF3" w:rsidP="00E22B82">
      <w:pPr>
        <w:pStyle w:val="ONUMA"/>
        <w:ind w:left="567"/>
        <w:rPr>
          <w:rtl/>
        </w:rPr>
      </w:pPr>
      <w:r w:rsidRPr="00E22B82">
        <w:rPr>
          <w:rtl/>
        </w:rPr>
        <w:t>وافق</w:t>
      </w:r>
      <w:r w:rsidRPr="00E22B82">
        <w:rPr>
          <w:rFonts w:hint="cs"/>
          <w:rtl/>
          <w:lang w:val="fr-CH" w:bidi="ar-EG"/>
        </w:rPr>
        <w:t xml:space="preserve"> الفريق العامل</w:t>
      </w:r>
      <w:r w:rsidRPr="00E22B82">
        <w:rPr>
          <w:rtl/>
        </w:rPr>
        <w:t xml:space="preserve"> على ملخص الرئيس كما هو </w:t>
      </w:r>
      <w:r w:rsidRPr="00E22B82">
        <w:rPr>
          <w:rFonts w:hint="cs"/>
          <w:rtl/>
        </w:rPr>
        <w:t>معدّل للأخذ بمداخلة وفد بشأن النسخة الإسبانية.</w:t>
      </w:r>
    </w:p>
    <w:p w14:paraId="64A2FD30" w14:textId="20C54F0B" w:rsidR="006519BD" w:rsidRPr="00E22B82" w:rsidRDefault="00326102" w:rsidP="006519BD">
      <w:pPr>
        <w:pStyle w:val="Heading2"/>
        <w:rPr>
          <w:rtl/>
        </w:rPr>
      </w:pPr>
      <w:r w:rsidRPr="00E22B82">
        <w:rPr>
          <w:rtl/>
        </w:rPr>
        <w:t xml:space="preserve">البند </w:t>
      </w:r>
      <w:r w:rsidRPr="00E22B82">
        <w:rPr>
          <w:rFonts w:hint="cs"/>
          <w:rtl/>
        </w:rPr>
        <w:t>11</w:t>
      </w:r>
      <w:r w:rsidRPr="00E22B82">
        <w:rPr>
          <w:rtl/>
        </w:rPr>
        <w:t xml:space="preserve"> من جدول الأعمال: اختتام الدورة</w:t>
      </w:r>
    </w:p>
    <w:p w14:paraId="5BD7FC71" w14:textId="77777777" w:rsidR="006519BD" w:rsidRPr="00E22B82" w:rsidRDefault="006519BD" w:rsidP="006519BD">
      <w:pPr>
        <w:pStyle w:val="ONUMA"/>
      </w:pPr>
      <w:r w:rsidRPr="00E22B82">
        <w:rPr>
          <w:rtl/>
        </w:rPr>
        <w:t>اختتم</w:t>
      </w:r>
      <w:r w:rsidRPr="00E22B82">
        <w:rPr>
          <w:rFonts w:hint="cs"/>
          <w:rtl/>
        </w:rPr>
        <w:t>ت</w:t>
      </w:r>
      <w:r w:rsidRPr="00E22B82">
        <w:rPr>
          <w:rtl/>
        </w:rPr>
        <w:t xml:space="preserve"> الرئيس</w:t>
      </w:r>
      <w:r w:rsidRPr="00E22B82">
        <w:rPr>
          <w:rFonts w:hint="cs"/>
          <w:rtl/>
        </w:rPr>
        <w:t>ة</w:t>
      </w:r>
      <w:r w:rsidRPr="00E22B82">
        <w:rPr>
          <w:rtl/>
        </w:rPr>
        <w:t xml:space="preserve"> الدورة</w:t>
      </w:r>
      <w:r w:rsidRPr="00E22B82">
        <w:rPr>
          <w:rFonts w:hint="cs"/>
          <w:rtl/>
        </w:rPr>
        <w:t xml:space="preserve"> التاسعة في</w:t>
      </w:r>
      <w:r w:rsidRPr="00E22B82">
        <w:rPr>
          <w:rtl/>
        </w:rPr>
        <w:t xml:space="preserve"> </w:t>
      </w:r>
      <w:r w:rsidRPr="00E22B82">
        <w:rPr>
          <w:rFonts w:hint="cs"/>
          <w:rtl/>
        </w:rPr>
        <w:t>15</w:t>
      </w:r>
      <w:r w:rsidRPr="00E22B82">
        <w:rPr>
          <w:rtl/>
        </w:rPr>
        <w:t xml:space="preserve"> </w:t>
      </w:r>
      <w:r w:rsidRPr="00E22B82">
        <w:rPr>
          <w:rFonts w:hint="cs"/>
          <w:rtl/>
        </w:rPr>
        <w:t>ديس</w:t>
      </w:r>
      <w:r w:rsidRPr="00E22B82">
        <w:rPr>
          <w:rtl/>
        </w:rPr>
        <w:t xml:space="preserve">مبر </w:t>
      </w:r>
      <w:r w:rsidRPr="00E22B82">
        <w:rPr>
          <w:rFonts w:hint="cs"/>
          <w:rtl/>
        </w:rPr>
        <w:t>2020</w:t>
      </w:r>
      <w:r w:rsidRPr="00E22B82">
        <w:rPr>
          <w:rtl/>
        </w:rPr>
        <w:t>.</w:t>
      </w:r>
    </w:p>
    <w:p w14:paraId="740AC497" w14:textId="77777777" w:rsidR="006519BD" w:rsidRDefault="006519BD" w:rsidP="006519BD">
      <w:pPr>
        <w:pStyle w:val="Endofdocument-Annex"/>
        <w:rPr>
          <w:rtl/>
        </w:rPr>
      </w:pPr>
      <w:r w:rsidRPr="00E22B82">
        <w:rPr>
          <w:rFonts w:hint="cs"/>
          <w:rtl/>
        </w:rPr>
        <w:t>[يلي ذلك المرفق]</w:t>
      </w:r>
    </w:p>
    <w:p w14:paraId="0BB27657" w14:textId="77777777" w:rsidR="00E22B82" w:rsidRDefault="00E22B82" w:rsidP="00E22B82">
      <w:pPr>
        <w:rPr>
          <w:rtl/>
        </w:rPr>
      </w:pPr>
    </w:p>
    <w:p w14:paraId="3D72804C" w14:textId="77777777" w:rsidR="00E22B82" w:rsidRDefault="00E22B82" w:rsidP="00E22B82">
      <w:pPr>
        <w:rPr>
          <w:rtl/>
        </w:rPr>
        <w:sectPr w:rsidR="00E22B82" w:rsidSect="00EB7752">
          <w:headerReference w:type="default" r:id="rId10"/>
          <w:pgSz w:w="11907" w:h="16840" w:code="9"/>
          <w:pgMar w:top="567" w:right="1418" w:bottom="1418" w:left="1134" w:header="510" w:footer="1021" w:gutter="0"/>
          <w:cols w:space="720"/>
          <w:titlePg/>
          <w:docGrid w:linePitch="299"/>
        </w:sectPr>
      </w:pPr>
    </w:p>
    <w:p w14:paraId="749B82C5" w14:textId="6B567942" w:rsidR="006519BD" w:rsidRPr="00F544B4" w:rsidRDefault="003A69EE" w:rsidP="006519BD">
      <w:pPr>
        <w:widowControl w:val="0"/>
        <w:bidi w:val="0"/>
        <w:rPr>
          <w:rFonts w:asciiTheme="minorHAnsi" w:eastAsia="SimSun" w:hAnsiTheme="minorHAnsi" w:cs="Arial"/>
          <w:b/>
          <w:noProof/>
          <w:sz w:val="40"/>
          <w:szCs w:val="40"/>
          <w:rtl/>
          <w:lang w:eastAsia="zh-CN" w:bidi="ar-LB"/>
        </w:rPr>
      </w:pPr>
      <w:r>
        <w:rPr>
          <w:rFonts w:asciiTheme="minorHAnsi" w:eastAsia="SimSun" w:hAnsiTheme="minorHAnsi" w:cs="Arial"/>
          <w:b/>
          <w:noProof/>
          <w:sz w:val="40"/>
          <w:szCs w:val="40"/>
          <w:lang w:eastAsia="zh-CN"/>
        </w:rPr>
        <w:lastRenderedPageBreak/>
        <w:t>A</w:t>
      </w:r>
    </w:p>
    <w:p w14:paraId="0CF4ADB7" w14:textId="77777777" w:rsidR="006519BD" w:rsidRPr="00F544B4" w:rsidRDefault="006519BD" w:rsidP="006519BD">
      <w:pPr>
        <w:spacing w:after="120"/>
        <w:ind w:left="4535"/>
        <w:rPr>
          <w:rtl/>
        </w:rPr>
      </w:pPr>
      <w:r w:rsidRPr="00F544B4">
        <w:rPr>
          <w:noProof/>
        </w:rPr>
        <w:drawing>
          <wp:inline distT="0" distB="0" distL="0" distR="0" wp14:anchorId="6C029A92" wp14:editId="3AF0B7AB">
            <wp:extent cx="1327150" cy="1263650"/>
            <wp:effectExtent l="0" t="0" r="6350" b="0"/>
            <wp:docPr id="1" name="Picture 1"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21B8F98F" w14:textId="77777777" w:rsidR="006519BD" w:rsidRPr="00F544B4" w:rsidRDefault="006519BD" w:rsidP="006519BD">
      <w:pPr>
        <w:pBdr>
          <w:top w:val="single" w:sz="4" w:space="10" w:color="auto"/>
        </w:pBdr>
        <w:bidi w:val="0"/>
        <w:rPr>
          <w:rFonts w:ascii="Arial Black" w:eastAsia="SimSun" w:hAnsi="Arial Black" w:cs="Arial"/>
          <w:b/>
          <w:caps/>
          <w:noProof/>
          <w:sz w:val="16"/>
          <w:szCs w:val="16"/>
          <w:rtl/>
          <w:lang w:eastAsia="zh-CN"/>
        </w:rPr>
      </w:pPr>
      <w:r w:rsidRPr="00F544B4">
        <w:rPr>
          <w:rFonts w:ascii="Arial Black" w:eastAsia="SimSun" w:hAnsi="Arial Black" w:cs="Arial"/>
          <w:b/>
          <w:caps/>
          <w:noProof/>
          <w:sz w:val="16"/>
          <w:szCs w:val="16"/>
          <w:lang w:eastAsia="zh-CN"/>
        </w:rPr>
        <w:t>H/LD/WG/9/7</w:t>
      </w:r>
    </w:p>
    <w:p w14:paraId="504A9FA4" w14:textId="77777777" w:rsidR="006519BD" w:rsidRPr="00F544B4" w:rsidRDefault="006519BD" w:rsidP="006519BD">
      <w:pPr>
        <w:jc w:val="right"/>
        <w:rPr>
          <w:b/>
          <w:bCs/>
          <w:sz w:val="30"/>
          <w:szCs w:val="30"/>
          <w:rtl/>
        </w:rPr>
      </w:pPr>
      <w:r w:rsidRPr="00F544B4">
        <w:rPr>
          <w:b/>
          <w:bCs/>
          <w:sz w:val="30"/>
          <w:szCs w:val="30"/>
          <w:rtl/>
        </w:rPr>
        <w:t xml:space="preserve">الأصل: </w:t>
      </w:r>
      <w:r w:rsidRPr="00F544B4">
        <w:rPr>
          <w:rFonts w:hint="cs"/>
          <w:b/>
          <w:bCs/>
          <w:sz w:val="30"/>
          <w:szCs w:val="30"/>
          <w:rtl/>
        </w:rPr>
        <w:t>بالإنكليزية</w:t>
      </w:r>
    </w:p>
    <w:p w14:paraId="59DB355C" w14:textId="77777777" w:rsidR="006519BD" w:rsidRPr="00F544B4" w:rsidRDefault="006519BD" w:rsidP="006519BD">
      <w:pPr>
        <w:spacing w:line="720" w:lineRule="auto"/>
        <w:jc w:val="right"/>
        <w:rPr>
          <w:b/>
          <w:bCs/>
          <w:sz w:val="30"/>
          <w:szCs w:val="30"/>
          <w:rtl/>
        </w:rPr>
      </w:pPr>
      <w:r w:rsidRPr="00F544B4">
        <w:rPr>
          <w:b/>
          <w:bCs/>
          <w:sz w:val="30"/>
          <w:szCs w:val="30"/>
          <w:rtl/>
        </w:rPr>
        <w:t xml:space="preserve">التاريخ: </w:t>
      </w:r>
      <w:r w:rsidRPr="00F544B4">
        <w:rPr>
          <w:rFonts w:hint="cs"/>
          <w:b/>
          <w:bCs/>
          <w:sz w:val="30"/>
          <w:szCs w:val="30"/>
          <w:rtl/>
        </w:rPr>
        <w:t>17 ديسمبر 2020</w:t>
      </w:r>
    </w:p>
    <w:p w14:paraId="499B0202" w14:textId="77777777" w:rsidR="006519BD" w:rsidRPr="00F544B4" w:rsidRDefault="006519BD" w:rsidP="006519BD">
      <w:pPr>
        <w:pStyle w:val="Heading1"/>
        <w:spacing w:after="600" w:line="240" w:lineRule="auto"/>
        <w:rPr>
          <w:rtl/>
        </w:rPr>
      </w:pPr>
      <w:r w:rsidRPr="00F544B4">
        <w:rPr>
          <w:rFonts w:hint="eastAsia"/>
          <w:rtl/>
        </w:rPr>
        <w:t>الفريق</w:t>
      </w:r>
      <w:r w:rsidRPr="00F544B4">
        <w:rPr>
          <w:rtl/>
        </w:rPr>
        <w:t xml:space="preserve"> </w:t>
      </w:r>
      <w:r w:rsidRPr="00F544B4">
        <w:rPr>
          <w:rFonts w:hint="eastAsia"/>
          <w:rtl/>
        </w:rPr>
        <w:t>العامل</w:t>
      </w:r>
      <w:r w:rsidRPr="00F544B4">
        <w:rPr>
          <w:rtl/>
        </w:rPr>
        <w:t xml:space="preserve"> </w:t>
      </w:r>
      <w:r w:rsidRPr="00F544B4">
        <w:rPr>
          <w:rFonts w:hint="eastAsia"/>
          <w:rtl/>
        </w:rPr>
        <w:t>المعني</w:t>
      </w:r>
      <w:r w:rsidRPr="00F544B4">
        <w:rPr>
          <w:rtl/>
        </w:rPr>
        <w:t xml:space="preserve"> </w:t>
      </w:r>
      <w:r w:rsidRPr="00F544B4">
        <w:rPr>
          <w:rFonts w:hint="eastAsia"/>
          <w:rtl/>
        </w:rPr>
        <w:t>بالتطوير</w:t>
      </w:r>
      <w:r w:rsidRPr="00F544B4">
        <w:rPr>
          <w:rtl/>
        </w:rPr>
        <w:t xml:space="preserve"> </w:t>
      </w:r>
      <w:r w:rsidRPr="00F544B4">
        <w:rPr>
          <w:rFonts w:hint="eastAsia"/>
          <w:rtl/>
        </w:rPr>
        <w:t>القانوني</w:t>
      </w:r>
      <w:r w:rsidRPr="00F544B4">
        <w:rPr>
          <w:rtl/>
        </w:rPr>
        <w:t xml:space="preserve"> </w:t>
      </w:r>
      <w:r w:rsidRPr="00F544B4">
        <w:rPr>
          <w:rFonts w:hint="eastAsia"/>
          <w:rtl/>
        </w:rPr>
        <w:t>لنظام</w:t>
      </w:r>
      <w:r w:rsidRPr="00F544B4">
        <w:rPr>
          <w:rtl/>
        </w:rPr>
        <w:t xml:space="preserve"> </w:t>
      </w:r>
      <w:r w:rsidRPr="00F544B4">
        <w:rPr>
          <w:rFonts w:hint="eastAsia"/>
          <w:rtl/>
        </w:rPr>
        <w:t>لاهاي</w:t>
      </w:r>
      <w:r w:rsidRPr="00F544B4">
        <w:rPr>
          <w:rtl/>
        </w:rPr>
        <w:t xml:space="preserve"> </w:t>
      </w:r>
      <w:r w:rsidRPr="00F544B4">
        <w:rPr>
          <w:rFonts w:hint="eastAsia"/>
          <w:rtl/>
        </w:rPr>
        <w:t>بشأن</w:t>
      </w:r>
      <w:r w:rsidRPr="00F544B4">
        <w:rPr>
          <w:rtl/>
        </w:rPr>
        <w:t xml:space="preserve"> </w:t>
      </w:r>
      <w:r w:rsidRPr="00F544B4">
        <w:rPr>
          <w:rFonts w:hint="eastAsia"/>
          <w:rtl/>
        </w:rPr>
        <w:t>التسجيل</w:t>
      </w:r>
      <w:r w:rsidRPr="00F544B4">
        <w:rPr>
          <w:rtl/>
        </w:rPr>
        <w:t xml:space="preserve"> </w:t>
      </w:r>
      <w:r w:rsidRPr="00F544B4">
        <w:rPr>
          <w:rFonts w:hint="eastAsia"/>
          <w:rtl/>
        </w:rPr>
        <w:t>الدولي</w:t>
      </w:r>
      <w:r w:rsidRPr="00F544B4">
        <w:rPr>
          <w:rtl/>
        </w:rPr>
        <w:t xml:space="preserve"> </w:t>
      </w:r>
      <w:r w:rsidRPr="00F544B4">
        <w:rPr>
          <w:rFonts w:hint="eastAsia"/>
          <w:rtl/>
        </w:rPr>
        <w:t>للتصاميم</w:t>
      </w:r>
      <w:r w:rsidRPr="00F544B4">
        <w:rPr>
          <w:rtl/>
        </w:rPr>
        <w:t xml:space="preserve"> </w:t>
      </w:r>
      <w:r w:rsidRPr="00F544B4">
        <w:rPr>
          <w:rFonts w:hint="eastAsia"/>
          <w:rtl/>
        </w:rPr>
        <w:t>الصناعية</w:t>
      </w:r>
    </w:p>
    <w:p w14:paraId="5AA8DCAB" w14:textId="77777777" w:rsidR="006519BD" w:rsidRPr="00F544B4" w:rsidRDefault="006519BD" w:rsidP="006519BD">
      <w:pPr>
        <w:rPr>
          <w:rFonts w:ascii="Arial Black" w:hAnsi="Arial Black" w:cs="PT Bold Heading"/>
          <w:sz w:val="30"/>
          <w:szCs w:val="30"/>
          <w:rtl/>
        </w:rPr>
      </w:pPr>
      <w:r w:rsidRPr="00F544B4">
        <w:rPr>
          <w:rFonts w:ascii="Arial Black" w:hAnsi="Arial Black" w:cs="PT Bold Heading" w:hint="eastAsia"/>
          <w:sz w:val="30"/>
          <w:szCs w:val="30"/>
          <w:rtl/>
        </w:rPr>
        <w:t>الدورة</w:t>
      </w:r>
      <w:r w:rsidRPr="00F544B4">
        <w:rPr>
          <w:rFonts w:ascii="Arial Black" w:hAnsi="Arial Black" w:cs="PT Bold Heading"/>
          <w:sz w:val="30"/>
          <w:szCs w:val="30"/>
          <w:rtl/>
        </w:rPr>
        <w:t xml:space="preserve"> </w:t>
      </w:r>
      <w:r w:rsidRPr="00F544B4">
        <w:rPr>
          <w:rFonts w:ascii="Arial Black" w:hAnsi="Arial Black" w:cs="PT Bold Heading" w:hint="cs"/>
          <w:sz w:val="30"/>
          <w:szCs w:val="30"/>
          <w:rtl/>
        </w:rPr>
        <w:t>التاسعة</w:t>
      </w:r>
    </w:p>
    <w:p w14:paraId="1B267313" w14:textId="77777777" w:rsidR="006519BD" w:rsidRPr="00F544B4" w:rsidRDefault="006519BD" w:rsidP="006519BD">
      <w:pPr>
        <w:spacing w:line="600" w:lineRule="auto"/>
        <w:rPr>
          <w:b/>
          <w:bCs/>
          <w:rtl/>
        </w:rPr>
      </w:pPr>
      <w:r w:rsidRPr="00F544B4">
        <w:rPr>
          <w:b/>
          <w:bCs/>
          <w:rtl/>
        </w:rPr>
        <w:t xml:space="preserve">جنيف، من </w:t>
      </w:r>
      <w:r w:rsidRPr="00F544B4">
        <w:rPr>
          <w:rFonts w:hint="cs"/>
          <w:b/>
          <w:bCs/>
          <w:rtl/>
        </w:rPr>
        <w:t xml:space="preserve">14 </w:t>
      </w:r>
      <w:r w:rsidRPr="00F544B4">
        <w:rPr>
          <w:b/>
          <w:bCs/>
          <w:rtl/>
        </w:rPr>
        <w:t xml:space="preserve">إلى </w:t>
      </w:r>
      <w:r w:rsidRPr="00F544B4">
        <w:rPr>
          <w:rFonts w:hint="cs"/>
          <w:b/>
          <w:bCs/>
          <w:rtl/>
        </w:rPr>
        <w:t>16 ديسمبر 2020</w:t>
      </w:r>
    </w:p>
    <w:p w14:paraId="2D196969" w14:textId="77777777" w:rsidR="006519BD" w:rsidRPr="00F544B4" w:rsidRDefault="006519BD" w:rsidP="006519BD">
      <w:pPr>
        <w:rPr>
          <w:rFonts w:ascii="Arial Black" w:hAnsi="Arial Black" w:cs="PT Bold Heading"/>
          <w:sz w:val="26"/>
          <w:szCs w:val="26"/>
          <w:rtl/>
        </w:rPr>
      </w:pPr>
      <w:r w:rsidRPr="00F544B4">
        <w:rPr>
          <w:rFonts w:ascii="Arial Black" w:hAnsi="Arial Black" w:cs="PT Bold Heading"/>
          <w:sz w:val="26"/>
          <w:szCs w:val="26"/>
          <w:rtl/>
        </w:rPr>
        <w:t>ملخص الرئيس</w:t>
      </w:r>
    </w:p>
    <w:p w14:paraId="42ED9BE3" w14:textId="77777777" w:rsidR="006519BD" w:rsidRPr="00F544B4" w:rsidRDefault="006519BD" w:rsidP="006519BD">
      <w:pPr>
        <w:spacing w:before="200" w:after="960"/>
        <w:rPr>
          <w:i/>
          <w:iCs/>
          <w:rtl/>
        </w:rPr>
      </w:pPr>
      <w:r w:rsidRPr="00F544B4">
        <w:rPr>
          <w:rFonts w:hint="cs"/>
          <w:i/>
          <w:iCs/>
          <w:rtl/>
        </w:rPr>
        <w:t>الذي اعتمده الفريق العامل</w:t>
      </w:r>
    </w:p>
    <w:p w14:paraId="30823CE4" w14:textId="1B6F8E99" w:rsidR="006519BD" w:rsidRPr="00F544B4" w:rsidRDefault="006519BD" w:rsidP="006B7A1D">
      <w:pPr>
        <w:pStyle w:val="ONUMA"/>
        <w:numPr>
          <w:ilvl w:val="0"/>
          <w:numId w:val="47"/>
        </w:numPr>
      </w:pPr>
      <w:r w:rsidRPr="00F544B4">
        <w:rPr>
          <w:rtl/>
        </w:rPr>
        <w:t xml:space="preserve">اجتمع الفريق العامل المعني بالتطوير القانوني لنظام لاهاي بشأن التسجيل الدولي للتصاميم الصناعية (المشار إليه فيما يلي بعبارة "الفريق العامل") في جنيف في </w:t>
      </w:r>
      <w:r w:rsidRPr="00F544B4">
        <w:rPr>
          <w:rFonts w:hint="cs"/>
          <w:rtl/>
        </w:rPr>
        <w:t xml:space="preserve">14 </w:t>
      </w:r>
      <w:r w:rsidR="000870F5" w:rsidRPr="00F544B4">
        <w:rPr>
          <w:rFonts w:hint="cs"/>
          <w:rtl/>
        </w:rPr>
        <w:t>و15</w:t>
      </w:r>
      <w:r w:rsidRPr="00F544B4">
        <w:rPr>
          <w:rFonts w:hint="cs"/>
          <w:rtl/>
        </w:rPr>
        <w:t xml:space="preserve"> ديسم</w:t>
      </w:r>
      <w:r w:rsidRPr="00F544B4">
        <w:rPr>
          <w:rtl/>
        </w:rPr>
        <w:t xml:space="preserve">بر </w:t>
      </w:r>
      <w:r w:rsidRPr="00F544B4">
        <w:rPr>
          <w:rFonts w:hint="cs"/>
          <w:rtl/>
        </w:rPr>
        <w:t>2020</w:t>
      </w:r>
      <w:r w:rsidRPr="00F544B4">
        <w:rPr>
          <w:rtl/>
        </w:rPr>
        <w:t>.</w:t>
      </w:r>
    </w:p>
    <w:p w14:paraId="0F66C01C" w14:textId="77777777" w:rsidR="006519BD" w:rsidRPr="00F544B4" w:rsidRDefault="006519BD" w:rsidP="006519BD">
      <w:pPr>
        <w:pStyle w:val="ONUMA"/>
      </w:pPr>
      <w:r w:rsidRPr="00F544B4">
        <w:rPr>
          <w:rtl/>
        </w:rPr>
        <w:t>وكان أعضاء اتحاد لاهاي التالية أسماؤهم ممثلين في الدورة: المنظمة الأفريقية للملكية الفكرية (</w:t>
      </w:r>
      <w:r w:rsidRPr="00F544B4">
        <w:t>OAPI</w:t>
      </w:r>
      <w:r w:rsidRPr="00F544B4">
        <w:rPr>
          <w:rtl/>
        </w:rPr>
        <w:t>)، البوسنة والهرسك، كندا، الدانمرك، الاتحاد الأوروبي، فنلندا، فرنسا، ألمانيا، هنغاريا، إسرائيل، إيطاليا، اليابان، قيرغيزستان</w:t>
      </w:r>
      <w:r w:rsidRPr="00F544B4">
        <w:rPr>
          <w:rFonts w:hint="cs"/>
          <w:rtl/>
        </w:rPr>
        <w:t>،</w:t>
      </w:r>
      <w:r w:rsidRPr="00F544B4">
        <w:rPr>
          <w:rtl/>
        </w:rPr>
        <w:t xml:space="preserve"> ليتوانيا، المكسيك، </w:t>
      </w:r>
      <w:r w:rsidRPr="00F544B4">
        <w:rPr>
          <w:rtl/>
        </w:rPr>
        <w:lastRenderedPageBreak/>
        <w:t>منغوليا</w:t>
      </w:r>
      <w:r w:rsidRPr="00F544B4">
        <w:rPr>
          <w:rFonts w:hint="cs"/>
          <w:rtl/>
        </w:rPr>
        <w:t>،</w:t>
      </w:r>
      <w:r w:rsidRPr="00F544B4">
        <w:rPr>
          <w:rtl/>
        </w:rPr>
        <w:t xml:space="preserve"> النرويج، عمان، بولندا، جمهورية كوريا، جمهورية مولدوفا، </w:t>
      </w:r>
      <w:r w:rsidRPr="00F544B4">
        <w:rPr>
          <w:rFonts w:hint="cs"/>
          <w:rtl/>
        </w:rPr>
        <w:t xml:space="preserve">رومانيا، </w:t>
      </w:r>
      <w:r w:rsidRPr="00F544B4">
        <w:rPr>
          <w:rtl/>
        </w:rPr>
        <w:t xml:space="preserve">الاتحاد الروسي، صربيا، </w:t>
      </w:r>
      <w:r w:rsidRPr="00F544B4">
        <w:rPr>
          <w:rFonts w:hint="cs"/>
          <w:rtl/>
        </w:rPr>
        <w:t xml:space="preserve">سلوفينيا، </w:t>
      </w:r>
      <w:r w:rsidRPr="00F544B4">
        <w:rPr>
          <w:rtl/>
        </w:rPr>
        <w:t xml:space="preserve">إسبانيا، سويسرا، </w:t>
      </w:r>
      <w:r w:rsidRPr="00F544B4">
        <w:rPr>
          <w:rFonts w:hint="cs"/>
          <w:rtl/>
        </w:rPr>
        <w:t>تونس، تركيا</w:t>
      </w:r>
      <w:r w:rsidRPr="00F544B4">
        <w:rPr>
          <w:rtl/>
        </w:rPr>
        <w:t>، المملكة المتحدة، الولايات المتحدة الأمريكية، فييت نام (</w:t>
      </w:r>
      <w:r w:rsidRPr="00F544B4">
        <w:rPr>
          <w:rFonts w:hint="cs"/>
          <w:rtl/>
        </w:rPr>
        <w:t>32</w:t>
      </w:r>
      <w:r w:rsidRPr="00F544B4">
        <w:rPr>
          <w:rtl/>
        </w:rPr>
        <w:t>).</w:t>
      </w:r>
    </w:p>
    <w:p w14:paraId="73E4BE5F" w14:textId="77777777" w:rsidR="006519BD" w:rsidRPr="00F544B4" w:rsidRDefault="006519BD" w:rsidP="006519BD">
      <w:pPr>
        <w:pStyle w:val="ONUMA"/>
      </w:pPr>
      <w:r w:rsidRPr="00F544B4">
        <w:rPr>
          <w:rtl/>
        </w:rPr>
        <w:t>وكانت الدول التالية ممثَّلة بصفة مراقب:</w:t>
      </w:r>
      <w:r w:rsidRPr="00F544B4">
        <w:rPr>
          <w:rFonts w:hint="cs"/>
          <w:rtl/>
        </w:rPr>
        <w:t xml:space="preserve"> </w:t>
      </w:r>
      <w:r w:rsidRPr="00F544B4">
        <w:rPr>
          <w:rtl/>
        </w:rPr>
        <w:t>الجزائر، أستراليا، بنغلاديش، بيلاروس، البرازيل، الصين، كولومبيا، كوستاريكا، السلفادور، إثيوبيا، الهند، العراق، جامايكا، الأردن، كازاخستان، الكويت، ليسوتو، مدغشقر، باكستان، بنم</w:t>
      </w:r>
      <w:r w:rsidRPr="00F544B4">
        <w:rPr>
          <w:rFonts w:hint="cs"/>
          <w:rtl/>
        </w:rPr>
        <w:t>ا</w:t>
      </w:r>
      <w:r w:rsidRPr="00F544B4">
        <w:rPr>
          <w:rtl/>
        </w:rPr>
        <w:t>، الفلبين، المملكة العربية السعودية</w:t>
      </w:r>
      <w:r w:rsidRPr="00F544B4">
        <w:rPr>
          <w:rFonts w:hint="cs"/>
          <w:rtl/>
        </w:rPr>
        <w:t>،</w:t>
      </w:r>
      <w:r w:rsidRPr="00F544B4">
        <w:rPr>
          <w:rtl/>
        </w:rPr>
        <w:t xml:space="preserve"> تايلاند</w:t>
      </w:r>
      <w:r w:rsidRPr="00F544B4">
        <w:rPr>
          <w:rFonts w:hint="cs"/>
          <w:rtl/>
        </w:rPr>
        <w:t>،</w:t>
      </w:r>
      <w:r w:rsidRPr="00F544B4">
        <w:rPr>
          <w:rtl/>
        </w:rPr>
        <w:t xml:space="preserve"> ترينيداد وتوباغو</w:t>
      </w:r>
      <w:r w:rsidRPr="00F544B4">
        <w:rPr>
          <w:rFonts w:hint="cs"/>
          <w:rtl/>
        </w:rPr>
        <w:t>،</w:t>
      </w:r>
      <w:r w:rsidRPr="00F544B4">
        <w:rPr>
          <w:rtl/>
        </w:rPr>
        <w:t xml:space="preserve"> أوزبكستان</w:t>
      </w:r>
      <w:r w:rsidRPr="00F544B4">
        <w:rPr>
          <w:rFonts w:hint="cs"/>
          <w:rtl/>
        </w:rPr>
        <w:t>،</w:t>
      </w:r>
      <w:r w:rsidRPr="00F544B4">
        <w:rPr>
          <w:rtl/>
        </w:rPr>
        <w:t xml:space="preserve"> فانواتو</w:t>
      </w:r>
      <w:r w:rsidRPr="00F544B4">
        <w:rPr>
          <w:rFonts w:hint="cs"/>
          <w:rtl/>
        </w:rPr>
        <w:t xml:space="preserve">، </w:t>
      </w:r>
      <w:r w:rsidRPr="00F544B4">
        <w:rPr>
          <w:rtl/>
        </w:rPr>
        <w:t>زيمبابوي (27).</w:t>
      </w:r>
    </w:p>
    <w:p w14:paraId="2968384D" w14:textId="77777777" w:rsidR="006519BD" w:rsidRPr="00F544B4" w:rsidRDefault="006519BD" w:rsidP="006519BD">
      <w:pPr>
        <w:pStyle w:val="ONUMA"/>
      </w:pPr>
      <w:r w:rsidRPr="00F544B4">
        <w:rPr>
          <w:rtl/>
        </w:rPr>
        <w:t>وشارك بصفة مراقب ممثلو كل من: "1" فلسطين (1)؛</w:t>
      </w:r>
      <w:r w:rsidRPr="00F544B4">
        <w:rPr>
          <w:rFonts w:hint="cs"/>
          <w:rtl/>
        </w:rPr>
        <w:t xml:space="preserve"> "2" </w:t>
      </w:r>
      <w:r w:rsidRPr="00F544B4">
        <w:rPr>
          <w:rtl/>
        </w:rPr>
        <w:t>الرابطة الآسيوية لوكلاء البراءات (</w:t>
      </w:r>
      <w:r w:rsidRPr="00F544B4">
        <w:t>APAA</w:t>
      </w:r>
      <w:r w:rsidRPr="00F544B4">
        <w:rPr>
          <w:rtl/>
        </w:rPr>
        <w:t>)</w:t>
      </w:r>
      <w:r w:rsidRPr="00F544B4">
        <w:rPr>
          <w:rFonts w:hint="cs"/>
          <w:rtl/>
        </w:rPr>
        <w:t xml:space="preserve">، </w:t>
      </w:r>
      <w:r w:rsidRPr="00F544B4">
        <w:rPr>
          <w:rtl/>
        </w:rPr>
        <w:t>جمعية المناطق السويسرية الناطقة بالفرنسية للملكية الفكرية (</w:t>
      </w:r>
      <w:r w:rsidRPr="00F544B4">
        <w:t>AROPI</w:t>
      </w:r>
      <w:r w:rsidRPr="00F544B4">
        <w:rPr>
          <w:rtl/>
        </w:rPr>
        <w:t>)، مركز الدراسات الدولية للملكية الفكرية (</w:t>
      </w:r>
      <w:r w:rsidRPr="00F544B4">
        <w:t>CEIPI</w:t>
      </w:r>
      <w:r w:rsidRPr="00F544B4">
        <w:rPr>
          <w:rtl/>
        </w:rPr>
        <w:t>)،</w:t>
      </w:r>
      <w:r w:rsidRPr="00F544B4">
        <w:rPr>
          <w:rFonts w:hint="cs"/>
          <w:rtl/>
        </w:rPr>
        <w:t xml:space="preserve"> </w:t>
      </w:r>
      <w:r w:rsidRPr="00F544B4">
        <w:rPr>
          <w:rtl/>
        </w:rPr>
        <w:t>جمعية الاتحادات الأوروبية للعاملين في مجال العلامات التجارية (</w:t>
      </w:r>
      <w:r w:rsidRPr="00F544B4">
        <w:t>ECTA</w:t>
      </w:r>
      <w:r w:rsidRPr="00F544B4">
        <w:rPr>
          <w:rtl/>
        </w:rPr>
        <w:t>)</w:t>
      </w:r>
      <w:r w:rsidRPr="00F544B4">
        <w:rPr>
          <w:rFonts w:hint="cs"/>
          <w:rtl/>
        </w:rPr>
        <w:t>،</w:t>
      </w:r>
      <w:r w:rsidRPr="00F544B4">
        <w:rPr>
          <w:rtl/>
        </w:rPr>
        <w:t xml:space="preserve"> والجمعية الدولية لحماية الملكية الفكرية (</w:t>
      </w:r>
      <w:r w:rsidRPr="00F544B4">
        <w:t>AIPPI</w:t>
      </w:r>
      <w:r w:rsidRPr="00F544B4">
        <w:rPr>
          <w:rtl/>
        </w:rPr>
        <w:t>)</w:t>
      </w:r>
      <w:r w:rsidRPr="00F544B4">
        <w:rPr>
          <w:rFonts w:hint="cs"/>
          <w:rtl/>
        </w:rPr>
        <w:t>،</w:t>
      </w:r>
      <w:r w:rsidRPr="00F544B4">
        <w:rPr>
          <w:rtl/>
        </w:rPr>
        <w:t xml:space="preserve"> الرابطة الدولية للعلامات التجارية (</w:t>
      </w:r>
      <w:r w:rsidRPr="00F544B4">
        <w:t>INTA</w:t>
      </w:r>
      <w:r w:rsidRPr="00F544B4">
        <w:rPr>
          <w:rtl/>
        </w:rPr>
        <w:t>)</w:t>
      </w:r>
      <w:r w:rsidRPr="00F544B4">
        <w:rPr>
          <w:rFonts w:hint="cs"/>
          <w:rtl/>
        </w:rPr>
        <w:t>،</w:t>
      </w:r>
      <w:r w:rsidRPr="00F544B4">
        <w:rPr>
          <w:rtl/>
        </w:rPr>
        <w:t xml:space="preserve"> الجمعية اليابانية للملكية الفكرية (</w:t>
      </w:r>
      <w:r w:rsidRPr="00F544B4">
        <w:t>JIPA</w:t>
      </w:r>
      <w:r w:rsidRPr="00F544B4">
        <w:rPr>
          <w:rtl/>
        </w:rPr>
        <w:t>)</w:t>
      </w:r>
      <w:r w:rsidRPr="00F544B4">
        <w:rPr>
          <w:rFonts w:hint="cs"/>
          <w:rtl/>
        </w:rPr>
        <w:t>،</w:t>
      </w:r>
      <w:r w:rsidRPr="00F544B4">
        <w:rPr>
          <w:rtl/>
        </w:rPr>
        <w:t xml:space="preserve"> الجمعية اليابانية لوكلاء البراءات (</w:t>
      </w:r>
      <w:r w:rsidRPr="00F544B4">
        <w:t>JPAA</w:t>
      </w:r>
      <w:r w:rsidRPr="00F544B4">
        <w:rPr>
          <w:rtl/>
        </w:rPr>
        <w:t>)</w:t>
      </w:r>
      <w:r w:rsidRPr="00F544B4">
        <w:rPr>
          <w:rFonts w:hint="cs"/>
          <w:rtl/>
        </w:rPr>
        <w:t>،</w:t>
      </w:r>
      <w:r w:rsidRPr="00F544B4">
        <w:rPr>
          <w:rtl/>
        </w:rPr>
        <w:t xml:space="preserve"> جمعية </w:t>
      </w:r>
      <w:r w:rsidRPr="00F544B4">
        <w:t>MARQUES</w:t>
      </w:r>
      <w:r w:rsidRPr="00F544B4">
        <w:rPr>
          <w:rtl/>
        </w:rPr>
        <w:t xml:space="preserve"> –</w:t>
      </w:r>
      <w:r w:rsidRPr="00F544B4">
        <w:rPr>
          <w:rFonts w:hint="cs"/>
          <w:rtl/>
        </w:rPr>
        <w:t xml:space="preserve"> جمعية </w:t>
      </w:r>
      <w:r w:rsidRPr="00F544B4">
        <w:rPr>
          <w:rtl/>
        </w:rPr>
        <w:t>مالكي العلامات التجارية الأوروبيين (</w:t>
      </w:r>
      <w:r w:rsidRPr="00F544B4">
        <w:rPr>
          <w:rFonts w:hint="cs"/>
          <w:rtl/>
        </w:rPr>
        <w:t>9</w:t>
      </w:r>
      <w:r w:rsidRPr="00F544B4">
        <w:rPr>
          <w:rtl/>
        </w:rPr>
        <w:t>).</w:t>
      </w:r>
    </w:p>
    <w:p w14:paraId="1E44AA22" w14:textId="77777777" w:rsidR="006519BD" w:rsidRPr="00F544B4" w:rsidRDefault="006519BD" w:rsidP="006519BD">
      <w:pPr>
        <w:pStyle w:val="ONUMA"/>
      </w:pPr>
      <w:r w:rsidRPr="00F544B4">
        <w:rPr>
          <w:rFonts w:hint="cs"/>
          <w:rtl/>
        </w:rPr>
        <w:t xml:space="preserve">وترد قائمة المشاركين في الوثيقة </w:t>
      </w:r>
      <w:r w:rsidRPr="00F544B4">
        <w:t>H/LD/WG/9/INF/4 Prov.2</w:t>
      </w:r>
      <w:r w:rsidRPr="00F544B4">
        <w:rPr>
          <w:rFonts w:hint="cs"/>
          <w:rtl/>
        </w:rPr>
        <w:t>.</w:t>
      </w:r>
    </w:p>
    <w:p w14:paraId="4B3F8AC1" w14:textId="77777777" w:rsidR="006519BD" w:rsidRPr="00F544B4" w:rsidRDefault="006519BD" w:rsidP="006519BD">
      <w:pPr>
        <w:pStyle w:val="Heading2"/>
      </w:pPr>
      <w:r w:rsidRPr="00F544B4">
        <w:rPr>
          <w:rtl/>
        </w:rPr>
        <w:t>البند 1 من جدول الأعمال: افتتاح الدورة</w:t>
      </w:r>
    </w:p>
    <w:p w14:paraId="5FBAF4FD" w14:textId="77777777" w:rsidR="006519BD" w:rsidRPr="00F544B4" w:rsidRDefault="006519BD" w:rsidP="006519BD">
      <w:pPr>
        <w:pStyle w:val="ONUMA"/>
      </w:pPr>
      <w:r w:rsidRPr="00F544B4">
        <w:rPr>
          <w:rtl/>
        </w:rPr>
        <w:t>افتتح السيد دارين تانغ المدير العام للمنظمة العالمية للملكية الفكرية (الويبو)</w:t>
      </w:r>
      <w:r w:rsidRPr="00F544B4">
        <w:rPr>
          <w:rFonts w:hint="cs"/>
          <w:rtl/>
        </w:rPr>
        <w:t xml:space="preserve"> </w:t>
      </w:r>
      <w:r w:rsidRPr="00F544B4">
        <w:rPr>
          <w:rtl/>
        </w:rPr>
        <w:lastRenderedPageBreak/>
        <w:t>الدورة التاسعة</w:t>
      </w:r>
      <w:r w:rsidRPr="00F544B4">
        <w:rPr>
          <w:rFonts w:hint="cs"/>
          <w:rtl/>
        </w:rPr>
        <w:t xml:space="preserve"> ل</w:t>
      </w:r>
      <w:r w:rsidRPr="00F544B4">
        <w:rPr>
          <w:rtl/>
        </w:rPr>
        <w:t>لفريق العامل ورحب</w:t>
      </w:r>
      <w:r w:rsidRPr="00F544B4">
        <w:rPr>
          <w:rFonts w:hint="cs"/>
          <w:rtl/>
        </w:rPr>
        <w:t> </w:t>
      </w:r>
      <w:r w:rsidRPr="00F544B4">
        <w:rPr>
          <w:rtl/>
        </w:rPr>
        <w:t>بالمشاركين.</w:t>
      </w:r>
    </w:p>
    <w:p w14:paraId="225576D0" w14:textId="77777777" w:rsidR="006519BD" w:rsidRPr="00F544B4" w:rsidRDefault="006519BD" w:rsidP="006519BD">
      <w:pPr>
        <w:pStyle w:val="Heading2"/>
        <w:rPr>
          <w:rtl/>
        </w:rPr>
      </w:pPr>
      <w:r w:rsidRPr="00F544B4">
        <w:rPr>
          <w:rtl/>
        </w:rPr>
        <w:t>البند 2 من جدول الأعمال: انتخاب الرئيس ونائبَي الرئيس</w:t>
      </w:r>
    </w:p>
    <w:p w14:paraId="43BBC86D" w14:textId="77777777" w:rsidR="006519BD" w:rsidRPr="00F544B4" w:rsidRDefault="006519BD" w:rsidP="006519BD">
      <w:pPr>
        <w:pStyle w:val="ONUMA"/>
      </w:pPr>
      <w:r w:rsidRPr="00F544B4">
        <w:rPr>
          <w:rtl/>
        </w:rPr>
        <w:t>انتُخب</w:t>
      </w:r>
      <w:r w:rsidRPr="00F544B4">
        <w:rPr>
          <w:rFonts w:hint="cs"/>
          <w:rtl/>
        </w:rPr>
        <w:t>ت</w:t>
      </w:r>
      <w:r w:rsidRPr="00F544B4">
        <w:rPr>
          <w:rtl/>
        </w:rPr>
        <w:t xml:space="preserve"> السيد</w:t>
      </w:r>
      <w:r w:rsidRPr="00F544B4">
        <w:rPr>
          <w:rFonts w:hint="cs"/>
          <w:rtl/>
        </w:rPr>
        <w:t xml:space="preserve">ة أنغار أويون </w:t>
      </w:r>
      <w:r w:rsidRPr="00F544B4">
        <w:rPr>
          <w:rtl/>
        </w:rPr>
        <w:t>(</w:t>
      </w:r>
      <w:r w:rsidRPr="00F544B4">
        <w:rPr>
          <w:rFonts w:hint="cs"/>
          <w:rtl/>
        </w:rPr>
        <w:t>منغوليا</w:t>
      </w:r>
      <w:r w:rsidRPr="00F544B4">
        <w:rPr>
          <w:rtl/>
        </w:rPr>
        <w:t>) بالإجماع رئيس</w:t>
      </w:r>
      <w:r w:rsidRPr="00F544B4">
        <w:rPr>
          <w:rFonts w:hint="cs"/>
          <w:rtl/>
        </w:rPr>
        <w:t>ةً</w:t>
      </w:r>
      <w:r w:rsidRPr="00F544B4">
        <w:rPr>
          <w:rtl/>
        </w:rPr>
        <w:t xml:space="preserve"> للفريق العامل، والسيد سييونغ بارك (جمهورية كوريا) والسيد ديفيد ر. جيرك (الولايات المتحدة الأمريكية) بالإجماع نائبين للرئيسة.</w:t>
      </w:r>
    </w:p>
    <w:p w14:paraId="1604E6A6" w14:textId="0994AF3B" w:rsidR="006519BD" w:rsidRPr="00F544B4" w:rsidRDefault="006519BD" w:rsidP="006519BD">
      <w:pPr>
        <w:pStyle w:val="ONUMA"/>
      </w:pPr>
      <w:r w:rsidRPr="00F544B4">
        <w:rPr>
          <w:rtl/>
        </w:rPr>
        <w:t>وتولى السيد هيروشي أوكوتومي (الويبو) مه</w:t>
      </w:r>
      <w:r w:rsidR="007F114F" w:rsidRPr="00F544B4">
        <w:rPr>
          <w:rFonts w:hint="cs"/>
          <w:rtl/>
        </w:rPr>
        <w:t>ا</w:t>
      </w:r>
      <w:r w:rsidRPr="00F544B4">
        <w:rPr>
          <w:rtl/>
        </w:rPr>
        <w:t>م أمين الفريق العامل.</w:t>
      </w:r>
    </w:p>
    <w:p w14:paraId="55113B1B" w14:textId="77777777" w:rsidR="006519BD" w:rsidRPr="00F544B4" w:rsidRDefault="006519BD" w:rsidP="006519BD">
      <w:pPr>
        <w:pStyle w:val="Heading2"/>
        <w:rPr>
          <w:rtl/>
        </w:rPr>
      </w:pPr>
      <w:r w:rsidRPr="00F544B4">
        <w:rPr>
          <w:rtl/>
        </w:rPr>
        <w:t>البند 3 من جدول الأعمال: اعتماد جدول الأعمال</w:t>
      </w:r>
    </w:p>
    <w:p w14:paraId="11155B9E" w14:textId="77777777" w:rsidR="006519BD" w:rsidRPr="00F544B4" w:rsidRDefault="006519BD" w:rsidP="006519BD">
      <w:pPr>
        <w:pStyle w:val="ONUMA"/>
        <w:ind w:left="567"/>
      </w:pPr>
      <w:r w:rsidRPr="00F544B4">
        <w:rPr>
          <w:rtl/>
        </w:rPr>
        <w:t xml:space="preserve">اعتمد الفريق العامل مشروع جدول الأعمال (الوثيقة </w:t>
      </w:r>
      <w:r w:rsidRPr="00F544B4">
        <w:t>H/LD/WG/9/1 Prov.3</w:t>
      </w:r>
      <w:r w:rsidRPr="00F544B4">
        <w:rPr>
          <w:rtl/>
        </w:rPr>
        <w:t>) دون تغيير.</w:t>
      </w:r>
    </w:p>
    <w:p w14:paraId="7B6889F2" w14:textId="281316DE" w:rsidR="006519BD" w:rsidRPr="00F544B4" w:rsidRDefault="006519BD" w:rsidP="006519BD">
      <w:pPr>
        <w:pStyle w:val="Heading2"/>
        <w:rPr>
          <w:rtl/>
        </w:rPr>
      </w:pPr>
      <w:r w:rsidRPr="00F544B4">
        <w:rPr>
          <w:rtl/>
        </w:rPr>
        <w:t xml:space="preserve">البند </w:t>
      </w:r>
      <w:r w:rsidRPr="00F544B4">
        <w:rPr>
          <w:rFonts w:hint="cs"/>
          <w:rtl/>
        </w:rPr>
        <w:t>4</w:t>
      </w:r>
      <w:r w:rsidRPr="00F544B4">
        <w:rPr>
          <w:rtl/>
        </w:rPr>
        <w:t xml:space="preserve"> من جدول الأعمال: اعتماد مشروع تقرير الدورة الثامنة للفريق العامل المعني بالتطوير القانوني لنظام لاهاي بشأن التسجيل الدولي للتصاميم الصناعية</w:t>
      </w:r>
    </w:p>
    <w:p w14:paraId="7481090A" w14:textId="77777777" w:rsidR="006519BD" w:rsidRPr="00F544B4" w:rsidRDefault="006519BD" w:rsidP="006519BD">
      <w:pPr>
        <w:pStyle w:val="ONUMA"/>
      </w:pPr>
      <w:r w:rsidRPr="00F544B4">
        <w:rPr>
          <w:rtl/>
        </w:rPr>
        <w:t>استندت المناقشات إلى الوثيقة</w:t>
      </w:r>
      <w:r w:rsidRPr="00F544B4">
        <w:rPr>
          <w:rFonts w:hint="cs"/>
          <w:rtl/>
        </w:rPr>
        <w:t> </w:t>
      </w:r>
      <w:r w:rsidRPr="00F544B4">
        <w:t>H/LD/WG/8/9 Prov.</w:t>
      </w:r>
      <w:r w:rsidRPr="00F544B4">
        <w:rPr>
          <w:rtl/>
        </w:rPr>
        <w:t>.</w:t>
      </w:r>
    </w:p>
    <w:p w14:paraId="1544B5DA" w14:textId="77777777" w:rsidR="006519BD" w:rsidRPr="00F544B4" w:rsidRDefault="006519BD" w:rsidP="006519BD">
      <w:pPr>
        <w:pStyle w:val="ONUMA"/>
        <w:ind w:left="567"/>
      </w:pPr>
      <w:r w:rsidRPr="00F544B4">
        <w:rPr>
          <w:rtl/>
        </w:rPr>
        <w:t>واعتمد الفريق العامل مشروع التقرير (الوثيقة</w:t>
      </w:r>
      <w:r w:rsidRPr="00F544B4">
        <w:rPr>
          <w:rFonts w:hint="cs"/>
          <w:rtl/>
        </w:rPr>
        <w:t> </w:t>
      </w:r>
      <w:r w:rsidRPr="00F544B4">
        <w:t>H/LD/WG/8/9 Prov.</w:t>
      </w:r>
      <w:r w:rsidRPr="00F544B4">
        <w:rPr>
          <w:rtl/>
        </w:rPr>
        <w:t>) دون تغيير.</w:t>
      </w:r>
    </w:p>
    <w:p w14:paraId="0801315C" w14:textId="77777777" w:rsidR="006519BD" w:rsidRPr="00F544B4" w:rsidRDefault="006519BD" w:rsidP="006519BD">
      <w:pPr>
        <w:pStyle w:val="Heading2"/>
        <w:rPr>
          <w:rtl/>
        </w:rPr>
      </w:pPr>
      <w:r w:rsidRPr="00F544B4">
        <w:rPr>
          <w:rtl/>
        </w:rPr>
        <w:lastRenderedPageBreak/>
        <w:t>البند 5 من جدول الأعمال: اقتراح تعديلات على اللائحة التنفيذية المشتركة</w:t>
      </w:r>
    </w:p>
    <w:p w14:paraId="30CF3CA3" w14:textId="77777777" w:rsidR="006519BD" w:rsidRPr="00F544B4" w:rsidRDefault="006519BD" w:rsidP="006519BD">
      <w:pPr>
        <w:pStyle w:val="Heading3"/>
        <w:rPr>
          <w:rtl/>
        </w:rPr>
      </w:pPr>
      <w:r w:rsidRPr="00F544B4">
        <w:rPr>
          <w:rtl/>
        </w:rPr>
        <w:t xml:space="preserve">اقتراح تعديلات على القاعدة </w:t>
      </w:r>
      <w:r w:rsidRPr="00F544B4">
        <w:rPr>
          <w:rFonts w:hint="cs"/>
          <w:rtl/>
        </w:rPr>
        <w:t>17</w:t>
      </w:r>
      <w:r w:rsidRPr="00F544B4">
        <w:rPr>
          <w:rtl/>
        </w:rPr>
        <w:t xml:space="preserve"> من اللائحة التنفيذية المشتركة</w:t>
      </w:r>
      <w:r w:rsidRPr="00F544B4">
        <w:rPr>
          <w:rFonts w:hint="cs"/>
          <w:rtl/>
        </w:rPr>
        <w:t xml:space="preserve"> (الوثيقتان </w:t>
      </w:r>
      <w:r w:rsidRPr="00F544B4">
        <w:t>H/LD/WG/9/2</w:t>
      </w:r>
      <w:r w:rsidRPr="00F544B4">
        <w:rPr>
          <w:rFonts w:hint="cs"/>
          <w:rtl/>
        </w:rPr>
        <w:t xml:space="preserve"> و.</w:t>
      </w:r>
      <w:r w:rsidRPr="00F544B4">
        <w:t>H/LD/WG/9/2 CORR</w:t>
      </w:r>
      <w:r w:rsidRPr="00F544B4">
        <w:rPr>
          <w:rFonts w:hint="cs"/>
          <w:rtl/>
        </w:rPr>
        <w:t>)</w:t>
      </w:r>
    </w:p>
    <w:p w14:paraId="1956051F" w14:textId="77777777" w:rsidR="006519BD" w:rsidRPr="00F544B4" w:rsidRDefault="006519BD" w:rsidP="006519BD">
      <w:pPr>
        <w:pStyle w:val="ONUMA"/>
      </w:pPr>
      <w:r w:rsidRPr="00F544B4">
        <w:rPr>
          <w:rtl/>
        </w:rPr>
        <w:t>استندت المناقشات إلى الوثيق</w:t>
      </w:r>
      <w:r w:rsidRPr="00F544B4">
        <w:rPr>
          <w:rFonts w:hint="cs"/>
          <w:rtl/>
        </w:rPr>
        <w:t xml:space="preserve">تين </w:t>
      </w:r>
      <w:r w:rsidRPr="00F544B4">
        <w:t>H/LD/WG/9/2</w:t>
      </w:r>
      <w:r w:rsidRPr="00F544B4">
        <w:rPr>
          <w:rFonts w:hint="cs"/>
          <w:rtl/>
        </w:rPr>
        <w:t xml:space="preserve"> و.</w:t>
      </w:r>
      <w:r w:rsidRPr="00F544B4">
        <w:t>H/LD/WG/9/2 CORR</w:t>
      </w:r>
      <w:r w:rsidRPr="00F544B4">
        <w:rPr>
          <w:rFonts w:hint="cs"/>
          <w:rtl/>
        </w:rPr>
        <w:t>.</w:t>
      </w:r>
    </w:p>
    <w:p w14:paraId="140F29D1" w14:textId="21CB7564" w:rsidR="006519BD" w:rsidRPr="00F544B4" w:rsidRDefault="006519BD" w:rsidP="006519BD">
      <w:pPr>
        <w:pStyle w:val="ONUMA"/>
        <w:ind w:left="567"/>
        <w:rPr>
          <w:rtl/>
        </w:rPr>
      </w:pPr>
      <w:r w:rsidRPr="00F544B4">
        <w:rPr>
          <w:rtl/>
        </w:rPr>
        <w:t>وخلص</w:t>
      </w:r>
      <w:r w:rsidRPr="00F544B4">
        <w:rPr>
          <w:rFonts w:hint="cs"/>
          <w:rtl/>
        </w:rPr>
        <w:t>ت</w:t>
      </w:r>
      <w:r w:rsidRPr="00F544B4">
        <w:rPr>
          <w:rtl/>
        </w:rPr>
        <w:t xml:space="preserve"> الرئيس</w:t>
      </w:r>
      <w:r w:rsidRPr="00F544B4">
        <w:rPr>
          <w:rFonts w:hint="cs"/>
          <w:rtl/>
        </w:rPr>
        <w:t>ة</w:t>
      </w:r>
      <w:r w:rsidRPr="00F544B4">
        <w:rPr>
          <w:rtl/>
        </w:rPr>
        <w:t xml:space="preserve"> إلى أن الفريق العامل وافق على اقتراح تعديل القاع</w:t>
      </w:r>
      <w:r w:rsidRPr="00F544B4">
        <w:rPr>
          <w:rFonts w:hint="cs"/>
          <w:rtl/>
        </w:rPr>
        <w:t>دتين 17</w:t>
      </w:r>
      <w:r w:rsidRPr="00F544B4">
        <w:rPr>
          <w:rtl/>
        </w:rPr>
        <w:t xml:space="preserve"> </w:t>
      </w:r>
      <w:r w:rsidRPr="00F544B4">
        <w:rPr>
          <w:rFonts w:hint="cs"/>
          <w:rtl/>
        </w:rPr>
        <w:t xml:space="preserve">و37 </w:t>
      </w:r>
      <w:r w:rsidRPr="00F544B4">
        <w:rPr>
          <w:rtl/>
        </w:rPr>
        <w:t xml:space="preserve">من اللائحة التنفيذية المشتركة، على النحو المبين في المرفق </w:t>
      </w:r>
      <w:r w:rsidRPr="00F544B4">
        <w:rPr>
          <w:rFonts w:hint="cs"/>
          <w:rtl/>
        </w:rPr>
        <w:t xml:space="preserve">الثاني للوثيقة </w:t>
      </w:r>
      <w:r w:rsidRPr="00F544B4">
        <w:t>H/LD/WG/9/2</w:t>
      </w:r>
      <w:r w:rsidRPr="00F544B4">
        <w:rPr>
          <w:rtl/>
        </w:rPr>
        <w:t xml:space="preserve">، وعلى تقديم ذلك المقترح إلى جمعية اتحاد لاهاي لاعتماده، وأن يكون </w:t>
      </w:r>
      <w:r w:rsidRPr="00F544B4">
        <w:rPr>
          <w:rFonts w:hint="cs"/>
          <w:rtl/>
        </w:rPr>
        <w:t>ال</w:t>
      </w:r>
      <w:r w:rsidRPr="00F544B4">
        <w:rPr>
          <w:rtl/>
        </w:rPr>
        <w:t xml:space="preserve">تاريخ </w:t>
      </w:r>
      <w:r w:rsidRPr="00F544B4">
        <w:rPr>
          <w:rFonts w:hint="cs"/>
          <w:rtl/>
        </w:rPr>
        <w:t>المقترح ل</w:t>
      </w:r>
      <w:r w:rsidRPr="00F544B4">
        <w:rPr>
          <w:rtl/>
        </w:rPr>
        <w:t>دخول</w:t>
      </w:r>
      <w:r w:rsidR="004C7B23" w:rsidRPr="00F544B4">
        <w:rPr>
          <w:rFonts w:hint="cs"/>
          <w:rtl/>
        </w:rPr>
        <w:t>ه</w:t>
      </w:r>
      <w:r w:rsidRPr="00F544B4">
        <w:rPr>
          <w:rtl/>
        </w:rPr>
        <w:t xml:space="preserve"> حيز النفاذ</w:t>
      </w:r>
      <w:r w:rsidRPr="00F544B4">
        <w:rPr>
          <w:rFonts w:hint="cs"/>
          <w:rtl/>
        </w:rPr>
        <w:t xml:space="preserve"> هو </w:t>
      </w:r>
      <w:r w:rsidRPr="00F544B4">
        <w:rPr>
          <w:rtl/>
        </w:rPr>
        <w:t xml:space="preserve">1 يناير </w:t>
      </w:r>
      <w:r w:rsidRPr="00F544B4">
        <w:rPr>
          <w:rFonts w:hint="cs"/>
          <w:rtl/>
        </w:rPr>
        <w:t>2022</w:t>
      </w:r>
      <w:r w:rsidRPr="00F544B4">
        <w:rPr>
          <w:rtl/>
        </w:rPr>
        <w:t>.</w:t>
      </w:r>
    </w:p>
    <w:p w14:paraId="24C3E934" w14:textId="77777777" w:rsidR="006519BD" w:rsidRPr="00F544B4" w:rsidRDefault="006519BD" w:rsidP="006519BD">
      <w:pPr>
        <w:pStyle w:val="Heading3"/>
        <w:rPr>
          <w:rtl/>
        </w:rPr>
      </w:pPr>
      <w:r w:rsidRPr="00F544B4">
        <w:rPr>
          <w:rtl/>
        </w:rPr>
        <w:t xml:space="preserve">اقتراح تعديلات على القاعدة </w:t>
      </w:r>
      <w:r w:rsidRPr="00F544B4">
        <w:rPr>
          <w:rFonts w:hint="cs"/>
          <w:rtl/>
        </w:rPr>
        <w:t>5</w:t>
      </w:r>
      <w:r w:rsidRPr="00F544B4">
        <w:rPr>
          <w:rtl/>
        </w:rPr>
        <w:t xml:space="preserve"> من اللائحة التنفيذية المشتركة</w:t>
      </w:r>
      <w:r w:rsidRPr="00F544B4">
        <w:rPr>
          <w:rFonts w:hint="cs"/>
          <w:rtl/>
        </w:rPr>
        <w:t xml:space="preserve"> (الوثيقتان</w:t>
      </w:r>
      <w:r w:rsidRPr="00F544B4">
        <w:rPr>
          <w:rFonts w:hint="eastAsia"/>
          <w:rtl/>
        </w:rPr>
        <w:t> </w:t>
      </w:r>
      <w:r w:rsidRPr="00F544B4">
        <w:t>H/LD/WG/9/3 Rev.</w:t>
      </w:r>
      <w:r w:rsidRPr="00F544B4">
        <w:rPr>
          <w:rFonts w:hint="cs"/>
          <w:rtl/>
        </w:rPr>
        <w:t xml:space="preserve"> و</w:t>
      </w:r>
      <w:r w:rsidRPr="00F544B4">
        <w:t>H/LD/WG/9/6</w:t>
      </w:r>
      <w:r w:rsidRPr="00F544B4">
        <w:rPr>
          <w:rFonts w:hint="cs"/>
          <w:rtl/>
        </w:rPr>
        <w:t>)</w:t>
      </w:r>
    </w:p>
    <w:p w14:paraId="0AD6452A" w14:textId="77777777" w:rsidR="006519BD" w:rsidRPr="00F544B4" w:rsidRDefault="006519BD" w:rsidP="006519BD">
      <w:pPr>
        <w:pStyle w:val="ONUMA"/>
      </w:pPr>
      <w:r w:rsidRPr="00F544B4">
        <w:rPr>
          <w:rtl/>
        </w:rPr>
        <w:t>استندت المناقشات إلى الوثيق</w:t>
      </w:r>
      <w:r w:rsidRPr="00F544B4">
        <w:rPr>
          <w:rFonts w:hint="cs"/>
          <w:rtl/>
        </w:rPr>
        <w:t>تين</w:t>
      </w:r>
      <w:r w:rsidRPr="00F544B4">
        <w:rPr>
          <w:rFonts w:hint="eastAsia"/>
          <w:rtl/>
        </w:rPr>
        <w:t> </w:t>
      </w:r>
      <w:r w:rsidRPr="00F544B4">
        <w:t>H/LD/WG/9/3 Rev.</w:t>
      </w:r>
      <w:r w:rsidRPr="00F544B4">
        <w:rPr>
          <w:rFonts w:hint="cs"/>
          <w:rtl/>
        </w:rPr>
        <w:t xml:space="preserve"> و</w:t>
      </w:r>
      <w:r w:rsidRPr="00F544B4">
        <w:t>H/LD/WG/9/6</w:t>
      </w:r>
      <w:r w:rsidRPr="00F544B4">
        <w:rPr>
          <w:rFonts w:hint="cs"/>
          <w:rtl/>
        </w:rPr>
        <w:t>.</w:t>
      </w:r>
    </w:p>
    <w:p w14:paraId="5928047E" w14:textId="15635034" w:rsidR="006519BD" w:rsidRPr="00F544B4" w:rsidRDefault="006519BD" w:rsidP="006519BD">
      <w:pPr>
        <w:pStyle w:val="ONUMA"/>
        <w:ind w:left="567"/>
        <w:rPr>
          <w:rtl/>
        </w:rPr>
      </w:pPr>
      <w:r w:rsidRPr="00F544B4">
        <w:rPr>
          <w:rtl/>
        </w:rPr>
        <w:t>وخلص</w:t>
      </w:r>
      <w:r w:rsidRPr="00F544B4">
        <w:rPr>
          <w:rFonts w:hint="cs"/>
          <w:rtl/>
        </w:rPr>
        <w:t>ت</w:t>
      </w:r>
      <w:r w:rsidRPr="00F544B4">
        <w:rPr>
          <w:rtl/>
        </w:rPr>
        <w:t xml:space="preserve"> الرئيس</w:t>
      </w:r>
      <w:r w:rsidRPr="00F544B4">
        <w:rPr>
          <w:rFonts w:hint="cs"/>
          <w:rtl/>
        </w:rPr>
        <w:t>ة</w:t>
      </w:r>
      <w:r w:rsidRPr="00F544B4">
        <w:rPr>
          <w:rtl/>
        </w:rPr>
        <w:t xml:space="preserve"> إلى أن الفريق العامل وافق على اقتراح تعديل القاعدة </w:t>
      </w:r>
      <w:r w:rsidRPr="00F544B4">
        <w:rPr>
          <w:rFonts w:hint="cs"/>
          <w:rtl/>
        </w:rPr>
        <w:t>5</w:t>
      </w:r>
      <w:r w:rsidRPr="00F544B4">
        <w:rPr>
          <w:rtl/>
        </w:rPr>
        <w:t xml:space="preserve"> من اللائحة التنفيذية المشتركة، بصيغته المنقحة خلال الدورة </w:t>
      </w:r>
      <w:r w:rsidRPr="00F544B4">
        <w:rPr>
          <w:rFonts w:hint="cs"/>
          <w:rtl/>
        </w:rPr>
        <w:t>و</w:t>
      </w:r>
      <w:r w:rsidRPr="00F544B4">
        <w:rPr>
          <w:rtl/>
        </w:rPr>
        <w:t>على النحو المبين في المرفق بملخص الرئيس، وعلى تقديم ذلك ال</w:t>
      </w:r>
      <w:r w:rsidRPr="00F544B4">
        <w:rPr>
          <w:rFonts w:hint="cs"/>
          <w:rtl/>
        </w:rPr>
        <w:t>ا</w:t>
      </w:r>
      <w:r w:rsidRPr="00F544B4">
        <w:rPr>
          <w:rtl/>
        </w:rPr>
        <w:t>قتر</w:t>
      </w:r>
      <w:r w:rsidRPr="00F544B4">
        <w:rPr>
          <w:rFonts w:hint="cs"/>
          <w:rtl/>
        </w:rPr>
        <w:t>ا</w:t>
      </w:r>
      <w:r w:rsidRPr="00F544B4">
        <w:rPr>
          <w:rtl/>
        </w:rPr>
        <w:t xml:space="preserve">ح إلى جمعية اتحاد لاهاي لاعتماده، وأن يكون </w:t>
      </w:r>
      <w:r w:rsidRPr="00F544B4">
        <w:rPr>
          <w:rFonts w:hint="cs"/>
          <w:rtl/>
        </w:rPr>
        <w:t>ال</w:t>
      </w:r>
      <w:r w:rsidRPr="00F544B4">
        <w:rPr>
          <w:rtl/>
        </w:rPr>
        <w:t xml:space="preserve">تاريخ </w:t>
      </w:r>
      <w:r w:rsidRPr="00F544B4">
        <w:rPr>
          <w:rFonts w:hint="cs"/>
          <w:rtl/>
        </w:rPr>
        <w:t>المقترح ل</w:t>
      </w:r>
      <w:r w:rsidRPr="00F544B4">
        <w:rPr>
          <w:rtl/>
        </w:rPr>
        <w:t>دخول</w:t>
      </w:r>
      <w:r w:rsidR="004C7B23" w:rsidRPr="00F544B4">
        <w:rPr>
          <w:rFonts w:hint="cs"/>
          <w:rtl/>
        </w:rPr>
        <w:t>ه</w:t>
      </w:r>
      <w:r w:rsidRPr="00F544B4">
        <w:rPr>
          <w:rtl/>
        </w:rPr>
        <w:t xml:space="preserve"> حيز النفاذ</w:t>
      </w:r>
      <w:r w:rsidRPr="00F544B4">
        <w:rPr>
          <w:rFonts w:hint="cs"/>
          <w:rtl/>
        </w:rPr>
        <w:t xml:space="preserve"> هو </w:t>
      </w:r>
      <w:r w:rsidRPr="00F544B4">
        <w:rPr>
          <w:rtl/>
        </w:rPr>
        <w:t>بعد شهرين من اعتماده.</w:t>
      </w:r>
    </w:p>
    <w:p w14:paraId="6F41445D" w14:textId="77777777" w:rsidR="006519BD" w:rsidRPr="00F544B4" w:rsidRDefault="006519BD" w:rsidP="006519BD">
      <w:pPr>
        <w:pStyle w:val="Heading2"/>
        <w:rPr>
          <w:rtl/>
        </w:rPr>
      </w:pPr>
      <w:r w:rsidRPr="00F544B4">
        <w:rPr>
          <w:rtl/>
        </w:rPr>
        <w:lastRenderedPageBreak/>
        <w:t>البند 6 من جدول الأعمال: مسائل أخرى</w:t>
      </w:r>
    </w:p>
    <w:p w14:paraId="35E8A7E2" w14:textId="77777777" w:rsidR="006519BD" w:rsidRPr="00F544B4" w:rsidRDefault="006519BD" w:rsidP="006519BD">
      <w:pPr>
        <w:pStyle w:val="ONUMA"/>
      </w:pPr>
      <w:r w:rsidRPr="00F544B4">
        <w:rPr>
          <w:rtl/>
        </w:rPr>
        <w:t>استندت المناقشات إلى الوثيقة</w:t>
      </w:r>
      <w:r w:rsidRPr="00F544B4">
        <w:rPr>
          <w:rFonts w:hint="cs"/>
          <w:rtl/>
        </w:rPr>
        <w:t> </w:t>
      </w:r>
      <w:r w:rsidRPr="00F544B4">
        <w:t>H/LD/WG/9/INF/1</w:t>
      </w:r>
      <w:r w:rsidRPr="00F544B4">
        <w:rPr>
          <w:rtl/>
        </w:rPr>
        <w:t>.</w:t>
      </w:r>
    </w:p>
    <w:p w14:paraId="397D6BEF" w14:textId="77777777" w:rsidR="006519BD" w:rsidRPr="00F544B4" w:rsidRDefault="006519BD" w:rsidP="006519BD">
      <w:pPr>
        <w:pStyle w:val="ONUMA"/>
        <w:ind w:left="567"/>
      </w:pPr>
      <w:r w:rsidRPr="00F544B4">
        <w:rPr>
          <w:rtl/>
        </w:rPr>
        <w:t>وخلصت الرئيسة إلى أن الفريق العامل أحاط علما بمضمون الوثيقة.</w:t>
      </w:r>
    </w:p>
    <w:p w14:paraId="1BA279B5" w14:textId="77777777" w:rsidR="006519BD" w:rsidRPr="00F544B4" w:rsidRDefault="006519BD" w:rsidP="006519BD">
      <w:pPr>
        <w:pStyle w:val="Heading2"/>
        <w:rPr>
          <w:rtl/>
        </w:rPr>
      </w:pPr>
      <w:r w:rsidRPr="00F544B4">
        <w:rPr>
          <w:rtl/>
        </w:rPr>
        <w:t>البند 7 من جدول الأعمال: ملخص الرئيس</w:t>
      </w:r>
    </w:p>
    <w:p w14:paraId="4323CBFA" w14:textId="77777777" w:rsidR="006519BD" w:rsidRPr="00F544B4" w:rsidRDefault="006519BD" w:rsidP="006519BD">
      <w:pPr>
        <w:pStyle w:val="ONUMA"/>
        <w:ind w:left="567"/>
      </w:pPr>
      <w:r w:rsidRPr="00F544B4">
        <w:rPr>
          <w:rtl/>
        </w:rPr>
        <w:t>وافق</w:t>
      </w:r>
      <w:r w:rsidRPr="00F544B4">
        <w:rPr>
          <w:rFonts w:hint="cs"/>
          <w:rtl/>
          <w:lang w:val="fr-CH" w:bidi="ar-EG"/>
        </w:rPr>
        <w:t xml:space="preserve"> الفريق العامل</w:t>
      </w:r>
      <w:r w:rsidRPr="00F544B4">
        <w:rPr>
          <w:rtl/>
        </w:rPr>
        <w:t xml:space="preserve"> على ملخص الرئيس كما هو </w:t>
      </w:r>
      <w:r w:rsidRPr="00F544B4">
        <w:rPr>
          <w:rFonts w:hint="cs"/>
          <w:rtl/>
        </w:rPr>
        <w:t>معدّل للأخذ بمداخلة وفد بشأن النسخة الإسبانية.</w:t>
      </w:r>
    </w:p>
    <w:p w14:paraId="4F550AA3" w14:textId="77777777" w:rsidR="006519BD" w:rsidRPr="00F544B4" w:rsidRDefault="006519BD" w:rsidP="006519BD">
      <w:pPr>
        <w:pStyle w:val="Heading2"/>
        <w:rPr>
          <w:rtl/>
        </w:rPr>
      </w:pPr>
      <w:r w:rsidRPr="00F544B4">
        <w:rPr>
          <w:rtl/>
        </w:rPr>
        <w:t>البند 8 من جدول الأعمال: اختتام الدورة</w:t>
      </w:r>
    </w:p>
    <w:p w14:paraId="0C8600BC" w14:textId="77777777" w:rsidR="006519BD" w:rsidRPr="00F544B4" w:rsidRDefault="006519BD" w:rsidP="006519BD">
      <w:pPr>
        <w:pStyle w:val="ONUMA"/>
      </w:pPr>
      <w:r w:rsidRPr="00F544B4">
        <w:rPr>
          <w:rtl/>
        </w:rPr>
        <w:t>اختتم</w:t>
      </w:r>
      <w:r w:rsidRPr="00F544B4">
        <w:rPr>
          <w:rFonts w:hint="cs"/>
          <w:rtl/>
        </w:rPr>
        <w:t>ت</w:t>
      </w:r>
      <w:r w:rsidRPr="00F544B4">
        <w:rPr>
          <w:rtl/>
        </w:rPr>
        <w:t xml:space="preserve"> الرئيس</w:t>
      </w:r>
      <w:r w:rsidRPr="00F544B4">
        <w:rPr>
          <w:rFonts w:hint="cs"/>
          <w:rtl/>
        </w:rPr>
        <w:t>ة</w:t>
      </w:r>
      <w:r w:rsidRPr="00F544B4">
        <w:rPr>
          <w:rtl/>
        </w:rPr>
        <w:t xml:space="preserve"> الدورة</w:t>
      </w:r>
      <w:r w:rsidRPr="00F544B4">
        <w:rPr>
          <w:rFonts w:hint="cs"/>
          <w:rtl/>
        </w:rPr>
        <w:t xml:space="preserve"> التاسعة في</w:t>
      </w:r>
      <w:r w:rsidRPr="00F544B4">
        <w:rPr>
          <w:rtl/>
        </w:rPr>
        <w:t xml:space="preserve"> </w:t>
      </w:r>
      <w:r w:rsidRPr="00F544B4">
        <w:rPr>
          <w:rFonts w:hint="cs"/>
          <w:rtl/>
        </w:rPr>
        <w:t>15</w:t>
      </w:r>
      <w:r w:rsidRPr="00F544B4">
        <w:rPr>
          <w:rtl/>
        </w:rPr>
        <w:t xml:space="preserve"> </w:t>
      </w:r>
      <w:r w:rsidRPr="00F544B4">
        <w:rPr>
          <w:rFonts w:hint="cs"/>
          <w:rtl/>
        </w:rPr>
        <w:t>ديس</w:t>
      </w:r>
      <w:r w:rsidRPr="00F544B4">
        <w:rPr>
          <w:rtl/>
        </w:rPr>
        <w:t xml:space="preserve">مبر </w:t>
      </w:r>
      <w:r w:rsidRPr="00F544B4">
        <w:rPr>
          <w:rFonts w:hint="cs"/>
          <w:rtl/>
        </w:rPr>
        <w:t>2020</w:t>
      </w:r>
      <w:r w:rsidRPr="00F544B4">
        <w:rPr>
          <w:rtl/>
        </w:rPr>
        <w:t>.</w:t>
      </w:r>
    </w:p>
    <w:p w14:paraId="0BD6E6E5" w14:textId="43F04F64" w:rsidR="006519BD" w:rsidRPr="00F544B4" w:rsidRDefault="006519BD" w:rsidP="006519BD">
      <w:pPr>
        <w:pStyle w:val="Endofdocument-Annex"/>
        <w:rPr>
          <w:rtl/>
        </w:rPr>
        <w:sectPr w:rsidR="006519BD" w:rsidRPr="00F544B4" w:rsidSect="00E22B82">
          <w:headerReference w:type="default" r:id="rId11"/>
          <w:headerReference w:type="first" r:id="rId12"/>
          <w:pgSz w:w="11907" w:h="16840" w:code="9"/>
          <w:pgMar w:top="567" w:right="1418" w:bottom="1418" w:left="1134" w:header="510" w:footer="1021" w:gutter="0"/>
          <w:pgNumType w:start="1"/>
          <w:cols w:space="720"/>
          <w:titlePg/>
          <w:docGrid w:linePitch="299"/>
        </w:sectPr>
      </w:pPr>
    </w:p>
    <w:p w14:paraId="1EC58FD6" w14:textId="77777777" w:rsidR="00E0142E" w:rsidRPr="00313182" w:rsidRDefault="00E0142E" w:rsidP="00E0142E">
      <w:pPr>
        <w:pStyle w:val="Heading2"/>
        <w:jc w:val="center"/>
        <w:rPr>
          <w:rFonts w:eastAsia="SimSun"/>
          <w:rtl/>
          <w:lang w:eastAsia="zh-CN" w:bidi="ar-EG"/>
        </w:rPr>
      </w:pPr>
      <w:r w:rsidRPr="00313182">
        <w:rPr>
          <w:rFonts w:eastAsia="SimSun" w:hint="cs"/>
          <w:rtl/>
          <w:lang w:eastAsia="zh-CN" w:bidi="ar-EG"/>
        </w:rPr>
        <w:lastRenderedPageBreak/>
        <w:t>اللائحة التنفيذية المشتركة</w:t>
      </w:r>
      <w:r>
        <w:rPr>
          <w:rFonts w:eastAsia="SimSun"/>
          <w:rtl/>
          <w:lang w:eastAsia="zh-CN" w:bidi="ar-EG"/>
        </w:rPr>
        <w:br/>
      </w:r>
      <w:r w:rsidRPr="00313182">
        <w:rPr>
          <w:rFonts w:eastAsia="SimSun"/>
          <w:rtl/>
          <w:lang w:eastAsia="zh-CN" w:bidi="ar-EG"/>
        </w:rPr>
        <w:t xml:space="preserve">لوثيقة </w:t>
      </w:r>
      <w:r w:rsidRPr="00FA6660">
        <w:rPr>
          <w:rFonts w:eastAsia="SimSun"/>
          <w:rtl/>
          <w:lang w:eastAsia="zh-CN" w:bidi="ar-EG"/>
        </w:rPr>
        <w:t>1999</w:t>
      </w:r>
      <w:r w:rsidRPr="00313182">
        <w:rPr>
          <w:rFonts w:eastAsia="SimSun"/>
          <w:rtl/>
          <w:lang w:eastAsia="zh-CN" w:bidi="ar-EG"/>
        </w:rPr>
        <w:t xml:space="preserve"> ووثيقة </w:t>
      </w:r>
      <w:r w:rsidRPr="00FA6660">
        <w:rPr>
          <w:rFonts w:eastAsia="SimSun"/>
          <w:rtl/>
          <w:lang w:eastAsia="zh-CN" w:bidi="ar-EG"/>
        </w:rPr>
        <w:t>1960</w:t>
      </w:r>
      <w:r>
        <w:rPr>
          <w:rFonts w:eastAsia="SimSun"/>
          <w:rtl/>
          <w:lang w:eastAsia="zh-CN" w:bidi="ar-EG"/>
        </w:rPr>
        <w:br/>
      </w:r>
      <w:r w:rsidRPr="00313182">
        <w:rPr>
          <w:rFonts w:eastAsia="SimSun"/>
          <w:rtl/>
          <w:lang w:eastAsia="zh-CN" w:bidi="ar-EG"/>
        </w:rPr>
        <w:t>لاتفاق لاهاي</w:t>
      </w:r>
    </w:p>
    <w:p w14:paraId="1C2BDA3D" w14:textId="0375685A" w:rsidR="00E0142E" w:rsidRPr="00313182" w:rsidRDefault="00A12444" w:rsidP="00E0142E">
      <w:pPr>
        <w:spacing w:before="200"/>
        <w:jc w:val="center"/>
        <w:rPr>
          <w:rFonts w:eastAsia="MS Mincho"/>
          <w:rtl/>
          <w:lang w:bidi="ar-EG"/>
        </w:rPr>
      </w:pPr>
      <w:r>
        <w:rPr>
          <w:rtl/>
          <w:lang w:bidi="ar-EG"/>
        </w:rPr>
        <w:t>(نافذة اعتباراً من</w:t>
      </w:r>
      <w:r>
        <w:rPr>
          <w:rFonts w:hint="cs"/>
          <w:rtl/>
          <w:lang w:bidi="ar-EG"/>
        </w:rPr>
        <w:t xml:space="preserve"> </w:t>
      </w:r>
      <w:r>
        <w:rPr>
          <w:rFonts w:hint="cs"/>
          <w:b/>
          <w:bCs/>
          <w:sz w:val="30"/>
          <w:szCs w:val="30"/>
          <w:rtl/>
        </w:rPr>
        <w:t>1</w:t>
      </w:r>
      <w:r>
        <w:rPr>
          <w:rFonts w:hint="cs"/>
          <w:b/>
          <w:bCs/>
          <w:sz w:val="30"/>
          <w:szCs w:val="30"/>
          <w:rtl/>
        </w:rPr>
        <w:t xml:space="preserve"> يناير</w:t>
      </w:r>
      <w:r>
        <w:rPr>
          <w:rFonts w:hint="cs"/>
          <w:b/>
          <w:bCs/>
          <w:sz w:val="30"/>
          <w:szCs w:val="30"/>
          <w:rtl/>
        </w:rPr>
        <w:t xml:space="preserve"> 2022</w:t>
      </w:r>
      <w:r w:rsidR="00E0142E" w:rsidRPr="00313182">
        <w:rPr>
          <w:rtl/>
          <w:lang w:bidi="ar-EG"/>
        </w:rPr>
        <w:t>)</w:t>
      </w:r>
    </w:p>
    <w:p w14:paraId="5960134D" w14:textId="77777777" w:rsidR="00E0142E" w:rsidRPr="00313182" w:rsidRDefault="00E0142E" w:rsidP="00E0142E">
      <w:pPr>
        <w:spacing w:before="200"/>
        <w:jc w:val="center"/>
        <w:rPr>
          <w:rtl/>
          <w:lang w:bidi="ar-EG"/>
        </w:rPr>
      </w:pPr>
      <w:r w:rsidRPr="00313182">
        <w:rPr>
          <w:rtl/>
          <w:lang w:bidi="ar-EG"/>
        </w:rPr>
        <w:t>[...]</w:t>
      </w:r>
    </w:p>
    <w:p w14:paraId="55D15334" w14:textId="77777777" w:rsidR="00E0142E" w:rsidRPr="00313182" w:rsidRDefault="00E0142E" w:rsidP="00E0142E">
      <w:pPr>
        <w:keepNext/>
        <w:keepLines/>
        <w:spacing w:before="200"/>
        <w:jc w:val="center"/>
        <w:rPr>
          <w:rFonts w:eastAsia="MS Mincho"/>
          <w:b/>
          <w:bCs/>
          <w:rtl/>
          <w:lang w:bidi="ar-EG"/>
        </w:rPr>
      </w:pPr>
      <w:r w:rsidRPr="00313182">
        <w:rPr>
          <w:b/>
          <w:bCs/>
          <w:rtl/>
          <w:lang w:bidi="ar-EG"/>
        </w:rPr>
        <w:t xml:space="preserve">الفصل </w:t>
      </w:r>
      <w:r w:rsidRPr="00FA6660">
        <w:rPr>
          <w:b/>
          <w:bCs/>
          <w:rtl/>
          <w:lang w:bidi="ar-EG"/>
        </w:rPr>
        <w:t>1</w:t>
      </w:r>
    </w:p>
    <w:p w14:paraId="5A71D0C0" w14:textId="77777777" w:rsidR="00E0142E" w:rsidRPr="00313182" w:rsidRDefault="00E0142E" w:rsidP="00E0142E">
      <w:pPr>
        <w:keepNext/>
        <w:keepLines/>
        <w:jc w:val="center"/>
        <w:rPr>
          <w:rFonts w:eastAsia="MS Mincho"/>
          <w:b/>
          <w:bCs/>
          <w:rtl/>
          <w:lang w:bidi="ar-EG"/>
        </w:rPr>
      </w:pPr>
      <w:r w:rsidRPr="00313182">
        <w:rPr>
          <w:b/>
          <w:bCs/>
          <w:rtl/>
          <w:lang w:bidi="ar-EG"/>
        </w:rPr>
        <w:t>أحكام عامة</w:t>
      </w:r>
    </w:p>
    <w:p w14:paraId="5B622DF0" w14:textId="77777777" w:rsidR="00E0142E" w:rsidRPr="00313182" w:rsidRDefault="00E0142E" w:rsidP="00E0142E">
      <w:pPr>
        <w:spacing w:before="200"/>
        <w:jc w:val="center"/>
        <w:rPr>
          <w:rtl/>
          <w:lang w:bidi="ar-EG"/>
        </w:rPr>
      </w:pPr>
      <w:bookmarkStart w:id="4" w:name="_GoBack"/>
      <w:bookmarkEnd w:id="4"/>
      <w:r w:rsidRPr="00313182">
        <w:rPr>
          <w:rtl/>
          <w:lang w:bidi="ar-EG"/>
        </w:rPr>
        <w:t>[...]</w:t>
      </w:r>
    </w:p>
    <w:p w14:paraId="6089485F" w14:textId="77777777" w:rsidR="00E0142E" w:rsidRPr="00313182" w:rsidRDefault="00E0142E" w:rsidP="00E0142E">
      <w:pPr>
        <w:keepNext/>
        <w:keepLines/>
        <w:spacing w:before="200"/>
        <w:jc w:val="center"/>
        <w:outlineLvl w:val="3"/>
        <w:rPr>
          <w:i/>
          <w:iCs/>
          <w:rtl/>
          <w:lang w:bidi="ar-EG"/>
        </w:rPr>
      </w:pPr>
      <w:r w:rsidRPr="00313182">
        <w:rPr>
          <w:i/>
          <w:iCs/>
          <w:rtl/>
          <w:lang w:bidi="ar-EG"/>
        </w:rPr>
        <w:t xml:space="preserve">القاعدة </w:t>
      </w:r>
      <w:r w:rsidRPr="00FA6660">
        <w:rPr>
          <w:i/>
          <w:iCs/>
          <w:rtl/>
          <w:lang w:bidi="ar-EG"/>
        </w:rPr>
        <w:t>5</w:t>
      </w:r>
      <w:r>
        <w:rPr>
          <w:i/>
          <w:iCs/>
          <w:rtl/>
        </w:rPr>
        <w:br/>
      </w:r>
      <w:r w:rsidRPr="00313182">
        <w:rPr>
          <w:i/>
          <w:iCs/>
          <w:rtl/>
          <w:lang w:bidi="ar-EG"/>
        </w:rPr>
        <w:t>عذر التأخر في مراعاة المُهل</w:t>
      </w:r>
    </w:p>
    <w:p w14:paraId="0DAA4BD7" w14:textId="77777777" w:rsidR="00E0142E" w:rsidRPr="0014248B" w:rsidRDefault="00E0142E" w:rsidP="00E0142E">
      <w:pPr>
        <w:spacing w:before="200"/>
        <w:ind w:firstLine="567"/>
        <w:rPr>
          <w:color w:val="0070C0"/>
          <w:rtl/>
          <w:lang w:bidi="ar-EG"/>
        </w:rPr>
      </w:pPr>
      <w:r w:rsidRPr="0014248B">
        <w:rPr>
          <w:color w:val="0070C0"/>
          <w:rtl/>
          <w:lang w:bidi="ar-EG"/>
        </w:rPr>
        <w:t>(1)</w:t>
      </w:r>
      <w:r w:rsidRPr="0014248B">
        <w:rPr>
          <w:rFonts w:hint="cs"/>
          <w:color w:val="0070C0"/>
          <w:rtl/>
          <w:lang w:bidi="ar-EG"/>
        </w:rPr>
        <w:tab/>
      </w:r>
      <w:ins w:id="5" w:author="Ahmed Hassan" w:date="2020-09-25T12:50:00Z">
        <w:r w:rsidRPr="0014248B">
          <w:rPr>
            <w:rFonts w:hint="cs"/>
            <w:i/>
            <w:iCs/>
            <w:color w:val="0070C0"/>
            <w:rtl/>
            <w:lang w:bidi="ar-EG"/>
          </w:rPr>
          <w:t>[</w:t>
        </w:r>
      </w:ins>
      <w:ins w:id="6" w:author="MERZOUK Fawzi" w:date="2020-12-01T15:45:00Z">
        <w:r w:rsidRPr="0014248B">
          <w:rPr>
            <w:rFonts w:hint="cs"/>
            <w:i/>
            <w:iCs/>
            <w:color w:val="0070C0"/>
            <w:rtl/>
            <w:lang w:bidi="ar-EG"/>
          </w:rPr>
          <w:t>عذر التأخر في مراعاة</w:t>
        </w:r>
      </w:ins>
      <w:r>
        <w:rPr>
          <w:rFonts w:hint="cs"/>
          <w:i/>
          <w:iCs/>
          <w:color w:val="0070C0"/>
          <w:rtl/>
          <w:lang w:bidi="ar-EG"/>
        </w:rPr>
        <w:t xml:space="preserve"> </w:t>
      </w:r>
      <w:ins w:id="7" w:author="MERZOUK Fawzi" w:date="2020-12-01T15:45:00Z">
        <w:r w:rsidRPr="0014248B">
          <w:rPr>
            <w:rFonts w:hint="cs"/>
            <w:i/>
            <w:iCs/>
            <w:color w:val="0070C0"/>
            <w:rtl/>
            <w:lang w:bidi="ar-EG"/>
          </w:rPr>
          <w:t xml:space="preserve">المُهل </w:t>
        </w:r>
      </w:ins>
      <w:ins w:id="8" w:author="MERZOUK Fawzi" w:date="2020-12-01T15:47:00Z">
        <w:r w:rsidRPr="0014248B">
          <w:rPr>
            <w:rFonts w:hint="cs"/>
            <w:i/>
            <w:iCs/>
            <w:color w:val="0070C0"/>
            <w:rtl/>
            <w:lang w:bidi="ar-EG"/>
          </w:rPr>
          <w:t>ل</w:t>
        </w:r>
      </w:ins>
      <w:ins w:id="9" w:author="Ahmed Hassan" w:date="2020-09-25T12:50:00Z">
        <w:r w:rsidRPr="0014248B">
          <w:rPr>
            <w:rFonts w:hint="cs"/>
            <w:i/>
            <w:iCs/>
            <w:color w:val="0070C0"/>
            <w:rtl/>
            <w:lang w:bidi="ar-EG"/>
          </w:rPr>
          <w:t>أسباب القوة القاهرة]</w:t>
        </w:r>
        <w:r w:rsidRPr="0014248B">
          <w:rPr>
            <w:rFonts w:hint="cs"/>
            <w:iCs/>
            <w:color w:val="0070C0"/>
            <w:rtl/>
            <w:lang w:bidi="ar-EG"/>
          </w:rPr>
          <w:t xml:space="preserve"> </w:t>
        </w:r>
        <w:r w:rsidRPr="0014248B">
          <w:rPr>
            <w:rFonts w:hint="cs"/>
            <w:color w:val="0070C0"/>
            <w:rtl/>
            <w:lang w:bidi="ar-EG"/>
          </w:rPr>
          <w:t>إذا لم يتقيد طرف ما بمهلة مُقرَّرة في هذه اللائحة التنفيذية المشتركة لاتخاذ إجراء ما أمام المكتب الدولي، فيُعذر ذلك التأخر إذا برهن ذلك الطرف، بما يُرضي المكتب الدولي، أن ذلك التأخر كان بسبب حرب أو ثورة أو اضطراب مدني أو إضراب أو كارثة طبيعية</w:t>
        </w:r>
      </w:ins>
      <w:ins w:id="10" w:author="MERZOUK Fawzi" w:date="2020-12-01T15:45:00Z">
        <w:r w:rsidRPr="0014248B">
          <w:rPr>
            <w:rFonts w:hint="cs"/>
            <w:i/>
            <w:iCs/>
            <w:color w:val="0070C0"/>
            <w:rtl/>
            <w:lang w:bidi="ar-EG"/>
          </w:rPr>
          <w:t xml:space="preserve"> </w:t>
        </w:r>
      </w:ins>
      <w:ins w:id="11" w:author="ALAKHRAS Basel" w:date="2020-12-15T12:55:00Z">
        <w:r>
          <w:rPr>
            <w:rFonts w:hint="cs"/>
            <w:color w:val="0070C0"/>
            <w:rtl/>
            <w:lang w:bidi="ar-EG"/>
          </w:rPr>
          <w:t xml:space="preserve">أو وباء </w:t>
        </w:r>
      </w:ins>
      <w:ins w:id="12" w:author="MERZOUK Fawzi" w:date="2020-12-01T15:49:00Z">
        <w:r w:rsidRPr="0014248B">
          <w:rPr>
            <w:rFonts w:hint="cs"/>
            <w:color w:val="0070C0"/>
            <w:rtl/>
            <w:lang w:bidi="ar-EG"/>
          </w:rPr>
          <w:t>أو اضطرابات في خدمات إدار</w:t>
        </w:r>
      </w:ins>
      <w:ins w:id="13" w:author="MERZOUK Fawzi" w:date="2020-12-01T15:54:00Z">
        <w:r w:rsidRPr="0014248B">
          <w:rPr>
            <w:rFonts w:hint="cs"/>
            <w:color w:val="0070C0"/>
            <w:rtl/>
            <w:lang w:bidi="ar-EG"/>
          </w:rPr>
          <w:t>ات</w:t>
        </w:r>
      </w:ins>
      <w:ins w:id="14" w:author="MERZOUK Fawzi" w:date="2020-12-01T15:49:00Z">
        <w:r w:rsidRPr="0014248B">
          <w:rPr>
            <w:rFonts w:hint="cs"/>
            <w:color w:val="0070C0"/>
            <w:rtl/>
            <w:lang w:bidi="ar-EG"/>
          </w:rPr>
          <w:t xml:space="preserve"> البريد أو </w:t>
        </w:r>
      </w:ins>
      <w:ins w:id="15" w:author="MERZOUK Fawzi" w:date="2020-12-01T15:50:00Z">
        <w:r w:rsidRPr="0014248B">
          <w:rPr>
            <w:rFonts w:hint="cs"/>
            <w:color w:val="0070C0"/>
            <w:rtl/>
            <w:lang w:bidi="ar-EG"/>
          </w:rPr>
          <w:t xml:space="preserve">مؤسسات البريد الخاصة </w:t>
        </w:r>
      </w:ins>
      <w:ins w:id="16" w:author="Ahmed Hassan" w:date="2020-09-25T12:50:00Z">
        <w:r w:rsidRPr="0014248B">
          <w:rPr>
            <w:rFonts w:hint="cs"/>
            <w:color w:val="0070C0"/>
            <w:rtl/>
            <w:lang w:bidi="ar-EG"/>
          </w:rPr>
          <w:t>أو</w:t>
        </w:r>
      </w:ins>
      <w:ins w:id="17" w:author="MERZOUK Fawzi" w:date="2020-12-01T15:55:00Z">
        <w:r w:rsidRPr="0014248B">
          <w:rPr>
            <w:rFonts w:hint="cs"/>
            <w:color w:val="0070C0"/>
            <w:rtl/>
            <w:lang w:bidi="ar-EG"/>
          </w:rPr>
          <w:t xml:space="preserve"> خدمات التواصل الإلكتروني </w:t>
        </w:r>
        <w:r w:rsidRPr="0014248B">
          <w:rPr>
            <w:color w:val="0070C0"/>
            <w:rtl/>
            <w:lang w:bidi="ar-EG"/>
          </w:rPr>
          <w:t>نتيجة ظروف خارجة عن سيطرة الطرف</w:t>
        </w:r>
        <w:r w:rsidRPr="0014248B">
          <w:rPr>
            <w:rFonts w:hint="cs"/>
            <w:color w:val="0070C0"/>
            <w:rtl/>
            <w:lang w:bidi="ar-EG"/>
          </w:rPr>
          <w:t xml:space="preserve"> المعني أو</w:t>
        </w:r>
      </w:ins>
      <w:ins w:id="18" w:author="Ahmed Hassan" w:date="2020-09-25T12:50:00Z">
        <w:r w:rsidRPr="0014248B">
          <w:rPr>
            <w:rFonts w:hint="cs"/>
            <w:color w:val="0070C0"/>
            <w:rtl/>
            <w:lang w:bidi="ar-EG"/>
          </w:rPr>
          <w:t xml:space="preserve"> سبب آخر من أسباب القوة القاهرة.</w:t>
        </w:r>
      </w:ins>
    </w:p>
    <w:p w14:paraId="592C3D16" w14:textId="77777777" w:rsidR="00E0142E" w:rsidRPr="0014248B" w:rsidRDefault="00E0142E" w:rsidP="00E0142E">
      <w:pPr>
        <w:spacing w:before="200"/>
        <w:ind w:firstLine="567"/>
        <w:rPr>
          <w:color w:val="0070C0"/>
          <w:rtl/>
          <w:lang w:bidi="ar-EG"/>
        </w:rPr>
      </w:pPr>
    </w:p>
    <w:p w14:paraId="113067DC" w14:textId="77777777" w:rsidR="00E0142E" w:rsidRPr="00313182" w:rsidDel="00D27837" w:rsidRDefault="00E0142E" w:rsidP="00E0142E">
      <w:pPr>
        <w:spacing w:before="200"/>
        <w:rPr>
          <w:del w:id="19" w:author="Ahmed Hassan" w:date="2020-09-25T12:50:00Z"/>
          <w:rtl/>
          <w:lang w:bidi="ar-EG"/>
        </w:rPr>
      </w:pPr>
      <w:del w:id="20" w:author="Ahmed Hassan" w:date="2020-09-25T12:50:00Z">
        <w:r w:rsidRPr="00313182" w:rsidDel="00D27837">
          <w:rPr>
            <w:rFonts w:hint="cs"/>
            <w:i/>
            <w:iCs/>
            <w:rtl/>
            <w:lang w:bidi="ar-EG"/>
          </w:rPr>
          <w:delText>[التبليغات المرسلة عن طريق إدارات البريد]</w:delText>
        </w:r>
        <w:r w:rsidRPr="00313182" w:rsidDel="00D27837">
          <w:rPr>
            <w:rFonts w:hint="cs"/>
            <w:iCs/>
            <w:rtl/>
            <w:lang w:bidi="ar-EG"/>
          </w:rPr>
          <w:delText xml:space="preserve"> </w:delText>
        </w:r>
        <w:r w:rsidRPr="00313182" w:rsidDel="00D27837">
          <w:rPr>
            <w:rFonts w:hint="cs"/>
            <w:rtl/>
            <w:lang w:bidi="ar-EG"/>
          </w:rPr>
          <w:delText>إذا لم يتقيد طرف معني بمهلة ما لتوجيه تبليغ إلى المكتب الدولي عن طريق إدارة البريد، فإنه يعذر عن تأخره إذا برهن ما يلي بما يرضي المكتب الدولي:</w:delText>
        </w:r>
      </w:del>
    </w:p>
    <w:p w14:paraId="090D27DC" w14:textId="77777777" w:rsidR="00E0142E" w:rsidRPr="00313182" w:rsidDel="00D27837" w:rsidRDefault="00E0142E" w:rsidP="00E0142E">
      <w:pPr>
        <w:spacing w:before="200"/>
        <w:rPr>
          <w:del w:id="21" w:author="Ahmed Hassan" w:date="2020-09-25T12:50:00Z"/>
          <w:rtl/>
          <w:lang w:bidi="ar-EG"/>
        </w:rPr>
      </w:pPr>
      <w:del w:id="22" w:author="Ahmed Hassan" w:date="2020-09-25T12:50:00Z">
        <w:r w:rsidRPr="00313182" w:rsidDel="00D27837">
          <w:rPr>
            <w:rFonts w:hint="cs"/>
            <w:rtl/>
            <w:lang w:bidi="ar-EG"/>
          </w:rPr>
          <w:delText>"</w:delText>
        </w:r>
        <w:r w:rsidRPr="00FA6660" w:rsidDel="00D27837">
          <w:rPr>
            <w:rFonts w:hint="cs"/>
            <w:rtl/>
            <w:lang w:bidi="ar-EG"/>
          </w:rPr>
          <w:delText>1</w:delText>
        </w:r>
        <w:r w:rsidRPr="00313182" w:rsidDel="00D27837">
          <w:rPr>
            <w:rFonts w:hint="cs"/>
            <w:rtl/>
            <w:lang w:bidi="ar-EG"/>
          </w:rPr>
          <w:delText>"</w:delText>
        </w:r>
        <w:r w:rsidRPr="00313182" w:rsidDel="00D27837">
          <w:rPr>
            <w:rFonts w:hint="cs"/>
            <w:rtl/>
            <w:lang w:bidi="ar-EG"/>
          </w:rPr>
          <w:tab/>
          <w:delText xml:space="preserve">أن التبليغ أرسل قبل انقضاء المهلة بخمسة أيام على الأقل، أو بعد استئناف خدمات </w:delText>
        </w:r>
        <w:r w:rsidRPr="00313182" w:rsidDel="00D27837">
          <w:rPr>
            <w:rFonts w:hint="cs"/>
            <w:rtl/>
            <w:lang w:bidi="ar-EG"/>
          </w:rPr>
          <w:lastRenderedPageBreak/>
          <w:delText>إدارة البريد بخمسة أيام على الأكثر في حالة توقفها خلال أيٍّ من الأيام العشرة السابقة ليوم انقضاء المهلة بسبب حرب أو ثورة أو اضطرابات داخلية أو إضراب أو كارثة طبيعية أو لأية أسباب مماثلة أخرى،</w:delText>
        </w:r>
      </w:del>
    </w:p>
    <w:p w14:paraId="58BEDA98" w14:textId="77777777" w:rsidR="00E0142E" w:rsidRPr="00313182" w:rsidDel="00D27837" w:rsidRDefault="00E0142E" w:rsidP="00E0142E">
      <w:pPr>
        <w:spacing w:before="200"/>
        <w:rPr>
          <w:del w:id="23" w:author="Ahmed Hassan" w:date="2020-09-25T12:50:00Z"/>
          <w:rtl/>
          <w:lang w:bidi="ar-EG"/>
        </w:rPr>
      </w:pPr>
      <w:del w:id="24" w:author="Ahmed Hassan" w:date="2020-09-25T12:50:00Z">
        <w:r w:rsidRPr="00313182" w:rsidDel="00D27837">
          <w:rPr>
            <w:rFonts w:hint="cs"/>
            <w:rtl/>
            <w:lang w:bidi="ar-EG"/>
          </w:rPr>
          <w:delText>"</w:delText>
        </w:r>
        <w:r w:rsidRPr="00FA6660" w:rsidDel="00D27837">
          <w:rPr>
            <w:rFonts w:hint="cs"/>
            <w:rtl/>
            <w:lang w:bidi="ar-EG"/>
          </w:rPr>
          <w:delText>2</w:delText>
        </w:r>
        <w:r w:rsidRPr="00313182" w:rsidDel="00D27837">
          <w:rPr>
            <w:rFonts w:hint="cs"/>
            <w:rtl/>
            <w:lang w:bidi="ar-EG"/>
          </w:rPr>
          <w:delText>"</w:delText>
        </w:r>
        <w:r w:rsidRPr="00313182" w:rsidDel="00D27837">
          <w:rPr>
            <w:rFonts w:hint="cs"/>
            <w:rtl/>
            <w:lang w:bidi="ar-EG"/>
          </w:rPr>
          <w:tab/>
          <w:delText>وأن التبليغ المرسل بالبريد مسجل أو البيانات المتعلقة بإرساله مدوّنة لدى إدارة البريد وقت الإرسال،</w:delText>
        </w:r>
      </w:del>
    </w:p>
    <w:p w14:paraId="2CD4D17C" w14:textId="77777777" w:rsidR="00E0142E" w:rsidRPr="00313182" w:rsidDel="00D27837" w:rsidRDefault="00E0142E" w:rsidP="00E0142E">
      <w:pPr>
        <w:spacing w:before="200"/>
        <w:rPr>
          <w:del w:id="25" w:author="Ahmed Hassan" w:date="2020-09-25T12:50:00Z"/>
          <w:rtl/>
          <w:lang w:bidi="ar-EG"/>
        </w:rPr>
      </w:pPr>
      <w:del w:id="26" w:author="Ahmed Hassan" w:date="2020-09-25T12:50:00Z">
        <w:r w:rsidRPr="00313182" w:rsidDel="00D27837">
          <w:rPr>
            <w:rFonts w:hint="cs"/>
            <w:rtl/>
            <w:lang w:bidi="ar-EG"/>
          </w:rPr>
          <w:delText>"</w:delText>
        </w:r>
        <w:r w:rsidRPr="00FA6660" w:rsidDel="00D27837">
          <w:rPr>
            <w:rFonts w:hint="cs"/>
            <w:rtl/>
            <w:lang w:bidi="ar-EG"/>
          </w:rPr>
          <w:delText>3</w:delText>
        </w:r>
        <w:r w:rsidRPr="00313182" w:rsidDel="00D27837">
          <w:rPr>
            <w:rFonts w:hint="cs"/>
            <w:rtl/>
            <w:lang w:bidi="ar-EG"/>
          </w:rPr>
          <w:delText>"</w:delText>
        </w:r>
        <w:r w:rsidRPr="00313182" w:rsidDel="00D27837">
          <w:rPr>
            <w:rFonts w:hint="cs"/>
            <w:rtl/>
            <w:lang w:bidi="ar-EG"/>
          </w:rPr>
          <w:tab/>
          <w:delText>وأن التبليغ قد أرسل في فئة من البريد تصل إلى المكتب الدولي في غضون يومين من إرسالها عادة، أو أرسل بالبريد الجوي، في الحالات التي لا تصل فيها كل فئات البريد إلى المكتب الدولي في غضون يومين من إرسالها عادة.</w:delText>
        </w:r>
      </w:del>
    </w:p>
    <w:p w14:paraId="7B755AD5" w14:textId="77777777" w:rsidR="00E0142E" w:rsidRPr="00DC4F36" w:rsidDel="00D27837" w:rsidRDefault="00E0142E" w:rsidP="00E0142E">
      <w:pPr>
        <w:spacing w:before="200"/>
        <w:ind w:firstLine="567"/>
        <w:rPr>
          <w:del w:id="27" w:author="Ahmed Hassan" w:date="2020-09-25T12:51:00Z"/>
          <w:i/>
          <w:iCs/>
          <w:rtl/>
          <w:lang w:bidi="ar-EG"/>
        </w:rPr>
      </w:pPr>
      <w:del w:id="28" w:author="MERZOUK Fawzi" w:date="2020-12-01T16:00:00Z">
        <w:r w:rsidRPr="00313182" w:rsidDel="00DC4F36">
          <w:rPr>
            <w:rFonts w:hint="cs"/>
            <w:rtl/>
            <w:lang w:bidi="ar-EG"/>
          </w:rPr>
          <w:delText>(</w:delText>
        </w:r>
        <w:r w:rsidRPr="00FA6660" w:rsidDel="00DC4F36">
          <w:rPr>
            <w:rFonts w:hint="cs"/>
            <w:rtl/>
            <w:lang w:bidi="ar-EG"/>
          </w:rPr>
          <w:delText>2</w:delText>
        </w:r>
        <w:r w:rsidRPr="00313182" w:rsidDel="00DC4F36">
          <w:rPr>
            <w:rFonts w:hint="cs"/>
            <w:rtl/>
            <w:lang w:bidi="ar-EG"/>
          </w:rPr>
          <w:delText>)</w:delText>
        </w:r>
        <w:r w:rsidRPr="00313182" w:rsidDel="00DC4F36">
          <w:rPr>
            <w:rtl/>
            <w:lang w:bidi="ar-EG"/>
          </w:rPr>
          <w:tab/>
        </w:r>
      </w:del>
      <w:ins w:id="29" w:author="MERZOUK Fawzi" w:date="2020-12-01T16:00:00Z">
        <w:r>
          <w:rPr>
            <w:rFonts w:hint="cs"/>
            <w:rtl/>
            <w:lang w:bidi="ar-EG"/>
          </w:rPr>
          <w:t xml:space="preserve"> </w:t>
        </w:r>
      </w:ins>
      <w:del w:id="30" w:author="Ahmed Hassan" w:date="2020-09-25T12:51:00Z">
        <w:r w:rsidRPr="00313182" w:rsidDel="00D27837">
          <w:rPr>
            <w:rFonts w:hint="cs"/>
            <w:i/>
            <w:iCs/>
            <w:rtl/>
            <w:lang w:bidi="ar-EG"/>
          </w:rPr>
          <w:delText>[التبليغات المرسلة عن طريق مؤسسات البريد الخاصة]</w:delText>
        </w:r>
        <w:r w:rsidRPr="00313182" w:rsidDel="00D27837">
          <w:rPr>
            <w:rFonts w:hint="cs"/>
            <w:iCs/>
            <w:rtl/>
            <w:lang w:bidi="ar-EG"/>
          </w:rPr>
          <w:delText xml:space="preserve"> </w:delText>
        </w:r>
        <w:r w:rsidRPr="00313182" w:rsidDel="00D27837">
          <w:rPr>
            <w:rFonts w:hint="cs"/>
            <w:rtl/>
            <w:lang w:bidi="ar-EG"/>
          </w:rPr>
          <w:delText>إذا لم يتقيد طرف معني بمهلة ما لتوجيه تبليغ إلى المكتب الدولي عن طريق إحدى مؤسسات البريد الخاصة، فإنه يعذر عن تأخره إذا برهن ما يلي بما يرضي المكتب الدولي:</w:delText>
        </w:r>
      </w:del>
    </w:p>
    <w:p w14:paraId="602AA6F2" w14:textId="77777777" w:rsidR="00E0142E" w:rsidRPr="00313182" w:rsidDel="00D27837" w:rsidRDefault="00E0142E" w:rsidP="00E0142E">
      <w:pPr>
        <w:spacing w:before="200"/>
        <w:rPr>
          <w:del w:id="31" w:author="Ahmed Hassan" w:date="2020-09-25T12:51:00Z"/>
          <w:rtl/>
          <w:lang w:bidi="ar-EG"/>
        </w:rPr>
      </w:pPr>
      <w:del w:id="32" w:author="Ahmed Hassan" w:date="2020-09-25T12:51:00Z">
        <w:r w:rsidRPr="00313182" w:rsidDel="00D27837">
          <w:rPr>
            <w:rFonts w:hint="cs"/>
            <w:rtl/>
            <w:lang w:bidi="ar-EG"/>
          </w:rPr>
          <w:delText>"</w:delText>
        </w:r>
        <w:r w:rsidRPr="00FA6660" w:rsidDel="00D27837">
          <w:rPr>
            <w:rFonts w:hint="cs"/>
            <w:rtl/>
            <w:lang w:bidi="ar-EG"/>
          </w:rPr>
          <w:delText>1</w:delText>
        </w:r>
        <w:r w:rsidRPr="00313182" w:rsidDel="00D27837">
          <w:rPr>
            <w:rFonts w:hint="cs"/>
            <w:rtl/>
            <w:lang w:bidi="ar-EG"/>
          </w:rPr>
          <w:delText>"</w:delText>
        </w:r>
        <w:r w:rsidRPr="00313182" w:rsidDel="00D27837">
          <w:rPr>
            <w:rFonts w:hint="cs"/>
            <w:rtl/>
            <w:lang w:bidi="ar-EG"/>
          </w:rPr>
          <w:tab/>
          <w:delText>أن التبليغ أرسل قبل انقضاء المهلة بخمسة أيام على الأقل، أو بعد استئناف خدمات مؤسسة البريد الخاصة بخمسة أيام على الأكثر في حالة توقفها خلال أيٍّ من الأيام العشرة السابقة ليوم انقضاء المهلة بسبب حرب أو ثورة أو اضطرابات داخلية أو كارثة طبيعية أو لأية أسباب مماثلة أخرى،</w:delText>
        </w:r>
      </w:del>
    </w:p>
    <w:p w14:paraId="5F537EA2" w14:textId="77777777" w:rsidR="00E0142E" w:rsidRPr="00313182" w:rsidDel="00D27837" w:rsidRDefault="00E0142E" w:rsidP="00E0142E">
      <w:pPr>
        <w:spacing w:before="200"/>
        <w:rPr>
          <w:del w:id="33" w:author="Ahmed Hassan" w:date="2020-09-25T12:51:00Z"/>
          <w:rtl/>
          <w:lang w:bidi="ar-EG"/>
        </w:rPr>
      </w:pPr>
      <w:del w:id="34" w:author="Ahmed Hassan" w:date="2020-09-25T12:51:00Z">
        <w:r w:rsidRPr="00313182" w:rsidDel="00D27837">
          <w:rPr>
            <w:rFonts w:hint="cs"/>
            <w:rtl/>
            <w:lang w:bidi="ar-EG"/>
          </w:rPr>
          <w:delText>"</w:delText>
        </w:r>
        <w:r w:rsidRPr="00FA6660" w:rsidDel="00D27837">
          <w:rPr>
            <w:rFonts w:hint="cs"/>
            <w:rtl/>
            <w:lang w:bidi="ar-EG"/>
          </w:rPr>
          <w:delText>2</w:delText>
        </w:r>
        <w:r w:rsidRPr="00313182" w:rsidDel="00D27837">
          <w:rPr>
            <w:rFonts w:hint="cs"/>
            <w:rtl/>
            <w:lang w:bidi="ar-EG"/>
          </w:rPr>
          <w:delText>"</w:delText>
        </w:r>
        <w:r w:rsidRPr="00313182" w:rsidDel="00D27837">
          <w:rPr>
            <w:rFonts w:hint="cs"/>
            <w:rtl/>
            <w:lang w:bidi="ar-EG"/>
          </w:rPr>
          <w:tab/>
          <w:delText>وأن البيانات المتعلقة بإرسال التبليغ مدوّنة لدى مؤسسة البريد الخاصة وقت الإرسال.</w:delText>
        </w:r>
      </w:del>
    </w:p>
    <w:p w14:paraId="212DFC32" w14:textId="77777777" w:rsidR="00E0142E" w:rsidDel="00906C92" w:rsidRDefault="00E0142E" w:rsidP="00E0142E">
      <w:pPr>
        <w:spacing w:before="200"/>
        <w:ind w:firstLine="567"/>
        <w:rPr>
          <w:del w:id="35" w:author="Ahmed Hassan" w:date="2020-09-25T12:51:00Z"/>
          <w:rtl/>
          <w:lang w:bidi="ar-EG"/>
        </w:rPr>
      </w:pPr>
      <w:del w:id="36" w:author="Ahmed Hassan" w:date="2020-09-25T12:51:00Z">
        <w:r w:rsidRPr="00313182" w:rsidDel="00D27837">
          <w:rPr>
            <w:rFonts w:hint="cs"/>
            <w:rtl/>
            <w:lang w:bidi="ar-EG"/>
          </w:rPr>
          <w:delText>(</w:delText>
        </w:r>
        <w:r w:rsidRPr="00FA6660" w:rsidDel="00D27837">
          <w:rPr>
            <w:rFonts w:hint="cs"/>
            <w:rtl/>
            <w:lang w:bidi="ar-EG"/>
          </w:rPr>
          <w:delText>3</w:delText>
        </w:r>
        <w:r w:rsidRPr="00313182" w:rsidDel="00D27837">
          <w:rPr>
            <w:rFonts w:hint="cs"/>
            <w:rtl/>
            <w:lang w:bidi="ar-EG"/>
          </w:rPr>
          <w:delText>)</w:delText>
        </w:r>
        <w:r w:rsidRPr="00313182" w:rsidDel="00D27837">
          <w:rPr>
            <w:rFonts w:hint="cs"/>
            <w:rtl/>
            <w:lang w:bidi="ar-EG"/>
          </w:rPr>
          <w:tab/>
          <w:delText xml:space="preserve">[التبليغات المرسلة إلكترونيا] إذا لم يتقيد أي طرف معني بالمهلة المحددة لإرسال تبليغ للمكتب الدولي موجه بالوسائل </w:delText>
        </w:r>
        <w:r w:rsidRPr="00313182" w:rsidDel="00D27837">
          <w:rPr>
            <w:rFonts w:hint="cs"/>
            <w:rtl/>
            <w:lang w:bidi="ar-EG"/>
          </w:rPr>
          <w:lastRenderedPageBreak/>
          <w:delText>الإلكترونية، فإنه يعذر عن تأخره إذا برهن بما يرضي المكتب الدولي أن المهلة لم تُراع بسبب عطل في التواصل الإلكتروني مع المكتب الدولي، أو عطل أصاب مكان وجود الطرف المعني من جراء ظروف استثنائية خارجة عن سيطرة الطرف المعني، وأن التبليغ أرسل بالفعل بعد استئناف خدمات التواصل الإلكتروني بخمسة أيام على الأكثر.</w:delText>
        </w:r>
      </w:del>
    </w:p>
    <w:p w14:paraId="7C30E0DA" w14:textId="77777777" w:rsidR="00E0142E" w:rsidRPr="0014248B" w:rsidRDefault="00E0142E" w:rsidP="00E0142E">
      <w:pPr>
        <w:spacing w:before="200"/>
        <w:ind w:firstLine="567"/>
        <w:rPr>
          <w:ins w:id="37" w:author="MERZOUK Fawzi" w:date="2020-12-15T10:34:00Z"/>
          <w:i/>
          <w:rtl/>
          <w:lang w:bidi="ar-EG"/>
        </w:rPr>
      </w:pPr>
      <w:ins w:id="38" w:author="MERZOUK Fawzi" w:date="2020-12-15T10:33:00Z">
        <w:r>
          <w:rPr>
            <w:rFonts w:hint="cs"/>
            <w:rtl/>
          </w:rPr>
          <w:t>(2)</w:t>
        </w:r>
        <w:r>
          <w:rPr>
            <w:rtl/>
          </w:rPr>
          <w:tab/>
        </w:r>
      </w:ins>
      <w:ins w:id="39" w:author="MERZOUK Fawzi" w:date="2020-12-15T10:32:00Z">
        <w:r w:rsidRPr="00313182">
          <w:rPr>
            <w:rFonts w:hint="cs"/>
            <w:i/>
            <w:iCs/>
            <w:rtl/>
            <w:lang w:bidi="ar-EG"/>
          </w:rPr>
          <w:t>[</w:t>
        </w:r>
      </w:ins>
      <w:ins w:id="40" w:author="MERZOUK Fawzi" w:date="2020-12-15T10:33:00Z">
        <w:r>
          <w:rPr>
            <w:rFonts w:hint="cs"/>
            <w:i/>
            <w:iCs/>
            <w:rtl/>
            <w:lang w:bidi="ar-EG"/>
          </w:rPr>
          <w:t xml:space="preserve">التخلي عن لزوم تقديم البرهان؛ </w:t>
        </w:r>
      </w:ins>
      <w:ins w:id="41" w:author="MERZOUK Fawzi" w:date="2020-12-15T10:44:00Z">
        <w:r>
          <w:rPr>
            <w:rFonts w:hint="cs"/>
            <w:i/>
            <w:iCs/>
            <w:rtl/>
            <w:lang w:bidi="ar-EG"/>
          </w:rPr>
          <w:t>ال</w:t>
        </w:r>
      </w:ins>
      <w:ins w:id="42" w:author="MERZOUK Fawzi" w:date="2020-12-15T10:33:00Z">
        <w:r>
          <w:rPr>
            <w:rFonts w:hint="cs"/>
            <w:i/>
            <w:iCs/>
            <w:rtl/>
            <w:lang w:bidi="ar-EG"/>
          </w:rPr>
          <w:t xml:space="preserve">بيان </w:t>
        </w:r>
      </w:ins>
      <w:ins w:id="43" w:author="MERZOUK Fawzi" w:date="2020-12-15T10:41:00Z">
        <w:r>
          <w:rPr>
            <w:rFonts w:hint="cs"/>
            <w:i/>
            <w:iCs/>
            <w:rtl/>
            <w:lang w:bidi="ar-EG"/>
          </w:rPr>
          <w:t>بدلاً</w:t>
        </w:r>
      </w:ins>
      <w:ins w:id="44" w:author="MERZOUK Fawzi" w:date="2020-12-15T10:33:00Z">
        <w:r>
          <w:rPr>
            <w:rFonts w:hint="cs"/>
            <w:i/>
            <w:iCs/>
            <w:rtl/>
            <w:lang w:bidi="ar-EG"/>
          </w:rPr>
          <w:t xml:space="preserve"> </w:t>
        </w:r>
      </w:ins>
      <w:ins w:id="45" w:author="MERZOUK Fawzi" w:date="2020-12-15T10:41:00Z">
        <w:r>
          <w:rPr>
            <w:rFonts w:hint="cs"/>
            <w:i/>
            <w:iCs/>
            <w:rtl/>
            <w:lang w:bidi="ar-EG"/>
          </w:rPr>
          <w:t>م</w:t>
        </w:r>
      </w:ins>
      <w:ins w:id="46" w:author="MERZOUK Fawzi" w:date="2020-12-15T10:33:00Z">
        <w:r>
          <w:rPr>
            <w:rFonts w:hint="cs"/>
            <w:i/>
            <w:iCs/>
            <w:rtl/>
            <w:lang w:bidi="ar-EG"/>
          </w:rPr>
          <w:t>ن</w:t>
        </w:r>
      </w:ins>
      <w:ins w:id="47" w:author="MERZOUK Fawzi" w:date="2020-12-15T10:41:00Z">
        <w:r>
          <w:rPr>
            <w:rFonts w:hint="cs"/>
            <w:i/>
            <w:iCs/>
            <w:rtl/>
            <w:lang w:bidi="ar-EG"/>
          </w:rPr>
          <w:t xml:space="preserve"> </w:t>
        </w:r>
      </w:ins>
      <w:ins w:id="48" w:author="MERZOUK Fawzi" w:date="2020-12-15T10:44:00Z">
        <w:r>
          <w:rPr>
            <w:rFonts w:hint="cs"/>
            <w:i/>
            <w:iCs/>
            <w:rtl/>
            <w:lang w:bidi="ar-EG"/>
          </w:rPr>
          <w:t>ال</w:t>
        </w:r>
      </w:ins>
      <w:ins w:id="49" w:author="MERZOUK Fawzi" w:date="2020-12-15T10:33:00Z">
        <w:r>
          <w:rPr>
            <w:rFonts w:hint="cs"/>
            <w:i/>
            <w:iCs/>
            <w:rtl/>
            <w:lang w:bidi="ar-EG"/>
          </w:rPr>
          <w:t>برهان</w:t>
        </w:r>
      </w:ins>
      <w:ins w:id="50" w:author="MERZOUK Fawzi" w:date="2020-12-15T10:32:00Z">
        <w:r w:rsidRPr="00313182">
          <w:rPr>
            <w:rFonts w:hint="cs"/>
            <w:i/>
            <w:iCs/>
            <w:rtl/>
            <w:lang w:bidi="ar-EG"/>
          </w:rPr>
          <w:t>]</w:t>
        </w:r>
        <w:r w:rsidRPr="00313182">
          <w:rPr>
            <w:rFonts w:hint="cs"/>
            <w:iCs/>
            <w:rtl/>
            <w:lang w:bidi="ar-EG"/>
          </w:rPr>
          <w:t xml:space="preserve"> </w:t>
        </w:r>
      </w:ins>
      <w:ins w:id="51" w:author="MERZOUK Fawzi" w:date="2020-12-15T10:34:00Z">
        <w:r>
          <w:rPr>
            <w:rFonts w:hint="cs"/>
            <w:i/>
            <w:rtl/>
            <w:lang w:bidi="ar-EG"/>
          </w:rPr>
          <w:t xml:space="preserve">يجوز للمكتب الدولي التخلي عن </w:t>
        </w:r>
      </w:ins>
      <w:ins w:id="52" w:author="MERZOUK Fawzi" w:date="2020-12-15T10:36:00Z">
        <w:r>
          <w:rPr>
            <w:rFonts w:hint="cs"/>
            <w:i/>
            <w:rtl/>
            <w:lang w:bidi="ar-EG"/>
          </w:rPr>
          <w:t xml:space="preserve">الشرط المنصوص عليه في الفقرة (1) بشأن </w:t>
        </w:r>
      </w:ins>
      <w:ins w:id="53" w:author="MERZOUK Fawzi" w:date="2020-12-15T10:37:00Z">
        <w:r>
          <w:rPr>
            <w:rFonts w:hint="cs"/>
            <w:i/>
            <w:rtl/>
            <w:lang w:bidi="ar-EG"/>
          </w:rPr>
          <w:t>تقديم البرهان. وفي تلك الحالة، وجب على الطرف المعني تقديم بيان بأن</w:t>
        </w:r>
      </w:ins>
      <w:ins w:id="54" w:author="MERZOUK Fawzi" w:date="2020-12-15T10:40:00Z">
        <w:r>
          <w:rPr>
            <w:rFonts w:hint="cs"/>
            <w:i/>
            <w:rtl/>
            <w:lang w:bidi="ar-EG"/>
          </w:rPr>
          <w:t>ّ</w:t>
        </w:r>
      </w:ins>
      <w:ins w:id="55" w:author="MERZOUK Fawzi" w:date="2020-12-15T10:37:00Z">
        <w:r>
          <w:rPr>
            <w:rFonts w:hint="cs"/>
            <w:i/>
            <w:rtl/>
            <w:lang w:bidi="ar-EG"/>
          </w:rPr>
          <w:t xml:space="preserve"> عدم التقيد بالمهلة </w:t>
        </w:r>
      </w:ins>
      <w:ins w:id="56" w:author="MERZOUK Fawzi" w:date="2020-12-15T10:38:00Z">
        <w:r>
          <w:rPr>
            <w:rFonts w:hint="cs"/>
            <w:i/>
            <w:rtl/>
            <w:lang w:bidi="ar-EG"/>
          </w:rPr>
          <w:t xml:space="preserve">كان </w:t>
        </w:r>
      </w:ins>
      <w:ins w:id="57" w:author="MERZOUK Fawzi" w:date="2020-12-15T10:46:00Z">
        <w:r>
          <w:rPr>
            <w:rFonts w:hint="cs"/>
            <w:i/>
            <w:rtl/>
            <w:lang w:bidi="ar-EG"/>
          </w:rPr>
          <w:t>ناجماً عن ال</w:t>
        </w:r>
      </w:ins>
      <w:ins w:id="58" w:author="MERZOUK Fawzi" w:date="2020-12-15T10:38:00Z">
        <w:r>
          <w:rPr>
            <w:rFonts w:hint="cs"/>
            <w:i/>
            <w:rtl/>
            <w:lang w:bidi="ar-EG"/>
          </w:rPr>
          <w:t>سبب</w:t>
        </w:r>
      </w:ins>
      <w:ins w:id="59" w:author="MERZOUK Fawzi" w:date="2020-12-15T10:46:00Z">
        <w:r>
          <w:rPr>
            <w:rFonts w:hint="cs"/>
            <w:i/>
            <w:rtl/>
            <w:lang w:bidi="ar-EG"/>
          </w:rPr>
          <w:t xml:space="preserve"> الذي</w:t>
        </w:r>
      </w:ins>
      <w:ins w:id="60" w:author="MERZOUK Fawzi" w:date="2020-12-15T10:38:00Z">
        <w:r>
          <w:rPr>
            <w:rFonts w:hint="cs"/>
            <w:i/>
            <w:rtl/>
            <w:lang w:bidi="ar-EG"/>
          </w:rPr>
          <w:t xml:space="preserve"> تخل</w:t>
        </w:r>
      </w:ins>
      <w:ins w:id="61" w:author="MERZOUK Fawzi" w:date="2020-12-15T10:41:00Z">
        <w:r>
          <w:rPr>
            <w:rFonts w:hint="cs"/>
            <w:i/>
            <w:rtl/>
            <w:lang w:bidi="ar-EG"/>
          </w:rPr>
          <w:t>ى</w:t>
        </w:r>
      </w:ins>
      <w:ins w:id="62" w:author="MERZOUK Fawzi" w:date="2020-12-15T10:38:00Z">
        <w:r>
          <w:rPr>
            <w:rFonts w:hint="cs"/>
            <w:i/>
            <w:rtl/>
            <w:lang w:bidi="ar-EG"/>
          </w:rPr>
          <w:t xml:space="preserve"> بشأنه الم</w:t>
        </w:r>
      </w:ins>
      <w:ins w:id="63" w:author="MERZOUK Fawzi" w:date="2020-12-15T10:39:00Z">
        <w:r>
          <w:rPr>
            <w:rFonts w:hint="cs"/>
            <w:i/>
            <w:rtl/>
            <w:lang w:bidi="ar-EG"/>
          </w:rPr>
          <w:t xml:space="preserve">كتب الدولي عن الشرط المتعلق بقديم </w:t>
        </w:r>
      </w:ins>
      <w:ins w:id="64" w:author="MERZOUK Fawzi" w:date="2020-12-15T10:44:00Z">
        <w:r>
          <w:rPr>
            <w:rFonts w:hint="cs"/>
            <w:i/>
            <w:rtl/>
            <w:lang w:bidi="ar-EG"/>
          </w:rPr>
          <w:t>ال</w:t>
        </w:r>
      </w:ins>
      <w:ins w:id="65" w:author="MERZOUK Fawzi" w:date="2020-12-15T10:39:00Z">
        <w:r>
          <w:rPr>
            <w:rFonts w:hint="cs"/>
            <w:i/>
            <w:rtl/>
            <w:lang w:bidi="ar-EG"/>
          </w:rPr>
          <w:t>برهان.</w:t>
        </w:r>
      </w:ins>
    </w:p>
    <w:p w14:paraId="7A2F1177" w14:textId="77777777" w:rsidR="00E0142E" w:rsidRPr="00313182" w:rsidRDefault="00E0142E" w:rsidP="00E0142E">
      <w:pPr>
        <w:spacing w:before="200"/>
        <w:ind w:firstLine="567"/>
        <w:rPr>
          <w:rtl/>
          <w:lang w:bidi="ar-EG"/>
        </w:rPr>
      </w:pPr>
      <w:ins w:id="66" w:author="MERZOUK Fawzi" w:date="2020-12-15T10:41:00Z">
        <w:r w:rsidRPr="00313182">
          <w:rPr>
            <w:rFonts w:hint="cs"/>
            <w:rtl/>
            <w:lang w:bidi="ar-EG"/>
          </w:rPr>
          <w:t xml:space="preserve"> </w:t>
        </w:r>
      </w:ins>
      <w:r w:rsidRPr="00313182">
        <w:rPr>
          <w:rFonts w:hint="cs"/>
          <w:rtl/>
          <w:lang w:bidi="ar-EG"/>
        </w:rPr>
        <w:t>(</w:t>
      </w:r>
      <w:del w:id="67" w:author="Ahmed Hassan" w:date="2020-09-25T12:51:00Z">
        <w:r w:rsidRPr="00FA6660" w:rsidDel="00D27837">
          <w:rPr>
            <w:rFonts w:hint="cs"/>
            <w:rtl/>
            <w:lang w:bidi="ar-EG"/>
          </w:rPr>
          <w:delText>4</w:delText>
        </w:r>
      </w:del>
      <w:ins w:id="68" w:author="MERZOUK Fawzi" w:date="2020-12-15T10:45:00Z">
        <w:r>
          <w:rPr>
            <w:rFonts w:hint="cs"/>
            <w:rtl/>
            <w:lang w:bidi="ar-EG"/>
          </w:rPr>
          <w:t>3</w:t>
        </w:r>
      </w:ins>
      <w:r w:rsidRPr="00313182">
        <w:rPr>
          <w:rFonts w:hint="cs"/>
          <w:rtl/>
          <w:lang w:bidi="ar-EG"/>
        </w:rPr>
        <w:t>)</w:t>
      </w:r>
      <w:r w:rsidRPr="00313182">
        <w:rPr>
          <w:rFonts w:hint="cs"/>
          <w:rtl/>
          <w:lang w:bidi="ar-EG"/>
        </w:rPr>
        <w:tab/>
      </w:r>
      <w:r w:rsidRPr="00313182">
        <w:rPr>
          <w:rFonts w:hint="cs"/>
          <w:i/>
          <w:iCs/>
          <w:rtl/>
          <w:lang w:bidi="ar-EG"/>
        </w:rPr>
        <w:t>[حدود العذر]</w:t>
      </w:r>
      <w:r w:rsidRPr="00313182">
        <w:rPr>
          <w:rFonts w:hint="cs"/>
          <w:iCs/>
          <w:rtl/>
          <w:lang w:bidi="ar-EG"/>
        </w:rPr>
        <w:t xml:space="preserve"> </w:t>
      </w:r>
      <w:r w:rsidRPr="00313182">
        <w:rPr>
          <w:rFonts w:hint="cs"/>
          <w:rtl/>
          <w:lang w:bidi="ar-EG"/>
        </w:rPr>
        <w:t>لا يُقبَل العذر عن عدم التقيد بأي مهلة بناء على أحكام هذه القاعدة، إلا إذا تسلّم المكتب الدولي البرهان المُشار إليه في الفقرة (</w:t>
      </w:r>
      <w:r w:rsidRPr="00FA6660">
        <w:rPr>
          <w:rFonts w:hint="cs"/>
          <w:rtl/>
          <w:lang w:bidi="ar-EG"/>
        </w:rPr>
        <w:t>1</w:t>
      </w:r>
      <w:r w:rsidRPr="00313182">
        <w:rPr>
          <w:rFonts w:hint="cs"/>
          <w:rtl/>
          <w:lang w:bidi="ar-EG"/>
        </w:rPr>
        <w:t>)</w:t>
      </w:r>
      <w:ins w:id="69" w:author="MERZOUK Fawzi" w:date="2020-12-15T10:48:00Z">
        <w:r>
          <w:rPr>
            <w:rFonts w:hint="cs"/>
            <w:rtl/>
            <w:lang w:bidi="ar-EG"/>
          </w:rPr>
          <w:t xml:space="preserve"> أو البيان المُشار إليه في الفقرة (2)</w:t>
        </w:r>
      </w:ins>
      <w:del w:id="70" w:author="Ahmed Hassan" w:date="2020-09-25T12:51:00Z">
        <w:r w:rsidRPr="00313182" w:rsidDel="00D27837">
          <w:rPr>
            <w:rFonts w:hint="cs"/>
            <w:rtl/>
            <w:lang w:bidi="ar-EG"/>
          </w:rPr>
          <w:delText xml:space="preserve"> أو (</w:delText>
        </w:r>
        <w:r w:rsidRPr="00FA6660" w:rsidDel="00D27837">
          <w:rPr>
            <w:rFonts w:hint="cs"/>
            <w:rtl/>
            <w:lang w:bidi="ar-EG"/>
          </w:rPr>
          <w:delText>2</w:delText>
        </w:r>
        <w:r w:rsidRPr="00313182" w:rsidDel="00D27837">
          <w:rPr>
            <w:rFonts w:hint="cs"/>
            <w:rtl/>
            <w:lang w:bidi="ar-EG"/>
          </w:rPr>
          <w:delText>) أو (</w:delText>
        </w:r>
        <w:r w:rsidRPr="00FA6660" w:rsidDel="00D27837">
          <w:rPr>
            <w:rFonts w:hint="cs"/>
            <w:rtl/>
            <w:lang w:bidi="ar-EG"/>
          </w:rPr>
          <w:delText>3</w:delText>
        </w:r>
        <w:r w:rsidRPr="00313182" w:rsidDel="00D27837">
          <w:rPr>
            <w:rFonts w:hint="cs"/>
            <w:rtl/>
            <w:lang w:bidi="ar-EG"/>
          </w:rPr>
          <w:delText>) والتبليغ أو نسخة طبق الأصل عنه، حسب الاقتضاء</w:delText>
        </w:r>
      </w:del>
      <w:r w:rsidRPr="00313182">
        <w:rPr>
          <w:rFonts w:hint="cs"/>
          <w:rtl/>
          <w:lang w:bidi="ar-EG"/>
        </w:rPr>
        <w:t>،</w:t>
      </w:r>
      <w:bookmarkStart w:id="71" w:name="_Hlk51929246"/>
      <w:bookmarkStart w:id="72" w:name="_Hlk51929415"/>
      <w:ins w:id="73" w:author="Ahmed Hassan" w:date="2020-09-25T12:51:00Z">
        <w:r w:rsidRPr="00313182">
          <w:rPr>
            <w:rFonts w:hint="cs"/>
            <w:rtl/>
            <w:lang w:bidi="ar-EG"/>
          </w:rPr>
          <w:t xml:space="preserve"> واتُّخِذ أمام المكتب الدولي الإجراء </w:t>
        </w:r>
      </w:ins>
      <w:ins w:id="74" w:author="MERZOUK Fawzi" w:date="2020-10-01T10:09:00Z">
        <w:r>
          <w:rPr>
            <w:rFonts w:hint="cs"/>
            <w:rtl/>
            <w:lang w:bidi="ar-EG"/>
          </w:rPr>
          <w:t>المعني</w:t>
        </w:r>
      </w:ins>
      <w:ins w:id="75" w:author="Ahmed Hassan" w:date="2020-09-25T12:51:00Z">
        <w:r w:rsidRPr="00313182">
          <w:rPr>
            <w:rFonts w:hint="cs"/>
            <w:rtl/>
            <w:lang w:bidi="ar-EG"/>
          </w:rPr>
          <w:t xml:space="preserve">، </w:t>
        </w:r>
        <w:bookmarkStart w:id="76" w:name="_Hlk51929158"/>
        <w:r w:rsidRPr="00313182">
          <w:rPr>
            <w:rFonts w:hint="cs"/>
            <w:rtl/>
            <w:lang w:bidi="ar-EG"/>
          </w:rPr>
          <w:t xml:space="preserve">في أقرب وقت ممكن في حدود المعقول </w:t>
        </w:r>
        <w:bookmarkEnd w:id="76"/>
        <w:r w:rsidRPr="00313182">
          <w:rPr>
            <w:rFonts w:hint="cs"/>
            <w:rtl/>
            <w:lang w:bidi="ar-EG"/>
          </w:rPr>
          <w:t>و</w:t>
        </w:r>
      </w:ins>
      <w:r w:rsidRPr="00313182">
        <w:rPr>
          <w:rFonts w:hint="cs"/>
          <w:rtl/>
          <w:lang w:bidi="ar-EG"/>
        </w:rPr>
        <w:t>بعد انقضاء المهلة</w:t>
      </w:r>
      <w:ins w:id="77" w:author="Ahmed Hassan" w:date="2020-09-25T12:51:00Z">
        <w:r w:rsidRPr="00313182">
          <w:rPr>
            <w:rFonts w:hint="cs"/>
            <w:rtl/>
            <w:lang w:bidi="ar-EG"/>
          </w:rPr>
          <w:t xml:space="preserve"> المعنية</w:t>
        </w:r>
      </w:ins>
      <w:r w:rsidRPr="00313182">
        <w:rPr>
          <w:rFonts w:hint="cs"/>
          <w:rtl/>
          <w:lang w:bidi="ar-EG"/>
        </w:rPr>
        <w:t xml:space="preserve"> بستة أشهر على الأكثر</w:t>
      </w:r>
      <w:bookmarkEnd w:id="71"/>
      <w:r w:rsidRPr="00313182">
        <w:rPr>
          <w:rFonts w:hint="cs"/>
          <w:rtl/>
          <w:lang w:bidi="ar-EG"/>
        </w:rPr>
        <w:t>.</w:t>
      </w:r>
      <w:bookmarkEnd w:id="72"/>
    </w:p>
    <w:p w14:paraId="7ABDEF3F" w14:textId="77777777" w:rsidR="00E0142E" w:rsidRPr="00313182" w:rsidRDefault="00E0142E" w:rsidP="00E0142E">
      <w:pPr>
        <w:spacing w:before="200"/>
        <w:ind w:firstLine="567"/>
        <w:rPr>
          <w:lang w:bidi="ar-EG"/>
        </w:rPr>
      </w:pPr>
      <w:del w:id="78" w:author="MERZOUK Fawzi" w:date="2020-12-15T10:50:00Z">
        <w:r w:rsidRPr="00313182" w:rsidDel="001577D3">
          <w:rPr>
            <w:rFonts w:hint="cs"/>
            <w:rtl/>
            <w:lang w:bidi="ar-EG"/>
          </w:rPr>
          <w:delText>(</w:delText>
        </w:r>
        <w:r w:rsidRPr="00FA6660" w:rsidDel="001577D3">
          <w:rPr>
            <w:rFonts w:hint="cs"/>
            <w:rtl/>
            <w:lang w:bidi="ar-EG"/>
          </w:rPr>
          <w:delText>5</w:delText>
        </w:r>
        <w:r w:rsidRPr="00313182" w:rsidDel="001577D3">
          <w:rPr>
            <w:rFonts w:hint="cs"/>
            <w:rtl/>
            <w:lang w:bidi="ar-EG"/>
          </w:rPr>
          <w:delText>)</w:delText>
        </w:r>
        <w:r w:rsidRPr="00313182" w:rsidDel="001577D3">
          <w:rPr>
            <w:rFonts w:hint="cs"/>
            <w:rtl/>
            <w:lang w:bidi="ar-EG"/>
          </w:rPr>
          <w:tab/>
        </w:r>
        <w:r w:rsidRPr="00313182" w:rsidDel="001577D3">
          <w:rPr>
            <w:rFonts w:hint="cs"/>
            <w:i/>
            <w:iCs/>
            <w:rtl/>
            <w:lang w:bidi="ar-EG"/>
          </w:rPr>
          <w:delText>[استثناء]</w:delText>
        </w:r>
        <w:r w:rsidRPr="00313182" w:rsidDel="001577D3">
          <w:rPr>
            <w:rFonts w:hint="cs"/>
            <w:iCs/>
            <w:rtl/>
            <w:lang w:bidi="ar-EG"/>
          </w:rPr>
          <w:delText xml:space="preserve"> </w:delText>
        </w:r>
        <w:r w:rsidRPr="00313182" w:rsidDel="001577D3">
          <w:rPr>
            <w:rFonts w:hint="cs"/>
            <w:rtl/>
            <w:lang w:bidi="ar-EG"/>
          </w:rPr>
          <w:delText xml:space="preserve">لا تنطبق هذه القاعدة على تسديد الدفعة الثانية من رسم التعيين الفردي عن طريق المكتب الدولي كما هو مشار إليه في القاعدة </w:delText>
        </w:r>
        <w:r w:rsidRPr="00FA6660" w:rsidDel="001577D3">
          <w:rPr>
            <w:rFonts w:hint="cs"/>
            <w:rtl/>
            <w:lang w:bidi="ar-EG"/>
          </w:rPr>
          <w:delText>12</w:delText>
        </w:r>
        <w:r w:rsidRPr="00313182" w:rsidDel="001577D3">
          <w:rPr>
            <w:rFonts w:hint="cs"/>
            <w:rtl/>
            <w:lang w:bidi="ar-EG"/>
          </w:rPr>
          <w:delText>(</w:delText>
        </w:r>
        <w:r w:rsidRPr="00FA6660" w:rsidDel="001577D3">
          <w:rPr>
            <w:rFonts w:hint="cs"/>
            <w:rtl/>
            <w:lang w:bidi="ar-EG"/>
          </w:rPr>
          <w:delText>3</w:delText>
        </w:r>
        <w:r w:rsidRPr="00313182" w:rsidDel="001577D3">
          <w:rPr>
            <w:rFonts w:hint="cs"/>
            <w:rtl/>
            <w:lang w:bidi="ar-EG"/>
          </w:rPr>
          <w:delText>)(ج).</w:delText>
        </w:r>
      </w:del>
      <w:ins w:id="79" w:author="MERZOUK Fawzi" w:date="2020-12-15T10:50:00Z">
        <w:r>
          <w:rPr>
            <w:rFonts w:hint="cs"/>
            <w:rtl/>
            <w:lang w:bidi="ar-EG"/>
          </w:rPr>
          <w:t xml:space="preserve"> </w:t>
        </w:r>
      </w:ins>
    </w:p>
    <w:p w14:paraId="63904F2D" w14:textId="77777777" w:rsidR="00E0142E" w:rsidRPr="00313182" w:rsidRDefault="00E0142E" w:rsidP="00E0142E">
      <w:pPr>
        <w:spacing w:before="200"/>
        <w:ind w:firstLine="567"/>
        <w:jc w:val="both"/>
        <w:rPr>
          <w:rtl/>
          <w:lang w:bidi="ar-EG"/>
        </w:rPr>
      </w:pPr>
      <w:r w:rsidRPr="00313182">
        <w:rPr>
          <w:rFonts w:hint="cs"/>
          <w:rtl/>
          <w:lang w:bidi="ar-EG"/>
        </w:rPr>
        <w:t>[...]</w:t>
      </w:r>
    </w:p>
    <w:p w14:paraId="323A64F7" w14:textId="77777777" w:rsidR="00E0142E" w:rsidRPr="0014248B" w:rsidRDefault="00E0142E" w:rsidP="00E0142E">
      <w:pPr>
        <w:pStyle w:val="Endofdocument-Annex"/>
        <w:rPr>
          <w:lang w:bidi="ar-EG"/>
        </w:rPr>
      </w:pPr>
      <w:r w:rsidRPr="00313182">
        <w:rPr>
          <w:rFonts w:hint="cs"/>
          <w:rtl/>
          <w:lang w:bidi="ar-EG"/>
        </w:rPr>
        <w:t>[نهاية المرفق والوثيقة]</w:t>
      </w:r>
    </w:p>
    <w:p w14:paraId="6860FE24" w14:textId="739E6640" w:rsidR="006519BD" w:rsidRDefault="006519BD" w:rsidP="006519BD">
      <w:pPr>
        <w:pStyle w:val="Endofdocument-Annex"/>
        <w:rPr>
          <w:rtl/>
          <w:lang w:bidi="ar-EG"/>
        </w:rPr>
      </w:pPr>
    </w:p>
    <w:p w14:paraId="5F160A7E" w14:textId="50ADCCFA" w:rsidR="00A002DD" w:rsidRDefault="00A002DD" w:rsidP="00A002DD">
      <w:pPr>
        <w:ind w:left="5534"/>
        <w:sectPr w:rsidR="00A002DD" w:rsidSect="00B845E9">
          <w:headerReference w:type="first" r:id="rId13"/>
          <w:endnotePr>
            <w:numFmt w:val="decimal"/>
          </w:endnotePr>
          <w:pgSz w:w="11907" w:h="16840" w:code="9"/>
          <w:pgMar w:top="182" w:right="1134" w:bottom="900" w:left="1418" w:header="510" w:footer="1021" w:gutter="0"/>
          <w:cols w:space="720"/>
          <w:titlePg/>
          <w:docGrid w:linePitch="299"/>
        </w:sectPr>
      </w:pPr>
    </w:p>
    <w:p w14:paraId="1D70F558" w14:textId="37F78B97" w:rsidR="00A002DD" w:rsidRPr="006B7A1D" w:rsidRDefault="007807BF" w:rsidP="007807BF">
      <w:pPr>
        <w:bidi w:val="0"/>
        <w:spacing w:line="360" w:lineRule="auto"/>
        <w:ind w:left="4592"/>
        <w:rPr>
          <w:caps/>
          <w:sz w:val="15"/>
        </w:rPr>
      </w:pPr>
      <w:bookmarkStart w:id="80" w:name="TitleOfDocF"/>
      <w:bookmarkStart w:id="81" w:name="TitleOfDocE"/>
      <w:bookmarkStart w:id="82" w:name="PreparedF"/>
      <w:bookmarkStart w:id="83" w:name="PreparedE"/>
      <w:bookmarkEnd w:id="80"/>
      <w:bookmarkEnd w:id="81"/>
      <w:bookmarkEnd w:id="82"/>
      <w:bookmarkEnd w:id="83"/>
      <w:r w:rsidRPr="004E1841">
        <w:rPr>
          <w:noProof/>
        </w:rPr>
        <w:lastRenderedPageBreak/>
        <w:drawing>
          <wp:inline distT="0" distB="0" distL="0" distR="0" wp14:anchorId="2EB300AA" wp14:editId="242D52C6">
            <wp:extent cx="3016250" cy="1308100"/>
            <wp:effectExtent l="0" t="0" r="0" b="0"/>
            <wp:docPr id="13" name="Picture 13"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wp:cNvGraphicFramePr/>
            <a:graphic xmlns:a="http://schemas.openxmlformats.org/drawingml/2006/main">
              <a:graphicData uri="http://schemas.openxmlformats.org/drawingml/2006/picture">
                <pic:pic xmlns:pic="http://schemas.openxmlformats.org/drawingml/2006/picture">
                  <pic:nvPicPr>
                    <pic:cNvPr id="1" name="Picture 1"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p w14:paraId="1180F0E3" w14:textId="1958048B" w:rsidR="00A002DD" w:rsidRPr="00A12444" w:rsidRDefault="005C1D98" w:rsidP="006B7A1D">
      <w:pPr>
        <w:pBdr>
          <w:top w:val="single" w:sz="4" w:space="10" w:color="auto"/>
        </w:pBdr>
        <w:bidi w:val="0"/>
        <w:spacing w:before="120"/>
        <w:jc w:val="right"/>
        <w:rPr>
          <w:rFonts w:ascii="Arial" w:hAnsi="Arial" w:cs="Arial"/>
          <w:b/>
          <w:caps/>
          <w:sz w:val="15"/>
          <w:lang w:val="fr-CH"/>
        </w:rPr>
      </w:pPr>
      <w:r w:rsidRPr="00A12444">
        <w:rPr>
          <w:rFonts w:ascii="Arial" w:hAnsi="Arial" w:cs="Arial"/>
          <w:b/>
          <w:caps/>
          <w:sz w:val="15"/>
          <w:lang w:val="fr-CH"/>
        </w:rPr>
        <w:t>H/LD/WG/9/INF/4</w:t>
      </w:r>
    </w:p>
    <w:p w14:paraId="1AA5E59F" w14:textId="77777777" w:rsidR="00A002DD" w:rsidRPr="006B7A1D" w:rsidRDefault="00A002DD" w:rsidP="006B7A1D">
      <w:pPr>
        <w:bidi w:val="0"/>
        <w:jc w:val="right"/>
        <w:rPr>
          <w:rFonts w:ascii="Arial" w:hAnsi="Arial" w:cs="Arial"/>
          <w:b/>
          <w:caps/>
          <w:sz w:val="15"/>
          <w:lang w:val="fr-CH"/>
        </w:rPr>
      </w:pPr>
      <w:r w:rsidRPr="006B7A1D">
        <w:rPr>
          <w:rFonts w:ascii="Arial" w:hAnsi="Arial" w:cs="Arial"/>
          <w:b/>
          <w:caps/>
          <w:sz w:val="15"/>
          <w:lang w:val="fr-CH"/>
        </w:rPr>
        <w:t>ORIGINAL : Français / English</w:t>
      </w:r>
    </w:p>
    <w:p w14:paraId="6966BE3B" w14:textId="1935D838" w:rsidR="00A002DD" w:rsidRPr="00A12444" w:rsidRDefault="00A002DD" w:rsidP="006B7A1D">
      <w:pPr>
        <w:bidi w:val="0"/>
        <w:spacing w:line="1680" w:lineRule="auto"/>
        <w:jc w:val="right"/>
        <w:rPr>
          <w:rFonts w:ascii="Arial" w:hAnsi="Arial" w:cs="Arial"/>
          <w:b/>
          <w:caps/>
          <w:sz w:val="15"/>
          <w:lang w:val="fr-CH"/>
        </w:rPr>
      </w:pPr>
      <w:r w:rsidRPr="00A12444">
        <w:rPr>
          <w:rFonts w:ascii="Arial" w:hAnsi="Arial" w:cs="Arial"/>
          <w:b/>
          <w:caps/>
          <w:sz w:val="15"/>
          <w:lang w:val="fr-CH"/>
        </w:rPr>
        <w:t>DATE :</w:t>
      </w:r>
      <w:r w:rsidR="005C1D98" w:rsidRPr="00A12444">
        <w:rPr>
          <w:rFonts w:ascii="Arial" w:hAnsi="Arial" w:cs="Arial"/>
          <w:b/>
          <w:caps/>
          <w:sz w:val="15"/>
          <w:lang w:val="fr-CH"/>
        </w:rPr>
        <w:t xml:space="preserve"> 23 février 2021 /</w:t>
      </w:r>
      <w:r w:rsidRPr="00A12444">
        <w:rPr>
          <w:rFonts w:ascii="Arial" w:hAnsi="Arial" w:cs="Arial"/>
          <w:b/>
          <w:caps/>
          <w:sz w:val="15"/>
          <w:lang w:val="fr-CH"/>
        </w:rPr>
        <w:t xml:space="preserve"> </w:t>
      </w:r>
      <w:r w:rsidR="005C1D98" w:rsidRPr="00A12444">
        <w:rPr>
          <w:rFonts w:ascii="Arial" w:hAnsi="Arial" w:cs="Arial"/>
          <w:b/>
          <w:caps/>
          <w:sz w:val="15"/>
          <w:lang w:val="fr-CH"/>
        </w:rPr>
        <w:t>23 february 2021</w:t>
      </w:r>
    </w:p>
    <w:p w14:paraId="259CC37D" w14:textId="77777777" w:rsidR="00A002DD" w:rsidRPr="006B7A1D" w:rsidRDefault="00A002DD" w:rsidP="006B7A1D">
      <w:pPr>
        <w:bidi w:val="0"/>
        <w:spacing w:after="600"/>
        <w:rPr>
          <w:rFonts w:ascii="Arial" w:hAnsi="Arial" w:cs="Arial"/>
          <w:b/>
          <w:color w:val="000000" w:themeColor="text1"/>
          <w:sz w:val="28"/>
          <w:szCs w:val="28"/>
          <w:lang w:val="fr-CH"/>
        </w:rPr>
      </w:pPr>
      <w:r w:rsidRPr="006B7A1D">
        <w:rPr>
          <w:rFonts w:ascii="Arial" w:hAnsi="Arial" w:cs="Arial"/>
          <w:b/>
          <w:color w:val="000000" w:themeColor="text1"/>
          <w:sz w:val="28"/>
          <w:szCs w:val="28"/>
          <w:lang w:val="fr-CH"/>
        </w:rPr>
        <w:t xml:space="preserve">Groupe de travail sur le développement juridique du système </w:t>
      </w:r>
      <w:r w:rsidRPr="006B7A1D">
        <w:rPr>
          <w:rFonts w:ascii="Arial" w:hAnsi="Arial" w:cs="Arial"/>
          <w:b/>
          <w:color w:val="000000" w:themeColor="text1"/>
          <w:sz w:val="28"/>
          <w:szCs w:val="28"/>
          <w:lang w:val="fr-CH"/>
        </w:rPr>
        <w:br/>
        <w:t xml:space="preserve">de La Haye concernant l’enregistrement international des dessins </w:t>
      </w:r>
      <w:r w:rsidRPr="006B7A1D">
        <w:rPr>
          <w:rFonts w:ascii="Arial" w:hAnsi="Arial" w:cs="Arial"/>
          <w:b/>
          <w:color w:val="000000" w:themeColor="text1"/>
          <w:sz w:val="28"/>
          <w:szCs w:val="28"/>
          <w:lang w:val="fr-CH"/>
        </w:rPr>
        <w:br/>
        <w:t>et modèles industriels</w:t>
      </w:r>
    </w:p>
    <w:p w14:paraId="0A045506" w14:textId="77777777" w:rsidR="00A002DD" w:rsidRPr="006B7A1D" w:rsidRDefault="00A002DD" w:rsidP="006B7A1D">
      <w:pPr>
        <w:bidi w:val="0"/>
        <w:rPr>
          <w:rFonts w:ascii="Arial" w:hAnsi="Arial" w:cs="Arial"/>
          <w:b/>
          <w:sz w:val="24"/>
          <w:szCs w:val="24"/>
        </w:rPr>
      </w:pPr>
      <w:r w:rsidRPr="006B7A1D">
        <w:rPr>
          <w:rFonts w:ascii="Arial" w:hAnsi="Arial" w:cs="Arial"/>
          <w:b/>
          <w:sz w:val="24"/>
          <w:szCs w:val="24"/>
        </w:rPr>
        <w:t>Neuvième session</w:t>
      </w:r>
    </w:p>
    <w:p w14:paraId="633E8D03" w14:textId="77777777" w:rsidR="00A002DD" w:rsidRPr="006B7A1D" w:rsidRDefault="00A002DD" w:rsidP="006B7A1D">
      <w:pPr>
        <w:bidi w:val="0"/>
        <w:spacing w:after="600"/>
        <w:rPr>
          <w:rFonts w:ascii="Arial" w:hAnsi="Arial" w:cs="Arial"/>
          <w:color w:val="000000" w:themeColor="text1"/>
        </w:rPr>
      </w:pPr>
      <w:r w:rsidRPr="006B7A1D">
        <w:rPr>
          <w:rFonts w:ascii="Arial" w:hAnsi="Arial" w:cs="Arial"/>
          <w:b/>
          <w:sz w:val="24"/>
          <w:szCs w:val="24"/>
        </w:rPr>
        <w:t>Genève, 14 – 16 décembre 2020</w:t>
      </w:r>
    </w:p>
    <w:p w14:paraId="71B49104" w14:textId="77777777" w:rsidR="00A002DD" w:rsidRPr="006B7A1D" w:rsidRDefault="00A002DD" w:rsidP="006B7A1D">
      <w:pPr>
        <w:bidi w:val="0"/>
        <w:spacing w:after="600"/>
        <w:rPr>
          <w:rFonts w:ascii="Arial" w:hAnsi="Arial" w:cs="Arial"/>
          <w:b/>
          <w:color w:val="000000" w:themeColor="text1"/>
          <w:sz w:val="28"/>
          <w:szCs w:val="28"/>
        </w:rPr>
      </w:pPr>
      <w:r w:rsidRPr="006B7A1D">
        <w:rPr>
          <w:rFonts w:ascii="Arial" w:hAnsi="Arial" w:cs="Arial"/>
          <w:b/>
          <w:color w:val="000000" w:themeColor="text1"/>
          <w:sz w:val="28"/>
          <w:szCs w:val="28"/>
        </w:rPr>
        <w:t>Working Group on the Legal Development of the Hague System for the International Registration of Industrial Designs</w:t>
      </w:r>
    </w:p>
    <w:p w14:paraId="78CC7FF7" w14:textId="77777777" w:rsidR="007807BF" w:rsidRPr="007807BF" w:rsidRDefault="007807BF" w:rsidP="007807BF">
      <w:pPr>
        <w:bidi w:val="0"/>
        <w:spacing w:after="960"/>
        <w:rPr>
          <w:rFonts w:ascii="Arial" w:hAnsi="Arial" w:cs="Arial"/>
          <w:b/>
          <w:sz w:val="24"/>
        </w:rPr>
      </w:pPr>
      <w:r w:rsidRPr="007807BF">
        <w:rPr>
          <w:rFonts w:ascii="Arial" w:hAnsi="Arial" w:cs="Arial"/>
          <w:b/>
          <w:sz w:val="24"/>
        </w:rPr>
        <w:t>Ninth Session</w:t>
      </w:r>
      <w:r w:rsidRPr="007807BF">
        <w:rPr>
          <w:rFonts w:ascii="Arial" w:hAnsi="Arial" w:cs="Arial"/>
          <w:b/>
          <w:sz w:val="24"/>
        </w:rPr>
        <w:br/>
        <w:t>Geneva, December 14 to 16, 2020</w:t>
      </w:r>
    </w:p>
    <w:p w14:paraId="5856182C" w14:textId="0021071B" w:rsidR="007807BF" w:rsidRPr="007807BF" w:rsidRDefault="007807BF" w:rsidP="007807BF">
      <w:pPr>
        <w:bidi w:val="0"/>
        <w:spacing w:after="600"/>
        <w:rPr>
          <w:rFonts w:ascii="Arial" w:eastAsia="SimSun" w:hAnsi="Arial" w:cs="Arial"/>
          <w:caps/>
          <w:sz w:val="24"/>
          <w:szCs w:val="24"/>
          <w:lang w:val="fr-CH" w:eastAsia="zh-CN"/>
        </w:rPr>
      </w:pPr>
      <w:r w:rsidRPr="007807BF">
        <w:rPr>
          <w:rFonts w:ascii="Arial" w:eastAsia="SimSun" w:hAnsi="Arial" w:cs="Arial"/>
          <w:caps/>
          <w:sz w:val="24"/>
          <w:szCs w:val="24"/>
          <w:lang w:val="fr-CH" w:eastAsia="zh-CN"/>
        </w:rPr>
        <w:t>Liste des participants/</w:t>
      </w:r>
      <w:r w:rsidRPr="007807BF">
        <w:rPr>
          <w:rFonts w:ascii="Arial" w:eastAsia="SimSun" w:hAnsi="Arial" w:cs="Arial"/>
          <w:caps/>
          <w:sz w:val="24"/>
          <w:szCs w:val="24"/>
          <w:lang w:val="fr-CH" w:eastAsia="zh-CN"/>
        </w:rPr>
        <w:br/>
        <w:t>List of Partic</w:t>
      </w:r>
      <w:r w:rsidR="001809A7" w:rsidRPr="007807BF">
        <w:rPr>
          <w:rFonts w:ascii="Arial" w:eastAsia="SimSun" w:hAnsi="Arial" w:cs="Arial"/>
          <w:caps/>
          <w:sz w:val="24"/>
          <w:szCs w:val="24"/>
          <w:lang w:val="fr-CH" w:eastAsia="zh-CN"/>
        </w:rPr>
        <w:t>i</w:t>
      </w:r>
      <w:r w:rsidRPr="007807BF">
        <w:rPr>
          <w:rFonts w:ascii="Arial" w:eastAsia="SimSun" w:hAnsi="Arial" w:cs="Arial"/>
          <w:caps/>
          <w:sz w:val="24"/>
          <w:szCs w:val="24"/>
          <w:lang w:val="fr-CH" w:eastAsia="zh-CN"/>
        </w:rPr>
        <w:t>pants</w:t>
      </w:r>
    </w:p>
    <w:p w14:paraId="79EA2A1F" w14:textId="6635142E" w:rsidR="007807BF" w:rsidRDefault="007807BF" w:rsidP="007807BF">
      <w:pPr>
        <w:bidi w:val="0"/>
        <w:spacing w:after="960"/>
        <w:rPr>
          <w:rFonts w:ascii="Arial" w:eastAsia="SimSun" w:hAnsi="Arial" w:cs="Arial"/>
          <w:i/>
          <w:sz w:val="22"/>
          <w:szCs w:val="20"/>
          <w:lang w:val="fr-CH" w:eastAsia="zh-CN"/>
        </w:rPr>
      </w:pPr>
      <w:r w:rsidRPr="007807BF">
        <w:rPr>
          <w:rFonts w:ascii="Arial" w:eastAsia="SimSun" w:hAnsi="Arial" w:cs="Arial"/>
          <w:i/>
          <w:sz w:val="22"/>
          <w:szCs w:val="20"/>
          <w:lang w:val="fr-CH" w:eastAsia="zh-CN"/>
        </w:rPr>
        <w:t>établie par le Secrétariat/</w:t>
      </w:r>
      <w:r w:rsidRPr="007807BF">
        <w:rPr>
          <w:rFonts w:ascii="Arial" w:eastAsia="SimSun" w:hAnsi="Arial" w:cs="Arial"/>
          <w:i/>
          <w:sz w:val="22"/>
          <w:szCs w:val="20"/>
          <w:lang w:val="fr-CH" w:eastAsia="zh-CN"/>
        </w:rPr>
        <w:br/>
        <w:t>prepared by the Secretariat</w:t>
      </w:r>
    </w:p>
    <w:p w14:paraId="1D542578" w14:textId="77777777" w:rsidR="007807BF" w:rsidRPr="007807BF" w:rsidRDefault="007807BF" w:rsidP="007807BF">
      <w:pPr>
        <w:bidi w:val="0"/>
        <w:spacing w:after="960"/>
        <w:rPr>
          <w:rFonts w:ascii="Arial" w:eastAsia="SimSun" w:hAnsi="Arial" w:cs="Arial"/>
          <w:i/>
          <w:sz w:val="22"/>
          <w:szCs w:val="20"/>
          <w:lang w:val="fr-CH" w:eastAsia="zh-CN"/>
        </w:rPr>
      </w:pPr>
    </w:p>
    <w:p w14:paraId="0B5208E7" w14:textId="77777777" w:rsidR="00A002DD" w:rsidRPr="006B7A1D" w:rsidRDefault="00A002DD" w:rsidP="006B7A1D">
      <w:pPr>
        <w:bidi w:val="0"/>
        <w:spacing w:after="960"/>
        <w:rPr>
          <w:rFonts w:ascii="Arial" w:hAnsi="Arial" w:cs="Arial"/>
          <w:i/>
          <w:lang w:val="fr-CH"/>
        </w:rPr>
        <w:sectPr w:rsidR="00A002DD" w:rsidRPr="006B7A1D" w:rsidSect="007807BF">
          <w:headerReference w:type="default" r:id="rId15"/>
          <w:endnotePr>
            <w:numFmt w:val="decimal"/>
          </w:endnotePr>
          <w:type w:val="continuous"/>
          <w:pgSz w:w="11907" w:h="16840" w:code="9"/>
          <w:pgMar w:top="182" w:right="1134" w:bottom="1418" w:left="1418" w:header="510" w:footer="1021" w:gutter="0"/>
          <w:pgNumType w:start="1"/>
          <w:cols w:space="720"/>
          <w:titlePg/>
          <w:docGrid w:linePitch="299"/>
        </w:sectPr>
      </w:pPr>
    </w:p>
    <w:p w14:paraId="03B333DF" w14:textId="77777777" w:rsidR="007807BF" w:rsidRPr="007807BF" w:rsidRDefault="007807BF" w:rsidP="007807BF">
      <w:pPr>
        <w:bidi w:val="0"/>
        <w:spacing w:before="480" w:after="240"/>
        <w:rPr>
          <w:rFonts w:ascii="Arial" w:eastAsia="SimSun" w:hAnsi="Arial" w:cs="Arial"/>
          <w:sz w:val="22"/>
          <w:szCs w:val="20"/>
          <w:lang w:val="fr-CH" w:eastAsia="zh-CN"/>
        </w:rPr>
      </w:pPr>
      <w:r w:rsidRPr="007807BF">
        <w:rPr>
          <w:rFonts w:ascii="Arial" w:eastAsia="SimSun" w:hAnsi="Arial" w:cs="Arial"/>
          <w:sz w:val="22"/>
          <w:szCs w:val="20"/>
          <w:lang w:val="fr-CH" w:eastAsia="zh-CN"/>
        </w:rPr>
        <w:lastRenderedPageBreak/>
        <w:t>I.</w:t>
      </w:r>
      <w:r w:rsidRPr="007807BF">
        <w:rPr>
          <w:rFonts w:ascii="Arial" w:eastAsia="SimSun" w:hAnsi="Arial" w:cs="Arial"/>
          <w:sz w:val="22"/>
          <w:szCs w:val="20"/>
          <w:lang w:val="fr-CH" w:eastAsia="zh-CN"/>
        </w:rPr>
        <w:tab/>
      </w:r>
      <w:r w:rsidRPr="007807BF">
        <w:rPr>
          <w:rFonts w:ascii="Arial" w:eastAsia="SimSun" w:hAnsi="Arial" w:cs="Arial"/>
          <w:sz w:val="22"/>
          <w:szCs w:val="20"/>
          <w:u w:val="single"/>
          <w:lang w:val="fr-CH" w:eastAsia="zh-CN"/>
        </w:rPr>
        <w:t>MEMBRES/MEMBERS</w:t>
      </w:r>
    </w:p>
    <w:p w14:paraId="0CD9A484" w14:textId="77777777" w:rsidR="007807BF" w:rsidRPr="007807BF" w:rsidRDefault="007807BF" w:rsidP="007807BF">
      <w:pPr>
        <w:bidi w:val="0"/>
        <w:rPr>
          <w:rFonts w:ascii="Arial" w:eastAsia="SimSun" w:hAnsi="Arial" w:cs="Arial"/>
          <w:sz w:val="22"/>
          <w:szCs w:val="20"/>
          <w:lang w:val="fr-FR" w:eastAsia="zh-CN"/>
        </w:rPr>
      </w:pPr>
      <w:r w:rsidRPr="007807BF">
        <w:rPr>
          <w:rFonts w:ascii="Arial" w:eastAsia="SimSun" w:hAnsi="Arial" w:cs="Arial"/>
          <w:sz w:val="22"/>
          <w:szCs w:val="20"/>
          <w:lang w:val="fr-CH" w:eastAsia="zh-CN"/>
        </w:rPr>
        <w:t>(</w:t>
      </w:r>
      <w:proofErr w:type="gramStart"/>
      <w:r w:rsidRPr="007807BF">
        <w:rPr>
          <w:rFonts w:ascii="Arial" w:eastAsia="SimSun" w:hAnsi="Arial" w:cs="Arial"/>
          <w:sz w:val="22"/>
          <w:szCs w:val="20"/>
          <w:lang w:val="fr-CH" w:eastAsia="zh-CN"/>
        </w:rPr>
        <w:t>dans</w:t>
      </w:r>
      <w:proofErr w:type="gramEnd"/>
      <w:r w:rsidRPr="007807BF">
        <w:rPr>
          <w:rFonts w:ascii="Arial" w:eastAsia="SimSun" w:hAnsi="Arial" w:cs="Arial"/>
          <w:sz w:val="22"/>
          <w:szCs w:val="20"/>
          <w:lang w:val="fr-CH" w:eastAsia="zh-CN"/>
        </w:rPr>
        <w:t xml:space="preserve"> l’o</w:t>
      </w:r>
      <w:r w:rsidRPr="007807BF">
        <w:rPr>
          <w:rFonts w:ascii="Arial" w:eastAsia="SimSun" w:hAnsi="Arial" w:cs="Arial"/>
          <w:sz w:val="22"/>
          <w:szCs w:val="20"/>
          <w:lang w:val="fr-FR" w:eastAsia="zh-CN"/>
        </w:rPr>
        <w:t>rdre alphabétique des noms français des membres)</w:t>
      </w:r>
    </w:p>
    <w:p w14:paraId="14891FC4" w14:textId="77777777" w:rsidR="007807BF" w:rsidRPr="007807BF" w:rsidRDefault="007807BF" w:rsidP="007807BF">
      <w:pPr>
        <w:bidi w:val="0"/>
        <w:spacing w:after="220"/>
        <w:rPr>
          <w:rFonts w:ascii="Arial" w:eastAsia="SimSun" w:hAnsi="Arial" w:cs="Arial"/>
          <w:sz w:val="22"/>
          <w:szCs w:val="20"/>
          <w:lang w:eastAsia="zh-CN"/>
        </w:rPr>
      </w:pPr>
      <w:r w:rsidRPr="007807BF">
        <w:rPr>
          <w:rFonts w:ascii="Arial" w:eastAsia="SimSun" w:hAnsi="Arial" w:cs="Arial"/>
          <w:sz w:val="22"/>
          <w:szCs w:val="20"/>
          <w:lang w:eastAsia="zh-CN"/>
        </w:rPr>
        <w:t>(</w:t>
      </w:r>
      <w:proofErr w:type="gramStart"/>
      <w:r w:rsidRPr="007807BF">
        <w:rPr>
          <w:rFonts w:ascii="Arial" w:eastAsia="SimSun" w:hAnsi="Arial" w:cs="Arial"/>
          <w:sz w:val="22"/>
          <w:szCs w:val="20"/>
          <w:lang w:eastAsia="zh-CN"/>
        </w:rPr>
        <w:t>in</w:t>
      </w:r>
      <w:proofErr w:type="gramEnd"/>
      <w:r w:rsidRPr="007807BF">
        <w:rPr>
          <w:rFonts w:ascii="Arial" w:eastAsia="SimSun" w:hAnsi="Arial" w:cs="Arial"/>
          <w:sz w:val="22"/>
          <w:szCs w:val="20"/>
          <w:lang w:eastAsia="zh-CN"/>
        </w:rPr>
        <w:t xml:space="preserve"> the alphabetical order of the names in French of the members)</w:t>
      </w:r>
    </w:p>
    <w:p w14:paraId="6B946470" w14:textId="77777777" w:rsidR="007807BF" w:rsidRPr="007807BF" w:rsidRDefault="007807BF" w:rsidP="007807BF">
      <w:pPr>
        <w:bidi w:val="0"/>
        <w:spacing w:before="480" w:after="240"/>
        <w:rPr>
          <w:rFonts w:ascii="Arial" w:eastAsia="SimSun" w:hAnsi="Arial" w:cs="Arial"/>
          <w:sz w:val="22"/>
          <w:szCs w:val="20"/>
          <w:u w:val="single"/>
          <w:lang w:eastAsia="zh-CN"/>
        </w:rPr>
      </w:pPr>
      <w:r w:rsidRPr="007807BF">
        <w:rPr>
          <w:rFonts w:ascii="Arial" w:eastAsia="SimSun" w:hAnsi="Arial" w:cs="Arial"/>
          <w:sz w:val="22"/>
          <w:szCs w:val="20"/>
          <w:u w:val="single"/>
          <w:lang w:eastAsia="zh-CN"/>
        </w:rPr>
        <w:t>ALLEMAGNE/GERMANY</w:t>
      </w:r>
    </w:p>
    <w:p w14:paraId="36DE0C68" w14:textId="77777777"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Afra CANARIS (Ms.), Head of Section (Trademark and Design Law), German Patent and Trade Mar</w:t>
      </w:r>
      <w:r w:rsidRPr="007807BF">
        <w:rPr>
          <w:rFonts w:ascii="Arial" w:eastAsia="SimSun" w:hAnsi="Arial" w:cs="Arial"/>
          <w:sz w:val="22"/>
          <w:szCs w:val="20"/>
          <w:lang w:eastAsia="zh-CN"/>
        </w:rPr>
        <w:fldChar w:fldCharType="begin"/>
      </w:r>
      <w:r w:rsidRPr="007807BF">
        <w:rPr>
          <w:rFonts w:ascii="Arial" w:eastAsia="SimSun" w:hAnsi="Arial" w:cs="Arial"/>
          <w:sz w:val="22"/>
          <w:szCs w:val="20"/>
          <w:lang w:eastAsia="zh-CN"/>
        </w:rPr>
        <w:instrText xml:space="preserve">  </w:instrText>
      </w:r>
      <w:r w:rsidRPr="007807BF">
        <w:rPr>
          <w:rFonts w:ascii="Arial" w:eastAsia="SimSun" w:hAnsi="Arial" w:cs="Arial"/>
          <w:sz w:val="22"/>
          <w:szCs w:val="20"/>
          <w:lang w:eastAsia="zh-CN"/>
        </w:rPr>
        <w:fldChar w:fldCharType="end"/>
      </w:r>
      <w:r w:rsidRPr="007807BF">
        <w:rPr>
          <w:rFonts w:ascii="Arial" w:eastAsia="SimSun" w:hAnsi="Arial" w:cs="Arial"/>
          <w:sz w:val="22"/>
          <w:szCs w:val="20"/>
          <w:lang w:eastAsia="zh-CN"/>
        </w:rPr>
        <w:t>k Office (DPMA), Munich</w:t>
      </w:r>
    </w:p>
    <w:p w14:paraId="7F8EC506" w14:textId="469FC24B" w:rsidR="007807BF" w:rsidRPr="007807BF" w:rsidRDefault="00A12444" w:rsidP="007807BF">
      <w:pPr>
        <w:bidi w:val="0"/>
        <w:spacing w:after="240"/>
        <w:rPr>
          <w:rFonts w:ascii="Arial" w:eastAsia="SimSun" w:hAnsi="Arial" w:cs="Arial"/>
          <w:sz w:val="22"/>
          <w:szCs w:val="20"/>
          <w:lang w:eastAsia="zh-CN"/>
        </w:rPr>
      </w:pPr>
      <w:hyperlink r:id="rId16" w:history="1">
        <w:r w:rsidR="007807BF" w:rsidRPr="007807BF">
          <w:rPr>
            <w:rFonts w:ascii="Arial" w:eastAsia="SimSun" w:hAnsi="Arial" w:cs="Arial"/>
            <w:color w:val="0000FF" w:themeColor="hyperlink"/>
            <w:sz w:val="22"/>
            <w:szCs w:val="20"/>
            <w:u w:val="single"/>
            <w:lang w:eastAsia="zh-CN"/>
          </w:rPr>
          <w:t>afra.canaris@dpma.de</w:t>
        </w:r>
      </w:hyperlink>
      <w:r w:rsidR="007807BF" w:rsidRPr="007807BF">
        <w:rPr>
          <w:rFonts w:ascii="Arial" w:eastAsia="SimSun" w:hAnsi="Arial" w:cs="Arial"/>
          <w:sz w:val="22"/>
          <w:szCs w:val="20"/>
          <w:lang w:eastAsia="zh-CN"/>
        </w:rPr>
        <w:t xml:space="preserve">  </w:t>
      </w:r>
    </w:p>
    <w:p w14:paraId="23296FD1" w14:textId="77777777"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Kristin EBERSBACH (Ms.), Head of Section (Design Unit), German Patent and Trade Mark Office (DPMA), Jena   </w:t>
      </w:r>
    </w:p>
    <w:p w14:paraId="07B3697D" w14:textId="79ED8DA3" w:rsidR="007807BF" w:rsidRPr="007807BF" w:rsidRDefault="00A12444" w:rsidP="007807BF">
      <w:pPr>
        <w:bidi w:val="0"/>
        <w:spacing w:after="240"/>
        <w:rPr>
          <w:rFonts w:ascii="Arial" w:eastAsia="SimSun" w:hAnsi="Arial" w:cs="Arial"/>
          <w:sz w:val="22"/>
          <w:szCs w:val="20"/>
          <w:lang w:eastAsia="zh-CN"/>
        </w:rPr>
      </w:pPr>
      <w:hyperlink r:id="rId17" w:history="1">
        <w:r w:rsidR="007807BF" w:rsidRPr="007807BF">
          <w:rPr>
            <w:rFonts w:ascii="Arial" w:eastAsia="SimSun" w:hAnsi="Arial" w:cs="Arial"/>
            <w:color w:val="0000FF" w:themeColor="hyperlink"/>
            <w:sz w:val="22"/>
            <w:szCs w:val="20"/>
            <w:u w:val="single"/>
            <w:lang w:eastAsia="zh-CN"/>
          </w:rPr>
          <w:t>kristin.ebersbach@dpma.de</w:t>
        </w:r>
      </w:hyperlink>
      <w:r w:rsidR="007807BF" w:rsidRPr="007807BF">
        <w:rPr>
          <w:rFonts w:ascii="Arial" w:eastAsia="SimSun" w:hAnsi="Arial" w:cs="Arial"/>
          <w:sz w:val="22"/>
          <w:szCs w:val="20"/>
          <w:lang w:eastAsia="zh-CN"/>
        </w:rPr>
        <w:t xml:space="preserve">  </w:t>
      </w:r>
    </w:p>
    <w:p w14:paraId="08E29B9B" w14:textId="295F909D" w:rsidR="007807BF" w:rsidRPr="007807BF" w:rsidRDefault="007807BF" w:rsidP="007807BF">
      <w:pPr>
        <w:bidi w:val="0"/>
        <w:spacing w:after="240"/>
        <w:rPr>
          <w:rFonts w:ascii="Arial" w:eastAsia="SimSun" w:hAnsi="Arial" w:cs="Arial"/>
          <w:sz w:val="22"/>
          <w:szCs w:val="20"/>
          <w:lang w:eastAsia="zh-CN"/>
        </w:rPr>
      </w:pPr>
      <w:r w:rsidRPr="007807BF">
        <w:rPr>
          <w:rFonts w:ascii="Arial" w:eastAsia="SimSun" w:hAnsi="Arial" w:cs="Arial"/>
          <w:sz w:val="22"/>
          <w:szCs w:val="20"/>
          <w:lang w:eastAsia="zh-CN"/>
        </w:rPr>
        <w:t>Nadine KALBERG (Ms.), Division for Trade Mark Law, Design Law, Law Against Unfair Competition, Federal Ministry of Justice and Consumer Protection, Berlin</w:t>
      </w:r>
      <w:r w:rsidRPr="007807BF">
        <w:rPr>
          <w:rFonts w:ascii="Arial" w:eastAsia="SimSun" w:hAnsi="Arial" w:cs="Arial"/>
          <w:sz w:val="22"/>
          <w:szCs w:val="20"/>
          <w:lang w:eastAsia="zh-CN"/>
        </w:rPr>
        <w:br/>
      </w:r>
      <w:hyperlink r:id="rId18" w:history="1">
        <w:r w:rsidRPr="007807BF">
          <w:rPr>
            <w:rFonts w:ascii="Arial" w:eastAsia="SimSun" w:hAnsi="Arial" w:cs="Arial"/>
            <w:color w:val="0000FF" w:themeColor="hyperlink"/>
            <w:sz w:val="22"/>
            <w:szCs w:val="20"/>
            <w:u w:val="single"/>
            <w:lang w:eastAsia="zh-CN"/>
          </w:rPr>
          <w:t>kalberg-na@bmjv.bund.de</w:t>
        </w:r>
      </w:hyperlink>
      <w:r w:rsidRPr="007807BF">
        <w:rPr>
          <w:rFonts w:ascii="Arial" w:eastAsia="SimSun" w:hAnsi="Arial" w:cs="Arial"/>
          <w:sz w:val="22"/>
          <w:szCs w:val="20"/>
          <w:lang w:eastAsia="zh-CN"/>
        </w:rPr>
        <w:t xml:space="preserve"> </w:t>
      </w:r>
    </w:p>
    <w:p w14:paraId="78784FD0" w14:textId="77777777" w:rsidR="007807BF" w:rsidRPr="007807BF" w:rsidRDefault="007807BF" w:rsidP="007807BF">
      <w:pPr>
        <w:bidi w:val="0"/>
        <w:spacing w:after="240"/>
        <w:rPr>
          <w:rFonts w:ascii="Arial" w:eastAsia="SimSun" w:hAnsi="Arial" w:cs="Arial"/>
          <w:sz w:val="22"/>
          <w:szCs w:val="20"/>
          <w:lang w:eastAsia="zh-CN"/>
        </w:rPr>
      </w:pPr>
      <w:r w:rsidRPr="007807BF">
        <w:rPr>
          <w:rFonts w:ascii="Arial" w:eastAsia="SimSun" w:hAnsi="Arial" w:cs="Arial"/>
          <w:sz w:val="22"/>
          <w:szCs w:val="20"/>
          <w:lang w:eastAsia="zh-CN"/>
        </w:rPr>
        <w:t>Jan TECHERT (Mr.), Counsellor, Permanent Mission, Geneva</w:t>
      </w:r>
    </w:p>
    <w:p w14:paraId="3A9ADBD8"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BOSNIE-HERZÉGOVINE/BOSNIA AND HERZEGOVINA</w:t>
      </w:r>
    </w:p>
    <w:p w14:paraId="61F0BBEB" w14:textId="523BAE2D" w:rsidR="007807BF" w:rsidRPr="007807BF" w:rsidRDefault="007807BF" w:rsidP="007807BF">
      <w:pPr>
        <w:bidi w:val="0"/>
        <w:rPr>
          <w:rFonts w:ascii="Arial" w:eastAsia="SimSun" w:hAnsi="Arial" w:cs="Arial"/>
          <w:sz w:val="22"/>
          <w:szCs w:val="22"/>
          <w:lang w:eastAsia="zh-CN"/>
        </w:rPr>
      </w:pPr>
      <w:r w:rsidRPr="007807BF">
        <w:rPr>
          <w:rFonts w:ascii="Arial" w:eastAsia="SimSun" w:hAnsi="Arial" w:cs="Arial"/>
          <w:sz w:val="22"/>
          <w:szCs w:val="22"/>
          <w:lang w:eastAsia="zh-CN"/>
        </w:rPr>
        <w:t>Goran TRIFKOVIĆ (Mr.), Institute for Intellectual Property of Bosnia and Herzegovina, Mostar</w:t>
      </w:r>
      <w:r w:rsidRPr="007807BF">
        <w:rPr>
          <w:rFonts w:ascii="Arial" w:eastAsia="SimSun" w:hAnsi="Arial" w:cs="Arial"/>
          <w:sz w:val="22"/>
          <w:szCs w:val="22"/>
          <w:lang w:eastAsia="zh-CN"/>
        </w:rPr>
        <w:br/>
      </w:r>
      <w:hyperlink r:id="rId19" w:history="1">
        <w:r w:rsidRPr="007807BF">
          <w:rPr>
            <w:rFonts w:ascii="Arial" w:eastAsia="SimSun" w:hAnsi="Arial" w:cs="Arial"/>
            <w:color w:val="0000FF" w:themeColor="hyperlink"/>
            <w:sz w:val="22"/>
            <w:szCs w:val="22"/>
            <w:u w:val="single"/>
            <w:lang w:eastAsia="zh-CN"/>
          </w:rPr>
          <w:t>g_trifkovic@ipr.gov.ba</w:t>
        </w:r>
      </w:hyperlink>
    </w:p>
    <w:p w14:paraId="6B660707"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CANADA</w:t>
      </w:r>
    </w:p>
    <w:p w14:paraId="44287D85" w14:textId="5695D7B4" w:rsidR="007807BF" w:rsidRPr="007807BF" w:rsidRDefault="007807BF" w:rsidP="007807BF">
      <w:pPr>
        <w:bidi w:val="0"/>
        <w:spacing w:after="240"/>
        <w:rPr>
          <w:rFonts w:ascii="Arial" w:eastAsia="SimSun" w:hAnsi="Arial" w:cs="Arial"/>
          <w:color w:val="0000FF" w:themeColor="hyperlink"/>
          <w:sz w:val="22"/>
          <w:szCs w:val="20"/>
          <w:u w:val="single"/>
          <w:lang w:eastAsia="zh-CN"/>
        </w:rPr>
      </w:pPr>
      <w:r w:rsidRPr="007807BF">
        <w:rPr>
          <w:rFonts w:ascii="Arial" w:eastAsia="SimSun" w:hAnsi="Arial" w:cs="Arial"/>
          <w:sz w:val="22"/>
          <w:szCs w:val="20"/>
          <w:lang w:eastAsia="zh-CN"/>
        </w:rPr>
        <w:t>Iyana GOYETTE (Ms.), Deputy Director, Policy and Legislation, Canadian Intellectual Property Office (CIPO), Innovation, Science and Economic Development Canada, Gatineau</w:t>
      </w:r>
      <w:r w:rsidRPr="007807BF">
        <w:rPr>
          <w:rFonts w:ascii="Arial" w:eastAsia="SimSun" w:hAnsi="Arial" w:cs="Arial"/>
          <w:sz w:val="22"/>
          <w:szCs w:val="20"/>
          <w:lang w:eastAsia="zh-CN"/>
        </w:rPr>
        <w:br/>
      </w:r>
      <w:hyperlink r:id="rId20" w:history="1">
        <w:r w:rsidRPr="007807BF">
          <w:rPr>
            <w:rFonts w:ascii="Arial" w:eastAsia="SimSun" w:hAnsi="Arial" w:cs="Arial"/>
            <w:color w:val="0000FF" w:themeColor="hyperlink"/>
            <w:sz w:val="22"/>
            <w:szCs w:val="20"/>
            <w:u w:val="single"/>
            <w:lang w:eastAsia="zh-CN"/>
          </w:rPr>
          <w:t>iyana.goyette@canada.ca</w:t>
        </w:r>
      </w:hyperlink>
    </w:p>
    <w:p w14:paraId="60643965" w14:textId="4D80E8AF" w:rsidR="007807BF" w:rsidRPr="007807BF" w:rsidRDefault="007807BF" w:rsidP="007807BF">
      <w:pPr>
        <w:bidi w:val="0"/>
        <w:spacing w:after="240"/>
        <w:rPr>
          <w:rFonts w:ascii="Arial" w:eastAsia="SimSun" w:hAnsi="Arial" w:cs="Arial"/>
          <w:sz w:val="22"/>
          <w:szCs w:val="20"/>
          <w:lang w:eastAsia="zh-CN"/>
        </w:rPr>
      </w:pPr>
      <w:r w:rsidRPr="007807BF">
        <w:rPr>
          <w:rFonts w:ascii="Arial" w:eastAsia="SimSun" w:hAnsi="Arial" w:cs="Arial"/>
          <w:sz w:val="22"/>
          <w:szCs w:val="20"/>
          <w:lang w:eastAsia="zh-CN"/>
        </w:rPr>
        <w:t>Maxime VILLEMAIRE (Mr.), Senior Policy and Legislation Analyst, Trademarks and Industrial Designs Branch, Canadian Intellectual Property Office (CIPO), Innovation, Science and Economic Development Canada, Gatineau</w:t>
      </w:r>
      <w:r w:rsidRPr="007807BF">
        <w:rPr>
          <w:rFonts w:ascii="Arial" w:eastAsia="SimSun" w:hAnsi="Arial" w:cs="Arial"/>
          <w:sz w:val="22"/>
          <w:szCs w:val="20"/>
          <w:lang w:eastAsia="zh-CN"/>
        </w:rPr>
        <w:br/>
      </w:r>
      <w:hyperlink r:id="rId21" w:history="1">
        <w:r w:rsidRPr="007807BF">
          <w:rPr>
            <w:rFonts w:ascii="Arial" w:eastAsia="SimSun" w:hAnsi="Arial" w:cs="Arial"/>
            <w:color w:val="0000FF" w:themeColor="hyperlink"/>
            <w:sz w:val="22"/>
            <w:szCs w:val="20"/>
            <w:u w:val="single"/>
            <w:lang w:eastAsia="zh-CN"/>
          </w:rPr>
          <w:t>maxime.villemaire@canada.ca</w:t>
        </w:r>
      </w:hyperlink>
      <w:r w:rsidRPr="007807BF">
        <w:rPr>
          <w:rFonts w:ascii="Arial" w:eastAsia="SimSun" w:hAnsi="Arial" w:cs="Arial"/>
          <w:sz w:val="22"/>
          <w:szCs w:val="20"/>
          <w:lang w:eastAsia="zh-CN"/>
        </w:rPr>
        <w:t xml:space="preserve"> </w:t>
      </w:r>
    </w:p>
    <w:p w14:paraId="7FFACEF9" w14:textId="77777777" w:rsidR="007807BF" w:rsidRPr="007807BF" w:rsidRDefault="007807BF" w:rsidP="007807BF">
      <w:pPr>
        <w:bidi w:val="0"/>
        <w:rPr>
          <w:rFonts w:ascii="Arial" w:eastAsia="SimSun" w:hAnsi="Arial" w:cs="Arial"/>
          <w:sz w:val="22"/>
          <w:szCs w:val="22"/>
          <w:lang w:eastAsia="zh-CN"/>
        </w:rPr>
      </w:pPr>
      <w:r w:rsidRPr="007807BF">
        <w:rPr>
          <w:rFonts w:ascii="Arial" w:eastAsia="SimSun" w:hAnsi="Arial" w:cs="Arial"/>
          <w:sz w:val="22"/>
          <w:szCs w:val="22"/>
          <w:lang w:eastAsia="zh-CN"/>
        </w:rPr>
        <w:t>Nicolas LESIEUR (Mr.), First Secretary, Permanent Mission, Geneva</w:t>
      </w:r>
    </w:p>
    <w:p w14:paraId="53E32D41"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DANEMARK/DENMARK</w:t>
      </w:r>
    </w:p>
    <w:p w14:paraId="4D4BE7C3" w14:textId="77777777"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 xml:space="preserve">Torben ENGHOLM KRISTENSEN (Mr.), Principal Legal Advisor, Danish Patent and Trademark Office, </w:t>
      </w:r>
      <w:r w:rsidRPr="007807BF">
        <w:rPr>
          <w:rFonts w:ascii="Arial" w:eastAsia="SimSun" w:hAnsi="Arial" w:cs="Arial"/>
          <w:sz w:val="22"/>
          <w:szCs w:val="22"/>
          <w:lang w:eastAsia="zh-CN"/>
        </w:rPr>
        <w:t>Ministry of Industry, Buniness and Financial Affairs, Taastrup</w:t>
      </w:r>
    </w:p>
    <w:p w14:paraId="7406F2D0" w14:textId="656B68AC" w:rsidR="007807BF" w:rsidRPr="005341DC" w:rsidRDefault="00A12444" w:rsidP="007807BF">
      <w:pPr>
        <w:bidi w:val="0"/>
        <w:rPr>
          <w:rFonts w:ascii="Arial" w:eastAsia="SimSun" w:hAnsi="Arial" w:cs="Arial"/>
          <w:sz w:val="22"/>
          <w:szCs w:val="20"/>
          <w:lang w:val="fr-CH" w:eastAsia="zh-CN"/>
        </w:rPr>
      </w:pPr>
      <w:hyperlink r:id="rId22" w:history="1">
        <w:r w:rsidR="007807BF" w:rsidRPr="005341DC">
          <w:rPr>
            <w:rFonts w:ascii="Arial" w:eastAsia="SimSun" w:hAnsi="Arial" w:cs="Arial"/>
            <w:color w:val="0000FF" w:themeColor="hyperlink"/>
            <w:sz w:val="22"/>
            <w:szCs w:val="20"/>
            <w:u w:val="single"/>
            <w:lang w:val="fr-CH" w:eastAsia="zh-CN"/>
          </w:rPr>
          <w:t>tkr@dkpto.dk</w:t>
        </w:r>
      </w:hyperlink>
    </w:p>
    <w:p w14:paraId="499E00A3" w14:textId="77777777" w:rsidR="007807BF" w:rsidRPr="005341DC" w:rsidRDefault="007807BF" w:rsidP="007807BF">
      <w:pPr>
        <w:keepNext/>
        <w:bidi w:val="0"/>
        <w:spacing w:before="480" w:after="240"/>
        <w:outlineLvl w:val="2"/>
        <w:rPr>
          <w:rFonts w:ascii="Arial" w:eastAsia="SimSun" w:hAnsi="Arial" w:cs="Arial"/>
          <w:bCs/>
          <w:sz w:val="22"/>
          <w:szCs w:val="26"/>
          <w:u w:val="single"/>
          <w:lang w:val="fr-CH" w:eastAsia="zh-CN"/>
        </w:rPr>
      </w:pPr>
      <w:r w:rsidRPr="005341DC">
        <w:rPr>
          <w:rFonts w:ascii="Arial" w:eastAsia="SimSun" w:hAnsi="Arial" w:cs="Arial"/>
          <w:bCs/>
          <w:sz w:val="22"/>
          <w:szCs w:val="26"/>
          <w:u w:val="single"/>
          <w:lang w:val="fr-CH" w:eastAsia="zh-CN"/>
        </w:rPr>
        <w:br w:type="page"/>
      </w:r>
    </w:p>
    <w:p w14:paraId="4D8B366B" w14:textId="77777777" w:rsidR="007807BF" w:rsidRPr="005341DC" w:rsidRDefault="007807BF" w:rsidP="007807BF">
      <w:pPr>
        <w:keepNext/>
        <w:bidi w:val="0"/>
        <w:spacing w:before="480" w:after="240"/>
        <w:outlineLvl w:val="2"/>
        <w:rPr>
          <w:rFonts w:ascii="Arial" w:eastAsia="SimSun" w:hAnsi="Arial" w:cs="Arial"/>
          <w:bCs/>
          <w:sz w:val="22"/>
          <w:szCs w:val="26"/>
          <w:u w:val="single"/>
          <w:lang w:val="fr-CH" w:eastAsia="zh-CN"/>
        </w:rPr>
      </w:pPr>
      <w:r w:rsidRPr="005341DC">
        <w:rPr>
          <w:rFonts w:ascii="Arial" w:eastAsia="SimSun" w:hAnsi="Arial" w:cs="Arial"/>
          <w:bCs/>
          <w:sz w:val="22"/>
          <w:szCs w:val="26"/>
          <w:u w:val="single"/>
          <w:lang w:val="fr-CH" w:eastAsia="zh-CN"/>
        </w:rPr>
        <w:lastRenderedPageBreak/>
        <w:t>ESPAGNE/SPAIN</w:t>
      </w:r>
    </w:p>
    <w:p w14:paraId="70B39277" w14:textId="3E61CBC0" w:rsidR="007807BF" w:rsidRPr="007807BF" w:rsidRDefault="007807BF" w:rsidP="007807BF">
      <w:pPr>
        <w:bidi w:val="0"/>
        <w:spacing w:after="480"/>
        <w:rPr>
          <w:rFonts w:ascii="Arial" w:eastAsia="SimSun" w:hAnsi="Arial" w:cs="Arial"/>
          <w:color w:val="0000FF" w:themeColor="hyperlink"/>
          <w:sz w:val="22"/>
          <w:szCs w:val="22"/>
          <w:u w:val="single"/>
          <w:lang w:val="pt-PT" w:eastAsia="zh-CN"/>
        </w:rPr>
      </w:pPr>
      <w:r w:rsidRPr="007807BF">
        <w:rPr>
          <w:rFonts w:ascii="Arial" w:eastAsia="SimSun" w:hAnsi="Arial" w:cs="Arial"/>
          <w:sz w:val="22"/>
          <w:szCs w:val="22"/>
          <w:lang w:val="pt-PT" w:eastAsia="zh-CN"/>
        </w:rPr>
        <w:t>Elena BORQUE (Sra.), Jefa del Servicio de Dibujos y Modelos Industriales,</w:t>
      </w:r>
      <w:r w:rsidRPr="007807BF">
        <w:rPr>
          <w:rFonts w:ascii="Arial" w:eastAsia="SimSun" w:hAnsi="Arial" w:cs="Arial"/>
          <w:sz w:val="22"/>
          <w:szCs w:val="22"/>
          <w:lang w:val="pt-PT" w:eastAsia="zh-CN"/>
        </w:rPr>
        <w:tab/>
        <w:t>Oficina Española de Patentes y Marcas (OEPM), Ministerio de Industria, Comercio y Turismo, Madrid</w:t>
      </w:r>
      <w:r w:rsidRPr="007807BF">
        <w:rPr>
          <w:rFonts w:ascii="Arial" w:eastAsia="SimSun" w:hAnsi="Arial" w:cs="Arial"/>
          <w:sz w:val="22"/>
          <w:szCs w:val="22"/>
          <w:lang w:val="pt-PT" w:eastAsia="zh-CN"/>
        </w:rPr>
        <w:br/>
      </w:r>
      <w:hyperlink r:id="rId23" w:history="1">
        <w:r w:rsidRPr="007807BF">
          <w:rPr>
            <w:rFonts w:ascii="Arial" w:eastAsia="SimSun" w:hAnsi="Arial" w:cs="Arial"/>
            <w:color w:val="0000FF" w:themeColor="hyperlink"/>
            <w:sz w:val="22"/>
            <w:szCs w:val="22"/>
            <w:u w:val="single"/>
            <w:lang w:val="pt-PT" w:eastAsia="zh-CN"/>
          </w:rPr>
          <w:t>elena.borque@oepm.es</w:t>
        </w:r>
      </w:hyperlink>
      <w:r w:rsidRPr="007807BF">
        <w:rPr>
          <w:rFonts w:ascii="Arial" w:eastAsia="SimSun" w:hAnsi="Arial" w:cs="Arial"/>
          <w:color w:val="0000FF" w:themeColor="hyperlink"/>
          <w:sz w:val="22"/>
          <w:szCs w:val="22"/>
          <w:u w:val="single"/>
          <w:lang w:val="pt-PT" w:eastAsia="zh-CN"/>
        </w:rPr>
        <w:br/>
      </w:r>
      <w:r w:rsidRPr="007807BF">
        <w:rPr>
          <w:rFonts w:ascii="Arial" w:eastAsia="SimSun" w:hAnsi="Arial" w:cs="Arial"/>
          <w:sz w:val="22"/>
          <w:szCs w:val="22"/>
          <w:lang w:val="pt-PT" w:eastAsia="zh-CN"/>
        </w:rPr>
        <w:br/>
        <w:t>Raquel SAMPEDRO-CALLE (Sra.), Jefa del Área Jurídica y Patente Europea y PCT, Departamento de Patentes e Información Tecnológica, Oficina Española de Patentes y Marcas (OEPM), Ministerio de Industria, Comercio y Turismo, Madrid</w:t>
      </w:r>
      <w:r w:rsidRPr="007807BF">
        <w:rPr>
          <w:rFonts w:ascii="Arial" w:eastAsia="SimSun" w:hAnsi="Arial" w:cs="Arial"/>
          <w:sz w:val="22"/>
          <w:szCs w:val="22"/>
          <w:lang w:val="pt-PT" w:eastAsia="zh-CN"/>
        </w:rPr>
        <w:br/>
      </w:r>
      <w:hyperlink r:id="rId24" w:history="1">
        <w:r w:rsidRPr="007807BF">
          <w:rPr>
            <w:rFonts w:ascii="Arial" w:eastAsia="SimSun" w:hAnsi="Arial" w:cs="Arial"/>
            <w:color w:val="0000FF" w:themeColor="hyperlink"/>
            <w:sz w:val="22"/>
            <w:szCs w:val="22"/>
            <w:u w:val="single"/>
            <w:lang w:val="pt-PT" w:eastAsia="zh-CN"/>
          </w:rPr>
          <w:t>raquel.sampedro@oepm.es</w:t>
        </w:r>
      </w:hyperlink>
    </w:p>
    <w:p w14:paraId="3406D924" w14:textId="77777777" w:rsidR="007807BF" w:rsidRPr="007807BF" w:rsidRDefault="007807BF" w:rsidP="007807BF">
      <w:pPr>
        <w:bidi w:val="0"/>
        <w:spacing w:before="480" w:after="240"/>
        <w:rPr>
          <w:rFonts w:ascii="Arial" w:eastAsia="SimSun" w:hAnsi="Arial" w:cs="Arial"/>
          <w:sz w:val="22"/>
          <w:szCs w:val="20"/>
          <w:lang w:val="fr-CH" w:eastAsia="zh-CN"/>
        </w:rPr>
      </w:pPr>
      <w:r w:rsidRPr="007807BF">
        <w:rPr>
          <w:rFonts w:ascii="Arial" w:eastAsia="SimSun" w:hAnsi="Arial" w:cs="Arial"/>
          <w:sz w:val="22"/>
          <w:szCs w:val="20"/>
          <w:u w:val="single"/>
          <w:lang w:val="fr-CH" w:eastAsia="zh-CN"/>
        </w:rPr>
        <w:t>ÉTATS-UNIS D'AMÉRIQUE/UNITED STATES OF AMERICA</w:t>
      </w:r>
    </w:p>
    <w:p w14:paraId="05C501F0" w14:textId="48D2488F"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David GERK (Mr.), Acting Senior Patent Counsel, Office of Policy and International Affairs (OPIA), United States Patent and Trademark Office (USPTO), Department of Commerce, Alexandria, Virginia</w:t>
      </w:r>
      <w:r w:rsidRPr="007807BF">
        <w:rPr>
          <w:rFonts w:ascii="Arial" w:eastAsia="SimSun" w:hAnsi="Arial" w:cs="Arial"/>
          <w:sz w:val="22"/>
          <w:szCs w:val="22"/>
          <w:lang w:eastAsia="zh-CN"/>
        </w:rPr>
        <w:br/>
      </w:r>
      <w:hyperlink r:id="rId25" w:history="1">
        <w:r w:rsidRPr="007807BF">
          <w:rPr>
            <w:rFonts w:ascii="Arial" w:eastAsia="SimSun" w:hAnsi="Arial" w:cs="Arial"/>
            <w:color w:val="0000FF" w:themeColor="hyperlink"/>
            <w:sz w:val="22"/>
            <w:szCs w:val="22"/>
            <w:u w:val="single"/>
            <w:lang w:eastAsia="zh-CN"/>
          </w:rPr>
          <w:t>david.gerk@uspto.gov</w:t>
        </w:r>
      </w:hyperlink>
    </w:p>
    <w:p w14:paraId="71E80F14" w14:textId="46367E8D" w:rsidR="007807BF" w:rsidRPr="007807BF" w:rsidRDefault="007807BF" w:rsidP="007807BF">
      <w:pPr>
        <w:bidi w:val="0"/>
        <w:spacing w:after="240"/>
        <w:jc w:val="both"/>
        <w:rPr>
          <w:rFonts w:ascii="Arial" w:eastAsia="SimSun" w:hAnsi="Arial" w:cs="Arial"/>
          <w:sz w:val="22"/>
          <w:szCs w:val="22"/>
          <w:lang w:eastAsia="zh-CN"/>
        </w:rPr>
      </w:pPr>
      <w:r w:rsidRPr="007807BF">
        <w:rPr>
          <w:rFonts w:ascii="Arial" w:eastAsia="SimSun" w:hAnsi="Arial" w:cs="Arial"/>
          <w:sz w:val="22"/>
          <w:szCs w:val="22"/>
          <w:lang w:eastAsia="zh-CN"/>
        </w:rPr>
        <w:t>Courtney STOPP (Ms.), Patent Attorney, Office of Policy and International Affairs  (OPIA), United States Patent and Trademark Office (USPTO), Department of Commerce, Alexandria, Virginia</w:t>
      </w:r>
      <w:r w:rsidRPr="007807BF">
        <w:rPr>
          <w:rFonts w:ascii="Arial" w:eastAsia="SimSun" w:hAnsi="Arial" w:cs="Arial"/>
          <w:sz w:val="22"/>
          <w:szCs w:val="22"/>
          <w:lang w:eastAsia="zh-CN"/>
        </w:rPr>
        <w:br/>
      </w:r>
      <w:hyperlink r:id="rId26" w:history="1">
        <w:r w:rsidRPr="007807BF">
          <w:rPr>
            <w:rFonts w:ascii="Arial" w:eastAsia="SimSun" w:hAnsi="Arial" w:cs="Arial"/>
            <w:color w:val="0000FF" w:themeColor="hyperlink"/>
            <w:sz w:val="22"/>
            <w:szCs w:val="22"/>
            <w:u w:val="single"/>
            <w:lang w:eastAsia="zh-CN"/>
          </w:rPr>
          <w:t>courtney.stopp@uspto.gov</w:t>
        </w:r>
      </w:hyperlink>
    </w:p>
    <w:p w14:paraId="6E9769A0" w14:textId="33A1B094"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Boris MILEF (Mr.), Senior Legal Examiner, International Patent Legal Administration, United States Patent and Trademark Office (USPTO), Department of Commerce, Alexandria, Virginia</w:t>
      </w:r>
      <w:r w:rsidRPr="007807BF">
        <w:rPr>
          <w:rFonts w:ascii="Arial" w:eastAsia="SimSun" w:hAnsi="Arial" w:cs="Arial"/>
          <w:sz w:val="22"/>
          <w:szCs w:val="22"/>
          <w:lang w:eastAsia="zh-CN"/>
        </w:rPr>
        <w:br/>
      </w:r>
      <w:hyperlink r:id="rId27" w:history="1">
        <w:r w:rsidRPr="007807BF">
          <w:rPr>
            <w:rFonts w:ascii="Arial" w:eastAsia="SimSun" w:hAnsi="Arial" w:cs="Arial"/>
            <w:color w:val="0000FF" w:themeColor="hyperlink"/>
            <w:sz w:val="22"/>
            <w:szCs w:val="22"/>
            <w:u w:val="single"/>
            <w:lang w:eastAsia="zh-CN"/>
          </w:rPr>
          <w:t>boris.milef@uspto.gov</w:t>
        </w:r>
      </w:hyperlink>
      <w:r w:rsidRPr="007807BF">
        <w:rPr>
          <w:rFonts w:ascii="Arial" w:eastAsia="SimSun" w:hAnsi="Arial" w:cs="Arial"/>
          <w:sz w:val="22"/>
          <w:szCs w:val="22"/>
          <w:lang w:eastAsia="zh-CN"/>
        </w:rPr>
        <w:t xml:space="preserve"> </w:t>
      </w:r>
    </w:p>
    <w:p w14:paraId="41BC069A" w14:textId="77777777" w:rsidR="007807BF" w:rsidRPr="007807BF" w:rsidRDefault="007807BF" w:rsidP="007807BF">
      <w:pPr>
        <w:bidi w:val="0"/>
        <w:spacing w:before="360" w:after="240"/>
        <w:rPr>
          <w:rFonts w:ascii="Arial" w:eastAsia="SimSun" w:hAnsi="Arial" w:cs="Arial"/>
          <w:sz w:val="22"/>
          <w:szCs w:val="22"/>
          <w:lang w:eastAsia="zh-CN"/>
        </w:rPr>
      </w:pPr>
      <w:r w:rsidRPr="007807BF">
        <w:rPr>
          <w:rFonts w:ascii="Arial" w:eastAsia="SimSun" w:hAnsi="Arial" w:cs="Arial"/>
          <w:sz w:val="22"/>
          <w:szCs w:val="22"/>
          <w:lang w:eastAsia="zh-CN"/>
        </w:rPr>
        <w:t>Yasmine FULENA (Ms.), Intellectual Property Advisor, Permanent Mission, Geneva</w:t>
      </w:r>
    </w:p>
    <w:p w14:paraId="655615F0" w14:textId="77777777" w:rsidR="007807BF" w:rsidRPr="007807BF" w:rsidRDefault="007807BF" w:rsidP="007807BF">
      <w:pPr>
        <w:bidi w:val="0"/>
        <w:spacing w:before="480" w:after="240"/>
        <w:rPr>
          <w:rFonts w:ascii="Arial" w:eastAsia="SimSun" w:hAnsi="Arial" w:cs="Arial"/>
          <w:sz w:val="22"/>
          <w:szCs w:val="20"/>
          <w:u w:val="single"/>
          <w:lang w:eastAsia="zh-CN"/>
        </w:rPr>
      </w:pPr>
      <w:r w:rsidRPr="007807BF">
        <w:rPr>
          <w:rFonts w:ascii="Arial" w:eastAsia="SimSun" w:hAnsi="Arial" w:cs="Arial"/>
          <w:sz w:val="22"/>
          <w:szCs w:val="20"/>
          <w:u w:val="single"/>
          <w:lang w:eastAsia="zh-CN"/>
        </w:rPr>
        <w:t>FÉDÉRATION DE RUSSIE/RUSSIAN FEDERATION</w:t>
      </w:r>
    </w:p>
    <w:p w14:paraId="329489C8" w14:textId="77777777" w:rsidR="007807BF" w:rsidRPr="007807BF" w:rsidRDefault="007807BF" w:rsidP="007807BF">
      <w:pPr>
        <w:bidi w:val="0"/>
        <w:spacing w:before="240"/>
        <w:rPr>
          <w:rFonts w:ascii="Arial" w:eastAsia="SimSun" w:hAnsi="Arial" w:cs="Arial"/>
          <w:bCs/>
          <w:sz w:val="22"/>
          <w:szCs w:val="26"/>
          <w:lang w:eastAsia="zh-CN"/>
        </w:rPr>
      </w:pPr>
      <w:r w:rsidRPr="007807BF">
        <w:rPr>
          <w:rFonts w:ascii="Arial" w:eastAsia="SimSun" w:hAnsi="Arial" w:cs="Arial"/>
          <w:bCs/>
          <w:sz w:val="22"/>
          <w:szCs w:val="26"/>
          <w:lang w:eastAsia="zh-CN"/>
        </w:rPr>
        <w:t xml:space="preserve">Andre ZHURAVLEV (Mr.), Director, International Cooperation Center, Federal Institute of Industrial Property (FIPS), </w:t>
      </w:r>
      <w:r w:rsidRPr="007807BF">
        <w:rPr>
          <w:rFonts w:ascii="Arial" w:eastAsia="SimSun" w:hAnsi="Arial" w:cs="Arial"/>
          <w:sz w:val="22"/>
          <w:szCs w:val="20"/>
          <w:lang w:eastAsia="zh-CN"/>
        </w:rPr>
        <w:t xml:space="preserve">Federal Service for Intellectual Property </w:t>
      </w:r>
      <w:r w:rsidRPr="007807BF">
        <w:rPr>
          <w:rFonts w:ascii="Arial" w:eastAsia="SimSun" w:hAnsi="Arial" w:cs="Arial"/>
          <w:bCs/>
          <w:sz w:val="22"/>
          <w:szCs w:val="26"/>
          <w:lang w:eastAsia="zh-CN"/>
        </w:rPr>
        <w:t>(ROSPATENT), Moscow</w:t>
      </w:r>
    </w:p>
    <w:p w14:paraId="07767F39" w14:textId="5CFFF0EF" w:rsidR="007807BF" w:rsidRPr="007807BF" w:rsidRDefault="00A12444" w:rsidP="007807BF">
      <w:pPr>
        <w:bidi w:val="0"/>
        <w:spacing w:after="240"/>
        <w:rPr>
          <w:rFonts w:ascii="Arial" w:eastAsia="SimSun" w:hAnsi="Arial" w:cs="Arial"/>
          <w:bCs/>
          <w:sz w:val="22"/>
          <w:szCs w:val="26"/>
          <w:lang w:eastAsia="zh-CN"/>
        </w:rPr>
      </w:pPr>
      <w:hyperlink r:id="rId28" w:history="1">
        <w:r w:rsidR="007807BF" w:rsidRPr="007807BF">
          <w:rPr>
            <w:rFonts w:ascii="Arial" w:eastAsia="SimSun" w:hAnsi="Arial" w:cs="Arial"/>
            <w:bCs/>
            <w:color w:val="0000FF" w:themeColor="hyperlink"/>
            <w:sz w:val="22"/>
            <w:szCs w:val="26"/>
            <w:u w:val="single"/>
            <w:lang w:eastAsia="zh-CN"/>
          </w:rPr>
          <w:t>azhuravlev@rupto.ru</w:t>
        </w:r>
      </w:hyperlink>
    </w:p>
    <w:p w14:paraId="67FB5EB5" w14:textId="61CAF27D"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 xml:space="preserve">Larisa BORODAY (Ms.), Head, International Registration Systems Department, Federal Institute of Industrial Property (FIPS), Federal Service for Intellectual Property (ROSPATENT), Moscow </w:t>
      </w:r>
      <w:hyperlink r:id="rId29" w:history="1">
        <w:r w:rsidRPr="007807BF">
          <w:rPr>
            <w:rFonts w:ascii="Arial" w:eastAsia="SimSun" w:hAnsi="Arial" w:cs="Arial"/>
            <w:color w:val="0000FF" w:themeColor="hyperlink"/>
            <w:sz w:val="22"/>
            <w:szCs w:val="20"/>
            <w:u w:val="single"/>
            <w:lang w:eastAsia="zh-CN"/>
          </w:rPr>
          <w:t>larisa.boroday@rupto.ru</w:t>
        </w:r>
      </w:hyperlink>
    </w:p>
    <w:p w14:paraId="316D3E04" w14:textId="77777777" w:rsidR="007807BF" w:rsidRPr="007807BF" w:rsidRDefault="007807BF" w:rsidP="007807BF">
      <w:pPr>
        <w:bidi w:val="0"/>
        <w:rPr>
          <w:rFonts w:ascii="Arial" w:eastAsia="SimSun" w:hAnsi="Arial" w:cs="Arial"/>
          <w:sz w:val="22"/>
          <w:szCs w:val="20"/>
          <w:lang w:eastAsia="zh-CN"/>
        </w:rPr>
      </w:pPr>
    </w:p>
    <w:p w14:paraId="46F0E762" w14:textId="41C5944E"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Yulia GRACHEVA (Ms.), State Expert, International Registration Systems Department, Federal Institute of Industrial Property (FIPS), Federal Service for Intellectual Property (ROSPATENT), Moscow</w:t>
      </w:r>
      <w:r w:rsidRPr="007807BF">
        <w:rPr>
          <w:rFonts w:ascii="Arial" w:eastAsia="SimSun" w:hAnsi="Arial" w:cs="Arial"/>
          <w:sz w:val="22"/>
          <w:szCs w:val="20"/>
          <w:lang w:eastAsia="zh-CN"/>
        </w:rPr>
        <w:br/>
      </w:r>
      <w:hyperlink r:id="rId30" w:history="1">
        <w:r w:rsidRPr="007807BF">
          <w:rPr>
            <w:rFonts w:ascii="Arial" w:eastAsia="SimSun" w:hAnsi="Arial" w:cs="Arial"/>
            <w:color w:val="0000FF" w:themeColor="hyperlink"/>
            <w:sz w:val="22"/>
            <w:szCs w:val="20"/>
            <w:u w:val="single"/>
            <w:lang w:eastAsia="zh-CN"/>
          </w:rPr>
          <w:t>otd11309@rupto.ru</w:t>
        </w:r>
      </w:hyperlink>
    </w:p>
    <w:p w14:paraId="22E982D4" w14:textId="77777777" w:rsidR="007807BF" w:rsidRPr="007807BF" w:rsidRDefault="007807BF" w:rsidP="007807BF">
      <w:pPr>
        <w:bidi w:val="0"/>
        <w:rPr>
          <w:rFonts w:ascii="Arial" w:eastAsia="SimSun" w:hAnsi="Arial" w:cs="Arial"/>
          <w:sz w:val="22"/>
          <w:szCs w:val="20"/>
          <w:lang w:eastAsia="zh-CN"/>
        </w:rPr>
      </w:pPr>
    </w:p>
    <w:p w14:paraId="734CCBE4" w14:textId="53D74795" w:rsidR="007807BF" w:rsidRPr="007807BF" w:rsidRDefault="007807BF" w:rsidP="007807BF">
      <w:pPr>
        <w:bidi w:val="0"/>
        <w:rPr>
          <w:rFonts w:ascii="Arial" w:eastAsia="SimSun" w:hAnsi="Arial" w:cs="Arial"/>
          <w:bCs/>
          <w:sz w:val="22"/>
          <w:szCs w:val="26"/>
          <w:lang w:eastAsia="zh-CN"/>
        </w:rPr>
      </w:pPr>
      <w:r w:rsidRPr="007807BF">
        <w:rPr>
          <w:rFonts w:ascii="Arial" w:eastAsia="SimSun" w:hAnsi="Arial" w:cs="Arial"/>
          <w:sz w:val="22"/>
          <w:szCs w:val="20"/>
          <w:lang w:eastAsia="zh-CN"/>
        </w:rPr>
        <w:t>Evgeniia KOROBENKOVA (Ms.), Lead Expert, Multilateral Cooperation Department, Federal Institute of Industrial Property (FIPS), Federal Service for Intellectual Property (ROSPATENT), Moscow</w:t>
      </w:r>
      <w:r w:rsidRPr="007807BF">
        <w:rPr>
          <w:rFonts w:ascii="Arial" w:eastAsia="SimSun" w:hAnsi="Arial" w:cs="Arial"/>
          <w:sz w:val="22"/>
          <w:szCs w:val="20"/>
          <w:lang w:eastAsia="zh-CN"/>
        </w:rPr>
        <w:br/>
      </w:r>
      <w:hyperlink r:id="rId31" w:history="1">
        <w:r w:rsidRPr="007807BF">
          <w:rPr>
            <w:rFonts w:ascii="Arial" w:eastAsia="SimSun" w:hAnsi="Arial" w:cs="Arial"/>
            <w:color w:val="0000FF" w:themeColor="hyperlink"/>
            <w:sz w:val="22"/>
            <w:szCs w:val="20"/>
            <w:u w:val="single"/>
            <w:lang w:eastAsia="zh-CN"/>
          </w:rPr>
          <w:t>e.korobenkova@gmail.com</w:t>
        </w:r>
      </w:hyperlink>
    </w:p>
    <w:p w14:paraId="6436D19A" w14:textId="77777777" w:rsidR="007807BF" w:rsidRPr="007807BF" w:rsidRDefault="007807BF" w:rsidP="007807BF">
      <w:pPr>
        <w:bidi w:val="0"/>
        <w:rPr>
          <w:rFonts w:ascii="Arial" w:eastAsia="SimSun" w:hAnsi="Arial" w:cs="Arial"/>
          <w:bCs/>
          <w:sz w:val="22"/>
          <w:szCs w:val="26"/>
          <w:u w:val="single"/>
          <w:lang w:eastAsia="zh-CN"/>
        </w:rPr>
      </w:pPr>
      <w:r w:rsidRPr="007807BF">
        <w:rPr>
          <w:rFonts w:ascii="Arial" w:eastAsia="SimSun" w:hAnsi="Arial" w:cs="Arial"/>
          <w:sz w:val="22"/>
          <w:szCs w:val="20"/>
          <w:lang w:eastAsia="zh-CN"/>
        </w:rPr>
        <w:br w:type="page"/>
      </w:r>
    </w:p>
    <w:p w14:paraId="2613F0D1" w14:textId="77777777" w:rsidR="007807BF" w:rsidRPr="007807BF" w:rsidRDefault="007807BF" w:rsidP="007807BF">
      <w:pPr>
        <w:keepNext/>
        <w:bidi w:val="0"/>
        <w:spacing w:before="24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lastRenderedPageBreak/>
        <w:t>FINLANDE/FINLAND</w:t>
      </w:r>
    </w:p>
    <w:p w14:paraId="660A3CAB" w14:textId="04E1F167"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 xml:space="preserve">Sara HENRIKSSON (Ms.), Senior Legal Officer, Patents and Trademarks, Finnish Patent and Registration Office (PRH), </w:t>
      </w:r>
      <w:r w:rsidRPr="007807BF">
        <w:rPr>
          <w:rFonts w:ascii="Arial" w:eastAsia="SimSun" w:hAnsi="Arial" w:cs="Arial"/>
          <w:sz w:val="22"/>
          <w:szCs w:val="20"/>
          <w:lang w:eastAsia="zh-CN"/>
        </w:rPr>
        <w:t xml:space="preserve">Ministry of Economic Affairs and Employment of Finland, </w:t>
      </w:r>
      <w:r w:rsidRPr="007807BF">
        <w:rPr>
          <w:rFonts w:ascii="Arial" w:eastAsia="SimSun" w:hAnsi="Arial" w:cs="Arial"/>
          <w:sz w:val="22"/>
          <w:szCs w:val="22"/>
          <w:lang w:eastAsia="zh-CN"/>
        </w:rPr>
        <w:t>Helsinki</w:t>
      </w:r>
      <w:r w:rsidRPr="007807BF">
        <w:rPr>
          <w:rFonts w:ascii="Arial" w:eastAsia="SimSun" w:hAnsi="Arial" w:cs="Arial"/>
          <w:sz w:val="22"/>
          <w:szCs w:val="22"/>
          <w:lang w:eastAsia="zh-CN"/>
        </w:rPr>
        <w:br/>
      </w:r>
      <w:hyperlink r:id="rId32" w:history="1">
        <w:r w:rsidRPr="007807BF">
          <w:rPr>
            <w:rFonts w:ascii="Arial" w:eastAsia="SimSun" w:hAnsi="Arial" w:cs="Arial"/>
            <w:color w:val="0000FF" w:themeColor="hyperlink"/>
            <w:sz w:val="22"/>
            <w:szCs w:val="22"/>
            <w:u w:val="single"/>
            <w:lang w:eastAsia="zh-CN"/>
          </w:rPr>
          <w:t>sara.henriksson@prh.fi</w:t>
        </w:r>
      </w:hyperlink>
      <w:r w:rsidRPr="007807BF">
        <w:rPr>
          <w:rFonts w:ascii="Arial" w:eastAsia="SimSun" w:hAnsi="Arial" w:cs="Arial"/>
          <w:sz w:val="22"/>
          <w:szCs w:val="22"/>
          <w:lang w:eastAsia="zh-CN"/>
        </w:rPr>
        <w:t xml:space="preserve"> </w:t>
      </w:r>
    </w:p>
    <w:p w14:paraId="31C6558C" w14:textId="6AF6C0D3"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 xml:space="preserve">Olli TEERIKANGAS (Mr.), Head of Unit, Patents and Trademarks, Finnish Patent and Registration Office (PRH), </w:t>
      </w:r>
      <w:r w:rsidRPr="007807BF">
        <w:rPr>
          <w:rFonts w:ascii="Arial" w:eastAsia="SimSun" w:hAnsi="Arial" w:cs="Arial"/>
          <w:sz w:val="22"/>
          <w:szCs w:val="20"/>
          <w:lang w:eastAsia="zh-CN"/>
        </w:rPr>
        <w:t xml:space="preserve">Ministry of Economic Affairs and Employment of Finland, </w:t>
      </w:r>
      <w:r w:rsidRPr="007807BF">
        <w:rPr>
          <w:rFonts w:ascii="Arial" w:eastAsia="SimSun" w:hAnsi="Arial" w:cs="Arial"/>
          <w:sz w:val="22"/>
          <w:szCs w:val="22"/>
          <w:lang w:eastAsia="zh-CN"/>
        </w:rPr>
        <w:t>Helsinki</w:t>
      </w:r>
      <w:r w:rsidRPr="007807BF">
        <w:rPr>
          <w:rFonts w:ascii="Arial" w:eastAsia="SimSun" w:hAnsi="Arial" w:cs="Arial"/>
          <w:sz w:val="22"/>
          <w:szCs w:val="22"/>
          <w:lang w:eastAsia="zh-CN"/>
        </w:rPr>
        <w:br/>
      </w:r>
      <w:hyperlink r:id="rId33" w:history="1">
        <w:r w:rsidRPr="007807BF">
          <w:rPr>
            <w:rFonts w:ascii="Arial" w:eastAsia="SimSun" w:hAnsi="Arial" w:cs="Arial"/>
            <w:color w:val="0000FF" w:themeColor="hyperlink"/>
            <w:sz w:val="22"/>
            <w:szCs w:val="22"/>
            <w:u w:val="single"/>
            <w:lang w:eastAsia="zh-CN"/>
          </w:rPr>
          <w:t>olli.teerikangas@prh.fi</w:t>
        </w:r>
      </w:hyperlink>
      <w:r w:rsidRPr="007807BF">
        <w:rPr>
          <w:rFonts w:ascii="Arial" w:eastAsia="SimSun" w:hAnsi="Arial" w:cs="Arial"/>
          <w:sz w:val="22"/>
          <w:szCs w:val="22"/>
          <w:lang w:eastAsia="zh-CN"/>
        </w:rPr>
        <w:t xml:space="preserve"> </w:t>
      </w:r>
    </w:p>
    <w:p w14:paraId="20CCA524" w14:textId="77777777" w:rsidR="007807BF" w:rsidRPr="007807BF" w:rsidRDefault="007807BF" w:rsidP="007807BF">
      <w:pPr>
        <w:keepNext/>
        <w:bidi w:val="0"/>
        <w:spacing w:before="480" w:after="240"/>
        <w:outlineLvl w:val="2"/>
        <w:rPr>
          <w:rFonts w:ascii="Arial" w:eastAsia="SimSun" w:hAnsi="Arial" w:cs="Arial"/>
          <w:bCs/>
          <w:sz w:val="22"/>
          <w:szCs w:val="26"/>
          <w:u w:val="single"/>
          <w:lang w:val="fr-CH" w:eastAsia="zh-CN"/>
        </w:rPr>
      </w:pPr>
      <w:r w:rsidRPr="007807BF">
        <w:rPr>
          <w:rFonts w:ascii="Arial" w:eastAsia="SimSun" w:hAnsi="Arial" w:cs="Arial"/>
          <w:bCs/>
          <w:sz w:val="22"/>
          <w:szCs w:val="26"/>
          <w:u w:val="single"/>
          <w:lang w:val="fr-CH" w:eastAsia="zh-CN"/>
        </w:rPr>
        <w:t>FRANCE</w:t>
      </w:r>
    </w:p>
    <w:p w14:paraId="65E82247" w14:textId="175058A3" w:rsidR="007807BF" w:rsidRPr="007807BF" w:rsidRDefault="007807BF" w:rsidP="007807BF">
      <w:pPr>
        <w:bidi w:val="0"/>
        <w:spacing w:after="240"/>
        <w:rPr>
          <w:rFonts w:ascii="Arial" w:eastAsia="SimSun" w:hAnsi="Arial" w:cs="Arial"/>
          <w:sz w:val="22"/>
          <w:szCs w:val="20"/>
          <w:lang w:val="fr-CH" w:eastAsia="zh-CN"/>
        </w:rPr>
      </w:pPr>
      <w:r w:rsidRPr="007807BF">
        <w:rPr>
          <w:rFonts w:ascii="Arial" w:eastAsia="SimSun" w:hAnsi="Arial" w:cs="Arial"/>
          <w:sz w:val="22"/>
          <w:szCs w:val="20"/>
          <w:lang w:val="fr-CH" w:eastAsia="zh-CN"/>
        </w:rPr>
        <w:t>Florence BREGE (Mme), responsable du Service des dessins et modèles, Direction de la propriété industrielle, Institut national de la propriété industrielle (INPI), Courbevoie</w:t>
      </w:r>
      <w:r w:rsidRPr="007807BF">
        <w:rPr>
          <w:rFonts w:ascii="Arial" w:eastAsia="SimSun" w:hAnsi="Arial" w:cs="Arial"/>
          <w:sz w:val="22"/>
          <w:szCs w:val="20"/>
          <w:lang w:val="fr-CH" w:eastAsia="zh-CN"/>
        </w:rPr>
        <w:br/>
      </w:r>
      <w:hyperlink r:id="rId34" w:history="1">
        <w:r w:rsidRPr="007807BF">
          <w:rPr>
            <w:rFonts w:ascii="Arial" w:eastAsia="SimSun" w:hAnsi="Arial" w:cs="Arial"/>
            <w:color w:val="0000FF" w:themeColor="hyperlink"/>
            <w:sz w:val="22"/>
            <w:szCs w:val="20"/>
            <w:u w:val="single"/>
            <w:lang w:val="fr-CH" w:eastAsia="zh-CN"/>
          </w:rPr>
          <w:t>fbrege@inpi.fr</w:t>
        </w:r>
      </w:hyperlink>
      <w:r w:rsidRPr="007807BF">
        <w:rPr>
          <w:rFonts w:ascii="Arial" w:eastAsia="SimSun" w:hAnsi="Arial" w:cs="Arial"/>
          <w:sz w:val="22"/>
          <w:szCs w:val="20"/>
          <w:lang w:val="fr-CH" w:eastAsia="zh-CN"/>
        </w:rPr>
        <w:t xml:space="preserve"> </w:t>
      </w:r>
    </w:p>
    <w:p w14:paraId="1577F395" w14:textId="77777777" w:rsidR="007807BF" w:rsidRPr="007807BF" w:rsidRDefault="007807BF" w:rsidP="007807BF">
      <w:pPr>
        <w:bidi w:val="0"/>
        <w:spacing w:after="240"/>
        <w:rPr>
          <w:rFonts w:ascii="Arial" w:eastAsia="SimSun" w:hAnsi="Arial" w:cs="Arial"/>
          <w:sz w:val="22"/>
          <w:szCs w:val="22"/>
          <w:lang w:val="fr-CH" w:eastAsia="zh-CN"/>
        </w:rPr>
      </w:pPr>
      <w:r w:rsidRPr="007807BF">
        <w:rPr>
          <w:rFonts w:ascii="Arial" w:eastAsia="SimSun" w:hAnsi="Arial" w:cs="Arial"/>
          <w:sz w:val="22"/>
          <w:szCs w:val="22"/>
          <w:lang w:val="fr-CH" w:eastAsia="zh-CN"/>
        </w:rPr>
        <w:t xml:space="preserve">Josette HERESON (Mme), conseillère </w:t>
      </w:r>
      <w:r w:rsidRPr="007807BF">
        <w:rPr>
          <w:rFonts w:ascii="Arial" w:eastAsia="SimSun" w:hAnsi="Arial" w:cs="Arial"/>
          <w:sz w:val="22"/>
          <w:szCs w:val="20"/>
          <w:lang w:val="fr-CH" w:eastAsia="zh-CN"/>
        </w:rPr>
        <w:t>(affaires économiques et environnement)</w:t>
      </w:r>
      <w:r w:rsidRPr="007807BF">
        <w:rPr>
          <w:rFonts w:ascii="Arial" w:eastAsia="SimSun" w:hAnsi="Arial" w:cs="Arial"/>
          <w:sz w:val="22"/>
          <w:szCs w:val="22"/>
          <w:lang w:val="fr-CH" w:eastAsia="zh-CN"/>
        </w:rPr>
        <w:t>, Mission permanente, Genève</w:t>
      </w:r>
    </w:p>
    <w:p w14:paraId="35C86349" w14:textId="77777777" w:rsidR="007807BF" w:rsidRPr="007807BF" w:rsidRDefault="007807BF" w:rsidP="007807BF">
      <w:pPr>
        <w:keepNext/>
        <w:bidi w:val="0"/>
        <w:spacing w:before="240" w:after="60"/>
        <w:outlineLvl w:val="2"/>
        <w:rPr>
          <w:rFonts w:ascii="Arial" w:eastAsia="SimSun" w:hAnsi="Arial" w:cs="Arial"/>
          <w:bCs/>
          <w:sz w:val="22"/>
          <w:szCs w:val="26"/>
          <w:u w:val="single"/>
          <w:lang w:eastAsia="zh-CN"/>
        </w:rPr>
      </w:pPr>
      <w:r w:rsidRPr="00A12444">
        <w:rPr>
          <w:rFonts w:ascii="Arial" w:eastAsia="SimSun" w:hAnsi="Arial" w:cs="Arial"/>
          <w:bCs/>
          <w:sz w:val="22"/>
          <w:szCs w:val="26"/>
          <w:u w:val="single"/>
          <w:lang w:eastAsia="zh-CN"/>
        </w:rPr>
        <w:br/>
      </w:r>
      <w:r w:rsidRPr="007807BF">
        <w:rPr>
          <w:rFonts w:ascii="Arial" w:eastAsia="SimSun" w:hAnsi="Arial" w:cs="Arial"/>
          <w:bCs/>
          <w:sz w:val="22"/>
          <w:szCs w:val="26"/>
          <w:u w:val="single"/>
          <w:lang w:eastAsia="zh-CN"/>
        </w:rPr>
        <w:t>HONGRIE/HUNGARY</w:t>
      </w:r>
    </w:p>
    <w:p w14:paraId="6395BE49" w14:textId="006533F8"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Eszter KOVÁCS (Ms.), Legal Officer, Industrial Property Law Section, Hungarian Intellectual Property Office (HIPO), Budapest</w:t>
      </w:r>
      <w:r w:rsidRPr="007807BF">
        <w:rPr>
          <w:rFonts w:ascii="Arial" w:eastAsia="SimSun" w:hAnsi="Arial" w:cs="Arial"/>
          <w:sz w:val="22"/>
          <w:szCs w:val="22"/>
          <w:lang w:eastAsia="zh-CN"/>
        </w:rPr>
        <w:br/>
      </w:r>
      <w:hyperlink r:id="rId35" w:history="1">
        <w:r w:rsidRPr="007807BF">
          <w:rPr>
            <w:rFonts w:ascii="Arial" w:eastAsia="SimSun" w:hAnsi="Arial" w:cs="Arial"/>
            <w:color w:val="0000FF" w:themeColor="hyperlink"/>
            <w:sz w:val="22"/>
            <w:szCs w:val="22"/>
            <w:u w:val="single"/>
            <w:lang w:eastAsia="zh-CN"/>
          </w:rPr>
          <w:t>eszter.kovacs@hipo.gov.hu</w:t>
        </w:r>
      </w:hyperlink>
      <w:r w:rsidRPr="007807BF">
        <w:rPr>
          <w:rFonts w:ascii="Arial" w:eastAsia="SimSun" w:hAnsi="Arial" w:cs="Arial"/>
          <w:sz w:val="22"/>
          <w:szCs w:val="22"/>
          <w:lang w:eastAsia="zh-CN"/>
        </w:rPr>
        <w:t xml:space="preserve"> </w:t>
      </w:r>
    </w:p>
    <w:p w14:paraId="02B1DD66" w14:textId="458760E6" w:rsidR="007807BF" w:rsidRPr="007807BF" w:rsidRDefault="007807BF" w:rsidP="007807BF">
      <w:pPr>
        <w:bidi w:val="0"/>
        <w:rPr>
          <w:rFonts w:ascii="Arial" w:eastAsia="SimSun" w:hAnsi="Arial" w:cs="Arial"/>
          <w:sz w:val="22"/>
          <w:szCs w:val="22"/>
          <w:lang w:eastAsia="zh-CN"/>
        </w:rPr>
      </w:pPr>
      <w:r w:rsidRPr="007807BF">
        <w:rPr>
          <w:rFonts w:ascii="Arial" w:eastAsia="SimSun" w:hAnsi="Arial" w:cs="Arial"/>
          <w:sz w:val="22"/>
          <w:szCs w:val="22"/>
          <w:lang w:eastAsia="zh-CN"/>
        </w:rPr>
        <w:t>Lilla Fanni SZAKÁCS (Ms.), Head of Section, Model and Design Section, Hungarian Intellectual Property Office (HIPO), Budapest</w:t>
      </w:r>
      <w:r w:rsidRPr="007807BF">
        <w:rPr>
          <w:rFonts w:ascii="Arial" w:eastAsia="SimSun" w:hAnsi="Arial" w:cs="Arial"/>
          <w:sz w:val="22"/>
          <w:szCs w:val="22"/>
          <w:lang w:eastAsia="zh-CN"/>
        </w:rPr>
        <w:br/>
      </w:r>
      <w:hyperlink r:id="rId36" w:history="1">
        <w:r w:rsidRPr="007807BF">
          <w:rPr>
            <w:rFonts w:ascii="Arial" w:eastAsia="SimSun" w:hAnsi="Arial" w:cs="Arial"/>
            <w:color w:val="0000FF" w:themeColor="hyperlink"/>
            <w:sz w:val="22"/>
            <w:szCs w:val="22"/>
            <w:u w:val="single"/>
            <w:lang w:eastAsia="zh-CN"/>
          </w:rPr>
          <w:t>lilla.szakacs@hipo.gov.hu</w:t>
        </w:r>
      </w:hyperlink>
      <w:r w:rsidRPr="007807BF">
        <w:rPr>
          <w:rFonts w:ascii="Arial" w:eastAsia="SimSun" w:hAnsi="Arial" w:cs="Arial"/>
          <w:sz w:val="22"/>
          <w:szCs w:val="22"/>
          <w:lang w:eastAsia="zh-CN"/>
        </w:rPr>
        <w:t xml:space="preserve"> </w:t>
      </w:r>
    </w:p>
    <w:p w14:paraId="7C875496" w14:textId="77777777" w:rsidR="007807BF" w:rsidRPr="007807BF" w:rsidRDefault="007807BF" w:rsidP="007807BF">
      <w:pPr>
        <w:bidi w:val="0"/>
        <w:spacing w:before="480" w:after="240"/>
        <w:rPr>
          <w:rFonts w:ascii="Arial" w:eastAsia="SimSun" w:hAnsi="Arial" w:cs="Arial"/>
          <w:sz w:val="22"/>
          <w:szCs w:val="20"/>
          <w:u w:val="single"/>
          <w:lang w:eastAsia="zh-CN"/>
        </w:rPr>
      </w:pPr>
      <w:r w:rsidRPr="007807BF">
        <w:rPr>
          <w:rFonts w:ascii="Arial" w:eastAsia="SimSun" w:hAnsi="Arial" w:cs="Arial"/>
          <w:sz w:val="22"/>
          <w:szCs w:val="20"/>
          <w:u w:val="single"/>
          <w:lang w:eastAsia="zh-CN"/>
        </w:rPr>
        <w:t>ISRAËL/ISRAEL</w:t>
      </w:r>
    </w:p>
    <w:p w14:paraId="6EC50A15" w14:textId="77777777" w:rsidR="007807BF" w:rsidRPr="007807BF" w:rsidRDefault="007807BF" w:rsidP="007807BF">
      <w:pPr>
        <w:bidi w:val="0"/>
        <w:spacing w:after="240"/>
        <w:rPr>
          <w:rFonts w:ascii="Arial" w:eastAsia="SimSun" w:hAnsi="Arial" w:cs="Arial"/>
          <w:sz w:val="22"/>
          <w:szCs w:val="20"/>
          <w:lang w:eastAsia="zh-CN"/>
        </w:rPr>
      </w:pPr>
      <w:r w:rsidRPr="007807BF">
        <w:rPr>
          <w:rFonts w:ascii="Arial" w:eastAsia="SimSun" w:hAnsi="Arial" w:cs="Arial"/>
          <w:sz w:val="22"/>
          <w:szCs w:val="20"/>
          <w:lang w:eastAsia="zh-CN"/>
        </w:rPr>
        <w:t>Alice MAHLIS ABRAMOVICH (Ms.), Head, Designs Department, Israel Patent Office (ILPO), Ministry of Justice,</w:t>
      </w:r>
      <w:r w:rsidRPr="007807BF">
        <w:rPr>
          <w:rFonts w:ascii="Arial" w:eastAsia="SimSun" w:hAnsi="Arial" w:cs="Arial"/>
          <w:sz w:val="22"/>
          <w:szCs w:val="22"/>
          <w:lang w:eastAsia="zh-CN"/>
        </w:rPr>
        <w:t xml:space="preserve"> </w:t>
      </w:r>
      <w:r w:rsidRPr="007807BF">
        <w:rPr>
          <w:rFonts w:ascii="Arial" w:eastAsia="SimSun" w:hAnsi="Arial" w:cs="Arial"/>
          <w:sz w:val="22"/>
          <w:szCs w:val="20"/>
          <w:lang w:eastAsia="zh-CN"/>
        </w:rPr>
        <w:t>Jerusalem</w:t>
      </w:r>
    </w:p>
    <w:p w14:paraId="1820C7AF" w14:textId="759D2D0C"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Tamara SZNAIDLEDER (Ms.), Advisor, Permanent Mission, Geneva</w:t>
      </w:r>
      <w:r w:rsidRPr="007807BF">
        <w:rPr>
          <w:rFonts w:ascii="Arial" w:eastAsia="SimSun" w:hAnsi="Arial" w:cs="Arial"/>
          <w:sz w:val="22"/>
          <w:szCs w:val="22"/>
          <w:lang w:eastAsia="zh-CN"/>
        </w:rPr>
        <w:br/>
      </w:r>
      <w:hyperlink r:id="rId37" w:history="1">
        <w:r w:rsidRPr="007807BF">
          <w:rPr>
            <w:rFonts w:ascii="Arial" w:eastAsia="SimSun" w:hAnsi="Arial" w:cs="Arial"/>
            <w:color w:val="0000FF" w:themeColor="hyperlink"/>
            <w:sz w:val="22"/>
            <w:szCs w:val="22"/>
            <w:u w:val="single"/>
            <w:lang w:eastAsia="zh-CN"/>
          </w:rPr>
          <w:t>project-coordinator@geneva.mfa.gov.il</w:t>
        </w:r>
      </w:hyperlink>
      <w:r w:rsidRPr="007807BF">
        <w:rPr>
          <w:rFonts w:ascii="Arial" w:eastAsia="SimSun" w:hAnsi="Arial" w:cs="Arial"/>
          <w:sz w:val="22"/>
          <w:szCs w:val="22"/>
          <w:lang w:eastAsia="zh-CN"/>
        </w:rPr>
        <w:t xml:space="preserve"> </w:t>
      </w:r>
    </w:p>
    <w:p w14:paraId="3C994863" w14:textId="77777777" w:rsidR="007807BF" w:rsidRPr="007807BF" w:rsidRDefault="007807BF" w:rsidP="007807BF">
      <w:pPr>
        <w:bidi w:val="0"/>
        <w:spacing w:before="480" w:after="240"/>
        <w:rPr>
          <w:rFonts w:ascii="Arial" w:eastAsia="SimSun" w:hAnsi="Arial" w:cs="Arial"/>
          <w:sz w:val="22"/>
          <w:szCs w:val="22"/>
          <w:lang w:eastAsia="zh-CN"/>
        </w:rPr>
      </w:pPr>
      <w:r w:rsidRPr="007807BF">
        <w:rPr>
          <w:rFonts w:ascii="Arial" w:eastAsia="SimSun" w:hAnsi="Arial" w:cs="Arial"/>
          <w:sz w:val="22"/>
          <w:szCs w:val="22"/>
          <w:u w:val="single"/>
          <w:lang w:eastAsia="zh-CN"/>
        </w:rPr>
        <w:t>ITALIE/ITALY</w:t>
      </w:r>
    </w:p>
    <w:p w14:paraId="5F7AC033" w14:textId="29D61741"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Gian Lorenzo CORNADO (Mr.), Ambassador, Permanent Representative, Permanent Mission, Geneva</w:t>
      </w:r>
      <w:r w:rsidRPr="007807BF">
        <w:rPr>
          <w:rFonts w:ascii="Arial" w:eastAsia="SimSun" w:hAnsi="Arial" w:cs="Arial"/>
          <w:sz w:val="22"/>
          <w:szCs w:val="22"/>
          <w:lang w:eastAsia="zh-CN"/>
        </w:rPr>
        <w:br/>
      </w:r>
      <w:hyperlink r:id="rId38" w:history="1">
        <w:r w:rsidRPr="007807BF">
          <w:rPr>
            <w:rFonts w:ascii="Arial" w:eastAsia="SimSun" w:hAnsi="Arial" w:cs="Arial"/>
            <w:color w:val="0000FF" w:themeColor="hyperlink"/>
            <w:sz w:val="22"/>
            <w:szCs w:val="22"/>
            <w:u w:val="single"/>
            <w:lang w:eastAsia="zh-CN"/>
          </w:rPr>
          <w:t>ginevraonu.segreteria@esteri.it</w:t>
        </w:r>
      </w:hyperlink>
    </w:p>
    <w:p w14:paraId="032C5440" w14:textId="77777777" w:rsidR="007807BF" w:rsidRPr="007807BF" w:rsidRDefault="007807BF" w:rsidP="007807BF">
      <w:pPr>
        <w:bidi w:val="0"/>
        <w:rPr>
          <w:rFonts w:ascii="Arial" w:eastAsia="SimSun" w:hAnsi="Arial" w:cs="Arial"/>
          <w:bCs/>
          <w:sz w:val="22"/>
          <w:szCs w:val="26"/>
          <w:u w:val="single"/>
          <w:lang w:eastAsia="zh-CN"/>
        </w:rPr>
      </w:pPr>
      <w:r w:rsidRPr="007807BF">
        <w:rPr>
          <w:rFonts w:ascii="Arial" w:eastAsia="SimSun" w:hAnsi="Arial" w:cs="Arial"/>
          <w:sz w:val="22"/>
          <w:szCs w:val="20"/>
          <w:lang w:eastAsia="zh-CN"/>
        </w:rPr>
        <w:br w:type="page"/>
      </w:r>
    </w:p>
    <w:p w14:paraId="56A8C80E" w14:textId="77777777" w:rsidR="007807BF" w:rsidRPr="007807BF" w:rsidRDefault="007807BF" w:rsidP="007807BF">
      <w:pPr>
        <w:keepNext/>
        <w:bidi w:val="0"/>
        <w:spacing w:before="24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lastRenderedPageBreak/>
        <w:t>JAPON/JAPAN</w:t>
      </w:r>
    </w:p>
    <w:p w14:paraId="240FB2C2" w14:textId="77777777" w:rsidR="007807BF" w:rsidRPr="007807BF" w:rsidRDefault="007807BF" w:rsidP="007807BF">
      <w:pPr>
        <w:bidi w:val="0"/>
        <w:spacing w:after="240"/>
        <w:rPr>
          <w:rFonts w:ascii="Arial" w:eastAsia="SimSun" w:hAnsi="Arial" w:cs="Arial"/>
          <w:sz w:val="22"/>
          <w:szCs w:val="20"/>
          <w:lang w:eastAsia="zh-CN"/>
        </w:rPr>
      </w:pPr>
      <w:r w:rsidRPr="007807BF">
        <w:rPr>
          <w:rFonts w:ascii="Arial" w:eastAsia="SimSun" w:hAnsi="Arial" w:cs="Arial"/>
          <w:sz w:val="22"/>
          <w:szCs w:val="20"/>
          <w:lang w:eastAsia="zh-CN"/>
        </w:rPr>
        <w:t>ENOMOTO Fumio (Mr.), Deputy Director, International Policy Division, Japan Patent Office (JPO), Ministry of Economy, Trade and Industry, Tokyo</w:t>
      </w:r>
    </w:p>
    <w:p w14:paraId="094975A7" w14:textId="77777777" w:rsidR="007807BF" w:rsidRPr="007807BF" w:rsidRDefault="007807BF" w:rsidP="007807BF">
      <w:pPr>
        <w:bidi w:val="0"/>
        <w:spacing w:before="240" w:after="120"/>
        <w:ind w:right="-185"/>
        <w:rPr>
          <w:rFonts w:ascii="Arial" w:eastAsia="SimSun" w:hAnsi="Arial" w:cs="Arial"/>
          <w:sz w:val="22"/>
          <w:szCs w:val="20"/>
          <w:lang w:eastAsia="zh-CN"/>
        </w:rPr>
      </w:pPr>
      <w:r w:rsidRPr="007807BF">
        <w:rPr>
          <w:rFonts w:ascii="Arial" w:eastAsia="SimSun" w:hAnsi="Arial" w:cs="Arial"/>
          <w:sz w:val="22"/>
          <w:szCs w:val="20"/>
          <w:lang w:eastAsia="zh-CN"/>
        </w:rPr>
        <w:t>KONNO Chikako (Ms.), Deputy Director, Office for International Design Applications under the Geneva Act of the Hague Agreement and International Trademark Applications under the Madrid Protocol, Japan Patent Office (JPO), Ministry of Economy, Trade and Industry, Tokyo</w:t>
      </w:r>
    </w:p>
    <w:p w14:paraId="62332B7B" w14:textId="77777777" w:rsidR="007807BF" w:rsidRPr="007807BF" w:rsidRDefault="007807BF" w:rsidP="007807BF">
      <w:pPr>
        <w:bidi w:val="0"/>
        <w:spacing w:before="240"/>
        <w:rPr>
          <w:rFonts w:ascii="Arial" w:eastAsia="SimSun" w:hAnsi="Arial" w:cs="Arial"/>
          <w:sz w:val="22"/>
          <w:szCs w:val="20"/>
          <w:lang w:eastAsia="zh-CN"/>
        </w:rPr>
      </w:pPr>
      <w:r w:rsidRPr="007807BF">
        <w:rPr>
          <w:rFonts w:ascii="Arial" w:eastAsia="SimSun" w:hAnsi="Arial" w:cs="Arial"/>
          <w:sz w:val="22"/>
          <w:szCs w:val="20"/>
          <w:lang w:eastAsia="zh-CN"/>
        </w:rPr>
        <w:t xml:space="preserve">NAKAMURA Yoshinori (Mr.), Deputy Director, International Policy Division, Japan Patent Office (JPO), Ministry of Economy, Trade and Industry, Tokyo </w:t>
      </w:r>
    </w:p>
    <w:p w14:paraId="60180724" w14:textId="77777777" w:rsidR="007807BF" w:rsidRPr="007807BF" w:rsidRDefault="007807BF" w:rsidP="007807BF">
      <w:pPr>
        <w:bidi w:val="0"/>
        <w:spacing w:before="240"/>
        <w:rPr>
          <w:rFonts w:ascii="Arial" w:eastAsia="SimSun" w:hAnsi="Arial" w:cs="Arial"/>
          <w:sz w:val="22"/>
          <w:szCs w:val="20"/>
          <w:lang w:eastAsia="zh-CN"/>
        </w:rPr>
      </w:pPr>
      <w:r w:rsidRPr="007807BF">
        <w:rPr>
          <w:rFonts w:ascii="Arial" w:eastAsia="SimSun" w:hAnsi="Arial" w:cs="Arial"/>
          <w:sz w:val="22"/>
          <w:szCs w:val="20"/>
          <w:lang w:eastAsia="zh-CN"/>
        </w:rPr>
        <w:t>MUNAKATA Tetsuya (Mr.), Assistant Director, International Policy Division, Japan Patent Office (JPO), Ministry of Economy, Trade and Industry, Tokyo</w:t>
      </w:r>
    </w:p>
    <w:p w14:paraId="14D6DAC7" w14:textId="77777777" w:rsidR="007807BF" w:rsidRPr="007807BF" w:rsidRDefault="007807BF" w:rsidP="007807BF">
      <w:pPr>
        <w:bidi w:val="0"/>
        <w:spacing w:before="240"/>
        <w:rPr>
          <w:rFonts w:ascii="Arial" w:eastAsia="SimSun" w:hAnsi="Arial" w:cs="Arial"/>
          <w:sz w:val="22"/>
          <w:szCs w:val="20"/>
          <w:lang w:eastAsia="zh-CN"/>
        </w:rPr>
      </w:pPr>
      <w:r w:rsidRPr="007807BF">
        <w:rPr>
          <w:rFonts w:ascii="Arial" w:eastAsia="SimSun" w:hAnsi="Arial" w:cs="Arial"/>
          <w:sz w:val="22"/>
          <w:szCs w:val="20"/>
          <w:lang w:eastAsia="zh-CN"/>
        </w:rPr>
        <w:t>TSURUWA Mei (Ms.), Assistant Director, Office for International Design Applications under the Geneva Act of the Hague Agreement and International Trademark Applications under the Madrid Protocol, Japan Patent Office (JPO), Ministry of Economy, Trade and Industry, Tokyo</w:t>
      </w:r>
    </w:p>
    <w:p w14:paraId="1193D0F3" w14:textId="77777777" w:rsidR="007807BF" w:rsidRPr="007807BF" w:rsidRDefault="007807BF" w:rsidP="007807BF">
      <w:pPr>
        <w:bidi w:val="0"/>
        <w:spacing w:before="240"/>
        <w:rPr>
          <w:rFonts w:ascii="Arial" w:eastAsia="SimSun" w:hAnsi="Arial" w:cs="Arial"/>
          <w:sz w:val="22"/>
          <w:szCs w:val="20"/>
          <w:lang w:eastAsia="zh-CN"/>
        </w:rPr>
      </w:pPr>
      <w:r w:rsidRPr="007807BF">
        <w:rPr>
          <w:rFonts w:ascii="Arial" w:eastAsia="SimSun" w:hAnsi="Arial" w:cs="Arial"/>
          <w:sz w:val="22"/>
          <w:szCs w:val="22"/>
          <w:lang w:eastAsia="zh-CN"/>
        </w:rPr>
        <w:t xml:space="preserve">UEJIMA Hiroki (Mr.), First Secretary, Permanent Mission, Geneva </w:t>
      </w:r>
    </w:p>
    <w:p w14:paraId="6EC3A6C8"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KIRGHIZISTAN/KYRGYZSTAN</w:t>
      </w:r>
    </w:p>
    <w:p w14:paraId="62E242D0" w14:textId="1546CFB0"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Gulnaz KAPAROVA (Ms.), Department of Examination of Industrial Property Objects, State Service of Intellectual Property and Innovation under the Government of the Kyrgyz Republic (Kyrgyzpatent), Bishkek</w:t>
      </w:r>
      <w:r w:rsidRPr="007807BF">
        <w:rPr>
          <w:rFonts w:ascii="Arial" w:eastAsia="SimSun" w:hAnsi="Arial" w:cs="Arial"/>
          <w:sz w:val="22"/>
          <w:szCs w:val="22"/>
          <w:lang w:eastAsia="zh-CN"/>
        </w:rPr>
        <w:br/>
      </w:r>
      <w:hyperlink r:id="rId39" w:history="1">
        <w:r w:rsidRPr="007807BF">
          <w:rPr>
            <w:rFonts w:ascii="Arial" w:eastAsia="SimSun" w:hAnsi="Arial" w:cs="Arial"/>
            <w:color w:val="0000FF" w:themeColor="hyperlink"/>
            <w:sz w:val="22"/>
            <w:szCs w:val="22"/>
            <w:u w:val="single"/>
            <w:lang w:eastAsia="zh-CN"/>
          </w:rPr>
          <w:t>gulnaz.kapar@patent.kg</w:t>
        </w:r>
      </w:hyperlink>
      <w:r w:rsidRPr="007807BF">
        <w:rPr>
          <w:rFonts w:ascii="Arial" w:eastAsia="SimSun" w:hAnsi="Arial" w:cs="Arial"/>
          <w:sz w:val="22"/>
          <w:szCs w:val="22"/>
          <w:lang w:eastAsia="zh-CN"/>
        </w:rPr>
        <w:t xml:space="preserve"> </w:t>
      </w:r>
    </w:p>
    <w:p w14:paraId="1D29FEA8" w14:textId="589A59D2"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Asel KEMEL KYZY (Ms.), Chief Specialist, Examination Department, State Service of Intellectual Property and Innovation under the Government of the Kyrgyz Republic (Kyrgyzpatent), Bishkek</w:t>
      </w:r>
      <w:r w:rsidRPr="007807BF">
        <w:rPr>
          <w:rFonts w:ascii="Arial" w:eastAsia="SimSun" w:hAnsi="Arial" w:cs="Arial"/>
          <w:sz w:val="22"/>
          <w:szCs w:val="22"/>
          <w:lang w:eastAsia="zh-CN"/>
        </w:rPr>
        <w:br/>
      </w:r>
      <w:hyperlink r:id="rId40" w:history="1">
        <w:r w:rsidRPr="007807BF">
          <w:rPr>
            <w:rFonts w:ascii="Arial" w:eastAsia="SimSun" w:hAnsi="Arial" w:cs="Arial"/>
            <w:color w:val="0000FF" w:themeColor="hyperlink"/>
            <w:sz w:val="22"/>
            <w:szCs w:val="22"/>
            <w:u w:val="single"/>
            <w:lang w:eastAsia="zh-CN"/>
          </w:rPr>
          <w:t>asel.kemel@patent.kg</w:t>
        </w:r>
      </w:hyperlink>
    </w:p>
    <w:p w14:paraId="6F1B2561" w14:textId="77777777" w:rsidR="007807BF" w:rsidRPr="007807BF" w:rsidRDefault="007807BF" w:rsidP="007807BF">
      <w:pPr>
        <w:keepNext/>
        <w:bidi w:val="0"/>
        <w:spacing w:before="240" w:after="6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br/>
        <w:t>LITUANIE/LITHUANIA</w:t>
      </w:r>
    </w:p>
    <w:p w14:paraId="7F75FCD6" w14:textId="3474A0AF" w:rsidR="007807BF" w:rsidRPr="007807BF" w:rsidRDefault="007807BF" w:rsidP="007807BF">
      <w:pPr>
        <w:bidi w:val="0"/>
        <w:spacing w:after="240"/>
        <w:rPr>
          <w:rFonts w:ascii="Arial" w:eastAsia="SimSun" w:hAnsi="Arial" w:cs="Arial"/>
          <w:sz w:val="22"/>
          <w:szCs w:val="20"/>
          <w:lang w:eastAsia="zh-CN"/>
        </w:rPr>
      </w:pPr>
      <w:r w:rsidRPr="007807BF">
        <w:rPr>
          <w:rFonts w:ascii="Arial" w:eastAsia="SimSun" w:hAnsi="Arial" w:cs="Arial"/>
          <w:sz w:val="22"/>
          <w:szCs w:val="20"/>
          <w:lang w:eastAsia="zh-CN"/>
        </w:rPr>
        <w:t>Digna ZINKEVIČIENĖ (Ms.), Head, Trademarks and Designs Division, State Patent Bureau of the Republic of Lithuania, Vilnius</w:t>
      </w:r>
      <w:r w:rsidRPr="007807BF">
        <w:rPr>
          <w:rFonts w:ascii="Arial" w:eastAsia="SimSun" w:hAnsi="Arial" w:cs="Arial"/>
          <w:sz w:val="22"/>
          <w:szCs w:val="20"/>
          <w:lang w:eastAsia="zh-CN"/>
        </w:rPr>
        <w:br/>
      </w:r>
      <w:hyperlink r:id="rId41" w:history="1">
        <w:r w:rsidRPr="007807BF">
          <w:rPr>
            <w:rFonts w:ascii="Arial" w:eastAsia="SimSun" w:hAnsi="Arial" w:cs="Arial"/>
            <w:color w:val="0000FF" w:themeColor="hyperlink"/>
            <w:sz w:val="22"/>
            <w:szCs w:val="20"/>
            <w:u w:val="single"/>
            <w:lang w:eastAsia="zh-CN"/>
          </w:rPr>
          <w:t>digna.zinkeviciene@vpb.gov.lt</w:t>
        </w:r>
      </w:hyperlink>
    </w:p>
    <w:p w14:paraId="6C718EA8" w14:textId="794539C7" w:rsidR="007807BF" w:rsidRPr="007807BF" w:rsidRDefault="007807BF" w:rsidP="007807BF">
      <w:pPr>
        <w:bidi w:val="0"/>
        <w:spacing w:after="240"/>
        <w:rPr>
          <w:rFonts w:ascii="Arial" w:eastAsia="SimSun" w:hAnsi="Arial" w:cs="Arial"/>
          <w:sz w:val="22"/>
          <w:szCs w:val="20"/>
          <w:u w:val="single"/>
          <w:lang w:val="fr-CH" w:eastAsia="zh-CN"/>
        </w:rPr>
      </w:pPr>
      <w:r w:rsidRPr="007807BF">
        <w:rPr>
          <w:rFonts w:ascii="Arial" w:eastAsia="SimSun" w:hAnsi="Arial" w:cs="Arial"/>
          <w:sz w:val="22"/>
          <w:szCs w:val="20"/>
          <w:lang w:val="fr-CH" w:eastAsia="zh-CN"/>
        </w:rPr>
        <w:t>Rasa SVETIKAITĖ (Ms.), Justice and Intellectual Property Attaché, Permanent Mission, Geneva</w:t>
      </w:r>
      <w:r w:rsidRPr="007807BF">
        <w:rPr>
          <w:rFonts w:ascii="Arial" w:eastAsia="SimSun" w:hAnsi="Arial" w:cs="Arial"/>
          <w:sz w:val="22"/>
          <w:szCs w:val="20"/>
          <w:lang w:val="fr-CH" w:eastAsia="zh-CN"/>
        </w:rPr>
        <w:br/>
      </w:r>
      <w:hyperlink r:id="rId42" w:history="1">
        <w:r w:rsidRPr="007807BF">
          <w:rPr>
            <w:rFonts w:ascii="Arial" w:eastAsia="SimSun" w:hAnsi="Arial" w:cs="Arial"/>
            <w:color w:val="0000FF" w:themeColor="hyperlink"/>
            <w:sz w:val="22"/>
            <w:szCs w:val="20"/>
            <w:u w:val="single"/>
            <w:lang w:val="fr-CH" w:eastAsia="zh-CN"/>
          </w:rPr>
          <w:t>rasa.svetikaite@urm.lt</w:t>
        </w:r>
      </w:hyperlink>
      <w:r w:rsidRPr="007807BF">
        <w:rPr>
          <w:rFonts w:ascii="Arial" w:eastAsia="SimSun" w:hAnsi="Arial" w:cs="Arial"/>
          <w:sz w:val="22"/>
          <w:szCs w:val="20"/>
          <w:u w:val="single"/>
          <w:lang w:val="fr-CH" w:eastAsia="zh-CN"/>
        </w:rPr>
        <w:t xml:space="preserve"> </w:t>
      </w:r>
    </w:p>
    <w:p w14:paraId="5B7AB90B" w14:textId="77777777" w:rsidR="007807BF" w:rsidRPr="007807BF" w:rsidRDefault="007807BF" w:rsidP="007807BF">
      <w:pPr>
        <w:bidi w:val="0"/>
        <w:rPr>
          <w:rFonts w:ascii="Arial" w:eastAsia="SimSun" w:hAnsi="Arial" w:cs="Arial"/>
          <w:bCs/>
          <w:sz w:val="22"/>
          <w:szCs w:val="26"/>
          <w:u w:val="single"/>
          <w:lang w:val="fr-CH" w:eastAsia="zh-CN"/>
        </w:rPr>
      </w:pPr>
      <w:r w:rsidRPr="007807BF">
        <w:rPr>
          <w:rFonts w:ascii="Arial" w:eastAsia="SimSun" w:hAnsi="Arial" w:cs="Arial"/>
          <w:sz w:val="22"/>
          <w:szCs w:val="20"/>
          <w:lang w:val="fr-CH" w:eastAsia="zh-CN"/>
        </w:rPr>
        <w:br w:type="page"/>
      </w:r>
    </w:p>
    <w:p w14:paraId="0E19B823" w14:textId="77777777" w:rsidR="007807BF" w:rsidRPr="007807BF" w:rsidRDefault="007807BF" w:rsidP="007807BF">
      <w:pPr>
        <w:keepNext/>
        <w:bidi w:val="0"/>
        <w:spacing w:before="240" w:after="240"/>
        <w:outlineLvl w:val="2"/>
        <w:rPr>
          <w:rFonts w:ascii="Arial" w:eastAsia="SimSun" w:hAnsi="Arial" w:cs="Arial"/>
          <w:bCs/>
          <w:sz w:val="22"/>
          <w:szCs w:val="26"/>
          <w:u w:val="single"/>
          <w:lang w:val="fr-FR" w:eastAsia="zh-CN"/>
        </w:rPr>
      </w:pPr>
      <w:r w:rsidRPr="007807BF">
        <w:rPr>
          <w:rFonts w:ascii="Arial" w:eastAsia="SimSun" w:hAnsi="Arial" w:cs="Arial"/>
          <w:bCs/>
          <w:sz w:val="22"/>
          <w:szCs w:val="26"/>
          <w:u w:val="single"/>
          <w:lang w:val="fr-CH" w:eastAsia="zh-CN"/>
        </w:rPr>
        <w:lastRenderedPageBreak/>
        <w:t>MEXIQUE/MEXICO</w:t>
      </w:r>
    </w:p>
    <w:p w14:paraId="0BB9C1BA" w14:textId="6FC6902F" w:rsidR="007807BF" w:rsidRPr="007807BF" w:rsidRDefault="007807BF" w:rsidP="007807BF">
      <w:pPr>
        <w:bidi w:val="0"/>
        <w:spacing w:after="240"/>
        <w:rPr>
          <w:rFonts w:ascii="Arial" w:eastAsia="SimSun" w:hAnsi="Arial" w:cs="Arial"/>
          <w:sz w:val="22"/>
          <w:szCs w:val="22"/>
          <w:u w:val="single"/>
          <w:lang w:val="pt-PT" w:eastAsia="zh-CN"/>
        </w:rPr>
      </w:pPr>
      <w:r w:rsidRPr="007807BF">
        <w:rPr>
          <w:rFonts w:ascii="Arial" w:eastAsia="SimSun" w:hAnsi="Arial" w:cs="Arial"/>
          <w:sz w:val="22"/>
          <w:szCs w:val="22"/>
          <w:lang w:val="pt-PT" w:eastAsia="zh-CN"/>
        </w:rPr>
        <w:t>Rubén MARTÍNEZ CORTE (Sr.), Especialista en Propiedad Intelectual, Dirección Divisional de Relaciones Internacionales, Instituto Mexicano de la Propiedad Industrial (IMPI), Ciudad de México</w:t>
      </w:r>
      <w:r w:rsidRPr="007807BF">
        <w:rPr>
          <w:rFonts w:ascii="Arial" w:eastAsia="SimSun" w:hAnsi="Arial" w:cs="Arial"/>
          <w:sz w:val="22"/>
          <w:szCs w:val="22"/>
          <w:lang w:val="pt-PT" w:eastAsia="zh-CN"/>
        </w:rPr>
        <w:br/>
      </w:r>
      <w:hyperlink r:id="rId43" w:history="1">
        <w:r w:rsidRPr="007807BF">
          <w:rPr>
            <w:rFonts w:ascii="Arial" w:eastAsia="SimSun" w:hAnsi="Arial" w:cs="Arial"/>
            <w:color w:val="0000FF" w:themeColor="hyperlink"/>
            <w:sz w:val="22"/>
            <w:szCs w:val="22"/>
            <w:u w:val="single"/>
            <w:lang w:val="pt-PT" w:eastAsia="zh-CN"/>
          </w:rPr>
          <w:t>ruben.martinez@impi.gob.mx</w:t>
        </w:r>
      </w:hyperlink>
      <w:r w:rsidRPr="007807BF">
        <w:rPr>
          <w:rFonts w:ascii="Arial" w:eastAsia="SimSun" w:hAnsi="Arial" w:cs="Arial"/>
          <w:sz w:val="22"/>
          <w:szCs w:val="22"/>
          <w:u w:val="single"/>
          <w:lang w:val="pt-PT" w:eastAsia="zh-CN"/>
        </w:rPr>
        <w:t xml:space="preserve"> </w:t>
      </w:r>
    </w:p>
    <w:p w14:paraId="7049BA15" w14:textId="77777777" w:rsidR="007807BF" w:rsidRPr="007807BF" w:rsidRDefault="007807BF" w:rsidP="007807BF">
      <w:pPr>
        <w:bidi w:val="0"/>
        <w:spacing w:after="240"/>
        <w:rPr>
          <w:rFonts w:ascii="Arial" w:eastAsia="SimSun" w:hAnsi="Arial" w:cs="Arial"/>
          <w:sz w:val="22"/>
          <w:szCs w:val="20"/>
          <w:lang w:val="es-ES" w:eastAsia="zh-CN"/>
        </w:rPr>
      </w:pPr>
      <w:r w:rsidRPr="007807BF">
        <w:rPr>
          <w:rFonts w:ascii="Arial" w:eastAsia="SimSun" w:hAnsi="Arial" w:cs="Arial"/>
          <w:sz w:val="22"/>
          <w:szCs w:val="20"/>
          <w:lang w:val="es-ES" w:eastAsia="zh-CN"/>
        </w:rPr>
        <w:t xml:space="preserve">Hosanna Margarita MORA GONZÁLEZ (Sra.), Coordinadora Departamental de Asuntos Multilaterales, Dirección Divisional de Relaciones Internacionales, </w:t>
      </w:r>
      <w:r w:rsidRPr="007807BF">
        <w:rPr>
          <w:rFonts w:ascii="Arial" w:eastAsia="SimSun" w:hAnsi="Arial" w:cs="Arial"/>
          <w:sz w:val="22"/>
          <w:szCs w:val="22"/>
          <w:lang w:val="pt-PT" w:eastAsia="zh-CN"/>
        </w:rPr>
        <w:t xml:space="preserve">Instituto Mexicano de la Propiedad Industrial (IMPI), Ciudad de México </w:t>
      </w:r>
    </w:p>
    <w:p w14:paraId="5774BCB3" w14:textId="77777777" w:rsidR="007807BF" w:rsidRPr="007807BF" w:rsidRDefault="007807BF" w:rsidP="007807BF">
      <w:pPr>
        <w:bidi w:val="0"/>
        <w:spacing w:after="240"/>
        <w:rPr>
          <w:rFonts w:ascii="Arial" w:eastAsia="SimSun" w:hAnsi="Arial" w:cs="Arial"/>
          <w:sz w:val="22"/>
          <w:szCs w:val="20"/>
          <w:lang w:val="es-ES" w:eastAsia="zh-CN"/>
        </w:rPr>
      </w:pPr>
      <w:r w:rsidRPr="007807BF">
        <w:rPr>
          <w:rFonts w:ascii="Arial" w:eastAsia="SimSun" w:hAnsi="Arial" w:cs="Arial"/>
          <w:sz w:val="22"/>
          <w:szCs w:val="20"/>
          <w:lang w:val="es-ES" w:eastAsia="zh-CN"/>
        </w:rPr>
        <w:t>Gustavo OLVERA VELASCO (Sr.), Especialista, Dirección Divisional de Patentes, Instituto Mexicano de la Propiedad Industrial (IMPI), Ciudad de México</w:t>
      </w:r>
    </w:p>
    <w:p w14:paraId="34780FA5" w14:textId="77777777" w:rsidR="007807BF" w:rsidRPr="007807BF" w:rsidRDefault="007807BF" w:rsidP="007807BF">
      <w:pPr>
        <w:bidi w:val="0"/>
        <w:spacing w:after="240"/>
        <w:rPr>
          <w:rFonts w:ascii="Arial" w:eastAsia="SimSun" w:hAnsi="Arial" w:cs="Arial"/>
          <w:sz w:val="22"/>
          <w:szCs w:val="20"/>
          <w:lang w:val="pt-PT" w:eastAsia="zh-CN"/>
        </w:rPr>
      </w:pPr>
      <w:r w:rsidRPr="007807BF">
        <w:rPr>
          <w:rFonts w:ascii="Arial" w:eastAsia="SimSun" w:hAnsi="Arial" w:cs="Arial"/>
          <w:sz w:val="22"/>
          <w:szCs w:val="20"/>
          <w:lang w:val="pt-PT" w:eastAsia="zh-CN"/>
        </w:rPr>
        <w:t>Luis Silverio PÉREZ ALTAMIRANO (Sr.), Coordinador Departamental de Examen Área Diseños Industriales y Modelos de Utilidad, Dirección Divisional De Patentes, Instituto Mexicano de la Propiedad Industrial (IMPI), Ciudad de México</w:t>
      </w:r>
    </w:p>
    <w:p w14:paraId="7CFD0700" w14:textId="77777777" w:rsidR="007807BF" w:rsidRPr="007807BF" w:rsidRDefault="007807BF" w:rsidP="007807BF">
      <w:pPr>
        <w:bidi w:val="0"/>
        <w:spacing w:after="240"/>
        <w:rPr>
          <w:rFonts w:ascii="Arial" w:eastAsia="SimSun" w:hAnsi="Arial" w:cs="Arial"/>
          <w:sz w:val="22"/>
          <w:szCs w:val="22"/>
          <w:lang w:val="pt-PT" w:eastAsia="zh-CN"/>
        </w:rPr>
      </w:pPr>
      <w:r w:rsidRPr="007807BF">
        <w:rPr>
          <w:rFonts w:ascii="Arial" w:eastAsia="SimSun" w:hAnsi="Arial" w:cs="Arial"/>
          <w:sz w:val="22"/>
          <w:szCs w:val="22"/>
          <w:lang w:val="pt-PT" w:eastAsia="zh-CN"/>
        </w:rPr>
        <w:t>María del Pilar ESCOBAR BAUTISTA (Sra.), Consejera, Misión Permanente, Ginebra</w:t>
      </w:r>
    </w:p>
    <w:p w14:paraId="120297F1"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MONGOLIE/MONGOLIA</w:t>
      </w:r>
    </w:p>
    <w:p w14:paraId="088BC5A8" w14:textId="77777777"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Angar OYUN (Ms.), Counsellor, Permanent Mission, Geneva</w:t>
      </w:r>
    </w:p>
    <w:p w14:paraId="752A6DFC"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NORVÈGE/NORWAY</w:t>
      </w:r>
    </w:p>
    <w:p w14:paraId="77CA3FF9" w14:textId="2F9655E2" w:rsidR="007807BF" w:rsidRPr="007807BF" w:rsidRDefault="007807BF" w:rsidP="007807BF">
      <w:pPr>
        <w:bidi w:val="0"/>
        <w:spacing w:after="240"/>
        <w:rPr>
          <w:rFonts w:ascii="Arial" w:eastAsia="SimSun" w:hAnsi="Arial" w:cs="Arial"/>
          <w:color w:val="0000FF" w:themeColor="hyperlink"/>
          <w:sz w:val="22"/>
          <w:szCs w:val="20"/>
          <w:u w:val="single"/>
          <w:lang w:eastAsia="zh-CN"/>
        </w:rPr>
      </w:pPr>
      <w:r w:rsidRPr="007807BF">
        <w:rPr>
          <w:rFonts w:ascii="Arial" w:eastAsia="SimSun" w:hAnsi="Arial" w:cs="Arial"/>
          <w:sz w:val="22"/>
          <w:szCs w:val="20"/>
          <w:lang w:eastAsia="zh-CN"/>
        </w:rPr>
        <w:t xml:space="preserve">Rikke LØVSJØ (Ms.), Senior Legal Advisor, Design and Trademark Department, Norwegian Industrial Property Office (NIPO), Oslo </w:t>
      </w:r>
      <w:r w:rsidRPr="007807BF">
        <w:rPr>
          <w:rFonts w:ascii="Arial" w:eastAsia="SimSun" w:hAnsi="Arial" w:cs="Arial"/>
          <w:sz w:val="22"/>
          <w:szCs w:val="20"/>
          <w:lang w:eastAsia="zh-CN"/>
        </w:rPr>
        <w:br/>
      </w:r>
      <w:hyperlink r:id="rId44" w:history="1">
        <w:r w:rsidRPr="007807BF">
          <w:rPr>
            <w:rFonts w:ascii="Arial" w:eastAsia="SimSun" w:hAnsi="Arial" w:cs="Arial"/>
            <w:color w:val="0000FF" w:themeColor="hyperlink"/>
            <w:sz w:val="22"/>
            <w:szCs w:val="20"/>
            <w:u w:val="single"/>
            <w:lang w:eastAsia="zh-CN"/>
          </w:rPr>
          <w:t>ril@patentstyret.no</w:t>
        </w:r>
      </w:hyperlink>
    </w:p>
    <w:p w14:paraId="25053529" w14:textId="35698DDA" w:rsidR="007807BF" w:rsidRPr="007807BF" w:rsidRDefault="007807BF" w:rsidP="007807BF">
      <w:pPr>
        <w:bidi w:val="0"/>
        <w:spacing w:after="240"/>
        <w:rPr>
          <w:rFonts w:ascii="Arial" w:eastAsia="SimSun" w:hAnsi="Arial" w:cs="Arial"/>
          <w:sz w:val="22"/>
          <w:szCs w:val="20"/>
          <w:lang w:eastAsia="zh-CN"/>
        </w:rPr>
      </w:pPr>
      <w:r w:rsidRPr="007807BF">
        <w:rPr>
          <w:rFonts w:ascii="Arial" w:eastAsia="SimSun" w:hAnsi="Arial" w:cs="Arial"/>
          <w:sz w:val="22"/>
          <w:szCs w:val="20"/>
          <w:lang w:eastAsia="zh-CN"/>
        </w:rPr>
        <w:t>Karine MATHISEN (Ms.), Senior Legal Advisor, Design and Trademark Departement, Norwegian Industrial Property Office (NIPO), Oslo</w:t>
      </w:r>
      <w:r w:rsidRPr="007807BF">
        <w:rPr>
          <w:rFonts w:ascii="Arial" w:eastAsia="SimSun" w:hAnsi="Arial" w:cs="Arial"/>
          <w:sz w:val="22"/>
          <w:szCs w:val="20"/>
          <w:lang w:eastAsia="zh-CN"/>
        </w:rPr>
        <w:br/>
      </w:r>
      <w:hyperlink r:id="rId45" w:history="1">
        <w:r w:rsidRPr="007807BF">
          <w:rPr>
            <w:rFonts w:ascii="Arial" w:eastAsia="SimSun" w:hAnsi="Arial" w:cs="Arial"/>
            <w:color w:val="0000FF" w:themeColor="hyperlink"/>
            <w:sz w:val="22"/>
            <w:szCs w:val="20"/>
            <w:u w:val="single"/>
            <w:lang w:eastAsia="zh-CN"/>
          </w:rPr>
          <w:t>kma@patentstyret.no</w:t>
        </w:r>
      </w:hyperlink>
    </w:p>
    <w:p w14:paraId="53D5298E"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OMAN</w:t>
      </w:r>
    </w:p>
    <w:p w14:paraId="33A80740" w14:textId="77777777" w:rsidR="007807BF" w:rsidRPr="007807BF" w:rsidRDefault="007807BF" w:rsidP="007807BF">
      <w:pPr>
        <w:bidi w:val="0"/>
        <w:rPr>
          <w:rFonts w:ascii="Arial" w:eastAsia="SimSun" w:hAnsi="Arial" w:cs="Arial"/>
          <w:sz w:val="22"/>
          <w:szCs w:val="20"/>
          <w:u w:val="single"/>
          <w:lang w:eastAsia="zh-CN"/>
        </w:rPr>
      </w:pPr>
      <w:r w:rsidRPr="007807BF">
        <w:rPr>
          <w:rFonts w:ascii="Arial" w:eastAsia="SimSun" w:hAnsi="Arial" w:cs="Arial"/>
          <w:sz w:val="22"/>
          <w:szCs w:val="22"/>
          <w:lang w:eastAsia="zh-CN"/>
        </w:rPr>
        <w:t>Hilda AL HINAI (Ms.), Deputy Permanent Representative, Permanent Mission to the World Trade Organization (WTO), Geneva</w:t>
      </w:r>
    </w:p>
    <w:p w14:paraId="502AF3D9" w14:textId="2D73BA5D" w:rsidR="007807BF" w:rsidRPr="007807BF" w:rsidRDefault="007807BF" w:rsidP="007807BF">
      <w:pPr>
        <w:bidi w:val="0"/>
        <w:spacing w:before="480" w:after="240"/>
        <w:rPr>
          <w:rFonts w:ascii="Arial" w:eastAsia="SimSun" w:hAnsi="Arial" w:cs="Arial"/>
          <w:color w:val="0000FF" w:themeColor="hyperlink"/>
          <w:sz w:val="22"/>
          <w:szCs w:val="20"/>
          <w:u w:val="single"/>
          <w:lang w:val="fr-CH" w:eastAsia="zh-CN"/>
        </w:rPr>
      </w:pPr>
      <w:r w:rsidRPr="007807BF">
        <w:rPr>
          <w:rFonts w:ascii="Arial" w:eastAsia="SimSun" w:hAnsi="Arial" w:cs="Arial"/>
          <w:sz w:val="22"/>
          <w:szCs w:val="20"/>
          <w:u w:val="single"/>
          <w:lang w:val="fr-CH" w:eastAsia="zh-CN"/>
        </w:rPr>
        <w:t>ORGANISATION AFRICAINE DE LA PROPRIÉTÉ INTELLECTUELLE (OAPI)/AFRICAN INTELLECTUAL PROPERTY ORGANIZATION (OAPI)</w:t>
      </w:r>
      <w:r w:rsidRPr="007807BF">
        <w:rPr>
          <w:rFonts w:ascii="Arial" w:eastAsia="SimSun" w:hAnsi="Arial" w:cs="Arial"/>
          <w:sz w:val="22"/>
          <w:szCs w:val="20"/>
          <w:u w:val="single"/>
          <w:lang w:val="fr-CH" w:eastAsia="zh-CN"/>
        </w:rPr>
        <w:br/>
      </w:r>
      <w:r w:rsidRPr="007807BF">
        <w:rPr>
          <w:rFonts w:ascii="Arial" w:eastAsia="SimSun" w:hAnsi="Arial" w:cs="Arial"/>
          <w:sz w:val="22"/>
          <w:szCs w:val="20"/>
          <w:lang w:val="fr-CH" w:eastAsia="zh-CN"/>
        </w:rPr>
        <w:br/>
        <w:t>Issoufou KABORE (M.), directeur, Direction des marques et autres signes distinctifs (DMSD), Yaoundé</w:t>
      </w:r>
      <w:r w:rsidRPr="007807BF">
        <w:rPr>
          <w:rFonts w:ascii="Arial" w:eastAsia="SimSun" w:hAnsi="Arial" w:cs="Arial"/>
          <w:sz w:val="22"/>
          <w:szCs w:val="20"/>
          <w:lang w:val="fr-CH" w:eastAsia="zh-CN"/>
        </w:rPr>
        <w:br/>
      </w:r>
      <w:hyperlink r:id="rId46" w:history="1">
        <w:r w:rsidRPr="007807BF">
          <w:rPr>
            <w:rFonts w:ascii="Arial" w:eastAsia="SimSun" w:hAnsi="Arial" w:cs="Arial"/>
            <w:color w:val="0000FF" w:themeColor="hyperlink"/>
            <w:sz w:val="22"/>
            <w:szCs w:val="20"/>
            <w:u w:val="single"/>
            <w:lang w:val="fr-CH" w:eastAsia="zh-CN"/>
          </w:rPr>
          <w:t>issoufou.kabore@oapi.int</w:t>
        </w:r>
      </w:hyperlink>
      <w:r w:rsidRPr="007807BF">
        <w:rPr>
          <w:rFonts w:ascii="Arial" w:eastAsia="SimSun" w:hAnsi="Arial" w:cs="Arial"/>
          <w:color w:val="0000FF" w:themeColor="hyperlink"/>
          <w:sz w:val="22"/>
          <w:szCs w:val="20"/>
          <w:u w:val="single"/>
          <w:lang w:val="fr-CH" w:eastAsia="zh-CN"/>
        </w:rPr>
        <w:t xml:space="preserve"> </w:t>
      </w:r>
    </w:p>
    <w:p w14:paraId="1AD99E41" w14:textId="4BC15747" w:rsidR="007807BF" w:rsidRPr="007807BF" w:rsidRDefault="007807BF" w:rsidP="007807BF">
      <w:pPr>
        <w:bidi w:val="0"/>
        <w:spacing w:before="240" w:after="240"/>
        <w:rPr>
          <w:rFonts w:ascii="Arial" w:eastAsia="SimSun" w:hAnsi="Arial" w:cs="Arial"/>
          <w:sz w:val="22"/>
          <w:szCs w:val="20"/>
          <w:lang w:val="fr-CH" w:eastAsia="zh-CN"/>
        </w:rPr>
      </w:pPr>
      <w:r w:rsidRPr="007807BF">
        <w:rPr>
          <w:rFonts w:ascii="Arial" w:eastAsia="SimSun" w:hAnsi="Arial" w:cs="Arial"/>
          <w:sz w:val="22"/>
          <w:szCs w:val="20"/>
          <w:lang w:val="fr-CH" w:eastAsia="zh-CN"/>
        </w:rPr>
        <w:t>Marie Bernadette NGO MBAGA DJONDA (Mme.), examinatrice, Direction des marques et des signes distinctifs (DMSD), Yaoundé</w:t>
      </w:r>
      <w:r w:rsidRPr="007807BF">
        <w:rPr>
          <w:rFonts w:ascii="Arial" w:eastAsia="SimSun" w:hAnsi="Arial" w:cs="Arial"/>
          <w:sz w:val="22"/>
          <w:szCs w:val="20"/>
          <w:lang w:val="fr-CH" w:eastAsia="zh-CN"/>
        </w:rPr>
        <w:br/>
      </w:r>
      <w:hyperlink r:id="rId47" w:history="1">
        <w:r w:rsidRPr="007807BF">
          <w:rPr>
            <w:rFonts w:ascii="Arial" w:eastAsia="SimSun" w:hAnsi="Arial" w:cs="Arial"/>
            <w:color w:val="0000FF" w:themeColor="hyperlink"/>
            <w:sz w:val="22"/>
            <w:szCs w:val="20"/>
            <w:u w:val="single"/>
            <w:lang w:val="fr-CH" w:eastAsia="zh-CN"/>
          </w:rPr>
          <w:t>marie-bernadette.ngombaga@oapi.int</w:t>
        </w:r>
      </w:hyperlink>
      <w:r w:rsidRPr="007807BF">
        <w:rPr>
          <w:rFonts w:ascii="Arial" w:eastAsia="SimSun" w:hAnsi="Arial" w:cs="Arial"/>
          <w:sz w:val="22"/>
          <w:szCs w:val="20"/>
          <w:lang w:val="fr-CH" w:eastAsia="zh-CN"/>
        </w:rPr>
        <w:tab/>
      </w:r>
    </w:p>
    <w:p w14:paraId="2998F5F6" w14:textId="77777777" w:rsidR="007807BF" w:rsidRPr="007807BF" w:rsidRDefault="007807BF" w:rsidP="007807BF">
      <w:pPr>
        <w:keepNext/>
        <w:bidi w:val="0"/>
        <w:spacing w:before="12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lastRenderedPageBreak/>
        <w:t>POLOGNE/POLAND</w:t>
      </w:r>
    </w:p>
    <w:p w14:paraId="6C20A9BE" w14:textId="533E224C"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Elżbieta DOBOSZ (Ms.), Head, Design Division, Trademark Department, Patent Office of the Republic of Poland, Warsaw</w:t>
      </w:r>
      <w:r w:rsidRPr="007807BF">
        <w:rPr>
          <w:rFonts w:ascii="Arial" w:eastAsia="SimSun" w:hAnsi="Arial" w:cs="Arial"/>
          <w:sz w:val="22"/>
          <w:szCs w:val="22"/>
          <w:lang w:eastAsia="zh-CN"/>
        </w:rPr>
        <w:br/>
      </w:r>
      <w:hyperlink r:id="rId48" w:history="1">
        <w:r w:rsidRPr="007807BF">
          <w:rPr>
            <w:rFonts w:ascii="Arial" w:eastAsia="SimSun" w:hAnsi="Arial" w:cs="Arial"/>
            <w:color w:val="0000FF" w:themeColor="hyperlink"/>
            <w:sz w:val="22"/>
            <w:szCs w:val="22"/>
            <w:u w:val="single"/>
            <w:lang w:eastAsia="zh-CN"/>
          </w:rPr>
          <w:t>elzbieta.dobosz@uprp.gov.pl</w:t>
        </w:r>
      </w:hyperlink>
      <w:r w:rsidRPr="007807BF">
        <w:rPr>
          <w:rFonts w:ascii="Arial" w:eastAsia="SimSun" w:hAnsi="Arial" w:cs="Arial"/>
          <w:sz w:val="22"/>
          <w:szCs w:val="22"/>
          <w:lang w:eastAsia="zh-CN"/>
        </w:rPr>
        <w:t xml:space="preserve"> </w:t>
      </w:r>
    </w:p>
    <w:p w14:paraId="3C1CD3E3" w14:textId="11B69FD8" w:rsidR="007807BF" w:rsidRPr="007807BF" w:rsidRDefault="007807BF" w:rsidP="007807BF">
      <w:pPr>
        <w:bidi w:val="0"/>
        <w:spacing w:before="240"/>
        <w:rPr>
          <w:rFonts w:ascii="Arial" w:eastAsia="SimSun" w:hAnsi="Arial" w:cs="Arial"/>
          <w:color w:val="0000FF" w:themeColor="hyperlink"/>
          <w:sz w:val="22"/>
          <w:szCs w:val="20"/>
          <w:u w:val="single"/>
          <w:lang w:eastAsia="zh-CN"/>
        </w:rPr>
      </w:pPr>
      <w:r w:rsidRPr="007807BF">
        <w:rPr>
          <w:rFonts w:ascii="Arial" w:eastAsia="SimSun" w:hAnsi="Arial" w:cs="Arial"/>
          <w:sz w:val="22"/>
          <w:szCs w:val="22"/>
          <w:lang w:eastAsia="zh-CN"/>
        </w:rPr>
        <w:t>Paulina USZYŃSKA-RZEWUSKA (Ms.), Expert, Patent Office of the Republic of Poland, Warsaw</w:t>
      </w:r>
      <w:r w:rsidRPr="007807BF">
        <w:rPr>
          <w:rFonts w:ascii="Arial" w:eastAsia="SimSun" w:hAnsi="Arial" w:cs="Arial"/>
          <w:sz w:val="22"/>
          <w:szCs w:val="22"/>
          <w:lang w:eastAsia="zh-CN"/>
        </w:rPr>
        <w:br/>
      </w:r>
      <w:hyperlink r:id="rId49" w:history="1">
        <w:r w:rsidRPr="007807BF">
          <w:rPr>
            <w:rFonts w:ascii="Arial" w:eastAsia="SimSun" w:hAnsi="Arial" w:cs="Arial"/>
            <w:color w:val="0000FF" w:themeColor="hyperlink"/>
            <w:sz w:val="22"/>
            <w:szCs w:val="22"/>
            <w:u w:val="single"/>
            <w:lang w:eastAsia="zh-CN"/>
          </w:rPr>
          <w:t>paulina.uszynska-rzewuska@uprp.gov.pl</w:t>
        </w:r>
      </w:hyperlink>
    </w:p>
    <w:p w14:paraId="38F97AAA" w14:textId="77777777" w:rsidR="007807BF" w:rsidRPr="007807BF" w:rsidRDefault="007807BF" w:rsidP="007807BF">
      <w:pPr>
        <w:bidi w:val="0"/>
        <w:spacing w:before="480"/>
        <w:rPr>
          <w:rFonts w:ascii="Arial" w:eastAsia="SimSun" w:hAnsi="Arial" w:cs="Arial"/>
          <w:sz w:val="22"/>
          <w:szCs w:val="20"/>
          <w:lang w:val="fr-CH" w:eastAsia="zh-CN"/>
        </w:rPr>
      </w:pPr>
      <w:r w:rsidRPr="007807BF">
        <w:rPr>
          <w:rFonts w:ascii="Arial" w:eastAsia="SimSun" w:hAnsi="Arial" w:cs="Arial"/>
          <w:sz w:val="22"/>
          <w:szCs w:val="20"/>
          <w:u w:val="single"/>
          <w:lang w:val="fr-CH" w:eastAsia="zh-CN"/>
        </w:rPr>
        <w:t>RÉPUBLIQUE DE CORÉE/REPUBLIC OF KOREA</w:t>
      </w:r>
    </w:p>
    <w:p w14:paraId="55E3A55F" w14:textId="261ED9F7" w:rsidR="007807BF" w:rsidRPr="007807BF" w:rsidRDefault="007807BF" w:rsidP="007807BF">
      <w:pPr>
        <w:bidi w:val="0"/>
        <w:spacing w:before="240" w:after="240"/>
        <w:rPr>
          <w:rFonts w:ascii="Arial" w:eastAsia="SimSun" w:hAnsi="Arial" w:cs="Arial"/>
          <w:sz w:val="22"/>
          <w:szCs w:val="22"/>
          <w:lang w:eastAsia="zh-CN"/>
        </w:rPr>
      </w:pPr>
      <w:r w:rsidRPr="007807BF">
        <w:rPr>
          <w:rFonts w:ascii="Arial" w:eastAsia="SimSun" w:hAnsi="Arial" w:cs="Arial"/>
          <w:sz w:val="22"/>
          <w:szCs w:val="22"/>
          <w:lang w:eastAsia="zh-CN"/>
        </w:rPr>
        <w:t>KIM Ji Hoon (Mr.), Deputy Director, Korean Intellectual Property Office (KIPO), Daejeon</w:t>
      </w:r>
      <w:r w:rsidRPr="007807BF">
        <w:rPr>
          <w:rFonts w:ascii="Arial" w:eastAsia="SimSun" w:hAnsi="Arial" w:cs="Arial"/>
          <w:sz w:val="22"/>
          <w:szCs w:val="22"/>
          <w:lang w:eastAsia="zh-CN"/>
        </w:rPr>
        <w:br/>
      </w:r>
      <w:hyperlink r:id="rId50" w:history="1">
        <w:r w:rsidRPr="007807BF">
          <w:rPr>
            <w:rFonts w:ascii="Arial" w:eastAsia="SimSun" w:hAnsi="Arial" w:cs="Arial"/>
            <w:color w:val="0000FF" w:themeColor="hyperlink"/>
            <w:sz w:val="22"/>
            <w:szCs w:val="22"/>
            <w:u w:val="single"/>
            <w:lang w:eastAsia="zh-CN"/>
          </w:rPr>
          <w:t>dr.kimjihoon@korea.kr</w:t>
        </w:r>
      </w:hyperlink>
    </w:p>
    <w:p w14:paraId="194C10A5" w14:textId="089CB0ED" w:rsidR="007807BF" w:rsidRPr="007807BF" w:rsidRDefault="007807BF" w:rsidP="007807BF">
      <w:pPr>
        <w:bidi w:val="0"/>
        <w:spacing w:before="240" w:after="240"/>
        <w:rPr>
          <w:rFonts w:ascii="Arial" w:eastAsia="SimSun" w:hAnsi="Arial" w:cs="Arial"/>
          <w:sz w:val="22"/>
          <w:szCs w:val="22"/>
          <w:lang w:eastAsia="zh-CN"/>
        </w:rPr>
      </w:pPr>
      <w:r w:rsidRPr="007807BF">
        <w:rPr>
          <w:rFonts w:ascii="Arial" w:eastAsia="SimSun" w:hAnsi="Arial" w:cs="Arial"/>
          <w:sz w:val="22"/>
          <w:szCs w:val="22"/>
          <w:lang w:eastAsia="zh-CN"/>
        </w:rPr>
        <w:t>KIM Insook (Ms.), Examiner, International Application Division, Korean Intellectual Property Office (KIPO), Daejeon</w:t>
      </w:r>
      <w:r w:rsidRPr="007807BF">
        <w:rPr>
          <w:rFonts w:ascii="Arial" w:eastAsia="SimSun" w:hAnsi="Arial" w:cs="Arial"/>
          <w:sz w:val="22"/>
          <w:szCs w:val="22"/>
          <w:lang w:eastAsia="zh-CN"/>
        </w:rPr>
        <w:br/>
      </w:r>
      <w:hyperlink r:id="rId51" w:history="1">
        <w:r w:rsidRPr="007807BF">
          <w:rPr>
            <w:rFonts w:ascii="Arial" w:eastAsia="SimSun" w:hAnsi="Arial" w:cs="Arial"/>
            <w:color w:val="0000FF" w:themeColor="hyperlink"/>
            <w:sz w:val="22"/>
            <w:szCs w:val="22"/>
            <w:u w:val="single"/>
            <w:lang w:eastAsia="zh-CN"/>
          </w:rPr>
          <w:t>kis0929@korea.kr</w:t>
        </w:r>
      </w:hyperlink>
      <w:r w:rsidRPr="007807BF">
        <w:rPr>
          <w:rFonts w:ascii="Arial" w:eastAsia="SimSun" w:hAnsi="Arial" w:cs="Arial"/>
          <w:sz w:val="22"/>
          <w:szCs w:val="22"/>
          <w:lang w:eastAsia="zh-CN"/>
        </w:rPr>
        <w:t xml:space="preserve"> </w:t>
      </w:r>
    </w:p>
    <w:p w14:paraId="16274955" w14:textId="7E3C1F8D" w:rsidR="007807BF" w:rsidRPr="007807BF" w:rsidRDefault="007807BF" w:rsidP="007807BF">
      <w:pPr>
        <w:bidi w:val="0"/>
        <w:spacing w:before="240" w:after="240"/>
        <w:rPr>
          <w:rFonts w:ascii="Arial" w:eastAsia="SimSun" w:hAnsi="Arial" w:cs="Arial"/>
          <w:sz w:val="22"/>
          <w:szCs w:val="22"/>
          <w:lang w:eastAsia="zh-CN"/>
        </w:rPr>
      </w:pPr>
      <w:r w:rsidRPr="007807BF">
        <w:rPr>
          <w:rFonts w:ascii="Arial" w:eastAsia="SimSun" w:hAnsi="Arial" w:cs="Arial"/>
          <w:sz w:val="22"/>
          <w:szCs w:val="22"/>
          <w:lang w:eastAsia="zh-CN"/>
        </w:rPr>
        <w:t>RYU Hojeong (Ms.), Examiner, Korean Intellectual Property Office (KIPO), Daejeon</w:t>
      </w:r>
      <w:r w:rsidRPr="007807BF">
        <w:rPr>
          <w:rFonts w:ascii="Arial" w:eastAsia="SimSun" w:hAnsi="Arial" w:cs="Arial"/>
          <w:sz w:val="22"/>
          <w:szCs w:val="22"/>
          <w:lang w:eastAsia="zh-CN"/>
        </w:rPr>
        <w:br/>
      </w:r>
      <w:hyperlink r:id="rId52" w:history="1">
        <w:r w:rsidRPr="007807BF">
          <w:rPr>
            <w:rFonts w:ascii="Arial" w:eastAsia="SimSun" w:hAnsi="Arial" w:cs="Arial"/>
            <w:color w:val="0000FF" w:themeColor="hyperlink"/>
            <w:sz w:val="22"/>
            <w:szCs w:val="22"/>
            <w:u w:val="single"/>
            <w:lang w:eastAsia="zh-CN"/>
          </w:rPr>
          <w:t>hojeong.ryu@korea.kr</w:t>
        </w:r>
      </w:hyperlink>
    </w:p>
    <w:p w14:paraId="7C350EFA" w14:textId="77777777" w:rsidR="007807BF" w:rsidRPr="007807BF" w:rsidRDefault="007807BF" w:rsidP="007807BF">
      <w:pPr>
        <w:bidi w:val="0"/>
        <w:spacing w:before="240" w:after="240"/>
        <w:rPr>
          <w:rFonts w:ascii="Arial" w:eastAsia="SimSun" w:hAnsi="Arial" w:cs="Arial"/>
          <w:sz w:val="22"/>
          <w:szCs w:val="22"/>
          <w:lang w:eastAsia="zh-CN"/>
        </w:rPr>
      </w:pPr>
      <w:r w:rsidRPr="007807BF">
        <w:rPr>
          <w:rFonts w:ascii="Arial" w:eastAsia="SimSun" w:hAnsi="Arial" w:cs="Arial"/>
          <w:sz w:val="22"/>
          <w:szCs w:val="22"/>
          <w:lang w:eastAsia="zh-CN"/>
        </w:rPr>
        <w:t xml:space="preserve">YANG Mina (Ms.), Examiner, Korean Intellectual Property Office (KIPO), Daejeon </w:t>
      </w:r>
    </w:p>
    <w:p w14:paraId="1A8C8981" w14:textId="639371E9" w:rsidR="007807BF" w:rsidRPr="007807BF" w:rsidRDefault="007807BF" w:rsidP="007807BF">
      <w:pPr>
        <w:bidi w:val="0"/>
        <w:spacing w:before="240" w:after="240"/>
        <w:rPr>
          <w:rFonts w:ascii="Arial" w:eastAsia="SimSun" w:hAnsi="Arial" w:cs="Arial"/>
          <w:sz w:val="22"/>
          <w:szCs w:val="22"/>
          <w:lang w:eastAsia="zh-CN"/>
        </w:rPr>
      </w:pPr>
      <w:r w:rsidRPr="007807BF">
        <w:rPr>
          <w:rFonts w:ascii="Arial" w:eastAsia="SimSun" w:hAnsi="Arial" w:cs="Arial"/>
          <w:sz w:val="22"/>
          <w:szCs w:val="22"/>
          <w:lang w:eastAsia="zh-CN"/>
        </w:rPr>
        <w:t>YUU Ben (Mr.), Committee Member, Asian Patent Attorneys Association (APAA), Seoul</w:t>
      </w:r>
      <w:r w:rsidRPr="007807BF">
        <w:rPr>
          <w:rFonts w:ascii="Arial" w:eastAsia="SimSun" w:hAnsi="Arial" w:cs="Arial"/>
          <w:sz w:val="22"/>
          <w:szCs w:val="22"/>
          <w:lang w:eastAsia="zh-CN"/>
        </w:rPr>
        <w:br/>
      </w:r>
      <w:hyperlink r:id="rId53" w:history="1">
        <w:r w:rsidRPr="007807BF">
          <w:rPr>
            <w:rFonts w:ascii="Arial" w:eastAsia="SimSun" w:hAnsi="Arial" w:cs="Arial"/>
            <w:color w:val="0000FF" w:themeColor="hyperlink"/>
            <w:sz w:val="22"/>
            <w:szCs w:val="22"/>
            <w:u w:val="single"/>
            <w:lang w:eastAsia="zh-CN"/>
          </w:rPr>
          <w:t>byuu@nampat.co.kr</w:t>
        </w:r>
      </w:hyperlink>
    </w:p>
    <w:p w14:paraId="1C83D6EF" w14:textId="77777777" w:rsidR="007807BF" w:rsidRPr="007807BF" w:rsidRDefault="007807BF" w:rsidP="007807BF">
      <w:pPr>
        <w:bidi w:val="0"/>
        <w:spacing w:before="240" w:after="240"/>
        <w:rPr>
          <w:rFonts w:ascii="Arial" w:eastAsia="SimSun" w:hAnsi="Arial" w:cs="Arial"/>
          <w:sz w:val="22"/>
          <w:szCs w:val="22"/>
          <w:lang w:eastAsia="zh-CN"/>
        </w:rPr>
      </w:pPr>
      <w:r w:rsidRPr="007807BF">
        <w:rPr>
          <w:rFonts w:ascii="Arial" w:eastAsia="SimSun" w:hAnsi="Arial" w:cs="Arial"/>
          <w:sz w:val="22"/>
          <w:szCs w:val="22"/>
          <w:lang w:eastAsia="zh-CN"/>
        </w:rPr>
        <w:t>PARK Si Young (Mr.), Counsellor, Intellectual Property Attaché, Permanent Mission, Geneva</w:t>
      </w:r>
      <w:r w:rsidRPr="007807BF">
        <w:rPr>
          <w:rFonts w:ascii="Arial" w:eastAsia="SimSun" w:hAnsi="Arial" w:cs="Arial"/>
          <w:sz w:val="22"/>
          <w:szCs w:val="20"/>
          <w:lang w:eastAsia="zh-CN"/>
        </w:rPr>
        <w:t xml:space="preserve"> </w:t>
      </w:r>
    </w:p>
    <w:p w14:paraId="08D943BA" w14:textId="77777777" w:rsidR="007807BF" w:rsidRPr="007807BF" w:rsidRDefault="007807BF" w:rsidP="007807BF">
      <w:pPr>
        <w:bidi w:val="0"/>
        <w:spacing w:before="480" w:after="240"/>
        <w:rPr>
          <w:rFonts w:ascii="Arial" w:eastAsia="SimSun" w:hAnsi="Arial" w:cs="Arial"/>
          <w:sz w:val="22"/>
          <w:szCs w:val="20"/>
          <w:u w:val="single"/>
          <w:lang w:val="fr-CH" w:eastAsia="zh-CN"/>
        </w:rPr>
      </w:pPr>
      <w:r w:rsidRPr="007807BF">
        <w:rPr>
          <w:rFonts w:ascii="Arial" w:eastAsia="SimSun" w:hAnsi="Arial" w:cs="Arial"/>
          <w:sz w:val="22"/>
          <w:szCs w:val="20"/>
          <w:u w:val="single"/>
          <w:lang w:val="fr-CH" w:eastAsia="zh-CN"/>
        </w:rPr>
        <w:t>RÉPUBLIQUE DE MOLDOVA/REPUBLIC OF MOLDOVA</w:t>
      </w:r>
    </w:p>
    <w:p w14:paraId="1207F331" w14:textId="77777777" w:rsidR="007807BF" w:rsidRPr="007807BF" w:rsidRDefault="007807BF" w:rsidP="007807BF">
      <w:pPr>
        <w:bidi w:val="0"/>
        <w:spacing w:before="240" w:after="240"/>
        <w:rPr>
          <w:rFonts w:ascii="Arial" w:eastAsia="SimSun" w:hAnsi="Arial" w:cs="Arial"/>
          <w:sz w:val="22"/>
          <w:szCs w:val="20"/>
          <w:lang w:eastAsia="zh-CN"/>
        </w:rPr>
      </w:pPr>
      <w:r w:rsidRPr="007807BF">
        <w:rPr>
          <w:rFonts w:ascii="Arial" w:eastAsia="SimSun" w:hAnsi="Arial" w:cs="Arial"/>
          <w:sz w:val="22"/>
          <w:szCs w:val="20"/>
          <w:lang w:eastAsia="zh-CN"/>
        </w:rPr>
        <w:t>Alexandru SAITAN (Mr.), Head, Industrial Designs Section, Trademark and Industrial Design Department, State Agency on Intellectual Property (AGEPI), Chisinau</w:t>
      </w:r>
    </w:p>
    <w:p w14:paraId="56095041" w14:textId="2A85E411" w:rsidR="007807BF" w:rsidRPr="007807BF" w:rsidRDefault="007807BF" w:rsidP="007807BF">
      <w:pPr>
        <w:bidi w:val="0"/>
        <w:spacing w:before="240" w:after="240"/>
        <w:rPr>
          <w:rFonts w:ascii="Arial" w:eastAsia="SimSun" w:hAnsi="Arial" w:cs="Arial"/>
          <w:sz w:val="22"/>
          <w:szCs w:val="20"/>
          <w:lang w:eastAsia="zh-CN"/>
        </w:rPr>
      </w:pPr>
      <w:r w:rsidRPr="007807BF">
        <w:rPr>
          <w:rFonts w:ascii="Arial" w:eastAsia="SimSun" w:hAnsi="Arial" w:cs="Arial"/>
          <w:sz w:val="22"/>
          <w:szCs w:val="20"/>
          <w:lang w:eastAsia="zh-CN"/>
        </w:rPr>
        <w:t>Lilia VERMEIUC (Ms.), Principal Consultant, Industrial Design Section, Trademark and Industrial Design Department, State Agency on Intellectual Property (AGEPI), Chisinau</w:t>
      </w:r>
      <w:r w:rsidRPr="007807BF">
        <w:rPr>
          <w:rFonts w:ascii="Arial" w:eastAsia="SimSun" w:hAnsi="Arial" w:cs="Arial"/>
          <w:sz w:val="22"/>
          <w:szCs w:val="20"/>
          <w:lang w:eastAsia="zh-CN"/>
        </w:rPr>
        <w:br/>
      </w:r>
      <w:hyperlink r:id="rId54" w:history="1">
        <w:r w:rsidRPr="007807BF">
          <w:rPr>
            <w:rFonts w:ascii="Arial" w:eastAsia="SimSun" w:hAnsi="Arial" w:cs="Arial"/>
            <w:color w:val="0000FF" w:themeColor="hyperlink"/>
            <w:sz w:val="22"/>
            <w:szCs w:val="20"/>
            <w:u w:val="single"/>
            <w:lang w:eastAsia="zh-CN"/>
          </w:rPr>
          <w:t>lilia.vermeiuc@agepi.gov.md</w:t>
        </w:r>
      </w:hyperlink>
    </w:p>
    <w:p w14:paraId="3E58A2F5" w14:textId="77777777" w:rsidR="007807BF" w:rsidRPr="007807BF" w:rsidRDefault="007807BF" w:rsidP="007807BF">
      <w:pPr>
        <w:bidi w:val="0"/>
        <w:spacing w:before="480" w:after="240"/>
        <w:rPr>
          <w:rFonts w:ascii="Arial" w:eastAsia="SimSun" w:hAnsi="Arial" w:cs="Arial"/>
          <w:sz w:val="22"/>
          <w:szCs w:val="20"/>
          <w:u w:val="single"/>
          <w:lang w:eastAsia="zh-CN"/>
        </w:rPr>
      </w:pPr>
      <w:r w:rsidRPr="007807BF">
        <w:rPr>
          <w:rFonts w:ascii="Arial" w:eastAsia="SimSun" w:hAnsi="Arial" w:cs="Arial"/>
          <w:sz w:val="22"/>
          <w:szCs w:val="20"/>
          <w:u w:val="single"/>
          <w:lang w:eastAsia="zh-CN"/>
        </w:rPr>
        <w:t>ROUMANIE/ROMANIA</w:t>
      </w:r>
    </w:p>
    <w:p w14:paraId="69706692" w14:textId="6D8B33A5" w:rsidR="007807BF" w:rsidRPr="007807BF" w:rsidRDefault="007807BF" w:rsidP="007807BF">
      <w:pPr>
        <w:bidi w:val="0"/>
        <w:spacing w:before="240" w:after="240"/>
        <w:rPr>
          <w:rFonts w:ascii="Arial" w:eastAsia="SimSun" w:hAnsi="Arial" w:cs="Arial"/>
          <w:sz w:val="22"/>
          <w:szCs w:val="20"/>
          <w:lang w:eastAsia="zh-CN"/>
        </w:rPr>
      </w:pPr>
      <w:r w:rsidRPr="007807BF">
        <w:rPr>
          <w:rFonts w:ascii="Arial" w:eastAsia="SimSun" w:hAnsi="Arial" w:cs="Arial"/>
          <w:sz w:val="22"/>
          <w:szCs w:val="20"/>
          <w:lang w:eastAsia="zh-CN"/>
        </w:rPr>
        <w:t>Alice Mihaela POSTĂVARU (Ms.), Head, Designs Division, Trademarks and Designs Directorate, State Office for Inventions and Trademarks (OSIM), Bucharest</w:t>
      </w:r>
      <w:r w:rsidRPr="007807BF">
        <w:rPr>
          <w:rFonts w:ascii="Arial" w:eastAsia="SimSun" w:hAnsi="Arial" w:cs="Arial"/>
          <w:sz w:val="22"/>
          <w:szCs w:val="20"/>
          <w:lang w:eastAsia="zh-CN"/>
        </w:rPr>
        <w:br/>
      </w:r>
      <w:hyperlink r:id="rId55" w:history="1">
        <w:r w:rsidRPr="007807BF">
          <w:rPr>
            <w:rFonts w:ascii="Arial" w:eastAsia="SimSun" w:hAnsi="Arial" w:cs="Arial"/>
            <w:color w:val="0000FF" w:themeColor="hyperlink"/>
            <w:sz w:val="22"/>
            <w:szCs w:val="20"/>
            <w:u w:val="single"/>
            <w:lang w:eastAsia="zh-CN"/>
          </w:rPr>
          <w:t>postavaru.alice@osim.ro</w:t>
        </w:r>
      </w:hyperlink>
    </w:p>
    <w:p w14:paraId="181BD984" w14:textId="77777777" w:rsidR="007807BF" w:rsidRPr="007807BF" w:rsidRDefault="007807BF" w:rsidP="007807BF">
      <w:pPr>
        <w:bidi w:val="0"/>
        <w:spacing w:before="240" w:after="240"/>
        <w:rPr>
          <w:rFonts w:ascii="Arial" w:eastAsia="SimSun" w:hAnsi="Arial" w:cs="Arial"/>
          <w:sz w:val="22"/>
          <w:szCs w:val="20"/>
          <w:lang w:eastAsia="zh-CN"/>
        </w:rPr>
      </w:pPr>
      <w:r w:rsidRPr="007807BF">
        <w:rPr>
          <w:rFonts w:ascii="Arial" w:eastAsia="SimSun" w:hAnsi="Arial" w:cs="Arial"/>
          <w:sz w:val="22"/>
          <w:szCs w:val="20"/>
          <w:lang w:eastAsia="zh-CN"/>
        </w:rPr>
        <w:t>Mihaela RADULESCU (Ms.), Expert, State Office for Inventions and Trademarks (OSIM), Bucharest</w:t>
      </w:r>
    </w:p>
    <w:p w14:paraId="7F7454B2" w14:textId="77777777" w:rsidR="007807BF" w:rsidRPr="007807BF" w:rsidRDefault="007807BF" w:rsidP="007807BF">
      <w:pPr>
        <w:bidi w:val="0"/>
        <w:rPr>
          <w:rFonts w:ascii="Arial" w:eastAsia="SimSun" w:hAnsi="Arial" w:cs="Arial"/>
          <w:bCs/>
          <w:sz w:val="22"/>
          <w:szCs w:val="26"/>
          <w:u w:val="single"/>
          <w:lang w:eastAsia="zh-CN"/>
        </w:rPr>
      </w:pPr>
      <w:r w:rsidRPr="007807BF">
        <w:rPr>
          <w:rFonts w:ascii="Arial" w:eastAsia="SimSun" w:hAnsi="Arial" w:cs="Arial"/>
          <w:sz w:val="22"/>
          <w:szCs w:val="20"/>
          <w:lang w:eastAsia="zh-CN"/>
        </w:rPr>
        <w:br w:type="page"/>
      </w:r>
    </w:p>
    <w:p w14:paraId="2CE23643" w14:textId="77777777" w:rsidR="007807BF" w:rsidRPr="007807BF" w:rsidRDefault="007807BF" w:rsidP="007807BF">
      <w:pPr>
        <w:keepNext/>
        <w:bidi w:val="0"/>
        <w:spacing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lastRenderedPageBreak/>
        <w:t>ROYAUME-UNI/UNITED KINGDOM</w:t>
      </w:r>
    </w:p>
    <w:p w14:paraId="7D487D15" w14:textId="1049281F"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Fiona WARNER (Ms.),</w:t>
      </w:r>
      <w:r w:rsidRPr="007807BF">
        <w:rPr>
          <w:rFonts w:ascii="Arial" w:eastAsia="SimSun" w:hAnsi="Arial" w:cs="Arial"/>
          <w:sz w:val="22"/>
          <w:szCs w:val="22"/>
          <w:lang w:eastAsia="zh-CN"/>
        </w:rPr>
        <w:tab/>
        <w:t>Head of Designs Policy, Trade Marks and Designs Policy, UK Intellectual Property Office, Newport</w:t>
      </w:r>
      <w:r w:rsidRPr="007807BF">
        <w:rPr>
          <w:rFonts w:ascii="Arial" w:eastAsia="SimSun" w:hAnsi="Arial" w:cs="Arial"/>
          <w:sz w:val="22"/>
          <w:szCs w:val="22"/>
          <w:lang w:eastAsia="zh-CN"/>
        </w:rPr>
        <w:tab/>
      </w:r>
      <w:r w:rsidRPr="007807BF">
        <w:rPr>
          <w:rFonts w:ascii="Arial" w:eastAsia="SimSun" w:hAnsi="Arial" w:cs="Arial"/>
          <w:sz w:val="22"/>
          <w:szCs w:val="22"/>
          <w:lang w:eastAsia="zh-CN"/>
        </w:rPr>
        <w:br/>
      </w:r>
      <w:hyperlink r:id="rId56" w:history="1">
        <w:r w:rsidRPr="007807BF">
          <w:rPr>
            <w:rFonts w:ascii="Arial" w:eastAsia="SimSun" w:hAnsi="Arial" w:cs="Arial"/>
            <w:color w:val="0000FF" w:themeColor="hyperlink"/>
            <w:sz w:val="22"/>
            <w:szCs w:val="22"/>
            <w:u w:val="single"/>
            <w:lang w:eastAsia="zh-CN"/>
          </w:rPr>
          <w:t>fiona.warner@ipo.gov.uk</w:t>
        </w:r>
      </w:hyperlink>
      <w:r w:rsidRPr="007807BF">
        <w:rPr>
          <w:rFonts w:ascii="Arial" w:eastAsia="SimSun" w:hAnsi="Arial" w:cs="Arial"/>
          <w:sz w:val="22"/>
          <w:szCs w:val="22"/>
          <w:lang w:eastAsia="zh-CN"/>
        </w:rPr>
        <w:t xml:space="preserve"> </w:t>
      </w:r>
    </w:p>
    <w:p w14:paraId="60F3792D" w14:textId="6194E562"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Mark DAVIES (Mr.), UK Intellectual Property Office, Newport</w:t>
      </w:r>
      <w:r w:rsidRPr="007807BF">
        <w:rPr>
          <w:rFonts w:ascii="Arial" w:eastAsia="SimSun" w:hAnsi="Arial" w:cs="Arial"/>
          <w:sz w:val="22"/>
          <w:szCs w:val="22"/>
          <w:lang w:eastAsia="zh-CN"/>
        </w:rPr>
        <w:br/>
      </w:r>
      <w:hyperlink r:id="rId57" w:history="1">
        <w:r w:rsidRPr="007807BF">
          <w:rPr>
            <w:rFonts w:ascii="Arial" w:eastAsia="SimSun" w:hAnsi="Arial" w:cs="Arial"/>
            <w:color w:val="0000FF" w:themeColor="hyperlink"/>
            <w:sz w:val="22"/>
            <w:szCs w:val="22"/>
            <w:u w:val="single"/>
            <w:lang w:eastAsia="zh-CN"/>
          </w:rPr>
          <w:t>mark.davies@ipo.gov.uk</w:t>
        </w:r>
      </w:hyperlink>
    </w:p>
    <w:p w14:paraId="777C9893" w14:textId="77777777"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Jeff LLOYD (Mr.), Head, International Trade Mark and Design Policy, UK Intellectual Property Office, Newport</w:t>
      </w:r>
    </w:p>
    <w:p w14:paraId="01F62875" w14:textId="77777777" w:rsidR="007807BF" w:rsidRPr="007807BF" w:rsidRDefault="007807BF" w:rsidP="007807BF">
      <w:pPr>
        <w:bidi w:val="0"/>
        <w:rPr>
          <w:rFonts w:ascii="Arial" w:eastAsia="SimSun" w:hAnsi="Arial" w:cs="Arial"/>
          <w:sz w:val="22"/>
          <w:szCs w:val="22"/>
          <w:lang w:eastAsia="zh-CN"/>
        </w:rPr>
      </w:pPr>
      <w:r w:rsidRPr="007807BF">
        <w:rPr>
          <w:rFonts w:ascii="Arial" w:eastAsia="SimSun" w:hAnsi="Arial" w:cs="Arial"/>
          <w:sz w:val="22"/>
          <w:szCs w:val="22"/>
          <w:lang w:eastAsia="zh-CN"/>
        </w:rPr>
        <w:t>Katy SWEET (Ms.), Policy Advisor, Trade Marks and Designs Policy, UK Intellectual Property Office, Newport</w:t>
      </w:r>
    </w:p>
    <w:p w14:paraId="5B7AB717" w14:textId="2830BC51" w:rsidR="007807BF" w:rsidRPr="007807BF" w:rsidRDefault="00A12444" w:rsidP="007807BF">
      <w:pPr>
        <w:bidi w:val="0"/>
        <w:spacing w:after="240"/>
        <w:rPr>
          <w:rFonts w:ascii="Arial" w:hAnsi="Arial" w:cs="Arial"/>
          <w:sz w:val="22"/>
          <w:szCs w:val="22"/>
        </w:rPr>
      </w:pPr>
      <w:hyperlink r:id="rId58" w:history="1">
        <w:r w:rsidR="007807BF" w:rsidRPr="007807BF">
          <w:rPr>
            <w:rFonts w:ascii="Arial" w:hAnsi="Arial" w:cs="Arial"/>
            <w:color w:val="0000FF" w:themeColor="hyperlink"/>
            <w:sz w:val="22"/>
            <w:szCs w:val="22"/>
            <w:u w:val="single"/>
            <w:lang w:eastAsia="zh-CN"/>
          </w:rPr>
          <w:t>katy.sweet@ipo.gov.uk</w:t>
        </w:r>
      </w:hyperlink>
    </w:p>
    <w:p w14:paraId="0DCEDC1B" w14:textId="70B52F7D"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Simon UNDERHILL (Mr.), Operations Manager, Trade Mark and Designs, UK Intellectual Property Office, Newport</w:t>
      </w:r>
      <w:r w:rsidRPr="007807BF">
        <w:rPr>
          <w:rFonts w:ascii="Arial" w:eastAsia="SimSun" w:hAnsi="Arial" w:cs="Arial"/>
          <w:sz w:val="22"/>
          <w:szCs w:val="22"/>
          <w:lang w:eastAsia="zh-CN"/>
        </w:rPr>
        <w:br/>
      </w:r>
      <w:hyperlink r:id="rId59" w:history="1">
        <w:r w:rsidRPr="007807BF">
          <w:rPr>
            <w:rFonts w:ascii="Arial" w:eastAsia="SimSun" w:hAnsi="Arial" w:cs="Arial"/>
            <w:color w:val="0000FF" w:themeColor="hyperlink"/>
            <w:sz w:val="22"/>
            <w:szCs w:val="22"/>
            <w:u w:val="single"/>
            <w:lang w:eastAsia="zh-CN"/>
          </w:rPr>
          <w:t>simon.underhill@ipo.gov.uk</w:t>
        </w:r>
      </w:hyperlink>
    </w:p>
    <w:p w14:paraId="53DEADC2" w14:textId="71EBB3DC" w:rsidR="007807BF" w:rsidRPr="007807BF" w:rsidRDefault="007807BF" w:rsidP="007807BF">
      <w:pPr>
        <w:bidi w:val="0"/>
        <w:spacing w:after="240"/>
        <w:rPr>
          <w:rFonts w:ascii="Arial" w:eastAsia="SimSun" w:hAnsi="Arial" w:cs="Arial"/>
          <w:sz w:val="22"/>
          <w:szCs w:val="22"/>
          <w:u w:val="single"/>
          <w:lang w:eastAsia="zh-CN"/>
        </w:rPr>
      </w:pPr>
      <w:r w:rsidRPr="007807BF">
        <w:rPr>
          <w:rFonts w:ascii="Arial" w:eastAsia="SimSun" w:hAnsi="Arial" w:cs="Arial"/>
          <w:sz w:val="22"/>
          <w:szCs w:val="22"/>
          <w:lang w:eastAsia="zh-CN"/>
        </w:rPr>
        <w:t>Jan WALTER (Mr.), Senior Intellectual Property Advisor, Permanent Mission, Geneva</w:t>
      </w:r>
      <w:r w:rsidRPr="007807BF">
        <w:rPr>
          <w:rFonts w:ascii="Arial" w:eastAsia="SimSun" w:hAnsi="Arial" w:cs="Arial"/>
          <w:sz w:val="22"/>
          <w:szCs w:val="22"/>
          <w:lang w:eastAsia="zh-CN"/>
        </w:rPr>
        <w:br/>
      </w:r>
      <w:hyperlink r:id="rId60" w:history="1">
        <w:r w:rsidRPr="007807BF">
          <w:rPr>
            <w:rFonts w:ascii="Arial" w:eastAsia="SimSun" w:hAnsi="Arial" w:cs="Arial"/>
            <w:color w:val="0000FF" w:themeColor="hyperlink"/>
            <w:sz w:val="22"/>
            <w:szCs w:val="22"/>
            <w:u w:val="single"/>
            <w:lang w:eastAsia="zh-CN"/>
          </w:rPr>
          <w:t>jan.walter@fcdo.gov.uk</w:t>
        </w:r>
      </w:hyperlink>
      <w:r w:rsidRPr="007807BF">
        <w:rPr>
          <w:rFonts w:ascii="Arial" w:eastAsia="SimSun" w:hAnsi="Arial" w:cs="Arial"/>
          <w:sz w:val="22"/>
          <w:szCs w:val="22"/>
          <w:u w:val="single"/>
          <w:lang w:eastAsia="zh-CN"/>
        </w:rPr>
        <w:t xml:space="preserve"> </w:t>
      </w:r>
    </w:p>
    <w:p w14:paraId="20BCBCED" w14:textId="7A5FFD06" w:rsidR="007807BF" w:rsidRPr="007807BF" w:rsidRDefault="007807BF" w:rsidP="007807BF">
      <w:pPr>
        <w:bidi w:val="0"/>
        <w:spacing w:after="240"/>
        <w:rPr>
          <w:rFonts w:ascii="Arial" w:eastAsia="SimSun" w:hAnsi="Arial" w:cs="Arial"/>
          <w:sz w:val="22"/>
          <w:szCs w:val="22"/>
          <w:u w:val="single"/>
          <w:lang w:eastAsia="zh-CN"/>
        </w:rPr>
      </w:pPr>
      <w:r w:rsidRPr="007807BF">
        <w:rPr>
          <w:rFonts w:ascii="Arial" w:eastAsia="SimSun" w:hAnsi="Arial" w:cs="Arial"/>
          <w:sz w:val="22"/>
          <w:szCs w:val="22"/>
          <w:lang w:eastAsia="zh-CN"/>
        </w:rPr>
        <w:t>Nancy PIGNATARO (Ms.), Intellectual Property Attaché, Permanent Mission, Geneva</w:t>
      </w:r>
      <w:r w:rsidRPr="007807BF">
        <w:rPr>
          <w:rFonts w:ascii="Arial" w:eastAsia="SimSun" w:hAnsi="Arial" w:cs="Arial"/>
          <w:sz w:val="22"/>
          <w:szCs w:val="22"/>
          <w:lang w:eastAsia="zh-CN"/>
        </w:rPr>
        <w:br/>
      </w:r>
      <w:hyperlink r:id="rId61" w:history="1">
        <w:r w:rsidRPr="007807BF">
          <w:rPr>
            <w:rFonts w:ascii="Arial" w:eastAsia="SimSun" w:hAnsi="Arial" w:cs="Arial"/>
            <w:color w:val="0000FF" w:themeColor="hyperlink"/>
            <w:sz w:val="22"/>
            <w:szCs w:val="22"/>
            <w:u w:val="single"/>
            <w:lang w:eastAsia="zh-CN"/>
          </w:rPr>
          <w:t>nancy.pignataro@fcdo.gov.uk</w:t>
        </w:r>
      </w:hyperlink>
      <w:r w:rsidRPr="007807BF">
        <w:rPr>
          <w:rFonts w:ascii="Arial" w:eastAsia="SimSun" w:hAnsi="Arial" w:cs="Arial"/>
          <w:sz w:val="22"/>
          <w:szCs w:val="22"/>
          <w:u w:val="single"/>
          <w:lang w:eastAsia="zh-CN"/>
        </w:rPr>
        <w:t xml:space="preserve"> </w:t>
      </w:r>
    </w:p>
    <w:p w14:paraId="03A89496"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SERBIE/SERBIA</w:t>
      </w:r>
    </w:p>
    <w:p w14:paraId="7558F2B7" w14:textId="4F7AC3FE"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Marija BOZIC (Ms.), Assistant Director, Distinctive Signs Sector, Intellectual Property Office of the Republic of Serbia, Belgrade</w:t>
      </w:r>
      <w:r w:rsidRPr="007807BF">
        <w:rPr>
          <w:rFonts w:ascii="Arial" w:eastAsia="SimSun" w:hAnsi="Arial" w:cs="Arial"/>
          <w:sz w:val="22"/>
          <w:szCs w:val="22"/>
          <w:lang w:eastAsia="zh-CN"/>
        </w:rPr>
        <w:br/>
      </w:r>
      <w:hyperlink r:id="rId62" w:history="1">
        <w:r w:rsidRPr="007807BF">
          <w:rPr>
            <w:rFonts w:ascii="Arial" w:eastAsia="SimSun" w:hAnsi="Arial" w:cs="Arial"/>
            <w:color w:val="0000FF" w:themeColor="hyperlink"/>
            <w:sz w:val="22"/>
            <w:szCs w:val="22"/>
            <w:u w:val="single"/>
            <w:lang w:eastAsia="zh-CN"/>
          </w:rPr>
          <w:t>mbozic@zis.gov.rs</w:t>
        </w:r>
      </w:hyperlink>
    </w:p>
    <w:p w14:paraId="70644778"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SLOVÉNIE/SLOVENIA</w:t>
      </w:r>
    </w:p>
    <w:p w14:paraId="5216C380" w14:textId="77777777" w:rsidR="007807BF" w:rsidRPr="007807BF" w:rsidRDefault="007807BF" w:rsidP="007807BF">
      <w:pPr>
        <w:bidi w:val="0"/>
        <w:rPr>
          <w:rFonts w:ascii="Arial" w:eastAsia="SimSun" w:hAnsi="Arial" w:cs="Arial"/>
          <w:sz w:val="22"/>
          <w:szCs w:val="22"/>
          <w:lang w:eastAsia="zh-CN"/>
        </w:rPr>
      </w:pPr>
      <w:r w:rsidRPr="007807BF">
        <w:rPr>
          <w:rFonts w:ascii="Arial" w:eastAsia="SimSun" w:hAnsi="Arial" w:cs="Arial"/>
          <w:sz w:val="22"/>
          <w:szCs w:val="22"/>
          <w:lang w:eastAsia="zh-CN"/>
        </w:rPr>
        <w:t xml:space="preserve">Darja CIZELJ (Ms.), Senior Trademark and Design Examiner, Trademark, Design and Geographical Indication Department, </w:t>
      </w:r>
      <w:r w:rsidRPr="007807BF">
        <w:rPr>
          <w:rFonts w:ascii="Arial" w:eastAsia="SimSun" w:hAnsi="Arial" w:cs="Arial"/>
          <w:bCs/>
          <w:sz w:val="22"/>
          <w:szCs w:val="22"/>
          <w:lang w:eastAsia="zh-CN"/>
        </w:rPr>
        <w:t xml:space="preserve">Slovenian Intellectual Property Office (SIPO), </w:t>
      </w:r>
      <w:r w:rsidRPr="007807BF">
        <w:rPr>
          <w:rFonts w:ascii="Arial" w:eastAsia="SimSun" w:hAnsi="Arial" w:cs="Arial"/>
          <w:sz w:val="22"/>
          <w:szCs w:val="22"/>
          <w:lang w:eastAsia="zh-CN"/>
        </w:rPr>
        <w:t>Ministry of Economic Development and Technology, Ljubljana</w:t>
      </w:r>
    </w:p>
    <w:p w14:paraId="4E56D78C" w14:textId="77777777" w:rsidR="007807BF" w:rsidRPr="007807BF" w:rsidRDefault="007807BF" w:rsidP="007807BF">
      <w:pPr>
        <w:keepNext/>
        <w:bidi w:val="0"/>
        <w:spacing w:before="480" w:after="240"/>
        <w:outlineLvl w:val="2"/>
        <w:rPr>
          <w:rFonts w:ascii="Arial" w:eastAsia="SimSun" w:hAnsi="Arial" w:cs="Arial"/>
          <w:bCs/>
          <w:sz w:val="22"/>
          <w:szCs w:val="26"/>
          <w:u w:val="single"/>
          <w:lang w:val="fr-CH" w:eastAsia="zh-CN"/>
        </w:rPr>
      </w:pPr>
      <w:r w:rsidRPr="007807BF">
        <w:rPr>
          <w:rFonts w:ascii="Arial" w:eastAsia="SimSun" w:hAnsi="Arial" w:cs="Arial"/>
          <w:bCs/>
          <w:sz w:val="22"/>
          <w:szCs w:val="26"/>
          <w:u w:val="single"/>
          <w:lang w:val="fr-CH" w:eastAsia="zh-CN"/>
        </w:rPr>
        <w:t>SUISSE/SWITZERLAND</w:t>
      </w:r>
    </w:p>
    <w:p w14:paraId="7497EBB9" w14:textId="77777777" w:rsidR="007807BF" w:rsidRPr="007807BF" w:rsidRDefault="007807BF" w:rsidP="007807BF">
      <w:pPr>
        <w:bidi w:val="0"/>
        <w:spacing w:after="240"/>
        <w:rPr>
          <w:rFonts w:ascii="Arial" w:eastAsia="SimSun" w:hAnsi="Arial" w:cs="Arial"/>
          <w:sz w:val="22"/>
          <w:szCs w:val="22"/>
          <w:lang w:val="fr-CH" w:eastAsia="zh-CN"/>
        </w:rPr>
      </w:pPr>
      <w:r w:rsidRPr="007807BF">
        <w:rPr>
          <w:rFonts w:ascii="Arial" w:eastAsia="SimSun" w:hAnsi="Arial" w:cs="Arial"/>
          <w:sz w:val="22"/>
          <w:szCs w:val="22"/>
          <w:lang w:val="fr-CH" w:eastAsia="zh-CN"/>
        </w:rPr>
        <w:t>Irene SCHATZMANN (Mme), directrice adjointe, Service juridique, Droit général, designs et mise en oeuvre du droit, Institut fédéral de la propriété intellectuelle (IPI), Berne</w:t>
      </w:r>
    </w:p>
    <w:p w14:paraId="033B1E8F" w14:textId="77777777" w:rsidR="007807BF" w:rsidRPr="007807BF" w:rsidRDefault="007807BF" w:rsidP="007807BF">
      <w:pPr>
        <w:bidi w:val="0"/>
        <w:spacing w:after="240"/>
        <w:rPr>
          <w:rFonts w:ascii="Arial" w:eastAsia="SimSun" w:hAnsi="Arial" w:cs="Arial"/>
          <w:sz w:val="22"/>
          <w:szCs w:val="22"/>
          <w:lang w:val="fr-CH" w:eastAsia="zh-CN"/>
        </w:rPr>
      </w:pPr>
      <w:r w:rsidRPr="007807BF">
        <w:rPr>
          <w:rFonts w:ascii="Arial" w:eastAsia="SimSun" w:hAnsi="Arial" w:cs="Arial"/>
          <w:sz w:val="22"/>
          <w:szCs w:val="22"/>
          <w:lang w:val="fr-CH" w:eastAsia="zh-CN"/>
        </w:rPr>
        <w:t>Charlotte BOULAY (Mme), conseillère juridique, Division du droit et des affaires internationales, Institut fédéral de la propriété intellectuelle (IPI), Berne</w:t>
      </w:r>
    </w:p>
    <w:p w14:paraId="0E0FFB4A" w14:textId="77777777" w:rsidR="007807BF" w:rsidRPr="007807BF" w:rsidRDefault="007807BF" w:rsidP="007807BF">
      <w:pPr>
        <w:bidi w:val="0"/>
        <w:spacing w:after="240"/>
        <w:rPr>
          <w:rFonts w:ascii="Arial" w:eastAsia="SimSun" w:hAnsi="Arial" w:cs="Arial"/>
          <w:sz w:val="22"/>
          <w:szCs w:val="22"/>
          <w:lang w:val="fr-CH" w:eastAsia="zh-CN"/>
        </w:rPr>
      </w:pPr>
      <w:r w:rsidRPr="007807BF">
        <w:rPr>
          <w:rFonts w:ascii="Arial" w:eastAsia="SimSun" w:hAnsi="Arial" w:cs="Arial"/>
          <w:sz w:val="22"/>
          <w:szCs w:val="22"/>
          <w:lang w:val="fr-CH" w:eastAsia="zh-CN"/>
        </w:rPr>
        <w:t>Reynald VEILLARD (M.), conseiller, Mission permanente, Genève</w:t>
      </w:r>
    </w:p>
    <w:p w14:paraId="1628073A" w14:textId="77777777" w:rsidR="007807BF" w:rsidRPr="007807BF" w:rsidRDefault="007807BF" w:rsidP="007807BF">
      <w:pPr>
        <w:bidi w:val="0"/>
        <w:rPr>
          <w:rFonts w:ascii="Arial" w:eastAsia="SimSun" w:hAnsi="Arial" w:cs="Arial"/>
          <w:bCs/>
          <w:sz w:val="22"/>
          <w:szCs w:val="26"/>
          <w:u w:val="single"/>
          <w:lang w:val="fr-FR" w:eastAsia="zh-CN"/>
        </w:rPr>
      </w:pPr>
      <w:r w:rsidRPr="007807BF">
        <w:rPr>
          <w:rFonts w:ascii="Arial" w:eastAsia="SimSun" w:hAnsi="Arial" w:cs="Arial"/>
          <w:sz w:val="22"/>
          <w:szCs w:val="20"/>
          <w:lang w:val="fr-CH" w:eastAsia="zh-CN"/>
        </w:rPr>
        <w:br w:type="page"/>
      </w:r>
    </w:p>
    <w:p w14:paraId="18A9EF2D" w14:textId="77777777" w:rsidR="007807BF" w:rsidRPr="007807BF" w:rsidRDefault="007807BF" w:rsidP="007807BF">
      <w:pPr>
        <w:keepNext/>
        <w:bidi w:val="0"/>
        <w:spacing w:after="100" w:afterAutospacing="1"/>
        <w:outlineLvl w:val="2"/>
        <w:rPr>
          <w:rFonts w:ascii="Arial" w:eastAsia="SimSun" w:hAnsi="Arial" w:cs="Arial"/>
          <w:bCs/>
          <w:sz w:val="22"/>
          <w:szCs w:val="26"/>
          <w:u w:val="single"/>
          <w:lang w:val="fr-FR" w:eastAsia="zh-CN"/>
        </w:rPr>
      </w:pPr>
      <w:r w:rsidRPr="007807BF">
        <w:rPr>
          <w:rFonts w:ascii="Arial" w:eastAsia="SimSun" w:hAnsi="Arial" w:cs="Arial"/>
          <w:bCs/>
          <w:sz w:val="22"/>
          <w:szCs w:val="26"/>
          <w:u w:val="single"/>
          <w:lang w:val="fr-CH" w:eastAsia="zh-CN"/>
        </w:rPr>
        <w:lastRenderedPageBreak/>
        <w:t xml:space="preserve">TUNISIE/TUNISIA </w:t>
      </w:r>
    </w:p>
    <w:p w14:paraId="4A49402D" w14:textId="33BDC802" w:rsidR="007807BF" w:rsidRPr="007807BF" w:rsidRDefault="007807BF" w:rsidP="007807BF">
      <w:pPr>
        <w:bidi w:val="0"/>
        <w:spacing w:after="100" w:afterAutospacing="1"/>
        <w:rPr>
          <w:rFonts w:ascii="Arial" w:eastAsia="SimSun" w:hAnsi="Arial" w:cs="Arial"/>
          <w:sz w:val="22"/>
          <w:szCs w:val="22"/>
          <w:lang w:val="fr-CH" w:eastAsia="zh-CN"/>
        </w:rPr>
      </w:pPr>
      <w:r w:rsidRPr="007807BF">
        <w:rPr>
          <w:rFonts w:ascii="Arial" w:eastAsia="SimSun" w:hAnsi="Arial" w:cs="Arial"/>
          <w:sz w:val="22"/>
          <w:szCs w:val="22"/>
          <w:lang w:val="fr-CH" w:eastAsia="zh-CN"/>
        </w:rPr>
        <w:t>Wafa FERSI (Mme), chef, Service des dessins et modèles industriels, Direction de la propriété industrielle, Institut national de la normalisation et de la propriété industrielle (INNORPI), Tunis</w:t>
      </w:r>
      <w:r w:rsidRPr="007807BF">
        <w:rPr>
          <w:rFonts w:ascii="Arial" w:eastAsia="SimSun" w:hAnsi="Arial" w:cs="Arial"/>
          <w:sz w:val="22"/>
          <w:szCs w:val="22"/>
          <w:lang w:val="fr-CH" w:eastAsia="zh-CN"/>
        </w:rPr>
        <w:br/>
      </w:r>
      <w:hyperlink r:id="rId63" w:history="1">
        <w:r w:rsidRPr="007807BF">
          <w:rPr>
            <w:rFonts w:ascii="Arial" w:eastAsia="SimSun" w:hAnsi="Arial" w:cs="Arial"/>
            <w:color w:val="0000FF" w:themeColor="hyperlink"/>
            <w:sz w:val="22"/>
            <w:szCs w:val="22"/>
            <w:u w:val="single"/>
            <w:lang w:val="fr-CH" w:eastAsia="zh-CN"/>
          </w:rPr>
          <w:t>wafa.fersi@innorpi.tn</w:t>
        </w:r>
      </w:hyperlink>
      <w:r w:rsidRPr="007807BF">
        <w:rPr>
          <w:rFonts w:ascii="Arial" w:eastAsia="SimSun" w:hAnsi="Arial" w:cs="Arial"/>
          <w:sz w:val="22"/>
          <w:szCs w:val="22"/>
          <w:lang w:val="fr-CH" w:eastAsia="zh-CN"/>
        </w:rPr>
        <w:t xml:space="preserve">  </w:t>
      </w:r>
    </w:p>
    <w:p w14:paraId="772FEC57" w14:textId="12AEBB50" w:rsidR="007807BF" w:rsidRPr="007807BF" w:rsidRDefault="007807BF" w:rsidP="007807BF">
      <w:pPr>
        <w:bidi w:val="0"/>
        <w:spacing w:after="100" w:afterAutospacing="1"/>
        <w:rPr>
          <w:rFonts w:ascii="Arial" w:eastAsia="SimSun" w:hAnsi="Arial" w:cs="Arial"/>
          <w:sz w:val="22"/>
          <w:szCs w:val="22"/>
          <w:lang w:val="fr-CH" w:eastAsia="zh-CN"/>
        </w:rPr>
      </w:pPr>
      <w:r w:rsidRPr="007807BF">
        <w:rPr>
          <w:rFonts w:ascii="Arial" w:eastAsia="SimSun" w:hAnsi="Arial" w:cs="Arial"/>
          <w:sz w:val="22"/>
          <w:szCs w:val="22"/>
          <w:lang w:val="fr-CH" w:eastAsia="zh-CN"/>
        </w:rPr>
        <w:t>Houda BARKAOUI (Mme), juriste chargée des inscriptions aux registres nationaux des marques, des dessins et modèles et des brevets d'invention, Direction de la propriété industrielle, Institut national de la normalisation et de la propriété industrielle (INNORPI), Tunis</w:t>
      </w:r>
      <w:r w:rsidRPr="007807BF">
        <w:rPr>
          <w:rFonts w:ascii="Arial" w:eastAsia="SimSun" w:hAnsi="Arial" w:cs="Arial"/>
          <w:sz w:val="22"/>
          <w:szCs w:val="22"/>
          <w:lang w:val="fr-CH" w:eastAsia="zh-CN"/>
        </w:rPr>
        <w:br/>
      </w:r>
      <w:hyperlink r:id="rId64" w:history="1">
        <w:r w:rsidRPr="007807BF">
          <w:rPr>
            <w:rFonts w:ascii="Arial" w:eastAsia="SimSun" w:hAnsi="Arial" w:cs="Arial"/>
            <w:color w:val="0000FF" w:themeColor="hyperlink"/>
            <w:sz w:val="22"/>
            <w:szCs w:val="22"/>
            <w:u w:val="single"/>
            <w:lang w:val="fr-CH" w:eastAsia="zh-CN"/>
          </w:rPr>
          <w:t>houda.barkaoui@innorpi.tn</w:t>
        </w:r>
      </w:hyperlink>
      <w:r w:rsidRPr="007807BF">
        <w:rPr>
          <w:rFonts w:ascii="Arial" w:eastAsia="SimSun" w:hAnsi="Arial" w:cs="Arial"/>
          <w:sz w:val="22"/>
          <w:szCs w:val="22"/>
          <w:lang w:val="fr-CH" w:eastAsia="zh-CN"/>
        </w:rPr>
        <w:t xml:space="preserve"> </w:t>
      </w:r>
    </w:p>
    <w:p w14:paraId="048AB853" w14:textId="77777777" w:rsidR="007807BF" w:rsidRPr="007807BF" w:rsidRDefault="007807BF" w:rsidP="007807BF">
      <w:pPr>
        <w:bidi w:val="0"/>
        <w:spacing w:after="100" w:afterAutospacing="1"/>
        <w:rPr>
          <w:rFonts w:ascii="Arial" w:eastAsia="SimSun" w:hAnsi="Arial" w:cs="Arial"/>
          <w:sz w:val="22"/>
          <w:szCs w:val="22"/>
          <w:lang w:val="fr-CH" w:eastAsia="zh-CN"/>
        </w:rPr>
      </w:pPr>
      <w:r w:rsidRPr="007807BF">
        <w:rPr>
          <w:rFonts w:ascii="Arial" w:eastAsia="SimSun" w:hAnsi="Arial" w:cs="Arial"/>
          <w:sz w:val="22"/>
          <w:szCs w:val="22"/>
          <w:lang w:val="fr-CH" w:eastAsia="zh-CN"/>
        </w:rPr>
        <w:t>Sabri BACHTOBJI (M.), ambassadeur, représentant permanent, Mission Permanente, Genève</w:t>
      </w:r>
    </w:p>
    <w:p w14:paraId="58CDFF39" w14:textId="77777777" w:rsidR="007807BF" w:rsidRPr="007807BF" w:rsidRDefault="007807BF" w:rsidP="007807BF">
      <w:pPr>
        <w:bidi w:val="0"/>
        <w:spacing w:after="100" w:afterAutospacing="1"/>
        <w:rPr>
          <w:rFonts w:ascii="Arial" w:eastAsia="SimSun" w:hAnsi="Arial" w:cs="Arial"/>
          <w:sz w:val="22"/>
          <w:szCs w:val="20"/>
          <w:u w:val="single"/>
          <w:lang w:eastAsia="zh-CN"/>
        </w:rPr>
      </w:pPr>
      <w:r w:rsidRPr="007807BF">
        <w:rPr>
          <w:rFonts w:ascii="Arial" w:eastAsia="SimSun" w:hAnsi="Arial" w:cs="Arial"/>
          <w:sz w:val="22"/>
          <w:szCs w:val="20"/>
          <w:u w:val="single"/>
          <w:lang w:eastAsia="zh-CN"/>
        </w:rPr>
        <w:t>TURQUIE/TURKEY</w:t>
      </w:r>
    </w:p>
    <w:p w14:paraId="71C51AF3" w14:textId="77777777" w:rsidR="007807BF" w:rsidRPr="007807BF" w:rsidRDefault="007807BF" w:rsidP="007807BF">
      <w:pPr>
        <w:bidi w:val="0"/>
        <w:spacing w:after="100" w:afterAutospacing="1"/>
        <w:rPr>
          <w:rFonts w:ascii="Arial" w:eastAsia="SimSun" w:hAnsi="Arial" w:cs="Arial"/>
          <w:sz w:val="22"/>
          <w:szCs w:val="20"/>
          <w:lang w:eastAsia="zh-CN"/>
        </w:rPr>
      </w:pPr>
      <w:r w:rsidRPr="007807BF">
        <w:rPr>
          <w:rFonts w:ascii="Arial" w:eastAsia="SimSun" w:hAnsi="Arial" w:cs="Arial"/>
          <w:sz w:val="22"/>
          <w:szCs w:val="20"/>
          <w:lang w:eastAsia="zh-CN"/>
        </w:rPr>
        <w:t>Fatih KARAHAN (Mr.), Head of Design Department, Turkish Patent and Trademark Office (TURKPATENT), Ministry of Science, Technology and Industry, Ankara</w:t>
      </w:r>
    </w:p>
    <w:p w14:paraId="31A7D609" w14:textId="77777777" w:rsidR="007807BF" w:rsidRPr="007807BF" w:rsidRDefault="007807BF" w:rsidP="007807BF">
      <w:pPr>
        <w:keepNext/>
        <w:bidi w:val="0"/>
        <w:spacing w:after="100" w:afterAutospacing="1"/>
        <w:outlineLvl w:val="2"/>
        <w:rPr>
          <w:rFonts w:ascii="Arial" w:eastAsia="SimSun" w:hAnsi="Arial" w:cs="Arial"/>
          <w:bCs/>
          <w:sz w:val="22"/>
          <w:szCs w:val="26"/>
          <w:u w:val="single"/>
          <w:lang w:val="fr-CH" w:eastAsia="zh-CN"/>
        </w:rPr>
      </w:pPr>
      <w:r w:rsidRPr="007807BF">
        <w:rPr>
          <w:rFonts w:ascii="Arial" w:eastAsia="SimSun" w:hAnsi="Arial" w:cs="Arial"/>
          <w:bCs/>
          <w:sz w:val="22"/>
          <w:szCs w:val="26"/>
          <w:u w:val="single"/>
          <w:lang w:val="fr-CH" w:eastAsia="zh-CN"/>
        </w:rPr>
        <w:t xml:space="preserve">UNION EUROPÉENNE (UE)/EUROPEAN UNION (EU) </w:t>
      </w:r>
    </w:p>
    <w:p w14:paraId="0ECAF78E" w14:textId="5454A395" w:rsidR="007807BF" w:rsidRPr="007807BF" w:rsidRDefault="007807BF" w:rsidP="007807BF">
      <w:pPr>
        <w:bidi w:val="0"/>
        <w:spacing w:after="100" w:afterAutospacing="1"/>
        <w:rPr>
          <w:rFonts w:ascii="Arial" w:eastAsia="SimSun" w:hAnsi="Arial" w:cs="Arial"/>
          <w:sz w:val="22"/>
          <w:szCs w:val="22"/>
          <w:lang w:val="pt-PT" w:eastAsia="zh-CN"/>
        </w:rPr>
      </w:pPr>
      <w:r w:rsidRPr="007807BF">
        <w:rPr>
          <w:rFonts w:ascii="Arial" w:eastAsia="SimSun" w:hAnsi="Arial" w:cs="Arial"/>
          <w:sz w:val="22"/>
          <w:szCs w:val="22"/>
          <w:lang w:val="pt-PT" w:eastAsia="zh-CN"/>
        </w:rPr>
        <w:t xml:space="preserve">Edina WEINER (Sra.), Examinadora Dibujos y Modelos Industriales, </w:t>
      </w:r>
      <w:r w:rsidRPr="007807BF">
        <w:rPr>
          <w:rFonts w:ascii="Arial" w:eastAsia="SimSun" w:hAnsi="Arial" w:cs="Arial"/>
          <w:sz w:val="22"/>
          <w:szCs w:val="20"/>
          <w:lang w:val="es-ES" w:eastAsia="zh-CN"/>
        </w:rPr>
        <w:t xml:space="preserve">Oficina de Propiedad Intelectual de la Unión Europea </w:t>
      </w:r>
      <w:r w:rsidRPr="007807BF">
        <w:rPr>
          <w:rFonts w:ascii="Arial" w:eastAsia="SimSun" w:hAnsi="Arial" w:cs="Arial"/>
          <w:sz w:val="22"/>
          <w:szCs w:val="22"/>
          <w:lang w:val="pt-PT" w:eastAsia="zh-CN"/>
        </w:rPr>
        <w:t>(EUIPO), Alicante</w:t>
      </w:r>
      <w:r w:rsidRPr="007807BF">
        <w:rPr>
          <w:rFonts w:ascii="Arial" w:eastAsia="SimSun" w:hAnsi="Arial" w:cs="Arial"/>
          <w:sz w:val="22"/>
          <w:szCs w:val="22"/>
          <w:lang w:val="pt-PT" w:eastAsia="zh-CN"/>
        </w:rPr>
        <w:br/>
      </w:r>
      <w:hyperlink r:id="rId65" w:history="1">
        <w:r w:rsidRPr="007807BF">
          <w:rPr>
            <w:rFonts w:ascii="Arial" w:eastAsia="SimSun" w:hAnsi="Arial" w:cs="Arial"/>
            <w:color w:val="0000FF" w:themeColor="hyperlink"/>
            <w:sz w:val="22"/>
            <w:szCs w:val="22"/>
            <w:u w:val="single"/>
            <w:lang w:val="pt-PT" w:eastAsia="zh-CN"/>
          </w:rPr>
          <w:t>edina.weiner@euipo.europa.eu</w:t>
        </w:r>
      </w:hyperlink>
    </w:p>
    <w:p w14:paraId="1B87C5B9" w14:textId="4E147BD2" w:rsidR="007807BF" w:rsidRPr="007807BF" w:rsidRDefault="007807BF" w:rsidP="007807BF">
      <w:pPr>
        <w:bidi w:val="0"/>
        <w:spacing w:after="100" w:afterAutospacing="1"/>
        <w:rPr>
          <w:rFonts w:ascii="Arial" w:eastAsia="SimSun" w:hAnsi="Arial" w:cs="Arial"/>
          <w:sz w:val="22"/>
          <w:szCs w:val="20"/>
          <w:lang w:val="fr-CH" w:eastAsia="zh-CN"/>
        </w:rPr>
      </w:pPr>
      <w:r w:rsidRPr="007807BF">
        <w:rPr>
          <w:rFonts w:ascii="Arial" w:eastAsia="SimSun" w:hAnsi="Arial" w:cs="Arial"/>
          <w:sz w:val="22"/>
          <w:szCs w:val="20"/>
          <w:lang w:val="fr-CH" w:eastAsia="zh-CN"/>
        </w:rPr>
        <w:t xml:space="preserve">Gaile SAKALAITE (Sra.), </w:t>
      </w:r>
      <w:r w:rsidRPr="007807BF">
        <w:rPr>
          <w:rFonts w:ascii="Arial" w:eastAsia="SimSun" w:hAnsi="Arial" w:cs="Arial"/>
          <w:sz w:val="22"/>
          <w:szCs w:val="20"/>
          <w:lang w:val="es-ES" w:eastAsia="zh-CN"/>
        </w:rPr>
        <w:t xml:space="preserve">Oficina de Propiedad Intelectual de la Unión Europea </w:t>
      </w:r>
      <w:r w:rsidRPr="007807BF">
        <w:rPr>
          <w:rFonts w:ascii="Arial" w:eastAsia="SimSun" w:hAnsi="Arial" w:cs="Arial"/>
          <w:sz w:val="22"/>
          <w:szCs w:val="22"/>
          <w:lang w:val="pt-PT" w:eastAsia="zh-CN"/>
        </w:rPr>
        <w:t>(EUIPO)</w:t>
      </w:r>
      <w:r w:rsidRPr="007807BF">
        <w:rPr>
          <w:rFonts w:ascii="Arial" w:eastAsia="SimSun" w:hAnsi="Arial" w:cs="Arial"/>
          <w:sz w:val="22"/>
          <w:szCs w:val="20"/>
          <w:lang w:val="fr-CH" w:eastAsia="zh-CN"/>
        </w:rPr>
        <w:t xml:space="preserve"> , Alicante</w:t>
      </w:r>
      <w:r w:rsidRPr="007807BF">
        <w:rPr>
          <w:rFonts w:ascii="Arial" w:eastAsia="SimSun" w:hAnsi="Arial" w:cs="Arial"/>
          <w:sz w:val="22"/>
          <w:szCs w:val="20"/>
          <w:lang w:val="fr-CH" w:eastAsia="zh-CN"/>
        </w:rPr>
        <w:br/>
      </w:r>
      <w:hyperlink r:id="rId66" w:history="1">
        <w:r w:rsidRPr="007807BF">
          <w:rPr>
            <w:rFonts w:ascii="Arial" w:eastAsia="SimSun" w:hAnsi="Arial" w:cs="Arial"/>
            <w:color w:val="0000FF" w:themeColor="hyperlink"/>
            <w:sz w:val="22"/>
            <w:szCs w:val="20"/>
            <w:u w:val="single"/>
            <w:lang w:val="fr-CH" w:eastAsia="zh-CN"/>
          </w:rPr>
          <w:t>gaile.sakalaite@euipo.europa.eu</w:t>
        </w:r>
      </w:hyperlink>
    </w:p>
    <w:p w14:paraId="42B91A75" w14:textId="77777777" w:rsidR="007807BF" w:rsidRPr="007807BF" w:rsidRDefault="007807BF" w:rsidP="007807BF">
      <w:pPr>
        <w:bidi w:val="0"/>
        <w:spacing w:after="100" w:afterAutospacing="1"/>
        <w:rPr>
          <w:rFonts w:ascii="Arial" w:eastAsia="SimSun" w:hAnsi="Arial" w:cs="Arial"/>
          <w:sz w:val="22"/>
          <w:szCs w:val="22"/>
          <w:lang w:eastAsia="zh-CN"/>
        </w:rPr>
      </w:pPr>
      <w:r w:rsidRPr="007807BF">
        <w:rPr>
          <w:rFonts w:ascii="Arial" w:eastAsia="SimSun" w:hAnsi="Arial" w:cs="Arial"/>
          <w:sz w:val="22"/>
          <w:szCs w:val="22"/>
          <w:lang w:eastAsia="zh-CN"/>
        </w:rPr>
        <w:t>Oscar MONDEJAR ORTUNO (Mr.), First Counsellor, Permanent Mission, Geneva</w:t>
      </w:r>
    </w:p>
    <w:p w14:paraId="5238C296" w14:textId="77777777" w:rsidR="007807BF" w:rsidRPr="007807BF" w:rsidRDefault="007807BF" w:rsidP="007807BF">
      <w:pPr>
        <w:bidi w:val="0"/>
        <w:spacing w:before="480" w:after="240"/>
        <w:rPr>
          <w:rFonts w:ascii="Arial" w:eastAsia="SimSun" w:hAnsi="Arial" w:cs="Arial"/>
          <w:sz w:val="22"/>
          <w:szCs w:val="22"/>
          <w:u w:val="single"/>
          <w:lang w:eastAsia="zh-CN"/>
        </w:rPr>
      </w:pPr>
      <w:r w:rsidRPr="007807BF">
        <w:rPr>
          <w:rFonts w:ascii="Arial" w:eastAsia="SimSun" w:hAnsi="Arial" w:cs="Arial"/>
          <w:sz w:val="22"/>
          <w:szCs w:val="22"/>
          <w:u w:val="single"/>
          <w:lang w:eastAsia="zh-CN"/>
        </w:rPr>
        <w:t>VIET NAM</w:t>
      </w:r>
    </w:p>
    <w:p w14:paraId="668DC44A" w14:textId="02DF0853" w:rsidR="007807BF" w:rsidRPr="007807BF" w:rsidRDefault="007807BF" w:rsidP="007807BF">
      <w:pPr>
        <w:bidi w:val="0"/>
        <w:rPr>
          <w:rFonts w:ascii="Arial" w:eastAsia="SimSun" w:hAnsi="Arial" w:cs="Arial"/>
          <w:color w:val="0000FF" w:themeColor="hyperlink"/>
          <w:sz w:val="22"/>
          <w:szCs w:val="20"/>
          <w:u w:val="single"/>
          <w:lang w:eastAsia="zh-CN"/>
        </w:rPr>
      </w:pPr>
      <w:r w:rsidRPr="007807BF">
        <w:rPr>
          <w:rFonts w:ascii="Arial" w:eastAsia="SimSun" w:hAnsi="Arial" w:cs="Arial"/>
          <w:sz w:val="22"/>
          <w:szCs w:val="22"/>
          <w:lang w:eastAsia="zh-CN"/>
        </w:rPr>
        <w:t>Thuy LE CAM (Mr.), Deputy Director, Industrial Design Examination Center, Intellectual Property Office of Viet Nam, Ha Noi</w:t>
      </w:r>
      <w:r w:rsidRPr="007807BF">
        <w:rPr>
          <w:rFonts w:ascii="Arial" w:eastAsia="SimSun" w:hAnsi="Arial" w:cs="Arial"/>
          <w:sz w:val="22"/>
          <w:szCs w:val="22"/>
          <w:lang w:eastAsia="zh-CN"/>
        </w:rPr>
        <w:br/>
      </w:r>
      <w:hyperlink r:id="rId67" w:history="1">
        <w:r w:rsidRPr="007807BF">
          <w:rPr>
            <w:rFonts w:ascii="Arial" w:eastAsia="SimSun" w:hAnsi="Arial" w:cs="Arial"/>
            <w:color w:val="0000FF" w:themeColor="hyperlink"/>
            <w:sz w:val="22"/>
            <w:szCs w:val="22"/>
            <w:u w:val="single"/>
            <w:lang w:eastAsia="zh-CN"/>
          </w:rPr>
          <w:t>lecamthuy@ipvietnam.gov.vn</w:t>
        </w:r>
      </w:hyperlink>
    </w:p>
    <w:p w14:paraId="67B035E1" w14:textId="77777777" w:rsidR="007807BF" w:rsidRPr="007807BF" w:rsidRDefault="007807BF" w:rsidP="007807BF">
      <w:pPr>
        <w:bidi w:val="0"/>
        <w:rPr>
          <w:rFonts w:ascii="Arial" w:eastAsia="SimSun" w:hAnsi="Arial" w:cs="Arial"/>
          <w:color w:val="0000FF" w:themeColor="hyperlink"/>
          <w:sz w:val="22"/>
          <w:szCs w:val="22"/>
          <w:u w:val="single"/>
          <w:lang w:eastAsia="zh-CN"/>
        </w:rPr>
      </w:pPr>
    </w:p>
    <w:p w14:paraId="6E0FE143" w14:textId="77777777" w:rsidR="007807BF" w:rsidRPr="007807BF" w:rsidRDefault="007807BF" w:rsidP="007807BF">
      <w:pPr>
        <w:bidi w:val="0"/>
        <w:rPr>
          <w:rFonts w:ascii="Arial" w:eastAsia="SimSun" w:hAnsi="Arial" w:cs="Arial"/>
          <w:sz w:val="22"/>
          <w:szCs w:val="20"/>
          <w:lang w:eastAsia="zh-CN"/>
        </w:rPr>
      </w:pPr>
    </w:p>
    <w:p w14:paraId="7241B016" w14:textId="77777777" w:rsidR="007807BF" w:rsidRPr="007807BF" w:rsidRDefault="007807BF" w:rsidP="007807BF">
      <w:pPr>
        <w:bidi w:val="0"/>
        <w:rPr>
          <w:rFonts w:ascii="Arial" w:eastAsia="SimSun" w:hAnsi="Arial" w:cs="Arial"/>
          <w:b/>
          <w:bCs/>
          <w:iCs/>
          <w:caps/>
          <w:sz w:val="22"/>
          <w:szCs w:val="28"/>
          <w:lang w:eastAsia="zh-CN"/>
        </w:rPr>
      </w:pPr>
      <w:r w:rsidRPr="007807BF">
        <w:rPr>
          <w:rFonts w:ascii="Arial" w:eastAsia="SimSun" w:hAnsi="Arial" w:cs="Arial"/>
          <w:sz w:val="22"/>
          <w:szCs w:val="20"/>
          <w:lang w:eastAsia="zh-CN"/>
        </w:rPr>
        <w:br w:type="page"/>
      </w:r>
    </w:p>
    <w:p w14:paraId="5D0D39CC" w14:textId="77777777" w:rsidR="007807BF" w:rsidRPr="007807BF" w:rsidRDefault="007807BF" w:rsidP="007807BF">
      <w:pPr>
        <w:keepNext/>
        <w:bidi w:val="0"/>
        <w:spacing w:before="240" w:after="220"/>
        <w:outlineLvl w:val="1"/>
        <w:rPr>
          <w:rFonts w:ascii="Arial" w:eastAsia="SimSun" w:hAnsi="Arial" w:cs="Arial"/>
          <w:bCs/>
          <w:iCs/>
          <w:caps/>
          <w:sz w:val="22"/>
          <w:szCs w:val="28"/>
          <w:lang w:val="fr-CH" w:eastAsia="zh-CN"/>
        </w:rPr>
      </w:pPr>
      <w:r w:rsidRPr="007807BF">
        <w:rPr>
          <w:rFonts w:ascii="Arial" w:eastAsia="SimSun" w:hAnsi="Arial" w:cs="Arial"/>
          <w:bCs/>
          <w:iCs/>
          <w:caps/>
          <w:sz w:val="22"/>
          <w:szCs w:val="28"/>
          <w:lang w:val="fr-CH" w:eastAsia="zh-CN"/>
        </w:rPr>
        <w:lastRenderedPageBreak/>
        <w:t xml:space="preserve">II. </w:t>
      </w:r>
      <w:r w:rsidRPr="007807BF">
        <w:rPr>
          <w:rFonts w:ascii="Arial" w:eastAsia="SimSun" w:hAnsi="Arial" w:cs="Arial"/>
          <w:bCs/>
          <w:iCs/>
          <w:caps/>
          <w:sz w:val="22"/>
          <w:szCs w:val="28"/>
          <w:lang w:val="fr-CH" w:eastAsia="zh-CN"/>
        </w:rPr>
        <w:tab/>
      </w:r>
      <w:r w:rsidRPr="007807BF">
        <w:rPr>
          <w:rFonts w:ascii="Arial" w:eastAsia="SimSun" w:hAnsi="Arial" w:cs="Arial"/>
          <w:bCs/>
          <w:iCs/>
          <w:caps/>
          <w:sz w:val="22"/>
          <w:szCs w:val="28"/>
          <w:u w:val="single"/>
          <w:lang w:val="fr-CH" w:eastAsia="zh-CN"/>
        </w:rPr>
        <w:t>OBSERVATEURS/OBSERVERS</w:t>
      </w:r>
    </w:p>
    <w:p w14:paraId="5F6F200C" w14:textId="77777777" w:rsidR="007807BF" w:rsidRPr="007807BF" w:rsidRDefault="007807BF" w:rsidP="007807BF">
      <w:pPr>
        <w:keepNext/>
        <w:bidi w:val="0"/>
        <w:spacing w:before="240" w:after="220"/>
        <w:outlineLvl w:val="0"/>
        <w:rPr>
          <w:rFonts w:ascii="Arial" w:eastAsia="SimSun" w:hAnsi="Arial" w:cs="Arial"/>
          <w:b/>
          <w:bCs/>
          <w:caps/>
          <w:kern w:val="32"/>
          <w:sz w:val="22"/>
          <w:szCs w:val="32"/>
          <w:lang w:val="fr-CH" w:eastAsia="zh-CN"/>
        </w:rPr>
      </w:pPr>
      <w:r w:rsidRPr="007807BF">
        <w:rPr>
          <w:rFonts w:ascii="Arial" w:eastAsia="SimSun" w:hAnsi="Arial" w:cs="Arial"/>
          <w:b/>
          <w:bCs/>
          <w:caps/>
          <w:kern w:val="32"/>
          <w:sz w:val="22"/>
          <w:szCs w:val="32"/>
          <w:lang w:val="fr-CH" w:eastAsia="zh-CN"/>
        </w:rPr>
        <w:t>1.</w:t>
      </w:r>
      <w:r w:rsidRPr="007807BF">
        <w:rPr>
          <w:rFonts w:ascii="Arial" w:eastAsia="SimSun" w:hAnsi="Arial" w:cs="Arial"/>
          <w:b/>
          <w:bCs/>
          <w:caps/>
          <w:kern w:val="32"/>
          <w:sz w:val="22"/>
          <w:szCs w:val="32"/>
          <w:lang w:val="fr-CH" w:eastAsia="zh-CN"/>
        </w:rPr>
        <w:tab/>
      </w:r>
      <w:r w:rsidRPr="007807BF">
        <w:rPr>
          <w:rFonts w:ascii="Arial" w:eastAsia="SimSun" w:hAnsi="Arial" w:cs="Arial"/>
          <w:b/>
          <w:bCs/>
          <w:caps/>
          <w:kern w:val="32"/>
          <w:sz w:val="22"/>
          <w:szCs w:val="32"/>
          <w:u w:val="single"/>
          <w:lang w:val="fr-CH" w:eastAsia="zh-CN"/>
        </w:rPr>
        <w:t>ÉTATS MEMBRES DE L’OMPI/WIPO MEMBER STATES</w:t>
      </w:r>
    </w:p>
    <w:p w14:paraId="452D5D80" w14:textId="77777777" w:rsidR="007807BF" w:rsidRPr="007807BF" w:rsidRDefault="007807BF" w:rsidP="007807BF">
      <w:pPr>
        <w:keepNext/>
        <w:bidi w:val="0"/>
        <w:spacing w:before="240" w:after="60"/>
        <w:outlineLvl w:val="2"/>
        <w:rPr>
          <w:rFonts w:ascii="Arial" w:eastAsia="SimSun" w:hAnsi="Arial" w:cs="Arial"/>
          <w:bCs/>
          <w:sz w:val="22"/>
          <w:szCs w:val="26"/>
          <w:u w:val="single"/>
          <w:lang w:val="fr-FR" w:eastAsia="zh-CN"/>
        </w:rPr>
      </w:pPr>
      <w:r w:rsidRPr="007807BF">
        <w:rPr>
          <w:rFonts w:ascii="Arial" w:eastAsia="SimSun" w:hAnsi="Arial" w:cs="Arial"/>
          <w:bCs/>
          <w:sz w:val="22"/>
          <w:szCs w:val="26"/>
          <w:u w:val="single"/>
          <w:lang w:val="fr-CH" w:eastAsia="zh-CN"/>
        </w:rPr>
        <w:t>ALGÉRIE/ALGERIA</w:t>
      </w:r>
    </w:p>
    <w:p w14:paraId="7868DBFA" w14:textId="77777777" w:rsidR="007807BF" w:rsidRPr="007807BF" w:rsidRDefault="007807BF" w:rsidP="007807BF">
      <w:pPr>
        <w:bidi w:val="0"/>
        <w:spacing w:before="240" w:after="240"/>
        <w:rPr>
          <w:rFonts w:ascii="Arial" w:eastAsia="SimSun" w:hAnsi="Arial" w:cs="Arial"/>
          <w:sz w:val="22"/>
          <w:szCs w:val="20"/>
          <w:lang w:val="fr-CH" w:eastAsia="zh-CN"/>
        </w:rPr>
      </w:pPr>
      <w:r w:rsidRPr="007807BF">
        <w:rPr>
          <w:rFonts w:ascii="Arial" w:eastAsia="SimSun" w:hAnsi="Arial" w:cs="Arial"/>
          <w:sz w:val="22"/>
          <w:szCs w:val="20"/>
          <w:lang w:val="fr-CH" w:eastAsia="zh-CN"/>
        </w:rPr>
        <w:t>Mustapha CHAKAR (M.), assistant technique (dessins et modèles industriels), Institut national algérien de la propriété industrielle (INAPI), Ministère de l'Industrie, Alger</w:t>
      </w:r>
    </w:p>
    <w:p w14:paraId="69CBF5E9" w14:textId="77777777" w:rsidR="007807BF" w:rsidRPr="007807BF" w:rsidRDefault="007807BF" w:rsidP="007807BF">
      <w:pPr>
        <w:keepNext/>
        <w:bidi w:val="0"/>
        <w:spacing w:before="240" w:after="240"/>
        <w:outlineLvl w:val="2"/>
        <w:rPr>
          <w:rFonts w:ascii="Arial" w:eastAsia="SimSun" w:hAnsi="Arial" w:cs="Arial"/>
          <w:bCs/>
          <w:sz w:val="22"/>
          <w:szCs w:val="26"/>
          <w:u w:val="single"/>
          <w:lang w:eastAsia="zh-CN"/>
        </w:rPr>
      </w:pPr>
      <w:r w:rsidRPr="00A12444">
        <w:rPr>
          <w:rFonts w:ascii="Arial" w:eastAsia="SimSun" w:hAnsi="Arial" w:cs="Arial"/>
          <w:bCs/>
          <w:sz w:val="22"/>
          <w:szCs w:val="26"/>
          <w:u w:val="single"/>
          <w:lang w:eastAsia="zh-CN"/>
        </w:rPr>
        <w:br/>
      </w:r>
      <w:r w:rsidRPr="007807BF">
        <w:rPr>
          <w:rFonts w:ascii="Arial" w:eastAsia="SimSun" w:hAnsi="Arial" w:cs="Arial"/>
          <w:bCs/>
          <w:sz w:val="22"/>
          <w:szCs w:val="26"/>
          <w:u w:val="single"/>
          <w:lang w:eastAsia="zh-CN"/>
        </w:rPr>
        <w:t>ARABIE SAOUDITE/SAUDI ARABIA</w:t>
      </w:r>
    </w:p>
    <w:p w14:paraId="50A5E1A8" w14:textId="77777777"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Hisham ALBEDAH (Mr.), Head, Industrial and Layout Designs Department, Saudi Authority for Intellectual Property (SAIP), Riyadh</w:t>
      </w:r>
    </w:p>
    <w:p w14:paraId="06CEC719" w14:textId="77777777" w:rsidR="007807BF" w:rsidRPr="007807BF" w:rsidRDefault="007807BF" w:rsidP="007807BF">
      <w:pPr>
        <w:bidi w:val="0"/>
        <w:rPr>
          <w:rFonts w:ascii="Arial" w:eastAsia="SimSun" w:hAnsi="Arial" w:cs="Arial"/>
          <w:sz w:val="22"/>
          <w:szCs w:val="20"/>
          <w:lang w:eastAsia="zh-CN"/>
        </w:rPr>
      </w:pPr>
    </w:p>
    <w:p w14:paraId="45B8AE1F" w14:textId="77777777"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Mohammad ALTHROWI (Mr.), Head, PCT Department, Saudi Authority for Intellectual Property (SAIP), Riyadh</w:t>
      </w:r>
    </w:p>
    <w:p w14:paraId="58FCC343" w14:textId="77777777" w:rsidR="007807BF" w:rsidRPr="007807BF" w:rsidRDefault="007807BF" w:rsidP="007807BF">
      <w:pPr>
        <w:bidi w:val="0"/>
        <w:rPr>
          <w:rFonts w:ascii="Arial" w:eastAsia="SimSun" w:hAnsi="Arial" w:cs="Arial"/>
          <w:sz w:val="22"/>
          <w:szCs w:val="20"/>
          <w:lang w:eastAsia="zh-CN"/>
        </w:rPr>
      </w:pPr>
    </w:p>
    <w:p w14:paraId="73DBBFAC" w14:textId="414F143F"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Mashael ALHAWTI (Ms.), Senior Legislative and Regulations Analyst, Legal Department, Saudi Authority for Intellectual Property (SAIP), Riyadh</w:t>
      </w:r>
      <w:r w:rsidRPr="007807BF">
        <w:rPr>
          <w:rFonts w:ascii="Arial" w:eastAsia="SimSun" w:hAnsi="Arial" w:cs="Arial"/>
          <w:sz w:val="22"/>
          <w:szCs w:val="20"/>
          <w:lang w:eastAsia="zh-CN"/>
        </w:rPr>
        <w:br/>
      </w:r>
      <w:hyperlink r:id="rId68" w:history="1">
        <w:r w:rsidRPr="007807BF">
          <w:rPr>
            <w:rFonts w:ascii="Arial" w:eastAsia="SimSun" w:hAnsi="Arial" w:cs="Arial"/>
            <w:color w:val="0000FF" w:themeColor="hyperlink"/>
            <w:sz w:val="22"/>
            <w:szCs w:val="20"/>
            <w:u w:val="single"/>
            <w:lang w:eastAsia="zh-CN"/>
          </w:rPr>
          <w:t>mhouti@saip.gov.sa</w:t>
        </w:r>
      </w:hyperlink>
    </w:p>
    <w:p w14:paraId="50551D9F" w14:textId="77777777" w:rsidR="007807BF" w:rsidRPr="007807BF" w:rsidRDefault="007807BF" w:rsidP="007807BF">
      <w:pPr>
        <w:bidi w:val="0"/>
        <w:rPr>
          <w:rFonts w:ascii="Arial" w:eastAsia="SimSun" w:hAnsi="Arial" w:cs="Arial"/>
          <w:sz w:val="22"/>
          <w:szCs w:val="20"/>
          <w:lang w:eastAsia="zh-CN"/>
        </w:rPr>
      </w:pPr>
    </w:p>
    <w:p w14:paraId="6C5E4B94" w14:textId="11C8824B"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Kholoud BIN LEBDAH (Ms.), Intellectual Property Policy Analyst, Saudi Authority for Intellectual Property (SAIP), Riyadh</w:t>
      </w:r>
      <w:r w:rsidRPr="007807BF">
        <w:rPr>
          <w:rFonts w:ascii="Arial" w:eastAsia="SimSun" w:hAnsi="Arial" w:cs="Arial"/>
          <w:sz w:val="22"/>
          <w:szCs w:val="20"/>
          <w:lang w:eastAsia="zh-CN"/>
        </w:rPr>
        <w:br/>
      </w:r>
      <w:hyperlink r:id="rId69" w:history="1">
        <w:r w:rsidRPr="007807BF">
          <w:rPr>
            <w:rFonts w:ascii="Arial" w:eastAsia="SimSun" w:hAnsi="Arial" w:cs="Arial"/>
            <w:color w:val="0000FF" w:themeColor="hyperlink"/>
            <w:sz w:val="22"/>
            <w:szCs w:val="20"/>
            <w:u w:val="single"/>
            <w:lang w:eastAsia="zh-CN"/>
          </w:rPr>
          <w:t>klebdah@saip.gov.sa</w:t>
        </w:r>
      </w:hyperlink>
    </w:p>
    <w:p w14:paraId="78865F67"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AUSTRALIE/AUSTRALIA</w:t>
      </w:r>
    </w:p>
    <w:p w14:paraId="5606EF53" w14:textId="543B33B6" w:rsidR="007807BF" w:rsidRPr="007807BF" w:rsidRDefault="007807BF" w:rsidP="007807BF">
      <w:pPr>
        <w:keepLines/>
        <w:bidi w:val="0"/>
        <w:rPr>
          <w:rFonts w:ascii="Arial" w:eastAsia="SimSun" w:hAnsi="Arial" w:cs="Arial"/>
          <w:sz w:val="22"/>
          <w:szCs w:val="20"/>
          <w:lang w:eastAsia="zh-CN"/>
        </w:rPr>
      </w:pPr>
      <w:r w:rsidRPr="007807BF">
        <w:rPr>
          <w:rFonts w:ascii="Arial" w:eastAsia="SimSun" w:hAnsi="Arial" w:cs="Arial"/>
          <w:sz w:val="22"/>
          <w:szCs w:val="20"/>
          <w:lang w:eastAsia="zh-CN"/>
        </w:rPr>
        <w:t>Oscar GROSSER-KENNEDY (Mr.), Second Secretary, Permanent Mission, Geneva</w:t>
      </w:r>
      <w:r w:rsidRPr="007807BF">
        <w:rPr>
          <w:rFonts w:ascii="Arial" w:eastAsia="SimSun" w:hAnsi="Arial" w:cs="Arial"/>
          <w:sz w:val="22"/>
          <w:szCs w:val="20"/>
          <w:lang w:eastAsia="zh-CN"/>
        </w:rPr>
        <w:br/>
      </w:r>
      <w:hyperlink r:id="rId70" w:history="1">
        <w:r w:rsidRPr="007807BF">
          <w:rPr>
            <w:rFonts w:ascii="Arial" w:eastAsia="SimSun" w:hAnsi="Arial" w:cs="Arial"/>
            <w:color w:val="0000FF" w:themeColor="hyperlink"/>
            <w:sz w:val="22"/>
            <w:szCs w:val="20"/>
            <w:u w:val="single"/>
            <w:lang w:eastAsia="zh-CN"/>
          </w:rPr>
          <w:t>oscar.grosser-kennedy@dfat.gov.au</w:t>
        </w:r>
      </w:hyperlink>
      <w:r w:rsidRPr="007807BF">
        <w:rPr>
          <w:rFonts w:ascii="Arial" w:eastAsia="SimSun" w:hAnsi="Arial" w:cs="Arial"/>
          <w:sz w:val="22"/>
          <w:szCs w:val="20"/>
          <w:lang w:eastAsia="zh-CN"/>
        </w:rPr>
        <w:t xml:space="preserve"> </w:t>
      </w:r>
    </w:p>
    <w:p w14:paraId="63181532"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BANGLADESH</w:t>
      </w:r>
    </w:p>
    <w:p w14:paraId="2DF21B66" w14:textId="7E3BBD5B" w:rsidR="007807BF" w:rsidRPr="007807BF" w:rsidRDefault="007807BF" w:rsidP="007807BF">
      <w:pPr>
        <w:bidi w:val="0"/>
        <w:rPr>
          <w:rFonts w:ascii="Arial" w:eastAsia="SimSun" w:hAnsi="Arial" w:cs="Arial"/>
          <w:sz w:val="22"/>
          <w:szCs w:val="22"/>
          <w:u w:val="single"/>
          <w:lang w:eastAsia="zh-CN"/>
        </w:rPr>
      </w:pPr>
      <w:r w:rsidRPr="007807BF">
        <w:rPr>
          <w:rFonts w:ascii="Arial" w:eastAsia="SimSun" w:hAnsi="Arial" w:cs="Arial"/>
          <w:sz w:val="22"/>
          <w:szCs w:val="22"/>
          <w:lang w:eastAsia="zh-CN"/>
        </w:rPr>
        <w:t>Md. Mahabubur RAHMAN (Mr.), First Secretary, Permanent Mission, Geneva</w:t>
      </w:r>
      <w:r w:rsidRPr="007807BF">
        <w:rPr>
          <w:rFonts w:ascii="Arial" w:eastAsia="SimSun" w:hAnsi="Arial" w:cs="Arial"/>
          <w:sz w:val="22"/>
          <w:szCs w:val="22"/>
          <w:lang w:eastAsia="zh-CN"/>
        </w:rPr>
        <w:br/>
      </w:r>
      <w:hyperlink r:id="rId71" w:history="1">
        <w:r w:rsidRPr="007807BF">
          <w:rPr>
            <w:rFonts w:ascii="Arial" w:eastAsia="SimSun" w:hAnsi="Arial" w:cs="Arial"/>
            <w:color w:val="0000FF" w:themeColor="hyperlink"/>
            <w:sz w:val="22"/>
            <w:szCs w:val="22"/>
            <w:u w:val="single"/>
            <w:lang w:eastAsia="zh-CN"/>
          </w:rPr>
          <w:t>mahabub31@mofa.gov.bd</w:t>
        </w:r>
      </w:hyperlink>
    </w:p>
    <w:p w14:paraId="3C11D1AD"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BÉLARUS/BELARUS</w:t>
      </w:r>
    </w:p>
    <w:p w14:paraId="12A5A77A" w14:textId="77777777" w:rsidR="007807BF" w:rsidRPr="007807BF" w:rsidRDefault="007807BF" w:rsidP="007807BF">
      <w:pPr>
        <w:bidi w:val="0"/>
        <w:rPr>
          <w:rFonts w:ascii="Arial" w:eastAsia="SimSun" w:hAnsi="Arial" w:cs="Arial"/>
          <w:sz w:val="22"/>
          <w:szCs w:val="22"/>
          <w:lang w:eastAsia="zh-CN"/>
        </w:rPr>
      </w:pPr>
      <w:r w:rsidRPr="007807BF">
        <w:rPr>
          <w:rFonts w:ascii="Arial" w:eastAsia="SimSun" w:hAnsi="Arial" w:cs="Arial"/>
          <w:sz w:val="22"/>
          <w:szCs w:val="22"/>
          <w:lang w:eastAsia="zh-CN"/>
        </w:rPr>
        <w:t>Tatsiana KAVALEUSKAYA (Ms.), Head, National Center of Intellectual Property (NCIP), Minsk</w:t>
      </w:r>
    </w:p>
    <w:p w14:paraId="7816ADB0" w14:textId="77777777" w:rsidR="007807BF" w:rsidRPr="007807BF" w:rsidRDefault="007807BF" w:rsidP="007807BF">
      <w:pPr>
        <w:bidi w:val="0"/>
        <w:rPr>
          <w:rFonts w:ascii="Arial" w:eastAsia="SimSun" w:hAnsi="Arial" w:cs="Arial"/>
          <w:sz w:val="22"/>
          <w:szCs w:val="22"/>
          <w:lang w:eastAsia="zh-CN"/>
        </w:rPr>
      </w:pPr>
    </w:p>
    <w:p w14:paraId="191225E3" w14:textId="77777777" w:rsidR="007807BF" w:rsidRPr="007807BF" w:rsidRDefault="007807BF" w:rsidP="007807BF">
      <w:pPr>
        <w:bidi w:val="0"/>
        <w:rPr>
          <w:rFonts w:ascii="Arial" w:eastAsia="SimSun" w:hAnsi="Arial" w:cs="Arial"/>
          <w:sz w:val="22"/>
          <w:szCs w:val="22"/>
          <w:lang w:eastAsia="zh-CN"/>
        </w:rPr>
      </w:pPr>
      <w:r w:rsidRPr="007807BF">
        <w:rPr>
          <w:rFonts w:ascii="Arial" w:eastAsia="SimSun" w:hAnsi="Arial" w:cs="Arial"/>
          <w:sz w:val="22"/>
          <w:szCs w:val="22"/>
          <w:lang w:eastAsia="zh-CN"/>
        </w:rPr>
        <w:t>Elzhbeta SKSHIDLEUSKA (Ms.), Leading Specialist, Division of Industrial Property Law of the Legal and Human Resources Department, National Center of Intellectual Property (NCIP), Minsk</w:t>
      </w:r>
    </w:p>
    <w:p w14:paraId="68442D22" w14:textId="77777777" w:rsidR="007807BF" w:rsidRPr="007807BF" w:rsidRDefault="007807BF" w:rsidP="007807BF">
      <w:pPr>
        <w:bidi w:val="0"/>
        <w:rPr>
          <w:rFonts w:ascii="Arial" w:eastAsia="SimSun" w:hAnsi="Arial" w:cs="Arial"/>
          <w:sz w:val="22"/>
          <w:szCs w:val="22"/>
          <w:lang w:eastAsia="zh-CN"/>
        </w:rPr>
      </w:pPr>
    </w:p>
    <w:p w14:paraId="1A846FFC" w14:textId="77777777" w:rsidR="007807BF" w:rsidRPr="007807BF" w:rsidRDefault="007807BF" w:rsidP="007807BF">
      <w:pPr>
        <w:bidi w:val="0"/>
        <w:rPr>
          <w:rFonts w:ascii="Arial" w:eastAsia="SimSun" w:hAnsi="Arial" w:cs="Arial"/>
          <w:sz w:val="22"/>
          <w:szCs w:val="22"/>
          <w:lang w:eastAsia="zh-CN"/>
        </w:rPr>
      </w:pPr>
      <w:r w:rsidRPr="007807BF">
        <w:rPr>
          <w:rFonts w:ascii="Arial" w:eastAsia="SimSun" w:hAnsi="Arial" w:cs="Arial"/>
          <w:sz w:val="22"/>
          <w:szCs w:val="22"/>
          <w:lang w:eastAsia="zh-CN"/>
        </w:rPr>
        <w:t>Alena USACHOVA (Ms.), Head, Department of Industrial, Property Examination, National Center of Intellectual Property (NCIP), Minsk</w:t>
      </w:r>
    </w:p>
    <w:p w14:paraId="65C8C8F9" w14:textId="77777777" w:rsidR="007807BF" w:rsidRPr="007807BF" w:rsidRDefault="007807BF" w:rsidP="007807BF">
      <w:pPr>
        <w:bidi w:val="0"/>
        <w:rPr>
          <w:rFonts w:ascii="Arial" w:eastAsia="SimSun" w:hAnsi="Arial" w:cs="Arial"/>
          <w:sz w:val="22"/>
          <w:szCs w:val="22"/>
          <w:lang w:eastAsia="zh-CN"/>
        </w:rPr>
      </w:pPr>
    </w:p>
    <w:p w14:paraId="62D2DBA9" w14:textId="77777777" w:rsidR="007807BF" w:rsidRPr="007807BF" w:rsidRDefault="007807BF" w:rsidP="007807BF">
      <w:pPr>
        <w:bidi w:val="0"/>
        <w:rPr>
          <w:rFonts w:ascii="Arial" w:eastAsia="SimSun" w:hAnsi="Arial" w:cs="Arial"/>
          <w:sz w:val="22"/>
          <w:szCs w:val="22"/>
          <w:lang w:eastAsia="zh-CN"/>
        </w:rPr>
      </w:pPr>
      <w:r w:rsidRPr="007807BF">
        <w:rPr>
          <w:rFonts w:ascii="Arial" w:eastAsia="SimSun" w:hAnsi="Arial" w:cs="Arial"/>
          <w:sz w:val="22"/>
          <w:szCs w:val="22"/>
          <w:lang w:eastAsia="zh-CN"/>
        </w:rPr>
        <w:t>Dmitry DOROSHEVICH (Mr.), Counsellor, Permanent Mission, Geneva</w:t>
      </w:r>
    </w:p>
    <w:p w14:paraId="4E41CF1D" w14:textId="77777777" w:rsidR="007807BF" w:rsidRPr="007807BF" w:rsidRDefault="007807BF" w:rsidP="007807BF">
      <w:pPr>
        <w:bidi w:val="0"/>
        <w:spacing w:before="480" w:after="240"/>
        <w:rPr>
          <w:rFonts w:ascii="Arial" w:eastAsia="SimSun" w:hAnsi="Arial" w:cs="Arial"/>
          <w:sz w:val="22"/>
          <w:szCs w:val="20"/>
          <w:u w:val="single"/>
          <w:lang w:eastAsia="zh-CN"/>
        </w:rPr>
      </w:pPr>
      <w:r w:rsidRPr="007807BF">
        <w:rPr>
          <w:rFonts w:ascii="Arial" w:eastAsia="SimSun" w:hAnsi="Arial" w:cs="Arial"/>
          <w:sz w:val="22"/>
          <w:szCs w:val="20"/>
          <w:u w:val="single"/>
          <w:lang w:eastAsia="zh-CN"/>
        </w:rPr>
        <w:br w:type="page"/>
      </w:r>
    </w:p>
    <w:p w14:paraId="4DB37AE1" w14:textId="77777777" w:rsidR="007807BF" w:rsidRPr="007807BF" w:rsidRDefault="007807BF" w:rsidP="007807BF">
      <w:pPr>
        <w:bidi w:val="0"/>
        <w:spacing w:before="480" w:after="240"/>
        <w:rPr>
          <w:rFonts w:ascii="Arial" w:eastAsia="SimSun" w:hAnsi="Arial" w:cs="Arial"/>
          <w:sz w:val="22"/>
          <w:szCs w:val="20"/>
          <w:u w:val="single"/>
          <w:lang w:eastAsia="zh-CN"/>
        </w:rPr>
      </w:pPr>
      <w:r w:rsidRPr="007807BF">
        <w:rPr>
          <w:rFonts w:ascii="Arial" w:eastAsia="SimSun" w:hAnsi="Arial" w:cs="Arial"/>
          <w:sz w:val="22"/>
          <w:szCs w:val="20"/>
          <w:u w:val="single"/>
          <w:lang w:eastAsia="zh-CN"/>
        </w:rPr>
        <w:lastRenderedPageBreak/>
        <w:t>BRÉSIL/BRAZIL</w:t>
      </w:r>
    </w:p>
    <w:p w14:paraId="797DE06D" w14:textId="54DC5002" w:rsidR="007807BF" w:rsidRPr="007807BF" w:rsidRDefault="007807BF" w:rsidP="007807BF">
      <w:pPr>
        <w:bidi w:val="0"/>
        <w:spacing w:after="120"/>
        <w:rPr>
          <w:rFonts w:ascii="Arial" w:eastAsia="SimSun" w:hAnsi="Arial" w:cs="Arial"/>
          <w:sz w:val="22"/>
          <w:szCs w:val="20"/>
          <w:lang w:eastAsia="zh-CN"/>
        </w:rPr>
      </w:pPr>
      <w:r w:rsidRPr="007807BF">
        <w:rPr>
          <w:rFonts w:ascii="Arial" w:eastAsia="SimSun" w:hAnsi="Arial" w:cs="Arial"/>
          <w:sz w:val="22"/>
          <w:szCs w:val="20"/>
          <w:lang w:eastAsia="zh-CN"/>
        </w:rPr>
        <w:t>Flávio ALCÂNTARA (Mr.), Head, Industrial Designs Division, Directorate of Trademarks, Industrial Designs and Geographical Indications, National Institute of Industrial Property (INPI), Ministry of Economy, Rio de Janeiro</w:t>
      </w:r>
      <w:r w:rsidRPr="007807BF">
        <w:rPr>
          <w:rFonts w:ascii="Arial" w:eastAsia="SimSun" w:hAnsi="Arial" w:cs="Arial"/>
          <w:sz w:val="22"/>
          <w:szCs w:val="20"/>
          <w:lang w:eastAsia="zh-CN"/>
        </w:rPr>
        <w:br/>
      </w:r>
      <w:hyperlink r:id="rId72" w:history="1">
        <w:r w:rsidRPr="007807BF">
          <w:rPr>
            <w:rFonts w:ascii="Arial" w:eastAsia="SimSun" w:hAnsi="Arial" w:cs="Arial"/>
            <w:color w:val="0000FF" w:themeColor="hyperlink"/>
            <w:sz w:val="22"/>
            <w:szCs w:val="20"/>
            <w:u w:val="single"/>
            <w:lang w:eastAsia="zh-CN"/>
          </w:rPr>
          <w:t>flavio.alcantara@inpi.gov.br</w:t>
        </w:r>
      </w:hyperlink>
      <w:r w:rsidRPr="007807BF">
        <w:rPr>
          <w:rFonts w:ascii="Arial" w:eastAsia="SimSun" w:hAnsi="Arial" w:cs="Arial"/>
          <w:sz w:val="22"/>
          <w:szCs w:val="20"/>
          <w:lang w:eastAsia="zh-CN"/>
        </w:rPr>
        <w:t xml:space="preserve">  </w:t>
      </w:r>
    </w:p>
    <w:p w14:paraId="6D17BBDE" w14:textId="77777777" w:rsidR="007807BF" w:rsidRPr="007807BF" w:rsidRDefault="007807BF" w:rsidP="007807BF">
      <w:pPr>
        <w:bidi w:val="0"/>
        <w:spacing w:before="480" w:after="240"/>
        <w:rPr>
          <w:rFonts w:ascii="Arial" w:eastAsia="SimSun" w:hAnsi="Arial" w:cs="Arial"/>
          <w:sz w:val="22"/>
          <w:szCs w:val="20"/>
          <w:lang w:eastAsia="zh-CN"/>
        </w:rPr>
      </w:pPr>
      <w:r w:rsidRPr="007807BF">
        <w:rPr>
          <w:rFonts w:ascii="Arial" w:eastAsia="SimSun" w:hAnsi="Arial" w:cs="Arial"/>
          <w:sz w:val="22"/>
          <w:szCs w:val="20"/>
          <w:u w:val="single"/>
          <w:lang w:eastAsia="zh-CN"/>
        </w:rPr>
        <w:t xml:space="preserve">CHINE/CHINA </w:t>
      </w:r>
      <w:r w:rsidRPr="007807BF">
        <w:rPr>
          <w:rFonts w:ascii="Arial" w:eastAsia="SimSun" w:hAnsi="Arial" w:cs="Arial"/>
          <w:sz w:val="22"/>
          <w:szCs w:val="20"/>
          <w:u w:val="single"/>
          <w:lang w:eastAsia="zh-CN"/>
        </w:rPr>
        <w:br/>
      </w:r>
      <w:r w:rsidRPr="007807BF">
        <w:rPr>
          <w:rFonts w:ascii="Arial" w:eastAsia="SimSun" w:hAnsi="Arial" w:cs="Arial"/>
          <w:sz w:val="22"/>
          <w:szCs w:val="20"/>
          <w:lang w:eastAsia="zh-CN"/>
        </w:rPr>
        <w:br/>
        <w:t>ZHANG Ling (Ms.), Deputy Director, International Cooperation Division I, International Cooperation Department, China National Intellectual Property Administration (CNIPA), Beijing</w:t>
      </w:r>
      <w:r w:rsidRPr="007807BF">
        <w:rPr>
          <w:rFonts w:ascii="Arial" w:eastAsia="SimSun" w:hAnsi="Arial" w:cs="Arial"/>
          <w:sz w:val="22"/>
          <w:szCs w:val="20"/>
          <w:lang w:eastAsia="zh-CN"/>
        </w:rPr>
        <w:br/>
      </w:r>
      <w:r w:rsidRPr="007807BF">
        <w:rPr>
          <w:rFonts w:ascii="Arial" w:eastAsia="SimSun" w:hAnsi="Arial" w:cs="Arial"/>
          <w:sz w:val="22"/>
          <w:szCs w:val="20"/>
          <w:lang w:eastAsia="zh-CN"/>
        </w:rPr>
        <w:br/>
        <w:t>FU Anzhi (Ms.), Program Administrator, Department of Treaty and Law, China National Intellectual Property Administration (CNIPA), Beijing</w:t>
      </w:r>
      <w:r w:rsidRPr="007807BF">
        <w:rPr>
          <w:rFonts w:ascii="Arial" w:eastAsia="SimSun" w:hAnsi="Arial" w:cs="Arial"/>
          <w:sz w:val="22"/>
          <w:szCs w:val="20"/>
          <w:lang w:eastAsia="zh-CN"/>
        </w:rPr>
        <w:br/>
      </w:r>
      <w:r w:rsidRPr="007807BF">
        <w:rPr>
          <w:rFonts w:ascii="Arial" w:eastAsia="SimSun" w:hAnsi="Arial" w:cs="Arial"/>
          <w:sz w:val="22"/>
          <w:szCs w:val="20"/>
          <w:lang w:eastAsia="zh-CN"/>
        </w:rPr>
        <w:br/>
        <w:t>LI Yujie (Ms.), Program Administrator, Industrial Design Examination Department, China National Intellectual Property Administration (CNIPA), Beijing</w:t>
      </w:r>
    </w:p>
    <w:p w14:paraId="428F20AB"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COLOMBIE/COLOMBIA</w:t>
      </w:r>
    </w:p>
    <w:p w14:paraId="07E5250E" w14:textId="22F6319F" w:rsidR="007807BF" w:rsidRPr="007807BF" w:rsidRDefault="007807BF" w:rsidP="007807BF">
      <w:pPr>
        <w:bidi w:val="0"/>
        <w:spacing w:after="240"/>
        <w:rPr>
          <w:rFonts w:ascii="Arial" w:eastAsia="SimSun" w:hAnsi="Arial" w:cs="Arial"/>
          <w:sz w:val="22"/>
          <w:szCs w:val="22"/>
          <w:u w:val="single"/>
          <w:lang w:val="pt-PT" w:eastAsia="zh-CN"/>
        </w:rPr>
      </w:pPr>
      <w:r w:rsidRPr="007807BF">
        <w:rPr>
          <w:rFonts w:ascii="Arial" w:eastAsia="SimSun" w:hAnsi="Arial" w:cs="Arial"/>
          <w:sz w:val="22"/>
          <w:szCs w:val="22"/>
          <w:lang w:val="pt-PT" w:eastAsia="zh-CN"/>
        </w:rPr>
        <w:t xml:space="preserve">María José LAMUS BECERRA (Sra.), Superintendente Delegada para la Propiedad Industrial, Delegatura para la Propiedad Industrial, </w:t>
      </w:r>
      <w:r w:rsidRPr="007807BF">
        <w:rPr>
          <w:rFonts w:ascii="Arial" w:eastAsia="SimSun" w:hAnsi="Arial" w:cs="Arial"/>
          <w:sz w:val="22"/>
          <w:szCs w:val="20"/>
          <w:lang w:val="es-ES" w:eastAsia="zh-CN"/>
        </w:rPr>
        <w:t xml:space="preserve">Superintendencia de Industria y Comercio (SIC), Ministerio de Industria, Comercio y Turismo, Bogotá </w:t>
      </w:r>
      <w:r w:rsidRPr="007807BF">
        <w:rPr>
          <w:rFonts w:ascii="Arial" w:eastAsia="SimSun" w:hAnsi="Arial" w:cs="Arial"/>
          <w:sz w:val="22"/>
          <w:szCs w:val="22"/>
          <w:lang w:val="pt-PT" w:eastAsia="zh-CN"/>
        </w:rPr>
        <w:br/>
      </w:r>
      <w:hyperlink r:id="rId73" w:history="1">
        <w:r w:rsidRPr="007807BF">
          <w:rPr>
            <w:rFonts w:ascii="Arial" w:eastAsia="SimSun" w:hAnsi="Arial" w:cs="Arial"/>
            <w:color w:val="0000FF" w:themeColor="hyperlink"/>
            <w:sz w:val="22"/>
            <w:szCs w:val="22"/>
            <w:u w:val="single"/>
            <w:lang w:val="pt-PT" w:eastAsia="zh-CN"/>
          </w:rPr>
          <w:t>mlamus@sic.gov.co</w:t>
        </w:r>
      </w:hyperlink>
      <w:r w:rsidRPr="007807BF">
        <w:rPr>
          <w:rFonts w:ascii="Arial" w:eastAsia="SimSun" w:hAnsi="Arial" w:cs="Arial"/>
          <w:sz w:val="22"/>
          <w:szCs w:val="22"/>
          <w:u w:val="single"/>
          <w:lang w:val="pt-PT" w:eastAsia="zh-CN"/>
        </w:rPr>
        <w:t xml:space="preserve"> </w:t>
      </w:r>
    </w:p>
    <w:p w14:paraId="7CCB30E5" w14:textId="77777777" w:rsidR="007807BF" w:rsidRPr="007807BF" w:rsidRDefault="007807BF" w:rsidP="007807BF">
      <w:pPr>
        <w:bidi w:val="0"/>
        <w:spacing w:after="240"/>
        <w:rPr>
          <w:rFonts w:ascii="Arial" w:eastAsia="SimSun" w:hAnsi="Arial" w:cs="Arial"/>
          <w:sz w:val="22"/>
          <w:szCs w:val="20"/>
          <w:lang w:val="es-ES" w:eastAsia="zh-CN"/>
        </w:rPr>
      </w:pPr>
      <w:r w:rsidRPr="007807BF">
        <w:rPr>
          <w:rFonts w:ascii="Arial" w:eastAsia="SimSun" w:hAnsi="Arial" w:cs="Arial"/>
          <w:sz w:val="22"/>
          <w:szCs w:val="20"/>
          <w:lang w:val="es-ES" w:eastAsia="zh-CN"/>
        </w:rPr>
        <w:t xml:space="preserve">Yesid Andrés SERRANO ALARCÓN (Sr.), </w:t>
      </w:r>
      <w:r w:rsidRPr="007807BF">
        <w:rPr>
          <w:rFonts w:ascii="Arial" w:eastAsia="SimSun" w:hAnsi="Arial" w:cs="Arial"/>
          <w:sz w:val="22"/>
          <w:szCs w:val="22"/>
          <w:lang w:val="pt-PT" w:eastAsia="zh-CN"/>
        </w:rPr>
        <w:t>Segundo</w:t>
      </w:r>
      <w:r w:rsidRPr="007807BF">
        <w:rPr>
          <w:rFonts w:ascii="Arial" w:eastAsia="SimSun" w:hAnsi="Arial" w:cs="Arial"/>
          <w:sz w:val="22"/>
          <w:szCs w:val="20"/>
          <w:lang w:val="es-ES" w:eastAsia="zh-CN"/>
        </w:rPr>
        <w:t xml:space="preserve"> Secretario, Misión Permanente, Ginebra</w:t>
      </w:r>
    </w:p>
    <w:p w14:paraId="1A1FC4D8" w14:textId="77777777" w:rsidR="007807BF" w:rsidRPr="007807BF" w:rsidRDefault="007807BF" w:rsidP="007807BF">
      <w:pPr>
        <w:keepNext/>
        <w:bidi w:val="0"/>
        <w:spacing w:before="480" w:after="240"/>
        <w:outlineLvl w:val="2"/>
        <w:rPr>
          <w:rFonts w:ascii="Arial" w:eastAsia="SimSun" w:hAnsi="Arial" w:cs="Arial"/>
          <w:bCs/>
          <w:sz w:val="22"/>
          <w:szCs w:val="26"/>
          <w:u w:val="single"/>
          <w:lang w:val="es-ES" w:eastAsia="zh-CN"/>
        </w:rPr>
      </w:pPr>
      <w:r w:rsidRPr="007807BF">
        <w:rPr>
          <w:rFonts w:ascii="Arial" w:eastAsia="SimSun" w:hAnsi="Arial" w:cs="Arial"/>
          <w:bCs/>
          <w:sz w:val="22"/>
          <w:szCs w:val="26"/>
          <w:u w:val="single"/>
          <w:lang w:val="es-ES" w:eastAsia="zh-CN"/>
        </w:rPr>
        <w:t>COSTA RICA</w:t>
      </w:r>
    </w:p>
    <w:p w14:paraId="4FCF4B7D" w14:textId="59DA72E2" w:rsidR="007807BF" w:rsidRPr="007807BF" w:rsidRDefault="007807BF" w:rsidP="007807BF">
      <w:pPr>
        <w:bidi w:val="0"/>
        <w:rPr>
          <w:rFonts w:ascii="Arial" w:eastAsia="SimSun" w:hAnsi="Arial" w:cs="Arial"/>
          <w:sz w:val="22"/>
          <w:szCs w:val="20"/>
          <w:lang w:val="es-ES" w:eastAsia="zh-CN"/>
        </w:rPr>
      </w:pPr>
      <w:r w:rsidRPr="007807BF">
        <w:rPr>
          <w:rFonts w:ascii="Arial" w:eastAsia="SimSun" w:hAnsi="Arial" w:cs="Arial"/>
          <w:sz w:val="22"/>
          <w:szCs w:val="20"/>
          <w:lang w:val="es-ES" w:eastAsia="zh-CN"/>
        </w:rPr>
        <w:t xml:space="preserve">Daniel MARENCO BOLAÑOS (Sr.), Jefe, Oficina Patentes de Invención, Directora de la Propiedad Intelectual, Registro Nacional, Ministerio de Justicia y Paz, San José </w:t>
      </w:r>
      <w:r w:rsidRPr="007807BF">
        <w:rPr>
          <w:rFonts w:ascii="Arial" w:eastAsia="SimSun" w:hAnsi="Arial" w:cs="Arial"/>
          <w:sz w:val="22"/>
          <w:szCs w:val="20"/>
          <w:lang w:val="es-ES" w:eastAsia="zh-CN"/>
        </w:rPr>
        <w:br/>
      </w:r>
      <w:hyperlink r:id="rId74" w:history="1">
        <w:r w:rsidRPr="007807BF">
          <w:rPr>
            <w:rFonts w:ascii="Arial" w:eastAsia="SimSun" w:hAnsi="Arial" w:cs="Arial"/>
            <w:color w:val="0000FF" w:themeColor="hyperlink"/>
            <w:sz w:val="22"/>
            <w:szCs w:val="20"/>
            <w:u w:val="single"/>
            <w:lang w:val="es-ES" w:eastAsia="zh-CN"/>
          </w:rPr>
          <w:t>intelectuadmarenco@rnp.go.cr</w:t>
        </w:r>
      </w:hyperlink>
    </w:p>
    <w:p w14:paraId="5E8FDD04" w14:textId="77777777" w:rsidR="007807BF" w:rsidRPr="007807BF" w:rsidRDefault="007807BF" w:rsidP="007807BF">
      <w:pPr>
        <w:keepNext/>
        <w:bidi w:val="0"/>
        <w:spacing w:before="480" w:after="240"/>
        <w:outlineLvl w:val="2"/>
        <w:rPr>
          <w:rFonts w:ascii="Arial" w:eastAsia="SimSun" w:hAnsi="Arial" w:cs="Arial"/>
          <w:bCs/>
          <w:sz w:val="22"/>
          <w:szCs w:val="26"/>
          <w:u w:val="single"/>
          <w:lang w:val="es-ES" w:eastAsia="zh-CN"/>
        </w:rPr>
      </w:pPr>
      <w:r w:rsidRPr="007807BF">
        <w:rPr>
          <w:rFonts w:ascii="Arial" w:eastAsia="SimSun" w:hAnsi="Arial" w:cs="Arial"/>
          <w:bCs/>
          <w:sz w:val="22"/>
          <w:szCs w:val="26"/>
          <w:u w:val="single"/>
          <w:lang w:val="es-ES" w:eastAsia="zh-CN"/>
        </w:rPr>
        <w:t>EL SALVADOR</w:t>
      </w:r>
    </w:p>
    <w:p w14:paraId="501EBDCA" w14:textId="77777777" w:rsidR="007807BF" w:rsidRPr="007807BF" w:rsidRDefault="007807BF" w:rsidP="007807BF">
      <w:pPr>
        <w:bidi w:val="0"/>
        <w:spacing w:after="480"/>
        <w:rPr>
          <w:rFonts w:ascii="Arial" w:eastAsia="SimSun" w:hAnsi="Arial" w:cs="Arial"/>
          <w:sz w:val="22"/>
          <w:szCs w:val="22"/>
          <w:lang w:val="es-ES" w:eastAsia="zh-CN"/>
        </w:rPr>
      </w:pPr>
      <w:r w:rsidRPr="007807BF">
        <w:rPr>
          <w:rFonts w:ascii="Arial" w:eastAsia="SimSun" w:hAnsi="Arial" w:cs="Arial"/>
          <w:sz w:val="22"/>
          <w:szCs w:val="22"/>
          <w:lang w:val="es-ES" w:eastAsia="zh-CN"/>
        </w:rPr>
        <w:t>Diana HASBUN (Sra.), Ministra Consejera, Misión Permanente ante la Organización Mundial del Comercio (OMC), Ginebra</w:t>
      </w:r>
    </w:p>
    <w:p w14:paraId="4663D855" w14:textId="77777777" w:rsidR="007807BF" w:rsidRPr="007807BF" w:rsidRDefault="007807BF" w:rsidP="007807BF">
      <w:pPr>
        <w:bidi w:val="0"/>
        <w:spacing w:before="480"/>
        <w:rPr>
          <w:rFonts w:ascii="Arial" w:eastAsia="SimSun" w:hAnsi="Arial" w:cs="Arial"/>
          <w:sz w:val="22"/>
          <w:szCs w:val="20"/>
          <w:u w:val="single"/>
          <w:lang w:val="es-ES" w:eastAsia="zh-CN"/>
        </w:rPr>
      </w:pPr>
      <w:r w:rsidRPr="007807BF">
        <w:rPr>
          <w:rFonts w:ascii="Arial" w:eastAsia="SimSun" w:hAnsi="Arial" w:cs="Arial"/>
          <w:sz w:val="22"/>
          <w:szCs w:val="20"/>
          <w:u w:val="single"/>
          <w:lang w:val="es-ES" w:eastAsia="zh-CN"/>
        </w:rPr>
        <w:t>ÉTHIOPIE/ETHIOPIA</w:t>
      </w:r>
    </w:p>
    <w:p w14:paraId="7F6F0892" w14:textId="2C7624F0" w:rsidR="007807BF" w:rsidRPr="007807BF" w:rsidRDefault="007807BF" w:rsidP="007807BF">
      <w:pPr>
        <w:bidi w:val="0"/>
        <w:spacing w:before="240"/>
        <w:rPr>
          <w:rFonts w:ascii="Arial" w:eastAsia="SimSun" w:hAnsi="Arial" w:cs="Arial"/>
          <w:color w:val="0000FF" w:themeColor="hyperlink"/>
          <w:sz w:val="22"/>
          <w:szCs w:val="20"/>
          <w:u w:val="single"/>
          <w:lang w:val="es-ES" w:eastAsia="zh-CN"/>
        </w:rPr>
      </w:pPr>
      <w:r w:rsidRPr="007807BF">
        <w:rPr>
          <w:rFonts w:ascii="Arial" w:eastAsia="SimSun" w:hAnsi="Arial" w:cs="Arial"/>
          <w:sz w:val="22"/>
          <w:szCs w:val="20"/>
          <w:lang w:val="es-ES" w:eastAsia="zh-CN"/>
        </w:rPr>
        <w:t>Tebikew ALULA (Mr.), Third Secretary, Permanent Mission, Geneva</w:t>
      </w:r>
      <w:r w:rsidRPr="007807BF">
        <w:rPr>
          <w:rFonts w:ascii="Arial" w:eastAsia="SimSun" w:hAnsi="Arial" w:cs="Arial"/>
          <w:sz w:val="22"/>
          <w:szCs w:val="20"/>
          <w:lang w:val="es-ES" w:eastAsia="zh-CN"/>
        </w:rPr>
        <w:br/>
      </w:r>
      <w:hyperlink r:id="rId75" w:history="1">
        <w:r w:rsidRPr="007807BF">
          <w:rPr>
            <w:rFonts w:ascii="Arial" w:eastAsia="SimSun" w:hAnsi="Arial" w:cs="Arial"/>
            <w:color w:val="0000FF" w:themeColor="hyperlink"/>
            <w:sz w:val="22"/>
            <w:szCs w:val="20"/>
            <w:u w:val="single"/>
            <w:lang w:val="es-ES" w:eastAsia="zh-CN"/>
          </w:rPr>
          <w:t>tebkterefe@gmail.com</w:t>
        </w:r>
      </w:hyperlink>
    </w:p>
    <w:p w14:paraId="61A8C51E"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INDE/INDIA</w:t>
      </w:r>
    </w:p>
    <w:p w14:paraId="229F084F" w14:textId="4B73E70D"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Shyam Kumar BARIK (Mr.), Assistant Controller of Patents and Designs, Department for Promotion of Industry and Internal Trade (DPIIT), Ministry of Commerce and Industry, Kolkata</w:t>
      </w:r>
      <w:r w:rsidRPr="007807BF">
        <w:rPr>
          <w:rFonts w:ascii="Arial" w:eastAsia="SimSun" w:hAnsi="Arial" w:cs="Arial"/>
          <w:sz w:val="22"/>
          <w:szCs w:val="20"/>
          <w:lang w:eastAsia="zh-CN"/>
        </w:rPr>
        <w:br/>
      </w:r>
      <w:hyperlink r:id="rId76" w:history="1">
        <w:r w:rsidRPr="007807BF">
          <w:rPr>
            <w:rFonts w:ascii="Arial" w:eastAsia="SimSun" w:hAnsi="Arial" w:cs="Arial"/>
            <w:color w:val="0000FF" w:themeColor="hyperlink"/>
            <w:sz w:val="22"/>
            <w:szCs w:val="20"/>
            <w:u w:val="single"/>
            <w:lang w:eastAsia="zh-CN"/>
          </w:rPr>
          <w:t>sk.barik@nic.in</w:t>
        </w:r>
      </w:hyperlink>
    </w:p>
    <w:p w14:paraId="4A0E9491"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lastRenderedPageBreak/>
        <w:t>IRAQ</w:t>
      </w:r>
    </w:p>
    <w:p w14:paraId="2C665EA9" w14:textId="77777777"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AAISHA Haji (Ms.), Industrial Property Department, Ministry of Planning, Central Organization for Standardization and Quality Control (COSQC), Ministry of Planning, Baghdad</w:t>
      </w:r>
      <w:r w:rsidRPr="007807BF">
        <w:rPr>
          <w:rFonts w:ascii="Arial" w:eastAsia="SimSun" w:hAnsi="Arial" w:cs="Arial"/>
          <w:sz w:val="22"/>
          <w:szCs w:val="20"/>
          <w:lang w:eastAsia="zh-CN"/>
        </w:rPr>
        <w:br/>
        <w:t>aaishaalenze@yahoo.com</w:t>
      </w:r>
    </w:p>
    <w:p w14:paraId="6E4A4705"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JAMAÏQUE/JAMAICA</w:t>
      </w:r>
    </w:p>
    <w:p w14:paraId="32936B8D" w14:textId="3873ABB9"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Craig DOUGLAS (Mr.), Minister Counsellor, Permanent Mission, Geneva</w:t>
      </w:r>
      <w:r w:rsidRPr="007807BF">
        <w:rPr>
          <w:rFonts w:ascii="Arial" w:eastAsia="SimSun" w:hAnsi="Arial" w:cs="Arial"/>
          <w:sz w:val="22"/>
          <w:szCs w:val="20"/>
          <w:lang w:eastAsia="zh-CN"/>
        </w:rPr>
        <w:br/>
      </w:r>
      <w:hyperlink r:id="rId77" w:history="1">
        <w:r w:rsidRPr="007807BF">
          <w:rPr>
            <w:rFonts w:ascii="Arial" w:eastAsia="SimSun" w:hAnsi="Arial" w:cs="Arial"/>
            <w:color w:val="0000FF" w:themeColor="hyperlink"/>
            <w:sz w:val="22"/>
            <w:szCs w:val="20"/>
            <w:u w:val="single"/>
            <w:lang w:eastAsia="zh-CN"/>
          </w:rPr>
          <w:t>mc@jamaicamission.ch</w:t>
        </w:r>
      </w:hyperlink>
    </w:p>
    <w:p w14:paraId="5C91C6E1"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JORDANIE/JORDAN</w:t>
      </w:r>
    </w:p>
    <w:p w14:paraId="5F878A97" w14:textId="488FB56B"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Hamzeh MATARNEH (Mr.), Head, Industrial Design Office, Industrial Property Protection Directorate, Ministry of Industry Trade and Supply, Amman</w:t>
      </w:r>
      <w:r w:rsidRPr="007807BF">
        <w:rPr>
          <w:rFonts w:ascii="Arial" w:eastAsia="SimSun" w:hAnsi="Arial" w:cs="Arial"/>
          <w:sz w:val="22"/>
          <w:szCs w:val="20"/>
          <w:lang w:eastAsia="zh-CN"/>
        </w:rPr>
        <w:br/>
      </w:r>
      <w:hyperlink r:id="rId78" w:history="1">
        <w:r w:rsidRPr="007807BF">
          <w:rPr>
            <w:rFonts w:ascii="Arial" w:eastAsia="SimSun" w:hAnsi="Arial" w:cs="Arial"/>
            <w:color w:val="0000FF" w:themeColor="hyperlink"/>
            <w:sz w:val="22"/>
            <w:szCs w:val="20"/>
            <w:u w:val="single"/>
            <w:lang w:eastAsia="zh-CN"/>
          </w:rPr>
          <w:t>hamzeh.al-matarneh@mit.gov.jo</w:t>
        </w:r>
      </w:hyperlink>
      <w:r w:rsidRPr="007807BF">
        <w:rPr>
          <w:rFonts w:ascii="Arial" w:eastAsia="SimSun" w:hAnsi="Arial" w:cs="Arial"/>
          <w:sz w:val="22"/>
          <w:szCs w:val="20"/>
          <w:lang w:eastAsia="zh-CN"/>
        </w:rPr>
        <w:t xml:space="preserve"> </w:t>
      </w:r>
    </w:p>
    <w:p w14:paraId="6DDCAF6D" w14:textId="77777777" w:rsidR="007807BF" w:rsidRPr="007807BF" w:rsidRDefault="007807BF" w:rsidP="007807BF">
      <w:pPr>
        <w:bidi w:val="0"/>
        <w:rPr>
          <w:rFonts w:ascii="Arial" w:eastAsia="SimSun" w:hAnsi="Arial" w:cs="Arial"/>
          <w:sz w:val="22"/>
          <w:szCs w:val="20"/>
          <w:lang w:eastAsia="zh-CN"/>
        </w:rPr>
      </w:pPr>
    </w:p>
    <w:p w14:paraId="4642CA01" w14:textId="77777777"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Shaden KHATATBEH (Ms.), Industrial Design Examiner, Industrial Design Department, Industrial Property Protection Directorate, Ministry of Industry, Trade and Supply, Amman</w:t>
      </w:r>
    </w:p>
    <w:p w14:paraId="0B4C674D"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KAZAKHSTAN</w:t>
      </w:r>
    </w:p>
    <w:p w14:paraId="0D23ADC6" w14:textId="77777777"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Ayagul ABITBEKOVA (Ms.), Deputy Head, Department of Trademarks, Appellations of Origin and Industrial Designs, National Institute of Intellectual Property, Ministry of Justice of the Republic of Kazakhstan, Nur-Sultan</w:t>
      </w:r>
    </w:p>
    <w:p w14:paraId="2CCE2C45" w14:textId="77777777"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Fatima KENZHEHANOVA (Ms.), Deputy Head, Division of Legal Support, National Institute of Intellectual Property, Ministry of Justice of the Republic of Kazakhstan, Nur-Sultan</w:t>
      </w:r>
    </w:p>
    <w:p w14:paraId="7C851467" w14:textId="77777777"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Dinara SERZHANOVA (Ms.), Chief Expert, Industrial Design Examination Division, National Institute of Intellectual Property, Ministry of Justice of the Republic of Kazakhstan, Nur-Sultan</w:t>
      </w:r>
    </w:p>
    <w:p w14:paraId="186C9C3F" w14:textId="4C2FA236" w:rsidR="007807BF" w:rsidRPr="007807BF" w:rsidRDefault="007807BF" w:rsidP="007807BF">
      <w:pPr>
        <w:bidi w:val="0"/>
        <w:spacing w:after="240"/>
        <w:rPr>
          <w:rFonts w:ascii="Arial" w:eastAsia="SimSun" w:hAnsi="Arial" w:cs="Arial"/>
          <w:color w:val="0000FF" w:themeColor="hyperlink"/>
          <w:sz w:val="22"/>
          <w:szCs w:val="20"/>
          <w:u w:val="single"/>
          <w:lang w:eastAsia="zh-CN"/>
        </w:rPr>
      </w:pPr>
      <w:r w:rsidRPr="007807BF">
        <w:rPr>
          <w:rFonts w:ascii="Arial" w:eastAsia="SimSun" w:hAnsi="Arial" w:cs="Arial"/>
          <w:sz w:val="22"/>
          <w:szCs w:val="22"/>
          <w:lang w:eastAsia="zh-CN"/>
        </w:rPr>
        <w:t xml:space="preserve">Adema SHOMAKOVA (Ms.), Expert, Division of Industrial Property, Department for Intellectual Property Rights, National Institute </w:t>
      </w:r>
      <w:r w:rsidRPr="007807BF">
        <w:rPr>
          <w:rFonts w:ascii="Arial" w:eastAsia="SimSun" w:hAnsi="Arial" w:cs="Arial"/>
          <w:sz w:val="22"/>
          <w:szCs w:val="20"/>
          <w:lang w:eastAsia="zh-CN"/>
        </w:rPr>
        <w:t xml:space="preserve">of Intellectual Property, </w:t>
      </w:r>
      <w:r w:rsidRPr="007807BF">
        <w:rPr>
          <w:rFonts w:ascii="Arial" w:eastAsia="SimSun" w:hAnsi="Arial" w:cs="Arial"/>
          <w:sz w:val="22"/>
          <w:szCs w:val="22"/>
          <w:lang w:eastAsia="zh-CN"/>
        </w:rPr>
        <w:t>Ministry of Justice of the Republic of Kazakhstan, Nur-Sultan</w:t>
      </w:r>
      <w:r w:rsidRPr="007807BF">
        <w:rPr>
          <w:rFonts w:ascii="Arial" w:eastAsia="SimSun" w:hAnsi="Arial" w:cs="Arial"/>
          <w:sz w:val="22"/>
          <w:szCs w:val="22"/>
          <w:lang w:eastAsia="zh-CN"/>
        </w:rPr>
        <w:br/>
      </w:r>
      <w:hyperlink r:id="rId79" w:history="1">
        <w:r w:rsidRPr="007807BF">
          <w:rPr>
            <w:rFonts w:ascii="Arial" w:eastAsia="SimSun" w:hAnsi="Arial" w:cs="Arial"/>
            <w:color w:val="0000FF" w:themeColor="hyperlink"/>
            <w:sz w:val="22"/>
            <w:szCs w:val="22"/>
            <w:u w:val="single"/>
            <w:lang w:eastAsia="zh-CN"/>
          </w:rPr>
          <w:t>adema.shomakova@mail.ru</w:t>
        </w:r>
      </w:hyperlink>
    </w:p>
    <w:p w14:paraId="19B2D4DC" w14:textId="77777777" w:rsidR="007807BF" w:rsidRPr="007807BF" w:rsidRDefault="007807BF" w:rsidP="007807BF">
      <w:pPr>
        <w:bidi w:val="0"/>
        <w:spacing w:after="240"/>
        <w:rPr>
          <w:rFonts w:ascii="Arial" w:eastAsia="SimSun" w:hAnsi="Arial" w:cs="Arial"/>
          <w:sz w:val="22"/>
          <w:szCs w:val="20"/>
          <w:lang w:eastAsia="zh-CN"/>
        </w:rPr>
      </w:pPr>
      <w:r w:rsidRPr="007807BF">
        <w:rPr>
          <w:rFonts w:ascii="Arial" w:eastAsia="SimSun" w:hAnsi="Arial" w:cs="Arial"/>
          <w:sz w:val="22"/>
          <w:szCs w:val="20"/>
          <w:lang w:eastAsia="zh-CN"/>
        </w:rPr>
        <w:t>Nurdaulet YERBOL (Mr.), Specialist, Division of International Law and Cooperation, National Institute of Intellectual Property, Ministry of Justice of the Republic of Kazakhstan, Nur</w:t>
      </w:r>
      <w:r w:rsidRPr="007807BF">
        <w:rPr>
          <w:rFonts w:ascii="Arial" w:eastAsia="SimSun" w:hAnsi="Arial" w:cs="Arial"/>
          <w:sz w:val="22"/>
          <w:szCs w:val="20"/>
          <w:lang w:eastAsia="zh-CN"/>
        </w:rPr>
        <w:noBreakHyphen/>
        <w:t>Sultan</w:t>
      </w:r>
    </w:p>
    <w:p w14:paraId="7C9CC9B2" w14:textId="77777777" w:rsidR="007807BF" w:rsidRPr="007807BF" w:rsidRDefault="007807BF" w:rsidP="007807BF">
      <w:pPr>
        <w:keepNext/>
        <w:bidi w:val="0"/>
        <w:spacing w:before="480" w:after="240"/>
        <w:outlineLvl w:val="2"/>
        <w:rPr>
          <w:rFonts w:ascii="Arial" w:eastAsia="SimSun" w:hAnsi="Arial" w:cs="Arial"/>
          <w:bCs/>
          <w:sz w:val="22"/>
          <w:szCs w:val="26"/>
          <w:u w:val="single"/>
          <w:lang w:val="fr-CH" w:eastAsia="zh-CN"/>
        </w:rPr>
      </w:pPr>
      <w:r w:rsidRPr="007807BF">
        <w:rPr>
          <w:rFonts w:ascii="Arial" w:eastAsia="SimSun" w:hAnsi="Arial" w:cs="Arial"/>
          <w:bCs/>
          <w:sz w:val="22"/>
          <w:szCs w:val="26"/>
          <w:u w:val="single"/>
          <w:lang w:val="fr-CH" w:eastAsia="zh-CN"/>
        </w:rPr>
        <w:t>KOWEÏT/KUWAIT</w:t>
      </w:r>
    </w:p>
    <w:p w14:paraId="25F2A056" w14:textId="77777777" w:rsidR="007807BF" w:rsidRPr="007807BF" w:rsidRDefault="007807BF" w:rsidP="007807BF">
      <w:pPr>
        <w:bidi w:val="0"/>
        <w:rPr>
          <w:rFonts w:ascii="Arial" w:eastAsia="SimSun" w:hAnsi="Arial" w:cs="Arial"/>
          <w:sz w:val="22"/>
          <w:szCs w:val="22"/>
          <w:u w:val="single"/>
          <w:lang w:val="fr-CH" w:eastAsia="zh-CN"/>
        </w:rPr>
      </w:pPr>
      <w:r w:rsidRPr="007807BF">
        <w:rPr>
          <w:rFonts w:ascii="Arial" w:eastAsia="SimSun" w:hAnsi="Arial" w:cs="Arial"/>
          <w:sz w:val="22"/>
          <w:szCs w:val="20"/>
          <w:lang w:val="fr-CH" w:eastAsia="zh-CN"/>
        </w:rPr>
        <w:t xml:space="preserve">Abdulaziz TAQI (Mr.), Commercial Attaché, Permanent Mission, Geneva </w:t>
      </w:r>
    </w:p>
    <w:p w14:paraId="67FDC1A8" w14:textId="77777777" w:rsidR="007807BF" w:rsidRPr="007807BF" w:rsidRDefault="007807BF" w:rsidP="007807BF">
      <w:pPr>
        <w:keepNext/>
        <w:bidi w:val="0"/>
        <w:spacing w:before="480" w:after="240"/>
        <w:outlineLvl w:val="2"/>
        <w:rPr>
          <w:rFonts w:ascii="Arial" w:eastAsia="SimSun" w:hAnsi="Arial" w:cs="Arial"/>
          <w:bCs/>
          <w:sz w:val="22"/>
          <w:szCs w:val="26"/>
          <w:u w:val="single"/>
          <w:lang w:val="fr-FR" w:eastAsia="zh-CN"/>
        </w:rPr>
      </w:pPr>
      <w:r w:rsidRPr="007807BF">
        <w:rPr>
          <w:rFonts w:ascii="Arial" w:eastAsia="SimSun" w:hAnsi="Arial" w:cs="Arial"/>
          <w:bCs/>
          <w:sz w:val="22"/>
          <w:szCs w:val="26"/>
          <w:u w:val="single"/>
          <w:lang w:val="fr-CH" w:eastAsia="zh-CN"/>
        </w:rPr>
        <w:t>LESOTHO</w:t>
      </w:r>
    </w:p>
    <w:p w14:paraId="0CFB2FA3" w14:textId="77777777" w:rsidR="007807BF" w:rsidRPr="007807BF" w:rsidRDefault="007807BF" w:rsidP="007807BF">
      <w:pPr>
        <w:bidi w:val="0"/>
        <w:spacing w:after="240"/>
        <w:rPr>
          <w:rFonts w:ascii="Arial" w:eastAsia="SimSun" w:hAnsi="Arial" w:cs="Arial"/>
          <w:sz w:val="22"/>
          <w:szCs w:val="22"/>
          <w:lang w:val="fr-CH" w:eastAsia="zh-CN"/>
        </w:rPr>
      </w:pPr>
      <w:r w:rsidRPr="007807BF">
        <w:rPr>
          <w:rFonts w:ascii="Arial" w:eastAsia="SimSun" w:hAnsi="Arial" w:cs="Arial"/>
          <w:sz w:val="22"/>
          <w:szCs w:val="22"/>
          <w:lang w:val="fr-CH" w:eastAsia="zh-CN"/>
        </w:rPr>
        <w:t xml:space="preserve">Mmari MOKOMA (Mr.), Counsellor, Permanent Mission, Geneva </w:t>
      </w:r>
    </w:p>
    <w:p w14:paraId="1B5F3F62" w14:textId="77777777" w:rsidR="007807BF" w:rsidRPr="007807BF" w:rsidRDefault="007807BF" w:rsidP="007807BF">
      <w:pPr>
        <w:keepNext/>
        <w:bidi w:val="0"/>
        <w:spacing w:before="480" w:after="240"/>
        <w:outlineLvl w:val="2"/>
        <w:rPr>
          <w:rFonts w:ascii="Arial" w:eastAsia="SimSun" w:hAnsi="Arial" w:cs="Arial"/>
          <w:bCs/>
          <w:sz w:val="22"/>
          <w:szCs w:val="26"/>
          <w:u w:val="single"/>
          <w:lang w:val="fr-CH" w:eastAsia="zh-CN"/>
        </w:rPr>
      </w:pPr>
      <w:r w:rsidRPr="007807BF">
        <w:rPr>
          <w:rFonts w:ascii="Arial" w:eastAsia="SimSun" w:hAnsi="Arial" w:cs="Arial"/>
          <w:bCs/>
          <w:sz w:val="22"/>
          <w:szCs w:val="26"/>
          <w:u w:val="single"/>
          <w:lang w:val="fr-CH" w:eastAsia="zh-CN"/>
        </w:rPr>
        <w:br w:type="page"/>
      </w:r>
    </w:p>
    <w:p w14:paraId="300F4ACD" w14:textId="77777777" w:rsidR="007807BF" w:rsidRPr="007807BF" w:rsidRDefault="007807BF" w:rsidP="007807BF">
      <w:pPr>
        <w:keepNext/>
        <w:bidi w:val="0"/>
        <w:spacing w:before="480" w:after="240"/>
        <w:outlineLvl w:val="2"/>
        <w:rPr>
          <w:rFonts w:ascii="Arial" w:eastAsia="SimSun" w:hAnsi="Arial" w:cs="Arial"/>
          <w:bCs/>
          <w:sz w:val="22"/>
          <w:szCs w:val="26"/>
          <w:u w:val="single"/>
          <w:lang w:val="fr-FR" w:eastAsia="zh-CN"/>
        </w:rPr>
      </w:pPr>
      <w:r w:rsidRPr="007807BF">
        <w:rPr>
          <w:rFonts w:ascii="Arial" w:eastAsia="SimSun" w:hAnsi="Arial" w:cs="Arial"/>
          <w:bCs/>
          <w:sz w:val="22"/>
          <w:szCs w:val="26"/>
          <w:u w:val="single"/>
          <w:lang w:val="fr-CH" w:eastAsia="zh-CN"/>
        </w:rPr>
        <w:lastRenderedPageBreak/>
        <w:t xml:space="preserve">MADAGASCAR </w:t>
      </w:r>
    </w:p>
    <w:p w14:paraId="55B556CA" w14:textId="5A6ED160" w:rsidR="007807BF" w:rsidRPr="007807BF" w:rsidRDefault="007807BF" w:rsidP="007807BF">
      <w:pPr>
        <w:bidi w:val="0"/>
        <w:rPr>
          <w:rFonts w:ascii="Arial" w:eastAsia="SimSun" w:hAnsi="Arial" w:cs="Arial"/>
          <w:sz w:val="22"/>
          <w:szCs w:val="20"/>
          <w:lang w:val="fr-CH" w:eastAsia="zh-CN"/>
        </w:rPr>
      </w:pPr>
      <w:r w:rsidRPr="007807BF">
        <w:rPr>
          <w:rFonts w:ascii="Arial" w:eastAsia="SimSun" w:hAnsi="Arial" w:cs="Arial"/>
          <w:sz w:val="22"/>
          <w:szCs w:val="20"/>
          <w:lang w:val="fr-CH" w:eastAsia="zh-CN"/>
        </w:rPr>
        <w:t>Naharisoa Oby RAFANOTSIMIVA (Mme), coordinatrice juridique, Service juridique, Office malgache de la propriété industrielle (OMAPI), Ministère de l'industrie, du commerce et de l’artisanat, Antananarivo</w:t>
      </w:r>
      <w:r w:rsidRPr="007807BF">
        <w:rPr>
          <w:rFonts w:ascii="Arial" w:eastAsia="SimSun" w:hAnsi="Arial" w:cs="Arial"/>
          <w:sz w:val="22"/>
          <w:szCs w:val="20"/>
          <w:lang w:val="fr-CH" w:eastAsia="zh-CN"/>
        </w:rPr>
        <w:br/>
      </w:r>
      <w:hyperlink r:id="rId80" w:history="1">
        <w:r w:rsidRPr="007807BF">
          <w:rPr>
            <w:rFonts w:ascii="Arial" w:eastAsia="SimSun" w:hAnsi="Arial" w:cs="Arial"/>
            <w:color w:val="0000FF" w:themeColor="hyperlink"/>
            <w:sz w:val="22"/>
            <w:szCs w:val="20"/>
            <w:u w:val="single"/>
            <w:lang w:val="fr-CH" w:eastAsia="zh-CN"/>
          </w:rPr>
          <w:t>naharisoa@yahoo.fr</w:t>
        </w:r>
      </w:hyperlink>
    </w:p>
    <w:p w14:paraId="28CF65B1" w14:textId="77777777" w:rsidR="007807BF" w:rsidRPr="007807BF" w:rsidRDefault="007807BF" w:rsidP="007807BF">
      <w:pPr>
        <w:bidi w:val="0"/>
        <w:rPr>
          <w:rFonts w:ascii="Arial" w:eastAsia="SimSun" w:hAnsi="Arial" w:cs="Arial"/>
          <w:sz w:val="22"/>
          <w:szCs w:val="20"/>
          <w:lang w:val="fr-CH" w:eastAsia="zh-CN"/>
        </w:rPr>
      </w:pPr>
    </w:p>
    <w:p w14:paraId="377CF6C4" w14:textId="68632EF5" w:rsidR="007807BF" w:rsidRPr="007807BF" w:rsidRDefault="007807BF" w:rsidP="007807BF">
      <w:pPr>
        <w:bidi w:val="0"/>
        <w:rPr>
          <w:rFonts w:ascii="Arial" w:eastAsia="SimSun" w:hAnsi="Arial" w:cs="Arial"/>
          <w:sz w:val="22"/>
          <w:szCs w:val="20"/>
          <w:lang w:val="fr-CH" w:eastAsia="zh-CN"/>
        </w:rPr>
      </w:pPr>
      <w:r w:rsidRPr="007807BF">
        <w:rPr>
          <w:rFonts w:ascii="Arial" w:eastAsia="SimSun" w:hAnsi="Arial" w:cs="Arial"/>
          <w:sz w:val="22"/>
          <w:szCs w:val="20"/>
          <w:lang w:val="fr-CH" w:eastAsia="zh-CN"/>
        </w:rPr>
        <w:t>Mathilde Manitra Soa RAHARINONY (Mme), chef,  Service de l’enregistrement international des marques, Office malgache de la propriété industrielle (OMAPI), Ministère de l'industrie, du commerce et de l'artisanat, Antananarivo</w:t>
      </w:r>
      <w:r w:rsidRPr="007807BF">
        <w:rPr>
          <w:rFonts w:ascii="Arial" w:eastAsia="SimSun" w:hAnsi="Arial" w:cs="Arial"/>
          <w:sz w:val="22"/>
          <w:szCs w:val="20"/>
          <w:lang w:val="fr-CH" w:eastAsia="zh-CN"/>
        </w:rPr>
        <w:tab/>
      </w:r>
      <w:r w:rsidRPr="007807BF">
        <w:rPr>
          <w:rFonts w:ascii="Arial" w:eastAsia="SimSun" w:hAnsi="Arial" w:cs="Arial"/>
          <w:sz w:val="22"/>
          <w:szCs w:val="20"/>
          <w:lang w:val="fr-CH" w:eastAsia="zh-CN"/>
        </w:rPr>
        <w:br/>
      </w:r>
      <w:hyperlink r:id="rId81" w:history="1">
        <w:r w:rsidRPr="007807BF">
          <w:rPr>
            <w:rFonts w:ascii="Arial" w:eastAsia="SimSun" w:hAnsi="Arial" w:cs="Arial"/>
            <w:color w:val="0000FF" w:themeColor="hyperlink"/>
            <w:sz w:val="22"/>
            <w:szCs w:val="20"/>
            <w:u w:val="single"/>
            <w:lang w:val="fr-CH" w:eastAsia="zh-CN"/>
          </w:rPr>
          <w:t>marques.int.omapi@moov.mg</w:t>
        </w:r>
      </w:hyperlink>
    </w:p>
    <w:p w14:paraId="50139146"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OUZBÉKISTAN/UZBEKISTAN</w:t>
      </w:r>
    </w:p>
    <w:p w14:paraId="19B8FCA1" w14:textId="400D5A1A" w:rsidR="007807BF" w:rsidRPr="007807BF" w:rsidRDefault="007807BF" w:rsidP="007807BF">
      <w:pPr>
        <w:bidi w:val="0"/>
        <w:rPr>
          <w:rFonts w:ascii="Arial" w:eastAsia="SimSun" w:hAnsi="Arial" w:cs="Arial"/>
          <w:sz w:val="22"/>
          <w:szCs w:val="22"/>
          <w:lang w:eastAsia="zh-CN"/>
        </w:rPr>
      </w:pPr>
      <w:r w:rsidRPr="007807BF">
        <w:rPr>
          <w:rFonts w:ascii="Arial" w:eastAsia="SimSun" w:hAnsi="Arial" w:cs="Arial"/>
          <w:sz w:val="22"/>
          <w:szCs w:val="22"/>
          <w:lang w:eastAsia="zh-CN"/>
        </w:rPr>
        <w:t>Abdujalil URINBOYEV (Mr.), Head, Department of Industrial Designs, Agency on Intellectual Property under the Ministry of Justice of the Republic of Uzbekistan, Tashkent</w:t>
      </w:r>
      <w:r w:rsidRPr="007807BF">
        <w:rPr>
          <w:rFonts w:ascii="Arial" w:eastAsia="SimSun" w:hAnsi="Arial" w:cs="Arial"/>
          <w:sz w:val="22"/>
          <w:szCs w:val="22"/>
          <w:lang w:eastAsia="zh-CN"/>
        </w:rPr>
        <w:br/>
      </w:r>
      <w:hyperlink r:id="rId82" w:history="1">
        <w:r w:rsidRPr="007807BF">
          <w:rPr>
            <w:rFonts w:ascii="Arial" w:eastAsia="SimSun" w:hAnsi="Arial" w:cs="Arial"/>
            <w:color w:val="0000FF" w:themeColor="hyperlink"/>
            <w:sz w:val="22"/>
            <w:szCs w:val="22"/>
            <w:u w:val="single"/>
            <w:lang w:eastAsia="zh-CN"/>
          </w:rPr>
          <w:t>a-urinbaev@yandex.ru</w:t>
        </w:r>
      </w:hyperlink>
    </w:p>
    <w:p w14:paraId="68C069ED"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PAKISTAN</w:t>
      </w:r>
    </w:p>
    <w:p w14:paraId="38ACA734" w14:textId="5B465CE7" w:rsidR="007807BF" w:rsidRPr="007807BF" w:rsidRDefault="007807BF" w:rsidP="007807BF">
      <w:pPr>
        <w:bidi w:val="0"/>
        <w:rPr>
          <w:rFonts w:ascii="Arial" w:eastAsia="SimSun" w:hAnsi="Arial" w:cs="Arial"/>
          <w:sz w:val="22"/>
          <w:szCs w:val="22"/>
          <w:lang w:eastAsia="zh-CN"/>
        </w:rPr>
      </w:pPr>
      <w:r w:rsidRPr="007807BF">
        <w:rPr>
          <w:rFonts w:ascii="Arial" w:eastAsia="SimSun" w:hAnsi="Arial" w:cs="Arial"/>
          <w:sz w:val="22"/>
          <w:szCs w:val="22"/>
          <w:lang w:eastAsia="zh-CN"/>
        </w:rPr>
        <w:t xml:space="preserve">Shams </w:t>
      </w:r>
      <w:proofErr w:type="gramStart"/>
      <w:r w:rsidRPr="007807BF">
        <w:rPr>
          <w:rFonts w:ascii="Arial" w:eastAsia="SimSun" w:hAnsi="Arial" w:cs="Arial"/>
          <w:sz w:val="22"/>
          <w:szCs w:val="22"/>
          <w:lang w:eastAsia="zh-CN"/>
        </w:rPr>
        <w:t>un</w:t>
      </w:r>
      <w:proofErr w:type="gramEnd"/>
      <w:r w:rsidRPr="007807BF">
        <w:rPr>
          <w:rFonts w:ascii="Arial" w:eastAsia="SimSun" w:hAnsi="Arial" w:cs="Arial"/>
          <w:sz w:val="22"/>
          <w:szCs w:val="22"/>
          <w:lang w:eastAsia="zh-CN"/>
        </w:rPr>
        <w:t xml:space="preserve"> Nisa HASHMI (Ms.), Assistant Controller of Patents, Patent Office, Intellectual Property Organization of Pakistan (IPO-Pakistan), Ministry of Commerce, Karachi</w:t>
      </w:r>
      <w:r w:rsidRPr="007807BF">
        <w:rPr>
          <w:rFonts w:ascii="Arial" w:eastAsia="SimSun" w:hAnsi="Arial" w:cs="Arial"/>
          <w:sz w:val="22"/>
          <w:szCs w:val="22"/>
          <w:lang w:eastAsia="zh-CN"/>
        </w:rPr>
        <w:br/>
      </w:r>
      <w:hyperlink r:id="rId83" w:history="1">
        <w:r w:rsidRPr="007807BF">
          <w:rPr>
            <w:rFonts w:ascii="Arial" w:eastAsia="SimSun" w:hAnsi="Arial" w:cs="Arial"/>
            <w:color w:val="0000FF" w:themeColor="hyperlink"/>
            <w:sz w:val="22"/>
            <w:szCs w:val="22"/>
            <w:u w:val="single"/>
            <w:lang w:eastAsia="zh-CN"/>
          </w:rPr>
          <w:t>patent@ipo.gov.pk</w:t>
        </w:r>
      </w:hyperlink>
    </w:p>
    <w:p w14:paraId="52974444" w14:textId="77777777" w:rsidR="007807BF" w:rsidRPr="007807BF" w:rsidRDefault="007807BF" w:rsidP="007807BF">
      <w:pPr>
        <w:bidi w:val="0"/>
        <w:rPr>
          <w:rFonts w:ascii="Arial" w:eastAsia="SimSun" w:hAnsi="Arial" w:cs="Arial"/>
          <w:sz w:val="22"/>
          <w:szCs w:val="22"/>
          <w:lang w:eastAsia="zh-CN"/>
        </w:rPr>
      </w:pPr>
    </w:p>
    <w:p w14:paraId="1022BE65" w14:textId="3566F25E" w:rsidR="007807BF" w:rsidRPr="007807BF" w:rsidRDefault="007807BF" w:rsidP="007807BF">
      <w:pPr>
        <w:bidi w:val="0"/>
        <w:rPr>
          <w:rFonts w:ascii="Arial" w:eastAsia="SimSun" w:hAnsi="Arial" w:cs="Arial"/>
          <w:sz w:val="22"/>
          <w:szCs w:val="22"/>
          <w:lang w:eastAsia="zh-CN"/>
        </w:rPr>
      </w:pPr>
      <w:r w:rsidRPr="007807BF">
        <w:rPr>
          <w:rFonts w:ascii="Arial" w:eastAsia="SimSun" w:hAnsi="Arial" w:cs="Arial"/>
          <w:sz w:val="22"/>
          <w:szCs w:val="22"/>
          <w:lang w:eastAsia="zh-CN"/>
        </w:rPr>
        <w:t>Aemen JAVAIRIA (Ms.), Deputy Director, Industrial Designs and Utility Models, Intellectual Property Organization of Pakistan (IPO-Pakistan), Ministry of Commerce, Islamabad</w:t>
      </w:r>
      <w:r w:rsidRPr="007807BF">
        <w:rPr>
          <w:rFonts w:ascii="Arial" w:eastAsia="SimSun" w:hAnsi="Arial" w:cs="Arial"/>
          <w:sz w:val="22"/>
          <w:szCs w:val="22"/>
          <w:lang w:eastAsia="zh-CN"/>
        </w:rPr>
        <w:br/>
      </w:r>
      <w:hyperlink r:id="rId84" w:history="1">
        <w:r w:rsidRPr="007807BF">
          <w:rPr>
            <w:rFonts w:ascii="Arial" w:eastAsia="SimSun" w:hAnsi="Arial" w:cs="Arial"/>
            <w:color w:val="0000FF" w:themeColor="hyperlink"/>
            <w:sz w:val="22"/>
            <w:szCs w:val="20"/>
            <w:u w:val="single"/>
            <w:lang w:eastAsia="zh-CN"/>
          </w:rPr>
          <w:t>aemen.javairia@ipo.gov.pk</w:t>
        </w:r>
      </w:hyperlink>
    </w:p>
    <w:p w14:paraId="1FEEEC6E" w14:textId="77777777" w:rsidR="007807BF" w:rsidRPr="007807BF" w:rsidRDefault="007807BF" w:rsidP="007807BF">
      <w:pPr>
        <w:bidi w:val="0"/>
        <w:spacing w:before="480" w:after="240"/>
        <w:rPr>
          <w:rFonts w:ascii="Arial" w:eastAsia="SimSun" w:hAnsi="Arial" w:cs="Arial"/>
          <w:sz w:val="22"/>
          <w:szCs w:val="22"/>
          <w:u w:val="single"/>
          <w:lang w:eastAsia="zh-CN"/>
        </w:rPr>
      </w:pPr>
      <w:r w:rsidRPr="007807BF">
        <w:rPr>
          <w:rFonts w:ascii="Arial" w:eastAsia="SimSun" w:hAnsi="Arial" w:cs="Arial"/>
          <w:sz w:val="22"/>
          <w:szCs w:val="22"/>
          <w:u w:val="single"/>
          <w:lang w:eastAsia="zh-CN"/>
        </w:rPr>
        <w:t>PANAMA</w:t>
      </w:r>
    </w:p>
    <w:p w14:paraId="2BF0F33B" w14:textId="496CE1EE" w:rsidR="007807BF" w:rsidRPr="007807BF" w:rsidRDefault="007807BF" w:rsidP="007807BF">
      <w:pPr>
        <w:bidi w:val="0"/>
        <w:rPr>
          <w:rFonts w:ascii="Arial" w:eastAsia="SimSun" w:hAnsi="Arial" w:cs="Arial"/>
          <w:sz w:val="22"/>
          <w:szCs w:val="22"/>
          <w:lang w:eastAsia="zh-CN"/>
        </w:rPr>
      </w:pPr>
      <w:r w:rsidRPr="007807BF">
        <w:rPr>
          <w:rFonts w:ascii="Arial" w:eastAsia="SimSun" w:hAnsi="Arial" w:cs="Arial"/>
          <w:sz w:val="22"/>
          <w:szCs w:val="22"/>
          <w:lang w:eastAsia="zh-CN"/>
        </w:rPr>
        <w:t>Krizia Matthews (Ms.), Deputy Permanent Representative, Permanent Mission to the World Trade Organization (WTO), Geneva</w:t>
      </w:r>
      <w:r w:rsidRPr="007807BF">
        <w:rPr>
          <w:rFonts w:ascii="Arial" w:eastAsia="SimSun" w:hAnsi="Arial" w:cs="Arial"/>
          <w:sz w:val="22"/>
          <w:szCs w:val="22"/>
          <w:lang w:eastAsia="zh-CN"/>
        </w:rPr>
        <w:br/>
      </w:r>
      <w:hyperlink r:id="rId85" w:history="1">
        <w:r w:rsidRPr="007807BF">
          <w:rPr>
            <w:rFonts w:ascii="Arial" w:eastAsia="SimSun" w:hAnsi="Arial" w:cs="Arial"/>
            <w:color w:val="0000FF" w:themeColor="hyperlink"/>
            <w:sz w:val="22"/>
            <w:szCs w:val="20"/>
            <w:u w:val="single"/>
            <w:lang w:eastAsia="zh-CN"/>
          </w:rPr>
          <w:t>deputy@panama-omc.ch</w:t>
        </w:r>
      </w:hyperlink>
    </w:p>
    <w:p w14:paraId="55AFEBE9" w14:textId="77777777" w:rsidR="007807BF" w:rsidRPr="007807BF" w:rsidRDefault="007807BF" w:rsidP="007807BF">
      <w:pPr>
        <w:bidi w:val="0"/>
        <w:spacing w:before="480" w:after="240"/>
        <w:rPr>
          <w:rFonts w:ascii="Arial" w:eastAsia="SimSun" w:hAnsi="Arial" w:cs="Arial"/>
          <w:sz w:val="22"/>
          <w:szCs w:val="22"/>
          <w:u w:val="single"/>
          <w:lang w:eastAsia="zh-CN"/>
        </w:rPr>
      </w:pPr>
      <w:r w:rsidRPr="007807BF">
        <w:rPr>
          <w:rFonts w:ascii="Arial" w:eastAsia="SimSun" w:hAnsi="Arial" w:cs="Arial"/>
          <w:sz w:val="22"/>
          <w:szCs w:val="22"/>
          <w:u w:val="single"/>
          <w:lang w:eastAsia="zh-CN"/>
        </w:rPr>
        <w:t>PHILIPPINES</w:t>
      </w:r>
    </w:p>
    <w:p w14:paraId="58FA1C70" w14:textId="712442DF" w:rsidR="007807BF" w:rsidRPr="007807BF" w:rsidRDefault="007807BF" w:rsidP="007807BF">
      <w:pPr>
        <w:bidi w:val="0"/>
        <w:rPr>
          <w:rFonts w:ascii="Arial" w:eastAsia="SimSun" w:hAnsi="Arial" w:cs="Arial"/>
          <w:color w:val="0000FF" w:themeColor="hyperlink"/>
          <w:sz w:val="22"/>
          <w:szCs w:val="20"/>
          <w:u w:val="single"/>
          <w:lang w:eastAsia="zh-CN"/>
        </w:rPr>
      </w:pPr>
      <w:r w:rsidRPr="007807BF">
        <w:rPr>
          <w:rFonts w:ascii="Arial" w:eastAsia="SimSun" w:hAnsi="Arial" w:cs="Arial"/>
          <w:sz w:val="22"/>
          <w:szCs w:val="22"/>
          <w:lang w:eastAsia="zh-CN"/>
        </w:rPr>
        <w:t>Amelita AMON (Ms.), Intellectual Property Rights Specialist , Industrial Design Examining Division, Intellectual Property Office of the Philippines (IPOPHL), Taguig City</w:t>
      </w:r>
      <w:r w:rsidRPr="007807BF">
        <w:rPr>
          <w:rFonts w:ascii="Arial" w:eastAsia="SimSun" w:hAnsi="Arial" w:cs="Arial"/>
          <w:sz w:val="22"/>
          <w:szCs w:val="22"/>
          <w:lang w:eastAsia="zh-CN"/>
        </w:rPr>
        <w:br/>
      </w:r>
      <w:hyperlink r:id="rId86" w:history="1">
        <w:r w:rsidRPr="007807BF">
          <w:rPr>
            <w:rFonts w:ascii="Arial" w:eastAsia="SimSun" w:hAnsi="Arial" w:cs="Arial"/>
            <w:color w:val="0000FF" w:themeColor="hyperlink"/>
            <w:sz w:val="22"/>
            <w:szCs w:val="22"/>
            <w:u w:val="single"/>
            <w:lang w:eastAsia="zh-CN"/>
          </w:rPr>
          <w:t>amelita.amon@ipophil.gov.ph</w:t>
        </w:r>
      </w:hyperlink>
    </w:p>
    <w:p w14:paraId="0E21E9E1"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br w:type="page"/>
      </w:r>
    </w:p>
    <w:p w14:paraId="46161383" w14:textId="77777777" w:rsidR="007807BF" w:rsidRPr="007807BF" w:rsidRDefault="007807BF" w:rsidP="007807BF">
      <w:pPr>
        <w:keepNext/>
        <w:bidi w:val="0"/>
        <w:spacing w:before="12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lastRenderedPageBreak/>
        <w:t>THAÏLANDE/THAILAND</w:t>
      </w:r>
    </w:p>
    <w:p w14:paraId="57F759F6" w14:textId="172655EE"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Naviya JARUPONGSA (Ms.), Legal Officer, Department of Intellectual Property (DIP), Ministry of Commerce, Nonthaburi</w:t>
      </w:r>
      <w:r w:rsidRPr="007807BF">
        <w:rPr>
          <w:rFonts w:ascii="Arial" w:eastAsia="SimSun" w:hAnsi="Arial" w:cs="Arial"/>
          <w:sz w:val="22"/>
          <w:szCs w:val="22"/>
          <w:lang w:eastAsia="zh-CN"/>
        </w:rPr>
        <w:br/>
      </w:r>
      <w:hyperlink r:id="rId87" w:history="1">
        <w:r w:rsidRPr="007807BF">
          <w:rPr>
            <w:rFonts w:ascii="Arial" w:eastAsia="SimSun" w:hAnsi="Arial" w:cs="Arial"/>
            <w:color w:val="0000FF" w:themeColor="hyperlink"/>
            <w:sz w:val="22"/>
            <w:szCs w:val="22"/>
            <w:u w:val="single"/>
            <w:lang w:eastAsia="zh-CN"/>
          </w:rPr>
          <w:t>naviyasan@gmail.com</w:t>
        </w:r>
      </w:hyperlink>
    </w:p>
    <w:p w14:paraId="4743163F" w14:textId="34BB5B1C"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Jutamon ROOPNGAM (Ms.), Legal Officer, Department of Intellectual Property (DIP), Ministry of Commerce, Nonthaburi</w:t>
      </w:r>
      <w:r w:rsidRPr="007807BF">
        <w:rPr>
          <w:rFonts w:ascii="Arial" w:eastAsia="SimSun" w:hAnsi="Arial" w:cs="Arial"/>
          <w:sz w:val="22"/>
          <w:szCs w:val="22"/>
          <w:lang w:eastAsia="zh-CN"/>
        </w:rPr>
        <w:br/>
      </w:r>
      <w:hyperlink r:id="rId88" w:history="1">
        <w:r w:rsidRPr="007807BF">
          <w:rPr>
            <w:rFonts w:ascii="Arial" w:eastAsia="SimSun" w:hAnsi="Arial" w:cs="Arial"/>
            <w:color w:val="0000FF" w:themeColor="hyperlink"/>
            <w:sz w:val="22"/>
            <w:szCs w:val="22"/>
            <w:u w:val="single"/>
            <w:lang w:eastAsia="zh-CN"/>
          </w:rPr>
          <w:t>ggjuta@gmail.com</w:t>
        </w:r>
      </w:hyperlink>
      <w:r w:rsidRPr="007807BF">
        <w:rPr>
          <w:rFonts w:ascii="Arial" w:eastAsia="SimSun" w:hAnsi="Arial" w:cs="Arial"/>
          <w:sz w:val="22"/>
          <w:szCs w:val="22"/>
          <w:lang w:eastAsia="zh-CN"/>
        </w:rPr>
        <w:t xml:space="preserve"> </w:t>
      </w:r>
    </w:p>
    <w:p w14:paraId="73B94D98" w14:textId="12A31E3C" w:rsidR="007807BF" w:rsidRPr="007807BF" w:rsidRDefault="007807BF" w:rsidP="007807BF">
      <w:pPr>
        <w:bidi w:val="0"/>
        <w:spacing w:after="240"/>
        <w:rPr>
          <w:rFonts w:ascii="Arial" w:eastAsia="SimSun" w:hAnsi="Arial" w:cs="Arial"/>
          <w:sz w:val="22"/>
          <w:szCs w:val="22"/>
          <w:lang w:eastAsia="zh-CN"/>
        </w:rPr>
      </w:pPr>
      <w:r w:rsidRPr="007807BF">
        <w:rPr>
          <w:rFonts w:ascii="Arial" w:eastAsia="SimSun" w:hAnsi="Arial" w:cs="Arial"/>
          <w:sz w:val="22"/>
          <w:szCs w:val="22"/>
          <w:lang w:eastAsia="zh-CN"/>
        </w:rPr>
        <w:t>Oraon SARAJIT (Ms.)</w:t>
      </w:r>
      <w:r w:rsidRPr="007807BF">
        <w:rPr>
          <w:rFonts w:ascii="Arial" w:eastAsia="SimSun" w:hAnsi="Arial" w:cs="Arial"/>
          <w:sz w:val="22"/>
          <w:szCs w:val="22"/>
          <w:lang w:eastAsia="zh-CN"/>
        </w:rPr>
        <w:tab/>
        <w:t>Senior Design Examiner, Department of Intellectual Property (DIP), Ministry of Commerce, Nonthaburi</w:t>
      </w:r>
      <w:r w:rsidRPr="007807BF">
        <w:rPr>
          <w:rFonts w:ascii="Arial" w:eastAsia="SimSun" w:hAnsi="Arial" w:cs="Arial"/>
          <w:sz w:val="22"/>
          <w:szCs w:val="22"/>
          <w:lang w:eastAsia="zh-CN"/>
        </w:rPr>
        <w:br/>
      </w:r>
      <w:hyperlink r:id="rId89" w:history="1">
        <w:r w:rsidRPr="007807BF">
          <w:rPr>
            <w:rFonts w:ascii="Arial" w:eastAsia="SimSun" w:hAnsi="Arial" w:cs="Arial"/>
            <w:color w:val="0000FF" w:themeColor="hyperlink"/>
            <w:sz w:val="22"/>
            <w:szCs w:val="22"/>
            <w:u w:val="single"/>
            <w:lang w:eastAsia="zh-CN"/>
          </w:rPr>
          <w:t>oraon.s@ipthailand.go.th</w:t>
        </w:r>
      </w:hyperlink>
      <w:r w:rsidRPr="007807BF">
        <w:rPr>
          <w:rFonts w:ascii="Arial" w:eastAsia="SimSun" w:hAnsi="Arial" w:cs="Arial"/>
          <w:sz w:val="22"/>
          <w:szCs w:val="22"/>
          <w:lang w:eastAsia="zh-CN"/>
        </w:rPr>
        <w:t xml:space="preserve">  </w:t>
      </w:r>
    </w:p>
    <w:p w14:paraId="26E2B0D6"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TRINITÉ-ET-TOBAGO/TRINIDAD AND TOBAGO</w:t>
      </w:r>
    </w:p>
    <w:p w14:paraId="61A6DBE1" w14:textId="16CBAE34" w:rsidR="007807BF" w:rsidRPr="007807BF" w:rsidRDefault="007807BF" w:rsidP="007807BF">
      <w:pPr>
        <w:bidi w:val="0"/>
        <w:spacing w:after="480"/>
        <w:rPr>
          <w:rFonts w:ascii="Arial" w:eastAsia="SimSun" w:hAnsi="Arial" w:cs="Arial"/>
          <w:sz w:val="22"/>
          <w:szCs w:val="20"/>
          <w:lang w:eastAsia="zh-CN"/>
        </w:rPr>
      </w:pPr>
      <w:r w:rsidRPr="007807BF">
        <w:rPr>
          <w:rFonts w:ascii="Arial" w:eastAsia="SimSun" w:hAnsi="Arial" w:cs="Arial"/>
          <w:sz w:val="22"/>
          <w:szCs w:val="20"/>
          <w:lang w:eastAsia="zh-CN"/>
        </w:rPr>
        <w:t xml:space="preserve">Kavish SEETAHAL (Mr.), Legal Officer, Intellectual Property Office (IPO), Ministry of the Attorney General and Legal Affairs, Port of Spain </w:t>
      </w:r>
      <w:r w:rsidRPr="007807BF">
        <w:rPr>
          <w:rFonts w:ascii="Arial" w:eastAsia="SimSun" w:hAnsi="Arial" w:cs="Arial"/>
          <w:sz w:val="22"/>
          <w:szCs w:val="20"/>
          <w:lang w:eastAsia="zh-CN"/>
        </w:rPr>
        <w:br/>
      </w:r>
      <w:hyperlink r:id="rId90" w:history="1">
        <w:r w:rsidRPr="007807BF">
          <w:rPr>
            <w:rFonts w:ascii="Arial" w:eastAsia="SimSun" w:hAnsi="Arial" w:cs="Arial"/>
            <w:color w:val="0000FF" w:themeColor="hyperlink"/>
            <w:sz w:val="22"/>
            <w:szCs w:val="20"/>
            <w:u w:val="single"/>
            <w:lang w:eastAsia="zh-CN"/>
          </w:rPr>
          <w:t>kavish.seetahal@ipo.gov.tt</w:t>
        </w:r>
      </w:hyperlink>
      <w:r w:rsidRPr="007807BF">
        <w:rPr>
          <w:rFonts w:ascii="Arial" w:eastAsia="SimSun" w:hAnsi="Arial" w:cs="Arial"/>
          <w:sz w:val="22"/>
          <w:szCs w:val="20"/>
          <w:lang w:eastAsia="zh-CN"/>
        </w:rPr>
        <w:t xml:space="preserve">  </w:t>
      </w:r>
    </w:p>
    <w:p w14:paraId="594E3448" w14:textId="77777777" w:rsidR="007807BF" w:rsidRPr="007807BF" w:rsidRDefault="007807BF" w:rsidP="007807BF">
      <w:pPr>
        <w:bidi w:val="0"/>
        <w:spacing w:before="480" w:after="240"/>
        <w:rPr>
          <w:rFonts w:ascii="Arial" w:eastAsia="SimSun" w:hAnsi="Arial" w:cs="Arial"/>
          <w:sz w:val="22"/>
          <w:szCs w:val="20"/>
          <w:u w:val="single"/>
          <w:lang w:eastAsia="zh-CN"/>
        </w:rPr>
      </w:pPr>
      <w:r w:rsidRPr="007807BF">
        <w:rPr>
          <w:rFonts w:ascii="Arial" w:eastAsia="SimSun" w:hAnsi="Arial" w:cs="Arial"/>
          <w:sz w:val="22"/>
          <w:szCs w:val="20"/>
          <w:u w:val="single"/>
          <w:lang w:eastAsia="zh-CN"/>
        </w:rPr>
        <w:t>VANUATU</w:t>
      </w:r>
    </w:p>
    <w:p w14:paraId="28389D6D" w14:textId="1EE6C288"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Sumbue ANTAS (Mr.), Ambassador, Permanent Representative, Permanent Mission, Geneva</w:t>
      </w:r>
      <w:r w:rsidRPr="007807BF">
        <w:rPr>
          <w:rFonts w:ascii="Arial" w:eastAsia="SimSun" w:hAnsi="Arial" w:cs="Arial"/>
          <w:sz w:val="22"/>
          <w:szCs w:val="22"/>
          <w:lang w:eastAsia="zh-CN"/>
        </w:rPr>
        <w:br/>
      </w:r>
      <w:hyperlink r:id="rId91" w:history="1">
        <w:r w:rsidRPr="007807BF">
          <w:rPr>
            <w:rFonts w:ascii="Arial" w:eastAsia="SimSun" w:hAnsi="Arial" w:cs="Arial"/>
            <w:color w:val="0000FF" w:themeColor="hyperlink"/>
            <w:sz w:val="22"/>
            <w:szCs w:val="20"/>
            <w:u w:val="single"/>
            <w:lang w:eastAsia="zh-CN"/>
          </w:rPr>
          <w:t>sumbue.antas@vanuatumission.ch</w:t>
        </w:r>
      </w:hyperlink>
      <w:r w:rsidRPr="007807BF">
        <w:rPr>
          <w:rFonts w:ascii="Arial" w:eastAsia="SimSun" w:hAnsi="Arial" w:cs="Arial"/>
          <w:sz w:val="22"/>
          <w:szCs w:val="20"/>
          <w:lang w:eastAsia="zh-CN"/>
        </w:rPr>
        <w:t xml:space="preserve"> </w:t>
      </w:r>
    </w:p>
    <w:p w14:paraId="1EFC2E53" w14:textId="77777777" w:rsidR="007807BF" w:rsidRPr="007807BF" w:rsidRDefault="007807BF" w:rsidP="007807BF">
      <w:pPr>
        <w:bidi w:val="0"/>
        <w:spacing w:before="480" w:after="240"/>
        <w:rPr>
          <w:rFonts w:ascii="Arial" w:eastAsia="SimSun" w:hAnsi="Arial" w:cs="Arial"/>
          <w:sz w:val="22"/>
          <w:szCs w:val="20"/>
          <w:lang w:eastAsia="zh-CN"/>
        </w:rPr>
      </w:pPr>
      <w:r w:rsidRPr="007807BF">
        <w:rPr>
          <w:rFonts w:ascii="Arial" w:eastAsia="SimSun" w:hAnsi="Arial" w:cs="Arial"/>
          <w:sz w:val="22"/>
          <w:szCs w:val="20"/>
          <w:lang w:eastAsia="zh-CN"/>
        </w:rPr>
        <w:t>ZIMBABWE</w:t>
      </w:r>
    </w:p>
    <w:p w14:paraId="4B89E3D1" w14:textId="15C19361" w:rsidR="007807BF" w:rsidRPr="007807BF" w:rsidRDefault="007807BF" w:rsidP="007807BF">
      <w:pPr>
        <w:bidi w:val="0"/>
        <w:spacing w:after="240"/>
        <w:rPr>
          <w:rFonts w:ascii="Arial" w:eastAsia="SimSun" w:hAnsi="Arial" w:cs="Arial"/>
          <w:sz w:val="22"/>
          <w:szCs w:val="20"/>
          <w:lang w:eastAsia="zh-CN"/>
        </w:rPr>
      </w:pPr>
      <w:r w:rsidRPr="007807BF">
        <w:rPr>
          <w:rFonts w:ascii="Arial" w:eastAsia="SimSun" w:hAnsi="Arial" w:cs="Arial"/>
          <w:sz w:val="22"/>
          <w:szCs w:val="20"/>
          <w:lang w:eastAsia="zh-CN"/>
        </w:rPr>
        <w:t>Tanyaradzwa MANHOMBO (Mr.), Counsellor, Economic Section, Permanent Mission, Geneva</w:t>
      </w:r>
      <w:r w:rsidRPr="007807BF">
        <w:rPr>
          <w:rFonts w:ascii="Arial" w:eastAsia="SimSun" w:hAnsi="Arial" w:cs="Arial"/>
          <w:sz w:val="22"/>
          <w:szCs w:val="20"/>
          <w:lang w:eastAsia="zh-CN"/>
        </w:rPr>
        <w:br/>
      </w:r>
      <w:hyperlink r:id="rId92" w:history="1">
        <w:r w:rsidRPr="007807BF">
          <w:rPr>
            <w:rFonts w:ascii="Arial" w:eastAsia="SimSun" w:hAnsi="Arial" w:cs="Arial"/>
            <w:color w:val="0000FF" w:themeColor="hyperlink"/>
            <w:sz w:val="22"/>
            <w:szCs w:val="20"/>
            <w:u w:val="single"/>
            <w:lang w:eastAsia="zh-CN"/>
          </w:rPr>
          <w:t>tanyamilne2000@yahoo.co.uk</w:t>
        </w:r>
      </w:hyperlink>
    </w:p>
    <w:p w14:paraId="03F5B593" w14:textId="77777777" w:rsidR="007807BF" w:rsidRPr="007807BF" w:rsidRDefault="007807BF" w:rsidP="007807BF">
      <w:pPr>
        <w:bidi w:val="0"/>
        <w:rPr>
          <w:rFonts w:ascii="Arial" w:eastAsia="SimSun" w:hAnsi="Arial" w:cs="Arial"/>
          <w:bCs/>
          <w:sz w:val="22"/>
          <w:szCs w:val="26"/>
          <w:u w:val="single"/>
          <w:lang w:eastAsia="zh-CN"/>
        </w:rPr>
      </w:pPr>
    </w:p>
    <w:p w14:paraId="04438A6B" w14:textId="77777777" w:rsidR="007807BF" w:rsidRPr="007807BF" w:rsidRDefault="007807BF" w:rsidP="007807BF">
      <w:pPr>
        <w:keepNext/>
        <w:bidi w:val="0"/>
        <w:spacing w:before="240" w:after="220"/>
        <w:outlineLvl w:val="0"/>
        <w:rPr>
          <w:rFonts w:ascii="Arial" w:eastAsia="SimSun" w:hAnsi="Arial" w:cs="Arial"/>
          <w:b/>
          <w:bCs/>
          <w:caps/>
          <w:color w:val="000000" w:themeColor="text1"/>
          <w:kern w:val="32"/>
          <w:sz w:val="22"/>
          <w:szCs w:val="32"/>
          <w:lang w:eastAsia="zh-CN"/>
        </w:rPr>
      </w:pPr>
      <w:r w:rsidRPr="007807BF">
        <w:rPr>
          <w:rFonts w:ascii="Arial" w:eastAsia="SimSun" w:hAnsi="Arial" w:cs="Arial"/>
          <w:b/>
          <w:bCs/>
          <w:caps/>
          <w:kern w:val="32"/>
          <w:sz w:val="22"/>
          <w:szCs w:val="32"/>
          <w:lang w:eastAsia="zh-CN"/>
        </w:rPr>
        <w:t>2.</w:t>
      </w:r>
      <w:r w:rsidRPr="007807BF">
        <w:rPr>
          <w:rFonts w:ascii="Arial" w:eastAsia="SimSun" w:hAnsi="Arial" w:cs="Arial"/>
          <w:b/>
          <w:bCs/>
          <w:caps/>
          <w:kern w:val="32"/>
          <w:sz w:val="22"/>
          <w:szCs w:val="32"/>
          <w:lang w:eastAsia="zh-CN"/>
        </w:rPr>
        <w:tab/>
      </w:r>
      <w:r w:rsidRPr="007807BF">
        <w:rPr>
          <w:rFonts w:ascii="Arial" w:eastAsia="SimSun" w:hAnsi="Arial" w:cs="Arial"/>
          <w:b/>
          <w:bCs/>
          <w:caps/>
          <w:kern w:val="32"/>
          <w:sz w:val="22"/>
          <w:szCs w:val="32"/>
          <w:u w:val="single"/>
          <w:lang w:eastAsia="zh-CN"/>
        </w:rPr>
        <w:t>AUTRES/</w:t>
      </w:r>
      <w:r w:rsidRPr="007807BF">
        <w:rPr>
          <w:rFonts w:ascii="Arial" w:eastAsia="SimSun" w:hAnsi="Arial" w:cs="Arial"/>
          <w:b/>
          <w:bCs/>
          <w:caps/>
          <w:color w:val="000000" w:themeColor="text1"/>
          <w:kern w:val="32"/>
          <w:sz w:val="22"/>
          <w:szCs w:val="32"/>
          <w:u w:val="single"/>
          <w:lang w:eastAsia="zh-CN"/>
        </w:rPr>
        <w:t>OTHERS</w:t>
      </w:r>
    </w:p>
    <w:p w14:paraId="2E21DF53" w14:textId="77777777" w:rsidR="007807BF" w:rsidRPr="007807BF" w:rsidRDefault="007807BF" w:rsidP="007807BF">
      <w:pPr>
        <w:keepNext/>
        <w:bidi w:val="0"/>
        <w:spacing w:before="480" w:after="240"/>
        <w:outlineLvl w:val="2"/>
        <w:rPr>
          <w:rFonts w:ascii="Arial" w:eastAsia="SimSun" w:hAnsi="Arial" w:cs="Arial"/>
          <w:bCs/>
          <w:sz w:val="22"/>
          <w:szCs w:val="26"/>
          <w:u w:val="single"/>
          <w:lang w:eastAsia="zh-CN"/>
        </w:rPr>
      </w:pPr>
      <w:r w:rsidRPr="007807BF">
        <w:rPr>
          <w:rFonts w:ascii="Arial" w:eastAsia="SimSun" w:hAnsi="Arial" w:cs="Arial"/>
          <w:bCs/>
          <w:sz w:val="22"/>
          <w:szCs w:val="26"/>
          <w:u w:val="single"/>
          <w:lang w:eastAsia="zh-CN"/>
        </w:rPr>
        <w:t>PALESTINE</w:t>
      </w:r>
    </w:p>
    <w:p w14:paraId="64812C52" w14:textId="3E3FBE04" w:rsidR="007807BF" w:rsidRPr="007807BF" w:rsidRDefault="007807BF" w:rsidP="007807BF">
      <w:pPr>
        <w:bidi w:val="0"/>
        <w:rPr>
          <w:rFonts w:ascii="Arial" w:eastAsia="SimSun" w:hAnsi="Arial" w:cs="Arial"/>
          <w:color w:val="000000" w:themeColor="text1"/>
          <w:sz w:val="22"/>
          <w:szCs w:val="20"/>
          <w:lang w:eastAsia="zh-CN"/>
        </w:rPr>
      </w:pPr>
      <w:r w:rsidRPr="007807BF">
        <w:rPr>
          <w:rFonts w:ascii="Arial" w:eastAsia="SimSun" w:hAnsi="Arial" w:cs="Arial"/>
          <w:color w:val="000000" w:themeColor="text1"/>
          <w:sz w:val="22"/>
          <w:szCs w:val="20"/>
          <w:lang w:eastAsia="zh-CN"/>
        </w:rPr>
        <w:t>Rajaa JAWWADEH (Ms.), Head, Industrial Property or Copyright Office, Trademarks Registrar, Department of Intellectual Property, Ministry of National Economy, Ramallah</w:t>
      </w:r>
      <w:r w:rsidRPr="007807BF">
        <w:rPr>
          <w:rFonts w:ascii="Arial" w:eastAsia="SimSun" w:hAnsi="Arial" w:cs="Arial"/>
          <w:color w:val="000000" w:themeColor="text1"/>
          <w:sz w:val="22"/>
          <w:szCs w:val="20"/>
          <w:lang w:eastAsia="zh-CN"/>
        </w:rPr>
        <w:br/>
      </w:r>
      <w:hyperlink r:id="rId93" w:history="1">
        <w:r w:rsidRPr="007807BF">
          <w:rPr>
            <w:rFonts w:ascii="Arial" w:eastAsia="SimSun" w:hAnsi="Arial" w:cs="Arial"/>
            <w:color w:val="0000FF" w:themeColor="hyperlink"/>
            <w:sz w:val="22"/>
            <w:szCs w:val="20"/>
            <w:u w:val="single"/>
            <w:lang w:eastAsia="zh-CN"/>
          </w:rPr>
          <w:t>rajakh@mne.gov.ps</w:t>
        </w:r>
      </w:hyperlink>
    </w:p>
    <w:p w14:paraId="4A8E3655" w14:textId="77777777" w:rsidR="007807BF" w:rsidRPr="007807BF" w:rsidRDefault="007807BF" w:rsidP="007807BF">
      <w:pPr>
        <w:bidi w:val="0"/>
        <w:rPr>
          <w:rFonts w:ascii="Arial" w:eastAsia="SimSun" w:hAnsi="Arial" w:cs="Arial"/>
          <w:color w:val="000000" w:themeColor="text1"/>
          <w:sz w:val="22"/>
          <w:szCs w:val="20"/>
          <w:lang w:eastAsia="zh-CN"/>
        </w:rPr>
      </w:pPr>
    </w:p>
    <w:p w14:paraId="4CC72DF9" w14:textId="77777777" w:rsidR="007807BF" w:rsidRPr="007807BF" w:rsidRDefault="007807BF" w:rsidP="007807BF">
      <w:pPr>
        <w:bidi w:val="0"/>
        <w:rPr>
          <w:rFonts w:ascii="Arial" w:eastAsia="SimSun" w:hAnsi="Arial" w:cs="Arial"/>
          <w:color w:val="000000" w:themeColor="text1"/>
          <w:sz w:val="22"/>
          <w:szCs w:val="20"/>
          <w:lang w:eastAsia="zh-CN"/>
        </w:rPr>
      </w:pPr>
      <w:r w:rsidRPr="007807BF">
        <w:rPr>
          <w:rFonts w:ascii="Arial" w:eastAsia="SimSun" w:hAnsi="Arial" w:cs="Arial"/>
          <w:color w:val="000000" w:themeColor="text1"/>
          <w:sz w:val="22"/>
          <w:szCs w:val="20"/>
          <w:lang w:eastAsia="zh-CN"/>
        </w:rPr>
        <w:t>Nada TARBUSH (Ms.), Counsellor, Permanent Mission, Geneva</w:t>
      </w:r>
    </w:p>
    <w:p w14:paraId="103B9428" w14:textId="77777777" w:rsidR="007807BF" w:rsidRPr="007807BF" w:rsidRDefault="007807BF" w:rsidP="007807BF">
      <w:pPr>
        <w:bidi w:val="0"/>
        <w:rPr>
          <w:rFonts w:ascii="Arial" w:eastAsia="SimSun" w:hAnsi="Arial" w:cs="Arial"/>
          <w:color w:val="000000" w:themeColor="text1"/>
          <w:sz w:val="22"/>
          <w:szCs w:val="20"/>
          <w:lang w:eastAsia="zh-CN"/>
        </w:rPr>
      </w:pPr>
      <w:r w:rsidRPr="007807BF">
        <w:rPr>
          <w:rFonts w:ascii="Arial" w:eastAsia="SimSun" w:hAnsi="Arial" w:cs="Arial"/>
          <w:color w:val="000000" w:themeColor="text1"/>
          <w:sz w:val="22"/>
          <w:szCs w:val="20"/>
          <w:lang w:eastAsia="zh-CN"/>
        </w:rPr>
        <w:br w:type="page"/>
      </w:r>
    </w:p>
    <w:p w14:paraId="58AF8F2F" w14:textId="77777777" w:rsidR="007807BF" w:rsidRPr="007807BF" w:rsidRDefault="007807BF" w:rsidP="007807BF">
      <w:pPr>
        <w:bidi w:val="0"/>
        <w:spacing w:before="480"/>
        <w:ind w:left="720" w:hanging="720"/>
        <w:rPr>
          <w:rFonts w:ascii="Arial" w:eastAsia="SimSun" w:hAnsi="Arial" w:cs="Arial"/>
          <w:color w:val="000000" w:themeColor="text1"/>
          <w:sz w:val="22"/>
          <w:szCs w:val="20"/>
          <w:u w:val="single"/>
          <w:lang w:val="fr-CH" w:eastAsia="zh-CN"/>
        </w:rPr>
      </w:pPr>
      <w:r w:rsidRPr="007807BF">
        <w:rPr>
          <w:rFonts w:ascii="Arial" w:eastAsia="SimSun" w:hAnsi="Arial" w:cs="Arial"/>
          <w:color w:val="000000" w:themeColor="text1"/>
          <w:sz w:val="22"/>
          <w:szCs w:val="20"/>
          <w:lang w:val="fr-FR" w:eastAsia="zh-CN"/>
        </w:rPr>
        <w:lastRenderedPageBreak/>
        <w:t xml:space="preserve">3. </w:t>
      </w:r>
      <w:r w:rsidRPr="007807BF">
        <w:rPr>
          <w:rFonts w:ascii="Arial" w:eastAsia="SimSun" w:hAnsi="Arial" w:cs="Arial"/>
          <w:color w:val="000000" w:themeColor="text1"/>
          <w:sz w:val="22"/>
          <w:szCs w:val="20"/>
          <w:lang w:val="fr-FR" w:eastAsia="zh-CN"/>
        </w:rPr>
        <w:tab/>
      </w:r>
      <w:r w:rsidRPr="007807BF">
        <w:rPr>
          <w:rFonts w:ascii="Arial" w:eastAsia="SimSun" w:hAnsi="Arial" w:cs="Arial"/>
          <w:color w:val="000000" w:themeColor="text1"/>
          <w:sz w:val="22"/>
          <w:szCs w:val="20"/>
          <w:u w:val="single"/>
          <w:lang w:val="fr-FR" w:eastAsia="zh-CN"/>
        </w:rPr>
        <w:t>ORGANISATIONS INTERNATIONALES NON GOUVE</w:t>
      </w:r>
      <w:r w:rsidRPr="007807BF">
        <w:rPr>
          <w:rFonts w:ascii="Arial" w:eastAsia="SimSun" w:hAnsi="Arial" w:cs="Arial"/>
          <w:color w:val="000000" w:themeColor="text1"/>
          <w:sz w:val="22"/>
          <w:szCs w:val="20"/>
          <w:u w:val="single"/>
          <w:lang w:val="fr-CH" w:eastAsia="zh-CN"/>
        </w:rPr>
        <w:t>RNEMENTALES/</w:t>
      </w:r>
      <w:r w:rsidRPr="007807BF">
        <w:rPr>
          <w:rFonts w:ascii="Arial" w:eastAsia="SimSun" w:hAnsi="Arial" w:cs="Arial"/>
          <w:color w:val="000000" w:themeColor="text1"/>
          <w:sz w:val="22"/>
          <w:szCs w:val="20"/>
          <w:u w:val="single"/>
          <w:lang w:val="fr-CH" w:eastAsia="zh-CN"/>
        </w:rPr>
        <w:br/>
        <w:t>INTERNATIONAL NON-GOVERNMENTAL ORGANIZATIONS</w:t>
      </w:r>
    </w:p>
    <w:p w14:paraId="6214D0F1" w14:textId="2E6967C3" w:rsidR="007807BF" w:rsidRPr="007807BF" w:rsidRDefault="007807BF" w:rsidP="007807BF">
      <w:pPr>
        <w:bidi w:val="0"/>
        <w:spacing w:before="480" w:after="240"/>
        <w:rPr>
          <w:rFonts w:ascii="Arial" w:eastAsia="SimSun" w:hAnsi="Arial" w:cs="Arial"/>
          <w:sz w:val="22"/>
          <w:szCs w:val="20"/>
          <w:u w:val="single"/>
          <w:lang w:val="fr-CH" w:eastAsia="zh-CN"/>
        </w:rPr>
      </w:pPr>
      <w:r w:rsidRPr="007807BF">
        <w:rPr>
          <w:rFonts w:ascii="Arial" w:eastAsia="SimSun" w:hAnsi="Arial" w:cs="Arial"/>
          <w:sz w:val="22"/>
          <w:szCs w:val="20"/>
          <w:u w:val="single"/>
          <w:lang w:val="fr-CH" w:eastAsia="zh-CN"/>
        </w:rPr>
        <w:t>Association asiatique d’experts juridiques en brevets (APAA)/Asian Patent Attorneys Association (APAA)</w:t>
      </w:r>
      <w:r w:rsidRPr="007807BF">
        <w:rPr>
          <w:rFonts w:ascii="Arial" w:eastAsia="SimSun" w:hAnsi="Arial" w:cs="Arial"/>
          <w:sz w:val="22"/>
          <w:szCs w:val="20"/>
          <w:u w:val="single"/>
          <w:lang w:val="fr-CH" w:eastAsia="zh-CN"/>
        </w:rPr>
        <w:br/>
      </w:r>
      <w:r w:rsidRPr="007807BF">
        <w:rPr>
          <w:rFonts w:ascii="Arial" w:eastAsia="SimSun" w:hAnsi="Arial" w:cs="Arial"/>
          <w:sz w:val="22"/>
          <w:szCs w:val="22"/>
          <w:lang w:val="fr-CH" w:eastAsia="zh-CN"/>
        </w:rPr>
        <w:br/>
      </w:r>
      <w:r w:rsidRPr="007807BF">
        <w:rPr>
          <w:rFonts w:ascii="Arial" w:eastAsia="SimSun" w:hAnsi="Arial" w:cs="Arial"/>
          <w:sz w:val="22"/>
          <w:szCs w:val="20"/>
          <w:lang w:val="fr-CH" w:eastAsia="zh-CN"/>
        </w:rPr>
        <w:t>ZHENG Catherine (Ms.), Hong Kong, China SAR</w:t>
      </w:r>
      <w:r w:rsidRPr="007807BF">
        <w:rPr>
          <w:rFonts w:ascii="Arial" w:eastAsia="SimSun" w:hAnsi="Arial" w:cs="Arial"/>
          <w:sz w:val="22"/>
          <w:szCs w:val="20"/>
          <w:lang w:val="fr-CH" w:eastAsia="zh-CN"/>
        </w:rPr>
        <w:br/>
      </w:r>
      <w:hyperlink r:id="rId94" w:history="1">
        <w:r w:rsidRPr="007807BF">
          <w:rPr>
            <w:rFonts w:ascii="Arial" w:eastAsia="SimSun" w:hAnsi="Arial" w:cs="Arial"/>
            <w:color w:val="0000FF" w:themeColor="hyperlink"/>
            <w:sz w:val="22"/>
            <w:szCs w:val="20"/>
            <w:u w:val="single"/>
            <w:lang w:val="fr-CH" w:eastAsia="zh-CN"/>
          </w:rPr>
          <w:t>catherine.zheng@deacons.com</w:t>
        </w:r>
      </w:hyperlink>
      <w:r w:rsidRPr="007807BF">
        <w:rPr>
          <w:rFonts w:ascii="Arial" w:eastAsia="SimSun" w:hAnsi="Arial" w:cs="Arial"/>
          <w:sz w:val="22"/>
          <w:szCs w:val="20"/>
          <w:lang w:val="fr-CH" w:eastAsia="zh-CN"/>
        </w:rPr>
        <w:br/>
      </w:r>
      <w:r w:rsidRPr="007807BF">
        <w:rPr>
          <w:rFonts w:ascii="Arial" w:eastAsia="SimSun" w:hAnsi="Arial" w:cs="Arial"/>
          <w:color w:val="000000" w:themeColor="text1"/>
          <w:sz w:val="22"/>
          <w:szCs w:val="22"/>
          <w:u w:val="single"/>
          <w:lang w:val="fr-CH" w:eastAsia="zh-CN"/>
        </w:rPr>
        <w:br/>
      </w:r>
      <w:r w:rsidRPr="007807BF">
        <w:rPr>
          <w:rFonts w:ascii="Arial" w:eastAsia="SimSun" w:hAnsi="Arial" w:cs="Arial"/>
          <w:sz w:val="22"/>
          <w:szCs w:val="20"/>
          <w:u w:val="single"/>
          <w:lang w:val="fr-CH" w:eastAsia="zh-CN"/>
        </w:rPr>
        <w:t>Association communautaire du droit des marques (ECTA)/European Communities Trade Mark Association (ECTA)</w:t>
      </w:r>
    </w:p>
    <w:p w14:paraId="53A0A9B5" w14:textId="1CBE622F" w:rsidR="007807BF" w:rsidRPr="007807BF" w:rsidRDefault="007807BF" w:rsidP="007807BF">
      <w:pPr>
        <w:bidi w:val="0"/>
        <w:spacing w:after="240"/>
        <w:rPr>
          <w:rFonts w:ascii="Arial" w:eastAsia="SimSun" w:hAnsi="Arial" w:cs="Arial"/>
          <w:sz w:val="22"/>
          <w:szCs w:val="20"/>
          <w:lang w:eastAsia="zh-CN"/>
        </w:rPr>
      </w:pPr>
      <w:r w:rsidRPr="007807BF">
        <w:rPr>
          <w:rFonts w:ascii="Arial" w:eastAsia="SimSun" w:hAnsi="Arial" w:cs="Arial"/>
          <w:sz w:val="22"/>
          <w:szCs w:val="20"/>
          <w:lang w:eastAsia="zh-CN"/>
        </w:rPr>
        <w:t>Beatrix BREITINGER (Ms.), Attorney at Law, Munich</w:t>
      </w:r>
      <w:r w:rsidRPr="007807BF">
        <w:rPr>
          <w:rFonts w:ascii="Arial" w:eastAsia="SimSun" w:hAnsi="Arial" w:cs="Arial"/>
          <w:sz w:val="22"/>
          <w:szCs w:val="20"/>
          <w:lang w:eastAsia="zh-CN"/>
        </w:rPr>
        <w:br/>
      </w:r>
      <w:hyperlink r:id="rId95" w:history="1">
        <w:r w:rsidRPr="007807BF">
          <w:rPr>
            <w:rFonts w:ascii="Arial" w:eastAsia="SimSun" w:hAnsi="Arial" w:cs="Arial"/>
            <w:color w:val="0000FF" w:themeColor="hyperlink"/>
            <w:sz w:val="22"/>
            <w:szCs w:val="20"/>
            <w:u w:val="single"/>
            <w:lang w:eastAsia="zh-CN"/>
          </w:rPr>
          <w:t>breitinger@wuesthoff.de</w:t>
        </w:r>
      </w:hyperlink>
    </w:p>
    <w:p w14:paraId="559B5DC5" w14:textId="77777777" w:rsidR="007807BF" w:rsidRPr="007807BF" w:rsidRDefault="007807BF" w:rsidP="007807BF">
      <w:pPr>
        <w:keepNext/>
        <w:bidi w:val="0"/>
        <w:spacing w:before="480" w:after="240"/>
        <w:outlineLvl w:val="3"/>
        <w:rPr>
          <w:rFonts w:ascii="Arial" w:eastAsia="SimSun" w:hAnsi="Arial" w:cs="Arial"/>
          <w:bCs/>
          <w:sz w:val="22"/>
          <w:szCs w:val="28"/>
          <w:u w:val="single"/>
          <w:lang w:val="fr-CH" w:eastAsia="zh-CN"/>
        </w:rPr>
      </w:pPr>
      <w:r w:rsidRPr="007807BF">
        <w:rPr>
          <w:rFonts w:ascii="Arial" w:eastAsia="SimSun" w:hAnsi="Arial" w:cs="Arial"/>
          <w:bCs/>
          <w:sz w:val="22"/>
          <w:szCs w:val="28"/>
          <w:u w:val="single"/>
          <w:lang w:val="fr-CH" w:eastAsia="zh-CN"/>
        </w:rPr>
        <w:t>Association internationale pour la protection de la propriété intellectuelle (AIPPI)/International Association for the Protection of Intellectual Property (AIPPI)</w:t>
      </w:r>
    </w:p>
    <w:p w14:paraId="44692050" w14:textId="4EC95D58"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Christopher Carani (Mr.), Chair of Designs Committee, Chicago</w:t>
      </w:r>
      <w:r w:rsidRPr="007807BF">
        <w:rPr>
          <w:rFonts w:ascii="Arial" w:eastAsia="SimSun" w:hAnsi="Arial" w:cs="Arial"/>
          <w:sz w:val="22"/>
          <w:szCs w:val="20"/>
          <w:lang w:eastAsia="zh-CN"/>
        </w:rPr>
        <w:br/>
      </w:r>
      <w:hyperlink r:id="rId96" w:history="1">
        <w:r w:rsidRPr="007807BF">
          <w:rPr>
            <w:rFonts w:ascii="Arial" w:eastAsia="SimSun" w:hAnsi="Arial" w:cs="Arial"/>
            <w:color w:val="0000FF" w:themeColor="hyperlink"/>
            <w:sz w:val="22"/>
            <w:szCs w:val="20"/>
            <w:u w:val="single"/>
            <w:lang w:eastAsia="zh-CN"/>
          </w:rPr>
          <w:t>ccarani@mcandrews-ip.com</w:t>
        </w:r>
      </w:hyperlink>
    </w:p>
    <w:p w14:paraId="10097D6C" w14:textId="77777777" w:rsidR="007807BF" w:rsidRPr="007807BF" w:rsidRDefault="007807BF" w:rsidP="007807BF">
      <w:pPr>
        <w:bidi w:val="0"/>
        <w:spacing w:before="480" w:after="240"/>
        <w:rPr>
          <w:rFonts w:ascii="Arial" w:eastAsia="SimSun" w:hAnsi="Arial" w:cs="Arial"/>
          <w:sz w:val="22"/>
          <w:szCs w:val="20"/>
          <w:lang w:val="fr-CH" w:eastAsia="zh-CN"/>
        </w:rPr>
      </w:pPr>
      <w:r w:rsidRPr="007807BF">
        <w:rPr>
          <w:rFonts w:ascii="Arial" w:eastAsia="SimSun" w:hAnsi="Arial" w:cs="Arial"/>
          <w:color w:val="000000" w:themeColor="text1"/>
          <w:sz w:val="22"/>
          <w:szCs w:val="22"/>
          <w:u w:val="single"/>
          <w:lang w:val="fr-CH" w:eastAsia="zh-CN"/>
        </w:rPr>
        <w:t>Association japonaise pour la propriété intellectuelle (JIPA)/Japan Intellectual Property Association (JIPA)</w:t>
      </w:r>
    </w:p>
    <w:p w14:paraId="571D6256" w14:textId="1E0EE29F" w:rsidR="007807BF" w:rsidRPr="007807BF" w:rsidRDefault="007807BF" w:rsidP="007807BF">
      <w:pPr>
        <w:bidi w:val="0"/>
        <w:rPr>
          <w:rFonts w:ascii="Arial" w:eastAsia="SimSun" w:hAnsi="Arial" w:cs="Arial"/>
          <w:sz w:val="22"/>
          <w:szCs w:val="20"/>
          <w:lang w:eastAsia="zh-CN"/>
        </w:rPr>
      </w:pPr>
      <w:r w:rsidRPr="007807BF">
        <w:rPr>
          <w:rFonts w:ascii="Arial" w:eastAsia="SimSun" w:hAnsi="Arial" w:cs="Arial"/>
          <w:sz w:val="22"/>
          <w:szCs w:val="20"/>
          <w:lang w:eastAsia="zh-CN"/>
        </w:rPr>
        <w:t>ISHII Hidenori (Mr.), The Hague and Overseas Group Leader, Design Committee, Tokyo</w:t>
      </w:r>
      <w:r w:rsidRPr="007807BF">
        <w:rPr>
          <w:rFonts w:ascii="Arial" w:eastAsia="SimSun" w:hAnsi="Arial" w:cs="Arial"/>
          <w:sz w:val="22"/>
          <w:szCs w:val="20"/>
          <w:lang w:eastAsia="zh-CN"/>
        </w:rPr>
        <w:br/>
      </w:r>
      <w:hyperlink r:id="rId97" w:history="1">
        <w:r w:rsidRPr="007807BF">
          <w:rPr>
            <w:rFonts w:ascii="Arial" w:eastAsia="SimSun" w:hAnsi="Arial" w:cs="Arial"/>
            <w:color w:val="0000FF" w:themeColor="hyperlink"/>
            <w:sz w:val="22"/>
            <w:szCs w:val="20"/>
            <w:u w:val="single"/>
            <w:lang w:eastAsia="zh-CN"/>
          </w:rPr>
          <w:t>hidenori.liu.ishii@sony.com</w:t>
        </w:r>
      </w:hyperlink>
      <w:r w:rsidRPr="007807BF">
        <w:rPr>
          <w:rFonts w:ascii="Arial" w:eastAsia="SimSun" w:hAnsi="Arial" w:cs="Arial"/>
          <w:color w:val="0000FF" w:themeColor="hyperlink"/>
          <w:sz w:val="22"/>
          <w:szCs w:val="20"/>
          <w:u w:val="single"/>
          <w:lang w:eastAsia="zh-CN"/>
        </w:rPr>
        <w:br/>
      </w:r>
    </w:p>
    <w:p w14:paraId="1D526FBC" w14:textId="3C18A595" w:rsidR="007807BF" w:rsidRPr="007807BF" w:rsidRDefault="007807BF" w:rsidP="007807BF">
      <w:pPr>
        <w:keepNext/>
        <w:bidi w:val="0"/>
        <w:outlineLvl w:val="3"/>
        <w:rPr>
          <w:rFonts w:ascii="Arial" w:eastAsia="SimSun" w:hAnsi="Arial" w:cs="Arial"/>
          <w:bCs/>
          <w:sz w:val="22"/>
          <w:szCs w:val="28"/>
          <w:lang w:eastAsia="zh-CN"/>
        </w:rPr>
      </w:pPr>
      <w:r w:rsidRPr="007807BF">
        <w:rPr>
          <w:rFonts w:ascii="Arial" w:eastAsia="SimSun" w:hAnsi="Arial" w:cs="Arial"/>
          <w:bCs/>
          <w:sz w:val="22"/>
          <w:szCs w:val="28"/>
          <w:lang w:eastAsia="zh-CN"/>
        </w:rPr>
        <w:t>OKUBO Kenichiro (Mr.), Manager, Kanagawa</w:t>
      </w:r>
      <w:r w:rsidRPr="007807BF">
        <w:rPr>
          <w:rFonts w:ascii="Arial" w:eastAsia="SimSun" w:hAnsi="Arial" w:cs="Arial"/>
          <w:bCs/>
          <w:sz w:val="22"/>
          <w:szCs w:val="28"/>
          <w:lang w:eastAsia="zh-CN"/>
        </w:rPr>
        <w:br/>
      </w:r>
      <w:hyperlink r:id="rId98" w:history="1">
        <w:r w:rsidRPr="007807BF">
          <w:rPr>
            <w:rFonts w:ascii="Arial" w:eastAsia="SimSun" w:hAnsi="Arial" w:cs="Arial"/>
            <w:bCs/>
            <w:color w:val="0000FF" w:themeColor="hyperlink"/>
            <w:sz w:val="22"/>
            <w:szCs w:val="28"/>
            <w:u w:val="single"/>
            <w:lang w:eastAsia="zh-CN"/>
          </w:rPr>
          <w:t>okubo.kenichiro@fujitsu.com</w:t>
        </w:r>
      </w:hyperlink>
      <w:r w:rsidRPr="007807BF">
        <w:rPr>
          <w:rFonts w:ascii="Arial" w:eastAsia="SimSun" w:hAnsi="Arial" w:cs="Arial"/>
          <w:bCs/>
          <w:sz w:val="22"/>
          <w:szCs w:val="28"/>
          <w:lang w:eastAsia="zh-CN"/>
        </w:rPr>
        <w:t xml:space="preserve"> </w:t>
      </w:r>
      <w:r w:rsidRPr="007807BF">
        <w:rPr>
          <w:rFonts w:ascii="Arial" w:eastAsia="SimSun" w:hAnsi="Arial" w:cs="Arial"/>
          <w:bCs/>
          <w:sz w:val="22"/>
          <w:szCs w:val="28"/>
          <w:lang w:eastAsia="zh-CN"/>
        </w:rPr>
        <w:br/>
      </w:r>
    </w:p>
    <w:p w14:paraId="7E9547C0" w14:textId="18952B55" w:rsidR="007807BF" w:rsidRPr="007807BF" w:rsidRDefault="007807BF" w:rsidP="007807BF">
      <w:pPr>
        <w:keepNext/>
        <w:bidi w:val="0"/>
        <w:outlineLvl w:val="3"/>
        <w:rPr>
          <w:rFonts w:ascii="Arial" w:eastAsia="SimSun" w:hAnsi="Arial" w:cs="Arial"/>
          <w:bCs/>
          <w:color w:val="0000FF" w:themeColor="hyperlink"/>
          <w:sz w:val="22"/>
          <w:szCs w:val="28"/>
          <w:u w:val="single"/>
          <w:lang w:eastAsia="zh-CN"/>
        </w:rPr>
      </w:pPr>
      <w:r w:rsidRPr="007807BF">
        <w:rPr>
          <w:rFonts w:ascii="Arial" w:eastAsia="SimSun" w:hAnsi="Arial" w:cs="Arial"/>
          <w:bCs/>
          <w:sz w:val="22"/>
          <w:szCs w:val="28"/>
          <w:lang w:eastAsia="zh-CN"/>
        </w:rPr>
        <w:t>OKURA Keiko (Ms.), Unit Leader, Osaka</w:t>
      </w:r>
      <w:r w:rsidRPr="007807BF">
        <w:rPr>
          <w:rFonts w:ascii="Arial" w:eastAsia="SimSun" w:hAnsi="Arial" w:cs="Arial"/>
          <w:bCs/>
          <w:sz w:val="22"/>
          <w:szCs w:val="28"/>
          <w:lang w:eastAsia="zh-CN"/>
        </w:rPr>
        <w:br/>
      </w:r>
      <w:hyperlink r:id="rId99" w:history="1">
        <w:r w:rsidRPr="007807BF">
          <w:rPr>
            <w:rFonts w:ascii="Arial" w:eastAsia="SimSun" w:hAnsi="Arial" w:cs="Arial"/>
            <w:bCs/>
            <w:color w:val="0000FF" w:themeColor="hyperlink"/>
            <w:sz w:val="22"/>
            <w:szCs w:val="28"/>
            <w:u w:val="single"/>
            <w:lang w:eastAsia="zh-CN"/>
          </w:rPr>
          <w:t>okura.keiko@jp.panasonic.com</w:t>
        </w:r>
      </w:hyperlink>
    </w:p>
    <w:p w14:paraId="3FEE8364" w14:textId="77777777" w:rsidR="007807BF" w:rsidRPr="007807BF" w:rsidRDefault="007807BF" w:rsidP="007807BF">
      <w:pPr>
        <w:bidi w:val="0"/>
        <w:spacing w:before="480" w:after="240"/>
        <w:rPr>
          <w:rFonts w:ascii="Arial" w:eastAsia="SimSun" w:hAnsi="Arial" w:cs="Arial"/>
          <w:sz w:val="22"/>
          <w:szCs w:val="22"/>
          <w:lang w:val="fr-CH" w:eastAsia="zh-CN"/>
        </w:rPr>
      </w:pPr>
      <w:r w:rsidRPr="007807BF">
        <w:rPr>
          <w:rFonts w:ascii="Arial" w:eastAsia="SimSun" w:hAnsi="Arial" w:cs="Arial"/>
          <w:sz w:val="22"/>
          <w:szCs w:val="20"/>
          <w:u w:val="single"/>
          <w:lang w:val="fr-CH" w:eastAsia="zh-CN"/>
        </w:rPr>
        <w:t>Association romande de propriété intellectuelle (AROPI)</w:t>
      </w:r>
    </w:p>
    <w:p w14:paraId="3C3369DF" w14:textId="2DAC2C6E" w:rsidR="007807BF" w:rsidRPr="007807BF" w:rsidRDefault="007807BF" w:rsidP="007807BF">
      <w:pPr>
        <w:bidi w:val="0"/>
        <w:rPr>
          <w:rFonts w:ascii="Arial" w:eastAsia="SimSun" w:hAnsi="Arial" w:cs="Arial"/>
          <w:sz w:val="22"/>
          <w:szCs w:val="22"/>
          <w:lang w:val="fr-CH" w:eastAsia="zh-CN"/>
        </w:rPr>
      </w:pPr>
      <w:r w:rsidRPr="007807BF">
        <w:rPr>
          <w:rFonts w:ascii="Arial" w:eastAsia="SimSun" w:hAnsi="Arial" w:cs="Arial"/>
          <w:sz w:val="22"/>
          <w:szCs w:val="22"/>
          <w:lang w:val="fr-CH" w:eastAsia="zh-CN"/>
        </w:rPr>
        <w:t>Julie MONDON (Mme), observateur, Petit-Lancy</w:t>
      </w:r>
      <w:r w:rsidRPr="007807BF">
        <w:rPr>
          <w:rFonts w:ascii="Arial" w:eastAsia="SimSun" w:hAnsi="Arial" w:cs="Arial"/>
          <w:sz w:val="22"/>
          <w:szCs w:val="22"/>
          <w:lang w:val="fr-CH" w:eastAsia="zh-CN"/>
        </w:rPr>
        <w:br/>
      </w:r>
      <w:hyperlink r:id="rId100" w:history="1">
        <w:r w:rsidRPr="007807BF">
          <w:rPr>
            <w:rFonts w:ascii="Arial" w:eastAsia="SimSun" w:hAnsi="Arial" w:cs="Arial"/>
            <w:color w:val="0000FF" w:themeColor="hyperlink"/>
            <w:sz w:val="22"/>
            <w:szCs w:val="22"/>
            <w:u w:val="single"/>
            <w:lang w:val="fr-CH" w:eastAsia="zh-CN"/>
          </w:rPr>
          <w:t>julie.mondon@katzarov.com</w:t>
        </w:r>
      </w:hyperlink>
      <w:r w:rsidRPr="007807BF">
        <w:rPr>
          <w:rFonts w:ascii="Arial" w:eastAsia="SimSun" w:hAnsi="Arial" w:cs="Arial"/>
          <w:sz w:val="22"/>
          <w:szCs w:val="22"/>
          <w:lang w:val="fr-CH" w:eastAsia="zh-CN"/>
        </w:rPr>
        <w:br/>
      </w:r>
    </w:p>
    <w:p w14:paraId="1B7161FC" w14:textId="4131358D" w:rsidR="007807BF" w:rsidRPr="007807BF" w:rsidRDefault="007807BF" w:rsidP="007807BF">
      <w:pPr>
        <w:bidi w:val="0"/>
        <w:rPr>
          <w:rFonts w:ascii="Arial" w:eastAsia="SimSun" w:hAnsi="Arial" w:cs="Arial"/>
          <w:color w:val="0000FF" w:themeColor="hyperlink"/>
          <w:sz w:val="22"/>
          <w:szCs w:val="22"/>
          <w:u w:val="single"/>
          <w:lang w:val="fr-CH" w:eastAsia="zh-CN"/>
        </w:rPr>
      </w:pPr>
      <w:r w:rsidRPr="007807BF">
        <w:rPr>
          <w:rFonts w:ascii="Arial" w:eastAsia="SimSun" w:hAnsi="Arial" w:cs="Arial"/>
          <w:sz w:val="22"/>
          <w:szCs w:val="22"/>
          <w:lang w:val="fr-CH" w:eastAsia="zh-CN"/>
        </w:rPr>
        <w:t>Éric NOËL (M.), observateur, Petit-Lancy</w:t>
      </w:r>
      <w:r w:rsidRPr="007807BF">
        <w:rPr>
          <w:rFonts w:ascii="Arial" w:eastAsia="SimSun" w:hAnsi="Arial" w:cs="Arial"/>
          <w:sz w:val="22"/>
          <w:szCs w:val="22"/>
          <w:lang w:val="fr-CH" w:eastAsia="zh-CN"/>
        </w:rPr>
        <w:br/>
      </w:r>
      <w:hyperlink r:id="rId101" w:history="1">
        <w:r w:rsidRPr="007807BF">
          <w:rPr>
            <w:rFonts w:ascii="Arial" w:eastAsia="SimSun" w:hAnsi="Arial" w:cs="Arial"/>
            <w:color w:val="0000FF" w:themeColor="hyperlink"/>
            <w:sz w:val="22"/>
            <w:szCs w:val="22"/>
            <w:u w:val="single"/>
            <w:lang w:val="fr-CH" w:eastAsia="zh-CN"/>
          </w:rPr>
          <w:t>eric.noel@katzarov.com</w:t>
        </w:r>
      </w:hyperlink>
    </w:p>
    <w:p w14:paraId="67C8CF72" w14:textId="77777777" w:rsidR="007807BF" w:rsidRPr="007807BF" w:rsidRDefault="007807BF" w:rsidP="007807BF">
      <w:pPr>
        <w:bidi w:val="0"/>
        <w:spacing w:before="480" w:after="240"/>
        <w:rPr>
          <w:rFonts w:ascii="Arial" w:eastAsia="SimSun" w:hAnsi="Arial" w:cs="Arial"/>
          <w:sz w:val="22"/>
          <w:szCs w:val="20"/>
          <w:lang w:val="fr-CH" w:eastAsia="zh-CN"/>
        </w:rPr>
      </w:pPr>
      <w:r w:rsidRPr="007807BF">
        <w:rPr>
          <w:rFonts w:ascii="Arial" w:eastAsia="SimSun" w:hAnsi="Arial" w:cs="Arial"/>
          <w:sz w:val="22"/>
          <w:szCs w:val="20"/>
          <w:u w:val="single"/>
          <w:lang w:val="fr-CH" w:eastAsia="zh-CN"/>
        </w:rPr>
        <w:t>Centre d'études internationales de la propriété intellectuelle (CEIPI)/Centre for International Intellectual Property Studies (CEIPI)</w:t>
      </w:r>
    </w:p>
    <w:p w14:paraId="1DCB2C85" w14:textId="17E047E7" w:rsidR="007807BF" w:rsidRPr="007807BF" w:rsidRDefault="007807BF" w:rsidP="007807BF">
      <w:pPr>
        <w:bidi w:val="0"/>
        <w:rPr>
          <w:rFonts w:ascii="Arial" w:eastAsia="SimSun" w:hAnsi="Arial" w:cs="Arial"/>
          <w:sz w:val="22"/>
          <w:szCs w:val="20"/>
          <w:lang w:val="fr-CH" w:eastAsia="zh-CN"/>
        </w:rPr>
      </w:pPr>
      <w:r w:rsidRPr="007807BF">
        <w:rPr>
          <w:rFonts w:ascii="Arial" w:eastAsia="SimSun" w:hAnsi="Arial" w:cs="Arial"/>
          <w:sz w:val="22"/>
          <w:szCs w:val="20"/>
          <w:lang w:val="fr-CH" w:eastAsia="zh-CN"/>
        </w:rPr>
        <w:t>François CURCHOD (M.), chargé de mission, Genolier</w:t>
      </w:r>
      <w:r w:rsidRPr="007807BF">
        <w:rPr>
          <w:rFonts w:ascii="Arial" w:eastAsia="SimSun" w:hAnsi="Arial" w:cs="Arial"/>
          <w:sz w:val="22"/>
          <w:szCs w:val="22"/>
          <w:lang w:val="fr-FR" w:eastAsia="zh-CN"/>
        </w:rPr>
        <w:br/>
      </w:r>
      <w:hyperlink r:id="rId102" w:history="1">
        <w:r w:rsidRPr="007807BF">
          <w:rPr>
            <w:rFonts w:ascii="Arial" w:eastAsia="SimSun" w:hAnsi="Arial" w:cs="Arial"/>
            <w:color w:val="0000FF" w:themeColor="hyperlink"/>
            <w:sz w:val="22"/>
            <w:szCs w:val="20"/>
            <w:u w:val="single"/>
            <w:lang w:val="fr-CH" w:eastAsia="zh-CN"/>
          </w:rPr>
          <w:t>f.curchod@netplus.ch</w:t>
        </w:r>
      </w:hyperlink>
    </w:p>
    <w:p w14:paraId="1677B792" w14:textId="77777777" w:rsidR="007807BF" w:rsidRPr="007807BF" w:rsidRDefault="007807BF" w:rsidP="007807BF">
      <w:pPr>
        <w:keepNext/>
        <w:bidi w:val="0"/>
        <w:spacing w:before="120" w:after="240"/>
        <w:outlineLvl w:val="3"/>
        <w:rPr>
          <w:rFonts w:ascii="Arial" w:eastAsia="SimSun" w:hAnsi="Arial" w:cs="Arial"/>
          <w:bCs/>
          <w:sz w:val="22"/>
          <w:szCs w:val="28"/>
          <w:lang w:eastAsia="zh-CN"/>
        </w:rPr>
      </w:pPr>
      <w:r w:rsidRPr="007807BF">
        <w:rPr>
          <w:rFonts w:ascii="Arial" w:eastAsia="SimSun" w:hAnsi="Arial" w:cs="Arial"/>
          <w:bCs/>
          <w:sz w:val="22"/>
          <w:szCs w:val="28"/>
          <w:u w:val="single"/>
          <w:lang w:eastAsia="zh-CN"/>
        </w:rPr>
        <w:t>International Trademark Association (INTA)</w:t>
      </w:r>
    </w:p>
    <w:p w14:paraId="09CA19EF" w14:textId="77777777" w:rsidR="007807BF" w:rsidRPr="007807BF" w:rsidRDefault="007807BF" w:rsidP="007807BF">
      <w:pPr>
        <w:keepNext/>
        <w:bidi w:val="0"/>
        <w:outlineLvl w:val="3"/>
        <w:rPr>
          <w:rFonts w:ascii="Arial" w:eastAsia="SimSun" w:hAnsi="Arial" w:cs="Arial"/>
          <w:bCs/>
          <w:sz w:val="22"/>
          <w:szCs w:val="28"/>
          <w:u w:val="single"/>
          <w:lang w:eastAsia="zh-CN"/>
        </w:rPr>
      </w:pPr>
      <w:r w:rsidRPr="007807BF">
        <w:rPr>
          <w:rFonts w:ascii="Arial" w:eastAsia="SimSun" w:hAnsi="Arial" w:cs="Arial"/>
          <w:bCs/>
          <w:sz w:val="22"/>
          <w:szCs w:val="28"/>
          <w:lang w:eastAsia="zh-CN"/>
        </w:rPr>
        <w:t>Tat-Tienne LOUEMBE (Mr.), Representative, New York</w:t>
      </w:r>
      <w:r w:rsidRPr="007807BF">
        <w:rPr>
          <w:rFonts w:ascii="Arial" w:eastAsia="SimSun" w:hAnsi="Arial" w:cs="Arial"/>
          <w:bCs/>
          <w:sz w:val="22"/>
          <w:szCs w:val="28"/>
          <w:u w:val="single"/>
          <w:lang w:eastAsia="zh-CN"/>
        </w:rPr>
        <w:t xml:space="preserve"> </w:t>
      </w:r>
    </w:p>
    <w:p w14:paraId="29519AA6" w14:textId="12332F0E" w:rsidR="007807BF" w:rsidRPr="007807BF" w:rsidRDefault="00A12444" w:rsidP="007807BF">
      <w:pPr>
        <w:bidi w:val="0"/>
        <w:rPr>
          <w:rFonts w:ascii="Arial" w:eastAsia="SimSun" w:hAnsi="Arial" w:cs="Arial"/>
          <w:color w:val="0000FF" w:themeColor="hyperlink"/>
          <w:sz w:val="22"/>
          <w:szCs w:val="22"/>
          <w:u w:val="single"/>
          <w:lang w:eastAsia="zh-CN"/>
        </w:rPr>
      </w:pPr>
      <w:hyperlink r:id="rId103" w:history="1">
        <w:r w:rsidR="007807BF" w:rsidRPr="007807BF">
          <w:rPr>
            <w:rFonts w:ascii="Arial" w:eastAsia="SimSun" w:hAnsi="Arial" w:cs="Arial"/>
            <w:color w:val="0000FF" w:themeColor="hyperlink"/>
            <w:sz w:val="22"/>
            <w:szCs w:val="22"/>
            <w:u w:val="single"/>
            <w:lang w:eastAsia="zh-CN"/>
          </w:rPr>
          <w:t>tlouembe@inta.org</w:t>
        </w:r>
      </w:hyperlink>
    </w:p>
    <w:p w14:paraId="3AA6AE51" w14:textId="77777777" w:rsidR="007807BF" w:rsidRPr="007807BF" w:rsidRDefault="007807BF" w:rsidP="007807BF">
      <w:pPr>
        <w:bidi w:val="0"/>
        <w:rPr>
          <w:rFonts w:ascii="Arial" w:eastAsia="SimSun" w:hAnsi="Arial" w:cs="Arial"/>
          <w:sz w:val="22"/>
          <w:szCs w:val="20"/>
          <w:lang w:eastAsia="zh-CN"/>
        </w:rPr>
      </w:pPr>
    </w:p>
    <w:p w14:paraId="277A355D" w14:textId="50A0E029" w:rsidR="007807BF" w:rsidRPr="007807BF" w:rsidRDefault="007807BF" w:rsidP="007807BF">
      <w:pPr>
        <w:bidi w:val="0"/>
        <w:rPr>
          <w:rFonts w:ascii="Arial" w:eastAsia="SimSun" w:hAnsi="Arial" w:cs="Arial"/>
          <w:color w:val="0000FF" w:themeColor="hyperlink"/>
          <w:sz w:val="22"/>
          <w:szCs w:val="20"/>
          <w:u w:val="single"/>
          <w:lang w:eastAsia="zh-CN"/>
        </w:rPr>
      </w:pPr>
      <w:r w:rsidRPr="007807BF">
        <w:rPr>
          <w:rFonts w:ascii="Arial" w:eastAsia="SimSun" w:hAnsi="Arial" w:cs="Arial"/>
          <w:sz w:val="22"/>
          <w:szCs w:val="20"/>
          <w:lang w:eastAsia="zh-CN"/>
        </w:rPr>
        <w:t>Alexander SPÄTH (Mr.), Lawyer, Partner, New York</w:t>
      </w:r>
      <w:r w:rsidRPr="007807BF">
        <w:rPr>
          <w:rFonts w:ascii="Arial" w:eastAsia="SimSun" w:hAnsi="Arial" w:cs="Arial"/>
          <w:sz w:val="22"/>
          <w:szCs w:val="20"/>
          <w:lang w:eastAsia="zh-CN"/>
        </w:rPr>
        <w:br/>
      </w:r>
      <w:hyperlink r:id="rId104" w:history="1">
        <w:r w:rsidRPr="007807BF">
          <w:rPr>
            <w:rFonts w:ascii="Arial" w:eastAsia="SimSun" w:hAnsi="Arial" w:cs="Arial"/>
            <w:color w:val="0000FF" w:themeColor="hyperlink"/>
            <w:sz w:val="22"/>
            <w:szCs w:val="20"/>
            <w:u w:val="single"/>
            <w:lang w:eastAsia="zh-CN"/>
          </w:rPr>
          <w:t>aspaeth@kleiner-law.com</w:t>
        </w:r>
      </w:hyperlink>
    </w:p>
    <w:p w14:paraId="165E05C2" w14:textId="77777777" w:rsidR="007807BF" w:rsidRPr="007807BF" w:rsidRDefault="007807BF" w:rsidP="007807BF">
      <w:pPr>
        <w:bidi w:val="0"/>
        <w:spacing w:before="480" w:after="240"/>
        <w:ind w:right="-185"/>
        <w:rPr>
          <w:rFonts w:ascii="Arial" w:eastAsia="SimSun" w:hAnsi="Arial" w:cs="Arial"/>
          <w:sz w:val="22"/>
          <w:szCs w:val="20"/>
          <w:lang w:eastAsia="zh-CN"/>
        </w:rPr>
      </w:pPr>
      <w:r w:rsidRPr="007807BF">
        <w:rPr>
          <w:rFonts w:ascii="Arial" w:eastAsia="SimSun" w:hAnsi="Arial" w:cs="Arial"/>
          <w:sz w:val="22"/>
          <w:szCs w:val="20"/>
          <w:u w:val="single"/>
          <w:lang w:eastAsia="zh-CN"/>
        </w:rPr>
        <w:t>Japan Patent Attorneys Association (JPAA)</w:t>
      </w:r>
    </w:p>
    <w:p w14:paraId="300F9634" w14:textId="77777777" w:rsidR="007807BF" w:rsidRPr="007807BF" w:rsidRDefault="007807BF" w:rsidP="007807BF">
      <w:pPr>
        <w:bidi w:val="0"/>
        <w:ind w:right="-185"/>
        <w:rPr>
          <w:rFonts w:ascii="Arial" w:eastAsia="SimSun" w:hAnsi="Arial" w:cs="Arial"/>
          <w:sz w:val="22"/>
          <w:szCs w:val="20"/>
          <w:lang w:eastAsia="zh-CN"/>
        </w:rPr>
      </w:pPr>
      <w:r w:rsidRPr="007807BF">
        <w:rPr>
          <w:rFonts w:ascii="Arial" w:eastAsia="SimSun" w:hAnsi="Arial" w:cs="Arial"/>
          <w:sz w:val="22"/>
          <w:szCs w:val="20"/>
          <w:lang w:eastAsia="zh-CN"/>
        </w:rPr>
        <w:t>ITO Kotaro (Mr.), Member, Tokyo</w:t>
      </w:r>
      <w:r w:rsidRPr="007807BF">
        <w:rPr>
          <w:rFonts w:ascii="Arial" w:eastAsia="SimSun" w:hAnsi="Arial" w:cs="Arial"/>
          <w:sz w:val="22"/>
          <w:szCs w:val="20"/>
          <w:lang w:eastAsia="zh-CN"/>
        </w:rPr>
        <w:br/>
      </w:r>
    </w:p>
    <w:p w14:paraId="6102219B" w14:textId="77777777" w:rsidR="007807BF" w:rsidRPr="007807BF" w:rsidRDefault="007807BF" w:rsidP="007807BF">
      <w:pPr>
        <w:bidi w:val="0"/>
        <w:ind w:right="-185"/>
        <w:rPr>
          <w:rFonts w:ascii="Arial" w:eastAsia="SimSun" w:hAnsi="Arial" w:cs="Arial"/>
          <w:sz w:val="22"/>
          <w:szCs w:val="20"/>
          <w:lang w:eastAsia="zh-CN"/>
        </w:rPr>
      </w:pPr>
      <w:r w:rsidRPr="007807BF">
        <w:rPr>
          <w:rFonts w:ascii="Arial" w:eastAsia="SimSun" w:hAnsi="Arial" w:cs="Arial"/>
          <w:sz w:val="22"/>
          <w:szCs w:val="20"/>
          <w:lang w:eastAsia="zh-CN"/>
        </w:rPr>
        <w:t>KAWAMOTO Atsushi (Mr.), Member</w:t>
      </w:r>
      <w:proofErr w:type="gramStart"/>
      <w:r w:rsidRPr="007807BF">
        <w:rPr>
          <w:rFonts w:ascii="Arial" w:eastAsia="SimSun" w:hAnsi="Arial" w:cs="Arial"/>
          <w:sz w:val="22"/>
          <w:szCs w:val="20"/>
          <w:lang w:eastAsia="zh-CN"/>
        </w:rPr>
        <w:t>,Tokyo</w:t>
      </w:r>
      <w:proofErr w:type="gramEnd"/>
      <w:r w:rsidRPr="007807BF">
        <w:rPr>
          <w:rFonts w:ascii="Arial" w:eastAsia="SimSun" w:hAnsi="Arial" w:cs="Arial"/>
          <w:sz w:val="22"/>
          <w:szCs w:val="20"/>
          <w:lang w:eastAsia="zh-CN"/>
        </w:rPr>
        <w:br/>
      </w:r>
    </w:p>
    <w:p w14:paraId="29D0138C" w14:textId="77777777" w:rsidR="007807BF" w:rsidRPr="007807BF" w:rsidRDefault="007807BF" w:rsidP="007807BF">
      <w:pPr>
        <w:bidi w:val="0"/>
        <w:ind w:right="-185"/>
        <w:rPr>
          <w:rFonts w:ascii="Arial" w:eastAsia="SimSun" w:hAnsi="Arial" w:cs="Arial"/>
          <w:sz w:val="22"/>
          <w:szCs w:val="20"/>
          <w:lang w:eastAsia="zh-CN"/>
        </w:rPr>
      </w:pPr>
      <w:r w:rsidRPr="007807BF">
        <w:rPr>
          <w:rFonts w:ascii="Arial" w:eastAsia="SimSun" w:hAnsi="Arial" w:cs="Arial"/>
          <w:sz w:val="22"/>
          <w:szCs w:val="20"/>
          <w:lang w:eastAsia="zh-CN"/>
        </w:rPr>
        <w:t>SAITO Ryohei (Mr.), Member, Tokyo</w:t>
      </w:r>
      <w:r w:rsidRPr="007807BF">
        <w:rPr>
          <w:rFonts w:ascii="Arial" w:eastAsia="SimSun" w:hAnsi="Arial" w:cs="Arial"/>
          <w:sz w:val="22"/>
          <w:szCs w:val="20"/>
          <w:lang w:eastAsia="zh-CN"/>
        </w:rPr>
        <w:br/>
      </w:r>
    </w:p>
    <w:p w14:paraId="2E8AAC57" w14:textId="77777777" w:rsidR="007807BF" w:rsidRPr="007807BF" w:rsidRDefault="007807BF" w:rsidP="007807BF">
      <w:pPr>
        <w:bidi w:val="0"/>
        <w:ind w:right="-185"/>
        <w:rPr>
          <w:rFonts w:ascii="Arial" w:eastAsia="SimSun" w:hAnsi="Arial" w:cs="Arial"/>
          <w:sz w:val="22"/>
          <w:szCs w:val="20"/>
          <w:lang w:eastAsia="zh-CN"/>
        </w:rPr>
      </w:pPr>
      <w:r w:rsidRPr="007807BF">
        <w:rPr>
          <w:rFonts w:ascii="Arial" w:eastAsia="SimSun" w:hAnsi="Arial" w:cs="Arial"/>
          <w:sz w:val="22"/>
          <w:szCs w:val="20"/>
          <w:lang w:eastAsia="zh-CN"/>
        </w:rPr>
        <w:t>TAGUCHI Kenji (Mr.), Member, Tokyo</w:t>
      </w:r>
      <w:r w:rsidRPr="007807BF">
        <w:rPr>
          <w:rFonts w:ascii="Arial" w:eastAsia="SimSun" w:hAnsi="Arial" w:cs="Arial"/>
          <w:sz w:val="22"/>
          <w:szCs w:val="20"/>
          <w:lang w:eastAsia="zh-CN"/>
        </w:rPr>
        <w:br/>
      </w:r>
    </w:p>
    <w:p w14:paraId="19024E37" w14:textId="77777777" w:rsidR="007807BF" w:rsidRPr="007807BF" w:rsidRDefault="007807BF" w:rsidP="007807BF">
      <w:pPr>
        <w:bidi w:val="0"/>
        <w:ind w:right="-185"/>
        <w:rPr>
          <w:rFonts w:ascii="Arial" w:hAnsi="Arial" w:cs="Arial"/>
          <w:sz w:val="22"/>
          <w:szCs w:val="22"/>
          <w:u w:val="single"/>
          <w:lang w:val="fr-CH" w:eastAsia="fr-CH"/>
        </w:rPr>
      </w:pPr>
      <w:r w:rsidRPr="007807BF">
        <w:rPr>
          <w:rFonts w:ascii="Arial" w:eastAsia="SimSun" w:hAnsi="Arial" w:cs="Arial"/>
          <w:sz w:val="22"/>
          <w:szCs w:val="20"/>
          <w:lang w:val="fr-CH" w:eastAsia="zh-CN"/>
        </w:rPr>
        <w:t>TANAKA Yuka (Ms.), Member, Tokyo</w:t>
      </w:r>
    </w:p>
    <w:p w14:paraId="087F47D6" w14:textId="77777777" w:rsidR="007807BF" w:rsidRPr="007807BF" w:rsidRDefault="007807BF" w:rsidP="007807BF">
      <w:pPr>
        <w:autoSpaceDE w:val="0"/>
        <w:autoSpaceDN w:val="0"/>
        <w:bidi w:val="0"/>
        <w:adjustRightInd w:val="0"/>
        <w:spacing w:before="480" w:after="240"/>
        <w:rPr>
          <w:rFonts w:ascii="Arial" w:eastAsia="SimSun" w:hAnsi="Arial" w:cs="Arial"/>
          <w:sz w:val="22"/>
          <w:szCs w:val="20"/>
          <w:u w:val="single"/>
          <w:lang w:val="fr-CH" w:eastAsia="zh-CN"/>
        </w:rPr>
      </w:pPr>
      <w:r w:rsidRPr="007807BF">
        <w:rPr>
          <w:rFonts w:ascii="Arial" w:hAnsi="Arial" w:cs="Arial"/>
          <w:sz w:val="22"/>
          <w:szCs w:val="22"/>
          <w:u w:val="single"/>
          <w:lang w:val="fr-CH" w:eastAsia="fr-CH"/>
        </w:rPr>
        <w:t xml:space="preserve">MARQUES </w:t>
      </w:r>
      <w:r w:rsidRPr="007807BF">
        <w:rPr>
          <w:rFonts w:ascii="Arial" w:hAnsi="Arial" w:cs="Arial"/>
          <w:sz w:val="22"/>
          <w:szCs w:val="22"/>
          <w:u w:val="single"/>
          <w:lang w:val="fr-CH" w:eastAsia="fr-CH"/>
        </w:rPr>
        <w:sym w:font="Symbol" w:char="F02D"/>
      </w:r>
      <w:r w:rsidRPr="007807BF">
        <w:rPr>
          <w:rFonts w:ascii="Arial" w:eastAsia="SimSun" w:hAnsi="Arial" w:cs="Arial"/>
          <w:sz w:val="22"/>
          <w:szCs w:val="20"/>
          <w:u w:val="single"/>
          <w:lang w:val="fr-CH" w:eastAsia="zh-CN"/>
        </w:rPr>
        <w:t xml:space="preserve"> </w:t>
      </w:r>
      <w:r w:rsidRPr="007807BF">
        <w:rPr>
          <w:rFonts w:ascii="Arial" w:hAnsi="Arial" w:cs="Arial"/>
          <w:sz w:val="22"/>
          <w:szCs w:val="22"/>
          <w:u w:val="single"/>
          <w:lang w:val="fr-CH" w:eastAsia="fr-CH"/>
        </w:rPr>
        <w:t xml:space="preserve"> Association des propriétaires européens de marques de commerce/MARQUES </w:t>
      </w:r>
      <w:r w:rsidRPr="007807BF">
        <w:rPr>
          <w:rFonts w:ascii="Arial" w:hAnsi="Arial" w:cs="Arial"/>
          <w:sz w:val="22"/>
          <w:szCs w:val="22"/>
          <w:u w:val="single"/>
          <w:lang w:val="fr-CH" w:eastAsia="fr-CH"/>
        </w:rPr>
        <w:sym w:font="Symbol" w:char="F02D"/>
      </w:r>
      <w:r w:rsidRPr="007807BF">
        <w:rPr>
          <w:rFonts w:ascii="Arial" w:hAnsi="Arial" w:cs="Arial"/>
          <w:sz w:val="22"/>
          <w:szCs w:val="22"/>
          <w:lang w:val="fr-CH" w:eastAsia="fr-CH"/>
        </w:rPr>
        <w:t xml:space="preserve"> </w:t>
      </w:r>
      <w:r w:rsidRPr="007807BF">
        <w:rPr>
          <w:rFonts w:ascii="Arial" w:eastAsia="SimSun" w:hAnsi="Arial" w:cs="Arial"/>
          <w:sz w:val="22"/>
          <w:szCs w:val="20"/>
          <w:u w:val="single"/>
          <w:lang w:val="fr-CH" w:eastAsia="zh-CN"/>
        </w:rPr>
        <w:t>The Association of European Trademark Owners</w:t>
      </w:r>
    </w:p>
    <w:p w14:paraId="15F38488" w14:textId="46C467F3" w:rsidR="007807BF" w:rsidRPr="007807BF" w:rsidRDefault="007807BF" w:rsidP="007807BF">
      <w:pPr>
        <w:autoSpaceDE w:val="0"/>
        <w:autoSpaceDN w:val="0"/>
        <w:bidi w:val="0"/>
        <w:adjustRightInd w:val="0"/>
        <w:rPr>
          <w:rFonts w:ascii="Arial" w:eastAsia="SimSun" w:hAnsi="Arial" w:cs="Arial"/>
          <w:sz w:val="22"/>
          <w:szCs w:val="20"/>
          <w:lang w:val="fr-CH" w:eastAsia="zh-CN"/>
        </w:rPr>
      </w:pPr>
      <w:r w:rsidRPr="007807BF">
        <w:rPr>
          <w:rFonts w:ascii="Arial" w:eastAsia="SimSun" w:hAnsi="Arial" w:cs="Arial"/>
          <w:sz w:val="22"/>
          <w:szCs w:val="20"/>
          <w:lang w:val="fr-CH" w:eastAsia="zh-CN"/>
        </w:rPr>
        <w:t>Alessandra ROMEO (Ms.), External Relations Officer, Turin</w:t>
      </w:r>
      <w:r w:rsidRPr="007807BF">
        <w:rPr>
          <w:rFonts w:ascii="Arial" w:eastAsia="SimSun" w:hAnsi="Arial" w:cs="Arial"/>
          <w:sz w:val="22"/>
          <w:szCs w:val="20"/>
          <w:lang w:val="fr-CH" w:eastAsia="zh-CN"/>
        </w:rPr>
        <w:br/>
      </w:r>
      <w:hyperlink r:id="rId105" w:history="1">
        <w:r w:rsidRPr="007807BF">
          <w:rPr>
            <w:rFonts w:ascii="Arial" w:eastAsia="SimSun" w:hAnsi="Arial" w:cs="Arial"/>
            <w:color w:val="0000FF" w:themeColor="hyperlink"/>
            <w:sz w:val="22"/>
            <w:szCs w:val="20"/>
            <w:u w:val="single"/>
            <w:lang w:val="fr-CH" w:eastAsia="zh-CN"/>
          </w:rPr>
          <w:t>aromeo@marques.org</w:t>
        </w:r>
      </w:hyperlink>
    </w:p>
    <w:p w14:paraId="3A301A31" w14:textId="77777777" w:rsidR="007807BF" w:rsidRPr="007807BF" w:rsidRDefault="007807BF" w:rsidP="007807BF">
      <w:pPr>
        <w:bidi w:val="0"/>
        <w:rPr>
          <w:rFonts w:ascii="Arial" w:eastAsia="SimSun" w:hAnsi="Arial" w:cs="Arial"/>
          <w:sz w:val="22"/>
          <w:szCs w:val="20"/>
          <w:lang w:val="fr-CH" w:eastAsia="zh-CN"/>
        </w:rPr>
      </w:pPr>
    </w:p>
    <w:p w14:paraId="626999E6" w14:textId="77777777" w:rsidR="007807BF" w:rsidRPr="007807BF" w:rsidRDefault="007807BF" w:rsidP="007807BF">
      <w:pPr>
        <w:bidi w:val="0"/>
        <w:spacing w:before="240"/>
        <w:rPr>
          <w:rFonts w:ascii="Arial" w:eastAsia="SimSun" w:hAnsi="Arial" w:cs="Arial"/>
          <w:sz w:val="22"/>
          <w:szCs w:val="20"/>
          <w:lang w:val="fr-CH" w:eastAsia="zh-CN"/>
        </w:rPr>
      </w:pPr>
      <w:r w:rsidRPr="007807BF">
        <w:rPr>
          <w:rFonts w:ascii="Arial" w:eastAsia="SimSun" w:hAnsi="Arial" w:cs="Arial"/>
          <w:sz w:val="22"/>
          <w:szCs w:val="20"/>
          <w:lang w:val="fr-CH" w:eastAsia="zh-CN"/>
        </w:rPr>
        <w:t xml:space="preserve">III. </w:t>
      </w:r>
      <w:r w:rsidRPr="007807BF">
        <w:rPr>
          <w:rFonts w:ascii="Arial" w:eastAsia="SimSun" w:hAnsi="Arial" w:cs="Arial"/>
          <w:sz w:val="22"/>
          <w:szCs w:val="20"/>
          <w:lang w:val="fr-CH" w:eastAsia="zh-CN"/>
        </w:rPr>
        <w:tab/>
      </w:r>
      <w:r w:rsidRPr="007807BF">
        <w:rPr>
          <w:rFonts w:ascii="Arial" w:eastAsia="SimSun" w:hAnsi="Arial" w:cs="Arial"/>
          <w:sz w:val="22"/>
          <w:szCs w:val="20"/>
          <w:u w:val="single"/>
          <w:lang w:val="fr-CH" w:eastAsia="zh-CN"/>
        </w:rPr>
        <w:t>BUREAU/OFFICERS</w:t>
      </w:r>
    </w:p>
    <w:p w14:paraId="0841ED11" w14:textId="77777777" w:rsidR="007807BF" w:rsidRPr="007807BF" w:rsidRDefault="007807BF" w:rsidP="007807BF">
      <w:pPr>
        <w:tabs>
          <w:tab w:val="left" w:pos="2977"/>
        </w:tabs>
        <w:bidi w:val="0"/>
        <w:spacing w:before="240" w:after="240"/>
        <w:rPr>
          <w:rFonts w:ascii="Arial" w:eastAsia="SimSun" w:hAnsi="Arial" w:cs="Arial"/>
          <w:b/>
          <w:sz w:val="22"/>
          <w:szCs w:val="20"/>
          <w:lang w:eastAsia="zh-CN"/>
        </w:rPr>
      </w:pPr>
      <w:r w:rsidRPr="007807BF">
        <w:rPr>
          <w:rFonts w:ascii="Arial" w:eastAsia="SimSun" w:hAnsi="Arial" w:cs="Arial"/>
          <w:sz w:val="22"/>
          <w:szCs w:val="20"/>
          <w:lang w:val="fr-CH" w:eastAsia="zh-CN"/>
        </w:rPr>
        <w:t xml:space="preserve">Président/Chair:  </w:t>
      </w:r>
      <w:r w:rsidRPr="007807BF">
        <w:rPr>
          <w:rFonts w:ascii="Arial" w:eastAsia="SimSun" w:hAnsi="Arial" w:cs="Arial"/>
          <w:sz w:val="22"/>
          <w:szCs w:val="20"/>
          <w:lang w:val="fr-CH" w:eastAsia="zh-CN"/>
        </w:rPr>
        <w:tab/>
        <w:t xml:space="preserve">Angar Oyun (Mme/Ms.) </w:t>
      </w:r>
      <w:r w:rsidRPr="007807BF">
        <w:rPr>
          <w:rFonts w:ascii="Arial" w:eastAsia="SimSun" w:hAnsi="Arial" w:cs="Arial"/>
          <w:sz w:val="22"/>
          <w:szCs w:val="20"/>
          <w:lang w:eastAsia="zh-CN"/>
        </w:rPr>
        <w:t>(Mongolie/Mongolia)</w:t>
      </w:r>
    </w:p>
    <w:p w14:paraId="643056DA" w14:textId="77777777" w:rsidR="007807BF" w:rsidRPr="007807BF" w:rsidRDefault="007807BF" w:rsidP="007807BF">
      <w:pPr>
        <w:tabs>
          <w:tab w:val="left" w:pos="2977"/>
        </w:tabs>
        <w:bidi w:val="0"/>
        <w:spacing w:after="240"/>
        <w:ind w:left="2970" w:hanging="2970"/>
        <w:rPr>
          <w:rFonts w:ascii="Arial" w:eastAsia="SimSun" w:hAnsi="Arial" w:cs="Arial"/>
          <w:sz w:val="22"/>
          <w:szCs w:val="20"/>
          <w:lang w:val="fr-CH" w:eastAsia="zh-CN"/>
        </w:rPr>
      </w:pPr>
      <w:r w:rsidRPr="007807BF">
        <w:rPr>
          <w:rFonts w:ascii="Arial" w:eastAsia="SimSun" w:hAnsi="Arial" w:cs="Arial"/>
          <w:sz w:val="22"/>
          <w:szCs w:val="20"/>
          <w:lang w:eastAsia="zh-CN"/>
        </w:rPr>
        <w:t xml:space="preserve">Vice-présidents/Vice-Chairs:  </w:t>
      </w:r>
      <w:r w:rsidRPr="007807BF">
        <w:rPr>
          <w:rFonts w:ascii="Arial" w:eastAsia="SimSun" w:hAnsi="Arial" w:cs="Arial"/>
          <w:sz w:val="22"/>
          <w:szCs w:val="20"/>
          <w:lang w:eastAsia="zh-CN"/>
        </w:rPr>
        <w:tab/>
        <w:t>Siyoung Park (M</w:t>
      </w:r>
      <w:proofErr w:type="gramStart"/>
      <w:r w:rsidRPr="007807BF">
        <w:rPr>
          <w:rFonts w:ascii="Arial" w:eastAsia="SimSun" w:hAnsi="Arial" w:cs="Arial"/>
          <w:sz w:val="22"/>
          <w:szCs w:val="20"/>
          <w:lang w:eastAsia="zh-CN"/>
        </w:rPr>
        <w:t>./</w:t>
      </w:r>
      <w:proofErr w:type="gramEnd"/>
      <w:r w:rsidRPr="007807BF">
        <w:rPr>
          <w:rFonts w:ascii="Arial" w:eastAsia="SimSun" w:hAnsi="Arial" w:cs="Arial"/>
          <w:sz w:val="22"/>
          <w:szCs w:val="20"/>
          <w:lang w:eastAsia="zh-CN"/>
        </w:rPr>
        <w:t xml:space="preserve">Mr.) </w:t>
      </w:r>
      <w:r w:rsidRPr="007807BF">
        <w:rPr>
          <w:rFonts w:ascii="Arial" w:eastAsia="SimSun" w:hAnsi="Arial" w:cs="Arial"/>
          <w:sz w:val="22"/>
          <w:szCs w:val="20"/>
          <w:lang w:val="fr-CH" w:eastAsia="zh-CN"/>
        </w:rPr>
        <w:t>(République de Corée/Republic of Korea)</w:t>
      </w:r>
    </w:p>
    <w:p w14:paraId="2D80D372" w14:textId="77777777" w:rsidR="007807BF" w:rsidRPr="007807BF" w:rsidRDefault="007807BF" w:rsidP="007807BF">
      <w:pPr>
        <w:tabs>
          <w:tab w:val="left" w:pos="2977"/>
        </w:tabs>
        <w:bidi w:val="0"/>
        <w:spacing w:after="240"/>
        <w:ind w:left="2970" w:hanging="2970"/>
        <w:rPr>
          <w:rFonts w:ascii="Arial" w:eastAsia="SimSun" w:hAnsi="Arial" w:cs="Arial"/>
          <w:sz w:val="22"/>
          <w:szCs w:val="22"/>
          <w:lang w:val="fr-CH" w:eastAsia="zh-CN"/>
        </w:rPr>
      </w:pPr>
      <w:r w:rsidRPr="007807BF">
        <w:rPr>
          <w:rFonts w:ascii="Arial" w:eastAsia="SimSun" w:hAnsi="Arial" w:cs="Arial"/>
          <w:sz w:val="22"/>
          <w:szCs w:val="20"/>
          <w:lang w:val="fr-CH" w:eastAsia="zh-CN"/>
        </w:rPr>
        <w:tab/>
      </w:r>
      <w:r w:rsidRPr="007807BF">
        <w:rPr>
          <w:rFonts w:ascii="Arial" w:eastAsia="SimSun" w:hAnsi="Arial" w:cs="Arial"/>
          <w:sz w:val="22"/>
          <w:szCs w:val="20"/>
          <w:lang w:eastAsia="zh-CN"/>
        </w:rPr>
        <w:t>David R. Gerk (M</w:t>
      </w:r>
      <w:proofErr w:type="gramStart"/>
      <w:r w:rsidRPr="007807BF">
        <w:rPr>
          <w:rFonts w:ascii="Arial" w:eastAsia="SimSun" w:hAnsi="Arial" w:cs="Arial"/>
          <w:sz w:val="22"/>
          <w:szCs w:val="20"/>
          <w:lang w:eastAsia="zh-CN"/>
        </w:rPr>
        <w:t>./</w:t>
      </w:r>
      <w:proofErr w:type="gramEnd"/>
      <w:r w:rsidRPr="007807BF">
        <w:rPr>
          <w:rFonts w:ascii="Arial" w:eastAsia="SimSun" w:hAnsi="Arial" w:cs="Arial"/>
          <w:sz w:val="22"/>
          <w:szCs w:val="20"/>
          <w:lang w:eastAsia="zh-CN"/>
        </w:rPr>
        <w:t xml:space="preserve">Mr.) </w:t>
      </w:r>
      <w:r w:rsidRPr="007807BF">
        <w:rPr>
          <w:rFonts w:ascii="Arial" w:eastAsia="SimSun" w:hAnsi="Arial" w:cs="Arial"/>
          <w:sz w:val="22"/>
          <w:szCs w:val="20"/>
          <w:lang w:val="fr-CH" w:eastAsia="zh-CN"/>
        </w:rPr>
        <w:t>(États-Unis d'Amérique/United States of America)</w:t>
      </w:r>
    </w:p>
    <w:p w14:paraId="423C859F" w14:textId="77777777" w:rsidR="007807BF" w:rsidRPr="007807BF" w:rsidRDefault="007807BF" w:rsidP="007807BF">
      <w:pPr>
        <w:tabs>
          <w:tab w:val="left" w:pos="2977"/>
        </w:tabs>
        <w:bidi w:val="0"/>
        <w:spacing w:after="240"/>
        <w:rPr>
          <w:rFonts w:ascii="Arial" w:eastAsia="SimSun" w:hAnsi="Arial" w:cs="Arial"/>
          <w:sz w:val="22"/>
          <w:szCs w:val="20"/>
          <w:lang w:eastAsia="zh-CN"/>
        </w:rPr>
      </w:pPr>
      <w:r w:rsidRPr="007807BF">
        <w:rPr>
          <w:rFonts w:ascii="Arial" w:eastAsia="SimSun" w:hAnsi="Arial" w:cs="Arial"/>
          <w:sz w:val="22"/>
          <w:szCs w:val="20"/>
          <w:lang w:eastAsia="zh-CN"/>
        </w:rPr>
        <w:t xml:space="preserve">Secrétaire/Secretary:  </w:t>
      </w:r>
      <w:r w:rsidRPr="007807BF">
        <w:rPr>
          <w:rFonts w:ascii="Arial" w:eastAsia="SimSun" w:hAnsi="Arial" w:cs="Arial"/>
          <w:sz w:val="22"/>
          <w:szCs w:val="20"/>
          <w:lang w:eastAsia="zh-CN"/>
        </w:rPr>
        <w:tab/>
        <w:t>Hiroshi OKUTOMI (M</w:t>
      </w:r>
      <w:proofErr w:type="gramStart"/>
      <w:r w:rsidRPr="007807BF">
        <w:rPr>
          <w:rFonts w:ascii="Arial" w:eastAsia="SimSun" w:hAnsi="Arial" w:cs="Arial"/>
          <w:sz w:val="22"/>
          <w:szCs w:val="20"/>
          <w:lang w:eastAsia="zh-CN"/>
        </w:rPr>
        <w:t>./</w:t>
      </w:r>
      <w:proofErr w:type="gramEnd"/>
      <w:r w:rsidRPr="007807BF">
        <w:rPr>
          <w:rFonts w:ascii="Arial" w:eastAsia="SimSun" w:hAnsi="Arial" w:cs="Arial"/>
          <w:sz w:val="22"/>
          <w:szCs w:val="20"/>
          <w:lang w:eastAsia="zh-CN"/>
        </w:rPr>
        <w:t xml:space="preserve">Mr.) (OMPI/WIPO) </w:t>
      </w:r>
    </w:p>
    <w:p w14:paraId="26DEE9FF" w14:textId="77777777" w:rsidR="007807BF" w:rsidRPr="007807BF" w:rsidRDefault="007807BF" w:rsidP="007807BF">
      <w:pPr>
        <w:bidi w:val="0"/>
        <w:rPr>
          <w:rFonts w:ascii="Arial" w:eastAsia="SimSun" w:hAnsi="Arial" w:cs="Arial"/>
          <w:bCs/>
          <w:iCs/>
          <w:caps/>
          <w:sz w:val="22"/>
          <w:szCs w:val="28"/>
          <w:lang w:eastAsia="zh-CN"/>
        </w:rPr>
      </w:pPr>
      <w:r w:rsidRPr="007807BF">
        <w:rPr>
          <w:rFonts w:ascii="Arial" w:eastAsia="SimSun" w:hAnsi="Arial" w:cs="Arial"/>
          <w:sz w:val="22"/>
          <w:szCs w:val="20"/>
          <w:lang w:eastAsia="zh-CN"/>
        </w:rPr>
        <w:br w:type="page"/>
      </w:r>
    </w:p>
    <w:p w14:paraId="50C3AF2E" w14:textId="77777777" w:rsidR="007807BF" w:rsidRPr="007807BF" w:rsidRDefault="007807BF" w:rsidP="007807BF">
      <w:pPr>
        <w:keepNext/>
        <w:bidi w:val="0"/>
        <w:spacing w:before="480" w:after="220"/>
        <w:ind w:left="567" w:hanging="567"/>
        <w:outlineLvl w:val="1"/>
        <w:rPr>
          <w:rFonts w:ascii="Arial" w:eastAsia="SimSun" w:hAnsi="Arial" w:cs="Arial"/>
          <w:bCs/>
          <w:iCs/>
          <w:caps/>
          <w:sz w:val="22"/>
          <w:szCs w:val="28"/>
          <w:u w:val="single"/>
          <w:lang w:eastAsia="zh-CN"/>
        </w:rPr>
      </w:pPr>
      <w:r w:rsidRPr="007807BF">
        <w:rPr>
          <w:rFonts w:ascii="Arial" w:eastAsia="SimSun" w:hAnsi="Arial" w:cs="Arial"/>
          <w:bCs/>
          <w:iCs/>
          <w:caps/>
          <w:sz w:val="22"/>
          <w:szCs w:val="28"/>
          <w:lang w:eastAsia="zh-CN"/>
        </w:rPr>
        <w:lastRenderedPageBreak/>
        <w:t xml:space="preserve">IV. </w:t>
      </w:r>
      <w:r w:rsidRPr="007807BF">
        <w:rPr>
          <w:rFonts w:ascii="Arial" w:eastAsia="SimSun" w:hAnsi="Arial" w:cs="Arial"/>
          <w:bCs/>
          <w:iCs/>
          <w:caps/>
          <w:sz w:val="22"/>
          <w:szCs w:val="28"/>
          <w:lang w:eastAsia="zh-CN"/>
        </w:rPr>
        <w:tab/>
      </w:r>
      <w:r w:rsidRPr="007807BF">
        <w:rPr>
          <w:rFonts w:ascii="Arial" w:eastAsia="SimSun" w:hAnsi="Arial" w:cs="Arial"/>
          <w:bCs/>
          <w:iCs/>
          <w:caps/>
          <w:sz w:val="22"/>
          <w:szCs w:val="28"/>
          <w:u w:val="single"/>
          <w:lang w:eastAsia="zh-CN"/>
        </w:rPr>
        <w:t>SECRÉTARIAT DE L’ORGANISATION MONDIALE DE LA PROPRIÉTÉ INTELLECTUELLE (OMPI)/SECRETARIAT OF THE WORLD INTELLECTUAL PROPERTY ORGANIZATION (WIPO)</w:t>
      </w:r>
    </w:p>
    <w:p w14:paraId="7E2465DA" w14:textId="77777777" w:rsidR="007807BF" w:rsidRPr="001809A7" w:rsidRDefault="007807BF" w:rsidP="007807BF">
      <w:pPr>
        <w:bidi w:val="0"/>
        <w:spacing w:after="240"/>
        <w:rPr>
          <w:rFonts w:ascii="Arial" w:eastAsia="SimSun" w:hAnsi="Arial" w:cs="Arial"/>
          <w:sz w:val="22"/>
          <w:szCs w:val="20"/>
          <w:lang w:val="fr-CH" w:eastAsia="zh-CN"/>
        </w:rPr>
      </w:pPr>
      <w:r w:rsidRPr="001809A7">
        <w:rPr>
          <w:rFonts w:ascii="Arial" w:eastAsia="SimSun" w:hAnsi="Arial" w:cs="Arial"/>
          <w:sz w:val="22"/>
          <w:szCs w:val="20"/>
          <w:lang w:val="fr-CH" w:eastAsia="zh-CN"/>
        </w:rPr>
        <w:t>Daren TANG (M./Mr.), directeur général/Director General</w:t>
      </w:r>
    </w:p>
    <w:p w14:paraId="55645CD9" w14:textId="77777777" w:rsidR="007807BF" w:rsidRPr="007807BF" w:rsidRDefault="007807BF" w:rsidP="007807BF">
      <w:pPr>
        <w:bidi w:val="0"/>
        <w:rPr>
          <w:rFonts w:ascii="Arial" w:eastAsia="SimSun" w:hAnsi="Arial" w:cs="Arial"/>
          <w:color w:val="000000" w:themeColor="text1"/>
          <w:sz w:val="22"/>
          <w:szCs w:val="20"/>
          <w:lang w:val="fr-FR" w:eastAsia="zh-CN"/>
        </w:rPr>
      </w:pPr>
      <w:r w:rsidRPr="007807BF">
        <w:rPr>
          <w:rFonts w:ascii="Arial" w:eastAsia="SimSun" w:hAnsi="Arial" w:cs="Arial"/>
          <w:color w:val="000000" w:themeColor="text1"/>
          <w:sz w:val="22"/>
          <w:szCs w:val="20"/>
          <w:lang w:val="fr-FR" w:eastAsia="zh-CN"/>
        </w:rPr>
        <w:t>WANG Binying (Mme/Ms.), vice-directrice générale, Secteur des marques et des dessins et modèles/Deputy Director General, Brands and Designs Sector</w:t>
      </w:r>
    </w:p>
    <w:p w14:paraId="064AC608" w14:textId="77777777" w:rsidR="007807BF" w:rsidRPr="007807BF" w:rsidRDefault="007807BF" w:rsidP="007807BF">
      <w:pPr>
        <w:bidi w:val="0"/>
        <w:rPr>
          <w:rFonts w:ascii="Arial" w:eastAsia="SimSun" w:hAnsi="Arial" w:cs="Arial"/>
          <w:color w:val="000000" w:themeColor="text1"/>
          <w:sz w:val="22"/>
          <w:szCs w:val="20"/>
          <w:lang w:val="fr-FR" w:eastAsia="zh-CN"/>
        </w:rPr>
      </w:pPr>
    </w:p>
    <w:p w14:paraId="7D9BC22C" w14:textId="77777777" w:rsidR="007807BF" w:rsidRPr="007807BF" w:rsidRDefault="007807BF" w:rsidP="007807BF">
      <w:pPr>
        <w:bidi w:val="0"/>
        <w:rPr>
          <w:rFonts w:ascii="Arial" w:eastAsia="SimSun" w:hAnsi="Arial" w:cs="Arial"/>
          <w:color w:val="000000" w:themeColor="text1"/>
          <w:sz w:val="22"/>
          <w:szCs w:val="20"/>
          <w:lang w:val="fr-FR" w:eastAsia="zh-CN"/>
        </w:rPr>
      </w:pPr>
      <w:r w:rsidRPr="007807BF">
        <w:rPr>
          <w:rFonts w:ascii="Arial" w:eastAsia="SimSun" w:hAnsi="Arial" w:cs="Arial"/>
          <w:color w:val="000000" w:themeColor="text1"/>
          <w:sz w:val="22"/>
          <w:szCs w:val="20"/>
          <w:lang w:val="fr-FR" w:eastAsia="zh-CN"/>
        </w:rPr>
        <w:t>Grégoire BISSON (M./Mr.), directeur, Service d’enregistrement de La Haye, Secteur des marques et des dessins et modèles/Director, The Hague Registry, Brands and Designs Sector</w:t>
      </w:r>
    </w:p>
    <w:p w14:paraId="5B7504B3" w14:textId="77777777" w:rsidR="007807BF" w:rsidRPr="007807BF" w:rsidRDefault="007807BF" w:rsidP="007807BF">
      <w:pPr>
        <w:bidi w:val="0"/>
        <w:rPr>
          <w:rFonts w:ascii="Arial" w:eastAsia="SimSun" w:hAnsi="Arial" w:cs="Arial"/>
          <w:color w:val="000000" w:themeColor="text1"/>
          <w:sz w:val="22"/>
          <w:szCs w:val="20"/>
          <w:lang w:val="fr-FR" w:eastAsia="zh-CN"/>
        </w:rPr>
      </w:pPr>
    </w:p>
    <w:p w14:paraId="33422477" w14:textId="77777777" w:rsidR="007807BF" w:rsidRPr="007807BF" w:rsidRDefault="007807BF" w:rsidP="007807BF">
      <w:pPr>
        <w:bidi w:val="0"/>
        <w:rPr>
          <w:rFonts w:ascii="Arial" w:eastAsia="SimSun" w:hAnsi="Arial" w:cs="Arial"/>
          <w:color w:val="000000" w:themeColor="text1"/>
          <w:sz w:val="22"/>
          <w:szCs w:val="20"/>
          <w:lang w:val="fr-FR" w:eastAsia="zh-CN"/>
        </w:rPr>
      </w:pPr>
      <w:r w:rsidRPr="007807BF">
        <w:rPr>
          <w:rFonts w:ascii="Arial" w:eastAsia="SimSun" w:hAnsi="Arial" w:cs="Arial"/>
          <w:color w:val="000000" w:themeColor="text1"/>
          <w:sz w:val="22"/>
          <w:szCs w:val="20"/>
          <w:lang w:val="fr-FR" w:eastAsia="zh-CN"/>
        </w:rPr>
        <w:t>Hiroshi OKUTOMI (M./Mr.), chef, Section des affaires juridiques du système de La Haye, Service d’enregistrement de La Haye, Secteur des marques et des dessins et modèles/Head, Hague Legal Affairs Section, The Hague Registry, Brands and Designs Sector</w:t>
      </w:r>
    </w:p>
    <w:p w14:paraId="0B7DB01E" w14:textId="77777777" w:rsidR="007807BF" w:rsidRPr="007807BF" w:rsidRDefault="007807BF" w:rsidP="007807BF">
      <w:pPr>
        <w:bidi w:val="0"/>
        <w:rPr>
          <w:rFonts w:ascii="Arial" w:eastAsia="SimSun" w:hAnsi="Arial" w:cs="Arial"/>
          <w:color w:val="000000" w:themeColor="text1"/>
          <w:sz w:val="22"/>
          <w:szCs w:val="20"/>
          <w:lang w:val="fr-FR" w:eastAsia="zh-CN"/>
        </w:rPr>
      </w:pPr>
    </w:p>
    <w:p w14:paraId="6FDA1BEE" w14:textId="77777777" w:rsidR="007807BF" w:rsidRPr="007807BF" w:rsidRDefault="007807BF" w:rsidP="007807BF">
      <w:pPr>
        <w:bidi w:val="0"/>
        <w:rPr>
          <w:rFonts w:ascii="Arial" w:eastAsia="SimSun" w:hAnsi="Arial" w:cs="Arial"/>
          <w:color w:val="000000" w:themeColor="text1"/>
          <w:sz w:val="22"/>
          <w:szCs w:val="20"/>
          <w:lang w:val="fr-FR" w:eastAsia="zh-CN"/>
        </w:rPr>
      </w:pPr>
      <w:r w:rsidRPr="007807BF">
        <w:rPr>
          <w:rFonts w:ascii="Arial" w:eastAsia="SimSun" w:hAnsi="Arial" w:cs="Arial"/>
          <w:color w:val="000000" w:themeColor="text1"/>
          <w:sz w:val="22"/>
          <w:szCs w:val="20"/>
          <w:lang w:val="fr-FR" w:eastAsia="zh-CN"/>
        </w:rPr>
        <w:t>Quan-Ling SIM (M./Mr.), chef, Service des opérations, Service d’enregistrement de La Haye, Secteur des marques et des dessins et modèles/Head, Operations Service, The Hague Registry, Brands and Designs Sector</w:t>
      </w:r>
    </w:p>
    <w:p w14:paraId="1D6E59AC" w14:textId="77777777" w:rsidR="007807BF" w:rsidRPr="007807BF" w:rsidRDefault="007807BF" w:rsidP="007807BF">
      <w:pPr>
        <w:bidi w:val="0"/>
        <w:rPr>
          <w:rFonts w:ascii="Arial" w:eastAsia="SimSun" w:hAnsi="Arial" w:cs="Arial"/>
          <w:color w:val="000000" w:themeColor="text1"/>
          <w:sz w:val="22"/>
          <w:szCs w:val="20"/>
          <w:lang w:val="fr-FR" w:eastAsia="zh-CN"/>
        </w:rPr>
      </w:pPr>
    </w:p>
    <w:p w14:paraId="2D72D7A7" w14:textId="77777777" w:rsidR="007807BF" w:rsidRPr="007807BF" w:rsidRDefault="007807BF" w:rsidP="007807BF">
      <w:pPr>
        <w:bidi w:val="0"/>
        <w:rPr>
          <w:rFonts w:ascii="Arial" w:eastAsia="SimSun" w:hAnsi="Arial" w:cs="Arial"/>
          <w:color w:val="000000" w:themeColor="text1"/>
          <w:sz w:val="22"/>
          <w:szCs w:val="20"/>
          <w:lang w:val="fr-FR" w:eastAsia="zh-CN"/>
        </w:rPr>
      </w:pPr>
      <w:r w:rsidRPr="007807BF">
        <w:rPr>
          <w:rFonts w:ascii="Arial" w:eastAsia="SimSun" w:hAnsi="Arial" w:cs="Arial"/>
          <w:color w:val="000000" w:themeColor="text1"/>
          <w:sz w:val="22"/>
          <w:szCs w:val="20"/>
          <w:lang w:val="fr-FR" w:eastAsia="zh-CN"/>
        </w:rPr>
        <w:t>Silke WEISS (Mme/Ms.), juriste principale, Section des affaires juridiques du système de </w:t>
      </w:r>
      <w:r w:rsidRPr="007807BF">
        <w:rPr>
          <w:rFonts w:ascii="Arial" w:eastAsia="SimSun" w:hAnsi="Arial" w:cs="Arial"/>
          <w:sz w:val="22"/>
          <w:szCs w:val="20"/>
          <w:lang w:val="fr-CH" w:eastAsia="zh-CN"/>
        </w:rPr>
        <w:t>La Haye</w:t>
      </w:r>
      <w:r w:rsidRPr="007807BF">
        <w:rPr>
          <w:rFonts w:ascii="Arial" w:eastAsia="SimSun" w:hAnsi="Arial" w:cs="Arial"/>
          <w:color w:val="000000" w:themeColor="text1"/>
          <w:sz w:val="22"/>
          <w:szCs w:val="20"/>
          <w:lang w:val="fr-FR" w:eastAsia="zh-CN"/>
        </w:rPr>
        <w:t>, Service d’enregistrement de La Haye, Secteur des marques et des dessins et modèles/Senior Legal Officer, Hague Legal Affairs Section, The Hague Registry, Brands and Designs Sector</w:t>
      </w:r>
    </w:p>
    <w:p w14:paraId="29C7F60A" w14:textId="77777777" w:rsidR="007807BF" w:rsidRPr="007807BF" w:rsidRDefault="007807BF" w:rsidP="007807BF">
      <w:pPr>
        <w:bidi w:val="0"/>
        <w:rPr>
          <w:rFonts w:ascii="Arial" w:eastAsia="SimSun" w:hAnsi="Arial" w:cs="Arial"/>
          <w:color w:val="000000" w:themeColor="text1"/>
          <w:sz w:val="22"/>
          <w:szCs w:val="20"/>
          <w:lang w:val="fr-FR" w:eastAsia="zh-CN"/>
        </w:rPr>
      </w:pPr>
    </w:p>
    <w:p w14:paraId="7736A556" w14:textId="77777777" w:rsidR="007807BF" w:rsidRPr="007807BF" w:rsidRDefault="007807BF" w:rsidP="007807BF">
      <w:pPr>
        <w:bidi w:val="0"/>
        <w:rPr>
          <w:rFonts w:ascii="Arial" w:eastAsia="SimSun" w:hAnsi="Arial" w:cs="Arial"/>
          <w:color w:val="000000" w:themeColor="text1"/>
          <w:sz w:val="22"/>
          <w:szCs w:val="20"/>
          <w:lang w:val="fr-FR" w:eastAsia="zh-CN"/>
        </w:rPr>
      </w:pPr>
      <w:r w:rsidRPr="007807BF">
        <w:rPr>
          <w:rFonts w:ascii="Arial" w:eastAsia="SimSun" w:hAnsi="Arial" w:cs="Arial"/>
          <w:color w:val="000000" w:themeColor="text1"/>
          <w:sz w:val="22"/>
          <w:szCs w:val="20"/>
          <w:lang w:val="fr-FR" w:eastAsia="zh-CN"/>
        </w:rPr>
        <w:t>Kosuke OMAGARI (M./Mr.), administrateur adjoint, Section des affaires juridiques du système de </w:t>
      </w:r>
      <w:r w:rsidRPr="007807BF">
        <w:rPr>
          <w:rFonts w:ascii="Arial" w:eastAsia="SimSun" w:hAnsi="Arial" w:cs="Arial"/>
          <w:sz w:val="22"/>
          <w:szCs w:val="20"/>
          <w:lang w:val="fr-CH" w:eastAsia="zh-CN"/>
        </w:rPr>
        <w:t>La Haye</w:t>
      </w:r>
      <w:r w:rsidRPr="007807BF">
        <w:rPr>
          <w:rFonts w:ascii="Arial" w:eastAsia="SimSun" w:hAnsi="Arial" w:cs="Arial"/>
          <w:color w:val="000000" w:themeColor="text1"/>
          <w:sz w:val="22"/>
          <w:szCs w:val="20"/>
          <w:lang w:val="fr-FR" w:eastAsia="zh-CN"/>
        </w:rPr>
        <w:t>, Service d’enregistrement de La Haye, Secteur des marques et des dessins et modèles/Associate Officer, Hague Legal Affairs Section, The Hague Registry, Brands and Designs Sector</w:t>
      </w:r>
    </w:p>
    <w:p w14:paraId="0671CDEE" w14:textId="77777777" w:rsidR="007807BF" w:rsidRPr="007807BF" w:rsidRDefault="007807BF" w:rsidP="007807BF">
      <w:pPr>
        <w:bidi w:val="0"/>
        <w:spacing w:after="240"/>
        <w:ind w:left="5533"/>
        <w:rPr>
          <w:rFonts w:ascii="Arial" w:eastAsia="SimSun" w:hAnsi="Arial" w:cs="Arial"/>
          <w:sz w:val="22"/>
          <w:szCs w:val="20"/>
          <w:lang w:val="fr-FR" w:eastAsia="zh-CN"/>
        </w:rPr>
      </w:pPr>
    </w:p>
    <w:p w14:paraId="302C87E5" w14:textId="32913C2E" w:rsidR="007807BF" w:rsidRPr="003F0DA3" w:rsidRDefault="003F0DA3" w:rsidP="003F0DA3">
      <w:pPr>
        <w:spacing w:before="720"/>
        <w:ind w:left="5534"/>
        <w:rPr>
          <w:rFonts w:eastAsia="SimSun"/>
          <w:rtl/>
          <w:lang w:val="fr-CH" w:eastAsia="zh-CN" w:bidi="ar-EG"/>
        </w:rPr>
      </w:pPr>
      <w:r w:rsidRPr="003F0DA3">
        <w:rPr>
          <w:rFonts w:eastAsia="SimSun"/>
          <w:rtl/>
          <w:lang w:val="fr-CH" w:eastAsia="zh-CN" w:bidi="ar-EG"/>
        </w:rPr>
        <w:t>[نهاية</w:t>
      </w:r>
      <w:r w:rsidR="009533EA">
        <w:rPr>
          <w:rFonts w:eastAsia="SimSun" w:hint="cs"/>
          <w:rtl/>
          <w:lang w:val="fr-CH" w:eastAsia="zh-CN"/>
        </w:rPr>
        <w:t xml:space="preserve"> المرفق</w:t>
      </w:r>
      <w:r w:rsidR="008976B9">
        <w:rPr>
          <w:rFonts w:eastAsia="SimSun" w:hint="cs"/>
          <w:rtl/>
          <w:lang w:val="fr-CH" w:eastAsia="zh-CN"/>
        </w:rPr>
        <w:t xml:space="preserve"> الثاني</w:t>
      </w:r>
      <w:r w:rsidRPr="003F0DA3">
        <w:rPr>
          <w:rFonts w:eastAsia="SimSun"/>
          <w:rtl/>
          <w:lang w:val="fr-CH" w:eastAsia="zh-CN" w:bidi="ar-EG"/>
        </w:rPr>
        <w:t xml:space="preserve"> </w:t>
      </w:r>
      <w:r w:rsidR="009533EA">
        <w:rPr>
          <w:rFonts w:eastAsia="SimSun" w:hint="cs"/>
          <w:rtl/>
          <w:lang w:val="fr-CH" w:eastAsia="zh-CN" w:bidi="ar-EG"/>
        </w:rPr>
        <w:t>و</w:t>
      </w:r>
      <w:r w:rsidRPr="003F0DA3">
        <w:rPr>
          <w:rFonts w:eastAsia="SimSun"/>
          <w:rtl/>
          <w:lang w:val="fr-CH" w:eastAsia="zh-CN" w:bidi="ar-EG"/>
        </w:rPr>
        <w:t>الوثيقة]</w:t>
      </w:r>
    </w:p>
    <w:sectPr w:rsidR="007807BF" w:rsidRPr="003F0DA3" w:rsidSect="007807BF">
      <w:headerReference w:type="default" r:id="rId106"/>
      <w:headerReference w:type="first" r:id="rId107"/>
      <w:endnotePr>
        <w:numFmt w:val="decimal"/>
      </w:endnotePr>
      <w:pgSz w:w="11907" w:h="16840" w:code="9"/>
      <w:pgMar w:top="182"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F7DEB" w14:textId="77777777" w:rsidR="00930434" w:rsidRDefault="00930434">
      <w:r>
        <w:separator/>
      </w:r>
    </w:p>
  </w:endnote>
  <w:endnote w:type="continuationSeparator" w:id="0">
    <w:p w14:paraId="1E4D140D" w14:textId="77777777" w:rsidR="00930434" w:rsidRDefault="0093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46CC4" w14:textId="77777777" w:rsidR="00930434" w:rsidRDefault="00930434" w:rsidP="009622BF">
      <w:bookmarkStart w:id="0" w:name="OLE_LINK1"/>
      <w:bookmarkStart w:id="1" w:name="OLE_LINK2"/>
      <w:r>
        <w:separator/>
      </w:r>
      <w:bookmarkEnd w:id="0"/>
      <w:bookmarkEnd w:id="1"/>
    </w:p>
  </w:footnote>
  <w:footnote w:type="continuationSeparator" w:id="0">
    <w:p w14:paraId="5F0EB531" w14:textId="77777777" w:rsidR="00930434" w:rsidRDefault="00930434"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D07B" w14:textId="4D1AC9B4" w:rsidR="00930434" w:rsidRPr="00DC7C12" w:rsidRDefault="00930434" w:rsidP="00E22B82">
    <w:pPr>
      <w:bidi w:val="0"/>
      <w:rPr>
        <w:rFonts w:ascii="Arial" w:hAnsi="Arial" w:cs="Arial"/>
        <w:sz w:val="22"/>
        <w:szCs w:val="22"/>
        <w:lang w:val="en-GB"/>
      </w:rPr>
    </w:pPr>
    <w:bookmarkStart w:id="3" w:name="Code3"/>
    <w:bookmarkEnd w:id="3"/>
    <w:r w:rsidRPr="00E22B82">
      <w:rPr>
        <w:rFonts w:ascii="Arial" w:hAnsi="Arial" w:cs="Arial"/>
        <w:sz w:val="22"/>
        <w:szCs w:val="22"/>
      </w:rPr>
      <w:t>H/LD/WG/9/8</w:t>
    </w:r>
  </w:p>
  <w:p w14:paraId="25753323" w14:textId="7046C07D" w:rsidR="00930434" w:rsidRPr="00C50A61" w:rsidRDefault="00930434"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12444">
      <w:rPr>
        <w:rFonts w:ascii="Arial" w:hAnsi="Arial" w:cs="Arial"/>
        <w:noProof/>
        <w:sz w:val="22"/>
        <w:szCs w:val="22"/>
        <w:lang w:bidi="ar-EG"/>
      </w:rPr>
      <w:t>18</w:t>
    </w:r>
    <w:r w:rsidRPr="00C50A61">
      <w:rPr>
        <w:rFonts w:ascii="Arial" w:hAnsi="Arial" w:cs="Arial"/>
        <w:sz w:val="22"/>
        <w:szCs w:val="22"/>
      </w:rPr>
      <w:fldChar w:fldCharType="end"/>
    </w:r>
  </w:p>
  <w:p w14:paraId="1C379DC2" w14:textId="77777777" w:rsidR="00930434" w:rsidRPr="00C50A61" w:rsidRDefault="00930434"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FB73" w14:textId="04D7555B" w:rsidR="00930434" w:rsidRDefault="00B845E9" w:rsidP="00E22B82">
    <w:pPr>
      <w:bidi w:val="0"/>
      <w:rPr>
        <w:rFonts w:ascii="Arial" w:hAnsi="Arial" w:cs="Arial"/>
        <w:sz w:val="22"/>
        <w:szCs w:val="22"/>
      </w:rPr>
    </w:pPr>
    <w:r>
      <w:rPr>
        <w:rFonts w:ascii="Arial" w:hAnsi="Arial" w:cs="Arial"/>
        <w:sz w:val="22"/>
        <w:szCs w:val="22"/>
      </w:rPr>
      <w:t>H/LD/WG/9/8</w:t>
    </w:r>
  </w:p>
  <w:p w14:paraId="3F909130" w14:textId="1C80E8EF" w:rsidR="00930434" w:rsidRPr="00DC7C12" w:rsidRDefault="00930434" w:rsidP="003A69EE">
    <w:pPr>
      <w:bidi w:val="0"/>
      <w:rPr>
        <w:rFonts w:ascii="Arial" w:hAnsi="Arial" w:cs="Arial"/>
        <w:sz w:val="22"/>
        <w:szCs w:val="22"/>
        <w:lang w:val="en-GB"/>
      </w:rPr>
    </w:pPr>
    <w:r>
      <w:rPr>
        <w:rFonts w:ascii="Arial" w:hAnsi="Arial" w:cs="Arial"/>
        <w:sz w:val="22"/>
        <w:szCs w:val="22"/>
      </w:rPr>
      <w:t>Annex I</w:t>
    </w:r>
  </w:p>
  <w:p w14:paraId="50D9431E" w14:textId="294C41D3" w:rsidR="00930434" w:rsidRPr="00C50A61" w:rsidRDefault="00930434"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12444">
      <w:rPr>
        <w:rFonts w:ascii="Arial" w:hAnsi="Arial" w:cs="Arial"/>
        <w:noProof/>
        <w:sz w:val="22"/>
        <w:szCs w:val="22"/>
        <w:lang w:bidi="ar-EG"/>
      </w:rPr>
      <w:t>5</w:t>
    </w:r>
    <w:r w:rsidRPr="00C50A61">
      <w:rPr>
        <w:rFonts w:ascii="Arial" w:hAnsi="Arial" w:cs="Arial"/>
        <w:sz w:val="22"/>
        <w:szCs w:val="22"/>
      </w:rPr>
      <w:fldChar w:fldCharType="end"/>
    </w:r>
  </w:p>
  <w:p w14:paraId="39F0B5A8" w14:textId="77777777" w:rsidR="00930434" w:rsidRPr="00C50A61" w:rsidRDefault="00930434"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B1B5" w14:textId="7D812D1F" w:rsidR="00930434" w:rsidRDefault="00B845E9" w:rsidP="00E22B82">
    <w:pPr>
      <w:pStyle w:val="Header"/>
      <w:bidi w:val="0"/>
      <w:rPr>
        <w:rFonts w:asciiTheme="minorBidi" w:hAnsiTheme="minorBidi" w:cstheme="minorBidi"/>
        <w:sz w:val="22"/>
        <w:szCs w:val="22"/>
      </w:rPr>
    </w:pPr>
    <w:r>
      <w:rPr>
        <w:rFonts w:asciiTheme="minorBidi" w:hAnsiTheme="minorBidi" w:cstheme="minorBidi"/>
        <w:sz w:val="22"/>
        <w:szCs w:val="22"/>
      </w:rPr>
      <w:t>H/LD/WG/9/8</w:t>
    </w:r>
  </w:p>
  <w:p w14:paraId="0C6F95E7" w14:textId="42AA3DA9" w:rsidR="00930434" w:rsidRPr="00E22B82" w:rsidRDefault="00930434" w:rsidP="003A69EE">
    <w:pPr>
      <w:pStyle w:val="Header"/>
      <w:bidi w:val="0"/>
      <w:rPr>
        <w:rFonts w:asciiTheme="minorBidi" w:hAnsiTheme="minorBidi" w:cstheme="minorBidi"/>
        <w:sz w:val="22"/>
        <w:szCs w:val="22"/>
        <w:rtl/>
      </w:rPr>
    </w:pPr>
    <w:r>
      <w:rPr>
        <w:rFonts w:asciiTheme="minorBidi" w:hAnsiTheme="minorBidi" w:cstheme="minorBidi"/>
        <w:sz w:val="22"/>
        <w:szCs w:val="22"/>
      </w:rPr>
      <w:t>ANNEX I</w:t>
    </w:r>
  </w:p>
  <w:p w14:paraId="747B20C0" w14:textId="734DB5B9" w:rsidR="00930434" w:rsidRPr="003A69EE" w:rsidRDefault="00930434" w:rsidP="00E22B82">
    <w:pPr>
      <w:pStyle w:val="Header"/>
      <w:bidi w:val="0"/>
    </w:pPr>
    <w:r>
      <w:rPr>
        <w:rFonts w:hint="cs"/>
        <w:rtl/>
      </w:rPr>
      <w:t>المرفق الأول</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DCF6" w14:textId="7AF69B3C" w:rsidR="00930434" w:rsidRDefault="005341DC" w:rsidP="00E0142E">
    <w:pPr>
      <w:bidi w:val="0"/>
      <w:rPr>
        <w:rFonts w:ascii="Arial" w:hAnsi="Arial" w:cs="Arial"/>
        <w:sz w:val="22"/>
        <w:szCs w:val="22"/>
      </w:rPr>
    </w:pPr>
    <w:r>
      <w:rPr>
        <w:rFonts w:ascii="Arial" w:hAnsi="Arial" w:cs="Arial"/>
        <w:sz w:val="22"/>
        <w:szCs w:val="22"/>
      </w:rPr>
      <w:t>H/LD/WG/9/8</w:t>
    </w:r>
  </w:p>
  <w:p w14:paraId="24529845" w14:textId="77777777" w:rsidR="00930434" w:rsidRPr="00DC7C12" w:rsidRDefault="00930434" w:rsidP="00E0142E">
    <w:pPr>
      <w:bidi w:val="0"/>
      <w:rPr>
        <w:rFonts w:ascii="Arial" w:hAnsi="Arial" w:cs="Arial"/>
        <w:sz w:val="22"/>
        <w:szCs w:val="22"/>
        <w:lang w:val="en-GB"/>
      </w:rPr>
    </w:pPr>
    <w:r>
      <w:rPr>
        <w:rFonts w:ascii="Arial" w:hAnsi="Arial" w:cs="Arial"/>
        <w:sz w:val="22"/>
        <w:szCs w:val="22"/>
      </w:rPr>
      <w:t>Annex I</w:t>
    </w:r>
  </w:p>
  <w:p w14:paraId="0FA863D0" w14:textId="4B46DC34" w:rsidR="00930434" w:rsidRPr="00C50A61" w:rsidRDefault="00930434" w:rsidP="00E0142E">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12444">
      <w:rPr>
        <w:rFonts w:ascii="Arial" w:hAnsi="Arial" w:cs="Arial"/>
        <w:noProof/>
        <w:sz w:val="22"/>
        <w:szCs w:val="22"/>
        <w:lang w:bidi="ar-EG"/>
      </w:rPr>
      <w:t>6</w:t>
    </w:r>
    <w:r w:rsidRPr="00C50A61">
      <w:rPr>
        <w:rFonts w:ascii="Arial" w:hAnsi="Arial" w:cs="Arial"/>
        <w:sz w:val="22"/>
        <w:szCs w:val="22"/>
      </w:rPr>
      <w:fldChar w:fldCharType="end"/>
    </w:r>
  </w:p>
  <w:p w14:paraId="4A09E6BF" w14:textId="77777777" w:rsidR="00930434" w:rsidRPr="00C50A61" w:rsidRDefault="00930434" w:rsidP="00E0142E">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B659" w14:textId="6D352E3B" w:rsidR="00930434" w:rsidRDefault="005C1D98" w:rsidP="00E22B82">
    <w:pPr>
      <w:bidi w:val="0"/>
      <w:rPr>
        <w:rFonts w:ascii="Arial" w:hAnsi="Arial" w:cs="Arial"/>
        <w:sz w:val="22"/>
        <w:szCs w:val="22"/>
      </w:rPr>
    </w:pPr>
    <w:r>
      <w:rPr>
        <w:rFonts w:ascii="Arial" w:hAnsi="Arial" w:cs="Arial"/>
        <w:sz w:val="22"/>
        <w:szCs w:val="22"/>
      </w:rPr>
      <w:t>H/LD/WG/9/8</w:t>
    </w:r>
  </w:p>
  <w:p w14:paraId="2CE84EEC" w14:textId="57CC73D5" w:rsidR="00930434" w:rsidRPr="00DC7C12" w:rsidRDefault="00930434" w:rsidP="00E0142E">
    <w:pPr>
      <w:bidi w:val="0"/>
      <w:rPr>
        <w:rFonts w:ascii="Arial" w:hAnsi="Arial" w:cs="Arial"/>
        <w:sz w:val="22"/>
        <w:szCs w:val="22"/>
        <w:lang w:val="en-GB"/>
      </w:rPr>
    </w:pPr>
    <w:r>
      <w:rPr>
        <w:rFonts w:ascii="Arial" w:hAnsi="Arial" w:cs="Arial"/>
        <w:sz w:val="22"/>
        <w:szCs w:val="22"/>
      </w:rPr>
      <w:t>ANNEX II</w:t>
    </w:r>
  </w:p>
  <w:p w14:paraId="67287E5C" w14:textId="22ABD689" w:rsidR="00930434" w:rsidRPr="00E0142E" w:rsidRDefault="00930434" w:rsidP="0023693F">
    <w:pPr>
      <w:bidi w:val="0"/>
    </w:pPr>
    <w:r w:rsidRPr="00E0142E">
      <w:rPr>
        <w:rtl/>
      </w:rPr>
      <w:t>المرفق الثاني</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683D" w14:textId="6BE4306C" w:rsidR="00930434" w:rsidRDefault="005C1D98" w:rsidP="007807BF">
    <w:pPr>
      <w:bidi w:val="0"/>
      <w:rPr>
        <w:rFonts w:ascii="Arial" w:hAnsi="Arial" w:cs="Arial"/>
        <w:sz w:val="22"/>
        <w:szCs w:val="22"/>
      </w:rPr>
    </w:pPr>
    <w:r>
      <w:rPr>
        <w:rFonts w:ascii="Arial" w:hAnsi="Arial" w:cs="Arial"/>
        <w:sz w:val="22"/>
        <w:szCs w:val="22"/>
      </w:rPr>
      <w:t>H/LD/WG/9/8</w:t>
    </w:r>
  </w:p>
  <w:p w14:paraId="4C82F3DB" w14:textId="77777777" w:rsidR="00930434" w:rsidRPr="00DC7C12" w:rsidRDefault="00930434" w:rsidP="007807BF">
    <w:pPr>
      <w:bidi w:val="0"/>
      <w:rPr>
        <w:rFonts w:ascii="Arial" w:hAnsi="Arial" w:cs="Arial"/>
        <w:sz w:val="22"/>
        <w:szCs w:val="22"/>
        <w:lang w:val="en-GB"/>
      </w:rPr>
    </w:pPr>
    <w:r>
      <w:rPr>
        <w:rFonts w:ascii="Arial" w:hAnsi="Arial" w:cs="Arial"/>
        <w:sz w:val="22"/>
        <w:szCs w:val="22"/>
      </w:rPr>
      <w:t>Annex II</w:t>
    </w:r>
  </w:p>
  <w:p w14:paraId="56D1F099" w14:textId="210409BC" w:rsidR="00930434" w:rsidRPr="00C50A61" w:rsidRDefault="00930434" w:rsidP="007807B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12444">
      <w:rPr>
        <w:rFonts w:ascii="Arial" w:hAnsi="Arial" w:cs="Arial"/>
        <w:noProof/>
        <w:sz w:val="22"/>
        <w:szCs w:val="22"/>
        <w:lang w:bidi="ar-EG"/>
      </w:rPr>
      <w:t>7</w:t>
    </w:r>
    <w:r w:rsidRPr="00C50A61">
      <w:rPr>
        <w:rFonts w:ascii="Arial" w:hAnsi="Arial" w:cs="Arial"/>
        <w:sz w:val="22"/>
        <w:szCs w:val="22"/>
      </w:rPr>
      <w:fldChar w:fldCharType="end"/>
    </w:r>
  </w:p>
  <w:p w14:paraId="4F0807D4" w14:textId="77777777" w:rsidR="00930434" w:rsidRPr="00C50A61" w:rsidRDefault="00930434" w:rsidP="007807BF">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4DE8" w14:textId="704F18D3" w:rsidR="00930434" w:rsidRDefault="005C1D98" w:rsidP="007807BF">
    <w:pPr>
      <w:bidi w:val="0"/>
      <w:rPr>
        <w:rFonts w:ascii="Arial" w:hAnsi="Arial" w:cs="Arial"/>
        <w:sz w:val="22"/>
        <w:szCs w:val="22"/>
      </w:rPr>
    </w:pPr>
    <w:r>
      <w:rPr>
        <w:rFonts w:ascii="Arial" w:hAnsi="Arial" w:cs="Arial"/>
        <w:sz w:val="22"/>
        <w:szCs w:val="22"/>
      </w:rPr>
      <w:t>H/LD/WG/9/8</w:t>
    </w:r>
  </w:p>
  <w:p w14:paraId="58148CA1" w14:textId="71A1E1FC" w:rsidR="00930434" w:rsidRPr="00DC7C12" w:rsidRDefault="00930434" w:rsidP="007807BF">
    <w:pPr>
      <w:bidi w:val="0"/>
      <w:rPr>
        <w:rFonts w:ascii="Arial" w:hAnsi="Arial" w:cs="Arial"/>
        <w:sz w:val="22"/>
        <w:szCs w:val="22"/>
        <w:lang w:val="en-GB"/>
      </w:rPr>
    </w:pPr>
    <w:r>
      <w:rPr>
        <w:rFonts w:ascii="Arial" w:hAnsi="Arial" w:cs="Arial"/>
        <w:sz w:val="22"/>
        <w:szCs w:val="22"/>
      </w:rPr>
      <w:t>Annex II</w:t>
    </w:r>
  </w:p>
  <w:p w14:paraId="2763E40A" w14:textId="00C69D51" w:rsidR="00930434" w:rsidRPr="00C50A61" w:rsidRDefault="00930434" w:rsidP="007807B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12444">
      <w:rPr>
        <w:rFonts w:ascii="Arial" w:hAnsi="Arial" w:cs="Arial"/>
        <w:noProof/>
        <w:sz w:val="22"/>
        <w:szCs w:val="22"/>
        <w:lang w:bidi="ar-EG"/>
      </w:rPr>
      <w:t>2</w:t>
    </w:r>
    <w:r w:rsidRPr="00C50A61">
      <w:rPr>
        <w:rFonts w:ascii="Arial" w:hAnsi="Arial" w:cs="Arial"/>
        <w:sz w:val="22"/>
        <w:szCs w:val="22"/>
      </w:rPr>
      <w:fldChar w:fldCharType="end"/>
    </w:r>
  </w:p>
  <w:p w14:paraId="3E302E85" w14:textId="77777777" w:rsidR="00930434" w:rsidRPr="00C50A61" w:rsidRDefault="00930434" w:rsidP="007807B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ed Hassan">
    <w15:presenceInfo w15:providerId="Windows Live" w15:userId="3c479cea8a525b9a"/>
  </w15:person>
  <w15:person w15:author="MERZOUK Fawzi">
    <w15:presenceInfo w15:providerId="AD" w15:userId="S-1-5-21-3637208745-3825800285-422149103-6914"/>
  </w15:person>
  <w15:person w15:author="ALAKHRAS Basel">
    <w15:presenceInfo w15:providerId="AD" w15:userId="S-1-5-21-3637208745-3825800285-422149103-13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C4"/>
    <w:rsid w:val="00001A6D"/>
    <w:rsid w:val="000020E7"/>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5666"/>
    <w:rsid w:val="0001645D"/>
    <w:rsid w:val="00017A43"/>
    <w:rsid w:val="0002157B"/>
    <w:rsid w:val="00023101"/>
    <w:rsid w:val="0002407C"/>
    <w:rsid w:val="000243FB"/>
    <w:rsid w:val="0002476F"/>
    <w:rsid w:val="00024E17"/>
    <w:rsid w:val="000258DB"/>
    <w:rsid w:val="000259E5"/>
    <w:rsid w:val="0003024B"/>
    <w:rsid w:val="00031B2C"/>
    <w:rsid w:val="00033517"/>
    <w:rsid w:val="0003371F"/>
    <w:rsid w:val="00033D2C"/>
    <w:rsid w:val="00034BFB"/>
    <w:rsid w:val="00035CE8"/>
    <w:rsid w:val="00036041"/>
    <w:rsid w:val="000362BD"/>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4B09"/>
    <w:rsid w:val="00055FA2"/>
    <w:rsid w:val="000571DD"/>
    <w:rsid w:val="00061E03"/>
    <w:rsid w:val="00061FF5"/>
    <w:rsid w:val="00062502"/>
    <w:rsid w:val="00063C91"/>
    <w:rsid w:val="00063C9E"/>
    <w:rsid w:val="000640E7"/>
    <w:rsid w:val="000668F3"/>
    <w:rsid w:val="00066DC7"/>
    <w:rsid w:val="000675B5"/>
    <w:rsid w:val="0006794A"/>
    <w:rsid w:val="00067F31"/>
    <w:rsid w:val="00071138"/>
    <w:rsid w:val="00073402"/>
    <w:rsid w:val="00075745"/>
    <w:rsid w:val="00075A04"/>
    <w:rsid w:val="00075D39"/>
    <w:rsid w:val="000760C3"/>
    <w:rsid w:val="000763A4"/>
    <w:rsid w:val="00076901"/>
    <w:rsid w:val="00082350"/>
    <w:rsid w:val="0008237C"/>
    <w:rsid w:val="000830F0"/>
    <w:rsid w:val="000833C3"/>
    <w:rsid w:val="0008421F"/>
    <w:rsid w:val="0008451C"/>
    <w:rsid w:val="00085A0B"/>
    <w:rsid w:val="000863B7"/>
    <w:rsid w:val="00086CB9"/>
    <w:rsid w:val="000870F5"/>
    <w:rsid w:val="00087DB6"/>
    <w:rsid w:val="00087EBF"/>
    <w:rsid w:val="00090139"/>
    <w:rsid w:val="0009024C"/>
    <w:rsid w:val="00090ADD"/>
    <w:rsid w:val="00091381"/>
    <w:rsid w:val="000913C0"/>
    <w:rsid w:val="00091EB6"/>
    <w:rsid w:val="00091F52"/>
    <w:rsid w:val="00092982"/>
    <w:rsid w:val="00092DD6"/>
    <w:rsid w:val="000947F6"/>
    <w:rsid w:val="00094C85"/>
    <w:rsid w:val="00094D7E"/>
    <w:rsid w:val="0009517B"/>
    <w:rsid w:val="0009577C"/>
    <w:rsid w:val="00095AE2"/>
    <w:rsid w:val="000962DF"/>
    <w:rsid w:val="0009661E"/>
    <w:rsid w:val="00096749"/>
    <w:rsid w:val="000974C5"/>
    <w:rsid w:val="000A12BC"/>
    <w:rsid w:val="000A1306"/>
    <w:rsid w:val="000A1521"/>
    <w:rsid w:val="000A2FC1"/>
    <w:rsid w:val="000A3A57"/>
    <w:rsid w:val="000A53C5"/>
    <w:rsid w:val="000A5408"/>
    <w:rsid w:val="000A6510"/>
    <w:rsid w:val="000A6D68"/>
    <w:rsid w:val="000A7CF7"/>
    <w:rsid w:val="000B0BB4"/>
    <w:rsid w:val="000B1045"/>
    <w:rsid w:val="000B1BAE"/>
    <w:rsid w:val="000B1FA3"/>
    <w:rsid w:val="000B29B3"/>
    <w:rsid w:val="000B3889"/>
    <w:rsid w:val="000B3B3B"/>
    <w:rsid w:val="000B42E7"/>
    <w:rsid w:val="000B67B8"/>
    <w:rsid w:val="000B70B7"/>
    <w:rsid w:val="000B73E6"/>
    <w:rsid w:val="000B7660"/>
    <w:rsid w:val="000B7759"/>
    <w:rsid w:val="000C111E"/>
    <w:rsid w:val="000C1BFE"/>
    <w:rsid w:val="000C1E3C"/>
    <w:rsid w:val="000C1FB4"/>
    <w:rsid w:val="000C2A3E"/>
    <w:rsid w:val="000C2C83"/>
    <w:rsid w:val="000C2CE8"/>
    <w:rsid w:val="000C335E"/>
    <w:rsid w:val="000C4651"/>
    <w:rsid w:val="000C46EC"/>
    <w:rsid w:val="000C484D"/>
    <w:rsid w:val="000C523D"/>
    <w:rsid w:val="000C5268"/>
    <w:rsid w:val="000C52A5"/>
    <w:rsid w:val="000C563F"/>
    <w:rsid w:val="000C5DF9"/>
    <w:rsid w:val="000C5F21"/>
    <w:rsid w:val="000C5FBB"/>
    <w:rsid w:val="000C662C"/>
    <w:rsid w:val="000C733A"/>
    <w:rsid w:val="000C76B0"/>
    <w:rsid w:val="000D0C07"/>
    <w:rsid w:val="000D0C7C"/>
    <w:rsid w:val="000D1A1D"/>
    <w:rsid w:val="000D25D4"/>
    <w:rsid w:val="000D2BAF"/>
    <w:rsid w:val="000D5161"/>
    <w:rsid w:val="000D5FB7"/>
    <w:rsid w:val="000D7E81"/>
    <w:rsid w:val="000E06A5"/>
    <w:rsid w:val="000E16EB"/>
    <w:rsid w:val="000E3573"/>
    <w:rsid w:val="000E591F"/>
    <w:rsid w:val="000E5A23"/>
    <w:rsid w:val="000E6045"/>
    <w:rsid w:val="000E642F"/>
    <w:rsid w:val="000E7872"/>
    <w:rsid w:val="000F0772"/>
    <w:rsid w:val="000F0BE5"/>
    <w:rsid w:val="000F0F0D"/>
    <w:rsid w:val="000F1B52"/>
    <w:rsid w:val="000F1C70"/>
    <w:rsid w:val="000F1EAA"/>
    <w:rsid w:val="000F30D5"/>
    <w:rsid w:val="000F33C5"/>
    <w:rsid w:val="000F3ACF"/>
    <w:rsid w:val="000F414D"/>
    <w:rsid w:val="000F49FA"/>
    <w:rsid w:val="000F4BD5"/>
    <w:rsid w:val="000F58C4"/>
    <w:rsid w:val="000F5E56"/>
    <w:rsid w:val="000F70F9"/>
    <w:rsid w:val="001007AB"/>
    <w:rsid w:val="00100F97"/>
    <w:rsid w:val="001012E0"/>
    <w:rsid w:val="001016F2"/>
    <w:rsid w:val="001024C1"/>
    <w:rsid w:val="0010284A"/>
    <w:rsid w:val="00102919"/>
    <w:rsid w:val="0010385D"/>
    <w:rsid w:val="001042E0"/>
    <w:rsid w:val="00104C51"/>
    <w:rsid w:val="0010570F"/>
    <w:rsid w:val="0010597B"/>
    <w:rsid w:val="0010741D"/>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BA"/>
    <w:rsid w:val="001310EE"/>
    <w:rsid w:val="0013191A"/>
    <w:rsid w:val="00131E8F"/>
    <w:rsid w:val="00134BF4"/>
    <w:rsid w:val="00135C24"/>
    <w:rsid w:val="00136389"/>
    <w:rsid w:val="00136A1A"/>
    <w:rsid w:val="00136A96"/>
    <w:rsid w:val="001376B6"/>
    <w:rsid w:val="00140A35"/>
    <w:rsid w:val="0014111A"/>
    <w:rsid w:val="00141D6D"/>
    <w:rsid w:val="00142166"/>
    <w:rsid w:val="0014248B"/>
    <w:rsid w:val="00142F4D"/>
    <w:rsid w:val="00143428"/>
    <w:rsid w:val="0014412C"/>
    <w:rsid w:val="00144713"/>
    <w:rsid w:val="00144B1F"/>
    <w:rsid w:val="00144CC3"/>
    <w:rsid w:val="0015009D"/>
    <w:rsid w:val="001519FB"/>
    <w:rsid w:val="00151B18"/>
    <w:rsid w:val="00151BF2"/>
    <w:rsid w:val="00151C68"/>
    <w:rsid w:val="001520DD"/>
    <w:rsid w:val="00152374"/>
    <w:rsid w:val="00152BA3"/>
    <w:rsid w:val="00153A62"/>
    <w:rsid w:val="00153CD7"/>
    <w:rsid w:val="00154023"/>
    <w:rsid w:val="001550DF"/>
    <w:rsid w:val="001551A7"/>
    <w:rsid w:val="00155CEA"/>
    <w:rsid w:val="00156153"/>
    <w:rsid w:val="001563D9"/>
    <w:rsid w:val="00156428"/>
    <w:rsid w:val="001568F4"/>
    <w:rsid w:val="001572CE"/>
    <w:rsid w:val="001603F7"/>
    <w:rsid w:val="00160C95"/>
    <w:rsid w:val="00161108"/>
    <w:rsid w:val="00162777"/>
    <w:rsid w:val="00162B0A"/>
    <w:rsid w:val="0016337E"/>
    <w:rsid w:val="00164691"/>
    <w:rsid w:val="00164BD2"/>
    <w:rsid w:val="001651C1"/>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2AE"/>
    <w:rsid w:val="00177501"/>
    <w:rsid w:val="00177DBF"/>
    <w:rsid w:val="001809A7"/>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0EC2"/>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C7BCF"/>
    <w:rsid w:val="001D0474"/>
    <w:rsid w:val="001D0936"/>
    <w:rsid w:val="001D141D"/>
    <w:rsid w:val="001D1EBD"/>
    <w:rsid w:val="001D2184"/>
    <w:rsid w:val="001D24F3"/>
    <w:rsid w:val="001D2678"/>
    <w:rsid w:val="001D2DC4"/>
    <w:rsid w:val="001D6A48"/>
    <w:rsid w:val="001E0091"/>
    <w:rsid w:val="001E1043"/>
    <w:rsid w:val="001E10E1"/>
    <w:rsid w:val="001E175F"/>
    <w:rsid w:val="001E19F7"/>
    <w:rsid w:val="001E2669"/>
    <w:rsid w:val="001E2DE8"/>
    <w:rsid w:val="001E3FB9"/>
    <w:rsid w:val="001E4083"/>
    <w:rsid w:val="001E5588"/>
    <w:rsid w:val="001E56CB"/>
    <w:rsid w:val="001E56FC"/>
    <w:rsid w:val="001E582D"/>
    <w:rsid w:val="001E5B68"/>
    <w:rsid w:val="001E6318"/>
    <w:rsid w:val="001F0AD5"/>
    <w:rsid w:val="001F0C0A"/>
    <w:rsid w:val="001F1509"/>
    <w:rsid w:val="001F18E7"/>
    <w:rsid w:val="001F210A"/>
    <w:rsid w:val="001F25EA"/>
    <w:rsid w:val="001F3A75"/>
    <w:rsid w:val="001F3A9D"/>
    <w:rsid w:val="001F3FDB"/>
    <w:rsid w:val="001F6545"/>
    <w:rsid w:val="001F66B5"/>
    <w:rsid w:val="001F6E3B"/>
    <w:rsid w:val="001F6F36"/>
    <w:rsid w:val="001F734D"/>
    <w:rsid w:val="001F76FD"/>
    <w:rsid w:val="002004C0"/>
    <w:rsid w:val="002012F2"/>
    <w:rsid w:val="002014D7"/>
    <w:rsid w:val="00202F07"/>
    <w:rsid w:val="00202F2D"/>
    <w:rsid w:val="00203030"/>
    <w:rsid w:val="00203D45"/>
    <w:rsid w:val="00204133"/>
    <w:rsid w:val="00205495"/>
    <w:rsid w:val="002061DE"/>
    <w:rsid w:val="002065E2"/>
    <w:rsid w:val="00206C61"/>
    <w:rsid w:val="00206F30"/>
    <w:rsid w:val="002072D8"/>
    <w:rsid w:val="00207616"/>
    <w:rsid w:val="00207F10"/>
    <w:rsid w:val="0021018E"/>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2EA"/>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47BC6"/>
    <w:rsid w:val="0025172C"/>
    <w:rsid w:val="00252CF8"/>
    <w:rsid w:val="00252E2E"/>
    <w:rsid w:val="00253210"/>
    <w:rsid w:val="0025353E"/>
    <w:rsid w:val="00253DE1"/>
    <w:rsid w:val="0025425F"/>
    <w:rsid w:val="00254468"/>
    <w:rsid w:val="00254DE4"/>
    <w:rsid w:val="00254F29"/>
    <w:rsid w:val="002559DA"/>
    <w:rsid w:val="002564A0"/>
    <w:rsid w:val="00256955"/>
    <w:rsid w:val="0026071A"/>
    <w:rsid w:val="0026123D"/>
    <w:rsid w:val="00261AB4"/>
    <w:rsid w:val="00261B27"/>
    <w:rsid w:val="00262878"/>
    <w:rsid w:val="00262B5A"/>
    <w:rsid w:val="002640EC"/>
    <w:rsid w:val="0026520E"/>
    <w:rsid w:val="00265DD1"/>
    <w:rsid w:val="00265F97"/>
    <w:rsid w:val="00266486"/>
    <w:rsid w:val="00266B0A"/>
    <w:rsid w:val="00266C61"/>
    <w:rsid w:val="00266F13"/>
    <w:rsid w:val="002670B3"/>
    <w:rsid w:val="0026749A"/>
    <w:rsid w:val="00267C88"/>
    <w:rsid w:val="00270E72"/>
    <w:rsid w:val="0027167E"/>
    <w:rsid w:val="00271F24"/>
    <w:rsid w:val="00272503"/>
    <w:rsid w:val="00272F3A"/>
    <w:rsid w:val="002736FD"/>
    <w:rsid w:val="00273941"/>
    <w:rsid w:val="00273D91"/>
    <w:rsid w:val="00274061"/>
    <w:rsid w:val="002743E2"/>
    <w:rsid w:val="0027447E"/>
    <w:rsid w:val="00274C95"/>
    <w:rsid w:val="0027520A"/>
    <w:rsid w:val="00275419"/>
    <w:rsid w:val="00275525"/>
    <w:rsid w:val="0027589F"/>
    <w:rsid w:val="00275A2D"/>
    <w:rsid w:val="0027655E"/>
    <w:rsid w:val="00276B93"/>
    <w:rsid w:val="00276C4C"/>
    <w:rsid w:val="002772A5"/>
    <w:rsid w:val="002806F8"/>
    <w:rsid w:val="002810B5"/>
    <w:rsid w:val="00281B81"/>
    <w:rsid w:val="00281ECB"/>
    <w:rsid w:val="00281F4F"/>
    <w:rsid w:val="00283559"/>
    <w:rsid w:val="00286744"/>
    <w:rsid w:val="00286920"/>
    <w:rsid w:val="002909B9"/>
    <w:rsid w:val="00292CEE"/>
    <w:rsid w:val="00292D22"/>
    <w:rsid w:val="0029470D"/>
    <w:rsid w:val="002962D9"/>
    <w:rsid w:val="00297B80"/>
    <w:rsid w:val="002A076C"/>
    <w:rsid w:val="002A0B33"/>
    <w:rsid w:val="002A1059"/>
    <w:rsid w:val="002A1407"/>
    <w:rsid w:val="002A2CB0"/>
    <w:rsid w:val="002A35AB"/>
    <w:rsid w:val="002A3C9D"/>
    <w:rsid w:val="002A5403"/>
    <w:rsid w:val="002A64DA"/>
    <w:rsid w:val="002A6C9F"/>
    <w:rsid w:val="002A77F3"/>
    <w:rsid w:val="002B14F0"/>
    <w:rsid w:val="002B1754"/>
    <w:rsid w:val="002B17FD"/>
    <w:rsid w:val="002B1D7D"/>
    <w:rsid w:val="002B1F0F"/>
    <w:rsid w:val="002B53D3"/>
    <w:rsid w:val="002B6202"/>
    <w:rsid w:val="002C014C"/>
    <w:rsid w:val="002C060C"/>
    <w:rsid w:val="002C0BA6"/>
    <w:rsid w:val="002C1071"/>
    <w:rsid w:val="002C12A7"/>
    <w:rsid w:val="002C2B6F"/>
    <w:rsid w:val="002C314F"/>
    <w:rsid w:val="002C3CB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786"/>
    <w:rsid w:val="002E7615"/>
    <w:rsid w:val="002E7695"/>
    <w:rsid w:val="002E7810"/>
    <w:rsid w:val="002E7A2A"/>
    <w:rsid w:val="002E7F16"/>
    <w:rsid w:val="002F08C8"/>
    <w:rsid w:val="002F0913"/>
    <w:rsid w:val="002F0D5C"/>
    <w:rsid w:val="002F1425"/>
    <w:rsid w:val="002F2EC8"/>
    <w:rsid w:val="002F491F"/>
    <w:rsid w:val="002F4CE2"/>
    <w:rsid w:val="002F5F6A"/>
    <w:rsid w:val="002F60A4"/>
    <w:rsid w:val="002F62B4"/>
    <w:rsid w:val="002F6A96"/>
    <w:rsid w:val="002F6B0C"/>
    <w:rsid w:val="002F77FC"/>
    <w:rsid w:val="003004A6"/>
    <w:rsid w:val="0030129C"/>
    <w:rsid w:val="003013E2"/>
    <w:rsid w:val="00301FE4"/>
    <w:rsid w:val="00303E3A"/>
    <w:rsid w:val="00304F41"/>
    <w:rsid w:val="00305417"/>
    <w:rsid w:val="00306127"/>
    <w:rsid w:val="0030641B"/>
    <w:rsid w:val="003067C8"/>
    <w:rsid w:val="00306BA4"/>
    <w:rsid w:val="003075B9"/>
    <w:rsid w:val="00310C06"/>
    <w:rsid w:val="00311453"/>
    <w:rsid w:val="003114C9"/>
    <w:rsid w:val="0031229D"/>
    <w:rsid w:val="003132DE"/>
    <w:rsid w:val="00314E12"/>
    <w:rsid w:val="003166A5"/>
    <w:rsid w:val="00316C8C"/>
    <w:rsid w:val="003174C2"/>
    <w:rsid w:val="00317CE4"/>
    <w:rsid w:val="00320959"/>
    <w:rsid w:val="00320DF4"/>
    <w:rsid w:val="00321918"/>
    <w:rsid w:val="003219A9"/>
    <w:rsid w:val="00321B00"/>
    <w:rsid w:val="00321C54"/>
    <w:rsid w:val="00321CC6"/>
    <w:rsid w:val="00321DCD"/>
    <w:rsid w:val="0032261F"/>
    <w:rsid w:val="003237A2"/>
    <w:rsid w:val="00324729"/>
    <w:rsid w:val="00325C8B"/>
    <w:rsid w:val="00326102"/>
    <w:rsid w:val="00326C08"/>
    <w:rsid w:val="00327011"/>
    <w:rsid w:val="003301B5"/>
    <w:rsid w:val="00330633"/>
    <w:rsid w:val="00331392"/>
    <w:rsid w:val="00334127"/>
    <w:rsid w:val="00335CA6"/>
    <w:rsid w:val="003365F0"/>
    <w:rsid w:val="00336C50"/>
    <w:rsid w:val="00337265"/>
    <w:rsid w:val="00337388"/>
    <w:rsid w:val="00340020"/>
    <w:rsid w:val="00340050"/>
    <w:rsid w:val="0034007D"/>
    <w:rsid w:val="0034030D"/>
    <w:rsid w:val="00343339"/>
    <w:rsid w:val="003433E5"/>
    <w:rsid w:val="00343DF4"/>
    <w:rsid w:val="00344082"/>
    <w:rsid w:val="0034582C"/>
    <w:rsid w:val="00345916"/>
    <w:rsid w:val="00345C58"/>
    <w:rsid w:val="00345CAC"/>
    <w:rsid w:val="00346436"/>
    <w:rsid w:val="0034789E"/>
    <w:rsid w:val="003501C1"/>
    <w:rsid w:val="003501DA"/>
    <w:rsid w:val="003503E2"/>
    <w:rsid w:val="00351DC1"/>
    <w:rsid w:val="003534EE"/>
    <w:rsid w:val="00353B95"/>
    <w:rsid w:val="00354FBF"/>
    <w:rsid w:val="003569C2"/>
    <w:rsid w:val="00357EB5"/>
    <w:rsid w:val="003600A2"/>
    <w:rsid w:val="003612D8"/>
    <w:rsid w:val="003637B6"/>
    <w:rsid w:val="00363F89"/>
    <w:rsid w:val="00363FB0"/>
    <w:rsid w:val="003646D6"/>
    <w:rsid w:val="00364FC6"/>
    <w:rsid w:val="0036541D"/>
    <w:rsid w:val="003656EA"/>
    <w:rsid w:val="00370504"/>
    <w:rsid w:val="00371814"/>
    <w:rsid w:val="00372BAE"/>
    <w:rsid w:val="00372EE9"/>
    <w:rsid w:val="00373F07"/>
    <w:rsid w:val="00374486"/>
    <w:rsid w:val="00374A60"/>
    <w:rsid w:val="00375181"/>
    <w:rsid w:val="003764C0"/>
    <w:rsid w:val="003767A4"/>
    <w:rsid w:val="003774F6"/>
    <w:rsid w:val="003818B3"/>
    <w:rsid w:val="00382E10"/>
    <w:rsid w:val="003832F7"/>
    <w:rsid w:val="0038356A"/>
    <w:rsid w:val="0038382F"/>
    <w:rsid w:val="0038443F"/>
    <w:rsid w:val="00385427"/>
    <w:rsid w:val="00387542"/>
    <w:rsid w:val="0038762E"/>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2E8"/>
    <w:rsid w:val="003A54E9"/>
    <w:rsid w:val="003A5E7C"/>
    <w:rsid w:val="003A6925"/>
    <w:rsid w:val="003A69EE"/>
    <w:rsid w:val="003A78C7"/>
    <w:rsid w:val="003A7E9A"/>
    <w:rsid w:val="003B15FE"/>
    <w:rsid w:val="003B1C41"/>
    <w:rsid w:val="003B37F6"/>
    <w:rsid w:val="003B4469"/>
    <w:rsid w:val="003B46AD"/>
    <w:rsid w:val="003B5481"/>
    <w:rsid w:val="003B5C96"/>
    <w:rsid w:val="003B65FB"/>
    <w:rsid w:val="003B6A26"/>
    <w:rsid w:val="003B6D11"/>
    <w:rsid w:val="003C108F"/>
    <w:rsid w:val="003C218D"/>
    <w:rsid w:val="003C29C5"/>
    <w:rsid w:val="003C3B8F"/>
    <w:rsid w:val="003C3D89"/>
    <w:rsid w:val="003C3EE2"/>
    <w:rsid w:val="003C4224"/>
    <w:rsid w:val="003C426D"/>
    <w:rsid w:val="003C4372"/>
    <w:rsid w:val="003C4877"/>
    <w:rsid w:val="003C4B42"/>
    <w:rsid w:val="003C4E91"/>
    <w:rsid w:val="003C504E"/>
    <w:rsid w:val="003C5175"/>
    <w:rsid w:val="003C6D76"/>
    <w:rsid w:val="003C72F6"/>
    <w:rsid w:val="003D073C"/>
    <w:rsid w:val="003D0791"/>
    <w:rsid w:val="003D0819"/>
    <w:rsid w:val="003D1130"/>
    <w:rsid w:val="003D24F7"/>
    <w:rsid w:val="003D37D4"/>
    <w:rsid w:val="003D47A7"/>
    <w:rsid w:val="003D56B5"/>
    <w:rsid w:val="003D5DCC"/>
    <w:rsid w:val="003D6B84"/>
    <w:rsid w:val="003E04C4"/>
    <w:rsid w:val="003E1A49"/>
    <w:rsid w:val="003E2D01"/>
    <w:rsid w:val="003E330E"/>
    <w:rsid w:val="003E3AE3"/>
    <w:rsid w:val="003E5733"/>
    <w:rsid w:val="003E5E27"/>
    <w:rsid w:val="003E6FD2"/>
    <w:rsid w:val="003E788F"/>
    <w:rsid w:val="003E7A97"/>
    <w:rsid w:val="003E7D3A"/>
    <w:rsid w:val="003F06BD"/>
    <w:rsid w:val="003F0950"/>
    <w:rsid w:val="003F09C9"/>
    <w:rsid w:val="003F0DA3"/>
    <w:rsid w:val="003F4C37"/>
    <w:rsid w:val="003F673E"/>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4D1"/>
    <w:rsid w:val="00410B8F"/>
    <w:rsid w:val="00412057"/>
    <w:rsid w:val="004126C1"/>
    <w:rsid w:val="00413BA5"/>
    <w:rsid w:val="00414FD0"/>
    <w:rsid w:val="00417E93"/>
    <w:rsid w:val="00422A2A"/>
    <w:rsid w:val="00424BB4"/>
    <w:rsid w:val="004251BE"/>
    <w:rsid w:val="004258CD"/>
    <w:rsid w:val="004261D2"/>
    <w:rsid w:val="004303D1"/>
    <w:rsid w:val="00430D6E"/>
    <w:rsid w:val="00431329"/>
    <w:rsid w:val="00433C0A"/>
    <w:rsid w:val="004349FA"/>
    <w:rsid w:val="004406BD"/>
    <w:rsid w:val="00441DF3"/>
    <w:rsid w:val="00442FBE"/>
    <w:rsid w:val="004433B1"/>
    <w:rsid w:val="00443571"/>
    <w:rsid w:val="004444E3"/>
    <w:rsid w:val="004447FD"/>
    <w:rsid w:val="00445032"/>
    <w:rsid w:val="004450CB"/>
    <w:rsid w:val="00446967"/>
    <w:rsid w:val="00446AB6"/>
    <w:rsid w:val="00450EEE"/>
    <w:rsid w:val="004510CF"/>
    <w:rsid w:val="004512B2"/>
    <w:rsid w:val="00451F98"/>
    <w:rsid w:val="004528EE"/>
    <w:rsid w:val="00453360"/>
    <w:rsid w:val="00456409"/>
    <w:rsid w:val="004569C6"/>
    <w:rsid w:val="004569D6"/>
    <w:rsid w:val="00456ADC"/>
    <w:rsid w:val="0045768F"/>
    <w:rsid w:val="00457769"/>
    <w:rsid w:val="004627AE"/>
    <w:rsid w:val="0046298E"/>
    <w:rsid w:val="004631EB"/>
    <w:rsid w:val="004647BB"/>
    <w:rsid w:val="0046482B"/>
    <w:rsid w:val="004648E0"/>
    <w:rsid w:val="00466020"/>
    <w:rsid w:val="00472043"/>
    <w:rsid w:val="00472F56"/>
    <w:rsid w:val="0047335E"/>
    <w:rsid w:val="00473CA1"/>
    <w:rsid w:val="004753D9"/>
    <w:rsid w:val="0047572C"/>
    <w:rsid w:val="00476407"/>
    <w:rsid w:val="00476B85"/>
    <w:rsid w:val="004773F7"/>
    <w:rsid w:val="00481F5F"/>
    <w:rsid w:val="004821D0"/>
    <w:rsid w:val="00482CB2"/>
    <w:rsid w:val="00483D06"/>
    <w:rsid w:val="00485A4A"/>
    <w:rsid w:val="00485CF7"/>
    <w:rsid w:val="004862C2"/>
    <w:rsid w:val="004863F7"/>
    <w:rsid w:val="00486BC6"/>
    <w:rsid w:val="00486E2A"/>
    <w:rsid w:val="00486FFC"/>
    <w:rsid w:val="004877D3"/>
    <w:rsid w:val="004901E2"/>
    <w:rsid w:val="00490ED4"/>
    <w:rsid w:val="00491631"/>
    <w:rsid w:val="00491B91"/>
    <w:rsid w:val="00491C21"/>
    <w:rsid w:val="00491C66"/>
    <w:rsid w:val="004935D6"/>
    <w:rsid w:val="00494195"/>
    <w:rsid w:val="004945FB"/>
    <w:rsid w:val="0049528C"/>
    <w:rsid w:val="00495FDA"/>
    <w:rsid w:val="00497356"/>
    <w:rsid w:val="004A076F"/>
    <w:rsid w:val="004A1DC1"/>
    <w:rsid w:val="004A24A3"/>
    <w:rsid w:val="004A31A2"/>
    <w:rsid w:val="004A3C0B"/>
    <w:rsid w:val="004A48A7"/>
    <w:rsid w:val="004A5250"/>
    <w:rsid w:val="004A655D"/>
    <w:rsid w:val="004B01B1"/>
    <w:rsid w:val="004B08D1"/>
    <w:rsid w:val="004B10E6"/>
    <w:rsid w:val="004B198F"/>
    <w:rsid w:val="004B1B80"/>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B23"/>
    <w:rsid w:val="004C7DDE"/>
    <w:rsid w:val="004D0D1A"/>
    <w:rsid w:val="004D169F"/>
    <w:rsid w:val="004D18CF"/>
    <w:rsid w:val="004D30CE"/>
    <w:rsid w:val="004D4071"/>
    <w:rsid w:val="004D421A"/>
    <w:rsid w:val="004D4D0C"/>
    <w:rsid w:val="004D6144"/>
    <w:rsid w:val="004D678F"/>
    <w:rsid w:val="004D6D1B"/>
    <w:rsid w:val="004E1264"/>
    <w:rsid w:val="004E2CBC"/>
    <w:rsid w:val="004E3C19"/>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1E9C"/>
    <w:rsid w:val="00503756"/>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27D13"/>
    <w:rsid w:val="00530442"/>
    <w:rsid w:val="00530644"/>
    <w:rsid w:val="00530D86"/>
    <w:rsid w:val="005341DC"/>
    <w:rsid w:val="00534AF0"/>
    <w:rsid w:val="00535060"/>
    <w:rsid w:val="00535738"/>
    <w:rsid w:val="005360DD"/>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864"/>
    <w:rsid w:val="00560C6A"/>
    <w:rsid w:val="00560F85"/>
    <w:rsid w:val="005610A0"/>
    <w:rsid w:val="0056248F"/>
    <w:rsid w:val="00564985"/>
    <w:rsid w:val="00565379"/>
    <w:rsid w:val="0056579D"/>
    <w:rsid w:val="005674C3"/>
    <w:rsid w:val="00567990"/>
    <w:rsid w:val="00567C4C"/>
    <w:rsid w:val="0057057B"/>
    <w:rsid w:val="005728C8"/>
    <w:rsid w:val="005733AD"/>
    <w:rsid w:val="0057371B"/>
    <w:rsid w:val="0057381A"/>
    <w:rsid w:val="00573ABD"/>
    <w:rsid w:val="00574B91"/>
    <w:rsid w:val="00574E5C"/>
    <w:rsid w:val="00574F5E"/>
    <w:rsid w:val="005750F7"/>
    <w:rsid w:val="0057512C"/>
    <w:rsid w:val="00575DD5"/>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1E18"/>
    <w:rsid w:val="00592392"/>
    <w:rsid w:val="00592484"/>
    <w:rsid w:val="0059283D"/>
    <w:rsid w:val="005928D3"/>
    <w:rsid w:val="0059293D"/>
    <w:rsid w:val="00592D5D"/>
    <w:rsid w:val="00593618"/>
    <w:rsid w:val="00594604"/>
    <w:rsid w:val="005955C0"/>
    <w:rsid w:val="00595B68"/>
    <w:rsid w:val="00595EAA"/>
    <w:rsid w:val="0059672B"/>
    <w:rsid w:val="00596EAE"/>
    <w:rsid w:val="00597B09"/>
    <w:rsid w:val="00597D09"/>
    <w:rsid w:val="005A0C60"/>
    <w:rsid w:val="005A0FC3"/>
    <w:rsid w:val="005A255F"/>
    <w:rsid w:val="005A330E"/>
    <w:rsid w:val="005A5554"/>
    <w:rsid w:val="005A5651"/>
    <w:rsid w:val="005A63EA"/>
    <w:rsid w:val="005A6AFE"/>
    <w:rsid w:val="005A7157"/>
    <w:rsid w:val="005A7BF3"/>
    <w:rsid w:val="005A7DE0"/>
    <w:rsid w:val="005B0AEF"/>
    <w:rsid w:val="005B2AAE"/>
    <w:rsid w:val="005B328C"/>
    <w:rsid w:val="005B37D9"/>
    <w:rsid w:val="005B445B"/>
    <w:rsid w:val="005B474E"/>
    <w:rsid w:val="005B489A"/>
    <w:rsid w:val="005B63A6"/>
    <w:rsid w:val="005B64D1"/>
    <w:rsid w:val="005B6A88"/>
    <w:rsid w:val="005B6E05"/>
    <w:rsid w:val="005B7F42"/>
    <w:rsid w:val="005C188B"/>
    <w:rsid w:val="005C1D45"/>
    <w:rsid w:val="005C1D98"/>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5AAC"/>
    <w:rsid w:val="005D722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5A19"/>
    <w:rsid w:val="005F6B68"/>
    <w:rsid w:val="005F6F2E"/>
    <w:rsid w:val="005F7D85"/>
    <w:rsid w:val="00601A1F"/>
    <w:rsid w:val="00602655"/>
    <w:rsid w:val="00603B68"/>
    <w:rsid w:val="00603EAF"/>
    <w:rsid w:val="00605297"/>
    <w:rsid w:val="00605CB9"/>
    <w:rsid w:val="006065BF"/>
    <w:rsid w:val="00607C00"/>
    <w:rsid w:val="00610430"/>
    <w:rsid w:val="00611858"/>
    <w:rsid w:val="00613A99"/>
    <w:rsid w:val="00613C66"/>
    <w:rsid w:val="00614EB1"/>
    <w:rsid w:val="00614F67"/>
    <w:rsid w:val="00615277"/>
    <w:rsid w:val="00615519"/>
    <w:rsid w:val="00615CED"/>
    <w:rsid w:val="00615CFC"/>
    <w:rsid w:val="006176A4"/>
    <w:rsid w:val="00617A92"/>
    <w:rsid w:val="00617F16"/>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8E9"/>
    <w:rsid w:val="0063292C"/>
    <w:rsid w:val="0063312C"/>
    <w:rsid w:val="00633DBC"/>
    <w:rsid w:val="00634CA3"/>
    <w:rsid w:val="00635001"/>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347"/>
    <w:rsid w:val="00643475"/>
    <w:rsid w:val="00645742"/>
    <w:rsid w:val="00645E6E"/>
    <w:rsid w:val="0064656E"/>
    <w:rsid w:val="00646DF5"/>
    <w:rsid w:val="00650397"/>
    <w:rsid w:val="006507E8"/>
    <w:rsid w:val="006508FE"/>
    <w:rsid w:val="00650C73"/>
    <w:rsid w:val="00651143"/>
    <w:rsid w:val="00651959"/>
    <w:rsid w:val="006519BD"/>
    <w:rsid w:val="00653149"/>
    <w:rsid w:val="006531E4"/>
    <w:rsid w:val="00654505"/>
    <w:rsid w:val="0065498F"/>
    <w:rsid w:val="006575ED"/>
    <w:rsid w:val="006578FD"/>
    <w:rsid w:val="00660060"/>
    <w:rsid w:val="006609AA"/>
    <w:rsid w:val="00662EDE"/>
    <w:rsid w:val="00664C9F"/>
    <w:rsid w:val="00665118"/>
    <w:rsid w:val="006656B8"/>
    <w:rsid w:val="00666548"/>
    <w:rsid w:val="00666A71"/>
    <w:rsid w:val="00666BD6"/>
    <w:rsid w:val="00667537"/>
    <w:rsid w:val="00667B2B"/>
    <w:rsid w:val="00670865"/>
    <w:rsid w:val="00670A36"/>
    <w:rsid w:val="00671AED"/>
    <w:rsid w:val="006725B5"/>
    <w:rsid w:val="00673521"/>
    <w:rsid w:val="00673702"/>
    <w:rsid w:val="00673767"/>
    <w:rsid w:val="00673F39"/>
    <w:rsid w:val="006746AC"/>
    <w:rsid w:val="0067571B"/>
    <w:rsid w:val="00675E37"/>
    <w:rsid w:val="006763DE"/>
    <w:rsid w:val="0067663E"/>
    <w:rsid w:val="00676EAF"/>
    <w:rsid w:val="00677850"/>
    <w:rsid w:val="00677B6B"/>
    <w:rsid w:val="00680657"/>
    <w:rsid w:val="00680BD9"/>
    <w:rsid w:val="00681B4A"/>
    <w:rsid w:val="00681D07"/>
    <w:rsid w:val="00681EDA"/>
    <w:rsid w:val="00682017"/>
    <w:rsid w:val="00682AAD"/>
    <w:rsid w:val="0068631D"/>
    <w:rsid w:val="006868CA"/>
    <w:rsid w:val="00686E32"/>
    <w:rsid w:val="006905A3"/>
    <w:rsid w:val="0069087A"/>
    <w:rsid w:val="00690B4B"/>
    <w:rsid w:val="00690BE4"/>
    <w:rsid w:val="00691077"/>
    <w:rsid w:val="00691982"/>
    <w:rsid w:val="00691BB0"/>
    <w:rsid w:val="00692777"/>
    <w:rsid w:val="00692BE0"/>
    <w:rsid w:val="00692C98"/>
    <w:rsid w:val="0069324E"/>
    <w:rsid w:val="006943A6"/>
    <w:rsid w:val="00694487"/>
    <w:rsid w:val="00695815"/>
    <w:rsid w:val="0069581B"/>
    <w:rsid w:val="00696412"/>
    <w:rsid w:val="00696601"/>
    <w:rsid w:val="006977FA"/>
    <w:rsid w:val="006A0075"/>
    <w:rsid w:val="006A20FB"/>
    <w:rsid w:val="006A339D"/>
    <w:rsid w:val="006A4462"/>
    <w:rsid w:val="006A5B59"/>
    <w:rsid w:val="006A6A14"/>
    <w:rsid w:val="006A6CF3"/>
    <w:rsid w:val="006A753A"/>
    <w:rsid w:val="006A777C"/>
    <w:rsid w:val="006A7C46"/>
    <w:rsid w:val="006B059A"/>
    <w:rsid w:val="006B0F76"/>
    <w:rsid w:val="006B1E1E"/>
    <w:rsid w:val="006B1F20"/>
    <w:rsid w:val="006B398A"/>
    <w:rsid w:val="006B3E04"/>
    <w:rsid w:val="006B4024"/>
    <w:rsid w:val="006B47D7"/>
    <w:rsid w:val="006B499D"/>
    <w:rsid w:val="006B5041"/>
    <w:rsid w:val="006B643D"/>
    <w:rsid w:val="006B79A4"/>
    <w:rsid w:val="006B7A1D"/>
    <w:rsid w:val="006C0DA2"/>
    <w:rsid w:val="006C1254"/>
    <w:rsid w:val="006C1F43"/>
    <w:rsid w:val="006C2469"/>
    <w:rsid w:val="006C2DC5"/>
    <w:rsid w:val="006C2DDA"/>
    <w:rsid w:val="006C458B"/>
    <w:rsid w:val="006C480B"/>
    <w:rsid w:val="006C570B"/>
    <w:rsid w:val="006C572E"/>
    <w:rsid w:val="006C5997"/>
    <w:rsid w:val="006C5CD2"/>
    <w:rsid w:val="006C5E02"/>
    <w:rsid w:val="006D0636"/>
    <w:rsid w:val="006D06DC"/>
    <w:rsid w:val="006D6E46"/>
    <w:rsid w:val="006D7FA8"/>
    <w:rsid w:val="006E4601"/>
    <w:rsid w:val="006E5B86"/>
    <w:rsid w:val="006E63FF"/>
    <w:rsid w:val="006E652D"/>
    <w:rsid w:val="006E6753"/>
    <w:rsid w:val="006E7572"/>
    <w:rsid w:val="006F086C"/>
    <w:rsid w:val="006F29C5"/>
    <w:rsid w:val="006F2F22"/>
    <w:rsid w:val="006F434A"/>
    <w:rsid w:val="006F4DF6"/>
    <w:rsid w:val="006F6F33"/>
    <w:rsid w:val="006F733F"/>
    <w:rsid w:val="006F7974"/>
    <w:rsid w:val="00700448"/>
    <w:rsid w:val="00700A60"/>
    <w:rsid w:val="00700B39"/>
    <w:rsid w:val="007037FC"/>
    <w:rsid w:val="00703976"/>
    <w:rsid w:val="00705027"/>
    <w:rsid w:val="007069ED"/>
    <w:rsid w:val="00710494"/>
    <w:rsid w:val="007117BD"/>
    <w:rsid w:val="007148DE"/>
    <w:rsid w:val="00715129"/>
    <w:rsid w:val="0071529F"/>
    <w:rsid w:val="007154CE"/>
    <w:rsid w:val="00715B25"/>
    <w:rsid w:val="00716020"/>
    <w:rsid w:val="00720860"/>
    <w:rsid w:val="00721087"/>
    <w:rsid w:val="00721530"/>
    <w:rsid w:val="00722F18"/>
    <w:rsid w:val="00723422"/>
    <w:rsid w:val="007245A6"/>
    <w:rsid w:val="007260FE"/>
    <w:rsid w:val="00726DD6"/>
    <w:rsid w:val="0073076E"/>
    <w:rsid w:val="00731F55"/>
    <w:rsid w:val="00733416"/>
    <w:rsid w:val="0073377E"/>
    <w:rsid w:val="00733E05"/>
    <w:rsid w:val="0073551B"/>
    <w:rsid w:val="00735C8A"/>
    <w:rsid w:val="00735FE2"/>
    <w:rsid w:val="0073719A"/>
    <w:rsid w:val="007379B1"/>
    <w:rsid w:val="00737C62"/>
    <w:rsid w:val="00737C91"/>
    <w:rsid w:val="00740AAC"/>
    <w:rsid w:val="0074130E"/>
    <w:rsid w:val="00742FD2"/>
    <w:rsid w:val="00743937"/>
    <w:rsid w:val="00744889"/>
    <w:rsid w:val="00744910"/>
    <w:rsid w:val="00745BA4"/>
    <w:rsid w:val="00745E8A"/>
    <w:rsid w:val="007462E8"/>
    <w:rsid w:val="00746F2D"/>
    <w:rsid w:val="0074734F"/>
    <w:rsid w:val="00750177"/>
    <w:rsid w:val="0075057F"/>
    <w:rsid w:val="0075066D"/>
    <w:rsid w:val="00752AEC"/>
    <w:rsid w:val="00752F45"/>
    <w:rsid w:val="00752FBA"/>
    <w:rsid w:val="00753324"/>
    <w:rsid w:val="00754081"/>
    <w:rsid w:val="0075458D"/>
    <w:rsid w:val="007550DA"/>
    <w:rsid w:val="007554A9"/>
    <w:rsid w:val="007556F5"/>
    <w:rsid w:val="00755A27"/>
    <w:rsid w:val="00755B9D"/>
    <w:rsid w:val="00756361"/>
    <w:rsid w:val="00757105"/>
    <w:rsid w:val="00757B82"/>
    <w:rsid w:val="0076281A"/>
    <w:rsid w:val="00762ADE"/>
    <w:rsid w:val="0076365D"/>
    <w:rsid w:val="007642DC"/>
    <w:rsid w:val="007660E6"/>
    <w:rsid w:val="007661A9"/>
    <w:rsid w:val="007662C0"/>
    <w:rsid w:val="00766F41"/>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732"/>
    <w:rsid w:val="007807BF"/>
    <w:rsid w:val="00780B1A"/>
    <w:rsid w:val="007810D3"/>
    <w:rsid w:val="0078125B"/>
    <w:rsid w:val="0078264A"/>
    <w:rsid w:val="00783D11"/>
    <w:rsid w:val="00784F1A"/>
    <w:rsid w:val="00785E46"/>
    <w:rsid w:val="00787917"/>
    <w:rsid w:val="00791489"/>
    <w:rsid w:val="00791683"/>
    <w:rsid w:val="00792F0C"/>
    <w:rsid w:val="00793AEB"/>
    <w:rsid w:val="00795460"/>
    <w:rsid w:val="00796CF7"/>
    <w:rsid w:val="00797059"/>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4CA"/>
    <w:rsid w:val="007D0B7F"/>
    <w:rsid w:val="007D1266"/>
    <w:rsid w:val="007D1775"/>
    <w:rsid w:val="007D1862"/>
    <w:rsid w:val="007D1B94"/>
    <w:rsid w:val="007D458D"/>
    <w:rsid w:val="007D4E8C"/>
    <w:rsid w:val="007D538F"/>
    <w:rsid w:val="007D6127"/>
    <w:rsid w:val="007D668A"/>
    <w:rsid w:val="007D6EC4"/>
    <w:rsid w:val="007D75E0"/>
    <w:rsid w:val="007E09E2"/>
    <w:rsid w:val="007E0FF5"/>
    <w:rsid w:val="007E1012"/>
    <w:rsid w:val="007E17CD"/>
    <w:rsid w:val="007E1D87"/>
    <w:rsid w:val="007E24ED"/>
    <w:rsid w:val="007E374B"/>
    <w:rsid w:val="007E39DE"/>
    <w:rsid w:val="007E3F53"/>
    <w:rsid w:val="007E66CF"/>
    <w:rsid w:val="007E7997"/>
    <w:rsid w:val="007E7B47"/>
    <w:rsid w:val="007F04EF"/>
    <w:rsid w:val="007F0BE8"/>
    <w:rsid w:val="007F114F"/>
    <w:rsid w:val="007F342F"/>
    <w:rsid w:val="007F38D1"/>
    <w:rsid w:val="007F56BB"/>
    <w:rsid w:val="007F63CE"/>
    <w:rsid w:val="007F6EA4"/>
    <w:rsid w:val="007F6F3F"/>
    <w:rsid w:val="008002A5"/>
    <w:rsid w:val="0080050E"/>
    <w:rsid w:val="00801329"/>
    <w:rsid w:val="00801424"/>
    <w:rsid w:val="00801AA4"/>
    <w:rsid w:val="00801B7E"/>
    <w:rsid w:val="008021B9"/>
    <w:rsid w:val="0080568E"/>
    <w:rsid w:val="00806E68"/>
    <w:rsid w:val="00807FC3"/>
    <w:rsid w:val="00810034"/>
    <w:rsid w:val="008114CF"/>
    <w:rsid w:val="008117CC"/>
    <w:rsid w:val="00811AB3"/>
    <w:rsid w:val="0081421D"/>
    <w:rsid w:val="00814ADB"/>
    <w:rsid w:val="00814CFF"/>
    <w:rsid w:val="00815B3A"/>
    <w:rsid w:val="00815C5D"/>
    <w:rsid w:val="0081618F"/>
    <w:rsid w:val="008174D1"/>
    <w:rsid w:val="008178B2"/>
    <w:rsid w:val="008207AD"/>
    <w:rsid w:val="0082165E"/>
    <w:rsid w:val="00822136"/>
    <w:rsid w:val="00822AAF"/>
    <w:rsid w:val="00822F01"/>
    <w:rsid w:val="008232A6"/>
    <w:rsid w:val="00823898"/>
    <w:rsid w:val="008239D1"/>
    <w:rsid w:val="00824071"/>
    <w:rsid w:val="0082412D"/>
    <w:rsid w:val="008246B2"/>
    <w:rsid w:val="0082488A"/>
    <w:rsid w:val="00824C08"/>
    <w:rsid w:val="008250F6"/>
    <w:rsid w:val="00826560"/>
    <w:rsid w:val="00826CBB"/>
    <w:rsid w:val="00827180"/>
    <w:rsid w:val="0082770D"/>
    <w:rsid w:val="00827B6D"/>
    <w:rsid w:val="00827C90"/>
    <w:rsid w:val="00827E3D"/>
    <w:rsid w:val="0083004E"/>
    <w:rsid w:val="008311BD"/>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51F"/>
    <w:rsid w:val="00842827"/>
    <w:rsid w:val="00842965"/>
    <w:rsid w:val="00844300"/>
    <w:rsid w:val="008458BD"/>
    <w:rsid w:val="00846956"/>
    <w:rsid w:val="00846CF1"/>
    <w:rsid w:val="00847622"/>
    <w:rsid w:val="008505B8"/>
    <w:rsid w:val="0085060F"/>
    <w:rsid w:val="00851005"/>
    <w:rsid w:val="00851ADD"/>
    <w:rsid w:val="00851C04"/>
    <w:rsid w:val="008548DB"/>
    <w:rsid w:val="00855CA6"/>
    <w:rsid w:val="00856155"/>
    <w:rsid w:val="00860323"/>
    <w:rsid w:val="00860E3F"/>
    <w:rsid w:val="00860F4F"/>
    <w:rsid w:val="008610B9"/>
    <w:rsid w:val="00862656"/>
    <w:rsid w:val="00863013"/>
    <w:rsid w:val="0086311F"/>
    <w:rsid w:val="00863F67"/>
    <w:rsid w:val="0086483A"/>
    <w:rsid w:val="00864E79"/>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0EB9"/>
    <w:rsid w:val="008920C2"/>
    <w:rsid w:val="00895702"/>
    <w:rsid w:val="00897566"/>
    <w:rsid w:val="0089757B"/>
    <w:rsid w:val="008976B9"/>
    <w:rsid w:val="008A1594"/>
    <w:rsid w:val="008A1757"/>
    <w:rsid w:val="008A1ADB"/>
    <w:rsid w:val="008A1CE6"/>
    <w:rsid w:val="008A1F25"/>
    <w:rsid w:val="008A319C"/>
    <w:rsid w:val="008A47FB"/>
    <w:rsid w:val="008A4917"/>
    <w:rsid w:val="008A5234"/>
    <w:rsid w:val="008A5397"/>
    <w:rsid w:val="008A6861"/>
    <w:rsid w:val="008A7522"/>
    <w:rsid w:val="008A7B55"/>
    <w:rsid w:val="008B0578"/>
    <w:rsid w:val="008B170D"/>
    <w:rsid w:val="008B24C1"/>
    <w:rsid w:val="008B4941"/>
    <w:rsid w:val="008B4984"/>
    <w:rsid w:val="008B4F60"/>
    <w:rsid w:val="008B559A"/>
    <w:rsid w:val="008B598F"/>
    <w:rsid w:val="008B66A5"/>
    <w:rsid w:val="008B7028"/>
    <w:rsid w:val="008B7F4A"/>
    <w:rsid w:val="008C0D2E"/>
    <w:rsid w:val="008C1056"/>
    <w:rsid w:val="008C1BD8"/>
    <w:rsid w:val="008C2729"/>
    <w:rsid w:val="008C3347"/>
    <w:rsid w:val="008C39D6"/>
    <w:rsid w:val="008C3B96"/>
    <w:rsid w:val="008C3CAD"/>
    <w:rsid w:val="008C43BF"/>
    <w:rsid w:val="008C532F"/>
    <w:rsid w:val="008C5DBA"/>
    <w:rsid w:val="008C60C3"/>
    <w:rsid w:val="008C7736"/>
    <w:rsid w:val="008D0948"/>
    <w:rsid w:val="008D190F"/>
    <w:rsid w:val="008D311C"/>
    <w:rsid w:val="008D31D2"/>
    <w:rsid w:val="008D3CC5"/>
    <w:rsid w:val="008D564A"/>
    <w:rsid w:val="008D5E47"/>
    <w:rsid w:val="008D6ED6"/>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8F7A1A"/>
    <w:rsid w:val="00900959"/>
    <w:rsid w:val="00901900"/>
    <w:rsid w:val="00901B7A"/>
    <w:rsid w:val="00901EE8"/>
    <w:rsid w:val="00901F6C"/>
    <w:rsid w:val="00902277"/>
    <w:rsid w:val="0090266B"/>
    <w:rsid w:val="00902F06"/>
    <w:rsid w:val="009035DB"/>
    <w:rsid w:val="00904671"/>
    <w:rsid w:val="00904FDD"/>
    <w:rsid w:val="00905BC5"/>
    <w:rsid w:val="009064AA"/>
    <w:rsid w:val="00912257"/>
    <w:rsid w:val="00913495"/>
    <w:rsid w:val="00913874"/>
    <w:rsid w:val="009145B5"/>
    <w:rsid w:val="00915F43"/>
    <w:rsid w:val="009163CC"/>
    <w:rsid w:val="0091674C"/>
    <w:rsid w:val="00916862"/>
    <w:rsid w:val="00916B2A"/>
    <w:rsid w:val="00916D96"/>
    <w:rsid w:val="009174F7"/>
    <w:rsid w:val="00917E76"/>
    <w:rsid w:val="00920167"/>
    <w:rsid w:val="009217C9"/>
    <w:rsid w:val="00921BB8"/>
    <w:rsid w:val="00921D28"/>
    <w:rsid w:val="00922034"/>
    <w:rsid w:val="0092266C"/>
    <w:rsid w:val="009226E4"/>
    <w:rsid w:val="00923A0C"/>
    <w:rsid w:val="009241E8"/>
    <w:rsid w:val="00925956"/>
    <w:rsid w:val="00925DD2"/>
    <w:rsid w:val="00926344"/>
    <w:rsid w:val="00926929"/>
    <w:rsid w:val="00927301"/>
    <w:rsid w:val="00927E9D"/>
    <w:rsid w:val="00930434"/>
    <w:rsid w:val="00931859"/>
    <w:rsid w:val="0093205C"/>
    <w:rsid w:val="00933564"/>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3EA"/>
    <w:rsid w:val="00955027"/>
    <w:rsid w:val="00956244"/>
    <w:rsid w:val="00956A06"/>
    <w:rsid w:val="00957435"/>
    <w:rsid w:val="009578D0"/>
    <w:rsid w:val="009600C6"/>
    <w:rsid w:val="00960A37"/>
    <w:rsid w:val="00960D80"/>
    <w:rsid w:val="009621CE"/>
    <w:rsid w:val="009622BF"/>
    <w:rsid w:val="0096408D"/>
    <w:rsid w:val="009651B8"/>
    <w:rsid w:val="00965313"/>
    <w:rsid w:val="009653F3"/>
    <w:rsid w:val="0096587A"/>
    <w:rsid w:val="009666E7"/>
    <w:rsid w:val="00967278"/>
    <w:rsid w:val="009702CA"/>
    <w:rsid w:val="00970A62"/>
    <w:rsid w:val="00971568"/>
    <w:rsid w:val="009728F2"/>
    <w:rsid w:val="00972BEF"/>
    <w:rsid w:val="00972F28"/>
    <w:rsid w:val="00973BCF"/>
    <w:rsid w:val="009744BC"/>
    <w:rsid w:val="00974E60"/>
    <w:rsid w:val="00975896"/>
    <w:rsid w:val="00975DF1"/>
    <w:rsid w:val="00976AFE"/>
    <w:rsid w:val="009825E4"/>
    <w:rsid w:val="00983CEA"/>
    <w:rsid w:val="00983F7F"/>
    <w:rsid w:val="00984198"/>
    <w:rsid w:val="0098443A"/>
    <w:rsid w:val="00984E04"/>
    <w:rsid w:val="00986194"/>
    <w:rsid w:val="009861D2"/>
    <w:rsid w:val="00986E53"/>
    <w:rsid w:val="00987CE5"/>
    <w:rsid w:val="00991491"/>
    <w:rsid w:val="00992373"/>
    <w:rsid w:val="00993CF0"/>
    <w:rsid w:val="0099428D"/>
    <w:rsid w:val="009949A7"/>
    <w:rsid w:val="00995232"/>
    <w:rsid w:val="00995CDC"/>
    <w:rsid w:val="00996116"/>
    <w:rsid w:val="009975CA"/>
    <w:rsid w:val="009A0C15"/>
    <w:rsid w:val="009A1088"/>
    <w:rsid w:val="009A14CB"/>
    <w:rsid w:val="009A1FCA"/>
    <w:rsid w:val="009A27C7"/>
    <w:rsid w:val="009A2961"/>
    <w:rsid w:val="009A344A"/>
    <w:rsid w:val="009A3CB9"/>
    <w:rsid w:val="009A41C7"/>
    <w:rsid w:val="009A4F5A"/>
    <w:rsid w:val="009A5C82"/>
    <w:rsid w:val="009B010D"/>
    <w:rsid w:val="009B0AAB"/>
    <w:rsid w:val="009B0D3E"/>
    <w:rsid w:val="009B24BF"/>
    <w:rsid w:val="009B2AD1"/>
    <w:rsid w:val="009B3224"/>
    <w:rsid w:val="009B3A61"/>
    <w:rsid w:val="009B462F"/>
    <w:rsid w:val="009B528E"/>
    <w:rsid w:val="009B54FE"/>
    <w:rsid w:val="009B7572"/>
    <w:rsid w:val="009B77DD"/>
    <w:rsid w:val="009C13BF"/>
    <w:rsid w:val="009C2943"/>
    <w:rsid w:val="009C2CF2"/>
    <w:rsid w:val="009C4B2C"/>
    <w:rsid w:val="009C4BD8"/>
    <w:rsid w:val="009C4CB3"/>
    <w:rsid w:val="009C4F15"/>
    <w:rsid w:val="009C511C"/>
    <w:rsid w:val="009C5416"/>
    <w:rsid w:val="009C587B"/>
    <w:rsid w:val="009C64C5"/>
    <w:rsid w:val="009C6F87"/>
    <w:rsid w:val="009C7166"/>
    <w:rsid w:val="009C742C"/>
    <w:rsid w:val="009D0519"/>
    <w:rsid w:val="009D061C"/>
    <w:rsid w:val="009D2376"/>
    <w:rsid w:val="009D2D48"/>
    <w:rsid w:val="009D3103"/>
    <w:rsid w:val="009D42B3"/>
    <w:rsid w:val="009D4317"/>
    <w:rsid w:val="009D4409"/>
    <w:rsid w:val="009D4724"/>
    <w:rsid w:val="009D4AD5"/>
    <w:rsid w:val="009D4B2F"/>
    <w:rsid w:val="009D4C1B"/>
    <w:rsid w:val="009D500A"/>
    <w:rsid w:val="009D5159"/>
    <w:rsid w:val="009D5B8D"/>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7343"/>
    <w:rsid w:val="009F045D"/>
    <w:rsid w:val="009F0E5F"/>
    <w:rsid w:val="009F1098"/>
    <w:rsid w:val="009F1458"/>
    <w:rsid w:val="009F1D3A"/>
    <w:rsid w:val="009F2859"/>
    <w:rsid w:val="009F2C2E"/>
    <w:rsid w:val="009F4190"/>
    <w:rsid w:val="009F440B"/>
    <w:rsid w:val="009F45D2"/>
    <w:rsid w:val="009F4911"/>
    <w:rsid w:val="009F513E"/>
    <w:rsid w:val="009F5241"/>
    <w:rsid w:val="009F6807"/>
    <w:rsid w:val="009F68DF"/>
    <w:rsid w:val="009F6A24"/>
    <w:rsid w:val="009F6E19"/>
    <w:rsid w:val="00A002DD"/>
    <w:rsid w:val="00A0042C"/>
    <w:rsid w:val="00A00495"/>
    <w:rsid w:val="00A01368"/>
    <w:rsid w:val="00A01925"/>
    <w:rsid w:val="00A01DEB"/>
    <w:rsid w:val="00A04B92"/>
    <w:rsid w:val="00A06D32"/>
    <w:rsid w:val="00A06F5D"/>
    <w:rsid w:val="00A07545"/>
    <w:rsid w:val="00A07981"/>
    <w:rsid w:val="00A10755"/>
    <w:rsid w:val="00A12398"/>
    <w:rsid w:val="00A12444"/>
    <w:rsid w:val="00A13947"/>
    <w:rsid w:val="00A13E2B"/>
    <w:rsid w:val="00A1562A"/>
    <w:rsid w:val="00A15901"/>
    <w:rsid w:val="00A1618E"/>
    <w:rsid w:val="00A161A1"/>
    <w:rsid w:val="00A20562"/>
    <w:rsid w:val="00A20F75"/>
    <w:rsid w:val="00A212B1"/>
    <w:rsid w:val="00A21534"/>
    <w:rsid w:val="00A21E9D"/>
    <w:rsid w:val="00A24F9A"/>
    <w:rsid w:val="00A26FFF"/>
    <w:rsid w:val="00A271C6"/>
    <w:rsid w:val="00A307F3"/>
    <w:rsid w:val="00A30924"/>
    <w:rsid w:val="00A30FE7"/>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935"/>
    <w:rsid w:val="00A46A1E"/>
    <w:rsid w:val="00A47734"/>
    <w:rsid w:val="00A47CCD"/>
    <w:rsid w:val="00A50595"/>
    <w:rsid w:val="00A50A39"/>
    <w:rsid w:val="00A50F8C"/>
    <w:rsid w:val="00A51DF1"/>
    <w:rsid w:val="00A52AFB"/>
    <w:rsid w:val="00A53967"/>
    <w:rsid w:val="00A541E4"/>
    <w:rsid w:val="00A5455C"/>
    <w:rsid w:val="00A545EC"/>
    <w:rsid w:val="00A54C5F"/>
    <w:rsid w:val="00A54D3B"/>
    <w:rsid w:val="00A553FD"/>
    <w:rsid w:val="00A5578A"/>
    <w:rsid w:val="00A61365"/>
    <w:rsid w:val="00A61502"/>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2FA"/>
    <w:rsid w:val="00A903F1"/>
    <w:rsid w:val="00A905CC"/>
    <w:rsid w:val="00A90974"/>
    <w:rsid w:val="00A9197E"/>
    <w:rsid w:val="00A91ACB"/>
    <w:rsid w:val="00A92065"/>
    <w:rsid w:val="00A92184"/>
    <w:rsid w:val="00A9334F"/>
    <w:rsid w:val="00A93D6F"/>
    <w:rsid w:val="00A9614E"/>
    <w:rsid w:val="00A96355"/>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DD1"/>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4E5D"/>
    <w:rsid w:val="00AC5E85"/>
    <w:rsid w:val="00AD03D8"/>
    <w:rsid w:val="00AD0D5F"/>
    <w:rsid w:val="00AD34CF"/>
    <w:rsid w:val="00AD36C8"/>
    <w:rsid w:val="00AD37C9"/>
    <w:rsid w:val="00AD47D3"/>
    <w:rsid w:val="00AD4A0B"/>
    <w:rsid w:val="00AD5DBC"/>
    <w:rsid w:val="00AD652F"/>
    <w:rsid w:val="00AD7D05"/>
    <w:rsid w:val="00AE01F6"/>
    <w:rsid w:val="00AE16F0"/>
    <w:rsid w:val="00AE2924"/>
    <w:rsid w:val="00AE3520"/>
    <w:rsid w:val="00AE473C"/>
    <w:rsid w:val="00AE55E7"/>
    <w:rsid w:val="00AE6363"/>
    <w:rsid w:val="00AE6CD6"/>
    <w:rsid w:val="00AE7348"/>
    <w:rsid w:val="00AE7394"/>
    <w:rsid w:val="00AE7714"/>
    <w:rsid w:val="00AE7CD2"/>
    <w:rsid w:val="00AF0B77"/>
    <w:rsid w:val="00AF10B9"/>
    <w:rsid w:val="00AF138B"/>
    <w:rsid w:val="00AF160F"/>
    <w:rsid w:val="00AF1919"/>
    <w:rsid w:val="00AF1B7B"/>
    <w:rsid w:val="00AF3291"/>
    <w:rsid w:val="00AF395E"/>
    <w:rsid w:val="00AF4D6A"/>
    <w:rsid w:val="00AF5D2C"/>
    <w:rsid w:val="00AF5D6E"/>
    <w:rsid w:val="00AF6318"/>
    <w:rsid w:val="00B0016B"/>
    <w:rsid w:val="00B0072E"/>
    <w:rsid w:val="00B03B63"/>
    <w:rsid w:val="00B03C9F"/>
    <w:rsid w:val="00B0513A"/>
    <w:rsid w:val="00B0620B"/>
    <w:rsid w:val="00B072A3"/>
    <w:rsid w:val="00B07FCD"/>
    <w:rsid w:val="00B1149C"/>
    <w:rsid w:val="00B11D6D"/>
    <w:rsid w:val="00B11F60"/>
    <w:rsid w:val="00B121EF"/>
    <w:rsid w:val="00B127AA"/>
    <w:rsid w:val="00B130CB"/>
    <w:rsid w:val="00B14D9D"/>
    <w:rsid w:val="00B14EF5"/>
    <w:rsid w:val="00B15AF1"/>
    <w:rsid w:val="00B15F90"/>
    <w:rsid w:val="00B16048"/>
    <w:rsid w:val="00B174C5"/>
    <w:rsid w:val="00B2028C"/>
    <w:rsid w:val="00B21771"/>
    <w:rsid w:val="00B2191C"/>
    <w:rsid w:val="00B219F3"/>
    <w:rsid w:val="00B21B30"/>
    <w:rsid w:val="00B2231E"/>
    <w:rsid w:val="00B22E76"/>
    <w:rsid w:val="00B23016"/>
    <w:rsid w:val="00B23771"/>
    <w:rsid w:val="00B24EA8"/>
    <w:rsid w:val="00B255BC"/>
    <w:rsid w:val="00B26625"/>
    <w:rsid w:val="00B26A5A"/>
    <w:rsid w:val="00B2713B"/>
    <w:rsid w:val="00B2769B"/>
    <w:rsid w:val="00B307D2"/>
    <w:rsid w:val="00B308EA"/>
    <w:rsid w:val="00B322BC"/>
    <w:rsid w:val="00B32FCD"/>
    <w:rsid w:val="00B3398B"/>
    <w:rsid w:val="00B33B1E"/>
    <w:rsid w:val="00B362D9"/>
    <w:rsid w:val="00B36B99"/>
    <w:rsid w:val="00B36D20"/>
    <w:rsid w:val="00B36F67"/>
    <w:rsid w:val="00B40633"/>
    <w:rsid w:val="00B422CD"/>
    <w:rsid w:val="00B44049"/>
    <w:rsid w:val="00B44318"/>
    <w:rsid w:val="00B449D9"/>
    <w:rsid w:val="00B44C4B"/>
    <w:rsid w:val="00B46394"/>
    <w:rsid w:val="00B477CB"/>
    <w:rsid w:val="00B507ED"/>
    <w:rsid w:val="00B508A7"/>
    <w:rsid w:val="00B51B77"/>
    <w:rsid w:val="00B52081"/>
    <w:rsid w:val="00B52695"/>
    <w:rsid w:val="00B52A82"/>
    <w:rsid w:val="00B52FA8"/>
    <w:rsid w:val="00B545AF"/>
    <w:rsid w:val="00B55B09"/>
    <w:rsid w:val="00B56704"/>
    <w:rsid w:val="00B56711"/>
    <w:rsid w:val="00B57EF2"/>
    <w:rsid w:val="00B604F3"/>
    <w:rsid w:val="00B6101C"/>
    <w:rsid w:val="00B615ED"/>
    <w:rsid w:val="00B61C21"/>
    <w:rsid w:val="00B63A9D"/>
    <w:rsid w:val="00B64681"/>
    <w:rsid w:val="00B64888"/>
    <w:rsid w:val="00B672E3"/>
    <w:rsid w:val="00B675F9"/>
    <w:rsid w:val="00B679CF"/>
    <w:rsid w:val="00B70849"/>
    <w:rsid w:val="00B72C1C"/>
    <w:rsid w:val="00B73BB7"/>
    <w:rsid w:val="00B751C3"/>
    <w:rsid w:val="00B76AF5"/>
    <w:rsid w:val="00B76C0D"/>
    <w:rsid w:val="00B77D0D"/>
    <w:rsid w:val="00B80817"/>
    <w:rsid w:val="00B8153D"/>
    <w:rsid w:val="00B827E6"/>
    <w:rsid w:val="00B82A28"/>
    <w:rsid w:val="00B82B8D"/>
    <w:rsid w:val="00B82C97"/>
    <w:rsid w:val="00B845E9"/>
    <w:rsid w:val="00B851D5"/>
    <w:rsid w:val="00B85B06"/>
    <w:rsid w:val="00B87FFD"/>
    <w:rsid w:val="00B90558"/>
    <w:rsid w:val="00B92958"/>
    <w:rsid w:val="00B93957"/>
    <w:rsid w:val="00B9404A"/>
    <w:rsid w:val="00B94877"/>
    <w:rsid w:val="00B9491F"/>
    <w:rsid w:val="00B96043"/>
    <w:rsid w:val="00B96F5D"/>
    <w:rsid w:val="00BA02F9"/>
    <w:rsid w:val="00BA1987"/>
    <w:rsid w:val="00BA2682"/>
    <w:rsid w:val="00BA2D7D"/>
    <w:rsid w:val="00BA31E4"/>
    <w:rsid w:val="00BA372A"/>
    <w:rsid w:val="00BA3959"/>
    <w:rsid w:val="00BA47CC"/>
    <w:rsid w:val="00BA524B"/>
    <w:rsid w:val="00BA54F7"/>
    <w:rsid w:val="00BA576C"/>
    <w:rsid w:val="00BA5FB2"/>
    <w:rsid w:val="00BA6205"/>
    <w:rsid w:val="00BA6CE5"/>
    <w:rsid w:val="00BA6F38"/>
    <w:rsid w:val="00BB1388"/>
    <w:rsid w:val="00BB2683"/>
    <w:rsid w:val="00BB40DF"/>
    <w:rsid w:val="00BB5A19"/>
    <w:rsid w:val="00BB5E2C"/>
    <w:rsid w:val="00BB6440"/>
    <w:rsid w:val="00BB7D9E"/>
    <w:rsid w:val="00BC16AC"/>
    <w:rsid w:val="00BC2B7B"/>
    <w:rsid w:val="00BC3290"/>
    <w:rsid w:val="00BC3AE8"/>
    <w:rsid w:val="00BC3AF4"/>
    <w:rsid w:val="00BC43A8"/>
    <w:rsid w:val="00BC5BC0"/>
    <w:rsid w:val="00BC5C6D"/>
    <w:rsid w:val="00BC7120"/>
    <w:rsid w:val="00BC76A3"/>
    <w:rsid w:val="00BD00D1"/>
    <w:rsid w:val="00BD07A2"/>
    <w:rsid w:val="00BD1FC8"/>
    <w:rsid w:val="00BD2603"/>
    <w:rsid w:val="00BD417D"/>
    <w:rsid w:val="00BD4EEC"/>
    <w:rsid w:val="00BD4F34"/>
    <w:rsid w:val="00BD537C"/>
    <w:rsid w:val="00BD6F5B"/>
    <w:rsid w:val="00BD7662"/>
    <w:rsid w:val="00BE05ED"/>
    <w:rsid w:val="00BE350E"/>
    <w:rsid w:val="00BE3801"/>
    <w:rsid w:val="00BE38CF"/>
    <w:rsid w:val="00BE394B"/>
    <w:rsid w:val="00BE3988"/>
    <w:rsid w:val="00BE48A8"/>
    <w:rsid w:val="00BE528F"/>
    <w:rsid w:val="00BE5850"/>
    <w:rsid w:val="00BE58D6"/>
    <w:rsid w:val="00BE5CA6"/>
    <w:rsid w:val="00BE707F"/>
    <w:rsid w:val="00BE7F5D"/>
    <w:rsid w:val="00BF0707"/>
    <w:rsid w:val="00BF07AD"/>
    <w:rsid w:val="00BF164F"/>
    <w:rsid w:val="00BF1AAF"/>
    <w:rsid w:val="00BF268B"/>
    <w:rsid w:val="00BF4D03"/>
    <w:rsid w:val="00BF4E85"/>
    <w:rsid w:val="00BF54BD"/>
    <w:rsid w:val="00BF5892"/>
    <w:rsid w:val="00BF63A3"/>
    <w:rsid w:val="00C01804"/>
    <w:rsid w:val="00C026BC"/>
    <w:rsid w:val="00C02AD4"/>
    <w:rsid w:val="00C03869"/>
    <w:rsid w:val="00C05F94"/>
    <w:rsid w:val="00C07988"/>
    <w:rsid w:val="00C07C5E"/>
    <w:rsid w:val="00C10068"/>
    <w:rsid w:val="00C10AC5"/>
    <w:rsid w:val="00C12DAD"/>
    <w:rsid w:val="00C12E17"/>
    <w:rsid w:val="00C133DF"/>
    <w:rsid w:val="00C14741"/>
    <w:rsid w:val="00C1544B"/>
    <w:rsid w:val="00C1665A"/>
    <w:rsid w:val="00C1739F"/>
    <w:rsid w:val="00C177FF"/>
    <w:rsid w:val="00C222FF"/>
    <w:rsid w:val="00C2338E"/>
    <w:rsid w:val="00C23FB0"/>
    <w:rsid w:val="00C24021"/>
    <w:rsid w:val="00C248AF"/>
    <w:rsid w:val="00C24B09"/>
    <w:rsid w:val="00C24BDE"/>
    <w:rsid w:val="00C24E9F"/>
    <w:rsid w:val="00C25B6F"/>
    <w:rsid w:val="00C26939"/>
    <w:rsid w:val="00C26DE2"/>
    <w:rsid w:val="00C27489"/>
    <w:rsid w:val="00C3064E"/>
    <w:rsid w:val="00C30BCD"/>
    <w:rsid w:val="00C31362"/>
    <w:rsid w:val="00C32151"/>
    <w:rsid w:val="00C3217A"/>
    <w:rsid w:val="00C33528"/>
    <w:rsid w:val="00C33551"/>
    <w:rsid w:val="00C3357D"/>
    <w:rsid w:val="00C33BE9"/>
    <w:rsid w:val="00C33C13"/>
    <w:rsid w:val="00C348C7"/>
    <w:rsid w:val="00C354B7"/>
    <w:rsid w:val="00C35B2A"/>
    <w:rsid w:val="00C36742"/>
    <w:rsid w:val="00C374AD"/>
    <w:rsid w:val="00C40DE4"/>
    <w:rsid w:val="00C40E63"/>
    <w:rsid w:val="00C41A06"/>
    <w:rsid w:val="00C41AE0"/>
    <w:rsid w:val="00C4261B"/>
    <w:rsid w:val="00C42BFB"/>
    <w:rsid w:val="00C44DDC"/>
    <w:rsid w:val="00C44F13"/>
    <w:rsid w:val="00C469F4"/>
    <w:rsid w:val="00C50A61"/>
    <w:rsid w:val="00C5128B"/>
    <w:rsid w:val="00C51423"/>
    <w:rsid w:val="00C527E4"/>
    <w:rsid w:val="00C5294D"/>
    <w:rsid w:val="00C52F83"/>
    <w:rsid w:val="00C53310"/>
    <w:rsid w:val="00C534CA"/>
    <w:rsid w:val="00C53C84"/>
    <w:rsid w:val="00C54C1B"/>
    <w:rsid w:val="00C54DBA"/>
    <w:rsid w:val="00C57ED3"/>
    <w:rsid w:val="00C61372"/>
    <w:rsid w:val="00C61640"/>
    <w:rsid w:val="00C61AA7"/>
    <w:rsid w:val="00C61B8E"/>
    <w:rsid w:val="00C668DE"/>
    <w:rsid w:val="00C67567"/>
    <w:rsid w:val="00C7044F"/>
    <w:rsid w:val="00C71881"/>
    <w:rsid w:val="00C71AC0"/>
    <w:rsid w:val="00C720F8"/>
    <w:rsid w:val="00C7294B"/>
    <w:rsid w:val="00C75139"/>
    <w:rsid w:val="00C7525C"/>
    <w:rsid w:val="00C75E08"/>
    <w:rsid w:val="00C76CF7"/>
    <w:rsid w:val="00C83A4C"/>
    <w:rsid w:val="00C83B75"/>
    <w:rsid w:val="00C84533"/>
    <w:rsid w:val="00C8533B"/>
    <w:rsid w:val="00C858BA"/>
    <w:rsid w:val="00C86977"/>
    <w:rsid w:val="00C916C8"/>
    <w:rsid w:val="00C92380"/>
    <w:rsid w:val="00C9398D"/>
    <w:rsid w:val="00C939EE"/>
    <w:rsid w:val="00C93C6E"/>
    <w:rsid w:val="00C93F93"/>
    <w:rsid w:val="00C94D44"/>
    <w:rsid w:val="00C953A1"/>
    <w:rsid w:val="00C95EEE"/>
    <w:rsid w:val="00C974CB"/>
    <w:rsid w:val="00C97869"/>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10D9"/>
    <w:rsid w:val="00CD297A"/>
    <w:rsid w:val="00CD3159"/>
    <w:rsid w:val="00CD3244"/>
    <w:rsid w:val="00CD3DB0"/>
    <w:rsid w:val="00CD4129"/>
    <w:rsid w:val="00CD471D"/>
    <w:rsid w:val="00CD4AF9"/>
    <w:rsid w:val="00CD5DBB"/>
    <w:rsid w:val="00CD67E7"/>
    <w:rsid w:val="00CD6CED"/>
    <w:rsid w:val="00CD7388"/>
    <w:rsid w:val="00CE130A"/>
    <w:rsid w:val="00CE1FE7"/>
    <w:rsid w:val="00CE23CD"/>
    <w:rsid w:val="00CE247A"/>
    <w:rsid w:val="00CE2A1A"/>
    <w:rsid w:val="00CE2F05"/>
    <w:rsid w:val="00CE4A51"/>
    <w:rsid w:val="00CE4F80"/>
    <w:rsid w:val="00CE50E4"/>
    <w:rsid w:val="00CE51E8"/>
    <w:rsid w:val="00CE56A1"/>
    <w:rsid w:val="00CE58EB"/>
    <w:rsid w:val="00CE597D"/>
    <w:rsid w:val="00CE64A5"/>
    <w:rsid w:val="00CE669E"/>
    <w:rsid w:val="00CE66B5"/>
    <w:rsid w:val="00CE6BFE"/>
    <w:rsid w:val="00CE7031"/>
    <w:rsid w:val="00CE7258"/>
    <w:rsid w:val="00CE7AF5"/>
    <w:rsid w:val="00CE7CAD"/>
    <w:rsid w:val="00CE7CB4"/>
    <w:rsid w:val="00CF0B9B"/>
    <w:rsid w:val="00CF0F7C"/>
    <w:rsid w:val="00CF1150"/>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D4A"/>
    <w:rsid w:val="00D10F87"/>
    <w:rsid w:val="00D1149D"/>
    <w:rsid w:val="00D11B8E"/>
    <w:rsid w:val="00D11D8D"/>
    <w:rsid w:val="00D12B12"/>
    <w:rsid w:val="00D12DD7"/>
    <w:rsid w:val="00D13A8C"/>
    <w:rsid w:val="00D149E1"/>
    <w:rsid w:val="00D14A44"/>
    <w:rsid w:val="00D1590E"/>
    <w:rsid w:val="00D15BCC"/>
    <w:rsid w:val="00D1628F"/>
    <w:rsid w:val="00D2117A"/>
    <w:rsid w:val="00D21D89"/>
    <w:rsid w:val="00D22522"/>
    <w:rsid w:val="00D22657"/>
    <w:rsid w:val="00D228DF"/>
    <w:rsid w:val="00D23557"/>
    <w:rsid w:val="00D2427F"/>
    <w:rsid w:val="00D24BB7"/>
    <w:rsid w:val="00D24EB4"/>
    <w:rsid w:val="00D2506D"/>
    <w:rsid w:val="00D263AE"/>
    <w:rsid w:val="00D26681"/>
    <w:rsid w:val="00D27855"/>
    <w:rsid w:val="00D27E5A"/>
    <w:rsid w:val="00D305EB"/>
    <w:rsid w:val="00D31021"/>
    <w:rsid w:val="00D3110D"/>
    <w:rsid w:val="00D31FC3"/>
    <w:rsid w:val="00D329B9"/>
    <w:rsid w:val="00D33412"/>
    <w:rsid w:val="00D3482C"/>
    <w:rsid w:val="00D3664C"/>
    <w:rsid w:val="00D3683A"/>
    <w:rsid w:val="00D379C5"/>
    <w:rsid w:val="00D37C36"/>
    <w:rsid w:val="00D37FA6"/>
    <w:rsid w:val="00D40124"/>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1A9"/>
    <w:rsid w:val="00D57361"/>
    <w:rsid w:val="00D60365"/>
    <w:rsid w:val="00D60D12"/>
    <w:rsid w:val="00D61406"/>
    <w:rsid w:val="00D61541"/>
    <w:rsid w:val="00D61575"/>
    <w:rsid w:val="00D621B7"/>
    <w:rsid w:val="00D6294E"/>
    <w:rsid w:val="00D63C9A"/>
    <w:rsid w:val="00D640BC"/>
    <w:rsid w:val="00D654D5"/>
    <w:rsid w:val="00D65A9D"/>
    <w:rsid w:val="00D65CB5"/>
    <w:rsid w:val="00D67168"/>
    <w:rsid w:val="00D67262"/>
    <w:rsid w:val="00D677BB"/>
    <w:rsid w:val="00D70544"/>
    <w:rsid w:val="00D71463"/>
    <w:rsid w:val="00D7194A"/>
    <w:rsid w:val="00D72084"/>
    <w:rsid w:val="00D725D4"/>
    <w:rsid w:val="00D72AE4"/>
    <w:rsid w:val="00D73026"/>
    <w:rsid w:val="00D73FA1"/>
    <w:rsid w:val="00D7469D"/>
    <w:rsid w:val="00D7550B"/>
    <w:rsid w:val="00D75EEB"/>
    <w:rsid w:val="00D75F1E"/>
    <w:rsid w:val="00D77BD2"/>
    <w:rsid w:val="00D806DE"/>
    <w:rsid w:val="00D80F87"/>
    <w:rsid w:val="00D812A5"/>
    <w:rsid w:val="00D82A5C"/>
    <w:rsid w:val="00D82D11"/>
    <w:rsid w:val="00D82DAC"/>
    <w:rsid w:val="00D82EE9"/>
    <w:rsid w:val="00D83CD3"/>
    <w:rsid w:val="00D83D7A"/>
    <w:rsid w:val="00D83E51"/>
    <w:rsid w:val="00D84119"/>
    <w:rsid w:val="00D84719"/>
    <w:rsid w:val="00D856EA"/>
    <w:rsid w:val="00D85ACD"/>
    <w:rsid w:val="00D86460"/>
    <w:rsid w:val="00D87F74"/>
    <w:rsid w:val="00D912D5"/>
    <w:rsid w:val="00D91AAF"/>
    <w:rsid w:val="00D94564"/>
    <w:rsid w:val="00D9536E"/>
    <w:rsid w:val="00D95C53"/>
    <w:rsid w:val="00D9638C"/>
    <w:rsid w:val="00D97426"/>
    <w:rsid w:val="00D97568"/>
    <w:rsid w:val="00DA06B0"/>
    <w:rsid w:val="00DA29BA"/>
    <w:rsid w:val="00DA3249"/>
    <w:rsid w:val="00DA37C7"/>
    <w:rsid w:val="00DA38CE"/>
    <w:rsid w:val="00DA437A"/>
    <w:rsid w:val="00DA4B01"/>
    <w:rsid w:val="00DA5322"/>
    <w:rsid w:val="00DA55AC"/>
    <w:rsid w:val="00DA5600"/>
    <w:rsid w:val="00DA608B"/>
    <w:rsid w:val="00DA7413"/>
    <w:rsid w:val="00DB0066"/>
    <w:rsid w:val="00DB0F9E"/>
    <w:rsid w:val="00DB1307"/>
    <w:rsid w:val="00DB1E1A"/>
    <w:rsid w:val="00DB2131"/>
    <w:rsid w:val="00DB2AF6"/>
    <w:rsid w:val="00DB364F"/>
    <w:rsid w:val="00DB39E7"/>
    <w:rsid w:val="00DB3B3E"/>
    <w:rsid w:val="00DB4443"/>
    <w:rsid w:val="00DB71DB"/>
    <w:rsid w:val="00DB71E1"/>
    <w:rsid w:val="00DB7B0F"/>
    <w:rsid w:val="00DB7CB3"/>
    <w:rsid w:val="00DC0D57"/>
    <w:rsid w:val="00DC16F7"/>
    <w:rsid w:val="00DC1CA3"/>
    <w:rsid w:val="00DC25A8"/>
    <w:rsid w:val="00DC2641"/>
    <w:rsid w:val="00DC2B1E"/>
    <w:rsid w:val="00DC3FB0"/>
    <w:rsid w:val="00DC7481"/>
    <w:rsid w:val="00DC7591"/>
    <w:rsid w:val="00DC7C12"/>
    <w:rsid w:val="00DD0839"/>
    <w:rsid w:val="00DD1957"/>
    <w:rsid w:val="00DD26D0"/>
    <w:rsid w:val="00DD2F99"/>
    <w:rsid w:val="00DD47D5"/>
    <w:rsid w:val="00DD6729"/>
    <w:rsid w:val="00DD74A1"/>
    <w:rsid w:val="00DD7960"/>
    <w:rsid w:val="00DD7B0D"/>
    <w:rsid w:val="00DE0968"/>
    <w:rsid w:val="00DE1F29"/>
    <w:rsid w:val="00DE3FEB"/>
    <w:rsid w:val="00DE4905"/>
    <w:rsid w:val="00DE510C"/>
    <w:rsid w:val="00DE7822"/>
    <w:rsid w:val="00DF081A"/>
    <w:rsid w:val="00DF265D"/>
    <w:rsid w:val="00DF2EB0"/>
    <w:rsid w:val="00DF31C1"/>
    <w:rsid w:val="00DF427A"/>
    <w:rsid w:val="00DF45C5"/>
    <w:rsid w:val="00DF5134"/>
    <w:rsid w:val="00DF5A46"/>
    <w:rsid w:val="00DF5A8C"/>
    <w:rsid w:val="00DF6A67"/>
    <w:rsid w:val="00DF71D8"/>
    <w:rsid w:val="00E00CCA"/>
    <w:rsid w:val="00E0142E"/>
    <w:rsid w:val="00E01623"/>
    <w:rsid w:val="00E01FD7"/>
    <w:rsid w:val="00E03FE3"/>
    <w:rsid w:val="00E06951"/>
    <w:rsid w:val="00E07620"/>
    <w:rsid w:val="00E10C94"/>
    <w:rsid w:val="00E10EC4"/>
    <w:rsid w:val="00E118D7"/>
    <w:rsid w:val="00E13F46"/>
    <w:rsid w:val="00E15BD4"/>
    <w:rsid w:val="00E16458"/>
    <w:rsid w:val="00E16883"/>
    <w:rsid w:val="00E16FB6"/>
    <w:rsid w:val="00E17001"/>
    <w:rsid w:val="00E17814"/>
    <w:rsid w:val="00E17CEF"/>
    <w:rsid w:val="00E20FBC"/>
    <w:rsid w:val="00E22B82"/>
    <w:rsid w:val="00E23C95"/>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0D7"/>
    <w:rsid w:val="00E6247F"/>
    <w:rsid w:val="00E62E59"/>
    <w:rsid w:val="00E63233"/>
    <w:rsid w:val="00E63E99"/>
    <w:rsid w:val="00E6454D"/>
    <w:rsid w:val="00E648F4"/>
    <w:rsid w:val="00E65301"/>
    <w:rsid w:val="00E6598A"/>
    <w:rsid w:val="00E667A7"/>
    <w:rsid w:val="00E67196"/>
    <w:rsid w:val="00E6762B"/>
    <w:rsid w:val="00E679B3"/>
    <w:rsid w:val="00E7190A"/>
    <w:rsid w:val="00E71E5C"/>
    <w:rsid w:val="00E7245E"/>
    <w:rsid w:val="00E73831"/>
    <w:rsid w:val="00E73B66"/>
    <w:rsid w:val="00E73F76"/>
    <w:rsid w:val="00E74678"/>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24"/>
    <w:rsid w:val="00E94468"/>
    <w:rsid w:val="00E94A0E"/>
    <w:rsid w:val="00E96226"/>
    <w:rsid w:val="00E96DDE"/>
    <w:rsid w:val="00EA04AE"/>
    <w:rsid w:val="00EA062F"/>
    <w:rsid w:val="00EA109E"/>
    <w:rsid w:val="00EA1266"/>
    <w:rsid w:val="00EA17A9"/>
    <w:rsid w:val="00EA311B"/>
    <w:rsid w:val="00EA36CA"/>
    <w:rsid w:val="00EA3D9C"/>
    <w:rsid w:val="00EA43C0"/>
    <w:rsid w:val="00EA4CB0"/>
    <w:rsid w:val="00EA4F28"/>
    <w:rsid w:val="00EA566F"/>
    <w:rsid w:val="00EA6696"/>
    <w:rsid w:val="00EB2857"/>
    <w:rsid w:val="00EB30B7"/>
    <w:rsid w:val="00EB3F8A"/>
    <w:rsid w:val="00EB416F"/>
    <w:rsid w:val="00EB43B9"/>
    <w:rsid w:val="00EB4482"/>
    <w:rsid w:val="00EB4C01"/>
    <w:rsid w:val="00EB4D59"/>
    <w:rsid w:val="00EB4E58"/>
    <w:rsid w:val="00EB573D"/>
    <w:rsid w:val="00EB583A"/>
    <w:rsid w:val="00EB666E"/>
    <w:rsid w:val="00EB6E14"/>
    <w:rsid w:val="00EB7752"/>
    <w:rsid w:val="00EC0725"/>
    <w:rsid w:val="00EC0889"/>
    <w:rsid w:val="00EC0C13"/>
    <w:rsid w:val="00EC148C"/>
    <w:rsid w:val="00EC2D7D"/>
    <w:rsid w:val="00EC36AD"/>
    <w:rsid w:val="00EC3BCF"/>
    <w:rsid w:val="00EC56B1"/>
    <w:rsid w:val="00EC664F"/>
    <w:rsid w:val="00EC6749"/>
    <w:rsid w:val="00EC72F5"/>
    <w:rsid w:val="00EC7334"/>
    <w:rsid w:val="00ED0BAF"/>
    <w:rsid w:val="00ED1877"/>
    <w:rsid w:val="00ED247F"/>
    <w:rsid w:val="00ED27E4"/>
    <w:rsid w:val="00ED2E1C"/>
    <w:rsid w:val="00ED2F27"/>
    <w:rsid w:val="00ED3370"/>
    <w:rsid w:val="00ED4D96"/>
    <w:rsid w:val="00ED4EC5"/>
    <w:rsid w:val="00ED5A40"/>
    <w:rsid w:val="00ED5F21"/>
    <w:rsid w:val="00ED602C"/>
    <w:rsid w:val="00ED62B5"/>
    <w:rsid w:val="00ED6DDB"/>
    <w:rsid w:val="00ED7555"/>
    <w:rsid w:val="00ED7985"/>
    <w:rsid w:val="00EE270D"/>
    <w:rsid w:val="00EE3C52"/>
    <w:rsid w:val="00EE6989"/>
    <w:rsid w:val="00EE7604"/>
    <w:rsid w:val="00EE7912"/>
    <w:rsid w:val="00EE7915"/>
    <w:rsid w:val="00EF0465"/>
    <w:rsid w:val="00EF12DF"/>
    <w:rsid w:val="00EF13C5"/>
    <w:rsid w:val="00EF16D8"/>
    <w:rsid w:val="00EF28EF"/>
    <w:rsid w:val="00EF2EB9"/>
    <w:rsid w:val="00EF40E7"/>
    <w:rsid w:val="00EF4529"/>
    <w:rsid w:val="00EF5B34"/>
    <w:rsid w:val="00EF657C"/>
    <w:rsid w:val="00F00373"/>
    <w:rsid w:val="00F004D1"/>
    <w:rsid w:val="00F00645"/>
    <w:rsid w:val="00F00C0D"/>
    <w:rsid w:val="00F0128B"/>
    <w:rsid w:val="00F02663"/>
    <w:rsid w:val="00F03369"/>
    <w:rsid w:val="00F04E62"/>
    <w:rsid w:val="00F050AA"/>
    <w:rsid w:val="00F05E6D"/>
    <w:rsid w:val="00F11800"/>
    <w:rsid w:val="00F11B61"/>
    <w:rsid w:val="00F12942"/>
    <w:rsid w:val="00F135D6"/>
    <w:rsid w:val="00F13922"/>
    <w:rsid w:val="00F13DBC"/>
    <w:rsid w:val="00F14D1E"/>
    <w:rsid w:val="00F15FCF"/>
    <w:rsid w:val="00F16613"/>
    <w:rsid w:val="00F1792B"/>
    <w:rsid w:val="00F20706"/>
    <w:rsid w:val="00F20D72"/>
    <w:rsid w:val="00F212CA"/>
    <w:rsid w:val="00F21496"/>
    <w:rsid w:val="00F21E77"/>
    <w:rsid w:val="00F24D27"/>
    <w:rsid w:val="00F2520C"/>
    <w:rsid w:val="00F25BCB"/>
    <w:rsid w:val="00F25ECC"/>
    <w:rsid w:val="00F264C1"/>
    <w:rsid w:val="00F266E0"/>
    <w:rsid w:val="00F26D7F"/>
    <w:rsid w:val="00F27305"/>
    <w:rsid w:val="00F30790"/>
    <w:rsid w:val="00F30867"/>
    <w:rsid w:val="00F31570"/>
    <w:rsid w:val="00F31A51"/>
    <w:rsid w:val="00F31C22"/>
    <w:rsid w:val="00F33355"/>
    <w:rsid w:val="00F34363"/>
    <w:rsid w:val="00F34CE9"/>
    <w:rsid w:val="00F34DE5"/>
    <w:rsid w:val="00F354B9"/>
    <w:rsid w:val="00F35705"/>
    <w:rsid w:val="00F35B93"/>
    <w:rsid w:val="00F35CA1"/>
    <w:rsid w:val="00F37CFD"/>
    <w:rsid w:val="00F37D33"/>
    <w:rsid w:val="00F40178"/>
    <w:rsid w:val="00F40DB9"/>
    <w:rsid w:val="00F40ED1"/>
    <w:rsid w:val="00F4136D"/>
    <w:rsid w:val="00F415A3"/>
    <w:rsid w:val="00F41778"/>
    <w:rsid w:val="00F41B3E"/>
    <w:rsid w:val="00F421D1"/>
    <w:rsid w:val="00F4323B"/>
    <w:rsid w:val="00F43B8E"/>
    <w:rsid w:val="00F45196"/>
    <w:rsid w:val="00F45D51"/>
    <w:rsid w:val="00F462A9"/>
    <w:rsid w:val="00F46842"/>
    <w:rsid w:val="00F4765F"/>
    <w:rsid w:val="00F479B5"/>
    <w:rsid w:val="00F47A1B"/>
    <w:rsid w:val="00F47C4B"/>
    <w:rsid w:val="00F51A64"/>
    <w:rsid w:val="00F53775"/>
    <w:rsid w:val="00F539A6"/>
    <w:rsid w:val="00F54409"/>
    <w:rsid w:val="00F544B4"/>
    <w:rsid w:val="00F54748"/>
    <w:rsid w:val="00F55E0E"/>
    <w:rsid w:val="00F5611D"/>
    <w:rsid w:val="00F56597"/>
    <w:rsid w:val="00F56E3E"/>
    <w:rsid w:val="00F574D0"/>
    <w:rsid w:val="00F578A8"/>
    <w:rsid w:val="00F57EEB"/>
    <w:rsid w:val="00F57F67"/>
    <w:rsid w:val="00F60159"/>
    <w:rsid w:val="00F60996"/>
    <w:rsid w:val="00F60B5D"/>
    <w:rsid w:val="00F611E4"/>
    <w:rsid w:val="00F613D4"/>
    <w:rsid w:val="00F61FE7"/>
    <w:rsid w:val="00F62AFE"/>
    <w:rsid w:val="00F633E5"/>
    <w:rsid w:val="00F64A3A"/>
    <w:rsid w:val="00F64F35"/>
    <w:rsid w:val="00F64FC4"/>
    <w:rsid w:val="00F65DE3"/>
    <w:rsid w:val="00F67E6A"/>
    <w:rsid w:val="00F70472"/>
    <w:rsid w:val="00F70558"/>
    <w:rsid w:val="00F71430"/>
    <w:rsid w:val="00F71A8A"/>
    <w:rsid w:val="00F73157"/>
    <w:rsid w:val="00F74408"/>
    <w:rsid w:val="00F75896"/>
    <w:rsid w:val="00F761CE"/>
    <w:rsid w:val="00F76666"/>
    <w:rsid w:val="00F76ECB"/>
    <w:rsid w:val="00F76EF7"/>
    <w:rsid w:val="00F776B7"/>
    <w:rsid w:val="00F77758"/>
    <w:rsid w:val="00F777B3"/>
    <w:rsid w:val="00F77BDB"/>
    <w:rsid w:val="00F800B2"/>
    <w:rsid w:val="00F8031F"/>
    <w:rsid w:val="00F8084C"/>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5B79"/>
    <w:rsid w:val="00F96483"/>
    <w:rsid w:val="00F9648C"/>
    <w:rsid w:val="00F96671"/>
    <w:rsid w:val="00F9680E"/>
    <w:rsid w:val="00F96E21"/>
    <w:rsid w:val="00FA00AF"/>
    <w:rsid w:val="00FA0124"/>
    <w:rsid w:val="00FA0A0A"/>
    <w:rsid w:val="00FA0C9D"/>
    <w:rsid w:val="00FA0D50"/>
    <w:rsid w:val="00FA169B"/>
    <w:rsid w:val="00FA29C1"/>
    <w:rsid w:val="00FA2C4B"/>
    <w:rsid w:val="00FA2EAA"/>
    <w:rsid w:val="00FA4242"/>
    <w:rsid w:val="00FA5CC6"/>
    <w:rsid w:val="00FA64D5"/>
    <w:rsid w:val="00FA6760"/>
    <w:rsid w:val="00FA70F6"/>
    <w:rsid w:val="00FA7420"/>
    <w:rsid w:val="00FA756C"/>
    <w:rsid w:val="00FA75E4"/>
    <w:rsid w:val="00FA776B"/>
    <w:rsid w:val="00FB0AB1"/>
    <w:rsid w:val="00FB2BEF"/>
    <w:rsid w:val="00FB2DF3"/>
    <w:rsid w:val="00FB36CA"/>
    <w:rsid w:val="00FB508D"/>
    <w:rsid w:val="00FB5344"/>
    <w:rsid w:val="00FB5A13"/>
    <w:rsid w:val="00FB72AC"/>
    <w:rsid w:val="00FB7706"/>
    <w:rsid w:val="00FB7EC9"/>
    <w:rsid w:val="00FB7F82"/>
    <w:rsid w:val="00FC0DAF"/>
    <w:rsid w:val="00FC11F5"/>
    <w:rsid w:val="00FC126D"/>
    <w:rsid w:val="00FC2205"/>
    <w:rsid w:val="00FC3387"/>
    <w:rsid w:val="00FC382F"/>
    <w:rsid w:val="00FC4236"/>
    <w:rsid w:val="00FC6015"/>
    <w:rsid w:val="00FC615D"/>
    <w:rsid w:val="00FC7BF8"/>
    <w:rsid w:val="00FD01CC"/>
    <w:rsid w:val="00FD08AF"/>
    <w:rsid w:val="00FD1E7A"/>
    <w:rsid w:val="00FD2672"/>
    <w:rsid w:val="00FD28F4"/>
    <w:rsid w:val="00FD2CE2"/>
    <w:rsid w:val="00FD3651"/>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17C"/>
    <w:rsid w:val="00FF3EE6"/>
    <w:rsid w:val="00FF434C"/>
    <w:rsid w:val="00FF55F5"/>
    <w:rsid w:val="00FF682B"/>
    <w:rsid w:val="00FF6A8C"/>
    <w:rsid w:val="00FF7489"/>
    <w:rsid w:val="00FF7668"/>
    <w:rsid w:val="00FF7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0DAA38"/>
  <w15:docId w15:val="{BB3D6AF4-951B-49CA-B312-182CB47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E7AF5"/>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D31FC3"/>
    <w:pPr>
      <w:ind w:left="720"/>
      <w:contextualSpacing/>
    </w:pPr>
  </w:style>
  <w:style w:type="character" w:customStyle="1" w:styleId="UnresolvedMention">
    <w:name w:val="Unresolved Mention"/>
    <w:basedOn w:val="DefaultParagraphFont"/>
    <w:uiPriority w:val="99"/>
    <w:semiHidden/>
    <w:unhideWhenUsed/>
    <w:rsid w:val="00357EB5"/>
    <w:rPr>
      <w:color w:val="605E5C"/>
      <w:shd w:val="clear" w:color="auto" w:fill="E1DFDD"/>
    </w:rPr>
  </w:style>
  <w:style w:type="character" w:customStyle="1" w:styleId="HeaderChar">
    <w:name w:val="Header Char"/>
    <w:basedOn w:val="DefaultParagraphFont"/>
    <w:link w:val="Header"/>
    <w:uiPriority w:val="99"/>
    <w:rsid w:val="00A0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fricot\AppData\Local\Microsoft\Windows\INetCache\Content.Outlook\2BYZOVG3\courtney.stopp@uspto.gov" TargetMode="External"/><Relationship Id="rId21" Type="http://schemas.openxmlformats.org/officeDocument/2006/relationships/hyperlink" Target="mailto:maxime.villemaire@canada.ca" TargetMode="External"/><Relationship Id="rId42" Type="http://schemas.openxmlformats.org/officeDocument/2006/relationships/hyperlink" Target="mailto:rasa.svetikaite@urm.lt" TargetMode="External"/><Relationship Id="rId47" Type="http://schemas.openxmlformats.org/officeDocument/2006/relationships/hyperlink" Target="mailto:marie-bernadette.ngombaga@oapi.int" TargetMode="External"/><Relationship Id="rId63" Type="http://schemas.openxmlformats.org/officeDocument/2006/relationships/hyperlink" Target="mailto:wafa.fersi@innorpi.tn" TargetMode="External"/><Relationship Id="rId68" Type="http://schemas.openxmlformats.org/officeDocument/2006/relationships/hyperlink" Target="mailto:MHOUTI@SAIP.GOV.SA" TargetMode="External"/><Relationship Id="rId84" Type="http://schemas.openxmlformats.org/officeDocument/2006/relationships/hyperlink" Target="file:///\\wipogvafs01\MARKS\OrgHague\Shared\_LEGAL%20AFFAIRS\Meetings_HAGUE\WG%202020%20(9)\H_LD_WG_9_INF_4%20Prov.%20Participants\Aemen.javairia@ipo.gov.pk" TargetMode="External"/><Relationship Id="rId89" Type="http://schemas.openxmlformats.org/officeDocument/2006/relationships/hyperlink" Target="mailto:oraon.s@ipthailand.go.th" TargetMode="External"/><Relationship Id="rId16" Type="http://schemas.openxmlformats.org/officeDocument/2006/relationships/hyperlink" Target="mailto:afra.canaris@dpma.de" TargetMode="External"/><Relationship Id="rId107" Type="http://schemas.openxmlformats.org/officeDocument/2006/relationships/header" Target="header7.xml"/><Relationship Id="rId11" Type="http://schemas.openxmlformats.org/officeDocument/2006/relationships/header" Target="header2.xml"/><Relationship Id="rId32" Type="http://schemas.openxmlformats.org/officeDocument/2006/relationships/hyperlink" Target="mailto:sara.henriksson@prh.fi" TargetMode="External"/><Relationship Id="rId37" Type="http://schemas.openxmlformats.org/officeDocument/2006/relationships/hyperlink" Target="mailto:project-coordinator@geneva.mfa.gov.il" TargetMode="External"/><Relationship Id="rId53" Type="http://schemas.openxmlformats.org/officeDocument/2006/relationships/hyperlink" Target="mailto:byuu@nampat.co.kr" TargetMode="External"/><Relationship Id="rId58" Type="http://schemas.openxmlformats.org/officeDocument/2006/relationships/hyperlink" Target="mailto:katy.sweet@ipo.gov.uk" TargetMode="External"/><Relationship Id="rId74" Type="http://schemas.openxmlformats.org/officeDocument/2006/relationships/hyperlink" Target="mailto:Intelectuadmarenco@rnp.go.cr" TargetMode="External"/><Relationship Id="rId79" Type="http://schemas.openxmlformats.org/officeDocument/2006/relationships/hyperlink" Target="mailto:adema.shomakova@mail.ru" TargetMode="External"/><Relationship Id="rId102" Type="http://schemas.openxmlformats.org/officeDocument/2006/relationships/hyperlink" Target="mailto:f.curchod@netplus.ch" TargetMode="External"/><Relationship Id="rId5" Type="http://schemas.openxmlformats.org/officeDocument/2006/relationships/webSettings" Target="webSettings.xml"/><Relationship Id="rId90" Type="http://schemas.openxmlformats.org/officeDocument/2006/relationships/hyperlink" Target="mailto:kavish.seetahal@ipo.gov.tt" TargetMode="External"/><Relationship Id="rId95" Type="http://schemas.openxmlformats.org/officeDocument/2006/relationships/hyperlink" Target="mailto:breitinger@wuesthoff.de" TargetMode="External"/><Relationship Id="rId22" Type="http://schemas.openxmlformats.org/officeDocument/2006/relationships/hyperlink" Target="mailto:tkr@dkpto.dk" TargetMode="External"/><Relationship Id="rId27" Type="http://schemas.openxmlformats.org/officeDocument/2006/relationships/hyperlink" Target="mailto:boris.milef@uspto.gov" TargetMode="External"/><Relationship Id="rId43" Type="http://schemas.openxmlformats.org/officeDocument/2006/relationships/hyperlink" Target="mailto:ruben.martinez@impi.gob.mx" TargetMode="External"/><Relationship Id="rId48" Type="http://schemas.openxmlformats.org/officeDocument/2006/relationships/hyperlink" Target="mailto:Elzbieta.Dobosz@uprp.gov.pl" TargetMode="External"/><Relationship Id="rId64" Type="http://schemas.openxmlformats.org/officeDocument/2006/relationships/hyperlink" Target="mailto:houda.barkaoui@innorpi.tn" TargetMode="External"/><Relationship Id="rId69" Type="http://schemas.openxmlformats.org/officeDocument/2006/relationships/hyperlink" Target="file:///C:\Users\fricot\AppData\Local\Microsoft\Windows\INetCache\Content.Outlook\2BYZOVG3\klebdah@saip.gov.sa" TargetMode="External"/><Relationship Id="rId80" Type="http://schemas.openxmlformats.org/officeDocument/2006/relationships/hyperlink" Target="mailto:naharisoa@yahoo.fr" TargetMode="External"/><Relationship Id="rId85" Type="http://schemas.openxmlformats.org/officeDocument/2006/relationships/hyperlink" Target="file:///C:\Users\fricot\AppData\Local\Microsoft\Windows\INetCache\Content.Outlook\2BYZOVG3\deputy@panama-omc.ch" TargetMode="External"/><Relationship Id="rId12" Type="http://schemas.openxmlformats.org/officeDocument/2006/relationships/header" Target="header3.xml"/><Relationship Id="rId17" Type="http://schemas.openxmlformats.org/officeDocument/2006/relationships/hyperlink" Target="mailto:kristin.ebersbach@dpma.de" TargetMode="External"/><Relationship Id="rId33" Type="http://schemas.openxmlformats.org/officeDocument/2006/relationships/hyperlink" Target="mailto:olli.teerikangas@prh.fi" TargetMode="External"/><Relationship Id="rId38" Type="http://schemas.openxmlformats.org/officeDocument/2006/relationships/hyperlink" Target="file:///C:\Users\fricot\AppData\Local\Microsoft\Windows\INetCache\Content.Outlook\OSNDY0CM\ginevraonu.segreteria@esteri.it" TargetMode="External"/><Relationship Id="rId59" Type="http://schemas.openxmlformats.org/officeDocument/2006/relationships/hyperlink" Target="mailto:simon.underhill@ipo.gov.uk" TargetMode="External"/><Relationship Id="rId103" Type="http://schemas.openxmlformats.org/officeDocument/2006/relationships/hyperlink" Target="mailto:tlouembe@inta.org" TargetMode="External"/><Relationship Id="rId108" Type="http://schemas.openxmlformats.org/officeDocument/2006/relationships/fontTable" Target="fontTable.xml"/><Relationship Id="rId54" Type="http://schemas.openxmlformats.org/officeDocument/2006/relationships/hyperlink" Target="file:///\\wipogvafs01\MARKS\OrgHague\Shared\_LEGAL%20AFFAIRS\Meetings_HAGUE\WG%202020%20(9)\H_LD_WG_9_INF_4%20Prov.%20Participants\lilia.vermeiuc@agepi.gov.md" TargetMode="External"/><Relationship Id="rId70" Type="http://schemas.openxmlformats.org/officeDocument/2006/relationships/hyperlink" Target="mailto:oscar.grosser-kennedy@dfat.gov.au" TargetMode="External"/><Relationship Id="rId75" Type="http://schemas.openxmlformats.org/officeDocument/2006/relationships/hyperlink" Target="mailto:tebkterefe@gmail.com" TargetMode="External"/><Relationship Id="rId91" Type="http://schemas.openxmlformats.org/officeDocument/2006/relationships/hyperlink" Target="mailto:sumbue.antas@vanuatumission.ch" TargetMode="External"/><Relationship Id="rId96" Type="http://schemas.openxmlformats.org/officeDocument/2006/relationships/hyperlink" Target="file:///\\wipogvafs01\MARKS\OrgHague\Shared\_LEGAL%20AFFAIRS\Meetings_HAGUE\WG%202020%20(9)\H_LD_WG_9_INF_4%20Prov.%20Participants\ccarani@mcandrews-ip.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mailto:elena.borque@oepm.es" TargetMode="External"/><Relationship Id="rId28" Type="http://schemas.openxmlformats.org/officeDocument/2006/relationships/hyperlink" Target="mailto:azhuravlev@rupto.ru" TargetMode="External"/><Relationship Id="rId36" Type="http://schemas.openxmlformats.org/officeDocument/2006/relationships/hyperlink" Target="mailto:lilla.szakacs@hipo.gov.hu" TargetMode="External"/><Relationship Id="rId49" Type="http://schemas.openxmlformats.org/officeDocument/2006/relationships/hyperlink" Target="mailto:paulina.uszynska-rzewuska@uprp.gov.pl" TargetMode="External"/><Relationship Id="rId57" Type="http://schemas.openxmlformats.org/officeDocument/2006/relationships/hyperlink" Target="mailto:mark.davies@ipo.gov.uk" TargetMode="External"/><Relationship Id="rId106" Type="http://schemas.openxmlformats.org/officeDocument/2006/relationships/header" Target="header6.xml"/><Relationship Id="rId10" Type="http://schemas.openxmlformats.org/officeDocument/2006/relationships/header" Target="header1.xml"/><Relationship Id="rId31" Type="http://schemas.openxmlformats.org/officeDocument/2006/relationships/hyperlink" Target="mailto:e.korobenkova@gmail.com" TargetMode="External"/><Relationship Id="rId44" Type="http://schemas.openxmlformats.org/officeDocument/2006/relationships/hyperlink" Target="mailto:ril@patentstyret.no" TargetMode="External"/><Relationship Id="rId52" Type="http://schemas.openxmlformats.org/officeDocument/2006/relationships/hyperlink" Target="mailto:hojeong.ryu@korea.kr" TargetMode="External"/><Relationship Id="rId60" Type="http://schemas.openxmlformats.org/officeDocument/2006/relationships/hyperlink" Target="mailto:jan.walter@fcdo.gov.uk" TargetMode="External"/><Relationship Id="rId65" Type="http://schemas.openxmlformats.org/officeDocument/2006/relationships/hyperlink" Target="file:///\\wipogvafs01\MARKS\OrgHague\Shared\_LEGAL%20AFFAIRS\Meetings_HAGUE\WG%202020%20(9)\H_LD_WG_9_INF_4%20Prov.%20Participants\edina.weiner@euipo.europa.eu" TargetMode="External"/><Relationship Id="rId73" Type="http://schemas.openxmlformats.org/officeDocument/2006/relationships/hyperlink" Target="mailto:mlamus@sic.gov.co" TargetMode="External"/><Relationship Id="rId78" Type="http://schemas.openxmlformats.org/officeDocument/2006/relationships/hyperlink" Target="mailto:Hamzeh.Al-Matarneh@mit.gov.jo" TargetMode="External"/><Relationship Id="rId81" Type="http://schemas.openxmlformats.org/officeDocument/2006/relationships/hyperlink" Target="file:///\\wipogvafs01\MARKS\OrgHague\Shared\_LEGAL%20AFFAIRS\Meetings_HAGUE\WG%202020%20(9)\H_LD_WG_9_INF_4%20Prov.%20Participants\marques.int.omapi@moov.mg" TargetMode="External"/><Relationship Id="rId86" Type="http://schemas.openxmlformats.org/officeDocument/2006/relationships/hyperlink" Target="mailto:amelita.amon@ipophil.gov.ph" TargetMode="External"/><Relationship Id="rId94" Type="http://schemas.openxmlformats.org/officeDocument/2006/relationships/hyperlink" Target="file:///\\wipogvafs01\MARKS\OrgHague\Shared\_LEGAL%20AFFAIRS\Meetings_HAGUE\WG%202020%20(9)\H_LD_WG_9_INF_4%20Prov.%20Participants\catherine.zheng@deacons.com" TargetMode="External"/><Relationship Id="rId99" Type="http://schemas.openxmlformats.org/officeDocument/2006/relationships/hyperlink" Target="mailto:okura.keiko@jp.panasonic.com" TargetMode="External"/><Relationship Id="rId101" Type="http://schemas.openxmlformats.org/officeDocument/2006/relationships/hyperlink" Target="mailto:eric.noel@katzarov.com" TargetMode="External"/><Relationship Id="rId4" Type="http://schemas.openxmlformats.org/officeDocument/2006/relationships/settings" Target="settings.xml"/><Relationship Id="rId9" Type="http://schemas.openxmlformats.org/officeDocument/2006/relationships/hyperlink" Target="https://www.wipo.int/edocs/mdocs/hague/en/h_ld_wg_9/h_ld_wg_9_opening_remarks.pdf" TargetMode="External"/><Relationship Id="rId13" Type="http://schemas.openxmlformats.org/officeDocument/2006/relationships/header" Target="header4.xml"/><Relationship Id="rId18" Type="http://schemas.openxmlformats.org/officeDocument/2006/relationships/hyperlink" Target="file:///C:\Users\fricot\AppData\Local\Microsoft\Windows\INetCache\Content.Outlook\2BYZOVG3\kalberg-na@bmjv.bund.de" TargetMode="External"/><Relationship Id="rId39" Type="http://schemas.openxmlformats.org/officeDocument/2006/relationships/hyperlink" Target="mailto:gulnaz.kapar@patent.kg" TargetMode="External"/><Relationship Id="rId109" Type="http://schemas.microsoft.com/office/2011/relationships/people" Target="people.xml"/><Relationship Id="rId34" Type="http://schemas.openxmlformats.org/officeDocument/2006/relationships/hyperlink" Target="mailto:fbrege@inpi.fr" TargetMode="External"/><Relationship Id="rId50" Type="http://schemas.openxmlformats.org/officeDocument/2006/relationships/hyperlink" Target="mailto:dr.kimjihoon@korea.kr" TargetMode="External"/><Relationship Id="rId55" Type="http://schemas.openxmlformats.org/officeDocument/2006/relationships/hyperlink" Target="mailto:postavaru.alice@osim.ro" TargetMode="External"/><Relationship Id="rId76" Type="http://schemas.openxmlformats.org/officeDocument/2006/relationships/hyperlink" Target="mailto:sk.barik@nic.in" TargetMode="External"/><Relationship Id="rId97" Type="http://schemas.openxmlformats.org/officeDocument/2006/relationships/hyperlink" Target="mailto:Hidenori.Liu.Ishii@sony.com" TargetMode="External"/><Relationship Id="rId104" Type="http://schemas.openxmlformats.org/officeDocument/2006/relationships/hyperlink" Target="mailto:aspaeth@kleiner-law.com" TargetMode="External"/><Relationship Id="rId7" Type="http://schemas.openxmlformats.org/officeDocument/2006/relationships/endnotes" Target="endnotes.xml"/><Relationship Id="rId71" Type="http://schemas.openxmlformats.org/officeDocument/2006/relationships/hyperlink" Target="mailto:mahabub31@mofa.gov.bd" TargetMode="External"/><Relationship Id="rId92" Type="http://schemas.openxmlformats.org/officeDocument/2006/relationships/hyperlink" Target="mailto:tanyamilne2000@yahoo.co.uk" TargetMode="External"/><Relationship Id="rId2" Type="http://schemas.openxmlformats.org/officeDocument/2006/relationships/numbering" Target="numbering.xml"/><Relationship Id="rId29" Type="http://schemas.openxmlformats.org/officeDocument/2006/relationships/hyperlink" Target="mailto:larisa.boroday@rupto.ru" TargetMode="External"/><Relationship Id="rId24" Type="http://schemas.openxmlformats.org/officeDocument/2006/relationships/hyperlink" Target="mailto:raquel.sampedro@oepm.es" TargetMode="External"/><Relationship Id="rId40" Type="http://schemas.openxmlformats.org/officeDocument/2006/relationships/hyperlink" Target="mailto:asel.kemel@patent.kg" TargetMode="External"/><Relationship Id="rId45" Type="http://schemas.openxmlformats.org/officeDocument/2006/relationships/hyperlink" Target="mailto:kma@patentstyret.no" TargetMode="External"/><Relationship Id="rId66" Type="http://schemas.openxmlformats.org/officeDocument/2006/relationships/hyperlink" Target="mailto:gaile.sakalaite@euipo.europa.eu" TargetMode="External"/><Relationship Id="rId87" Type="http://schemas.openxmlformats.org/officeDocument/2006/relationships/hyperlink" Target="mailto:naviyasan@gmail.com" TargetMode="External"/><Relationship Id="rId110" Type="http://schemas.openxmlformats.org/officeDocument/2006/relationships/theme" Target="theme/theme1.xml"/><Relationship Id="rId61" Type="http://schemas.openxmlformats.org/officeDocument/2006/relationships/hyperlink" Target="mailto:nancy.pignataro@fcdo.gov.uk" TargetMode="External"/><Relationship Id="rId82" Type="http://schemas.openxmlformats.org/officeDocument/2006/relationships/hyperlink" Target="mailto:a-urinbaev@yandex.ru" TargetMode="External"/><Relationship Id="rId19" Type="http://schemas.openxmlformats.org/officeDocument/2006/relationships/hyperlink" Target="mailto:g_trifkovic@ipr.gov.ba" TargetMode="External"/><Relationship Id="rId14" Type="http://schemas.openxmlformats.org/officeDocument/2006/relationships/image" Target="media/image2.png"/><Relationship Id="rId30" Type="http://schemas.openxmlformats.org/officeDocument/2006/relationships/hyperlink" Target="mailto:otd11309@rupto.ru" TargetMode="External"/><Relationship Id="rId35" Type="http://schemas.openxmlformats.org/officeDocument/2006/relationships/hyperlink" Target="mailto:eszter.kovacs@hipo.gov.hu" TargetMode="External"/><Relationship Id="rId56" Type="http://schemas.openxmlformats.org/officeDocument/2006/relationships/hyperlink" Target="mailto:fiona.warner@ipo.gov.uk" TargetMode="External"/><Relationship Id="rId77" Type="http://schemas.openxmlformats.org/officeDocument/2006/relationships/hyperlink" Target="file:///\\wipogvafs01\MARKS\OrgHague\Shared\_LEGAL%20AFFAIRS\Meetings_HAGUE\WG%202020%20(9)\H_LD_WG_9_INF_4%20Prov.%20Participants\mc@jamaicamission.ch" TargetMode="External"/><Relationship Id="rId100" Type="http://schemas.openxmlformats.org/officeDocument/2006/relationships/hyperlink" Target="mailto:julie.mondon@katzarov.com" TargetMode="External"/><Relationship Id="rId105" Type="http://schemas.openxmlformats.org/officeDocument/2006/relationships/hyperlink" Target="file:///C:\Users\fricot\AppData\Local\Microsoft\Windows\INetCache\Content.Outlook\OSNDY0CM\aromeo@marques.org" TargetMode="External"/><Relationship Id="rId8" Type="http://schemas.openxmlformats.org/officeDocument/2006/relationships/image" Target="media/image1.jpeg"/><Relationship Id="rId51" Type="http://schemas.openxmlformats.org/officeDocument/2006/relationships/hyperlink" Target="file:///C:\Users\Stleger\AppData\Local\Microsoft\Windows\INetCache\Content.Outlook\FKQH64V3\kis0929@korea.kr" TargetMode="External"/><Relationship Id="rId72" Type="http://schemas.openxmlformats.org/officeDocument/2006/relationships/hyperlink" Target="mailto:flavio.alcantara@inpi.gov.br" TargetMode="External"/><Relationship Id="rId93" Type="http://schemas.openxmlformats.org/officeDocument/2006/relationships/hyperlink" Target="mailto:rajakh@mne.gov.ps" TargetMode="External"/><Relationship Id="rId98" Type="http://schemas.openxmlformats.org/officeDocument/2006/relationships/hyperlink" Target="mailto:okubo.kenichiro@fujitsu.com" TargetMode="External"/><Relationship Id="rId3" Type="http://schemas.openxmlformats.org/officeDocument/2006/relationships/styles" Target="styles.xml"/><Relationship Id="rId25" Type="http://schemas.openxmlformats.org/officeDocument/2006/relationships/hyperlink" Target="mailto:david.gerk@uspto.gov" TargetMode="External"/><Relationship Id="rId46" Type="http://schemas.openxmlformats.org/officeDocument/2006/relationships/hyperlink" Target="file:///C:\Users\fricot\AppData\Local\Microsoft\Windows\INetCache\Content.Outlook\2BYZOVG3\issoufou.kabore@oapi.int" TargetMode="External"/><Relationship Id="rId67" Type="http://schemas.openxmlformats.org/officeDocument/2006/relationships/hyperlink" Target="file:///C:\Users\Stleger\AppData\Local\Microsoft\Windows\INetCache\Content.Outlook\FKQH64V3\lecamthuy@ipvietnam.gov.vn" TargetMode="External"/><Relationship Id="rId20" Type="http://schemas.openxmlformats.org/officeDocument/2006/relationships/hyperlink" Target="mailto:iyana.goyette@canada.ca" TargetMode="External"/><Relationship Id="rId41" Type="http://schemas.openxmlformats.org/officeDocument/2006/relationships/hyperlink" Target="file:///C:\Users\Stleger\AppData\Local\Microsoft\Windows\INetCache\Content.Outlook\FKQH64V3\digna.zinkeviciene@vpb.gov.lt" TargetMode="External"/><Relationship Id="rId62" Type="http://schemas.openxmlformats.org/officeDocument/2006/relationships/hyperlink" Target="file:///\\wipogvafs01\MARKS\OrgHague\Shared\_LEGAL%20AFFAIRS\Meetings_HAGUE\WG%202020%20(9)\H_LD_WG_9_INF_4%20Prov.%20Participants\mbozic@zis.gov.rs" TargetMode="External"/><Relationship Id="rId83" Type="http://schemas.openxmlformats.org/officeDocument/2006/relationships/hyperlink" Target="mailto:patent@ipo.gov.pk" TargetMode="External"/><Relationship Id="rId88" Type="http://schemas.openxmlformats.org/officeDocument/2006/relationships/hyperlink" Target="mailto:ggju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3DB3-9A92-4E28-80A1-2E5513D0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43</Pages>
  <Words>7292</Words>
  <Characters>53306</Characters>
  <Application>Microsoft Office Word</Application>
  <DocSecurity>0</DocSecurity>
  <Lines>444</Lines>
  <Paragraphs>120</Paragraphs>
  <ScaleCrop>false</ScaleCrop>
  <HeadingPairs>
    <vt:vector size="2" baseType="variant">
      <vt:variant>
        <vt:lpstr>Title</vt:lpstr>
      </vt:variant>
      <vt:variant>
        <vt:i4>1</vt:i4>
      </vt:variant>
    </vt:vector>
  </HeadingPairs>
  <TitlesOfParts>
    <vt:vector size="1" baseType="lpstr">
      <vt:lpstr>H/LD/WG/9/ (Arabic)</vt:lpstr>
    </vt:vector>
  </TitlesOfParts>
  <Company>World Intellectual Property Organization</Company>
  <LinksUpToDate>false</LinksUpToDate>
  <CharactersWithSpaces>60478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 (Arabic)</dc:title>
  <dc:creator>ALAKHRAS Basel</dc:creator>
  <cp:lastModifiedBy>DUMITRU Elena</cp:lastModifiedBy>
  <cp:revision>7</cp:revision>
  <cp:lastPrinted>2021-05-10T14:57:00Z</cp:lastPrinted>
  <dcterms:created xsi:type="dcterms:W3CDTF">2022-02-17T13:47:00Z</dcterms:created>
  <dcterms:modified xsi:type="dcterms:W3CDTF">2022-02-17T15:58:00Z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702c7b7b-ddcf-42bc-8d18-abb1020d0f07</vt:lpwstr>
  </property>
</Properties>
</file>