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83D37"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14:paraId="53F107CC" w14:textId="77777777" w:rsidR="003F7284" w:rsidRPr="003F7284" w:rsidRDefault="003F7284" w:rsidP="00C26939">
      <w:pPr>
        <w:spacing w:after="120"/>
        <w:ind w:left="4535"/>
        <w:rPr>
          <w:rtl/>
        </w:rPr>
      </w:pPr>
      <w:r w:rsidRPr="003F7284">
        <w:rPr>
          <w:noProof/>
        </w:rPr>
        <w:drawing>
          <wp:inline distT="0" distB="0" distL="0" distR="0" wp14:anchorId="7F7B805E" wp14:editId="3FF89A79">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60C50C61" w14:textId="7136EDE9" w:rsidR="003F7284" w:rsidRPr="00BB503D" w:rsidRDefault="006230C8" w:rsidP="00D60D8F">
      <w:pPr>
        <w:pBdr>
          <w:top w:val="single" w:sz="4" w:space="10" w:color="auto"/>
        </w:pBdr>
        <w:bidi w:val="0"/>
        <w:rPr>
          <w:rFonts w:ascii="Arial Black" w:eastAsia="SimSun" w:hAnsi="Arial Black" w:cs="Arial"/>
          <w:b/>
          <w:caps/>
          <w:noProof/>
          <w:sz w:val="16"/>
          <w:szCs w:val="16"/>
          <w:lang w:val="en-GB" w:eastAsia="zh-CN" w:bidi="ar-EG"/>
        </w:rPr>
      </w:pPr>
      <w:bookmarkStart w:id="2" w:name="Code2"/>
      <w:r>
        <w:rPr>
          <w:rFonts w:ascii="Arial Black" w:eastAsia="SimSun" w:hAnsi="Arial Black" w:cs="Arial"/>
          <w:b/>
          <w:caps/>
          <w:noProof/>
          <w:sz w:val="16"/>
          <w:szCs w:val="16"/>
          <w:lang w:eastAsia="zh-CN"/>
        </w:rPr>
        <w:t>H/LD/WG/</w:t>
      </w:r>
      <w:r w:rsidR="000B7660" w:rsidRPr="00FA6660">
        <w:rPr>
          <w:rFonts w:ascii="Arial Black" w:eastAsia="SimSun" w:hAnsi="Arial Black" w:cs="Arial"/>
          <w:b/>
          <w:caps/>
          <w:noProof/>
          <w:sz w:val="16"/>
          <w:szCs w:val="16"/>
          <w:lang w:eastAsia="zh-CN"/>
        </w:rPr>
        <w:t>9</w:t>
      </w:r>
      <w:r>
        <w:rPr>
          <w:rFonts w:ascii="Arial Black" w:eastAsia="SimSun" w:hAnsi="Arial Black" w:cs="Arial"/>
          <w:b/>
          <w:caps/>
          <w:noProof/>
          <w:sz w:val="16"/>
          <w:szCs w:val="16"/>
          <w:lang w:eastAsia="zh-CN"/>
        </w:rPr>
        <w:t>/</w:t>
      </w:r>
      <w:r w:rsidR="00D60D8F">
        <w:rPr>
          <w:rFonts w:ascii="Arial Black" w:eastAsia="SimSun" w:hAnsi="Arial Black" w:cs="Arial"/>
          <w:b/>
          <w:caps/>
          <w:noProof/>
          <w:sz w:val="16"/>
          <w:szCs w:val="16"/>
          <w:lang w:eastAsia="zh-CN" w:bidi="ar-EG"/>
        </w:rPr>
        <w:t>6</w:t>
      </w:r>
    </w:p>
    <w:bookmarkEnd w:id="2"/>
    <w:p w14:paraId="0278CBF8" w14:textId="3D62C21A" w:rsidR="003F7284" w:rsidRPr="00BB6440" w:rsidRDefault="003F7284" w:rsidP="005D79F6">
      <w:pPr>
        <w:jc w:val="right"/>
        <w:rPr>
          <w:b/>
          <w:bCs/>
          <w:sz w:val="30"/>
          <w:szCs w:val="30"/>
          <w:rtl/>
          <w:lang w:bidi="ar-EG"/>
        </w:rPr>
      </w:pPr>
      <w:r w:rsidRPr="00BB6440">
        <w:rPr>
          <w:b/>
          <w:bCs/>
          <w:sz w:val="30"/>
          <w:szCs w:val="30"/>
          <w:rtl/>
        </w:rPr>
        <w:t xml:space="preserve">الأصل: </w:t>
      </w:r>
      <w:r w:rsidR="00BB503D">
        <w:rPr>
          <w:rFonts w:hint="cs"/>
          <w:b/>
          <w:bCs/>
          <w:sz w:val="30"/>
          <w:szCs w:val="30"/>
          <w:rtl/>
        </w:rPr>
        <w:t>بالإنكليزية</w:t>
      </w:r>
    </w:p>
    <w:p w14:paraId="6F359DB1" w14:textId="566B3DAB" w:rsidR="003F7284" w:rsidRPr="00BB6440" w:rsidRDefault="003F7284" w:rsidP="00D60D8F">
      <w:pPr>
        <w:spacing w:line="720" w:lineRule="auto"/>
        <w:jc w:val="right"/>
        <w:rPr>
          <w:b/>
          <w:bCs/>
          <w:sz w:val="30"/>
          <w:szCs w:val="30"/>
          <w:rtl/>
        </w:rPr>
      </w:pPr>
      <w:r w:rsidRPr="00BB6440">
        <w:rPr>
          <w:b/>
          <w:bCs/>
          <w:sz w:val="30"/>
          <w:szCs w:val="30"/>
          <w:rtl/>
        </w:rPr>
        <w:t>التاريخ:</w:t>
      </w:r>
      <w:r w:rsidR="00ED0F8D">
        <w:rPr>
          <w:rFonts w:hint="cs"/>
          <w:b/>
          <w:bCs/>
          <w:sz w:val="30"/>
          <w:szCs w:val="30"/>
          <w:rtl/>
        </w:rPr>
        <w:t xml:space="preserve"> </w:t>
      </w:r>
      <w:r w:rsidR="00D60D8F">
        <w:rPr>
          <w:rFonts w:hint="cs"/>
          <w:b/>
          <w:bCs/>
          <w:sz w:val="30"/>
          <w:szCs w:val="30"/>
          <w:rtl/>
        </w:rPr>
        <w:t>15</w:t>
      </w:r>
      <w:r w:rsidR="00ED0F8D">
        <w:rPr>
          <w:rFonts w:hint="cs"/>
          <w:b/>
          <w:bCs/>
          <w:sz w:val="30"/>
          <w:szCs w:val="30"/>
          <w:rtl/>
        </w:rPr>
        <w:t xml:space="preserve"> </w:t>
      </w:r>
      <w:r w:rsidR="00D60D8F">
        <w:rPr>
          <w:rFonts w:hint="cs"/>
          <w:b/>
          <w:bCs/>
          <w:sz w:val="30"/>
          <w:szCs w:val="30"/>
          <w:rtl/>
        </w:rPr>
        <w:t>ديسمبر</w:t>
      </w:r>
      <w:r w:rsidR="00BB503D">
        <w:rPr>
          <w:rFonts w:hint="cs"/>
          <w:b/>
          <w:bCs/>
          <w:sz w:val="30"/>
          <w:szCs w:val="30"/>
          <w:rtl/>
        </w:rPr>
        <w:t xml:space="preserve"> </w:t>
      </w:r>
      <w:r w:rsidR="00BB503D" w:rsidRPr="00FA6660">
        <w:rPr>
          <w:rFonts w:hint="cs"/>
          <w:b/>
          <w:bCs/>
          <w:sz w:val="30"/>
          <w:szCs w:val="30"/>
        </w:rPr>
        <w:t>2020</w:t>
      </w:r>
    </w:p>
    <w:p w14:paraId="76EF7CC5" w14:textId="77777777" w:rsidR="002E7810" w:rsidRPr="00FD6D15" w:rsidRDefault="006230C8" w:rsidP="009B7572">
      <w:pPr>
        <w:pStyle w:val="Heading1"/>
        <w:spacing w:after="600" w:line="240" w:lineRule="auto"/>
        <w:rPr>
          <w:rtl/>
        </w:rPr>
      </w:pPr>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لاهاي</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للتصاميم</w:t>
      </w:r>
      <w:r>
        <w:rPr>
          <w:rtl/>
        </w:rPr>
        <w:t xml:space="preserve"> </w:t>
      </w:r>
      <w:r>
        <w:rPr>
          <w:rFonts w:hint="eastAsia"/>
          <w:rtl/>
        </w:rPr>
        <w:t>الصناعية</w:t>
      </w:r>
    </w:p>
    <w:p w14:paraId="5C9290DE" w14:textId="77777777" w:rsidR="002E7810" w:rsidRPr="002E7810" w:rsidRDefault="006230C8" w:rsidP="002C3CB4">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0B7660">
        <w:rPr>
          <w:rFonts w:ascii="Arial Black" w:hAnsi="Arial Black" w:cs="PT Bold Heading" w:hint="cs"/>
          <w:sz w:val="30"/>
          <w:szCs w:val="30"/>
          <w:rtl/>
        </w:rPr>
        <w:t>التاسعة</w:t>
      </w:r>
    </w:p>
    <w:p w14:paraId="7DCC85DD" w14:textId="77777777" w:rsidR="002E7810" w:rsidRPr="002E7810" w:rsidRDefault="006230C8" w:rsidP="002C3CB4">
      <w:pPr>
        <w:spacing w:line="600" w:lineRule="auto"/>
        <w:rPr>
          <w:b/>
          <w:bCs/>
          <w:rtl/>
        </w:rPr>
      </w:pPr>
      <w:r>
        <w:rPr>
          <w:b/>
          <w:bCs/>
          <w:rtl/>
        </w:rPr>
        <w:t xml:space="preserve">جنيف، من </w:t>
      </w:r>
      <w:r w:rsidR="000B7660" w:rsidRPr="00FA6660">
        <w:rPr>
          <w:rFonts w:hint="cs"/>
          <w:b/>
          <w:bCs/>
        </w:rPr>
        <w:t>14</w:t>
      </w:r>
      <w:r w:rsidR="002C3CB4">
        <w:rPr>
          <w:rFonts w:hint="cs"/>
          <w:b/>
          <w:bCs/>
          <w:rtl/>
        </w:rPr>
        <w:t xml:space="preserve"> </w:t>
      </w:r>
      <w:r>
        <w:rPr>
          <w:b/>
          <w:bCs/>
          <w:rtl/>
        </w:rPr>
        <w:t xml:space="preserve">إلى </w:t>
      </w:r>
      <w:r w:rsidR="000B7660" w:rsidRPr="00FA6660">
        <w:rPr>
          <w:rFonts w:hint="cs"/>
          <w:b/>
          <w:bCs/>
        </w:rPr>
        <w:t>16</w:t>
      </w:r>
      <w:r w:rsidR="002C3CB4">
        <w:rPr>
          <w:rFonts w:hint="cs"/>
          <w:b/>
          <w:bCs/>
          <w:rtl/>
        </w:rPr>
        <w:t xml:space="preserve"> </w:t>
      </w:r>
      <w:r w:rsidR="000B7660">
        <w:rPr>
          <w:rFonts w:hint="cs"/>
          <w:b/>
          <w:bCs/>
          <w:rtl/>
        </w:rPr>
        <w:t xml:space="preserve">ديسمبر </w:t>
      </w:r>
      <w:r w:rsidR="000B7660" w:rsidRPr="00FA6660">
        <w:rPr>
          <w:rFonts w:hint="cs"/>
          <w:b/>
          <w:bCs/>
        </w:rPr>
        <w:t>2020</w:t>
      </w:r>
    </w:p>
    <w:p w14:paraId="2A385ABC" w14:textId="1B400874" w:rsidR="002E7810" w:rsidRPr="002E7810" w:rsidRDefault="00D60D8F" w:rsidP="00D60D8F">
      <w:pPr>
        <w:rPr>
          <w:rFonts w:ascii="Arial Black" w:hAnsi="Arial Black" w:cs="PT Bold Heading"/>
          <w:sz w:val="26"/>
          <w:szCs w:val="26"/>
        </w:rPr>
      </w:pPr>
      <w:r w:rsidRPr="00D60D8F">
        <w:rPr>
          <w:rFonts w:ascii="Arial Black" w:hAnsi="Arial Black" w:cs="PT Bold Heading" w:hint="cs"/>
          <w:sz w:val="26"/>
          <w:szCs w:val="26"/>
          <w:rtl/>
        </w:rPr>
        <w:t>اقتراح إضافي من وفد الولايات المتحدة الأمريكية بشأن التعديلات على القاعدة 5 من اللائحة التنفيذية المشتركة</w:t>
      </w:r>
    </w:p>
    <w:p w14:paraId="4EFDA40E" w14:textId="6037C706" w:rsidR="003F7284" w:rsidRPr="00BB6440" w:rsidRDefault="00BB503D" w:rsidP="00874721">
      <w:pPr>
        <w:spacing w:before="200" w:after="960"/>
        <w:rPr>
          <w:i/>
          <w:iCs/>
          <w:rtl/>
        </w:rPr>
      </w:pPr>
      <w:r w:rsidRPr="00BB503D">
        <w:rPr>
          <w:i/>
          <w:iCs/>
          <w:rtl/>
        </w:rPr>
        <w:t>وثيقة من إعداد المكتب الدولي</w:t>
      </w:r>
    </w:p>
    <w:p w14:paraId="4DD57F4D" w14:textId="0514BB3A" w:rsidR="00D60D8F" w:rsidRPr="00D60D8F" w:rsidRDefault="00D60D8F" w:rsidP="00D60D8F">
      <w:pPr>
        <w:pStyle w:val="BodyText"/>
        <w:rPr>
          <w:rFonts w:eastAsia="SimSun"/>
          <w:rtl/>
          <w:lang w:eastAsia="zh-CN" w:bidi="ar-SA"/>
        </w:rPr>
      </w:pPr>
      <w:r w:rsidRPr="00D60D8F">
        <w:rPr>
          <w:rFonts w:eastAsia="SimSun" w:hint="cs"/>
          <w:rtl/>
          <w:lang w:eastAsia="zh-CN"/>
        </w:rPr>
        <w:t>يحتوي مرفق هذه الوثيقة على اقتراح مُقدم من وفد الولايات المتحدة الأمريكية ب</w:t>
      </w:r>
      <w:r w:rsidR="00876486">
        <w:rPr>
          <w:rFonts w:eastAsia="SimSun" w:hint="cs"/>
          <w:rtl/>
          <w:lang w:eastAsia="zh-CN" w:bidi="ar-SA"/>
        </w:rPr>
        <w:t xml:space="preserve">شأن </w:t>
      </w:r>
      <w:r w:rsidRPr="00D60D8F">
        <w:rPr>
          <w:rFonts w:eastAsia="SimSun" w:hint="cs"/>
          <w:rtl/>
          <w:lang w:eastAsia="zh-CN"/>
        </w:rPr>
        <w:t>تعديل القاعدة 5 من اللائحة التنفيذية المشتركة لوثيقة 1999 ووثيقة 1960 لاتفاق لاهاي</w:t>
      </w:r>
      <w:r w:rsidR="00876486">
        <w:rPr>
          <w:rFonts w:eastAsia="SimSun" w:hint="cs"/>
          <w:rtl/>
          <w:lang w:eastAsia="zh-CN"/>
        </w:rPr>
        <w:t>،</w:t>
      </w:r>
      <w:bookmarkStart w:id="3" w:name="_GoBack"/>
      <w:bookmarkEnd w:id="3"/>
      <w:r w:rsidRPr="00D60D8F">
        <w:rPr>
          <w:rFonts w:eastAsia="SimSun" w:hint="cs"/>
          <w:rtl/>
          <w:lang w:eastAsia="zh-CN"/>
        </w:rPr>
        <w:t xml:space="preserve"> بالإضافة إلى التعديلات المقترحة والمبيّنة في مرفق الوثيقة</w:t>
      </w:r>
      <w:r w:rsidRPr="00D60D8F">
        <w:rPr>
          <w:rFonts w:eastAsia="SimSun" w:hint="eastAsia"/>
          <w:rtl/>
          <w:lang w:eastAsia="zh-CN"/>
        </w:rPr>
        <w:t> </w:t>
      </w:r>
      <w:r w:rsidRPr="00D60D8F">
        <w:rPr>
          <w:rFonts w:eastAsia="SimSun"/>
          <w:lang w:eastAsia="zh-CN" w:bidi="ar-SA"/>
        </w:rPr>
        <w:t>H/LD/WG/9/3 Rev.</w:t>
      </w:r>
      <w:r w:rsidRPr="00D60D8F">
        <w:rPr>
          <w:rFonts w:eastAsia="SimSun" w:hint="cs"/>
          <w:rtl/>
          <w:lang w:eastAsia="zh-CN"/>
        </w:rPr>
        <w:t>.</w:t>
      </w:r>
    </w:p>
    <w:p w14:paraId="536B5650" w14:textId="5AFC8E4A" w:rsidR="00950B3B" w:rsidRDefault="00950B3B" w:rsidP="00451863">
      <w:pPr>
        <w:pStyle w:val="Endofdocument-Annex"/>
        <w:spacing w:before="600"/>
      </w:pPr>
      <w:r w:rsidRPr="00950B3B">
        <w:rPr>
          <w:rFonts w:eastAsia="SimSun"/>
          <w:rtl/>
          <w:lang w:eastAsia="zh-CN"/>
        </w:rPr>
        <w:t>[يلي ذلك المرفق]</w:t>
      </w:r>
    </w:p>
    <w:p w14:paraId="561E8AD9" w14:textId="7AD4DE91" w:rsidR="00950B3B" w:rsidRDefault="00950B3B" w:rsidP="00ED7555">
      <w:pPr>
        <w:pStyle w:val="BodyText"/>
        <w:rPr>
          <w:rtl/>
        </w:rPr>
        <w:sectPr w:rsidR="00950B3B" w:rsidSect="00EB7752">
          <w:headerReference w:type="default" r:id="rId9"/>
          <w:pgSz w:w="11907" w:h="16840" w:code="9"/>
          <w:pgMar w:top="567" w:right="1418" w:bottom="1418" w:left="1134" w:header="510" w:footer="1021" w:gutter="0"/>
          <w:cols w:space="720"/>
          <w:titlePg/>
          <w:docGrid w:linePitch="299"/>
        </w:sectPr>
      </w:pPr>
    </w:p>
    <w:p w14:paraId="2D8C6DDA" w14:textId="23533C4D" w:rsidR="00950B3B" w:rsidRPr="00313182" w:rsidRDefault="00950B3B" w:rsidP="00313182">
      <w:pPr>
        <w:pStyle w:val="Heading2"/>
        <w:jc w:val="center"/>
        <w:rPr>
          <w:rFonts w:eastAsia="SimSun"/>
          <w:rtl/>
          <w:lang w:eastAsia="zh-CN" w:bidi="ar-EG"/>
        </w:rPr>
      </w:pPr>
      <w:r w:rsidRPr="00313182">
        <w:rPr>
          <w:rFonts w:eastAsia="SimSun" w:hint="cs"/>
          <w:rtl/>
          <w:lang w:eastAsia="zh-CN" w:bidi="ar-EG"/>
        </w:rPr>
        <w:lastRenderedPageBreak/>
        <w:t>اللائحة التنفيذية المشتركة</w:t>
      </w:r>
      <w:r w:rsidR="00313182">
        <w:rPr>
          <w:rFonts w:eastAsia="SimSun"/>
          <w:rtl/>
          <w:lang w:eastAsia="zh-CN" w:bidi="ar-EG"/>
        </w:rPr>
        <w:br/>
      </w:r>
      <w:r w:rsidRPr="00313182">
        <w:rPr>
          <w:rFonts w:eastAsia="SimSun"/>
          <w:rtl/>
          <w:lang w:eastAsia="zh-CN" w:bidi="ar-EG"/>
        </w:rPr>
        <w:t xml:space="preserve">لوثيقة </w:t>
      </w:r>
      <w:r w:rsidRPr="00FA6660">
        <w:rPr>
          <w:rFonts w:eastAsia="SimSun"/>
          <w:rtl/>
          <w:lang w:eastAsia="zh-CN" w:bidi="ar-EG"/>
        </w:rPr>
        <w:t>1999</w:t>
      </w:r>
      <w:r w:rsidRPr="00313182">
        <w:rPr>
          <w:rFonts w:eastAsia="SimSun"/>
          <w:rtl/>
          <w:lang w:eastAsia="zh-CN" w:bidi="ar-EG"/>
        </w:rPr>
        <w:t xml:space="preserve"> ووثيقة </w:t>
      </w:r>
      <w:r w:rsidRPr="00FA6660">
        <w:rPr>
          <w:rFonts w:eastAsia="SimSun"/>
          <w:rtl/>
          <w:lang w:eastAsia="zh-CN" w:bidi="ar-EG"/>
        </w:rPr>
        <w:t>1960</w:t>
      </w:r>
      <w:r w:rsidR="00313182">
        <w:rPr>
          <w:rFonts w:eastAsia="SimSun"/>
          <w:rtl/>
          <w:lang w:eastAsia="zh-CN" w:bidi="ar-EG"/>
        </w:rPr>
        <w:br/>
      </w:r>
      <w:r w:rsidRPr="00313182">
        <w:rPr>
          <w:rFonts w:eastAsia="SimSun"/>
          <w:rtl/>
          <w:lang w:eastAsia="zh-CN" w:bidi="ar-EG"/>
        </w:rPr>
        <w:t>لاتفاق لاهاي</w:t>
      </w:r>
    </w:p>
    <w:p w14:paraId="7F5F0EAC" w14:textId="77777777" w:rsidR="00950B3B" w:rsidRPr="00313182" w:rsidRDefault="00950B3B" w:rsidP="00950B3B">
      <w:pPr>
        <w:spacing w:before="200"/>
        <w:jc w:val="center"/>
        <w:rPr>
          <w:rFonts w:eastAsia="MS Mincho"/>
          <w:rtl/>
          <w:lang w:bidi="ar-EG"/>
        </w:rPr>
      </w:pPr>
      <w:r w:rsidRPr="00313182">
        <w:rPr>
          <w:rtl/>
          <w:lang w:bidi="ar-EG"/>
        </w:rPr>
        <w:t>(نافذة اعتباراً من......)</w:t>
      </w:r>
    </w:p>
    <w:p w14:paraId="7CC2CB73" w14:textId="77777777" w:rsidR="00950B3B" w:rsidRPr="00313182" w:rsidRDefault="00950B3B" w:rsidP="00950B3B">
      <w:pPr>
        <w:spacing w:before="200"/>
        <w:jc w:val="center"/>
        <w:rPr>
          <w:rtl/>
          <w:lang w:bidi="ar-EG"/>
        </w:rPr>
      </w:pPr>
      <w:r w:rsidRPr="00313182">
        <w:rPr>
          <w:rtl/>
          <w:lang w:bidi="ar-EG"/>
        </w:rPr>
        <w:t>[...]</w:t>
      </w:r>
    </w:p>
    <w:p w14:paraId="5803FB6E" w14:textId="77777777" w:rsidR="00950B3B" w:rsidRPr="00313182" w:rsidRDefault="00950B3B" w:rsidP="00950B3B">
      <w:pPr>
        <w:keepNext/>
        <w:keepLines/>
        <w:spacing w:before="200"/>
        <w:jc w:val="center"/>
        <w:rPr>
          <w:rFonts w:eastAsia="MS Mincho"/>
          <w:b/>
          <w:bCs/>
          <w:rtl/>
          <w:lang w:bidi="ar-EG"/>
        </w:rPr>
      </w:pPr>
      <w:r w:rsidRPr="00313182">
        <w:rPr>
          <w:b/>
          <w:bCs/>
          <w:rtl/>
          <w:lang w:bidi="ar-EG"/>
        </w:rPr>
        <w:t xml:space="preserve">الفصل </w:t>
      </w:r>
      <w:r w:rsidRPr="00FA6660">
        <w:rPr>
          <w:b/>
          <w:bCs/>
          <w:rtl/>
          <w:lang w:bidi="ar-EG"/>
        </w:rPr>
        <w:t>1</w:t>
      </w:r>
    </w:p>
    <w:p w14:paraId="2BD18028" w14:textId="77777777" w:rsidR="00950B3B" w:rsidRPr="00313182" w:rsidRDefault="00950B3B" w:rsidP="00D27837">
      <w:pPr>
        <w:keepNext/>
        <w:keepLines/>
        <w:jc w:val="center"/>
        <w:rPr>
          <w:rFonts w:eastAsia="MS Mincho"/>
          <w:b/>
          <w:bCs/>
          <w:rtl/>
          <w:lang w:bidi="ar-EG"/>
        </w:rPr>
      </w:pPr>
      <w:r w:rsidRPr="00313182">
        <w:rPr>
          <w:b/>
          <w:bCs/>
          <w:rtl/>
          <w:lang w:bidi="ar-EG"/>
        </w:rPr>
        <w:t>أحكام عامة</w:t>
      </w:r>
    </w:p>
    <w:p w14:paraId="1F2E462A" w14:textId="77777777" w:rsidR="00950B3B" w:rsidRPr="00313182" w:rsidRDefault="00950B3B" w:rsidP="00950B3B">
      <w:pPr>
        <w:spacing w:before="200"/>
        <w:jc w:val="center"/>
        <w:rPr>
          <w:rtl/>
          <w:lang w:bidi="ar-EG"/>
        </w:rPr>
      </w:pPr>
      <w:r w:rsidRPr="00313182">
        <w:rPr>
          <w:rtl/>
          <w:lang w:bidi="ar-EG"/>
        </w:rPr>
        <w:t>[...]</w:t>
      </w:r>
    </w:p>
    <w:p w14:paraId="25808F09" w14:textId="1015384C" w:rsidR="00950B3B" w:rsidRPr="00313182" w:rsidRDefault="00950B3B" w:rsidP="00313182">
      <w:pPr>
        <w:keepNext/>
        <w:keepLines/>
        <w:spacing w:before="200"/>
        <w:jc w:val="center"/>
        <w:outlineLvl w:val="3"/>
        <w:rPr>
          <w:i/>
          <w:iCs/>
          <w:rtl/>
          <w:lang w:bidi="ar-EG"/>
        </w:rPr>
      </w:pPr>
      <w:r w:rsidRPr="00313182">
        <w:rPr>
          <w:i/>
          <w:iCs/>
          <w:rtl/>
          <w:lang w:bidi="ar-EG"/>
        </w:rPr>
        <w:t xml:space="preserve">القاعدة </w:t>
      </w:r>
      <w:r w:rsidRPr="00FA6660">
        <w:rPr>
          <w:i/>
          <w:iCs/>
          <w:rtl/>
          <w:lang w:bidi="ar-EG"/>
        </w:rPr>
        <w:t>5</w:t>
      </w:r>
      <w:r w:rsidR="00313182">
        <w:rPr>
          <w:i/>
          <w:iCs/>
          <w:rtl/>
        </w:rPr>
        <w:br/>
      </w:r>
      <w:r w:rsidRPr="00313182">
        <w:rPr>
          <w:i/>
          <w:iCs/>
          <w:rtl/>
          <w:lang w:bidi="ar-EG"/>
        </w:rPr>
        <w:t>عذر التأخر في مراعاة المُهل</w:t>
      </w:r>
    </w:p>
    <w:p w14:paraId="4FFC0C2F" w14:textId="4F13EF19" w:rsidR="00950B3B" w:rsidRPr="00313182" w:rsidRDefault="00950B3B" w:rsidP="00553495">
      <w:pPr>
        <w:spacing w:before="200"/>
        <w:ind w:firstLine="567"/>
        <w:rPr>
          <w:rtl/>
          <w:lang w:bidi="ar-EG"/>
        </w:rPr>
      </w:pPr>
      <w:r w:rsidRPr="00313182">
        <w:rPr>
          <w:rtl/>
          <w:lang w:bidi="ar-EG"/>
        </w:rPr>
        <w:t>(</w:t>
      </w:r>
      <w:r w:rsidRPr="00FA6660">
        <w:rPr>
          <w:rtl/>
          <w:lang w:bidi="ar-EG"/>
        </w:rPr>
        <w:t>1</w:t>
      </w:r>
      <w:r w:rsidRPr="00313182">
        <w:rPr>
          <w:rtl/>
          <w:lang w:bidi="ar-EG"/>
        </w:rPr>
        <w:t>)</w:t>
      </w:r>
      <w:r w:rsidRPr="00313182">
        <w:rPr>
          <w:rFonts w:hint="cs"/>
          <w:rtl/>
          <w:lang w:bidi="ar-EG"/>
        </w:rPr>
        <w:tab/>
      </w:r>
      <w:ins w:id="5" w:author="Ahmed Hassan" w:date="2020-09-25T12:50:00Z">
        <w:r w:rsidR="00D27837" w:rsidRPr="00313182">
          <w:rPr>
            <w:rFonts w:hint="cs"/>
            <w:i/>
            <w:iCs/>
            <w:rtl/>
            <w:lang w:bidi="ar-EG"/>
          </w:rPr>
          <w:t>[</w:t>
        </w:r>
      </w:ins>
      <w:ins w:id="6" w:author="MERZOUK Fawzi" w:date="2020-12-01T15:45:00Z">
        <w:r w:rsidR="00C759B4">
          <w:rPr>
            <w:rFonts w:hint="cs"/>
            <w:i/>
            <w:iCs/>
            <w:rtl/>
            <w:lang w:bidi="ar-EG"/>
          </w:rPr>
          <w:t xml:space="preserve">عذر التأخر في مراعاة المُهل </w:t>
        </w:r>
      </w:ins>
      <w:ins w:id="7" w:author="MERZOUK Fawzi" w:date="2020-12-01T15:47:00Z">
        <w:r w:rsidR="00553495">
          <w:rPr>
            <w:rFonts w:hint="cs"/>
            <w:i/>
            <w:iCs/>
            <w:rtl/>
            <w:lang w:bidi="ar-EG"/>
          </w:rPr>
          <w:t>ل</w:t>
        </w:r>
      </w:ins>
      <w:ins w:id="8" w:author="Ahmed Hassan" w:date="2020-09-25T12:50:00Z">
        <w:r w:rsidR="00D27837" w:rsidRPr="00313182">
          <w:rPr>
            <w:rFonts w:hint="cs"/>
            <w:i/>
            <w:iCs/>
            <w:rtl/>
            <w:lang w:bidi="ar-EG"/>
          </w:rPr>
          <w:t>أسباب القوة القاهرة]</w:t>
        </w:r>
        <w:r w:rsidR="00D27837" w:rsidRPr="00313182">
          <w:rPr>
            <w:rFonts w:hint="cs"/>
            <w:iCs/>
            <w:rtl/>
            <w:lang w:bidi="ar-EG"/>
          </w:rPr>
          <w:t xml:space="preserve"> </w:t>
        </w:r>
        <w:r w:rsidR="00D27837" w:rsidRPr="00313182">
          <w:rPr>
            <w:rFonts w:hint="cs"/>
            <w:rtl/>
            <w:lang w:bidi="ar-EG"/>
          </w:rPr>
          <w:t xml:space="preserve">إذا لم يتقيد طرف ما بمهلة مُقرَّرة في هذه اللائحة التنفيذية المشتركة لاتخاذ إجراء ما أمام المكتب الدولي، فيُعذر ذلك التأخر إذا برهن ذلك الطرف، بما يُرضي المكتب الدولي، أن ذلك التأخر كان بسبب حرب أو ثورة أو اضطراب مدني أو إضراب أو كارثة طبيعية </w:t>
        </w:r>
      </w:ins>
      <w:ins w:id="9" w:author="MERZOUK Fawzi" w:date="2020-12-15T10:29:00Z">
        <w:r w:rsidR="00906C92">
          <w:rPr>
            <w:rFonts w:hint="cs"/>
            <w:rtl/>
            <w:lang w:bidi="ar-EG"/>
          </w:rPr>
          <w:t xml:space="preserve">أو وباء </w:t>
        </w:r>
      </w:ins>
      <w:ins w:id="10" w:author="MERZOUK Fawzi" w:date="2020-12-01T15:49:00Z">
        <w:r w:rsidR="00553495">
          <w:rPr>
            <w:rFonts w:hint="cs"/>
            <w:rtl/>
            <w:lang w:bidi="ar-EG"/>
          </w:rPr>
          <w:t>أو اضطرابات في خدمات إدار</w:t>
        </w:r>
      </w:ins>
      <w:ins w:id="11" w:author="MERZOUK Fawzi" w:date="2020-12-01T15:54:00Z">
        <w:r w:rsidR="00553495">
          <w:rPr>
            <w:rFonts w:hint="cs"/>
            <w:rtl/>
            <w:lang w:bidi="ar-EG"/>
          </w:rPr>
          <w:t>ات</w:t>
        </w:r>
      </w:ins>
      <w:ins w:id="12" w:author="MERZOUK Fawzi" w:date="2020-12-01T15:49:00Z">
        <w:r w:rsidR="00553495">
          <w:rPr>
            <w:rFonts w:hint="cs"/>
            <w:rtl/>
            <w:lang w:bidi="ar-EG"/>
          </w:rPr>
          <w:t xml:space="preserve"> البريد أو </w:t>
        </w:r>
      </w:ins>
      <w:ins w:id="13" w:author="MERZOUK Fawzi" w:date="2020-12-01T15:50:00Z">
        <w:r w:rsidR="00553495">
          <w:rPr>
            <w:rFonts w:hint="cs"/>
            <w:rtl/>
            <w:lang w:bidi="ar-EG"/>
          </w:rPr>
          <w:t xml:space="preserve">مؤسسات البريد الخاصة </w:t>
        </w:r>
      </w:ins>
      <w:ins w:id="14" w:author="Ahmed Hassan" w:date="2020-09-25T12:50:00Z">
        <w:r w:rsidR="00D27837" w:rsidRPr="00313182">
          <w:rPr>
            <w:rFonts w:hint="cs"/>
            <w:rtl/>
            <w:lang w:bidi="ar-EG"/>
          </w:rPr>
          <w:t>أو</w:t>
        </w:r>
      </w:ins>
      <w:ins w:id="15" w:author="MERZOUK Fawzi" w:date="2020-12-01T15:55:00Z">
        <w:r w:rsidR="00553495">
          <w:rPr>
            <w:rFonts w:hint="cs"/>
            <w:rtl/>
            <w:lang w:bidi="ar-EG"/>
          </w:rPr>
          <w:t xml:space="preserve"> خدمات التواصل الإلكتروني </w:t>
        </w:r>
        <w:r w:rsidR="001A7EF4" w:rsidRPr="00553495">
          <w:rPr>
            <w:rtl/>
            <w:lang w:bidi="ar-EG"/>
          </w:rPr>
          <w:t>نتيجة ظروف خارجة عن سيطرة الطرف</w:t>
        </w:r>
        <w:r w:rsidR="00553495" w:rsidRPr="00553495">
          <w:rPr>
            <w:rFonts w:hint="cs"/>
            <w:rtl/>
            <w:lang w:bidi="ar-EG"/>
          </w:rPr>
          <w:t xml:space="preserve"> المعني</w:t>
        </w:r>
        <w:r w:rsidR="00553495">
          <w:rPr>
            <w:rFonts w:hint="cs"/>
            <w:rtl/>
            <w:lang w:bidi="ar-EG"/>
          </w:rPr>
          <w:t xml:space="preserve"> أو</w:t>
        </w:r>
      </w:ins>
      <w:ins w:id="16" w:author="Ahmed Hassan" w:date="2020-09-25T12:50:00Z">
        <w:r w:rsidR="00D27837" w:rsidRPr="00313182">
          <w:rPr>
            <w:rFonts w:hint="cs"/>
            <w:rtl/>
            <w:lang w:bidi="ar-EG"/>
          </w:rPr>
          <w:t xml:space="preserve"> سبب آخر من أسباب القوة القاهرة.</w:t>
        </w:r>
      </w:ins>
    </w:p>
    <w:p w14:paraId="136C3E98" w14:textId="508DF67B" w:rsidR="00950B3B" w:rsidRPr="00313182" w:rsidDel="00D27837" w:rsidRDefault="00950B3B" w:rsidP="00950B3B">
      <w:pPr>
        <w:spacing w:before="200"/>
        <w:rPr>
          <w:del w:id="17" w:author="Ahmed Hassan" w:date="2020-09-25T12:50:00Z"/>
          <w:rtl/>
          <w:lang w:bidi="ar-EG"/>
        </w:rPr>
      </w:pPr>
      <w:del w:id="18" w:author="Ahmed Hassan" w:date="2020-09-25T12:50:00Z">
        <w:r w:rsidRPr="00313182" w:rsidDel="00D27837">
          <w:rPr>
            <w:rFonts w:hint="cs"/>
            <w:i/>
            <w:iCs/>
            <w:rtl/>
            <w:lang w:bidi="ar-EG"/>
          </w:rPr>
          <w:delText>[التبليغات المرسلة عن طريق إدارات البريد]</w:delText>
        </w:r>
        <w:r w:rsidRPr="00313182" w:rsidDel="00D27837">
          <w:rPr>
            <w:rFonts w:hint="cs"/>
            <w:iCs/>
            <w:rtl/>
            <w:lang w:bidi="ar-EG"/>
          </w:rPr>
          <w:delText xml:space="preserve"> </w:delText>
        </w:r>
        <w:r w:rsidRPr="00313182" w:rsidDel="00D27837">
          <w:rPr>
            <w:rFonts w:hint="cs"/>
            <w:rtl/>
            <w:lang w:bidi="ar-EG"/>
          </w:rPr>
          <w:delText>إذا لم يتقيد طرف معني بمهلة ما لتوجيه تبليغ إلى المكتب الدولي عن طريق إدارة البريد، فإنه يعذر عن تأخره إذا برهن ما يلي بما يرضي المكتب الدولي:</w:delText>
        </w:r>
      </w:del>
    </w:p>
    <w:p w14:paraId="3AAA06B0" w14:textId="02ACB371" w:rsidR="00950B3B" w:rsidRPr="00313182" w:rsidDel="00D27837" w:rsidRDefault="00950B3B" w:rsidP="00950B3B">
      <w:pPr>
        <w:spacing w:before="200"/>
        <w:rPr>
          <w:del w:id="19" w:author="Ahmed Hassan" w:date="2020-09-25T12:50:00Z"/>
          <w:rtl/>
          <w:lang w:bidi="ar-EG"/>
        </w:rPr>
      </w:pPr>
      <w:del w:id="20" w:author="Ahmed Hassan" w:date="2020-09-25T12:50:00Z">
        <w:r w:rsidRPr="00313182" w:rsidDel="00D27837">
          <w:rPr>
            <w:rFonts w:hint="cs"/>
            <w:rtl/>
            <w:lang w:bidi="ar-EG"/>
          </w:rPr>
          <w:delText>"</w:delText>
        </w:r>
        <w:r w:rsidRPr="00FA6660" w:rsidDel="00D27837">
          <w:rPr>
            <w:rFonts w:hint="cs"/>
            <w:rtl/>
            <w:lang w:bidi="ar-EG"/>
          </w:rPr>
          <w:delText>1</w:delText>
        </w:r>
        <w:r w:rsidRPr="00313182" w:rsidDel="00D27837">
          <w:rPr>
            <w:rFonts w:hint="cs"/>
            <w:rtl/>
            <w:lang w:bidi="ar-EG"/>
          </w:rPr>
          <w:delText>"</w:delText>
        </w:r>
        <w:r w:rsidRPr="00313182" w:rsidDel="00D27837">
          <w:rPr>
            <w:rFonts w:hint="cs"/>
            <w:rtl/>
            <w:lang w:bidi="ar-EG"/>
          </w:rPr>
          <w:tab/>
          <w:delText>أن التبليغ أرسل قبل انقضاء المهلة بخمسة أيام على الأقل، أو بعد استئناف خدمات إدارة البريد بخمسة أيام على الأكثر في حالة توقفها خلال أيٍّ من الأيام العشرة السابقة ليوم انقضاء المهلة بسبب حرب أو ثورة أو اضطرابات داخلية أو إضراب أو كارثة طبيعية أو لأية أسباب مماثلة أخرى،</w:delText>
        </w:r>
      </w:del>
    </w:p>
    <w:p w14:paraId="27CF73FE" w14:textId="4AB77AB4" w:rsidR="00950B3B" w:rsidRPr="00313182" w:rsidDel="00D27837" w:rsidRDefault="00950B3B" w:rsidP="00950B3B">
      <w:pPr>
        <w:spacing w:before="200"/>
        <w:rPr>
          <w:del w:id="21" w:author="Ahmed Hassan" w:date="2020-09-25T12:50:00Z"/>
          <w:rtl/>
          <w:lang w:bidi="ar-EG"/>
        </w:rPr>
      </w:pPr>
      <w:del w:id="22" w:author="Ahmed Hassan" w:date="2020-09-25T12:50:00Z">
        <w:r w:rsidRPr="00313182" w:rsidDel="00D27837">
          <w:rPr>
            <w:rFonts w:hint="cs"/>
            <w:rtl/>
            <w:lang w:bidi="ar-EG"/>
          </w:rPr>
          <w:delText>"</w:delText>
        </w:r>
        <w:r w:rsidRPr="00FA6660" w:rsidDel="00D27837">
          <w:rPr>
            <w:rFonts w:hint="cs"/>
            <w:rtl/>
            <w:lang w:bidi="ar-EG"/>
          </w:rPr>
          <w:delText>2</w:delText>
        </w:r>
        <w:r w:rsidRPr="00313182" w:rsidDel="00D27837">
          <w:rPr>
            <w:rFonts w:hint="cs"/>
            <w:rtl/>
            <w:lang w:bidi="ar-EG"/>
          </w:rPr>
          <w:delText>"</w:delText>
        </w:r>
        <w:r w:rsidRPr="00313182" w:rsidDel="00D27837">
          <w:rPr>
            <w:rFonts w:hint="cs"/>
            <w:rtl/>
            <w:lang w:bidi="ar-EG"/>
          </w:rPr>
          <w:tab/>
          <w:delText>وأن التبليغ المرسل بالبريد مسجل أو البيانات المتعلقة بإرساله مدوّنة لدى إدارة البريد وقت الإرسال،</w:delText>
        </w:r>
      </w:del>
    </w:p>
    <w:p w14:paraId="5CA199E2" w14:textId="6BC2578C" w:rsidR="00950B3B" w:rsidRPr="00313182" w:rsidDel="00D27837" w:rsidRDefault="00950B3B" w:rsidP="00950B3B">
      <w:pPr>
        <w:spacing w:before="200"/>
        <w:rPr>
          <w:del w:id="23" w:author="Ahmed Hassan" w:date="2020-09-25T12:50:00Z"/>
          <w:rtl/>
          <w:lang w:bidi="ar-EG"/>
        </w:rPr>
      </w:pPr>
      <w:del w:id="24" w:author="Ahmed Hassan" w:date="2020-09-25T12:50:00Z">
        <w:r w:rsidRPr="00313182" w:rsidDel="00D27837">
          <w:rPr>
            <w:rFonts w:hint="cs"/>
            <w:rtl/>
            <w:lang w:bidi="ar-EG"/>
          </w:rPr>
          <w:delText>"</w:delText>
        </w:r>
        <w:r w:rsidRPr="00FA6660" w:rsidDel="00D27837">
          <w:rPr>
            <w:rFonts w:hint="cs"/>
            <w:rtl/>
            <w:lang w:bidi="ar-EG"/>
          </w:rPr>
          <w:delText>3</w:delText>
        </w:r>
        <w:r w:rsidRPr="00313182" w:rsidDel="00D27837">
          <w:rPr>
            <w:rFonts w:hint="cs"/>
            <w:rtl/>
            <w:lang w:bidi="ar-EG"/>
          </w:rPr>
          <w:delText>"</w:delText>
        </w:r>
        <w:r w:rsidRPr="00313182" w:rsidDel="00D27837">
          <w:rPr>
            <w:rFonts w:hint="cs"/>
            <w:rtl/>
            <w:lang w:bidi="ar-EG"/>
          </w:rPr>
          <w:tab/>
          <w:delText>وأن التبليغ قد أرسل في فئة من البريد تصل إلى المكتب الدولي في غضون يومين من إرسالها عادة، أو أرسل بالبريد الجوي، في الحالات التي لا تصل فيها كل فئات البريد إلى المكتب الدولي في غضون يومين من إرسالها عادة.</w:delText>
        </w:r>
      </w:del>
    </w:p>
    <w:p w14:paraId="1CE9CB8A" w14:textId="4F83978B" w:rsidR="00950B3B" w:rsidRPr="00DC4F36" w:rsidDel="00D27837" w:rsidRDefault="00950B3B" w:rsidP="00DC4F36">
      <w:pPr>
        <w:spacing w:before="200"/>
        <w:ind w:firstLine="567"/>
        <w:rPr>
          <w:del w:id="25" w:author="Ahmed Hassan" w:date="2020-09-25T12:51:00Z"/>
          <w:i/>
          <w:iCs/>
          <w:rtl/>
          <w:lang w:bidi="ar-EG"/>
        </w:rPr>
      </w:pPr>
      <w:del w:id="26" w:author="MERZOUK Fawzi" w:date="2020-12-01T16:00:00Z">
        <w:r w:rsidRPr="00313182" w:rsidDel="00DC4F36">
          <w:rPr>
            <w:rFonts w:hint="cs"/>
            <w:rtl/>
            <w:lang w:bidi="ar-EG"/>
          </w:rPr>
          <w:delText>(</w:delText>
        </w:r>
        <w:r w:rsidRPr="00FA6660" w:rsidDel="00DC4F36">
          <w:rPr>
            <w:rFonts w:hint="cs"/>
            <w:rtl/>
            <w:lang w:bidi="ar-EG"/>
          </w:rPr>
          <w:delText>2</w:delText>
        </w:r>
        <w:r w:rsidRPr="00313182" w:rsidDel="00DC4F36">
          <w:rPr>
            <w:rFonts w:hint="cs"/>
            <w:rtl/>
            <w:lang w:bidi="ar-EG"/>
          </w:rPr>
          <w:delText>)</w:delText>
        </w:r>
        <w:r w:rsidR="00D27837" w:rsidRPr="00313182" w:rsidDel="00DC4F36">
          <w:rPr>
            <w:rtl/>
            <w:lang w:bidi="ar-EG"/>
          </w:rPr>
          <w:tab/>
        </w:r>
      </w:del>
      <w:ins w:id="27" w:author="MERZOUK Fawzi" w:date="2020-12-01T16:00:00Z">
        <w:r w:rsidR="00DC4F36">
          <w:rPr>
            <w:rFonts w:hint="cs"/>
            <w:rtl/>
            <w:lang w:bidi="ar-EG"/>
          </w:rPr>
          <w:t xml:space="preserve"> </w:t>
        </w:r>
      </w:ins>
      <w:del w:id="28" w:author="Ahmed Hassan" w:date="2020-09-25T12:51:00Z">
        <w:r w:rsidRPr="00313182" w:rsidDel="00D27837">
          <w:rPr>
            <w:rFonts w:hint="cs"/>
            <w:i/>
            <w:iCs/>
            <w:rtl/>
            <w:lang w:bidi="ar-EG"/>
          </w:rPr>
          <w:delText>[التبليغات المرسلة عن طريق مؤسسات البريد الخاصة]</w:delText>
        </w:r>
        <w:r w:rsidRPr="00313182" w:rsidDel="00D27837">
          <w:rPr>
            <w:rFonts w:hint="cs"/>
            <w:iCs/>
            <w:rtl/>
            <w:lang w:bidi="ar-EG"/>
          </w:rPr>
          <w:delText xml:space="preserve"> </w:delText>
        </w:r>
        <w:r w:rsidRPr="00313182" w:rsidDel="00D27837">
          <w:rPr>
            <w:rFonts w:hint="cs"/>
            <w:rtl/>
            <w:lang w:bidi="ar-EG"/>
          </w:rPr>
          <w:delText>إذا لم يتقيد طرف معني بمهلة ما لتوجيه تبليغ إلى المكتب الدولي عن طريق إحدى مؤسسات البريد الخاصة، فإنه يعذر عن تأخره إذا برهن ما يلي بما يرضي المكتب الدولي:</w:delText>
        </w:r>
      </w:del>
    </w:p>
    <w:p w14:paraId="50323A4F" w14:textId="5F4FFABF" w:rsidR="00950B3B" w:rsidRPr="00313182" w:rsidDel="00D27837" w:rsidRDefault="00950B3B" w:rsidP="00D27837">
      <w:pPr>
        <w:spacing w:before="200"/>
        <w:rPr>
          <w:del w:id="29" w:author="Ahmed Hassan" w:date="2020-09-25T12:51:00Z"/>
          <w:rtl/>
          <w:lang w:bidi="ar-EG"/>
        </w:rPr>
      </w:pPr>
      <w:del w:id="30" w:author="Ahmed Hassan" w:date="2020-09-25T12:51:00Z">
        <w:r w:rsidRPr="00313182" w:rsidDel="00D27837">
          <w:rPr>
            <w:rFonts w:hint="cs"/>
            <w:rtl/>
            <w:lang w:bidi="ar-EG"/>
          </w:rPr>
          <w:lastRenderedPageBreak/>
          <w:delText>"</w:delText>
        </w:r>
        <w:r w:rsidRPr="00FA6660" w:rsidDel="00D27837">
          <w:rPr>
            <w:rFonts w:hint="cs"/>
            <w:rtl/>
            <w:lang w:bidi="ar-EG"/>
          </w:rPr>
          <w:delText>1</w:delText>
        </w:r>
        <w:r w:rsidRPr="00313182" w:rsidDel="00D27837">
          <w:rPr>
            <w:rFonts w:hint="cs"/>
            <w:rtl/>
            <w:lang w:bidi="ar-EG"/>
          </w:rPr>
          <w:delText>"</w:delText>
        </w:r>
        <w:r w:rsidRPr="00313182" w:rsidDel="00D27837">
          <w:rPr>
            <w:rFonts w:hint="cs"/>
            <w:rtl/>
            <w:lang w:bidi="ar-EG"/>
          </w:rPr>
          <w:tab/>
          <w:delText>أن التبليغ أرسل قبل انقضاء المهلة بخمسة أيام على الأقل، أو بعد استئناف خدمات مؤسسة البريد الخاصة بخمسة أيام على الأكثر في حالة توقفها خلال أيٍّ من الأيام العشرة السابقة ليوم انقضاء المهلة بسبب حرب أو ثورة أو اضطرابات داخلية أو كارثة طبيعية أو لأية أسباب مماثلة أخرى،</w:delText>
        </w:r>
      </w:del>
    </w:p>
    <w:p w14:paraId="31F3C5FC" w14:textId="6C843FB6" w:rsidR="00950B3B" w:rsidRPr="00313182" w:rsidDel="00D27837" w:rsidRDefault="00950B3B" w:rsidP="00D27837">
      <w:pPr>
        <w:spacing w:before="200"/>
        <w:rPr>
          <w:del w:id="31" w:author="Ahmed Hassan" w:date="2020-09-25T12:51:00Z"/>
          <w:rtl/>
          <w:lang w:bidi="ar-EG"/>
        </w:rPr>
      </w:pPr>
      <w:del w:id="32" w:author="Ahmed Hassan" w:date="2020-09-25T12:51:00Z">
        <w:r w:rsidRPr="00313182" w:rsidDel="00D27837">
          <w:rPr>
            <w:rFonts w:hint="cs"/>
            <w:rtl/>
            <w:lang w:bidi="ar-EG"/>
          </w:rPr>
          <w:delText>"</w:delText>
        </w:r>
        <w:r w:rsidRPr="00FA6660" w:rsidDel="00D27837">
          <w:rPr>
            <w:rFonts w:hint="cs"/>
            <w:rtl/>
            <w:lang w:bidi="ar-EG"/>
          </w:rPr>
          <w:delText>2</w:delText>
        </w:r>
        <w:r w:rsidRPr="00313182" w:rsidDel="00D27837">
          <w:rPr>
            <w:rFonts w:hint="cs"/>
            <w:rtl/>
            <w:lang w:bidi="ar-EG"/>
          </w:rPr>
          <w:delText>"</w:delText>
        </w:r>
        <w:r w:rsidRPr="00313182" w:rsidDel="00D27837">
          <w:rPr>
            <w:rFonts w:hint="cs"/>
            <w:rtl/>
            <w:lang w:bidi="ar-EG"/>
          </w:rPr>
          <w:tab/>
          <w:delText>وأن البيانات المتعلقة بإرسال التبليغ مدوّنة لدى مؤسسة البريد الخاصة وقت الإرسال.</w:delText>
        </w:r>
      </w:del>
    </w:p>
    <w:p w14:paraId="5ACABEF5" w14:textId="266B2647" w:rsidR="00D27837" w:rsidDel="00906C92" w:rsidRDefault="00950B3B" w:rsidP="00D27837">
      <w:pPr>
        <w:spacing w:before="200"/>
        <w:ind w:firstLine="567"/>
        <w:rPr>
          <w:del w:id="33" w:author="Ahmed Hassan" w:date="2020-09-25T12:51:00Z"/>
          <w:rtl/>
          <w:lang w:bidi="ar-EG"/>
        </w:rPr>
      </w:pPr>
      <w:del w:id="34" w:author="Ahmed Hassan" w:date="2020-09-25T12:51:00Z">
        <w:r w:rsidRPr="00313182" w:rsidDel="00D27837">
          <w:rPr>
            <w:rFonts w:hint="cs"/>
            <w:rtl/>
            <w:lang w:bidi="ar-EG"/>
          </w:rPr>
          <w:delText>(</w:delText>
        </w:r>
        <w:r w:rsidRPr="00FA6660" w:rsidDel="00D27837">
          <w:rPr>
            <w:rFonts w:hint="cs"/>
            <w:rtl/>
            <w:lang w:bidi="ar-EG"/>
          </w:rPr>
          <w:delText>3</w:delText>
        </w:r>
        <w:r w:rsidRPr="00313182" w:rsidDel="00D27837">
          <w:rPr>
            <w:rFonts w:hint="cs"/>
            <w:rtl/>
            <w:lang w:bidi="ar-EG"/>
          </w:rPr>
          <w:delText>)</w:delText>
        </w:r>
        <w:r w:rsidRPr="00313182" w:rsidDel="00D27837">
          <w:rPr>
            <w:rFonts w:hint="cs"/>
            <w:rtl/>
            <w:lang w:bidi="ar-EG"/>
          </w:rPr>
          <w:tab/>
          <w:delText>[التبليغات المرسلة إلكترونيا] إذا لم يتقيد أي طرف معني بالمهلة المحددة لإرسال تبليغ للمكتب الدولي موجه بالوسائل الإلكترونية، فإنه يعذر عن تأخره إذا برهن بما يرضي المكتب الدولي أن المهلة لم تُراع بسبب عطل في التواصل الإلكتروني مع المكتب الدولي، أو عطل أصاب مكان وجود الطرف المعني من جراء ظروف استثنائية خارجة عن سيطرة الطرف المعني، وأن التبليغ أرسل بالفعل بعد استئناف خدمات التواصل الإلكتروني بخمسة أيام على الأكثر.</w:delText>
        </w:r>
      </w:del>
    </w:p>
    <w:p w14:paraId="330ADBF0" w14:textId="75FE12D0" w:rsidR="00906C92" w:rsidRPr="00906C92" w:rsidRDefault="00906C92" w:rsidP="00BE3713">
      <w:pPr>
        <w:spacing w:before="200"/>
        <w:ind w:firstLine="567"/>
        <w:rPr>
          <w:ins w:id="35" w:author="MERZOUK Fawzi" w:date="2020-12-15T10:34:00Z"/>
          <w:i/>
          <w:rtl/>
          <w:lang w:bidi="ar-EG"/>
          <w:rPrChange w:id="36" w:author="MERZOUK Fawzi" w:date="2020-12-15T10:34:00Z">
            <w:rPr>
              <w:ins w:id="37" w:author="MERZOUK Fawzi" w:date="2020-12-15T10:34:00Z"/>
              <w:iCs/>
              <w:rtl/>
              <w:lang w:bidi="ar-EG"/>
            </w:rPr>
          </w:rPrChange>
        </w:rPr>
        <w:pPrChange w:id="38" w:author="MERZOUK Fawzi" w:date="2020-12-15T10:45:00Z">
          <w:pPr>
            <w:spacing w:before="200"/>
            <w:ind w:firstLine="567"/>
          </w:pPr>
        </w:pPrChange>
      </w:pPr>
      <w:ins w:id="39" w:author="MERZOUK Fawzi" w:date="2020-12-15T10:33:00Z">
        <w:r>
          <w:rPr>
            <w:rFonts w:hint="cs"/>
            <w:rtl/>
          </w:rPr>
          <w:t>(2)</w:t>
        </w:r>
        <w:r>
          <w:rPr>
            <w:rtl/>
          </w:rPr>
          <w:tab/>
        </w:r>
      </w:ins>
      <w:ins w:id="40" w:author="MERZOUK Fawzi" w:date="2020-12-15T10:32:00Z">
        <w:r w:rsidRPr="00313182">
          <w:rPr>
            <w:rFonts w:hint="cs"/>
            <w:i/>
            <w:iCs/>
            <w:rtl/>
            <w:lang w:bidi="ar-EG"/>
          </w:rPr>
          <w:t>[</w:t>
        </w:r>
      </w:ins>
      <w:ins w:id="41" w:author="MERZOUK Fawzi" w:date="2020-12-15T10:33:00Z">
        <w:r>
          <w:rPr>
            <w:rFonts w:hint="cs"/>
            <w:i/>
            <w:iCs/>
            <w:rtl/>
            <w:lang w:bidi="ar-EG"/>
          </w:rPr>
          <w:t>التخلي عن لزوم تقديم</w:t>
        </w:r>
        <w:r w:rsidR="00BE3713">
          <w:rPr>
            <w:rFonts w:hint="cs"/>
            <w:i/>
            <w:iCs/>
            <w:rtl/>
            <w:lang w:bidi="ar-EG"/>
          </w:rPr>
          <w:t xml:space="preserve"> البرهان؛ </w:t>
        </w:r>
      </w:ins>
      <w:ins w:id="42" w:author="MERZOUK Fawzi" w:date="2020-12-15T10:44:00Z">
        <w:r w:rsidR="00BE3713">
          <w:rPr>
            <w:rFonts w:hint="cs"/>
            <w:i/>
            <w:iCs/>
            <w:rtl/>
            <w:lang w:bidi="ar-EG"/>
          </w:rPr>
          <w:t>ال</w:t>
        </w:r>
      </w:ins>
      <w:ins w:id="43" w:author="MERZOUK Fawzi" w:date="2020-12-15T10:33:00Z">
        <w:r>
          <w:rPr>
            <w:rFonts w:hint="cs"/>
            <w:i/>
            <w:iCs/>
            <w:rtl/>
            <w:lang w:bidi="ar-EG"/>
          </w:rPr>
          <w:t xml:space="preserve">بيان </w:t>
        </w:r>
      </w:ins>
      <w:ins w:id="44" w:author="MERZOUK Fawzi" w:date="2020-12-15T10:41:00Z">
        <w:r w:rsidR="00BE3713">
          <w:rPr>
            <w:rFonts w:hint="cs"/>
            <w:i/>
            <w:iCs/>
            <w:rtl/>
            <w:lang w:bidi="ar-EG"/>
          </w:rPr>
          <w:t>بدلاً</w:t>
        </w:r>
      </w:ins>
      <w:ins w:id="45" w:author="MERZOUK Fawzi" w:date="2020-12-15T10:33:00Z">
        <w:r w:rsidR="00BE3713">
          <w:rPr>
            <w:rFonts w:hint="cs"/>
            <w:i/>
            <w:iCs/>
            <w:rtl/>
            <w:lang w:bidi="ar-EG"/>
          </w:rPr>
          <w:t xml:space="preserve"> </w:t>
        </w:r>
      </w:ins>
      <w:ins w:id="46" w:author="MERZOUK Fawzi" w:date="2020-12-15T10:41:00Z">
        <w:r w:rsidR="00BE3713">
          <w:rPr>
            <w:rFonts w:hint="cs"/>
            <w:i/>
            <w:iCs/>
            <w:rtl/>
            <w:lang w:bidi="ar-EG"/>
          </w:rPr>
          <w:t>م</w:t>
        </w:r>
      </w:ins>
      <w:ins w:id="47" w:author="MERZOUK Fawzi" w:date="2020-12-15T10:33:00Z">
        <w:r w:rsidR="00BE3713">
          <w:rPr>
            <w:rFonts w:hint="cs"/>
            <w:i/>
            <w:iCs/>
            <w:rtl/>
            <w:lang w:bidi="ar-EG"/>
          </w:rPr>
          <w:t>ن</w:t>
        </w:r>
      </w:ins>
      <w:ins w:id="48" w:author="MERZOUK Fawzi" w:date="2020-12-15T10:41:00Z">
        <w:r w:rsidR="00BE3713">
          <w:rPr>
            <w:rFonts w:hint="cs"/>
            <w:i/>
            <w:iCs/>
            <w:rtl/>
            <w:lang w:bidi="ar-EG"/>
          </w:rPr>
          <w:t xml:space="preserve"> </w:t>
        </w:r>
      </w:ins>
      <w:ins w:id="49" w:author="MERZOUK Fawzi" w:date="2020-12-15T10:44:00Z">
        <w:r w:rsidR="00BE3713">
          <w:rPr>
            <w:rFonts w:hint="cs"/>
            <w:i/>
            <w:iCs/>
            <w:rtl/>
            <w:lang w:bidi="ar-EG"/>
          </w:rPr>
          <w:t>ال</w:t>
        </w:r>
      </w:ins>
      <w:ins w:id="50" w:author="MERZOUK Fawzi" w:date="2020-12-15T10:33:00Z">
        <w:r>
          <w:rPr>
            <w:rFonts w:hint="cs"/>
            <w:i/>
            <w:iCs/>
            <w:rtl/>
            <w:lang w:bidi="ar-EG"/>
          </w:rPr>
          <w:t>برهان</w:t>
        </w:r>
      </w:ins>
      <w:ins w:id="51" w:author="MERZOUK Fawzi" w:date="2020-12-15T10:32:00Z">
        <w:r w:rsidRPr="00313182">
          <w:rPr>
            <w:rFonts w:hint="cs"/>
            <w:i/>
            <w:iCs/>
            <w:rtl/>
            <w:lang w:bidi="ar-EG"/>
          </w:rPr>
          <w:t>]</w:t>
        </w:r>
        <w:r w:rsidRPr="00313182">
          <w:rPr>
            <w:rFonts w:hint="cs"/>
            <w:iCs/>
            <w:rtl/>
            <w:lang w:bidi="ar-EG"/>
          </w:rPr>
          <w:t xml:space="preserve"> </w:t>
        </w:r>
      </w:ins>
      <w:ins w:id="52" w:author="MERZOUK Fawzi" w:date="2020-12-15T10:34:00Z">
        <w:r>
          <w:rPr>
            <w:rFonts w:hint="cs"/>
            <w:i/>
            <w:rtl/>
            <w:lang w:bidi="ar-EG"/>
          </w:rPr>
          <w:t xml:space="preserve">يجوز للمكتب الدولي التخلي عن </w:t>
        </w:r>
      </w:ins>
      <w:ins w:id="53" w:author="MERZOUK Fawzi" w:date="2020-12-15T10:36:00Z">
        <w:r w:rsidR="00BE3713">
          <w:rPr>
            <w:rFonts w:hint="cs"/>
            <w:i/>
            <w:rtl/>
            <w:lang w:bidi="ar-EG"/>
          </w:rPr>
          <w:t>ال</w:t>
        </w:r>
        <w:r>
          <w:rPr>
            <w:rFonts w:hint="cs"/>
            <w:i/>
            <w:rtl/>
            <w:lang w:bidi="ar-EG"/>
          </w:rPr>
          <w:t xml:space="preserve">شرط المنصوص عليه في الفقرة (1) بشأن </w:t>
        </w:r>
      </w:ins>
      <w:ins w:id="54" w:author="MERZOUK Fawzi" w:date="2020-12-15T10:37:00Z">
        <w:r w:rsidR="00BE3713">
          <w:rPr>
            <w:rFonts w:hint="cs"/>
            <w:i/>
            <w:rtl/>
            <w:lang w:bidi="ar-EG"/>
          </w:rPr>
          <w:t>تقديم البرهان. وفي تلك الحالة، وجب على الطرف المعني تقديم بيان بأن</w:t>
        </w:r>
      </w:ins>
      <w:ins w:id="55" w:author="MERZOUK Fawzi" w:date="2020-12-15T10:40:00Z">
        <w:r w:rsidR="00BE3713">
          <w:rPr>
            <w:rFonts w:hint="cs"/>
            <w:i/>
            <w:rtl/>
            <w:lang w:bidi="ar-EG"/>
          </w:rPr>
          <w:t>ّ</w:t>
        </w:r>
      </w:ins>
      <w:ins w:id="56" w:author="MERZOUK Fawzi" w:date="2020-12-15T10:37:00Z">
        <w:r w:rsidR="00BE3713">
          <w:rPr>
            <w:rFonts w:hint="cs"/>
            <w:i/>
            <w:rtl/>
            <w:lang w:bidi="ar-EG"/>
          </w:rPr>
          <w:t xml:space="preserve"> عدم التقيد بالمهلة </w:t>
        </w:r>
      </w:ins>
      <w:ins w:id="57" w:author="MERZOUK Fawzi" w:date="2020-12-15T10:38:00Z">
        <w:r w:rsidR="00BE3713">
          <w:rPr>
            <w:rFonts w:hint="cs"/>
            <w:i/>
            <w:rtl/>
            <w:lang w:bidi="ar-EG"/>
          </w:rPr>
          <w:t xml:space="preserve">كان </w:t>
        </w:r>
      </w:ins>
      <w:ins w:id="58" w:author="MERZOUK Fawzi" w:date="2020-12-15T10:46:00Z">
        <w:r w:rsidR="00BE3713">
          <w:rPr>
            <w:rFonts w:hint="cs"/>
            <w:i/>
            <w:rtl/>
            <w:lang w:bidi="ar-EG"/>
          </w:rPr>
          <w:t>ناجماً عن ال</w:t>
        </w:r>
      </w:ins>
      <w:ins w:id="59" w:author="MERZOUK Fawzi" w:date="2020-12-15T10:38:00Z">
        <w:r w:rsidR="00BE3713">
          <w:rPr>
            <w:rFonts w:hint="cs"/>
            <w:i/>
            <w:rtl/>
            <w:lang w:bidi="ar-EG"/>
          </w:rPr>
          <w:t>سبب</w:t>
        </w:r>
      </w:ins>
      <w:ins w:id="60" w:author="MERZOUK Fawzi" w:date="2020-12-15T10:46:00Z">
        <w:r w:rsidR="00BE3713">
          <w:rPr>
            <w:rFonts w:hint="cs"/>
            <w:i/>
            <w:rtl/>
            <w:lang w:bidi="ar-EG"/>
          </w:rPr>
          <w:t xml:space="preserve"> الذي</w:t>
        </w:r>
      </w:ins>
      <w:ins w:id="61" w:author="MERZOUK Fawzi" w:date="2020-12-15T10:38:00Z">
        <w:r w:rsidR="00BE3713">
          <w:rPr>
            <w:rFonts w:hint="cs"/>
            <w:i/>
            <w:rtl/>
            <w:lang w:bidi="ar-EG"/>
          </w:rPr>
          <w:t xml:space="preserve"> تخل</w:t>
        </w:r>
      </w:ins>
      <w:ins w:id="62" w:author="MERZOUK Fawzi" w:date="2020-12-15T10:41:00Z">
        <w:r w:rsidR="00BE3713">
          <w:rPr>
            <w:rFonts w:hint="cs"/>
            <w:i/>
            <w:rtl/>
            <w:lang w:bidi="ar-EG"/>
          </w:rPr>
          <w:t>ى</w:t>
        </w:r>
      </w:ins>
      <w:ins w:id="63" w:author="MERZOUK Fawzi" w:date="2020-12-15T10:38:00Z">
        <w:r w:rsidR="00BE3713">
          <w:rPr>
            <w:rFonts w:hint="cs"/>
            <w:i/>
            <w:rtl/>
            <w:lang w:bidi="ar-EG"/>
          </w:rPr>
          <w:t xml:space="preserve"> بشأنه الم</w:t>
        </w:r>
      </w:ins>
      <w:ins w:id="64" w:author="MERZOUK Fawzi" w:date="2020-12-15T10:39:00Z">
        <w:r w:rsidR="00BE3713">
          <w:rPr>
            <w:rFonts w:hint="cs"/>
            <w:i/>
            <w:rtl/>
            <w:lang w:bidi="ar-EG"/>
          </w:rPr>
          <w:t xml:space="preserve">كتب الدولي عن الشرط المتعلق بقديم </w:t>
        </w:r>
      </w:ins>
      <w:ins w:id="65" w:author="MERZOUK Fawzi" w:date="2020-12-15T10:44:00Z">
        <w:r w:rsidR="00BE3713">
          <w:rPr>
            <w:rFonts w:hint="cs"/>
            <w:i/>
            <w:rtl/>
            <w:lang w:bidi="ar-EG"/>
          </w:rPr>
          <w:t>ال</w:t>
        </w:r>
      </w:ins>
      <w:ins w:id="66" w:author="MERZOUK Fawzi" w:date="2020-12-15T10:39:00Z">
        <w:r w:rsidR="00BE3713">
          <w:rPr>
            <w:rFonts w:hint="cs"/>
            <w:i/>
            <w:rtl/>
            <w:lang w:bidi="ar-EG"/>
          </w:rPr>
          <w:t>برهان.</w:t>
        </w:r>
      </w:ins>
    </w:p>
    <w:p w14:paraId="6FFF33DA" w14:textId="29963716" w:rsidR="00950B3B" w:rsidRPr="00313182" w:rsidRDefault="00BE3713" w:rsidP="00BE3713">
      <w:pPr>
        <w:spacing w:before="200"/>
        <w:ind w:firstLine="567"/>
        <w:rPr>
          <w:rtl/>
          <w:lang w:bidi="ar-EG"/>
        </w:rPr>
        <w:pPrChange w:id="67" w:author="MERZOUK Fawzi" w:date="2020-12-15T10:45:00Z">
          <w:pPr>
            <w:spacing w:before="200"/>
            <w:ind w:firstLine="567"/>
          </w:pPr>
        </w:pPrChange>
      </w:pPr>
      <w:ins w:id="68" w:author="MERZOUK Fawzi" w:date="2020-12-15T10:41:00Z">
        <w:r w:rsidRPr="00313182">
          <w:rPr>
            <w:rFonts w:hint="cs"/>
            <w:rtl/>
            <w:lang w:bidi="ar-EG"/>
          </w:rPr>
          <w:t xml:space="preserve"> </w:t>
        </w:r>
      </w:ins>
      <w:r w:rsidR="00950B3B" w:rsidRPr="00313182">
        <w:rPr>
          <w:rFonts w:hint="cs"/>
          <w:rtl/>
          <w:lang w:bidi="ar-EG"/>
        </w:rPr>
        <w:t>(</w:t>
      </w:r>
      <w:del w:id="69" w:author="Ahmed Hassan" w:date="2020-09-25T12:51:00Z">
        <w:r w:rsidR="00950B3B" w:rsidRPr="00FA6660" w:rsidDel="00D27837">
          <w:rPr>
            <w:rFonts w:hint="cs"/>
            <w:rtl/>
            <w:lang w:bidi="ar-EG"/>
          </w:rPr>
          <w:delText>4</w:delText>
        </w:r>
      </w:del>
      <w:ins w:id="70" w:author="MERZOUK Fawzi" w:date="2020-12-15T10:45:00Z">
        <w:r>
          <w:rPr>
            <w:rFonts w:hint="cs"/>
            <w:rtl/>
            <w:lang w:bidi="ar-EG"/>
          </w:rPr>
          <w:t>3</w:t>
        </w:r>
      </w:ins>
      <w:r w:rsidR="00950B3B" w:rsidRPr="00313182">
        <w:rPr>
          <w:rFonts w:hint="cs"/>
          <w:rtl/>
          <w:lang w:bidi="ar-EG"/>
        </w:rPr>
        <w:t>)</w:t>
      </w:r>
      <w:r w:rsidR="00950B3B" w:rsidRPr="00313182">
        <w:rPr>
          <w:rFonts w:hint="cs"/>
          <w:rtl/>
          <w:lang w:bidi="ar-EG"/>
        </w:rPr>
        <w:tab/>
      </w:r>
      <w:r w:rsidR="00950B3B" w:rsidRPr="00313182">
        <w:rPr>
          <w:rFonts w:hint="cs"/>
          <w:i/>
          <w:iCs/>
          <w:rtl/>
          <w:lang w:bidi="ar-EG"/>
        </w:rPr>
        <w:t>[حدود العذر]</w:t>
      </w:r>
      <w:r w:rsidR="00950B3B" w:rsidRPr="00313182">
        <w:rPr>
          <w:rFonts w:hint="cs"/>
          <w:iCs/>
          <w:rtl/>
          <w:lang w:bidi="ar-EG"/>
        </w:rPr>
        <w:t xml:space="preserve"> </w:t>
      </w:r>
      <w:r w:rsidR="00950B3B" w:rsidRPr="00313182">
        <w:rPr>
          <w:rFonts w:hint="cs"/>
          <w:rtl/>
          <w:lang w:bidi="ar-EG"/>
        </w:rPr>
        <w:t>لا يُقبَل العذر عن عدم التقيد بأي مهلة بناء على أحكام هذه القاعدة، إلا إذا تسلّم المكتب الدولي البرهان المُشار إليه في الفقرة (</w:t>
      </w:r>
      <w:r w:rsidR="00950B3B" w:rsidRPr="00FA6660">
        <w:rPr>
          <w:rFonts w:hint="cs"/>
          <w:rtl/>
          <w:lang w:bidi="ar-EG"/>
        </w:rPr>
        <w:t>1</w:t>
      </w:r>
      <w:r w:rsidR="00950B3B" w:rsidRPr="00313182">
        <w:rPr>
          <w:rFonts w:hint="cs"/>
          <w:rtl/>
          <w:lang w:bidi="ar-EG"/>
        </w:rPr>
        <w:t>)</w:t>
      </w:r>
      <w:ins w:id="71" w:author="MERZOUK Fawzi" w:date="2020-12-15T10:48:00Z">
        <w:r w:rsidR="001577D3">
          <w:rPr>
            <w:rFonts w:hint="cs"/>
            <w:rtl/>
            <w:lang w:bidi="ar-EG"/>
          </w:rPr>
          <w:t xml:space="preserve"> أو البيان المُشار إليه في الفقرة (2)</w:t>
        </w:r>
      </w:ins>
      <w:del w:id="72" w:author="Ahmed Hassan" w:date="2020-09-25T12:51:00Z">
        <w:r w:rsidR="00950B3B" w:rsidRPr="00313182" w:rsidDel="00D27837">
          <w:rPr>
            <w:rFonts w:hint="cs"/>
            <w:rtl/>
            <w:lang w:bidi="ar-EG"/>
          </w:rPr>
          <w:delText xml:space="preserve"> أو (</w:delText>
        </w:r>
        <w:r w:rsidR="00950B3B" w:rsidRPr="00FA6660" w:rsidDel="00D27837">
          <w:rPr>
            <w:rFonts w:hint="cs"/>
            <w:rtl/>
            <w:lang w:bidi="ar-EG"/>
          </w:rPr>
          <w:delText>2</w:delText>
        </w:r>
        <w:r w:rsidR="00950B3B" w:rsidRPr="00313182" w:rsidDel="00D27837">
          <w:rPr>
            <w:rFonts w:hint="cs"/>
            <w:rtl/>
            <w:lang w:bidi="ar-EG"/>
          </w:rPr>
          <w:delText>) أو (</w:delText>
        </w:r>
        <w:r w:rsidR="00950B3B" w:rsidRPr="00FA6660" w:rsidDel="00D27837">
          <w:rPr>
            <w:rFonts w:hint="cs"/>
            <w:rtl/>
            <w:lang w:bidi="ar-EG"/>
          </w:rPr>
          <w:delText>3</w:delText>
        </w:r>
        <w:r w:rsidR="00950B3B" w:rsidRPr="00313182" w:rsidDel="00D27837">
          <w:rPr>
            <w:rFonts w:hint="cs"/>
            <w:rtl/>
            <w:lang w:bidi="ar-EG"/>
          </w:rPr>
          <w:delText>) والتبليغ أو نسخة طبق الأصل عنه، حسب الاقتضاء</w:delText>
        </w:r>
      </w:del>
      <w:r w:rsidR="00950B3B" w:rsidRPr="00313182">
        <w:rPr>
          <w:rFonts w:hint="cs"/>
          <w:rtl/>
          <w:lang w:bidi="ar-EG"/>
        </w:rPr>
        <w:t>،</w:t>
      </w:r>
      <w:bookmarkStart w:id="73" w:name="_Hlk51929246"/>
      <w:bookmarkStart w:id="74" w:name="_Hlk51929415"/>
      <w:ins w:id="75" w:author="Ahmed Hassan" w:date="2020-09-25T12:51:00Z">
        <w:r w:rsidR="00D27837" w:rsidRPr="00313182">
          <w:rPr>
            <w:rFonts w:hint="cs"/>
            <w:rtl/>
            <w:lang w:bidi="ar-EG"/>
          </w:rPr>
          <w:t xml:space="preserve"> واتُّخِذ أمام المكتب الدولي الإجراء </w:t>
        </w:r>
      </w:ins>
      <w:ins w:id="76" w:author="MERZOUK Fawzi" w:date="2020-10-01T10:09:00Z">
        <w:r w:rsidR="007A4652">
          <w:rPr>
            <w:rFonts w:hint="cs"/>
            <w:rtl/>
            <w:lang w:bidi="ar-EG"/>
          </w:rPr>
          <w:t>المعني</w:t>
        </w:r>
      </w:ins>
      <w:ins w:id="77" w:author="Ahmed Hassan" w:date="2020-09-25T12:51:00Z">
        <w:r w:rsidR="00D27837" w:rsidRPr="00313182">
          <w:rPr>
            <w:rFonts w:hint="cs"/>
            <w:rtl/>
            <w:lang w:bidi="ar-EG"/>
          </w:rPr>
          <w:t xml:space="preserve">، </w:t>
        </w:r>
        <w:bookmarkStart w:id="78" w:name="_Hlk51929158"/>
        <w:r w:rsidR="00D27837" w:rsidRPr="00313182">
          <w:rPr>
            <w:rFonts w:hint="cs"/>
            <w:rtl/>
            <w:lang w:bidi="ar-EG"/>
          </w:rPr>
          <w:t xml:space="preserve">في أقرب وقت ممكن في حدود المعقول </w:t>
        </w:r>
        <w:bookmarkEnd w:id="78"/>
        <w:r w:rsidR="00D27837" w:rsidRPr="00313182">
          <w:rPr>
            <w:rFonts w:hint="cs"/>
            <w:rtl/>
            <w:lang w:bidi="ar-EG"/>
          </w:rPr>
          <w:t>و</w:t>
        </w:r>
      </w:ins>
      <w:r w:rsidR="00950B3B" w:rsidRPr="00313182">
        <w:rPr>
          <w:rFonts w:hint="cs"/>
          <w:rtl/>
          <w:lang w:bidi="ar-EG"/>
        </w:rPr>
        <w:t>بعد انقضاء المهلة</w:t>
      </w:r>
      <w:ins w:id="79" w:author="Ahmed Hassan" w:date="2020-09-25T12:51:00Z">
        <w:r w:rsidR="00D27837" w:rsidRPr="00313182">
          <w:rPr>
            <w:rFonts w:hint="cs"/>
            <w:rtl/>
            <w:lang w:bidi="ar-EG"/>
          </w:rPr>
          <w:t xml:space="preserve"> المعنية</w:t>
        </w:r>
      </w:ins>
      <w:r w:rsidR="00950B3B" w:rsidRPr="00313182">
        <w:rPr>
          <w:rFonts w:hint="cs"/>
          <w:rtl/>
          <w:lang w:bidi="ar-EG"/>
        </w:rPr>
        <w:t xml:space="preserve"> بستة أشهر على الأكثر</w:t>
      </w:r>
      <w:bookmarkEnd w:id="73"/>
      <w:r w:rsidR="00950B3B" w:rsidRPr="00313182">
        <w:rPr>
          <w:rFonts w:hint="cs"/>
          <w:rtl/>
          <w:lang w:bidi="ar-EG"/>
        </w:rPr>
        <w:t>.</w:t>
      </w:r>
      <w:bookmarkEnd w:id="74"/>
    </w:p>
    <w:p w14:paraId="2C753433" w14:textId="15D03314" w:rsidR="00950B3B" w:rsidRPr="00313182" w:rsidRDefault="00950B3B" w:rsidP="00DC4F36">
      <w:pPr>
        <w:spacing w:before="200"/>
        <w:ind w:firstLine="567"/>
        <w:rPr>
          <w:lang w:bidi="ar-EG"/>
        </w:rPr>
      </w:pPr>
      <w:del w:id="80" w:author="MERZOUK Fawzi" w:date="2020-12-15T10:50:00Z">
        <w:r w:rsidRPr="00313182" w:rsidDel="001577D3">
          <w:rPr>
            <w:rFonts w:hint="cs"/>
            <w:rtl/>
            <w:lang w:bidi="ar-EG"/>
          </w:rPr>
          <w:delText>(</w:delText>
        </w:r>
        <w:r w:rsidR="00D27837" w:rsidRPr="00FA6660" w:rsidDel="001577D3">
          <w:rPr>
            <w:rFonts w:hint="cs"/>
            <w:rtl/>
            <w:lang w:bidi="ar-EG"/>
          </w:rPr>
          <w:delText>5</w:delText>
        </w:r>
        <w:r w:rsidRPr="00313182" w:rsidDel="001577D3">
          <w:rPr>
            <w:rFonts w:hint="cs"/>
            <w:rtl/>
            <w:lang w:bidi="ar-EG"/>
          </w:rPr>
          <w:delText>)</w:delText>
        </w:r>
        <w:r w:rsidRPr="00313182" w:rsidDel="001577D3">
          <w:rPr>
            <w:rFonts w:hint="cs"/>
            <w:rtl/>
            <w:lang w:bidi="ar-EG"/>
          </w:rPr>
          <w:tab/>
        </w:r>
        <w:r w:rsidRPr="00313182" w:rsidDel="001577D3">
          <w:rPr>
            <w:rFonts w:hint="cs"/>
            <w:i/>
            <w:iCs/>
            <w:rtl/>
            <w:lang w:bidi="ar-EG"/>
          </w:rPr>
          <w:delText>[استثناء]</w:delText>
        </w:r>
        <w:r w:rsidRPr="00313182" w:rsidDel="001577D3">
          <w:rPr>
            <w:rFonts w:hint="cs"/>
            <w:iCs/>
            <w:rtl/>
            <w:lang w:bidi="ar-EG"/>
          </w:rPr>
          <w:delText xml:space="preserve"> </w:delText>
        </w:r>
        <w:r w:rsidRPr="00313182" w:rsidDel="001577D3">
          <w:rPr>
            <w:rFonts w:hint="cs"/>
            <w:rtl/>
            <w:lang w:bidi="ar-EG"/>
          </w:rPr>
          <w:delText xml:space="preserve">لا تنطبق هذه القاعدة على تسديد الدفعة الثانية من رسم التعيين الفردي عن طريق المكتب الدولي كما هو مشار إليه في القاعدة </w:delText>
        </w:r>
        <w:r w:rsidRPr="00FA6660" w:rsidDel="001577D3">
          <w:rPr>
            <w:rFonts w:hint="cs"/>
            <w:rtl/>
            <w:lang w:bidi="ar-EG"/>
          </w:rPr>
          <w:delText>12</w:delText>
        </w:r>
        <w:r w:rsidRPr="00313182" w:rsidDel="001577D3">
          <w:rPr>
            <w:rFonts w:hint="cs"/>
            <w:rtl/>
            <w:lang w:bidi="ar-EG"/>
          </w:rPr>
          <w:delText>(</w:delText>
        </w:r>
        <w:r w:rsidRPr="00FA6660" w:rsidDel="001577D3">
          <w:rPr>
            <w:rFonts w:hint="cs"/>
            <w:rtl/>
            <w:lang w:bidi="ar-EG"/>
          </w:rPr>
          <w:delText>3</w:delText>
        </w:r>
        <w:r w:rsidRPr="00313182" w:rsidDel="001577D3">
          <w:rPr>
            <w:rFonts w:hint="cs"/>
            <w:rtl/>
            <w:lang w:bidi="ar-EG"/>
          </w:rPr>
          <w:delText>)(ج).</w:delText>
        </w:r>
      </w:del>
      <w:ins w:id="81" w:author="MERZOUK Fawzi" w:date="2020-12-15T10:50:00Z">
        <w:r w:rsidR="001577D3">
          <w:rPr>
            <w:rFonts w:hint="cs"/>
            <w:rtl/>
            <w:lang w:bidi="ar-EG"/>
          </w:rPr>
          <w:t xml:space="preserve"> </w:t>
        </w:r>
      </w:ins>
    </w:p>
    <w:p w14:paraId="276041B3" w14:textId="77777777" w:rsidR="00950B3B" w:rsidRPr="00313182" w:rsidRDefault="00950B3B" w:rsidP="00950B3B">
      <w:pPr>
        <w:spacing w:before="200"/>
        <w:ind w:firstLine="567"/>
        <w:jc w:val="both"/>
        <w:rPr>
          <w:rtl/>
          <w:lang w:bidi="ar-EG"/>
        </w:rPr>
      </w:pPr>
      <w:r w:rsidRPr="00313182">
        <w:rPr>
          <w:rFonts w:hint="cs"/>
          <w:rtl/>
          <w:lang w:bidi="ar-EG"/>
        </w:rPr>
        <w:t>[...]</w:t>
      </w:r>
    </w:p>
    <w:p w14:paraId="32C53A35" w14:textId="77777777" w:rsidR="00950B3B" w:rsidRPr="00313182" w:rsidRDefault="00950B3B" w:rsidP="00950B3B">
      <w:pPr>
        <w:pStyle w:val="Endofdocument-Annex"/>
        <w:rPr>
          <w:rtl/>
          <w:lang w:bidi="ar-EG"/>
        </w:rPr>
      </w:pPr>
      <w:r w:rsidRPr="00313182">
        <w:rPr>
          <w:rFonts w:hint="cs"/>
          <w:rtl/>
          <w:lang w:bidi="ar-EG"/>
        </w:rPr>
        <w:t>[نهاية المرفق والوثيقة]</w:t>
      </w:r>
    </w:p>
    <w:sectPr w:rsidR="00950B3B" w:rsidRPr="00313182" w:rsidSect="00950B3B">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79EE2" w14:textId="77777777" w:rsidR="00EF0E75" w:rsidRDefault="00EF0E75">
      <w:r>
        <w:separator/>
      </w:r>
    </w:p>
  </w:endnote>
  <w:endnote w:type="continuationSeparator" w:id="0">
    <w:p w14:paraId="79452642" w14:textId="77777777" w:rsidR="00EF0E75" w:rsidRDefault="00EF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79C61" w14:textId="77777777" w:rsidR="00EF0E75" w:rsidRDefault="00EF0E75" w:rsidP="009622BF">
      <w:bookmarkStart w:id="0" w:name="OLE_LINK1"/>
      <w:bookmarkStart w:id="1" w:name="OLE_LINK2"/>
      <w:r>
        <w:separator/>
      </w:r>
      <w:bookmarkEnd w:id="0"/>
      <w:bookmarkEnd w:id="1"/>
    </w:p>
  </w:footnote>
  <w:footnote w:type="continuationSeparator" w:id="0">
    <w:p w14:paraId="3D17491C" w14:textId="77777777" w:rsidR="00EF0E75" w:rsidRDefault="00EF0E75"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1D777" w14:textId="5A2CFC2D" w:rsidR="002C3CB4" w:rsidRDefault="002C3CB4" w:rsidP="002C3CB4">
    <w:pPr>
      <w:bidi w:val="0"/>
      <w:rPr>
        <w:rFonts w:ascii="Arial" w:hAnsi="Arial" w:cs="Arial"/>
        <w:sz w:val="22"/>
        <w:szCs w:val="22"/>
      </w:rPr>
    </w:pPr>
    <w:bookmarkStart w:id="4" w:name="Code3"/>
    <w:bookmarkEnd w:id="4"/>
    <w:r>
      <w:rPr>
        <w:rFonts w:ascii="Arial" w:hAnsi="Arial" w:cs="Arial"/>
        <w:sz w:val="22"/>
        <w:szCs w:val="22"/>
      </w:rPr>
      <w:t>H/LD/WG/</w:t>
    </w:r>
    <w:r w:rsidR="000B7660">
      <w:rPr>
        <w:rFonts w:ascii="Arial" w:hAnsi="Arial" w:cs="Arial"/>
        <w:sz w:val="22"/>
        <w:szCs w:val="22"/>
        <w:lang w:val="en-GB"/>
      </w:rPr>
      <w:t>9</w:t>
    </w:r>
    <w:r>
      <w:rPr>
        <w:rFonts w:ascii="Arial" w:hAnsi="Arial" w:cs="Arial"/>
        <w:sz w:val="22"/>
        <w:szCs w:val="22"/>
      </w:rPr>
      <w:t>/</w:t>
    </w:r>
    <w:r w:rsidR="00950B3B">
      <w:rPr>
        <w:rFonts w:ascii="Arial" w:hAnsi="Arial" w:cs="Arial"/>
        <w:sz w:val="22"/>
        <w:szCs w:val="22"/>
      </w:rPr>
      <w:t>3</w:t>
    </w:r>
    <w:r w:rsidR="00236A2A">
      <w:rPr>
        <w:rFonts w:ascii="Arial" w:hAnsi="Arial" w:cs="Arial"/>
        <w:sz w:val="22"/>
        <w:szCs w:val="22"/>
      </w:rPr>
      <w:t xml:space="preserve"> Rev.</w:t>
    </w:r>
  </w:p>
  <w:p w14:paraId="55A3B35D" w14:textId="597A3CDE"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60D8F">
      <w:rPr>
        <w:rFonts w:ascii="Arial" w:hAnsi="Arial" w:cs="Arial"/>
        <w:noProof/>
        <w:sz w:val="22"/>
        <w:szCs w:val="22"/>
        <w:lang w:bidi="ar-EG"/>
      </w:rPr>
      <w:t>2</w:t>
    </w:r>
    <w:r w:rsidRPr="00C50A61">
      <w:rPr>
        <w:rFonts w:ascii="Arial" w:hAnsi="Arial" w:cs="Arial"/>
        <w:sz w:val="22"/>
        <w:szCs w:val="22"/>
      </w:rPr>
      <w:fldChar w:fldCharType="end"/>
    </w:r>
  </w:p>
  <w:p w14:paraId="0424ED67" w14:textId="77777777"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00A2A" w14:textId="26EA90B0" w:rsidR="00950B3B" w:rsidRDefault="00950B3B" w:rsidP="00876486">
    <w:pPr>
      <w:bidi w:val="0"/>
      <w:rPr>
        <w:rFonts w:ascii="Arial" w:hAnsi="Arial" w:cs="Arial"/>
        <w:sz w:val="22"/>
        <w:szCs w:val="22"/>
      </w:rPr>
    </w:pPr>
    <w:r>
      <w:rPr>
        <w:rFonts w:ascii="Arial" w:hAnsi="Arial" w:cs="Arial"/>
        <w:sz w:val="22"/>
        <w:szCs w:val="22"/>
      </w:rPr>
      <w:t>H/LD/WG/</w:t>
    </w:r>
    <w:r>
      <w:rPr>
        <w:rFonts w:ascii="Arial" w:hAnsi="Arial" w:cs="Arial"/>
        <w:sz w:val="22"/>
        <w:szCs w:val="22"/>
        <w:lang w:val="en-GB"/>
      </w:rPr>
      <w:t>9</w:t>
    </w:r>
    <w:r>
      <w:rPr>
        <w:rFonts w:ascii="Arial" w:hAnsi="Arial" w:cs="Arial"/>
        <w:sz w:val="22"/>
        <w:szCs w:val="22"/>
      </w:rPr>
      <w:t>/</w:t>
    </w:r>
    <w:r w:rsidR="00876486">
      <w:rPr>
        <w:rFonts w:ascii="Arial" w:hAnsi="Arial" w:cs="Arial"/>
        <w:sz w:val="22"/>
        <w:szCs w:val="22"/>
      </w:rPr>
      <w:t>6</w:t>
    </w:r>
  </w:p>
  <w:p w14:paraId="28E4C1CD" w14:textId="07998857" w:rsidR="00950B3B" w:rsidRDefault="00950B3B" w:rsidP="00950B3B">
    <w:pPr>
      <w:bidi w:val="0"/>
      <w:rPr>
        <w:rFonts w:ascii="Arial" w:hAnsi="Arial" w:cs="Arial"/>
        <w:sz w:val="22"/>
        <w:szCs w:val="22"/>
      </w:rPr>
    </w:pPr>
    <w:r>
      <w:rPr>
        <w:rFonts w:ascii="Arial" w:hAnsi="Arial" w:cs="Arial"/>
        <w:sz w:val="22"/>
        <w:szCs w:val="22"/>
      </w:rPr>
      <w:t>Annex</w:t>
    </w:r>
  </w:p>
  <w:p w14:paraId="2592BF3B" w14:textId="3F4CCC35" w:rsidR="00950B3B" w:rsidRPr="00C50A61" w:rsidRDefault="00950B3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AA16B8">
      <w:rPr>
        <w:rFonts w:ascii="Arial" w:hAnsi="Arial" w:cs="Arial"/>
        <w:noProof/>
        <w:sz w:val="22"/>
        <w:szCs w:val="22"/>
        <w:lang w:bidi="ar-EG"/>
      </w:rPr>
      <w:t>2</w:t>
    </w:r>
    <w:r w:rsidRPr="00C50A61">
      <w:rPr>
        <w:rFonts w:ascii="Arial" w:hAnsi="Arial" w:cs="Arial"/>
        <w:sz w:val="22"/>
        <w:szCs w:val="22"/>
      </w:rPr>
      <w:fldChar w:fldCharType="end"/>
    </w:r>
  </w:p>
  <w:p w14:paraId="09BF0956" w14:textId="77777777" w:rsidR="00950B3B" w:rsidRPr="00C50A61" w:rsidRDefault="00950B3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76D5" w14:textId="14C08066" w:rsidR="00950B3B" w:rsidRDefault="00950B3B" w:rsidP="00D60D8F">
    <w:pPr>
      <w:bidi w:val="0"/>
      <w:rPr>
        <w:rFonts w:ascii="Arial" w:hAnsi="Arial" w:cs="Arial"/>
        <w:sz w:val="22"/>
        <w:szCs w:val="22"/>
      </w:rPr>
    </w:pPr>
    <w:r>
      <w:rPr>
        <w:rFonts w:ascii="Arial" w:hAnsi="Arial" w:cs="Arial"/>
        <w:sz w:val="22"/>
        <w:szCs w:val="22"/>
      </w:rPr>
      <w:t>H/LD/WG/</w:t>
    </w:r>
    <w:r w:rsidRPr="00950B3B">
      <w:rPr>
        <w:rFonts w:ascii="Arial" w:hAnsi="Arial" w:cs="Arial"/>
        <w:sz w:val="22"/>
        <w:szCs w:val="22"/>
      </w:rPr>
      <w:t>9</w:t>
    </w:r>
    <w:r>
      <w:rPr>
        <w:rFonts w:ascii="Arial" w:hAnsi="Arial" w:cs="Arial"/>
        <w:sz w:val="22"/>
        <w:szCs w:val="22"/>
      </w:rPr>
      <w:t>/</w:t>
    </w:r>
    <w:r w:rsidR="00D60D8F">
      <w:rPr>
        <w:rFonts w:ascii="Arial" w:hAnsi="Arial" w:cs="Arial"/>
        <w:sz w:val="22"/>
        <w:szCs w:val="22"/>
      </w:rPr>
      <w:t>6</w:t>
    </w:r>
  </w:p>
  <w:p w14:paraId="6A8BC5FB" w14:textId="77777777" w:rsidR="00950B3B" w:rsidRDefault="00950B3B" w:rsidP="00950B3B">
    <w:pPr>
      <w:bidi w:val="0"/>
      <w:rPr>
        <w:rFonts w:ascii="Arial" w:hAnsi="Arial" w:cs="Arial"/>
        <w:sz w:val="22"/>
        <w:szCs w:val="22"/>
      </w:rPr>
    </w:pPr>
    <w:r>
      <w:rPr>
        <w:rFonts w:ascii="Arial" w:hAnsi="Arial" w:cs="Arial"/>
        <w:sz w:val="22"/>
        <w:szCs w:val="22"/>
      </w:rPr>
      <w:t>ANNEX</w:t>
    </w:r>
  </w:p>
  <w:p w14:paraId="0F373116" w14:textId="77777777" w:rsidR="00950B3B" w:rsidRPr="00950B3B" w:rsidRDefault="00950B3B" w:rsidP="00C759B4">
    <w:pPr>
      <w:jc w:val="right"/>
      <w:rPr>
        <w:rtl/>
        <w:lang w:bidi="ar-EG"/>
      </w:rPr>
    </w:pPr>
    <w:r w:rsidRPr="00950B3B">
      <w:rPr>
        <w:rtl/>
        <w:lang w:bidi="ar-EG"/>
      </w:rPr>
      <w:t>المرفق</w:t>
    </w:r>
  </w:p>
  <w:p w14:paraId="5362D8FB" w14:textId="77777777" w:rsidR="00950B3B" w:rsidRPr="00C50A61" w:rsidRDefault="00950B3B" w:rsidP="00950B3B">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hmed Hassan">
    <w15:presenceInfo w15:providerId="Windows Live" w15:userId="3c479cea8a525b9a"/>
  </w15:person>
  <w15:person w15:author="MERZOUK Fawzi">
    <w15:presenceInfo w15:providerId="AD" w15:userId="S-1-5-21-3637208745-3825800285-422149103-6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3D"/>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660"/>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895"/>
    <w:rsid w:val="00153A62"/>
    <w:rsid w:val="00153CD7"/>
    <w:rsid w:val="00154023"/>
    <w:rsid w:val="001550DF"/>
    <w:rsid w:val="00155CEA"/>
    <w:rsid w:val="00156153"/>
    <w:rsid w:val="001563D9"/>
    <w:rsid w:val="00156428"/>
    <w:rsid w:val="001568F4"/>
    <w:rsid w:val="001572CE"/>
    <w:rsid w:val="001577D3"/>
    <w:rsid w:val="001603F7"/>
    <w:rsid w:val="00160C95"/>
    <w:rsid w:val="0016152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849"/>
    <w:rsid w:val="00195CE0"/>
    <w:rsid w:val="001A098F"/>
    <w:rsid w:val="001A10CB"/>
    <w:rsid w:val="001A110B"/>
    <w:rsid w:val="001A149A"/>
    <w:rsid w:val="001A2AB7"/>
    <w:rsid w:val="001A2AC8"/>
    <w:rsid w:val="001A3BE6"/>
    <w:rsid w:val="001A41A1"/>
    <w:rsid w:val="001A4A9C"/>
    <w:rsid w:val="001A6B88"/>
    <w:rsid w:val="001A6C33"/>
    <w:rsid w:val="001A6E68"/>
    <w:rsid w:val="001A7EF4"/>
    <w:rsid w:val="001B3131"/>
    <w:rsid w:val="001B4B2F"/>
    <w:rsid w:val="001B6A61"/>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351"/>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36A2A"/>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0BA"/>
    <w:rsid w:val="002A77F3"/>
    <w:rsid w:val="002B14F0"/>
    <w:rsid w:val="002B17FD"/>
    <w:rsid w:val="002B1F0F"/>
    <w:rsid w:val="002B53D3"/>
    <w:rsid w:val="002B6202"/>
    <w:rsid w:val="002C014C"/>
    <w:rsid w:val="002C060C"/>
    <w:rsid w:val="002C0BA6"/>
    <w:rsid w:val="002C12A7"/>
    <w:rsid w:val="002C2B6F"/>
    <w:rsid w:val="002C314F"/>
    <w:rsid w:val="002C3CB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182"/>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B8F"/>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6800"/>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1863"/>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D6D1B"/>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495"/>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6A57"/>
    <w:rsid w:val="00586F9B"/>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3673"/>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E1E"/>
    <w:rsid w:val="006B1F20"/>
    <w:rsid w:val="006B398A"/>
    <w:rsid w:val="006B3E04"/>
    <w:rsid w:val="006B4024"/>
    <w:rsid w:val="006B47D7"/>
    <w:rsid w:val="006B499D"/>
    <w:rsid w:val="006B5041"/>
    <w:rsid w:val="006B643D"/>
    <w:rsid w:val="006B6D94"/>
    <w:rsid w:val="006B79A4"/>
    <w:rsid w:val="006C098D"/>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652"/>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C34"/>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56155"/>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486"/>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D"/>
    <w:rsid w:val="008C0D2E"/>
    <w:rsid w:val="008C1056"/>
    <w:rsid w:val="008C2729"/>
    <w:rsid w:val="008C3347"/>
    <w:rsid w:val="008C39D6"/>
    <w:rsid w:val="008C3B96"/>
    <w:rsid w:val="008C3C2B"/>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06C92"/>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B3B"/>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8A1"/>
    <w:rsid w:val="00A01925"/>
    <w:rsid w:val="00A01DEB"/>
    <w:rsid w:val="00A06D32"/>
    <w:rsid w:val="00A07545"/>
    <w:rsid w:val="00A12E32"/>
    <w:rsid w:val="00A13947"/>
    <w:rsid w:val="00A13E2B"/>
    <w:rsid w:val="00A1562A"/>
    <w:rsid w:val="00A15901"/>
    <w:rsid w:val="00A1618E"/>
    <w:rsid w:val="00A161A1"/>
    <w:rsid w:val="00A20562"/>
    <w:rsid w:val="00A20F75"/>
    <w:rsid w:val="00A212B1"/>
    <w:rsid w:val="00A26FFF"/>
    <w:rsid w:val="00A271C6"/>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3B6"/>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6B8"/>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4A0B"/>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A55"/>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03D"/>
    <w:rsid w:val="00BB5E2C"/>
    <w:rsid w:val="00BB6440"/>
    <w:rsid w:val="00BB68CA"/>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713"/>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0010"/>
    <w:rsid w:val="00C222FF"/>
    <w:rsid w:val="00C2338E"/>
    <w:rsid w:val="00C23FB0"/>
    <w:rsid w:val="00C24021"/>
    <w:rsid w:val="00C248AF"/>
    <w:rsid w:val="00C24B09"/>
    <w:rsid w:val="00C24BDE"/>
    <w:rsid w:val="00C24E9F"/>
    <w:rsid w:val="00C26939"/>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59B4"/>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E7AF5"/>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37"/>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0D8F"/>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3935"/>
    <w:rsid w:val="00DC4F36"/>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206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482C"/>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0F8D"/>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0E7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62AE"/>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6BFE"/>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660"/>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7960F05"/>
  <w15:docId w15:val="{1D3D0F1F-3A5C-4CBC-B166-8694D16B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E7AF5"/>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indenta">
    <w:name w:val="indent_a"/>
    <w:basedOn w:val="Normal"/>
    <w:link w:val="indentaChar"/>
    <w:rsid w:val="00950B3B"/>
    <w:pPr>
      <w:bidi w:val="0"/>
      <w:ind w:firstLine="1134"/>
      <w:jc w:val="both"/>
    </w:pPr>
    <w:rPr>
      <w:rFonts w:ascii="Times New Roman" w:hAnsi="Times New Roman"/>
      <w:sz w:val="28"/>
      <w:szCs w:val="28"/>
      <w:lang w:val="en-GB" w:eastAsia="ja-JP" w:bidi="ar-EG"/>
    </w:rPr>
  </w:style>
  <w:style w:type="character" w:customStyle="1" w:styleId="indentaChar">
    <w:name w:val="indent_a Char"/>
    <w:link w:val="indenta"/>
    <w:rsid w:val="00950B3B"/>
    <w:rPr>
      <w:rFonts w:ascii="Times New Roman" w:hAnsi="Times New Roman"/>
      <w:sz w:val="28"/>
      <w:szCs w:val="28"/>
      <w:lang w:val="en-GB" w:eastAsia="ja-JP"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Downloads\H_LD_WG_9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25BA1-F682-4B4F-BA7D-D603FE56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H_LD_WG_9_AR.dotm</Template>
  <TotalTime>30</TotalTime>
  <Pages>3</Pages>
  <Words>308</Words>
  <Characters>3499</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H/LD/WG/9/6 (Arabic)</vt:lpstr>
    </vt:vector>
  </TitlesOfParts>
  <Company>World Intellectual Property Organization</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H/LD/WG/9/6 (Arabic)</dc:title>
  <dc:creator>Ahmed Hassan</dc:creator>
  <cp:lastModifiedBy>MERZOUK Fawzi</cp:lastModifiedBy>
  <cp:revision>8</cp:revision>
  <cp:lastPrinted>2020-12-15T09:52:00Z</cp:lastPrinted>
  <dcterms:created xsi:type="dcterms:W3CDTF">2020-12-15T09:17:00Z</dcterms:created>
  <dcterms:modified xsi:type="dcterms:W3CDTF">2020-12-15T09:52:00Z</dcterms:modified>
</cp:coreProperties>
</file>