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07CA4" w14:textId="77777777" w:rsidR="003F7284" w:rsidRPr="00C50A61" w:rsidRDefault="003F7284" w:rsidP="0060127E">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14:paraId="2D7A63D7" w14:textId="77777777" w:rsidR="003F7284" w:rsidRPr="003F7284" w:rsidRDefault="003F7284" w:rsidP="0060127E">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4B54F4CA" w14:textId="77777777" w:rsidR="003F7284" w:rsidRPr="00F54409" w:rsidRDefault="006230C8" w:rsidP="0060127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H/LD/WG/</w:t>
      </w:r>
      <w:r w:rsidR="002C3CB4">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8066DB">
        <w:rPr>
          <w:rFonts w:ascii="Arial Black" w:eastAsia="SimSun" w:hAnsi="Arial Black" w:cs="Arial"/>
          <w:b/>
          <w:caps/>
          <w:noProof/>
          <w:sz w:val="16"/>
          <w:szCs w:val="16"/>
          <w:lang w:eastAsia="zh-CN"/>
        </w:rPr>
        <w:t>6</w:t>
      </w:r>
    </w:p>
    <w:bookmarkEnd w:id="2"/>
    <w:p w14:paraId="153FD761" w14:textId="77777777" w:rsidR="003F7284" w:rsidRPr="00BB6440" w:rsidRDefault="003F7284" w:rsidP="0060127E">
      <w:pPr>
        <w:jc w:val="right"/>
        <w:rPr>
          <w:b/>
          <w:bCs/>
          <w:sz w:val="30"/>
          <w:szCs w:val="30"/>
          <w:rtl/>
          <w:lang w:bidi="ar-EG"/>
        </w:rPr>
      </w:pPr>
      <w:r w:rsidRPr="00BB6440">
        <w:rPr>
          <w:b/>
          <w:bCs/>
          <w:sz w:val="30"/>
          <w:szCs w:val="30"/>
          <w:rtl/>
        </w:rPr>
        <w:t xml:space="preserve">الأصل: </w:t>
      </w:r>
      <w:r w:rsidR="008066DB">
        <w:rPr>
          <w:rFonts w:hint="cs"/>
          <w:b/>
          <w:bCs/>
          <w:sz w:val="30"/>
          <w:szCs w:val="30"/>
          <w:rtl/>
          <w:lang w:bidi="ar-EG"/>
        </w:rPr>
        <w:t>بالإنكليزية</w:t>
      </w:r>
    </w:p>
    <w:p w14:paraId="4D367097" w14:textId="77777777" w:rsidR="003F7284" w:rsidRPr="00BB6440" w:rsidRDefault="003F7284" w:rsidP="0060127E">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8066DB">
        <w:rPr>
          <w:rFonts w:hint="cs"/>
          <w:b/>
          <w:bCs/>
          <w:sz w:val="30"/>
          <w:szCs w:val="30"/>
          <w:rtl/>
        </w:rPr>
        <w:t>4 سبتمبر 2019</w:t>
      </w:r>
    </w:p>
    <w:p w14:paraId="3C8A2E37" w14:textId="77777777" w:rsidR="002E7810" w:rsidRPr="00FD6D15" w:rsidRDefault="006230C8" w:rsidP="0060127E">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14:paraId="1C1BDA43" w14:textId="77777777" w:rsidR="002E7810" w:rsidRPr="002E7810" w:rsidRDefault="006230C8" w:rsidP="0060127E">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C3CB4">
        <w:rPr>
          <w:rFonts w:ascii="Arial Black" w:hAnsi="Arial Black" w:cs="PT Bold Heading" w:hint="cs"/>
          <w:sz w:val="30"/>
          <w:szCs w:val="30"/>
          <w:rtl/>
        </w:rPr>
        <w:t>الثامنة</w:t>
      </w:r>
    </w:p>
    <w:p w14:paraId="7390ED7D" w14:textId="77777777" w:rsidR="002E7810" w:rsidRPr="002E7810" w:rsidRDefault="006230C8" w:rsidP="0060127E">
      <w:pPr>
        <w:spacing w:line="600" w:lineRule="auto"/>
        <w:rPr>
          <w:b/>
          <w:bCs/>
          <w:rtl/>
        </w:rPr>
      </w:pPr>
      <w:r>
        <w:rPr>
          <w:b/>
          <w:bCs/>
          <w:rtl/>
        </w:rPr>
        <w:t xml:space="preserve">جنيف، من </w:t>
      </w:r>
      <w:r w:rsidR="002C3CB4">
        <w:rPr>
          <w:rFonts w:hint="cs"/>
          <w:b/>
          <w:bCs/>
          <w:rtl/>
        </w:rPr>
        <w:t>30</w:t>
      </w:r>
      <w:r>
        <w:rPr>
          <w:b/>
          <w:bCs/>
          <w:rtl/>
        </w:rPr>
        <w:t xml:space="preserve"> </w:t>
      </w:r>
      <w:r w:rsidR="002C3CB4">
        <w:rPr>
          <w:rFonts w:hint="cs"/>
          <w:b/>
          <w:bCs/>
          <w:rtl/>
        </w:rPr>
        <w:t xml:space="preserve">أكتوبر </w:t>
      </w:r>
      <w:r>
        <w:rPr>
          <w:b/>
          <w:bCs/>
          <w:rtl/>
        </w:rPr>
        <w:t xml:space="preserve">إلى </w:t>
      </w:r>
      <w:r w:rsidR="002C3CB4">
        <w:rPr>
          <w:rFonts w:hint="cs"/>
          <w:b/>
          <w:bCs/>
          <w:rtl/>
        </w:rPr>
        <w:t>1 نوفمبر</w:t>
      </w:r>
      <w:r>
        <w:rPr>
          <w:b/>
          <w:bCs/>
          <w:rtl/>
        </w:rPr>
        <w:t xml:space="preserve"> 201</w:t>
      </w:r>
      <w:r w:rsidR="002C3CB4">
        <w:rPr>
          <w:rFonts w:hint="cs"/>
          <w:b/>
          <w:bCs/>
          <w:rtl/>
        </w:rPr>
        <w:t>9</w:t>
      </w:r>
    </w:p>
    <w:p w14:paraId="19F3DA9C" w14:textId="77777777" w:rsidR="002E7810" w:rsidRPr="002E7810" w:rsidRDefault="000A6CFE" w:rsidP="0060127E">
      <w:pPr>
        <w:rPr>
          <w:rFonts w:ascii="Arial Black" w:hAnsi="Arial Black" w:cs="PT Bold Heading"/>
          <w:sz w:val="26"/>
          <w:szCs w:val="26"/>
          <w:rtl/>
        </w:rPr>
      </w:pPr>
      <w:r>
        <w:rPr>
          <w:rFonts w:ascii="Arial Black" w:hAnsi="Arial Black" w:cs="PT Bold Heading" w:hint="cs"/>
          <w:sz w:val="26"/>
          <w:szCs w:val="26"/>
          <w:rtl/>
        </w:rPr>
        <w:t>اقتراح تعديلات على القاعدة 17 من اللائحة التنفيذية المشتركة</w:t>
      </w:r>
    </w:p>
    <w:p w14:paraId="3B165270" w14:textId="77777777" w:rsidR="003F7284" w:rsidRPr="00BB6440" w:rsidRDefault="000A6CFE" w:rsidP="0060127E">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المكتب الدولي</w:t>
      </w:r>
    </w:p>
    <w:p w14:paraId="0DD320BE" w14:textId="77777777" w:rsidR="006724EA" w:rsidRPr="006724EA" w:rsidRDefault="006724EA" w:rsidP="0060127E">
      <w:pPr>
        <w:pStyle w:val="Heading2"/>
        <w:rPr>
          <w:rtl/>
        </w:rPr>
      </w:pPr>
      <w:bookmarkStart w:id="3" w:name="TitleOfDoc"/>
      <w:bookmarkEnd w:id="3"/>
      <w:r w:rsidRPr="006724EA">
        <w:rPr>
          <w:rFonts w:hint="cs"/>
          <w:rtl/>
        </w:rPr>
        <w:t>أولاً.</w:t>
      </w:r>
      <w:r w:rsidRPr="006724EA">
        <w:rPr>
          <w:rFonts w:hint="cs"/>
          <w:rtl/>
        </w:rPr>
        <w:tab/>
        <w:t>معلومات أساسية</w:t>
      </w:r>
    </w:p>
    <w:p w14:paraId="779BE094" w14:textId="75B03D12" w:rsidR="006724EA" w:rsidRPr="006724EA" w:rsidRDefault="00C2218D" w:rsidP="0060127E">
      <w:pPr>
        <w:pStyle w:val="Heading3"/>
        <w:rPr>
          <w:rtl/>
        </w:rPr>
      </w:pPr>
      <w:r>
        <w:rPr>
          <w:rFonts w:hint="cs"/>
          <w:rtl/>
        </w:rPr>
        <w:t>موعد</w:t>
      </w:r>
      <w:r w:rsidR="006724EA" w:rsidRPr="006724EA">
        <w:rPr>
          <w:rFonts w:hint="cs"/>
          <w:rtl/>
        </w:rPr>
        <w:t xml:space="preserve"> نشر التسجيل الدولي</w:t>
      </w:r>
    </w:p>
    <w:p w14:paraId="32037984"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طبقاً للقاعدة </w:t>
      </w:r>
      <w:r w:rsidRPr="006724EA">
        <w:rPr>
          <w:rFonts w:eastAsia="SimSun" w:hint="cs"/>
          <w:lang w:eastAsia="zh-CN" w:bidi="ar-EG"/>
        </w:rPr>
        <w:t>17</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w:t>
      </w:r>
      <w:r w:rsidRPr="006724EA">
        <w:rPr>
          <w:rFonts w:eastAsia="SimSun" w:hint="cs"/>
          <w:lang w:eastAsia="zh-CN" w:bidi="ar-EG"/>
        </w:rPr>
        <w:t>3</w:t>
      </w:r>
      <w:r w:rsidRPr="006724EA">
        <w:rPr>
          <w:rFonts w:eastAsia="SimSun" w:hint="cs"/>
          <w:rtl/>
          <w:lang w:eastAsia="zh-CN" w:bidi="ar-EG"/>
        </w:rPr>
        <w:t xml:space="preserve">" من اللائحة التنفيذية المشتركة لوثيقة </w:t>
      </w:r>
      <w:r w:rsidRPr="006724EA">
        <w:rPr>
          <w:rFonts w:eastAsia="SimSun" w:hint="cs"/>
          <w:lang w:eastAsia="zh-CN" w:bidi="ar-EG"/>
        </w:rPr>
        <w:t>1999</w:t>
      </w:r>
      <w:r w:rsidRPr="006724EA">
        <w:rPr>
          <w:rFonts w:eastAsia="SimSun" w:hint="cs"/>
          <w:rtl/>
          <w:lang w:eastAsia="zh-CN" w:bidi="ar-EG"/>
        </w:rPr>
        <w:t xml:space="preserve"> ووثيقة </w:t>
      </w:r>
      <w:r w:rsidRPr="006724EA">
        <w:rPr>
          <w:rFonts w:eastAsia="SimSun" w:hint="cs"/>
          <w:lang w:eastAsia="zh-CN" w:bidi="ar-EG"/>
        </w:rPr>
        <w:t>1960</w:t>
      </w:r>
      <w:r w:rsidRPr="006724EA">
        <w:rPr>
          <w:rFonts w:eastAsia="SimSun" w:hint="cs"/>
          <w:rtl/>
          <w:lang w:eastAsia="zh-CN" w:bidi="ar-EG"/>
        </w:rPr>
        <w:t xml:space="preserve"> لاتفاق لاهاي (اللائحة التنفيذية المشتركة)، يُنشر كل تسجيل دولي بعد </w:t>
      </w:r>
      <w:r w:rsidRPr="006724EA">
        <w:rPr>
          <w:rFonts w:eastAsia="SimSun" w:hint="cs"/>
          <w:u w:val="single"/>
          <w:rtl/>
          <w:lang w:eastAsia="zh-CN" w:bidi="ar-EG"/>
        </w:rPr>
        <w:t>ستة أشهر</w:t>
      </w:r>
      <w:r w:rsidRPr="006724EA">
        <w:rPr>
          <w:rFonts w:eastAsia="SimSun" w:hint="cs"/>
          <w:rtl/>
          <w:lang w:eastAsia="zh-CN" w:bidi="ar-EG"/>
        </w:rPr>
        <w:t xml:space="preserve"> من تاريخ التسجيل الدولي أو في أقرب وقت ممكن بعد ذلك، ما لم يطلب المودع نشره فوراً أو تأجيل نشره (عملاً بالقاعدة </w:t>
      </w:r>
      <w:r w:rsidRPr="006724EA">
        <w:rPr>
          <w:rFonts w:eastAsia="SimSun" w:hint="cs"/>
          <w:lang w:eastAsia="zh-CN" w:bidi="ar-EG"/>
        </w:rPr>
        <w:t>17</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 أو "</w:t>
      </w:r>
      <w:r w:rsidRPr="006724EA">
        <w:rPr>
          <w:rFonts w:eastAsia="SimSun" w:hint="cs"/>
          <w:lang w:eastAsia="zh-CN" w:bidi="ar-EG"/>
        </w:rPr>
        <w:t>2</w:t>
      </w:r>
      <w:r w:rsidRPr="006724EA">
        <w:rPr>
          <w:rFonts w:eastAsia="SimSun" w:hint="cs"/>
          <w:rtl/>
          <w:lang w:eastAsia="zh-CN" w:bidi="ar-EG"/>
        </w:rPr>
        <w:t>" من اللائحة التنفيذية المشتركة)</w:t>
      </w:r>
      <w:r w:rsidRPr="001E2A3F">
        <w:rPr>
          <w:rFonts w:eastAsia="SimSun" w:hint="cs"/>
          <w:rtl/>
          <w:lang w:eastAsia="zh-CN" w:bidi="ar-EG"/>
        </w:rPr>
        <w:t>.</w:t>
      </w:r>
    </w:p>
    <w:p w14:paraId="4A597839"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ومن حيث المبدأ، يجوز تأجيل نشر التسجيلات الدولية لفترة أقصاها </w:t>
      </w:r>
      <w:r w:rsidRPr="006724EA">
        <w:rPr>
          <w:rFonts w:eastAsia="SimSun" w:hint="cs"/>
          <w:lang w:eastAsia="zh-CN" w:bidi="ar-EG"/>
        </w:rPr>
        <w:t>12</w:t>
      </w:r>
      <w:r w:rsidRPr="006724EA">
        <w:rPr>
          <w:rFonts w:eastAsia="SimSun" w:hint="cs"/>
          <w:rtl/>
          <w:lang w:eastAsia="zh-CN" w:bidi="ar-EG"/>
        </w:rPr>
        <w:t xml:space="preserve"> شهراً بموجب وثيقة </w:t>
      </w:r>
      <w:r w:rsidRPr="006724EA">
        <w:rPr>
          <w:rFonts w:eastAsia="SimSun" w:hint="cs"/>
          <w:rtl/>
          <w:lang w:eastAsia="zh-CN" w:bidi="ar-EG"/>
        </w:rPr>
        <w:lastRenderedPageBreak/>
        <w:t>لاهاي (</w:t>
      </w:r>
      <w:r w:rsidRPr="006724EA">
        <w:rPr>
          <w:rFonts w:eastAsia="SimSun" w:hint="cs"/>
          <w:lang w:eastAsia="zh-CN" w:bidi="ar-EG"/>
        </w:rPr>
        <w:t>1960</w:t>
      </w:r>
      <w:r w:rsidRPr="006724EA">
        <w:rPr>
          <w:rFonts w:eastAsia="SimSun" w:hint="cs"/>
          <w:rtl/>
          <w:lang w:eastAsia="zh-CN" w:bidi="ar-EG"/>
        </w:rPr>
        <w:t xml:space="preserve">) لاتفاق لاهاي (وثيقة </w:t>
      </w:r>
      <w:r w:rsidRPr="006724EA">
        <w:rPr>
          <w:rFonts w:eastAsia="SimSun" w:hint="cs"/>
          <w:lang w:eastAsia="zh-CN" w:bidi="ar-EG"/>
        </w:rPr>
        <w:t>1960</w:t>
      </w:r>
      <w:r w:rsidRPr="006724EA">
        <w:rPr>
          <w:rFonts w:eastAsia="SimSun" w:hint="cs"/>
          <w:rtl/>
          <w:lang w:eastAsia="zh-CN" w:bidi="ar-EG"/>
        </w:rPr>
        <w:t xml:space="preserve">) أو لفترة أقصاها </w:t>
      </w:r>
      <w:r w:rsidRPr="006724EA">
        <w:rPr>
          <w:rFonts w:eastAsia="SimSun" w:hint="cs"/>
          <w:lang w:eastAsia="zh-CN" w:bidi="ar-EG"/>
        </w:rPr>
        <w:t>30</w:t>
      </w:r>
      <w:r w:rsidRPr="006724EA">
        <w:rPr>
          <w:rFonts w:eastAsia="SimSun" w:hint="cs"/>
          <w:rtl/>
          <w:lang w:eastAsia="zh-CN" w:bidi="ar-EG"/>
        </w:rPr>
        <w:t xml:space="preserve"> شهراً بموجب وثيقة جنيف (</w:t>
      </w:r>
      <w:r w:rsidRPr="006724EA">
        <w:rPr>
          <w:rFonts w:eastAsia="SimSun" w:hint="cs"/>
          <w:lang w:eastAsia="zh-CN" w:bidi="ar-EG"/>
        </w:rPr>
        <w:t>1999</w:t>
      </w:r>
      <w:r w:rsidRPr="006724EA">
        <w:rPr>
          <w:rFonts w:eastAsia="SimSun" w:hint="cs"/>
          <w:rtl/>
          <w:lang w:eastAsia="zh-CN" w:bidi="ar-EG"/>
        </w:rPr>
        <w:t xml:space="preserve">) لاتفاق لاهاي (وثيقة </w:t>
      </w:r>
      <w:r w:rsidRPr="006724EA">
        <w:rPr>
          <w:rFonts w:eastAsia="SimSun" w:hint="cs"/>
          <w:lang w:eastAsia="zh-CN" w:bidi="ar-EG"/>
        </w:rPr>
        <w:t>1999</w:t>
      </w:r>
      <w:r w:rsidRPr="006724EA">
        <w:rPr>
          <w:rFonts w:eastAsia="SimSun" w:hint="cs"/>
          <w:rtl/>
          <w:lang w:eastAsia="zh-CN" w:bidi="ar-EG"/>
        </w:rPr>
        <w:t>) اعتباراً من تاريخ الإيداع أو اعتباراً من تاريخ الأولوية في حال المطالبة بالأولوية</w:t>
      </w:r>
      <w:r w:rsidRPr="001E2A3F">
        <w:rPr>
          <w:rFonts w:eastAsia="SimSun" w:hint="cs"/>
          <w:rtl/>
          <w:lang w:eastAsia="zh-CN" w:bidi="ar-EG"/>
        </w:rPr>
        <w:t>.</w:t>
      </w:r>
    </w:p>
    <w:p w14:paraId="6565F02E" w14:textId="77777777" w:rsidR="006724EA" w:rsidRPr="001E2A3F" w:rsidRDefault="006724EA" w:rsidP="001E2A3F">
      <w:pPr>
        <w:keepLines/>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ومع ذلك، متى كان قانون الطرف المتعاقد على وثيقة </w:t>
      </w:r>
      <w:r w:rsidRPr="006724EA">
        <w:rPr>
          <w:rFonts w:eastAsia="SimSun" w:hint="cs"/>
          <w:lang w:eastAsia="zh-CN" w:bidi="ar-EG"/>
        </w:rPr>
        <w:t>1999</w:t>
      </w:r>
      <w:r w:rsidRPr="006724EA">
        <w:rPr>
          <w:rFonts w:eastAsia="SimSun" w:hint="cs"/>
          <w:rtl/>
          <w:lang w:eastAsia="zh-CN" w:bidi="ar-EG"/>
        </w:rPr>
        <w:t xml:space="preserve"> ينص على أن تأجيل النشر يكون لفترة أقل من </w:t>
      </w:r>
      <w:r w:rsidRPr="006724EA">
        <w:rPr>
          <w:rFonts w:eastAsia="SimSun" w:hint="cs"/>
          <w:lang w:eastAsia="zh-CN" w:bidi="ar-EG"/>
        </w:rPr>
        <w:t>30</w:t>
      </w:r>
      <w:r w:rsidRPr="006724EA">
        <w:rPr>
          <w:rFonts w:eastAsia="SimSun" w:hint="cs"/>
          <w:rtl/>
          <w:lang w:eastAsia="zh-CN" w:bidi="ar-EG"/>
        </w:rPr>
        <w:t xml:space="preserve"> شهراً، جاز له أن يحدد مدة التأجيل المسموح بها في إعلان يصدره عملاً بالمادة </w:t>
      </w:r>
      <w:r w:rsidRPr="006724EA">
        <w:rPr>
          <w:rFonts w:eastAsia="SimSun" w:hint="cs"/>
          <w:lang w:eastAsia="zh-CN" w:bidi="ar-EG"/>
        </w:rPr>
        <w:t>11</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 xml:space="preserve">)(أ) من وثيقة </w:t>
      </w:r>
      <w:r w:rsidRPr="006724EA">
        <w:rPr>
          <w:rFonts w:eastAsia="SimSun" w:hint="cs"/>
          <w:lang w:eastAsia="zh-CN" w:bidi="ar-EG"/>
        </w:rPr>
        <w:t>1999</w:t>
      </w:r>
      <w:r w:rsidRPr="006724EA">
        <w:rPr>
          <w:rFonts w:eastAsia="SimSun" w:hint="cs"/>
          <w:rtl/>
          <w:lang w:eastAsia="zh-CN" w:bidi="ar-EG"/>
        </w:rPr>
        <w:t xml:space="preserve">. وفضلاً عن ذلك، متى كان قانون الطرف المتعاقد لا ينص على إمكانية تأجيل للنشر، جاز له أن يحظر تأجيل النشر في إعلان يصدره عملاً بالمادة </w:t>
      </w:r>
      <w:r w:rsidRPr="006724EA">
        <w:rPr>
          <w:rFonts w:eastAsia="SimSun" w:hint="cs"/>
          <w:lang w:eastAsia="zh-CN" w:bidi="ar-EG"/>
        </w:rPr>
        <w:t>11</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 xml:space="preserve">)(ب) من وثيقة </w:t>
      </w:r>
      <w:r w:rsidRPr="006724EA">
        <w:rPr>
          <w:rFonts w:eastAsia="SimSun" w:hint="cs"/>
          <w:lang w:eastAsia="zh-CN" w:bidi="ar-EG"/>
        </w:rPr>
        <w:t>1999</w:t>
      </w:r>
      <w:r w:rsidRPr="001E2A3F">
        <w:rPr>
          <w:rFonts w:eastAsia="SimSun" w:hint="cs"/>
          <w:rtl/>
          <w:lang w:eastAsia="zh-CN" w:bidi="ar-EG"/>
        </w:rPr>
        <w:t>.</w:t>
      </w:r>
    </w:p>
    <w:p w14:paraId="12BC0DE0"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ومن ثم، إذا عُيِّن في الطلب الدولي المودع بموجب وثيقة </w:t>
      </w:r>
      <w:r w:rsidRPr="006724EA">
        <w:rPr>
          <w:rFonts w:eastAsia="SimSun" w:hint="cs"/>
          <w:lang w:eastAsia="zh-CN" w:bidi="ar-EG"/>
        </w:rPr>
        <w:t>1999</w:t>
      </w:r>
      <w:r w:rsidRPr="006724EA">
        <w:rPr>
          <w:rFonts w:eastAsia="SimSun" w:hint="cs"/>
          <w:rtl/>
          <w:lang w:eastAsia="zh-CN" w:bidi="ar-EG"/>
        </w:rPr>
        <w:t xml:space="preserve"> طرفٌ متعاقدٌ "واحدٌ" أصدر إعلاناً عملاً بالمادة </w:t>
      </w:r>
      <w:r w:rsidRPr="006724EA">
        <w:rPr>
          <w:rFonts w:eastAsia="SimSun" w:hint="cs"/>
          <w:lang w:eastAsia="zh-CN" w:bidi="ar-EG"/>
        </w:rPr>
        <w:t>11</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 xml:space="preserve">)(ب) من وثيقة </w:t>
      </w:r>
      <w:r w:rsidRPr="006724EA">
        <w:rPr>
          <w:rFonts w:eastAsia="SimSun" w:hint="cs"/>
          <w:lang w:eastAsia="zh-CN" w:bidi="ar-EG"/>
        </w:rPr>
        <w:t>1999</w:t>
      </w:r>
      <w:r w:rsidRPr="006724EA">
        <w:rPr>
          <w:rFonts w:eastAsia="SimSun"/>
          <w:vertAlign w:val="superscript"/>
          <w:rtl/>
          <w:lang w:bidi="ar-EG"/>
        </w:rPr>
        <w:footnoteReference w:id="2"/>
      </w:r>
      <w:r w:rsidRPr="006724EA">
        <w:rPr>
          <w:rFonts w:eastAsia="SimSun" w:hint="cs"/>
          <w:rtl/>
          <w:lang w:eastAsia="zh-CN" w:bidi="ar-EG"/>
        </w:rPr>
        <w:t>، فلا يمكن للمودع الاستفادة من إمكانية تأجيل النشر على الإطلاق؛ وفي تلك الحالة، يُنشر التسجيل الدولي بعد ستة أشهر من تاريخ التسجيل الدولي ما لم يسحب صاحب التسجيل تعيين ذلك الطرف المتعاقد. ومع ذلك، فإن هذين الخيارين لا يرضيان مودعي الطلبات الذين يرغبون في استخدام نظام لاهاي للحصول على أوسع تغطية جغرافية ممكنة ولكنهم بحاجة إلى الحفاظ على سرية تصاميمهم لفترة أطول لأسباب تسويقية</w:t>
      </w:r>
      <w:r w:rsidRPr="001E2A3F">
        <w:rPr>
          <w:rFonts w:eastAsia="SimSun" w:hint="cs"/>
          <w:rtl/>
          <w:lang w:eastAsia="zh-CN" w:bidi="ar-EG"/>
        </w:rPr>
        <w:t>.</w:t>
      </w:r>
    </w:p>
    <w:p w14:paraId="536CF2D6"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وبناء على ذلك، تقترح هذه الوثيقة تمديد فترة النشر البالغة ستة أشهر والمنصوص عليها في القاعدة </w:t>
      </w:r>
      <w:r w:rsidRPr="006724EA">
        <w:rPr>
          <w:rFonts w:eastAsia="SimSun" w:hint="cs"/>
          <w:lang w:eastAsia="zh-CN" w:bidi="ar-EG"/>
        </w:rPr>
        <w:t>17</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w:t>
      </w:r>
      <w:r w:rsidRPr="006724EA">
        <w:rPr>
          <w:rFonts w:eastAsia="SimSun" w:hint="cs"/>
          <w:lang w:eastAsia="zh-CN" w:bidi="ar-EG"/>
        </w:rPr>
        <w:t>3</w:t>
      </w:r>
      <w:r w:rsidRPr="006724EA">
        <w:rPr>
          <w:rFonts w:eastAsia="SimSun" w:hint="cs"/>
          <w:rtl/>
          <w:lang w:eastAsia="zh-CN" w:bidi="ar-EG"/>
        </w:rPr>
        <w:t xml:space="preserve">" (ويُشار إليها فيما يلي بعبارة "فترة النشر العادي") لتكون </w:t>
      </w:r>
      <w:r w:rsidRPr="006724EA">
        <w:rPr>
          <w:rFonts w:eastAsia="SimSun" w:hint="cs"/>
          <w:lang w:eastAsia="zh-CN" w:bidi="ar-EG"/>
        </w:rPr>
        <w:t>12</w:t>
      </w:r>
      <w:r w:rsidRPr="006724EA">
        <w:rPr>
          <w:rFonts w:eastAsia="SimSun" w:hint="cs"/>
          <w:rtl/>
          <w:lang w:eastAsia="zh-CN" w:bidi="ar-EG"/>
        </w:rPr>
        <w:t xml:space="preserve"> شهراً</w:t>
      </w:r>
      <w:r w:rsidRPr="001E2A3F">
        <w:rPr>
          <w:rFonts w:eastAsia="SimSun" w:hint="cs"/>
          <w:rtl/>
          <w:lang w:eastAsia="zh-CN" w:bidi="ar-EG"/>
        </w:rPr>
        <w:t>.</w:t>
      </w:r>
    </w:p>
    <w:p w14:paraId="15ACD8E2" w14:textId="77777777" w:rsidR="006724EA" w:rsidRPr="006724EA" w:rsidRDefault="006724EA" w:rsidP="0060127E">
      <w:pPr>
        <w:pStyle w:val="Heading2"/>
        <w:rPr>
          <w:rtl/>
        </w:rPr>
      </w:pPr>
      <w:r w:rsidRPr="006724EA">
        <w:rPr>
          <w:rFonts w:hint="cs"/>
          <w:rtl/>
        </w:rPr>
        <w:lastRenderedPageBreak/>
        <w:t>ثانياً.</w:t>
      </w:r>
      <w:r w:rsidRPr="006724EA">
        <w:rPr>
          <w:rFonts w:hint="cs"/>
          <w:rtl/>
        </w:rPr>
        <w:tab/>
        <w:t>تمديد فترة النشر العادي</w:t>
      </w:r>
    </w:p>
    <w:p w14:paraId="2309011D" w14:textId="77777777" w:rsidR="006724EA" w:rsidRPr="006724EA" w:rsidRDefault="006724EA" w:rsidP="0060127E">
      <w:pPr>
        <w:pStyle w:val="Heading3"/>
        <w:rPr>
          <w:rtl/>
        </w:rPr>
      </w:pPr>
      <w:r w:rsidRPr="006724EA">
        <w:rPr>
          <w:rFonts w:hint="cs"/>
          <w:rtl/>
        </w:rPr>
        <w:t>فترة الستة أشهر الحالية: الخلفية التاريخية</w:t>
      </w:r>
    </w:p>
    <w:p w14:paraId="2B7C730E"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اعتُمدت القاعدة </w:t>
      </w:r>
      <w:r w:rsidRPr="006724EA">
        <w:rPr>
          <w:rFonts w:eastAsia="SimSun" w:hint="cs"/>
          <w:lang w:eastAsia="zh-CN" w:bidi="ar-EG"/>
        </w:rPr>
        <w:t>17</w:t>
      </w:r>
      <w:r w:rsidRPr="006724EA">
        <w:rPr>
          <w:rFonts w:eastAsia="SimSun" w:hint="cs"/>
          <w:rtl/>
          <w:lang w:eastAsia="zh-CN" w:bidi="ar-EG"/>
        </w:rPr>
        <w:t xml:space="preserve"> من اللائحة التنفيذية المشتركة إبّان المؤتمر الدبلوماسي المعني باعتماد وثيقة جديدة لاتفاق لاهاي بشأن الإيداع الدولي للتصاميم الصناعية (وثيقة جنيف) في عام </w:t>
      </w:r>
      <w:r w:rsidRPr="006724EA">
        <w:rPr>
          <w:rFonts w:eastAsia="SimSun" w:hint="cs"/>
          <w:lang w:eastAsia="zh-CN" w:bidi="ar-EG"/>
        </w:rPr>
        <w:t>1999</w:t>
      </w:r>
      <w:r w:rsidRPr="001E2A3F">
        <w:rPr>
          <w:rFonts w:eastAsia="SimSun" w:hint="cs"/>
          <w:rtl/>
          <w:lang w:eastAsia="zh-CN" w:bidi="ar-EG"/>
        </w:rPr>
        <w:t>.</w:t>
      </w:r>
    </w:p>
    <w:p w14:paraId="6056986E"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وقد اعتُمدت فترة النشر العادي البالغة ستة أشهر بناء على اقتراح لجنة الخبراء المعنية بتطوير اتفاق لاهاي بشأن الإيداع الدولي للتصاميم الصناعية. وكان ذلك الاقتراح يراعي واقع أن "بموجب بعض القوانين الوطنية والإقليمية المتعلقة بحماية التصاميم الصناعية، تنقضي فترة زمنية قبل نشر تسجيل التصاميم الصناعية. ويرجع ذلك التأخير إلى الوقت الذي يتطلبه فحص طلبات التصاميم (سواء كان فحصاً شكلياً أم موضوعياً) والاستعدادات الفنية للنشر"</w:t>
      </w:r>
      <w:r w:rsidRPr="006724EA">
        <w:rPr>
          <w:rFonts w:eastAsia="SimSun"/>
          <w:vertAlign w:val="superscript"/>
          <w:rtl/>
          <w:lang w:eastAsia="zh-CN" w:bidi="ar-EG"/>
        </w:rPr>
        <w:footnoteReference w:id="3"/>
      </w:r>
      <w:r w:rsidRPr="001E2A3F">
        <w:rPr>
          <w:rFonts w:eastAsia="SimSun" w:hint="cs"/>
          <w:rtl/>
          <w:lang w:eastAsia="zh-CN" w:bidi="ar-EG"/>
        </w:rPr>
        <w:t>.</w:t>
      </w:r>
    </w:p>
    <w:p w14:paraId="7522A493"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وقد اختيرت فترة الستة أشهر "</w:t>
      </w:r>
      <w:r w:rsidRPr="006724EA">
        <w:rPr>
          <w:rFonts w:eastAsia="SimSun" w:hint="cs"/>
          <w:u w:val="single"/>
          <w:rtl/>
          <w:lang w:eastAsia="zh-CN" w:bidi="ar-EG"/>
        </w:rPr>
        <w:t>بهدف منح صاحب التسجيل الدولي المزية نفسها للتأجيل الفعلي الذي يتمتع به عند إيداع طلبات تسجيل وطنية</w:t>
      </w:r>
      <w:r w:rsidRPr="006724EA">
        <w:rPr>
          <w:rFonts w:eastAsia="SimSun" w:hint="cs"/>
          <w:rtl/>
          <w:lang w:eastAsia="zh-CN" w:bidi="ar-EG"/>
        </w:rPr>
        <w:t>"</w:t>
      </w:r>
      <w:r w:rsidRPr="006724EA">
        <w:rPr>
          <w:rFonts w:eastAsia="SimSun"/>
          <w:vertAlign w:val="superscript"/>
          <w:rtl/>
          <w:lang w:eastAsia="zh-CN" w:bidi="ar-EG"/>
        </w:rPr>
        <w:footnoteReference w:id="4"/>
      </w:r>
      <w:r w:rsidRPr="001E2A3F">
        <w:rPr>
          <w:rFonts w:eastAsia="SimSun" w:hint="cs"/>
          <w:rtl/>
          <w:lang w:eastAsia="zh-CN" w:bidi="ar-EG"/>
        </w:rPr>
        <w:t>.</w:t>
      </w:r>
    </w:p>
    <w:p w14:paraId="4D109BD4" w14:textId="77777777" w:rsidR="006724EA" w:rsidRPr="006724EA" w:rsidRDefault="006724EA" w:rsidP="0060127E">
      <w:pPr>
        <w:pStyle w:val="Heading3"/>
        <w:rPr>
          <w:rtl/>
        </w:rPr>
      </w:pPr>
      <w:r w:rsidRPr="006724EA">
        <w:rPr>
          <w:rFonts w:hint="cs"/>
          <w:rtl/>
        </w:rPr>
        <w:lastRenderedPageBreak/>
        <w:t>خيارات النشر والمواقف الحالية</w:t>
      </w:r>
    </w:p>
    <w:p w14:paraId="1136FABF" w14:textId="77777777" w:rsidR="006724EA" w:rsidRPr="006724EA" w:rsidRDefault="006724EA" w:rsidP="0060127E">
      <w:pPr>
        <w:pStyle w:val="Heading4"/>
        <w:rPr>
          <w:rFonts w:eastAsia="SimSun"/>
          <w:rtl/>
          <w:lang w:eastAsia="zh-CN" w:bidi="ar-EG"/>
        </w:rPr>
      </w:pPr>
      <w:r w:rsidRPr="006724EA">
        <w:rPr>
          <w:rFonts w:eastAsia="SimSun" w:hint="cs"/>
          <w:rtl/>
          <w:lang w:eastAsia="zh-CN" w:bidi="ar-EG"/>
        </w:rPr>
        <w:t>النشر العادي</w:t>
      </w:r>
    </w:p>
    <w:p w14:paraId="053E25FE"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القاعدة العامة هي النشر العادي. إذ يُنشر التسجيل الدولي بعد ستة أشهر من تاريخه (القاعدة </w:t>
      </w:r>
      <w:r w:rsidRPr="006724EA">
        <w:rPr>
          <w:rFonts w:eastAsia="SimSun" w:hint="cs"/>
          <w:lang w:eastAsia="zh-CN" w:bidi="ar-EG"/>
        </w:rPr>
        <w:t>17</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w:t>
      </w:r>
      <w:r w:rsidRPr="006724EA">
        <w:rPr>
          <w:rFonts w:eastAsia="SimSun" w:hint="cs"/>
          <w:lang w:eastAsia="zh-CN" w:bidi="ar-EG"/>
        </w:rPr>
        <w:t>3</w:t>
      </w:r>
      <w:r w:rsidRPr="006724EA">
        <w:rPr>
          <w:rFonts w:eastAsia="SimSun" w:hint="cs"/>
          <w:rtl/>
          <w:lang w:eastAsia="zh-CN" w:bidi="ar-EG"/>
        </w:rPr>
        <w:t>" من اللائحة التنفيذية المشتركة) وهو عادةً تاريخ الإيداع</w:t>
      </w:r>
      <w:r w:rsidRPr="006724EA">
        <w:rPr>
          <w:rFonts w:eastAsia="SimSun"/>
          <w:vertAlign w:val="superscript"/>
          <w:rtl/>
          <w:lang w:bidi="ar-EG"/>
        </w:rPr>
        <w:footnoteReference w:id="5"/>
      </w:r>
      <w:r w:rsidRPr="006724EA">
        <w:rPr>
          <w:rFonts w:eastAsia="SimSun" w:hint="cs"/>
          <w:rtl/>
          <w:lang w:eastAsia="zh-CN" w:bidi="ar-EG"/>
        </w:rPr>
        <w:t xml:space="preserve">. ويكون هذا الخيار متاحاً في جميع الحالات. ويستتبع ذلك أن كل الأطراف المتعاقدة ملزمة بقبول فترة النشر العادي بصفتها فترة تأجيل بحكم الواقع. ولم يكن هذا المفهوم موجوداً في نظام لاهاي قبل أن تدخل وثيقة </w:t>
      </w:r>
      <w:r w:rsidRPr="006724EA">
        <w:rPr>
          <w:rFonts w:eastAsia="SimSun" w:hint="cs"/>
          <w:lang w:eastAsia="zh-CN" w:bidi="ar-EG"/>
        </w:rPr>
        <w:t>1999</w:t>
      </w:r>
      <w:r w:rsidRPr="006724EA">
        <w:rPr>
          <w:rFonts w:eastAsia="SimSun" w:hint="cs"/>
          <w:rtl/>
          <w:lang w:eastAsia="zh-CN" w:bidi="ar-EG"/>
        </w:rPr>
        <w:t xml:space="preserve"> واللائحة التنفيذية المشتركة حيز النفاذ في </w:t>
      </w:r>
      <w:r w:rsidRPr="006724EA">
        <w:rPr>
          <w:rFonts w:eastAsia="SimSun" w:hint="cs"/>
          <w:lang w:eastAsia="zh-CN" w:bidi="ar-EG"/>
        </w:rPr>
        <w:t>1</w:t>
      </w:r>
      <w:r w:rsidRPr="006724EA">
        <w:rPr>
          <w:rFonts w:eastAsia="SimSun" w:hint="cs"/>
          <w:rtl/>
          <w:lang w:eastAsia="zh-CN" w:bidi="ar-EG"/>
        </w:rPr>
        <w:t xml:space="preserve"> أبريل </w:t>
      </w:r>
      <w:r w:rsidRPr="006724EA">
        <w:rPr>
          <w:rFonts w:eastAsia="SimSun" w:hint="cs"/>
          <w:lang w:eastAsia="zh-CN" w:bidi="ar-EG"/>
        </w:rPr>
        <w:t>2004</w:t>
      </w:r>
      <w:r w:rsidRPr="001E2A3F">
        <w:rPr>
          <w:rFonts w:eastAsia="SimSun" w:hint="cs"/>
          <w:rtl/>
          <w:lang w:eastAsia="zh-CN" w:bidi="ar-EG"/>
        </w:rPr>
        <w:t>.</w:t>
      </w:r>
    </w:p>
    <w:p w14:paraId="3C442205" w14:textId="77777777" w:rsidR="006724EA" w:rsidRPr="006724EA" w:rsidRDefault="006724EA" w:rsidP="0060127E">
      <w:pPr>
        <w:pStyle w:val="Heading4"/>
        <w:rPr>
          <w:rFonts w:eastAsia="SimSun"/>
          <w:rtl/>
          <w:lang w:eastAsia="zh-CN" w:bidi="ar-EG"/>
        </w:rPr>
      </w:pPr>
      <w:r w:rsidRPr="006724EA">
        <w:rPr>
          <w:rFonts w:eastAsia="SimSun" w:hint="cs"/>
          <w:rtl/>
          <w:lang w:eastAsia="zh-CN" w:bidi="ar-EG"/>
        </w:rPr>
        <w:t>النشر الفوري</w:t>
      </w:r>
    </w:p>
    <w:p w14:paraId="1CD9DBC1"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يُنشر التسجيل الدولي بعد التسجيل فوراً متى طلب المودع ذلك (القاعدة </w:t>
      </w:r>
      <w:r w:rsidRPr="006724EA">
        <w:rPr>
          <w:rFonts w:eastAsia="SimSun" w:hint="cs"/>
          <w:lang w:eastAsia="zh-CN" w:bidi="ar-EG"/>
        </w:rPr>
        <w:t>17</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 من اللائحة التنفيذية المشتركة). ويكون هذا الخيار متاحاً أيضاً في جميع الحالات</w:t>
      </w:r>
      <w:r w:rsidRPr="001E2A3F">
        <w:rPr>
          <w:rFonts w:eastAsia="SimSun" w:hint="cs"/>
          <w:rtl/>
          <w:lang w:eastAsia="zh-CN" w:bidi="ar-EG"/>
        </w:rPr>
        <w:t>.</w:t>
      </w:r>
    </w:p>
    <w:p w14:paraId="6CD04EF5" w14:textId="77777777" w:rsidR="006724EA" w:rsidRPr="006724EA" w:rsidRDefault="006724EA" w:rsidP="0060127E">
      <w:pPr>
        <w:pStyle w:val="Heading4"/>
        <w:rPr>
          <w:rFonts w:eastAsia="SimSun"/>
          <w:rtl/>
          <w:lang w:eastAsia="zh-CN" w:bidi="ar-EG"/>
        </w:rPr>
      </w:pPr>
      <w:r w:rsidRPr="006724EA">
        <w:rPr>
          <w:rFonts w:eastAsia="SimSun" w:hint="cs"/>
          <w:rtl/>
          <w:lang w:eastAsia="zh-CN" w:bidi="ar-EG"/>
        </w:rPr>
        <w:t xml:space="preserve">التأجيل بموجب وثيقة </w:t>
      </w:r>
      <w:r w:rsidRPr="006724EA">
        <w:rPr>
          <w:rFonts w:eastAsia="SimSun" w:hint="cs"/>
          <w:lang w:eastAsia="zh-CN" w:bidi="ar-EG"/>
        </w:rPr>
        <w:t>1999</w:t>
      </w:r>
      <w:r w:rsidRPr="006724EA">
        <w:rPr>
          <w:rFonts w:eastAsia="SimSun" w:hint="cs"/>
          <w:rtl/>
          <w:lang w:eastAsia="zh-CN" w:bidi="ar-EG"/>
        </w:rPr>
        <w:t>: إعلانان ممكنان</w:t>
      </w:r>
    </w:p>
    <w:p w14:paraId="0E71F0A9"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في تاريخ إعداد هذه الوثيقة، كانت الأطراف المتعاقدة على وثيقة </w:t>
      </w:r>
      <w:r w:rsidRPr="006724EA">
        <w:rPr>
          <w:rFonts w:eastAsia="SimSun" w:hint="cs"/>
          <w:lang w:eastAsia="zh-CN" w:bidi="ar-EG"/>
        </w:rPr>
        <w:t>1999</w:t>
      </w:r>
      <w:r w:rsidRPr="006724EA">
        <w:rPr>
          <w:rFonts w:eastAsia="SimSun" w:hint="cs"/>
          <w:rtl/>
          <w:lang w:eastAsia="zh-CN" w:bidi="ar-EG"/>
        </w:rPr>
        <w:t xml:space="preserve"> السبعة التالية قد أصدرت إعلاناً بحظر تأجيل النشر (عملاً بالمادة </w:t>
      </w:r>
      <w:r w:rsidRPr="006724EA">
        <w:rPr>
          <w:rFonts w:eastAsia="SimSun" w:hint="cs"/>
          <w:lang w:eastAsia="zh-CN" w:bidi="ar-EG"/>
        </w:rPr>
        <w:t>11</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)(ب)): هنغاريا وآيسلندا وموناكو وبولندا والاتحاد الروسي وأوكرانيا والولايات المتحدة الأمريكية</w:t>
      </w:r>
      <w:r w:rsidRPr="001E2A3F">
        <w:rPr>
          <w:rFonts w:eastAsia="SimSun" w:hint="cs"/>
          <w:rtl/>
          <w:lang w:eastAsia="zh-CN" w:bidi="ar-EG"/>
        </w:rPr>
        <w:t>.</w:t>
      </w:r>
    </w:p>
    <w:p w14:paraId="442A4D59"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lastRenderedPageBreak/>
        <w:t xml:space="preserve">وفضلاً عن ذلك، أصدرت الأطراف المتعاقدة على وثيقة </w:t>
      </w:r>
      <w:r w:rsidRPr="006724EA">
        <w:rPr>
          <w:rFonts w:eastAsia="SimSun" w:hint="cs"/>
          <w:lang w:eastAsia="zh-CN" w:bidi="ar-EG"/>
        </w:rPr>
        <w:t>1999</w:t>
      </w:r>
      <w:r w:rsidRPr="006724EA">
        <w:rPr>
          <w:rFonts w:eastAsia="SimSun" w:hint="cs"/>
          <w:rtl/>
          <w:lang w:eastAsia="zh-CN" w:bidi="ar-EG"/>
        </w:rPr>
        <w:t xml:space="preserve"> التالية إعلاناً بأن قوانينها الوطنية تنص على فترة تأجيل أقل من </w:t>
      </w:r>
      <w:r w:rsidRPr="006724EA">
        <w:rPr>
          <w:rFonts w:eastAsia="SimSun" w:hint="cs"/>
          <w:lang w:eastAsia="zh-CN" w:bidi="ar-EG"/>
        </w:rPr>
        <w:t>30</w:t>
      </w:r>
      <w:r w:rsidRPr="006724EA">
        <w:rPr>
          <w:rFonts w:eastAsia="SimSun" w:hint="cs"/>
          <w:rtl/>
          <w:lang w:eastAsia="zh-CN" w:bidi="ar-EG"/>
        </w:rPr>
        <w:t xml:space="preserve"> شهراً (عملاً بالمادة </w:t>
      </w:r>
      <w:r w:rsidRPr="006724EA">
        <w:rPr>
          <w:rFonts w:eastAsia="SimSun" w:hint="cs"/>
          <w:lang w:eastAsia="zh-CN" w:bidi="ar-EG"/>
        </w:rPr>
        <w:t>11</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)(أ)): المنظمة الأفريقية للملكية الفكرية (</w:t>
      </w:r>
      <w:r w:rsidRPr="006724EA">
        <w:rPr>
          <w:rFonts w:eastAsia="SimSun" w:hint="cs"/>
          <w:lang w:eastAsia="zh-CN" w:bidi="ar-EG"/>
        </w:rPr>
        <w:t>12</w:t>
      </w:r>
      <w:r w:rsidRPr="006724EA">
        <w:rPr>
          <w:rFonts w:eastAsia="SimSun" w:hint="cs"/>
          <w:rtl/>
          <w:lang w:eastAsia="zh-CN" w:bidi="ar-EG"/>
        </w:rPr>
        <w:t xml:space="preserve"> شهراً)، وبليز (</w:t>
      </w:r>
      <w:r w:rsidRPr="006724EA">
        <w:rPr>
          <w:rFonts w:eastAsia="SimSun" w:hint="cs"/>
          <w:lang w:eastAsia="zh-CN" w:bidi="ar-EG"/>
        </w:rPr>
        <w:t>12</w:t>
      </w:r>
      <w:r w:rsidRPr="006724EA">
        <w:rPr>
          <w:rFonts w:eastAsia="SimSun" w:hint="cs"/>
          <w:rtl/>
          <w:lang w:eastAsia="zh-CN" w:bidi="ar-EG"/>
        </w:rPr>
        <w:t xml:space="preserve"> شهراً)، واتحاد بنلوكس (</w:t>
      </w:r>
      <w:r w:rsidRPr="006724EA">
        <w:rPr>
          <w:rFonts w:eastAsia="SimSun" w:hint="cs"/>
          <w:lang w:eastAsia="zh-CN" w:bidi="ar-EG"/>
        </w:rPr>
        <w:t>12</w:t>
      </w:r>
      <w:r w:rsidRPr="006724EA">
        <w:rPr>
          <w:rFonts w:eastAsia="SimSun" w:hint="cs"/>
          <w:rtl/>
          <w:lang w:eastAsia="zh-CN" w:bidi="ar-EG"/>
        </w:rPr>
        <w:t xml:space="preserve"> شهراً)، وبروني دار السلام (</w:t>
      </w:r>
      <w:r w:rsidRPr="006724EA">
        <w:rPr>
          <w:rFonts w:eastAsia="SimSun" w:hint="cs"/>
          <w:lang w:eastAsia="zh-CN" w:bidi="ar-EG"/>
        </w:rPr>
        <w:t>12</w:t>
      </w:r>
      <w:r w:rsidRPr="006724EA">
        <w:rPr>
          <w:rFonts w:eastAsia="SimSun" w:hint="cs"/>
          <w:rtl/>
          <w:lang w:eastAsia="zh-CN" w:bidi="ar-EG"/>
        </w:rPr>
        <w:t xml:space="preserve"> شهراً)، وكمبوديا (</w:t>
      </w:r>
      <w:r w:rsidRPr="006724EA">
        <w:rPr>
          <w:rFonts w:eastAsia="SimSun" w:hint="cs"/>
          <w:lang w:eastAsia="zh-CN" w:bidi="ar-EG"/>
        </w:rPr>
        <w:t>12</w:t>
      </w:r>
      <w:r w:rsidRPr="006724EA">
        <w:rPr>
          <w:rFonts w:eastAsia="SimSun" w:hint="cs"/>
          <w:rtl/>
          <w:lang w:eastAsia="zh-CN" w:bidi="ar-EG"/>
        </w:rPr>
        <w:t xml:space="preserve"> شهراً)، وكرواتيا (</w:t>
      </w:r>
      <w:r w:rsidRPr="006724EA">
        <w:rPr>
          <w:rFonts w:eastAsia="SimSun" w:hint="cs"/>
          <w:lang w:eastAsia="zh-CN" w:bidi="ar-EG"/>
        </w:rPr>
        <w:t>12</w:t>
      </w:r>
      <w:r w:rsidRPr="006724EA">
        <w:rPr>
          <w:rFonts w:eastAsia="SimSun" w:hint="cs"/>
          <w:rtl/>
          <w:lang w:eastAsia="zh-CN" w:bidi="ar-EG"/>
        </w:rPr>
        <w:t xml:space="preserve"> شهراً)، والدانمرك (</w:t>
      </w:r>
      <w:r w:rsidRPr="006724EA">
        <w:rPr>
          <w:rFonts w:eastAsia="SimSun" w:hint="cs"/>
          <w:lang w:eastAsia="zh-CN" w:bidi="ar-EG"/>
        </w:rPr>
        <w:t>6</w:t>
      </w:r>
      <w:r w:rsidRPr="006724EA">
        <w:rPr>
          <w:rFonts w:eastAsia="SimSun" w:hint="cs"/>
          <w:rtl/>
          <w:lang w:eastAsia="zh-CN" w:bidi="ar-EG"/>
        </w:rPr>
        <w:t xml:space="preserve"> أشهر)، وإستونيا (</w:t>
      </w:r>
      <w:r w:rsidRPr="006724EA">
        <w:rPr>
          <w:rFonts w:eastAsia="SimSun" w:hint="cs"/>
          <w:lang w:eastAsia="zh-CN" w:bidi="ar-EG"/>
        </w:rPr>
        <w:t>12</w:t>
      </w:r>
      <w:r w:rsidRPr="006724EA">
        <w:rPr>
          <w:rFonts w:eastAsia="SimSun" w:hint="cs"/>
          <w:rtl/>
          <w:lang w:eastAsia="zh-CN" w:bidi="ar-EG"/>
        </w:rPr>
        <w:t xml:space="preserve"> شهراً)، وفنلندا (</w:t>
      </w:r>
      <w:r w:rsidRPr="006724EA">
        <w:rPr>
          <w:rFonts w:eastAsia="SimSun" w:hint="cs"/>
          <w:lang w:eastAsia="zh-CN" w:bidi="ar-EG"/>
        </w:rPr>
        <w:t>6</w:t>
      </w:r>
      <w:r w:rsidRPr="006724EA">
        <w:rPr>
          <w:rFonts w:eastAsia="SimSun" w:hint="cs"/>
          <w:rtl/>
          <w:lang w:eastAsia="zh-CN" w:bidi="ar-EG"/>
        </w:rPr>
        <w:t xml:space="preserve"> أشهر)، والنرويج (</w:t>
      </w:r>
      <w:r w:rsidRPr="006724EA">
        <w:rPr>
          <w:rFonts w:eastAsia="SimSun" w:hint="cs"/>
          <w:lang w:eastAsia="zh-CN" w:bidi="ar-EG"/>
        </w:rPr>
        <w:t>6</w:t>
      </w:r>
      <w:r w:rsidRPr="006724EA">
        <w:rPr>
          <w:rFonts w:eastAsia="SimSun" w:hint="cs"/>
          <w:rtl/>
          <w:lang w:eastAsia="zh-CN" w:bidi="ar-EG"/>
        </w:rPr>
        <w:t xml:space="preserve"> أشهر)، وسنغافورة (</w:t>
      </w:r>
      <w:r w:rsidRPr="006724EA">
        <w:rPr>
          <w:rFonts w:eastAsia="SimSun" w:hint="cs"/>
          <w:lang w:eastAsia="zh-CN" w:bidi="ar-EG"/>
        </w:rPr>
        <w:t>18</w:t>
      </w:r>
      <w:r w:rsidRPr="006724EA">
        <w:rPr>
          <w:rFonts w:eastAsia="SimSun" w:hint="cs"/>
          <w:rtl/>
          <w:lang w:eastAsia="zh-CN" w:bidi="ar-EG"/>
        </w:rPr>
        <w:t xml:space="preserve"> شهراً)، وسلوفينيا (</w:t>
      </w:r>
      <w:r w:rsidRPr="006724EA">
        <w:rPr>
          <w:rFonts w:eastAsia="SimSun" w:hint="cs"/>
          <w:lang w:eastAsia="zh-CN" w:bidi="ar-EG"/>
        </w:rPr>
        <w:t>12</w:t>
      </w:r>
      <w:r w:rsidRPr="006724EA">
        <w:rPr>
          <w:rFonts w:eastAsia="SimSun" w:hint="cs"/>
          <w:rtl/>
          <w:lang w:eastAsia="zh-CN" w:bidi="ar-EG"/>
        </w:rPr>
        <w:t xml:space="preserve"> شهراً)، والجمهورية العربية السورية (</w:t>
      </w:r>
      <w:r w:rsidRPr="006724EA">
        <w:rPr>
          <w:rFonts w:eastAsia="SimSun" w:hint="cs"/>
          <w:lang w:eastAsia="zh-CN" w:bidi="ar-EG"/>
        </w:rPr>
        <w:t>12</w:t>
      </w:r>
      <w:r w:rsidRPr="006724EA">
        <w:rPr>
          <w:rFonts w:eastAsia="SimSun" w:hint="cs"/>
          <w:rtl/>
          <w:lang w:eastAsia="zh-CN" w:bidi="ar-EG"/>
        </w:rPr>
        <w:t xml:space="preserve"> شهراً)، والمملكة المتحدة (</w:t>
      </w:r>
      <w:r w:rsidRPr="006724EA">
        <w:rPr>
          <w:rFonts w:eastAsia="SimSun" w:hint="cs"/>
          <w:lang w:eastAsia="zh-CN" w:bidi="ar-EG"/>
        </w:rPr>
        <w:t>12</w:t>
      </w:r>
      <w:r w:rsidRPr="006724EA">
        <w:rPr>
          <w:rFonts w:eastAsia="SimSun" w:hint="cs"/>
          <w:rtl/>
          <w:lang w:eastAsia="zh-CN" w:bidi="ar-EG"/>
        </w:rPr>
        <w:t xml:space="preserve"> شهراً)</w:t>
      </w:r>
      <w:r w:rsidRPr="006724EA">
        <w:rPr>
          <w:rFonts w:eastAsia="SimSun"/>
          <w:vertAlign w:val="superscript"/>
          <w:rtl/>
          <w:lang w:bidi="ar-EG"/>
        </w:rPr>
        <w:footnoteReference w:id="6"/>
      </w:r>
      <w:r w:rsidRPr="001E2A3F">
        <w:rPr>
          <w:rFonts w:eastAsia="SimSun" w:hint="cs"/>
          <w:rtl/>
          <w:lang w:eastAsia="zh-CN" w:bidi="ar-EG"/>
        </w:rPr>
        <w:t>.</w:t>
      </w:r>
    </w:p>
    <w:p w14:paraId="25E633E3"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ومن الجدير بالذكر أن الدانمرك وفنلندا والنرويج قد حددت فترة التأجيل بستة أشهر في إعلاناتها الصادرة عملاً بالمادة </w:t>
      </w:r>
      <w:r w:rsidRPr="006724EA">
        <w:rPr>
          <w:rFonts w:eastAsia="SimSun" w:hint="cs"/>
          <w:lang w:eastAsia="zh-CN" w:bidi="ar-EG"/>
        </w:rPr>
        <w:t>11</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 xml:space="preserve">)(أ). ولما كانت تلك الفترة مساوية لفترة النشر العادي البالغة ستة أشهر، فإن إعلانات تلك الأطراف المتعاقدة تدخل من الناحية الفنية في عداد الإعلانات الصادرة عملاً بالمادة </w:t>
      </w:r>
      <w:r w:rsidRPr="006724EA">
        <w:rPr>
          <w:rFonts w:eastAsia="SimSun" w:hint="cs"/>
          <w:lang w:eastAsia="zh-CN" w:bidi="ar-EG"/>
        </w:rPr>
        <w:t>11</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)(ب) (حظر التأجيل)</w:t>
      </w:r>
      <w:r w:rsidRPr="001E2A3F">
        <w:rPr>
          <w:rFonts w:eastAsia="SimSun" w:hint="cs"/>
          <w:rtl/>
          <w:lang w:eastAsia="zh-CN" w:bidi="ar-EG"/>
        </w:rPr>
        <w:t>.</w:t>
      </w:r>
    </w:p>
    <w:p w14:paraId="0B615C2B"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وتقبل كل الأطراف الأخرى المتعاقدة على وثيقة </w:t>
      </w:r>
      <w:r w:rsidRPr="006724EA">
        <w:rPr>
          <w:rFonts w:eastAsia="SimSun" w:hint="cs"/>
          <w:lang w:eastAsia="zh-CN" w:bidi="ar-EG"/>
        </w:rPr>
        <w:t>1999</w:t>
      </w:r>
      <w:r w:rsidRPr="006724EA">
        <w:rPr>
          <w:rFonts w:eastAsia="SimSun" w:hint="cs"/>
          <w:rtl/>
          <w:lang w:eastAsia="zh-CN" w:bidi="ar-EG"/>
        </w:rPr>
        <w:t xml:space="preserve"> فترة التأجيل البالغة </w:t>
      </w:r>
      <w:r w:rsidRPr="006724EA">
        <w:rPr>
          <w:rFonts w:eastAsia="SimSun" w:hint="cs"/>
          <w:lang w:eastAsia="zh-CN" w:bidi="ar-EG"/>
        </w:rPr>
        <w:t>30</w:t>
      </w:r>
      <w:r w:rsidRPr="006724EA">
        <w:rPr>
          <w:rFonts w:eastAsia="SimSun" w:hint="cs"/>
          <w:rtl/>
          <w:lang w:eastAsia="zh-CN" w:bidi="ar-EG"/>
        </w:rPr>
        <w:t xml:space="preserve"> شهراً كحد أقصى اعتباراً من تاريخ الإيداع أو اعتباراً من تاريخ الأولوية في حال المطالبة بالأولوية، عندما تكون تلك الأطراف معيَّنة بموجب وثيقة </w:t>
      </w:r>
      <w:r w:rsidRPr="006724EA">
        <w:rPr>
          <w:rFonts w:eastAsia="SimSun" w:hint="cs"/>
          <w:lang w:eastAsia="zh-CN" w:bidi="ar-EG"/>
        </w:rPr>
        <w:t>1999</w:t>
      </w:r>
      <w:r w:rsidRPr="006724EA">
        <w:rPr>
          <w:rFonts w:eastAsia="SimSun" w:hint="cs"/>
          <w:rtl/>
          <w:lang w:eastAsia="zh-CN" w:bidi="ar-EG"/>
        </w:rPr>
        <w:t xml:space="preserve"> (القاعدة </w:t>
      </w:r>
      <w:r w:rsidRPr="006724EA">
        <w:rPr>
          <w:rFonts w:eastAsia="SimSun" w:hint="cs"/>
          <w:lang w:eastAsia="zh-CN" w:bidi="ar-EG"/>
        </w:rPr>
        <w:t>16</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)(أ) من اللائحة التنفيذية المشتركة)</w:t>
      </w:r>
      <w:r w:rsidRPr="001E2A3F">
        <w:rPr>
          <w:rFonts w:eastAsia="SimSun" w:hint="cs"/>
          <w:rtl/>
          <w:lang w:eastAsia="zh-CN" w:bidi="ar-EG"/>
        </w:rPr>
        <w:t>.</w:t>
      </w:r>
    </w:p>
    <w:p w14:paraId="311982C9" w14:textId="77777777" w:rsidR="006724EA" w:rsidRPr="006724EA" w:rsidRDefault="006724EA" w:rsidP="0060127E">
      <w:pPr>
        <w:pStyle w:val="Heading4"/>
        <w:rPr>
          <w:rFonts w:eastAsia="SimSun"/>
          <w:rtl/>
          <w:lang w:eastAsia="zh-CN" w:bidi="ar-EG"/>
        </w:rPr>
      </w:pPr>
      <w:r w:rsidRPr="006724EA">
        <w:rPr>
          <w:rFonts w:eastAsia="SimSun" w:hint="cs"/>
          <w:rtl/>
          <w:lang w:eastAsia="zh-CN" w:bidi="ar-EG"/>
        </w:rPr>
        <w:lastRenderedPageBreak/>
        <w:t xml:space="preserve">التأجيل بموجب وثيقة </w:t>
      </w:r>
      <w:r w:rsidRPr="006724EA">
        <w:rPr>
          <w:rFonts w:eastAsia="SimSun" w:hint="cs"/>
          <w:lang w:eastAsia="zh-CN" w:bidi="ar-EG"/>
        </w:rPr>
        <w:t>1960</w:t>
      </w:r>
    </w:p>
    <w:p w14:paraId="3ABB3675"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تنص وثيقة </w:t>
      </w:r>
      <w:r w:rsidRPr="006724EA">
        <w:rPr>
          <w:rFonts w:eastAsia="SimSun" w:hint="cs"/>
          <w:lang w:eastAsia="zh-CN" w:bidi="ar-EG"/>
        </w:rPr>
        <w:t>1960</w:t>
      </w:r>
      <w:r w:rsidRPr="006724EA">
        <w:rPr>
          <w:rFonts w:eastAsia="SimSun" w:hint="cs"/>
          <w:rtl/>
          <w:lang w:eastAsia="zh-CN" w:bidi="ar-EG"/>
        </w:rPr>
        <w:t xml:space="preserve"> على أن فترة التأجيل أقصاها </w:t>
      </w:r>
      <w:r w:rsidRPr="006724EA">
        <w:rPr>
          <w:rFonts w:eastAsia="SimSun" w:hint="cs"/>
          <w:lang w:eastAsia="zh-CN" w:bidi="ar-EG"/>
        </w:rPr>
        <w:t>12</w:t>
      </w:r>
      <w:r w:rsidRPr="006724EA">
        <w:rPr>
          <w:rFonts w:eastAsia="SimSun" w:hint="cs"/>
          <w:rtl/>
          <w:lang w:eastAsia="zh-CN" w:bidi="ar-EG"/>
        </w:rPr>
        <w:t xml:space="preserve"> شهراً اعتباراً من تاريخ الإيداع أو اعتباراً من تاريخ الأولوية في حال المطالبة بالأولوية (المادة </w:t>
      </w:r>
      <w:r w:rsidRPr="006724EA">
        <w:rPr>
          <w:rFonts w:eastAsia="SimSun" w:hint="cs"/>
          <w:lang w:eastAsia="zh-CN" w:bidi="ar-EG"/>
        </w:rPr>
        <w:t>6</w:t>
      </w:r>
      <w:r w:rsidRPr="006724EA">
        <w:rPr>
          <w:rFonts w:eastAsia="SimSun" w:hint="cs"/>
          <w:rtl/>
          <w:lang w:eastAsia="zh-CN" w:bidi="ar-EG"/>
        </w:rPr>
        <w:t>(</w:t>
      </w:r>
      <w:r w:rsidRPr="006724EA">
        <w:rPr>
          <w:rFonts w:eastAsia="SimSun" w:hint="cs"/>
          <w:lang w:eastAsia="zh-CN" w:bidi="ar-EG"/>
        </w:rPr>
        <w:t>4</w:t>
      </w:r>
      <w:r w:rsidRPr="006724EA">
        <w:rPr>
          <w:rFonts w:eastAsia="SimSun" w:hint="cs"/>
          <w:rtl/>
          <w:lang w:eastAsia="zh-CN" w:bidi="ar-EG"/>
        </w:rPr>
        <w:t xml:space="preserve">)(أ) من وثيقة </w:t>
      </w:r>
      <w:r w:rsidRPr="006724EA">
        <w:rPr>
          <w:rFonts w:eastAsia="SimSun" w:hint="cs"/>
          <w:lang w:eastAsia="zh-CN" w:bidi="ar-EG"/>
        </w:rPr>
        <w:t>1960</w:t>
      </w:r>
      <w:r w:rsidRPr="006724EA">
        <w:rPr>
          <w:rFonts w:eastAsia="SimSun" w:hint="cs"/>
          <w:rtl/>
          <w:lang w:eastAsia="zh-CN" w:bidi="ar-EG"/>
        </w:rPr>
        <w:t xml:space="preserve"> والقاعدة </w:t>
      </w:r>
      <w:r w:rsidRPr="006724EA">
        <w:rPr>
          <w:rFonts w:eastAsia="SimSun" w:hint="cs"/>
          <w:lang w:eastAsia="zh-CN" w:bidi="ar-EG"/>
        </w:rPr>
        <w:t>16</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 xml:space="preserve">)(ب) من اللائحة التنفيذية المشتركة). وعلى الرغم من أن فترة التأجيل أقصاها </w:t>
      </w:r>
      <w:r w:rsidRPr="006724EA">
        <w:rPr>
          <w:rFonts w:eastAsia="SimSun" w:hint="cs"/>
          <w:lang w:eastAsia="zh-CN" w:bidi="ar-EG"/>
        </w:rPr>
        <w:t>12</w:t>
      </w:r>
      <w:r w:rsidRPr="006724EA">
        <w:rPr>
          <w:rFonts w:eastAsia="SimSun" w:hint="cs"/>
          <w:rtl/>
          <w:lang w:eastAsia="zh-CN" w:bidi="ar-EG"/>
        </w:rPr>
        <w:t xml:space="preserve"> شهراً (مقابل </w:t>
      </w:r>
      <w:r w:rsidRPr="006724EA">
        <w:rPr>
          <w:rFonts w:eastAsia="SimSun" w:hint="cs"/>
          <w:lang w:eastAsia="zh-CN" w:bidi="ar-EG"/>
        </w:rPr>
        <w:t>30</w:t>
      </w:r>
      <w:r w:rsidRPr="006724EA">
        <w:rPr>
          <w:rFonts w:eastAsia="SimSun" w:hint="cs"/>
          <w:rtl/>
          <w:lang w:eastAsia="zh-CN" w:bidi="ar-EG"/>
        </w:rPr>
        <w:t xml:space="preserve"> شهراً في وثيقة </w:t>
      </w:r>
      <w:r w:rsidRPr="006724EA">
        <w:rPr>
          <w:rFonts w:eastAsia="SimSun" w:hint="cs"/>
          <w:lang w:eastAsia="zh-CN" w:bidi="ar-EG"/>
        </w:rPr>
        <w:t>1999</w:t>
      </w:r>
      <w:r w:rsidRPr="006724EA">
        <w:rPr>
          <w:rFonts w:eastAsia="SimSun" w:hint="cs"/>
          <w:rtl/>
          <w:lang w:eastAsia="zh-CN" w:bidi="ar-EG"/>
        </w:rPr>
        <w:t xml:space="preserve">)، فلا يجوز لأي طرف متعاقد على وثيقة </w:t>
      </w:r>
      <w:r w:rsidRPr="006724EA">
        <w:rPr>
          <w:rFonts w:eastAsia="SimSun" w:hint="cs"/>
          <w:lang w:eastAsia="zh-CN" w:bidi="ar-EG"/>
        </w:rPr>
        <w:t>1960</w:t>
      </w:r>
      <w:r w:rsidRPr="006724EA">
        <w:rPr>
          <w:rFonts w:eastAsia="SimSun" w:hint="cs"/>
          <w:rtl/>
          <w:lang w:eastAsia="zh-CN" w:bidi="ar-EG"/>
        </w:rPr>
        <w:t xml:space="preserve"> أن يحظر تأجيل النشر أو ينقص من فترة التأجيل المقررة. إذ لا تنص وثيقة </w:t>
      </w:r>
      <w:r w:rsidRPr="006724EA">
        <w:rPr>
          <w:rFonts w:eastAsia="SimSun" w:hint="cs"/>
          <w:lang w:eastAsia="zh-CN" w:bidi="ar-EG"/>
        </w:rPr>
        <w:t>1960</w:t>
      </w:r>
      <w:r w:rsidRPr="006724EA">
        <w:rPr>
          <w:rFonts w:eastAsia="SimSun" w:hint="cs"/>
          <w:rtl/>
          <w:lang w:eastAsia="zh-CN" w:bidi="ar-EG"/>
        </w:rPr>
        <w:t xml:space="preserve"> على تلك الإمكانية</w:t>
      </w:r>
      <w:r w:rsidRPr="001E2A3F">
        <w:rPr>
          <w:rFonts w:eastAsia="SimSun" w:hint="cs"/>
          <w:rtl/>
          <w:lang w:eastAsia="zh-CN" w:bidi="ar-EG"/>
        </w:rPr>
        <w:t>.</w:t>
      </w:r>
    </w:p>
    <w:p w14:paraId="3B24ED63"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ومن ثم، يكون لتعيين طرف متعاقد على وثيقة </w:t>
      </w:r>
      <w:r w:rsidRPr="006724EA">
        <w:rPr>
          <w:rFonts w:eastAsia="SimSun" w:hint="cs"/>
          <w:lang w:eastAsia="zh-CN" w:bidi="ar-EG"/>
        </w:rPr>
        <w:t>1960</w:t>
      </w:r>
      <w:r w:rsidRPr="006724EA">
        <w:rPr>
          <w:rFonts w:eastAsia="SimSun" w:hint="cs"/>
          <w:rtl/>
          <w:lang w:eastAsia="zh-CN" w:bidi="ar-EG"/>
        </w:rPr>
        <w:t xml:space="preserve"> الأثر نفسه في عملية النشر لتعيين طرف متعاقد على وثيقة </w:t>
      </w:r>
      <w:r w:rsidRPr="006724EA">
        <w:rPr>
          <w:rFonts w:eastAsia="SimSun" w:hint="cs"/>
          <w:lang w:eastAsia="zh-CN" w:bidi="ar-EG"/>
        </w:rPr>
        <w:t>1999</w:t>
      </w:r>
      <w:r w:rsidRPr="006724EA">
        <w:rPr>
          <w:rFonts w:eastAsia="SimSun" w:hint="cs"/>
          <w:rtl/>
          <w:lang w:eastAsia="zh-CN" w:bidi="ar-EG"/>
        </w:rPr>
        <w:t xml:space="preserve"> أصدر إعلاناً حدد فيه فترة التأجيل باثني عشر شهراً عملاً بالمادة </w:t>
      </w:r>
      <w:r w:rsidRPr="006724EA">
        <w:rPr>
          <w:rFonts w:eastAsia="SimSun" w:hint="cs"/>
          <w:lang w:eastAsia="zh-CN" w:bidi="ar-EG"/>
        </w:rPr>
        <w:t>11</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 xml:space="preserve">)(أ) من وثيقة </w:t>
      </w:r>
      <w:r w:rsidRPr="006724EA">
        <w:rPr>
          <w:rFonts w:eastAsia="SimSun" w:hint="cs"/>
          <w:lang w:eastAsia="zh-CN" w:bidi="ar-EG"/>
        </w:rPr>
        <w:t>1999</w:t>
      </w:r>
      <w:r w:rsidRPr="001E2A3F">
        <w:rPr>
          <w:rFonts w:eastAsia="SimSun" w:hint="cs"/>
          <w:rtl/>
          <w:lang w:eastAsia="zh-CN" w:bidi="ar-EG"/>
        </w:rPr>
        <w:t>.</w:t>
      </w:r>
    </w:p>
    <w:p w14:paraId="12B3C25D" w14:textId="3E1C3C4C" w:rsidR="006724EA" w:rsidRPr="006724EA" w:rsidRDefault="006724EA" w:rsidP="0060127E">
      <w:pPr>
        <w:pStyle w:val="Heading4"/>
        <w:rPr>
          <w:rFonts w:eastAsia="SimSun"/>
          <w:rtl/>
          <w:lang w:eastAsia="zh-CN" w:bidi="ar-EG"/>
        </w:rPr>
      </w:pPr>
      <w:r w:rsidRPr="006724EA">
        <w:rPr>
          <w:rFonts w:eastAsia="SimSun" w:hint="cs"/>
          <w:rtl/>
          <w:lang w:eastAsia="zh-CN" w:bidi="ar-EG"/>
        </w:rPr>
        <w:t xml:space="preserve">فترة التأجيل المطبَّقة على الأطراف المتعاقدة الملزمة بوثيقتَي </w:t>
      </w:r>
      <w:r w:rsidRPr="006724EA">
        <w:rPr>
          <w:rFonts w:eastAsia="SimSun" w:hint="cs"/>
          <w:lang w:eastAsia="zh-CN" w:bidi="ar-EG"/>
        </w:rPr>
        <w:t>1960</w:t>
      </w:r>
      <w:r w:rsidR="001E2A3F">
        <w:rPr>
          <w:rFonts w:eastAsia="SimSun" w:hint="cs"/>
          <w:rtl/>
          <w:lang w:eastAsia="zh-CN" w:bidi="ar-EG"/>
        </w:rPr>
        <w:t xml:space="preserve"> و</w:t>
      </w:r>
      <w:r w:rsidRPr="006724EA">
        <w:rPr>
          <w:rFonts w:eastAsia="SimSun" w:hint="cs"/>
          <w:lang w:eastAsia="zh-CN" w:bidi="ar-EG"/>
        </w:rPr>
        <w:t>1999</w:t>
      </w:r>
    </w:p>
    <w:p w14:paraId="153423A2" w14:textId="6A6EC999" w:rsidR="006724EA" w:rsidRPr="001E2A3F" w:rsidRDefault="006724EA" w:rsidP="003E3F9B">
      <w:pPr>
        <w:numPr>
          <w:ilvl w:val="0"/>
          <w:numId w:val="26"/>
        </w:numPr>
        <w:tabs>
          <w:tab w:val="clear" w:pos="360"/>
        </w:tabs>
        <w:spacing w:before="200"/>
        <w:ind w:left="0" w:firstLine="0"/>
        <w:rPr>
          <w:rFonts w:eastAsia="SimSun"/>
          <w:rtl/>
          <w:lang w:eastAsia="zh-CN" w:bidi="ar-EG"/>
        </w:rPr>
      </w:pPr>
      <w:r w:rsidRPr="006724EA">
        <w:rPr>
          <w:rFonts w:eastAsia="SimSun" w:hint="cs"/>
          <w:rtl/>
          <w:lang w:eastAsia="zh-CN" w:bidi="ar-EG"/>
        </w:rPr>
        <w:t xml:space="preserve">من الأطراف المتعاقدة السبعة التي تحظر تأجيل النشر بموجب وثيقة </w:t>
      </w:r>
      <w:r w:rsidRPr="006724EA">
        <w:rPr>
          <w:rFonts w:eastAsia="SimSun" w:hint="cs"/>
          <w:lang w:eastAsia="zh-CN" w:bidi="ar-EG"/>
        </w:rPr>
        <w:t>1999</w:t>
      </w:r>
      <w:r w:rsidRPr="006724EA">
        <w:rPr>
          <w:rFonts w:eastAsia="SimSun" w:hint="cs"/>
          <w:rtl/>
          <w:lang w:eastAsia="zh-CN" w:bidi="ar-EG"/>
        </w:rPr>
        <w:t xml:space="preserve"> والمذكورة في الفقرة </w:t>
      </w:r>
      <w:r w:rsidRPr="006724EA">
        <w:rPr>
          <w:rFonts w:eastAsia="SimSun" w:hint="cs"/>
          <w:lang w:eastAsia="zh-CN" w:bidi="ar-EG"/>
        </w:rPr>
        <w:t>11</w:t>
      </w:r>
      <w:r w:rsidRPr="006724EA">
        <w:rPr>
          <w:rFonts w:eastAsia="SimSun" w:hint="cs"/>
          <w:rtl/>
          <w:lang w:eastAsia="zh-CN" w:bidi="ar-EG"/>
        </w:rPr>
        <w:t xml:space="preserve"> من هذه الوثيقة، فإن هنغاريا وموناكو وأوكرانيا ملزمة بوثيقتَي </w:t>
      </w:r>
      <w:r w:rsidRPr="006724EA">
        <w:rPr>
          <w:rFonts w:eastAsia="SimSun" w:hint="cs"/>
          <w:lang w:eastAsia="zh-CN" w:bidi="ar-EG"/>
        </w:rPr>
        <w:t>1960</w:t>
      </w:r>
      <w:r w:rsidR="001E2A3F">
        <w:rPr>
          <w:rFonts w:eastAsia="SimSun" w:hint="cs"/>
          <w:rtl/>
          <w:lang w:eastAsia="zh-CN" w:bidi="ar-EG"/>
        </w:rPr>
        <w:t xml:space="preserve"> و</w:t>
      </w:r>
      <w:r w:rsidRPr="006724EA">
        <w:rPr>
          <w:rFonts w:eastAsia="SimSun" w:hint="cs"/>
          <w:lang w:eastAsia="zh-CN" w:bidi="ar-EG"/>
        </w:rPr>
        <w:t>1999</w:t>
      </w:r>
      <w:r w:rsidRPr="006724EA">
        <w:rPr>
          <w:rFonts w:eastAsia="SimSun" w:hint="cs"/>
          <w:rtl/>
          <w:lang w:eastAsia="zh-CN" w:bidi="ar-EG"/>
        </w:rPr>
        <w:t xml:space="preserve">. ومن ثم، إذا عُيِّنت تلك الأطراف المتعاقدة بموجب وثيقة </w:t>
      </w:r>
      <w:r w:rsidRPr="006724EA">
        <w:rPr>
          <w:rFonts w:eastAsia="SimSun" w:hint="cs"/>
          <w:lang w:eastAsia="zh-CN" w:bidi="ar-EG"/>
        </w:rPr>
        <w:t>1960</w:t>
      </w:r>
      <w:r w:rsidRPr="006724EA">
        <w:rPr>
          <w:rFonts w:eastAsia="SimSun" w:hint="cs"/>
          <w:rtl/>
          <w:lang w:eastAsia="zh-CN" w:bidi="ar-EG"/>
        </w:rPr>
        <w:t>، فيجوز طلب تأجيل النشر حتى فترة الاثني عشر شهراً المقررة</w:t>
      </w:r>
      <w:r w:rsidRPr="001E2A3F">
        <w:rPr>
          <w:rFonts w:eastAsia="SimSun" w:hint="cs"/>
          <w:rtl/>
          <w:lang w:eastAsia="zh-CN" w:bidi="ar-EG"/>
        </w:rPr>
        <w:t>.</w:t>
      </w:r>
    </w:p>
    <w:p w14:paraId="0C47BA06" w14:textId="77777777" w:rsidR="006724EA" w:rsidRPr="006724EA" w:rsidRDefault="006724EA" w:rsidP="0060127E">
      <w:pPr>
        <w:pStyle w:val="Heading4"/>
        <w:rPr>
          <w:rFonts w:eastAsia="SimSun"/>
          <w:rtl/>
          <w:lang w:eastAsia="zh-CN" w:bidi="ar-EG"/>
        </w:rPr>
      </w:pPr>
      <w:r w:rsidRPr="006724EA">
        <w:rPr>
          <w:rFonts w:eastAsia="SimSun" w:hint="cs"/>
          <w:rtl/>
          <w:lang w:eastAsia="zh-CN" w:bidi="ar-EG"/>
        </w:rPr>
        <w:t>عدم التوافق بين بعض التعيينات وطلب تأجيل النشر</w:t>
      </w:r>
    </w:p>
    <w:p w14:paraId="36B82630"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متى احتوى طلب دولي على التماس لتأجيل النشر وبه تعيين بموجب وثيقة </w:t>
      </w:r>
      <w:r w:rsidRPr="006724EA">
        <w:rPr>
          <w:rFonts w:eastAsia="SimSun" w:hint="cs"/>
          <w:lang w:eastAsia="zh-CN" w:bidi="ar-EG"/>
        </w:rPr>
        <w:t>1999</w:t>
      </w:r>
      <w:r w:rsidRPr="006724EA">
        <w:rPr>
          <w:rFonts w:eastAsia="SimSun" w:hint="cs"/>
          <w:rtl/>
          <w:lang w:eastAsia="zh-CN" w:bidi="ar-EG"/>
        </w:rPr>
        <w:t xml:space="preserve"> لطرف متعاقد يحظر تأجيل النشر طبقاً لإعلان أصدره عملاً بالمادة </w:t>
      </w:r>
      <w:r w:rsidRPr="006724EA">
        <w:rPr>
          <w:rFonts w:eastAsia="SimSun" w:hint="cs"/>
          <w:lang w:eastAsia="zh-CN" w:bidi="ar-EG"/>
        </w:rPr>
        <w:t>11</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 xml:space="preserve">)(ب)، وجَّه المكتب الدولي إخطاراً </w:t>
      </w:r>
      <w:r w:rsidRPr="006724EA">
        <w:rPr>
          <w:rFonts w:eastAsia="SimSun" w:hint="cs"/>
          <w:rtl/>
          <w:lang w:eastAsia="zh-CN" w:bidi="ar-EG"/>
        </w:rPr>
        <w:lastRenderedPageBreak/>
        <w:t xml:space="preserve">إلى المودع بإمكانية سحب تعيين ذلك الطرف المتعاقد. وفي حال عدم سحب التعيين في غضون شهر واحد من تاريخ الإخطار، لا يأخذ المكتب الدولي بطلب تأجيل النشر (المادة </w:t>
      </w:r>
      <w:r w:rsidRPr="006724EA">
        <w:rPr>
          <w:rFonts w:eastAsia="SimSun" w:hint="cs"/>
          <w:lang w:eastAsia="zh-CN" w:bidi="ar-EG"/>
        </w:rPr>
        <w:t>11</w:t>
      </w:r>
      <w:r w:rsidRPr="006724EA">
        <w:rPr>
          <w:rFonts w:eastAsia="SimSun" w:hint="cs"/>
          <w:rtl/>
          <w:lang w:eastAsia="zh-CN" w:bidi="ar-EG"/>
        </w:rPr>
        <w:t>(</w:t>
      </w:r>
      <w:r w:rsidRPr="006724EA">
        <w:rPr>
          <w:rFonts w:eastAsia="SimSun" w:hint="cs"/>
          <w:lang w:eastAsia="zh-CN" w:bidi="ar-EG"/>
        </w:rPr>
        <w:t>3</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 xml:space="preserve">" من وثيقة </w:t>
      </w:r>
      <w:r w:rsidRPr="006724EA">
        <w:rPr>
          <w:rFonts w:eastAsia="SimSun" w:hint="cs"/>
          <w:lang w:eastAsia="zh-CN" w:bidi="ar-EG"/>
        </w:rPr>
        <w:t>1999</w:t>
      </w:r>
      <w:r w:rsidRPr="006724EA">
        <w:rPr>
          <w:rFonts w:eastAsia="SimSun" w:hint="cs"/>
          <w:rtl/>
          <w:lang w:eastAsia="zh-CN" w:bidi="ar-EG"/>
        </w:rPr>
        <w:t xml:space="preserve"> والقاعدة </w:t>
      </w:r>
      <w:r w:rsidRPr="006724EA">
        <w:rPr>
          <w:rFonts w:eastAsia="SimSun" w:hint="cs"/>
          <w:lang w:eastAsia="zh-CN" w:bidi="ar-EG"/>
        </w:rPr>
        <w:t>16</w:t>
      </w:r>
      <w:r w:rsidRPr="006724EA">
        <w:rPr>
          <w:rFonts w:eastAsia="SimSun" w:hint="cs"/>
          <w:rtl/>
          <w:lang w:eastAsia="zh-CN" w:bidi="ar-EG"/>
        </w:rPr>
        <w:t>(</w:t>
      </w:r>
      <w:r w:rsidRPr="006724EA">
        <w:rPr>
          <w:rFonts w:eastAsia="SimSun" w:hint="cs"/>
          <w:lang w:eastAsia="zh-CN" w:bidi="ar-EG"/>
        </w:rPr>
        <w:t>2</w:t>
      </w:r>
      <w:r w:rsidRPr="006724EA">
        <w:rPr>
          <w:rFonts w:eastAsia="SimSun" w:hint="cs"/>
          <w:rtl/>
          <w:lang w:eastAsia="zh-CN" w:bidi="ar-EG"/>
        </w:rPr>
        <w:t>) من اللائحة التنفيذية المشتركة). وعليه، تطبَّق فترة النشر العادي</w:t>
      </w:r>
      <w:r w:rsidRPr="001E2A3F">
        <w:rPr>
          <w:rFonts w:eastAsia="SimSun" w:hint="cs"/>
          <w:rtl/>
          <w:lang w:eastAsia="zh-CN" w:bidi="ar-EG"/>
        </w:rPr>
        <w:t>.</w:t>
      </w:r>
    </w:p>
    <w:p w14:paraId="519DC725"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وبالمثل، متى احتوى طلب دولي على التماس لتأجيل النشر وبه تعيين بموجب وثيقة </w:t>
      </w:r>
      <w:r w:rsidRPr="006724EA">
        <w:rPr>
          <w:rFonts w:eastAsia="SimSun" w:hint="cs"/>
          <w:lang w:eastAsia="zh-CN" w:bidi="ar-EG"/>
        </w:rPr>
        <w:t>1999</w:t>
      </w:r>
      <w:r w:rsidRPr="006724EA">
        <w:rPr>
          <w:rFonts w:eastAsia="SimSun" w:hint="cs"/>
          <w:rtl/>
          <w:lang w:eastAsia="zh-CN" w:bidi="ar-EG"/>
        </w:rPr>
        <w:t xml:space="preserve"> لطرف متعاقد أصدر إعلاناً عملاً بالمادة </w:t>
      </w:r>
      <w:r w:rsidRPr="006724EA">
        <w:rPr>
          <w:rFonts w:eastAsia="SimSun" w:hint="cs"/>
          <w:lang w:eastAsia="zh-CN" w:bidi="ar-EG"/>
        </w:rPr>
        <w:t>11</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 xml:space="preserve">)(ب) حدد فيه فترة تأجيل أقصر من فترة التأجيل الملتمسة، أبلغ المكتب الدولي المودع بأن نشر التسجيل الدولي سيكون عند انقضاء الفترة الأقصر. وكذلك الأمر إذا احتوى الطلب الدولي على التماس لتأجيل النشر إلى فترة أطول من </w:t>
      </w:r>
      <w:r w:rsidRPr="006724EA">
        <w:rPr>
          <w:rFonts w:eastAsia="SimSun" w:hint="cs"/>
          <w:lang w:eastAsia="zh-CN" w:bidi="ar-EG"/>
        </w:rPr>
        <w:t>12</w:t>
      </w:r>
      <w:r w:rsidRPr="006724EA">
        <w:rPr>
          <w:rFonts w:eastAsia="SimSun" w:hint="cs"/>
          <w:rtl/>
          <w:lang w:eastAsia="zh-CN" w:bidi="ar-EG"/>
        </w:rPr>
        <w:t xml:space="preserve"> شهراً وبه تعيين لطرف متعاقد بموجب وثيقة </w:t>
      </w:r>
      <w:r w:rsidRPr="006724EA">
        <w:rPr>
          <w:rFonts w:eastAsia="SimSun" w:hint="cs"/>
          <w:lang w:eastAsia="zh-CN" w:bidi="ar-EG"/>
        </w:rPr>
        <w:t>1960</w:t>
      </w:r>
      <w:r w:rsidRPr="001E2A3F">
        <w:rPr>
          <w:rFonts w:eastAsia="SimSun" w:hint="cs"/>
          <w:rtl/>
          <w:lang w:eastAsia="zh-CN" w:bidi="ar-EG"/>
        </w:rPr>
        <w:t>.</w:t>
      </w:r>
    </w:p>
    <w:p w14:paraId="2CEDA9C3"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ومع ذلك، فإن كل تلك الحالات نادرة لأن نظام لاهاي الإلكتروني (واجهة الإيداع الإلكتروني المخصصة التي وضعها المكتب الدولي والتي تُستخدم في أكثر من </w:t>
      </w:r>
      <w:r w:rsidRPr="006724EA">
        <w:rPr>
          <w:rFonts w:eastAsia="SimSun" w:hint="cs"/>
          <w:lang w:eastAsia="zh-CN" w:bidi="ar-EG"/>
        </w:rPr>
        <w:t>90</w:t>
      </w:r>
      <w:r w:rsidRPr="006724EA">
        <w:rPr>
          <w:rFonts w:eastAsia="SimSun" w:hint="cs"/>
          <w:rtl/>
          <w:lang w:eastAsia="zh-CN" w:bidi="ar-EG"/>
        </w:rPr>
        <w:t xml:space="preserve"> بالمئة من الطلبات) يكشف حالات عدم التوافق تلقائياً ويلفت انتباه المودع إليها فوراً أثناء إعداد الطلب</w:t>
      </w:r>
      <w:r w:rsidRPr="001E2A3F">
        <w:rPr>
          <w:rFonts w:eastAsia="SimSun" w:hint="cs"/>
          <w:rtl/>
          <w:lang w:eastAsia="zh-CN" w:bidi="ar-EG"/>
        </w:rPr>
        <w:t>.</w:t>
      </w:r>
    </w:p>
    <w:p w14:paraId="34967715" w14:textId="77777777" w:rsidR="006724EA" w:rsidRPr="0060127E" w:rsidRDefault="006724EA" w:rsidP="0060127E">
      <w:pPr>
        <w:pStyle w:val="Heading3"/>
        <w:rPr>
          <w:rtl/>
          <w:lang w:bidi="ar-EG"/>
        </w:rPr>
      </w:pPr>
      <w:r w:rsidRPr="0060127E">
        <w:rPr>
          <w:rFonts w:hint="cs"/>
          <w:rtl/>
          <w:lang w:bidi="ar-EG"/>
        </w:rPr>
        <w:t>شواغل المستخدمين المتعلقة بفترة الستة أشهر الحالية</w:t>
      </w:r>
    </w:p>
    <w:p w14:paraId="0B6320EC"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يريد المودعون عامةً التحكم قدر الإمكان في موعد نشر التصاميم. فتكفل فترة التأجيل للمودع القدرة على المنافسة عن طريق إخفاء تصميمه عن المنافسين المحتملين. ومع ذلك، لم يؤجَّل نشر سوى </w:t>
      </w:r>
      <w:r w:rsidRPr="006724EA">
        <w:rPr>
          <w:rFonts w:eastAsia="SimSun" w:hint="cs"/>
          <w:lang w:eastAsia="zh-CN" w:bidi="ar-EG"/>
        </w:rPr>
        <w:t>10</w:t>
      </w:r>
      <w:r w:rsidRPr="006724EA">
        <w:rPr>
          <w:rFonts w:eastAsia="SimSun" w:hint="cs"/>
          <w:rtl/>
          <w:lang w:eastAsia="zh-CN" w:bidi="ar-EG"/>
        </w:rPr>
        <w:t xml:space="preserve"> بالمئة من الطلبات المودعة في عام </w:t>
      </w:r>
      <w:r w:rsidRPr="006724EA">
        <w:rPr>
          <w:rFonts w:eastAsia="SimSun" w:hint="cs"/>
          <w:lang w:eastAsia="zh-CN" w:bidi="ar-EG"/>
        </w:rPr>
        <w:t>2018</w:t>
      </w:r>
      <w:r w:rsidRPr="006724EA">
        <w:rPr>
          <w:rFonts w:eastAsia="SimSun" w:hint="cs"/>
          <w:rtl/>
          <w:lang w:eastAsia="zh-CN" w:bidi="ar-EG"/>
        </w:rPr>
        <w:t xml:space="preserve"> في حين خضعت </w:t>
      </w:r>
      <w:r w:rsidRPr="006724EA">
        <w:rPr>
          <w:rFonts w:eastAsia="SimSun" w:hint="cs"/>
          <w:lang w:eastAsia="zh-CN" w:bidi="ar-EG"/>
        </w:rPr>
        <w:t>44</w:t>
      </w:r>
      <w:r w:rsidRPr="006724EA">
        <w:rPr>
          <w:rFonts w:eastAsia="SimSun" w:hint="cs"/>
          <w:rtl/>
          <w:lang w:eastAsia="zh-CN" w:bidi="ar-EG"/>
        </w:rPr>
        <w:t xml:space="preserve"> بالمئة لفترة النشر العادي. وفي هذا المقام، تُجدر الإشارة </w:t>
      </w:r>
      <w:r w:rsidRPr="006724EA">
        <w:rPr>
          <w:rFonts w:eastAsia="SimSun" w:hint="cs"/>
          <w:rtl/>
          <w:lang w:eastAsia="zh-CN" w:bidi="ar-EG"/>
        </w:rPr>
        <w:lastRenderedPageBreak/>
        <w:t xml:space="preserve">إلى أن الأطراف المتعاقدة المعيَّنة العشرة الأولى في عام </w:t>
      </w:r>
      <w:r w:rsidRPr="006724EA">
        <w:rPr>
          <w:rFonts w:eastAsia="SimSun" w:hint="cs"/>
          <w:lang w:eastAsia="zh-CN" w:bidi="ar-EG"/>
        </w:rPr>
        <w:t>2018</w:t>
      </w:r>
      <w:r w:rsidRPr="006724EA">
        <w:rPr>
          <w:rFonts w:eastAsia="SimSun"/>
          <w:vertAlign w:val="superscript"/>
          <w:rtl/>
          <w:lang w:bidi="ar-EG"/>
        </w:rPr>
        <w:footnoteReference w:id="7"/>
      </w:r>
      <w:r w:rsidRPr="006724EA">
        <w:rPr>
          <w:rFonts w:eastAsia="SimSun" w:hint="cs"/>
          <w:rtl/>
          <w:lang w:eastAsia="zh-CN" w:bidi="ar-EG"/>
        </w:rPr>
        <w:t>، وهي الولايات المتحدة الأمريكية والاتحاد الروسي وأوكرانيا لا تجيز تأجيل النشر. ويُستنبط من ذلك أن عدداً من المودعين أُجبروا على قبول النشر العادي بعد ستة أشهر من تاريخ التسجيل الدولي، مرجِّحين كفة اختيار التعيينات</w:t>
      </w:r>
      <w:r w:rsidRPr="001E2A3F">
        <w:rPr>
          <w:rFonts w:eastAsia="SimSun" w:hint="cs"/>
          <w:rtl/>
          <w:lang w:eastAsia="zh-CN" w:bidi="ar-EG"/>
        </w:rPr>
        <w:t>.</w:t>
      </w:r>
    </w:p>
    <w:p w14:paraId="74F2AB5D" w14:textId="77777777" w:rsidR="006724EA" w:rsidRPr="006724EA"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وسعياً إلى التخفيف من عواقب ذلك الخيار، قد يلجأ المودعون إلى استراتيجيات بديلة منها ما يلي:</w:t>
      </w:r>
    </w:p>
    <w:p w14:paraId="1CA50061" w14:textId="6E912630" w:rsidR="006724EA" w:rsidRPr="00394D1B" w:rsidRDefault="006724EA" w:rsidP="00394D1B">
      <w:pPr>
        <w:pStyle w:val="ListParagraph"/>
        <w:numPr>
          <w:ilvl w:val="0"/>
          <w:numId w:val="27"/>
        </w:numPr>
        <w:spacing w:before="200"/>
        <w:ind w:left="567" w:firstLine="0"/>
        <w:contextualSpacing w:val="0"/>
        <w:rPr>
          <w:rFonts w:eastAsia="SimSun"/>
          <w:rtl/>
          <w:lang w:eastAsia="zh-CN" w:bidi="ar-EG"/>
        </w:rPr>
      </w:pPr>
      <w:r w:rsidRPr="00394D1B">
        <w:rPr>
          <w:rFonts w:eastAsia="SimSun" w:hint="cs"/>
          <w:rtl/>
          <w:lang w:eastAsia="zh-CN" w:bidi="ar-EG"/>
        </w:rPr>
        <w:t xml:space="preserve">تقديم أول إيداع خارج نظام لاهاي مع إيداع الطلب الدولي في نهاية فترة الأولوية لذلك الإيداع الأول بحيث تُحفظ السرية فعلياً لفترة أقصاها </w:t>
      </w:r>
      <w:r w:rsidRPr="00394D1B">
        <w:rPr>
          <w:rFonts w:eastAsia="SimSun" w:hint="cs"/>
          <w:lang w:eastAsia="zh-CN" w:bidi="ar-EG"/>
        </w:rPr>
        <w:t>12</w:t>
      </w:r>
      <w:r w:rsidRPr="00394D1B">
        <w:rPr>
          <w:rFonts w:eastAsia="SimSun" w:hint="cs"/>
          <w:rtl/>
          <w:lang w:eastAsia="zh-CN" w:bidi="ar-EG"/>
        </w:rPr>
        <w:t xml:space="preserve"> شهراً؛</w:t>
      </w:r>
    </w:p>
    <w:p w14:paraId="010C4ACE" w14:textId="7C16F6F8" w:rsidR="006724EA" w:rsidRPr="00394D1B" w:rsidRDefault="006724EA" w:rsidP="00394D1B">
      <w:pPr>
        <w:pStyle w:val="ListParagraph"/>
        <w:numPr>
          <w:ilvl w:val="0"/>
          <w:numId w:val="27"/>
        </w:numPr>
        <w:spacing w:before="200"/>
        <w:ind w:left="567" w:firstLine="0"/>
        <w:contextualSpacing w:val="0"/>
        <w:rPr>
          <w:rFonts w:eastAsia="SimSun"/>
          <w:rtl/>
          <w:lang w:eastAsia="zh-CN" w:bidi="ar-EG"/>
        </w:rPr>
      </w:pPr>
      <w:r w:rsidRPr="00394D1B">
        <w:rPr>
          <w:rFonts w:eastAsia="SimSun" w:hint="cs"/>
          <w:rtl/>
          <w:lang w:eastAsia="zh-CN" w:bidi="ar-EG"/>
        </w:rPr>
        <w:t>أو حذف تلك التعيينات من الطلب الدولي، علماً بأن الإيداع الوطني سيمكنهم من الاستفادة من فترة سرية أطول من الفترة المقررة بموجب إجراء النشر العادي. وقد تنتج تلك المزية إما عن مهلة معالجة الطلب المتوسطة في المكاتب المعنية وإما عن إمكانية تأخير إجراء الفحص.</w:t>
      </w:r>
    </w:p>
    <w:p w14:paraId="4F9E71D7"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ولعل الخيار البديل الأول ينطوي على عدد من المخاطر، ولكن لا شك في أن الخيارين ينطويان على تكاليف إضافية لمستخدمي نظام لاهاي إذ سيتعين عليهم إعداد عدد طلبات أكثر من اللازم وسيحصلون في نهاية المطاف على عدة حقوق مستقلة لا يمكن إدارتها مركزياً في إطار تسجيل دولي واحد</w:t>
      </w:r>
      <w:r w:rsidRPr="001E2A3F">
        <w:rPr>
          <w:rFonts w:eastAsia="SimSun" w:hint="cs"/>
          <w:rtl/>
          <w:lang w:eastAsia="zh-CN" w:bidi="ar-EG"/>
        </w:rPr>
        <w:t>.</w:t>
      </w:r>
    </w:p>
    <w:p w14:paraId="0C821702" w14:textId="77777777" w:rsidR="006724EA" w:rsidRPr="006724EA" w:rsidRDefault="006724EA" w:rsidP="0060127E">
      <w:pPr>
        <w:pStyle w:val="Heading3"/>
        <w:rPr>
          <w:rFonts w:eastAsia="SimSun"/>
          <w:rtl/>
          <w:lang w:eastAsia="zh-CN" w:bidi="ar-EG"/>
        </w:rPr>
      </w:pPr>
      <w:r w:rsidRPr="006724EA">
        <w:rPr>
          <w:rFonts w:eastAsia="SimSun" w:hint="cs"/>
          <w:rtl/>
          <w:lang w:eastAsia="zh-CN" w:bidi="ar-EG"/>
        </w:rPr>
        <w:lastRenderedPageBreak/>
        <w:t>إمكانية التمديد وآثار ذلك التمديد</w:t>
      </w:r>
    </w:p>
    <w:p w14:paraId="75B954C1"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بناء على ما تقدَّم، يرى المكتب الدولي أن فترة الأشهر الستة الحالية قد لا تكون كافية لكي يحقق مفهوم النشر العادي الغرض المنشود منه كما ذُكر في الفقرة </w:t>
      </w:r>
      <w:r w:rsidRPr="006724EA">
        <w:rPr>
          <w:rFonts w:eastAsia="SimSun" w:hint="cs"/>
          <w:lang w:eastAsia="zh-CN" w:bidi="ar-EG"/>
        </w:rPr>
        <w:t>8</w:t>
      </w:r>
      <w:r w:rsidRPr="006724EA">
        <w:rPr>
          <w:rFonts w:eastAsia="SimSun" w:hint="cs"/>
          <w:rtl/>
          <w:lang w:eastAsia="zh-CN" w:bidi="ar-EG"/>
        </w:rPr>
        <w:t xml:space="preserve"> من هذه الوثيقة وأن تمديد تلك الفترة سيساعد المودعين على تحقيق أقصى استفادة من نظام لاهاي</w:t>
      </w:r>
      <w:r w:rsidRPr="001E2A3F">
        <w:rPr>
          <w:rFonts w:eastAsia="SimSun" w:hint="cs"/>
          <w:rtl/>
          <w:lang w:eastAsia="zh-CN" w:bidi="ar-EG"/>
        </w:rPr>
        <w:t>.</w:t>
      </w:r>
    </w:p>
    <w:p w14:paraId="61F576AF" w14:textId="77777777" w:rsidR="006724EA" w:rsidRPr="006724EA" w:rsidRDefault="006724EA" w:rsidP="0060127E">
      <w:pPr>
        <w:pStyle w:val="Heading4"/>
        <w:rPr>
          <w:rFonts w:eastAsia="SimSun"/>
          <w:rtl/>
          <w:lang w:eastAsia="zh-CN" w:bidi="ar-EG"/>
        </w:rPr>
      </w:pPr>
      <w:r w:rsidRPr="006724EA">
        <w:rPr>
          <w:rFonts w:eastAsia="SimSun" w:hint="cs"/>
          <w:rtl/>
          <w:lang w:eastAsia="zh-CN" w:bidi="ar-EG"/>
        </w:rPr>
        <w:t xml:space="preserve">الأطراف المتعاقدة التي تحظر تأجيل النشر أو تقبل فترة تأجيل أقصاها ستة أشهر بموجب وثيقة </w:t>
      </w:r>
      <w:r w:rsidRPr="006724EA">
        <w:rPr>
          <w:rFonts w:eastAsia="SimSun" w:hint="cs"/>
          <w:lang w:eastAsia="zh-CN" w:bidi="ar-EG"/>
        </w:rPr>
        <w:t>1999</w:t>
      </w:r>
    </w:p>
    <w:p w14:paraId="20D6FA1B"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يُشار في هذا المقام إلى الفقرات </w:t>
      </w:r>
      <w:r w:rsidRPr="006724EA">
        <w:rPr>
          <w:rFonts w:eastAsia="SimSun" w:hint="cs"/>
          <w:lang w:eastAsia="zh-CN" w:bidi="ar-EG"/>
        </w:rPr>
        <w:t>11</w:t>
      </w:r>
      <w:r w:rsidRPr="006724EA">
        <w:rPr>
          <w:rFonts w:eastAsia="SimSun" w:hint="cs"/>
          <w:rtl/>
          <w:lang w:eastAsia="zh-CN" w:bidi="ar-EG"/>
        </w:rPr>
        <w:t xml:space="preserve"> إلى </w:t>
      </w:r>
      <w:r w:rsidRPr="006724EA">
        <w:rPr>
          <w:rFonts w:eastAsia="SimSun" w:hint="cs"/>
          <w:lang w:eastAsia="zh-CN" w:bidi="ar-EG"/>
        </w:rPr>
        <w:t>13</w:t>
      </w:r>
      <w:r w:rsidRPr="006724EA">
        <w:rPr>
          <w:rFonts w:eastAsia="SimSun" w:hint="cs"/>
          <w:rtl/>
          <w:lang w:eastAsia="zh-CN" w:bidi="ar-EG"/>
        </w:rPr>
        <w:t xml:space="preserve"> من هذه الوثيقة. إذ تحظر عدة أطراف متعاقدة على وثيقة </w:t>
      </w:r>
      <w:r w:rsidRPr="006724EA">
        <w:rPr>
          <w:rFonts w:eastAsia="SimSun" w:hint="cs"/>
          <w:lang w:eastAsia="zh-CN" w:bidi="ar-EG"/>
        </w:rPr>
        <w:t>1999</w:t>
      </w:r>
      <w:r w:rsidRPr="006724EA">
        <w:rPr>
          <w:rFonts w:eastAsia="SimSun" w:hint="cs"/>
          <w:rtl/>
          <w:lang w:eastAsia="zh-CN" w:bidi="ar-EG"/>
        </w:rPr>
        <w:t xml:space="preserve"> تأجيل النشر (عملاً بالمادة </w:t>
      </w:r>
      <w:r w:rsidRPr="006724EA">
        <w:rPr>
          <w:rFonts w:eastAsia="SimSun" w:hint="cs"/>
          <w:lang w:eastAsia="zh-CN" w:bidi="ar-EG"/>
        </w:rPr>
        <w:t>11</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 xml:space="preserve">)(ب)) أو تحد فترة التأجيل بستة أشهر (عملاً بالمادة </w:t>
      </w:r>
      <w:r w:rsidRPr="006724EA">
        <w:rPr>
          <w:rFonts w:eastAsia="SimSun" w:hint="cs"/>
          <w:lang w:eastAsia="zh-CN" w:bidi="ar-EG"/>
        </w:rPr>
        <w:t>11</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 xml:space="preserve">)(أ)). وباستثناء هنغاريا وموناكو وأوكرانيا الملتزمة أيضاً بوثيقة </w:t>
      </w:r>
      <w:r w:rsidRPr="006724EA">
        <w:rPr>
          <w:rFonts w:eastAsia="SimSun" w:hint="cs"/>
          <w:lang w:eastAsia="zh-CN" w:bidi="ar-EG"/>
        </w:rPr>
        <w:t>1960</w:t>
      </w:r>
      <w:r w:rsidRPr="006724EA">
        <w:rPr>
          <w:rFonts w:eastAsia="SimSun" w:hint="cs"/>
          <w:rtl/>
          <w:lang w:eastAsia="zh-CN" w:bidi="ar-EG"/>
        </w:rPr>
        <w:t>، الأطراف المتعاقدة المعنية هي الدانمرك وفنلندا وآيسلندا والنرويج وبولندا والاتحاد الروسي والولايات المتحدة الأمريكية. وسيشملها التمديد المحتمل لفترة النشر العادي إلى أكثر من فترة الأشهر الستة الحالية</w:t>
      </w:r>
      <w:r w:rsidRPr="001E2A3F">
        <w:rPr>
          <w:rFonts w:eastAsia="SimSun" w:hint="cs"/>
          <w:rtl/>
          <w:lang w:eastAsia="zh-CN" w:bidi="ar-EG"/>
        </w:rPr>
        <w:t>.</w:t>
      </w:r>
    </w:p>
    <w:p w14:paraId="7245B22D" w14:textId="77777777" w:rsidR="006724EA" w:rsidRPr="006724EA" w:rsidRDefault="006724EA" w:rsidP="0060127E">
      <w:pPr>
        <w:pStyle w:val="Heading4"/>
        <w:rPr>
          <w:rFonts w:eastAsia="SimSun"/>
          <w:rtl/>
          <w:lang w:eastAsia="zh-CN" w:bidi="ar-EG"/>
        </w:rPr>
      </w:pPr>
      <w:r w:rsidRPr="006724EA">
        <w:rPr>
          <w:rFonts w:eastAsia="SimSun" w:hint="cs"/>
          <w:rtl/>
          <w:lang w:eastAsia="zh-CN" w:bidi="ar-EG"/>
        </w:rPr>
        <w:t xml:space="preserve">الأطراف المتعاقدة التي تقبل تأجيل النشر لفترة أقصاها </w:t>
      </w:r>
      <w:r w:rsidRPr="006724EA">
        <w:rPr>
          <w:rFonts w:eastAsia="SimSun" w:hint="cs"/>
          <w:lang w:eastAsia="zh-CN" w:bidi="ar-EG"/>
        </w:rPr>
        <w:t>12</w:t>
      </w:r>
      <w:r w:rsidRPr="006724EA">
        <w:rPr>
          <w:rFonts w:eastAsia="SimSun" w:hint="cs"/>
          <w:rtl/>
          <w:lang w:eastAsia="zh-CN" w:bidi="ar-EG"/>
        </w:rPr>
        <w:t xml:space="preserve"> شهراً بموجب وثيقة </w:t>
      </w:r>
      <w:r w:rsidRPr="006724EA">
        <w:rPr>
          <w:rFonts w:eastAsia="SimSun" w:hint="cs"/>
          <w:lang w:eastAsia="zh-CN" w:bidi="ar-EG"/>
        </w:rPr>
        <w:t>1999</w:t>
      </w:r>
      <w:r w:rsidRPr="006724EA">
        <w:rPr>
          <w:rFonts w:eastAsia="SimSun" w:hint="cs"/>
          <w:rtl/>
          <w:lang w:eastAsia="zh-CN" w:bidi="ar-EG"/>
        </w:rPr>
        <w:t xml:space="preserve"> والأطراف المتعاقدة على وثيقة </w:t>
      </w:r>
      <w:r w:rsidRPr="006724EA">
        <w:rPr>
          <w:rFonts w:eastAsia="SimSun" w:hint="cs"/>
          <w:lang w:eastAsia="zh-CN" w:bidi="ar-EG"/>
        </w:rPr>
        <w:t>1960</w:t>
      </w:r>
    </w:p>
    <w:p w14:paraId="76D1566A"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يُشار في هذا المقام إلى الفقرة </w:t>
      </w:r>
      <w:r w:rsidRPr="006724EA">
        <w:rPr>
          <w:rFonts w:eastAsia="SimSun" w:hint="cs"/>
          <w:lang w:eastAsia="zh-CN" w:bidi="ar-EG"/>
        </w:rPr>
        <w:t>12</w:t>
      </w:r>
      <w:r w:rsidRPr="006724EA">
        <w:rPr>
          <w:rFonts w:eastAsia="SimSun" w:hint="cs"/>
          <w:rtl/>
          <w:lang w:eastAsia="zh-CN" w:bidi="ar-EG"/>
        </w:rPr>
        <w:t xml:space="preserve"> من هذه الوثيقة. حددت الأطراف المتعاقدة التالية فترة تأجيل النشر باثني عشر شهراً عملاً بالمادة </w:t>
      </w:r>
      <w:r w:rsidRPr="006724EA">
        <w:rPr>
          <w:rFonts w:eastAsia="SimSun" w:hint="cs"/>
          <w:lang w:eastAsia="zh-CN" w:bidi="ar-EG"/>
        </w:rPr>
        <w:t>11</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 xml:space="preserve">)(أ) من وثيقة </w:t>
      </w:r>
      <w:r w:rsidRPr="006724EA">
        <w:rPr>
          <w:rFonts w:eastAsia="SimSun" w:hint="cs"/>
          <w:lang w:eastAsia="zh-CN" w:bidi="ar-EG"/>
        </w:rPr>
        <w:t>1999</w:t>
      </w:r>
      <w:r w:rsidRPr="006724EA">
        <w:rPr>
          <w:rFonts w:eastAsia="SimSun" w:hint="cs"/>
          <w:rtl/>
          <w:lang w:eastAsia="zh-CN" w:bidi="ar-EG"/>
        </w:rPr>
        <w:t xml:space="preserve">: بليز واتحاد بنلوكس وبروني دار السلام وكمبوديا وكرواتيا وإستونيا والمنظمة الأفريقية للملكية الفكرية وسلوفينيا والجمهورية العربية السورية والمملكة المتحدة. وفضلاً عن ذلك، تقبل كل الأطراف </w:t>
      </w:r>
      <w:r w:rsidRPr="006724EA">
        <w:rPr>
          <w:rFonts w:eastAsia="SimSun" w:hint="cs"/>
          <w:rtl/>
          <w:lang w:eastAsia="zh-CN" w:bidi="ar-EG"/>
        </w:rPr>
        <w:lastRenderedPageBreak/>
        <w:t xml:space="preserve">المتعاقدة على وثيقة </w:t>
      </w:r>
      <w:r w:rsidRPr="006724EA">
        <w:rPr>
          <w:rFonts w:eastAsia="SimSun" w:hint="cs"/>
          <w:lang w:eastAsia="zh-CN" w:bidi="ar-EG"/>
        </w:rPr>
        <w:t>1960</w:t>
      </w:r>
      <w:r w:rsidRPr="006724EA">
        <w:rPr>
          <w:rFonts w:eastAsia="SimSun" w:hint="cs"/>
          <w:rtl/>
          <w:lang w:eastAsia="zh-CN" w:bidi="ar-EG"/>
        </w:rPr>
        <w:t xml:space="preserve"> فترة تأجيل للنشر أقصاها </w:t>
      </w:r>
      <w:r w:rsidRPr="006724EA">
        <w:rPr>
          <w:rFonts w:eastAsia="SimSun" w:hint="cs"/>
          <w:lang w:eastAsia="zh-CN" w:bidi="ar-EG"/>
        </w:rPr>
        <w:t>12</w:t>
      </w:r>
      <w:r w:rsidRPr="006724EA">
        <w:rPr>
          <w:rFonts w:eastAsia="SimSun" w:hint="cs"/>
          <w:rtl/>
          <w:lang w:eastAsia="zh-CN" w:bidi="ar-EG"/>
        </w:rPr>
        <w:t xml:space="preserve"> شهراً عند تعيينها بموجب تلك الوثيقة</w:t>
      </w:r>
      <w:r w:rsidRPr="001E2A3F">
        <w:rPr>
          <w:rFonts w:eastAsia="SimSun" w:hint="cs"/>
          <w:rtl/>
          <w:lang w:eastAsia="zh-CN" w:bidi="ar-EG"/>
        </w:rPr>
        <w:t>.</w:t>
      </w:r>
    </w:p>
    <w:p w14:paraId="57ED1A44"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وفي جميع الحالات، فيما عدا حالة المملكة المتحدة، تُحسب فترة تأجيل النشر (وأقصاها </w:t>
      </w:r>
      <w:r w:rsidRPr="006724EA">
        <w:rPr>
          <w:rFonts w:eastAsia="SimSun" w:hint="cs"/>
          <w:lang w:eastAsia="zh-CN" w:bidi="ar-EG"/>
        </w:rPr>
        <w:t>12</w:t>
      </w:r>
      <w:r w:rsidRPr="006724EA">
        <w:rPr>
          <w:rFonts w:eastAsia="SimSun" w:hint="cs"/>
          <w:rtl/>
          <w:lang w:eastAsia="zh-CN" w:bidi="ar-EG"/>
        </w:rPr>
        <w:t xml:space="preserve"> شهراً) اعتباراً من تاريخ الأولوية في حال المطالبة بالأولوية. ومن ثم، تكون تلك الأطراف المتعاقدة أيضاً مشمولة بالتمديد المحتمل لفترة الأشهر الستة الحالية. فإذا احتوى الطلب الدولي على مطالبة بالأولوية واختار النشر العادي، فسيُنشر بعد </w:t>
      </w:r>
      <w:r w:rsidRPr="006724EA">
        <w:rPr>
          <w:rFonts w:eastAsia="SimSun" w:hint="cs"/>
          <w:lang w:eastAsia="zh-CN" w:bidi="ar-EG"/>
        </w:rPr>
        <w:t>12</w:t>
      </w:r>
      <w:r w:rsidRPr="006724EA">
        <w:rPr>
          <w:rFonts w:eastAsia="SimSun" w:hint="cs"/>
          <w:rtl/>
          <w:lang w:eastAsia="zh-CN" w:bidi="ar-EG"/>
        </w:rPr>
        <w:t xml:space="preserve"> شهراً من تاريخ التسجيل الدولي وليس تاريخ الأولوية. وفي عام </w:t>
      </w:r>
      <w:r w:rsidRPr="006724EA">
        <w:rPr>
          <w:rFonts w:eastAsia="SimSun" w:hint="cs"/>
          <w:lang w:eastAsia="zh-CN" w:bidi="ar-EG"/>
        </w:rPr>
        <w:t>2018</w:t>
      </w:r>
      <w:r w:rsidRPr="006724EA">
        <w:rPr>
          <w:rFonts w:eastAsia="SimSun" w:hint="cs"/>
          <w:rtl/>
          <w:lang w:eastAsia="zh-CN" w:bidi="ar-EG"/>
        </w:rPr>
        <w:t xml:space="preserve">، احتوت </w:t>
      </w:r>
      <w:r w:rsidRPr="006724EA">
        <w:rPr>
          <w:rFonts w:eastAsia="SimSun" w:hint="cs"/>
          <w:lang w:eastAsia="zh-CN" w:bidi="ar-EG"/>
        </w:rPr>
        <w:t>45.7</w:t>
      </w:r>
      <w:r w:rsidRPr="006724EA">
        <w:rPr>
          <w:rFonts w:eastAsia="SimSun" w:hint="cs"/>
          <w:rtl/>
          <w:lang w:eastAsia="zh-CN" w:bidi="ar-EG"/>
        </w:rPr>
        <w:t xml:space="preserve"> بالمئة من الطلبات الدولية المودعة على مطالبات بالأولوية</w:t>
      </w:r>
      <w:r w:rsidRPr="006724EA">
        <w:rPr>
          <w:rFonts w:eastAsia="SimSun"/>
          <w:vertAlign w:val="superscript"/>
          <w:rtl/>
          <w:lang w:bidi="ar-EG"/>
        </w:rPr>
        <w:footnoteReference w:id="8"/>
      </w:r>
      <w:r w:rsidRPr="001E2A3F">
        <w:rPr>
          <w:rFonts w:eastAsia="SimSun" w:hint="cs"/>
          <w:rtl/>
          <w:lang w:eastAsia="zh-CN" w:bidi="ar-EG"/>
        </w:rPr>
        <w:t>.</w:t>
      </w:r>
    </w:p>
    <w:p w14:paraId="3E1582FD" w14:textId="77777777" w:rsidR="006724EA" w:rsidRPr="006724EA" w:rsidRDefault="006724EA" w:rsidP="0060127E">
      <w:pPr>
        <w:pStyle w:val="Heading4"/>
        <w:rPr>
          <w:rFonts w:eastAsia="SimSun"/>
          <w:rtl/>
          <w:lang w:eastAsia="zh-CN" w:bidi="ar-EG"/>
        </w:rPr>
      </w:pPr>
      <w:r w:rsidRPr="006724EA">
        <w:rPr>
          <w:rFonts w:eastAsia="SimSun" w:hint="cs"/>
          <w:rtl/>
          <w:lang w:eastAsia="zh-CN" w:bidi="ar-EG"/>
        </w:rPr>
        <w:t>أساس نظام لاهاي</w:t>
      </w:r>
    </w:p>
    <w:p w14:paraId="5A4EE70B"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نظام لاهاي هو عبارة عن آلية تتيح الحصول على تسجيلات أو براءات للتصاميم في أقاليم الدول الأعضاء في النظام عن طريق طلب دولي "واحد" يُودع لدى المكتب الدولي، والحفاظ على تلك التسجيلات أو البراءات وإدارتها</w:t>
      </w:r>
      <w:r w:rsidRPr="001E2A3F">
        <w:rPr>
          <w:rFonts w:eastAsia="SimSun" w:hint="cs"/>
          <w:rtl/>
          <w:lang w:eastAsia="zh-CN" w:bidi="ar-EG"/>
        </w:rPr>
        <w:t>.</w:t>
      </w:r>
    </w:p>
    <w:p w14:paraId="2002879C"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ومن ثم، ليس من المثالي أن يضطر المودعون لإيداع طلب وطني لدى "عضو واحد" وطلب دولي لتعيين "الأعضاء الآخرين" من أجل الحصول على فترة سرية أكبر لتصميمه عن طريق استنفاد فترة الأولوية البالغة ستة أشهر. وعلى الرغم من أن المادة </w:t>
      </w:r>
      <w:r w:rsidRPr="006724EA">
        <w:rPr>
          <w:rFonts w:eastAsia="SimSun" w:hint="cs"/>
          <w:lang w:eastAsia="zh-CN" w:bidi="ar-EG"/>
        </w:rPr>
        <w:t>14</w:t>
      </w:r>
      <w:r w:rsidRPr="006724EA">
        <w:rPr>
          <w:rFonts w:eastAsia="SimSun" w:hint="cs"/>
          <w:rtl/>
          <w:lang w:eastAsia="zh-CN" w:bidi="ar-EG"/>
        </w:rPr>
        <w:t>(</w:t>
      </w:r>
      <w:r w:rsidRPr="006724EA">
        <w:rPr>
          <w:rFonts w:eastAsia="SimSun" w:hint="cs"/>
          <w:lang w:eastAsia="zh-CN" w:bidi="ar-EG"/>
        </w:rPr>
        <w:t>3</w:t>
      </w:r>
      <w:r w:rsidRPr="006724EA">
        <w:rPr>
          <w:rFonts w:eastAsia="SimSun" w:hint="cs"/>
          <w:rtl/>
          <w:lang w:eastAsia="zh-CN" w:bidi="ar-EG"/>
        </w:rPr>
        <w:t xml:space="preserve">) من وثيقة </w:t>
      </w:r>
      <w:r w:rsidRPr="006724EA">
        <w:rPr>
          <w:rFonts w:eastAsia="SimSun" w:hint="cs"/>
          <w:lang w:eastAsia="zh-CN" w:bidi="ar-EG"/>
        </w:rPr>
        <w:t>1999</w:t>
      </w:r>
      <w:r w:rsidRPr="006724EA">
        <w:rPr>
          <w:rFonts w:eastAsia="SimSun" w:hint="cs"/>
          <w:rtl/>
          <w:lang w:eastAsia="zh-CN" w:bidi="ar-EG"/>
        </w:rPr>
        <w:t xml:space="preserve"> تجيز إمكانية حظر "تعيين الطرف المتعاقد الذي ينتمي إليه المودع"، لم يصدر أي طرف متعاقد </w:t>
      </w:r>
      <w:r w:rsidRPr="006724EA">
        <w:rPr>
          <w:rFonts w:eastAsia="SimSun" w:hint="cs"/>
          <w:rtl/>
          <w:lang w:eastAsia="zh-CN" w:bidi="ar-EG"/>
        </w:rPr>
        <w:lastRenderedPageBreak/>
        <w:t>إعلاناً من هذا القبيل اهتداءً بالهدف من نظام لاهاي</w:t>
      </w:r>
      <w:r w:rsidRPr="006724EA">
        <w:rPr>
          <w:rFonts w:eastAsia="SimSun"/>
          <w:vertAlign w:val="superscript"/>
          <w:rtl/>
          <w:lang w:eastAsia="zh-CN" w:bidi="ar-EG"/>
        </w:rPr>
        <w:footnoteReference w:id="9"/>
      </w:r>
      <w:r w:rsidRPr="001E2A3F">
        <w:rPr>
          <w:rFonts w:eastAsia="SimSun" w:hint="cs"/>
          <w:rtl/>
          <w:lang w:eastAsia="zh-CN" w:bidi="ar-EG"/>
        </w:rPr>
        <w:t>.</w:t>
      </w:r>
    </w:p>
    <w:p w14:paraId="1C1933C1" w14:textId="77777777" w:rsidR="006724EA" w:rsidRPr="006724EA" w:rsidRDefault="006724EA" w:rsidP="0060127E">
      <w:pPr>
        <w:pStyle w:val="Heading4"/>
        <w:rPr>
          <w:rFonts w:eastAsia="SimSun"/>
          <w:rtl/>
          <w:lang w:eastAsia="zh-CN" w:bidi="ar-EG"/>
        </w:rPr>
      </w:pPr>
      <w:r w:rsidRPr="006724EA">
        <w:rPr>
          <w:rFonts w:eastAsia="SimSun" w:hint="cs"/>
          <w:rtl/>
          <w:lang w:eastAsia="zh-CN" w:bidi="ar-EG"/>
        </w:rPr>
        <w:t>نظام النشر العادي مقابل الأنظمة الوطنية/الإقليمية المختلفة</w:t>
      </w:r>
    </w:p>
    <w:p w14:paraId="0DE342EA" w14:textId="60098F16"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كما ذُكر في الفقرتين </w:t>
      </w:r>
      <w:r w:rsidRPr="006724EA">
        <w:rPr>
          <w:rFonts w:eastAsia="SimSun" w:hint="cs"/>
          <w:lang w:eastAsia="zh-CN" w:bidi="ar-EG"/>
        </w:rPr>
        <w:t>7</w:t>
      </w:r>
      <w:r w:rsidR="001E2A3F">
        <w:rPr>
          <w:rFonts w:eastAsia="SimSun" w:hint="cs"/>
          <w:rtl/>
          <w:lang w:eastAsia="zh-CN" w:bidi="ar-EG"/>
        </w:rPr>
        <w:t xml:space="preserve"> و</w:t>
      </w:r>
      <w:r w:rsidRPr="006724EA">
        <w:rPr>
          <w:rFonts w:eastAsia="SimSun" w:hint="cs"/>
          <w:lang w:eastAsia="zh-CN" w:bidi="ar-EG"/>
        </w:rPr>
        <w:t>8</w:t>
      </w:r>
      <w:r w:rsidRPr="006724EA">
        <w:rPr>
          <w:rFonts w:eastAsia="SimSun" w:hint="cs"/>
          <w:rtl/>
          <w:lang w:eastAsia="zh-CN" w:bidi="ar-EG"/>
        </w:rPr>
        <w:t xml:space="preserve"> من هذه الوثيقة، فإن الهدف من فترة النشر العادي المقررة هو منح صاحب التسجيل الدولي المزية نفسها للتأجيل الفعلي الذي يتمتع به عند إيداع طلبات تسجيل وطنية. ومع ذلك، تتوسع عضوية وثيقة </w:t>
      </w:r>
      <w:r w:rsidRPr="006724EA">
        <w:rPr>
          <w:rFonts w:eastAsia="SimSun" w:hint="cs"/>
          <w:lang w:eastAsia="zh-CN" w:bidi="ar-EG"/>
        </w:rPr>
        <w:t>1999</w:t>
      </w:r>
      <w:r w:rsidRPr="006724EA">
        <w:rPr>
          <w:rFonts w:eastAsia="SimSun" w:hint="cs"/>
          <w:rtl/>
          <w:lang w:eastAsia="zh-CN" w:bidi="ar-EG"/>
        </w:rPr>
        <w:t xml:space="preserve"> بأنظمة وطنية وإقليمية مختلفة، فبات من الصعب ضمان هذا الغرض الأساسي لنظام النشر العادي</w:t>
      </w:r>
      <w:r w:rsidRPr="001E2A3F">
        <w:rPr>
          <w:rFonts w:eastAsia="SimSun" w:hint="cs"/>
          <w:rtl/>
          <w:lang w:eastAsia="zh-CN" w:bidi="ar-EG"/>
        </w:rPr>
        <w:t>.</w:t>
      </w:r>
    </w:p>
    <w:p w14:paraId="628ACFA4"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فعلى سبيل المثال، أعلنت الدانمرك وفنلندا وآيسلندا والنرويج فترة تأجيل تبلغ ستة أشهر تماشياً مع أنظمتها الوطنية. ومن ثم، يُفترض أن مهلة النشر المتوسطة لتسجيلات التصاميم في تلك الدول أقصر من ستة أشهر من تاريخ الإيداع</w:t>
      </w:r>
      <w:r w:rsidRPr="001E2A3F">
        <w:rPr>
          <w:rFonts w:eastAsia="SimSun" w:hint="cs"/>
          <w:rtl/>
          <w:lang w:eastAsia="zh-CN" w:bidi="ar-EG"/>
        </w:rPr>
        <w:t>.</w:t>
      </w:r>
    </w:p>
    <w:p w14:paraId="024CAF1B"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وفي المقابل، تجري الدائرة الاتحادية للملكية الفكرية في الاتحاد الروسي (</w:t>
      </w:r>
      <w:r w:rsidRPr="006724EA">
        <w:rPr>
          <w:rFonts w:eastAsia="SimSun"/>
          <w:lang w:eastAsia="zh-CN" w:bidi="ar-EG"/>
        </w:rPr>
        <w:t>ROSPATENT</w:t>
      </w:r>
      <w:r w:rsidRPr="006724EA">
        <w:rPr>
          <w:rFonts w:eastAsia="SimSun" w:hint="cs"/>
          <w:rtl/>
          <w:lang w:eastAsia="zh-CN" w:bidi="ar-EG"/>
        </w:rPr>
        <w:t>) ومكتب الولايات المتحدة الأمريكية للبراءات والعلامات التجارية (</w:t>
      </w:r>
      <w:r w:rsidRPr="006724EA">
        <w:rPr>
          <w:rFonts w:eastAsia="SimSun"/>
          <w:lang w:eastAsia="zh-CN" w:bidi="ar-EG"/>
        </w:rPr>
        <w:t>USPTO</w:t>
      </w:r>
      <w:r w:rsidRPr="006724EA">
        <w:rPr>
          <w:rFonts w:eastAsia="SimSun" w:hint="cs"/>
          <w:rtl/>
          <w:lang w:eastAsia="zh-CN" w:bidi="ar-EG"/>
        </w:rPr>
        <w:t xml:space="preserve">) فحصاً للجدة وغيرها من الشروط. ولا تُنشر التصاميم إلا بعد صدور براءة التصميم. وبحسب الحالة، قد يكون النشر الفعلي لبراءات التصاميم الوطنية بعد </w:t>
      </w:r>
      <w:r w:rsidRPr="006724EA">
        <w:rPr>
          <w:rFonts w:eastAsia="SimSun" w:hint="cs"/>
          <w:lang w:eastAsia="zh-CN" w:bidi="ar-EG"/>
        </w:rPr>
        <w:t>12</w:t>
      </w:r>
      <w:r w:rsidRPr="006724EA">
        <w:rPr>
          <w:rFonts w:eastAsia="SimSun" w:hint="cs"/>
          <w:rtl/>
          <w:lang w:eastAsia="zh-CN" w:bidi="ar-EG"/>
        </w:rPr>
        <w:t xml:space="preserve"> شهراً من تاريخ الإيداع. ولذلك، أصدر كل من الاتحاد الروسي والولايات المتحدة الأمريكية </w:t>
      </w:r>
      <w:r w:rsidRPr="006724EA">
        <w:rPr>
          <w:rFonts w:eastAsia="SimSun" w:hint="cs"/>
          <w:rtl/>
          <w:lang w:eastAsia="zh-CN" w:bidi="ar-EG"/>
        </w:rPr>
        <w:lastRenderedPageBreak/>
        <w:t xml:space="preserve">إعلاناً عملاً بالقاعدة </w:t>
      </w:r>
      <w:r w:rsidRPr="006724EA">
        <w:rPr>
          <w:rFonts w:eastAsia="SimSun" w:hint="cs"/>
          <w:lang w:eastAsia="zh-CN" w:bidi="ar-EG"/>
        </w:rPr>
        <w:t>18</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 xml:space="preserve">)(ب) بأن مهلة الرفض تكون </w:t>
      </w:r>
      <w:r w:rsidRPr="006724EA">
        <w:rPr>
          <w:rFonts w:eastAsia="SimSun" w:hint="cs"/>
          <w:lang w:eastAsia="zh-CN" w:bidi="ar-EG"/>
        </w:rPr>
        <w:t>12</w:t>
      </w:r>
      <w:r w:rsidRPr="006724EA">
        <w:rPr>
          <w:rFonts w:eastAsia="SimSun" w:hint="cs"/>
          <w:rtl/>
          <w:lang w:eastAsia="zh-CN" w:bidi="ar-EG"/>
        </w:rPr>
        <w:t xml:space="preserve"> شهراً، وإعلاناً إضافياً عملاً بالقاعدة </w:t>
      </w:r>
      <w:r w:rsidRPr="006724EA">
        <w:rPr>
          <w:rFonts w:eastAsia="SimSun" w:hint="cs"/>
          <w:lang w:eastAsia="zh-CN" w:bidi="ar-EG"/>
        </w:rPr>
        <w:t>18</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)(ج)"</w:t>
      </w:r>
      <w:r w:rsidRPr="006724EA">
        <w:rPr>
          <w:rFonts w:eastAsia="SimSun" w:hint="cs"/>
          <w:lang w:eastAsia="zh-CN" w:bidi="ar-EG"/>
        </w:rPr>
        <w:t>2</w:t>
      </w:r>
      <w:r w:rsidRPr="006724EA">
        <w:rPr>
          <w:rFonts w:eastAsia="SimSun" w:hint="cs"/>
          <w:rtl/>
          <w:lang w:eastAsia="zh-CN" w:bidi="ar-EG"/>
        </w:rPr>
        <w:t>" بأنه يجوز تأخير الموعد النهائي لمنح الحماية ستة أشهر اعتباراً من تاريخ انقضاء مهلة الرفض</w:t>
      </w:r>
      <w:r w:rsidRPr="001E2A3F">
        <w:rPr>
          <w:rFonts w:eastAsia="SimSun" w:hint="cs"/>
          <w:rtl/>
          <w:lang w:eastAsia="zh-CN" w:bidi="ar-EG"/>
        </w:rPr>
        <w:t>.</w:t>
      </w:r>
    </w:p>
    <w:p w14:paraId="52E66132" w14:textId="77777777" w:rsidR="006724EA" w:rsidRPr="006724EA" w:rsidRDefault="006724EA" w:rsidP="0060127E">
      <w:pPr>
        <w:pStyle w:val="Heading3"/>
        <w:rPr>
          <w:rFonts w:eastAsia="SimSun"/>
          <w:rtl/>
          <w:lang w:eastAsia="zh-CN" w:bidi="ar-EG"/>
        </w:rPr>
      </w:pPr>
      <w:r w:rsidRPr="006724EA">
        <w:rPr>
          <w:rFonts w:eastAsia="SimSun" w:hint="cs"/>
          <w:rtl/>
          <w:lang w:eastAsia="zh-CN" w:bidi="ar-EG"/>
        </w:rPr>
        <w:t>الآثار العملية للتمديد</w:t>
      </w:r>
    </w:p>
    <w:p w14:paraId="6B2B9275" w14:textId="77777777" w:rsidR="006724EA" w:rsidRPr="006724EA"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في ضوء الاختلافات المذكورة بين الأنظمة الوطنية والإقليمية لأعضاء نظام لاهاي، تقترح هذه الوثيقة تمديد فترة الستة أشهر الحالية لتكون </w:t>
      </w:r>
      <w:r w:rsidRPr="006724EA">
        <w:rPr>
          <w:rFonts w:eastAsia="SimSun" w:hint="cs"/>
          <w:lang w:eastAsia="zh-CN" w:bidi="ar-EG"/>
        </w:rPr>
        <w:t>12</w:t>
      </w:r>
      <w:r w:rsidRPr="006724EA">
        <w:rPr>
          <w:rFonts w:eastAsia="SimSun" w:hint="cs"/>
          <w:rtl/>
          <w:lang w:eastAsia="zh-CN" w:bidi="ar-EG"/>
        </w:rPr>
        <w:t xml:space="preserve"> شهراً. إذ يرى المكتب الدولي أن اقتراح التمديد إلى </w:t>
      </w:r>
      <w:r w:rsidRPr="006724EA">
        <w:rPr>
          <w:rFonts w:eastAsia="SimSun" w:hint="cs"/>
          <w:lang w:eastAsia="zh-CN" w:bidi="ar-EG"/>
        </w:rPr>
        <w:t>12</w:t>
      </w:r>
      <w:r w:rsidRPr="006724EA">
        <w:rPr>
          <w:rFonts w:eastAsia="SimSun" w:hint="cs"/>
          <w:rtl/>
          <w:lang w:eastAsia="zh-CN" w:bidi="ar-EG"/>
        </w:rPr>
        <w:t xml:space="preserve"> شهراً اقتراح جدير بالدراسة لما سيعود به من فائدة على المستخدمين، ويمكن تطبيقه كما يلي:</w:t>
      </w:r>
    </w:p>
    <w:p w14:paraId="019E7470" w14:textId="684D4969" w:rsidR="006724EA" w:rsidRPr="006724EA" w:rsidRDefault="00C2218D" w:rsidP="0060127E">
      <w:pPr>
        <w:pStyle w:val="Heading4"/>
        <w:rPr>
          <w:rFonts w:eastAsia="SimSun"/>
          <w:rtl/>
          <w:lang w:eastAsia="zh-CN" w:bidi="ar-EG"/>
        </w:rPr>
      </w:pPr>
      <w:r>
        <w:rPr>
          <w:rFonts w:eastAsia="SimSun" w:hint="cs"/>
          <w:rtl/>
          <w:lang w:eastAsia="zh-CN" w:bidi="ar-EG"/>
        </w:rPr>
        <w:t>موعد</w:t>
      </w:r>
      <w:r w:rsidR="006724EA" w:rsidRPr="006724EA">
        <w:rPr>
          <w:rFonts w:eastAsia="SimSun" w:hint="cs"/>
          <w:rtl/>
          <w:lang w:eastAsia="zh-CN" w:bidi="ar-EG"/>
        </w:rPr>
        <w:t xml:space="preserve"> النشر</w:t>
      </w:r>
    </w:p>
    <w:p w14:paraId="36E5AFC0"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يُنشر كل تسجيل دولي بعد </w:t>
      </w:r>
      <w:r w:rsidRPr="006724EA">
        <w:rPr>
          <w:rFonts w:eastAsia="SimSun" w:hint="cs"/>
          <w:lang w:eastAsia="zh-CN" w:bidi="ar-EG"/>
        </w:rPr>
        <w:t>12</w:t>
      </w:r>
      <w:r w:rsidRPr="006724EA">
        <w:rPr>
          <w:rFonts w:eastAsia="SimSun" w:hint="cs"/>
          <w:rtl/>
          <w:lang w:eastAsia="zh-CN" w:bidi="ar-EG"/>
        </w:rPr>
        <w:t xml:space="preserve"> شهراً من تاريخ التسجيل الدولي، ما لم يطلب المودع نشره فوراً أو تأجيل نشره</w:t>
      </w:r>
      <w:r w:rsidRPr="001E2A3F">
        <w:rPr>
          <w:rFonts w:eastAsia="SimSun" w:hint="cs"/>
          <w:rtl/>
          <w:lang w:eastAsia="zh-CN" w:bidi="ar-EG"/>
        </w:rPr>
        <w:t>.</w:t>
      </w:r>
    </w:p>
    <w:p w14:paraId="24942208" w14:textId="77777777" w:rsidR="006724EA" w:rsidRPr="006724EA" w:rsidRDefault="006724EA" w:rsidP="0060127E">
      <w:pPr>
        <w:pStyle w:val="Heading4"/>
        <w:rPr>
          <w:rFonts w:eastAsia="SimSun"/>
          <w:rtl/>
          <w:lang w:eastAsia="zh-CN" w:bidi="ar-EG"/>
        </w:rPr>
      </w:pPr>
      <w:r w:rsidRPr="006724EA">
        <w:rPr>
          <w:rFonts w:eastAsia="SimSun" w:hint="cs"/>
          <w:rtl/>
          <w:lang w:eastAsia="zh-CN" w:bidi="ar-EG"/>
        </w:rPr>
        <w:t>النسخ السرية</w:t>
      </w:r>
    </w:p>
    <w:p w14:paraId="61EA6492"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كمبدأ عام، يحافظ المكتب الدولي على سرية كل طلب دولي وكل تسجيل دولي ريثما ينشر في </w:t>
      </w:r>
      <w:r w:rsidRPr="006724EA">
        <w:rPr>
          <w:rFonts w:eastAsia="SimSun" w:hint="cs"/>
          <w:i/>
          <w:iCs/>
          <w:rtl/>
          <w:lang w:eastAsia="zh-CN" w:bidi="ar-EG"/>
        </w:rPr>
        <w:t>نشرة التصاميم الدولية</w:t>
      </w:r>
      <w:r w:rsidRPr="006724EA">
        <w:rPr>
          <w:rFonts w:eastAsia="SimSun" w:hint="cs"/>
          <w:iCs/>
          <w:rtl/>
          <w:lang w:eastAsia="zh-CN" w:bidi="ar-EG"/>
        </w:rPr>
        <w:t xml:space="preserve"> </w:t>
      </w:r>
      <w:r w:rsidRPr="006724EA">
        <w:rPr>
          <w:rFonts w:eastAsia="SimSun" w:hint="cs"/>
          <w:rtl/>
          <w:lang w:eastAsia="zh-CN" w:bidi="ar-EG"/>
        </w:rPr>
        <w:t xml:space="preserve">(المادة </w:t>
      </w:r>
      <w:r w:rsidRPr="006724EA">
        <w:rPr>
          <w:rFonts w:eastAsia="SimSun" w:hint="cs"/>
          <w:lang w:eastAsia="zh-CN" w:bidi="ar-EG"/>
        </w:rPr>
        <w:t>6</w:t>
      </w:r>
      <w:r w:rsidRPr="006724EA">
        <w:rPr>
          <w:rFonts w:eastAsia="SimSun" w:hint="cs"/>
          <w:rtl/>
          <w:lang w:eastAsia="zh-CN" w:bidi="ar-EG"/>
        </w:rPr>
        <w:t>(</w:t>
      </w:r>
      <w:r w:rsidRPr="006724EA">
        <w:rPr>
          <w:rFonts w:eastAsia="SimSun" w:hint="cs"/>
          <w:lang w:eastAsia="zh-CN" w:bidi="ar-EG"/>
        </w:rPr>
        <w:t>4</w:t>
      </w:r>
      <w:r w:rsidRPr="006724EA">
        <w:rPr>
          <w:rFonts w:eastAsia="SimSun" w:hint="cs"/>
          <w:rtl/>
          <w:lang w:eastAsia="zh-CN" w:bidi="ar-EG"/>
        </w:rPr>
        <w:t xml:space="preserve">)(د) من وثيقة </w:t>
      </w:r>
      <w:r w:rsidRPr="006724EA">
        <w:rPr>
          <w:rFonts w:eastAsia="SimSun" w:hint="cs"/>
          <w:lang w:eastAsia="zh-CN" w:bidi="ar-EG"/>
        </w:rPr>
        <w:t>1960</w:t>
      </w:r>
      <w:r w:rsidRPr="006724EA">
        <w:rPr>
          <w:rFonts w:eastAsia="SimSun" w:hint="cs"/>
          <w:rtl/>
          <w:lang w:eastAsia="zh-CN" w:bidi="ar-EG"/>
        </w:rPr>
        <w:t xml:space="preserve">؛ والمادة </w:t>
      </w:r>
      <w:r w:rsidRPr="006724EA">
        <w:rPr>
          <w:rFonts w:eastAsia="SimSun" w:hint="cs"/>
          <w:lang w:eastAsia="zh-CN" w:bidi="ar-EG"/>
        </w:rPr>
        <w:t>10</w:t>
      </w:r>
      <w:r w:rsidRPr="006724EA">
        <w:rPr>
          <w:rFonts w:eastAsia="SimSun" w:hint="cs"/>
          <w:rtl/>
          <w:lang w:eastAsia="zh-CN" w:bidi="ar-EG"/>
        </w:rPr>
        <w:t>(</w:t>
      </w:r>
      <w:r w:rsidRPr="006724EA">
        <w:rPr>
          <w:rFonts w:eastAsia="SimSun" w:hint="cs"/>
          <w:lang w:eastAsia="zh-CN" w:bidi="ar-EG"/>
        </w:rPr>
        <w:t>4</w:t>
      </w:r>
      <w:r w:rsidRPr="006724EA">
        <w:rPr>
          <w:rFonts w:eastAsia="SimSun" w:hint="cs"/>
          <w:rtl/>
          <w:lang w:eastAsia="zh-CN" w:bidi="ar-EG"/>
        </w:rPr>
        <w:t xml:space="preserve">) من وثيقة </w:t>
      </w:r>
      <w:r w:rsidRPr="006724EA">
        <w:rPr>
          <w:rFonts w:eastAsia="SimSun" w:hint="cs"/>
          <w:lang w:eastAsia="zh-CN" w:bidi="ar-EG"/>
        </w:rPr>
        <w:t>1999</w:t>
      </w:r>
      <w:r w:rsidRPr="006724EA">
        <w:rPr>
          <w:rFonts w:eastAsia="SimSun" w:hint="cs"/>
          <w:rtl/>
          <w:lang w:eastAsia="zh-CN" w:bidi="ar-EG"/>
        </w:rPr>
        <w:t xml:space="preserve">). ومع ذلك، طبقاً للمادة </w:t>
      </w:r>
      <w:r w:rsidRPr="006724EA">
        <w:rPr>
          <w:rFonts w:eastAsia="SimSun" w:hint="cs"/>
          <w:lang w:eastAsia="zh-CN" w:bidi="ar-EG"/>
        </w:rPr>
        <w:t>10</w:t>
      </w:r>
      <w:r w:rsidRPr="006724EA">
        <w:rPr>
          <w:rFonts w:eastAsia="SimSun" w:hint="cs"/>
          <w:rtl/>
          <w:lang w:eastAsia="zh-CN" w:bidi="ar-EG"/>
        </w:rPr>
        <w:t>(</w:t>
      </w:r>
      <w:r w:rsidRPr="006724EA">
        <w:rPr>
          <w:rFonts w:eastAsia="SimSun" w:hint="cs"/>
          <w:lang w:eastAsia="zh-CN" w:bidi="ar-EG"/>
        </w:rPr>
        <w:t>5</w:t>
      </w:r>
      <w:r w:rsidRPr="006724EA">
        <w:rPr>
          <w:rFonts w:eastAsia="SimSun" w:hint="cs"/>
          <w:rtl/>
          <w:lang w:eastAsia="zh-CN" w:bidi="ar-EG"/>
        </w:rPr>
        <w:t xml:space="preserve">) من وثيقة </w:t>
      </w:r>
      <w:r w:rsidRPr="006724EA">
        <w:rPr>
          <w:rFonts w:eastAsia="SimSun" w:hint="cs"/>
          <w:lang w:eastAsia="zh-CN" w:bidi="ar-EG"/>
        </w:rPr>
        <w:t>1999</w:t>
      </w:r>
      <w:r w:rsidRPr="006724EA">
        <w:rPr>
          <w:rFonts w:eastAsia="SimSun" w:hint="cs"/>
          <w:rtl/>
          <w:lang w:eastAsia="zh-CN" w:bidi="ar-EG"/>
        </w:rPr>
        <w:t>، يرسل المكتب الدولي "نسخة سرية" من التسجيل الدولي إلى كل مكتب أخطره بأنه يرغب في تسلم نسخة من ذلك القبيل متى كان معيَّناً في الطلب الدولي</w:t>
      </w:r>
      <w:r w:rsidRPr="001E2A3F">
        <w:rPr>
          <w:rFonts w:eastAsia="SimSun" w:hint="cs"/>
          <w:rtl/>
          <w:lang w:eastAsia="zh-CN" w:bidi="ar-EG"/>
        </w:rPr>
        <w:t>.</w:t>
      </w:r>
    </w:p>
    <w:p w14:paraId="782122CE"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وتُرسل النسخ السرية فور إجراء التسجيل. وطبقاً للبند </w:t>
      </w:r>
      <w:r w:rsidRPr="006724EA">
        <w:rPr>
          <w:rFonts w:eastAsia="SimSun" w:hint="cs"/>
          <w:lang w:eastAsia="zh-CN" w:bidi="ar-EG"/>
        </w:rPr>
        <w:t>901</w:t>
      </w:r>
      <w:r w:rsidRPr="006724EA">
        <w:rPr>
          <w:rFonts w:eastAsia="SimSun" w:hint="cs"/>
          <w:rtl/>
          <w:lang w:eastAsia="zh-CN" w:bidi="ar-EG"/>
        </w:rPr>
        <w:t xml:space="preserve">(أ) من التعليمات الإدارية لتطبيق اتفاق لاهاي، تُرسل النسخ السرية حالياً إلى المكاتب بالوسائل الإلكترونية. ولن يؤثر </w:t>
      </w:r>
      <w:r w:rsidRPr="006724EA">
        <w:rPr>
          <w:rFonts w:eastAsia="SimSun" w:hint="cs"/>
          <w:rtl/>
          <w:lang w:eastAsia="zh-CN" w:bidi="ar-EG"/>
        </w:rPr>
        <w:lastRenderedPageBreak/>
        <w:t>تغيير فترة النشر العادي في إرسال النسخ السرية إلى المكاتب المعنية</w:t>
      </w:r>
      <w:r w:rsidRPr="001E2A3F">
        <w:rPr>
          <w:rFonts w:eastAsia="SimSun" w:hint="cs"/>
          <w:rtl/>
          <w:lang w:eastAsia="zh-CN" w:bidi="ar-EG"/>
        </w:rPr>
        <w:t>.</w:t>
      </w:r>
    </w:p>
    <w:p w14:paraId="2A413D03" w14:textId="77777777" w:rsidR="006724EA" w:rsidRPr="006724EA" w:rsidRDefault="006724EA" w:rsidP="0060127E">
      <w:pPr>
        <w:pStyle w:val="Heading4"/>
        <w:rPr>
          <w:rFonts w:eastAsia="SimSun"/>
          <w:rtl/>
          <w:lang w:eastAsia="zh-CN" w:bidi="ar-EG"/>
        </w:rPr>
      </w:pPr>
      <w:r w:rsidRPr="006724EA">
        <w:rPr>
          <w:rFonts w:eastAsia="SimSun" w:hint="cs"/>
          <w:rtl/>
          <w:lang w:eastAsia="zh-CN" w:bidi="ar-EG"/>
        </w:rPr>
        <w:t>طلب تأجيل النشر</w:t>
      </w:r>
    </w:p>
    <w:p w14:paraId="23CE5F74" w14:textId="6BCA9C8D" w:rsidR="006724EA" w:rsidRPr="001E2A3F" w:rsidRDefault="006724EA" w:rsidP="008C01B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عملاً بالقاعدة </w:t>
      </w:r>
      <w:r w:rsidRPr="006724EA">
        <w:rPr>
          <w:rFonts w:eastAsia="SimSun" w:hint="cs"/>
          <w:lang w:eastAsia="zh-CN" w:bidi="ar-EG"/>
        </w:rPr>
        <w:t>7</w:t>
      </w:r>
      <w:r w:rsidRPr="006724EA">
        <w:rPr>
          <w:rFonts w:eastAsia="SimSun" w:hint="cs"/>
          <w:rtl/>
          <w:lang w:eastAsia="zh-CN" w:bidi="ar-EG"/>
        </w:rPr>
        <w:t>(</w:t>
      </w:r>
      <w:r w:rsidRPr="006724EA">
        <w:rPr>
          <w:rFonts w:eastAsia="SimSun" w:hint="cs"/>
          <w:lang w:eastAsia="zh-CN" w:bidi="ar-EG"/>
        </w:rPr>
        <w:t>5</w:t>
      </w:r>
      <w:r w:rsidRPr="006724EA">
        <w:rPr>
          <w:rFonts w:eastAsia="SimSun" w:hint="cs"/>
          <w:rtl/>
          <w:lang w:eastAsia="zh-CN" w:bidi="ar-EG"/>
        </w:rPr>
        <w:t xml:space="preserve">)(ه) من اللائحة التنفيذية المشتركة، يجوز أن يتضمن الطلب الدولي التماساً لتأجيل النشر. ولن يتغير ذلك. ومن ثم، بحسب الأطراف المتعاقدة المعيَّنة بموجب وثيقة </w:t>
      </w:r>
      <w:r w:rsidRPr="006724EA">
        <w:rPr>
          <w:rFonts w:eastAsia="SimSun" w:hint="cs"/>
          <w:lang w:eastAsia="zh-CN" w:bidi="ar-EG"/>
        </w:rPr>
        <w:t>1960</w:t>
      </w:r>
      <w:r w:rsidRPr="006724EA">
        <w:rPr>
          <w:rFonts w:eastAsia="SimSun" w:hint="cs"/>
          <w:rtl/>
          <w:lang w:eastAsia="zh-CN" w:bidi="ar-EG"/>
        </w:rPr>
        <w:t xml:space="preserve"> أو وثيقة </w:t>
      </w:r>
      <w:r w:rsidRPr="006724EA">
        <w:rPr>
          <w:rFonts w:eastAsia="SimSun" w:hint="cs"/>
          <w:lang w:eastAsia="zh-CN" w:bidi="ar-EG"/>
        </w:rPr>
        <w:t>1999</w:t>
      </w:r>
      <w:r w:rsidRPr="006724EA">
        <w:rPr>
          <w:rFonts w:eastAsia="SimSun" w:hint="cs"/>
          <w:rtl/>
          <w:lang w:eastAsia="zh-CN" w:bidi="ar-EG"/>
        </w:rPr>
        <w:t xml:space="preserve">، يمكن للمودع أن يلتمس تأجيل النشر حتى الفترة القصوى المقررة والمسحوبة اعتباراً من تاريخ الأولوية أو اعتباراً من تاريخ الأولوية في حال المطالبة بالأولوية (المادة </w:t>
      </w:r>
      <w:r w:rsidRPr="006724EA">
        <w:rPr>
          <w:rFonts w:eastAsia="SimSun" w:hint="cs"/>
          <w:lang w:eastAsia="zh-CN" w:bidi="ar-EG"/>
        </w:rPr>
        <w:t>6</w:t>
      </w:r>
      <w:r w:rsidRPr="006724EA">
        <w:rPr>
          <w:rFonts w:eastAsia="SimSun" w:hint="cs"/>
          <w:rtl/>
          <w:lang w:eastAsia="zh-CN" w:bidi="ar-EG"/>
        </w:rPr>
        <w:t>(</w:t>
      </w:r>
      <w:r w:rsidRPr="006724EA">
        <w:rPr>
          <w:rFonts w:eastAsia="SimSun" w:hint="cs"/>
          <w:lang w:eastAsia="zh-CN" w:bidi="ar-EG"/>
        </w:rPr>
        <w:t>4</w:t>
      </w:r>
      <w:r w:rsidRPr="006724EA">
        <w:rPr>
          <w:rFonts w:eastAsia="SimSun" w:hint="cs"/>
          <w:rtl/>
          <w:lang w:eastAsia="zh-CN" w:bidi="ar-EG"/>
        </w:rPr>
        <w:t xml:space="preserve">)(أ) من وثيقة </w:t>
      </w:r>
      <w:r w:rsidRPr="006724EA">
        <w:rPr>
          <w:rFonts w:eastAsia="SimSun" w:hint="cs"/>
          <w:lang w:eastAsia="zh-CN" w:bidi="ar-EG"/>
        </w:rPr>
        <w:t>1960</w:t>
      </w:r>
      <w:r w:rsidRPr="006724EA">
        <w:rPr>
          <w:rFonts w:eastAsia="SimSun" w:hint="cs"/>
          <w:rtl/>
          <w:lang w:eastAsia="zh-CN" w:bidi="ar-EG"/>
        </w:rPr>
        <w:t xml:space="preserve">؛ والمادة </w:t>
      </w:r>
      <w:r w:rsidRPr="006724EA">
        <w:rPr>
          <w:rFonts w:eastAsia="SimSun" w:hint="cs"/>
          <w:lang w:eastAsia="zh-CN" w:bidi="ar-EG"/>
        </w:rPr>
        <w:t>11</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 xml:space="preserve">) من وثيقة </w:t>
      </w:r>
      <w:r w:rsidRPr="006724EA">
        <w:rPr>
          <w:rFonts w:eastAsia="SimSun" w:hint="cs"/>
          <w:lang w:eastAsia="zh-CN" w:bidi="ar-EG"/>
        </w:rPr>
        <w:t>1999</w:t>
      </w:r>
      <w:r w:rsidRPr="006724EA">
        <w:rPr>
          <w:rFonts w:eastAsia="SimSun" w:hint="cs"/>
          <w:rtl/>
          <w:lang w:eastAsia="zh-CN" w:bidi="ar-EG"/>
        </w:rPr>
        <w:t xml:space="preserve">؛ والقاعدة </w:t>
      </w:r>
      <w:r w:rsidRPr="006724EA">
        <w:rPr>
          <w:rFonts w:eastAsia="SimSun" w:hint="cs"/>
          <w:lang w:eastAsia="zh-CN" w:bidi="ar-EG"/>
        </w:rPr>
        <w:t>16</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 من اللائحة التنفيذية المشتركة). وقد</w:t>
      </w:r>
      <w:r w:rsidR="008C01BE">
        <w:rPr>
          <w:rFonts w:eastAsia="SimSun" w:hint="eastAsia"/>
          <w:rtl/>
          <w:lang w:eastAsia="zh-CN" w:bidi="ar-EG"/>
        </w:rPr>
        <w:t> </w:t>
      </w:r>
      <w:r w:rsidRPr="006724EA">
        <w:rPr>
          <w:rFonts w:eastAsia="SimSun" w:hint="cs"/>
          <w:rtl/>
          <w:lang w:eastAsia="zh-CN" w:bidi="ar-EG"/>
        </w:rPr>
        <w:t>يؤدي ذلك إلى حالات حيث يكون تاريخ النشر سابقاً لتاريخ النشر في حال اختيار نظام النشر العادي عند إيداع الطلب الدولي</w:t>
      </w:r>
      <w:r w:rsidRPr="001E2A3F">
        <w:rPr>
          <w:rFonts w:eastAsia="SimSun" w:hint="cs"/>
          <w:rtl/>
          <w:lang w:eastAsia="zh-CN" w:bidi="ar-EG"/>
        </w:rPr>
        <w:t>.</w:t>
      </w:r>
    </w:p>
    <w:p w14:paraId="3F30A3EE" w14:textId="77777777" w:rsidR="006724EA" w:rsidRPr="006724EA" w:rsidRDefault="006724EA" w:rsidP="0060127E">
      <w:pPr>
        <w:pStyle w:val="Heading4"/>
        <w:rPr>
          <w:rFonts w:eastAsia="SimSun"/>
          <w:rtl/>
          <w:lang w:eastAsia="zh-CN" w:bidi="ar-EG"/>
        </w:rPr>
      </w:pPr>
      <w:r w:rsidRPr="006724EA">
        <w:rPr>
          <w:rFonts w:eastAsia="SimSun" w:hint="cs"/>
          <w:rtl/>
          <w:lang w:eastAsia="zh-CN" w:bidi="ar-EG"/>
        </w:rPr>
        <w:t>التماس النشر المبكر</w:t>
      </w:r>
    </w:p>
    <w:p w14:paraId="480DC38B"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يجوز لصاحب التسجيل الدولي أن يلتمس النشر المبكر لأي من التصاميم الصناعية موضع التسجيل الدولي أو جميعها في أي وقت أثناء فترة التأجيل المطبَّقة. وفي هذه الحالة، تعتبر فترة التأجيل قد انقضت في التاريخ الذي يتسلم فيه المكتب الدولي ذلك الالتماس. ومن ثم، سيُنشر التسجيل الدولي بعد ذلك (طبقاً للمادة </w:t>
      </w:r>
      <w:r w:rsidRPr="006724EA">
        <w:rPr>
          <w:rFonts w:eastAsia="SimSun" w:hint="cs"/>
          <w:lang w:eastAsia="zh-CN" w:bidi="ar-EG"/>
        </w:rPr>
        <w:t>11</w:t>
      </w:r>
      <w:r w:rsidRPr="006724EA">
        <w:rPr>
          <w:rFonts w:eastAsia="SimSun" w:hint="cs"/>
          <w:rtl/>
          <w:lang w:eastAsia="zh-CN" w:bidi="ar-EG"/>
        </w:rPr>
        <w:t>(</w:t>
      </w:r>
      <w:r w:rsidRPr="006724EA">
        <w:rPr>
          <w:rFonts w:eastAsia="SimSun" w:hint="cs"/>
          <w:lang w:eastAsia="zh-CN" w:bidi="ar-EG"/>
        </w:rPr>
        <w:t>4</w:t>
      </w:r>
      <w:r w:rsidRPr="006724EA">
        <w:rPr>
          <w:rFonts w:eastAsia="SimSun" w:hint="cs"/>
          <w:rtl/>
          <w:lang w:eastAsia="zh-CN" w:bidi="ar-EG"/>
        </w:rPr>
        <w:t xml:space="preserve">)(أ) من وثيقة </w:t>
      </w:r>
      <w:r w:rsidRPr="006724EA">
        <w:rPr>
          <w:rFonts w:eastAsia="SimSun" w:hint="cs"/>
          <w:lang w:eastAsia="zh-CN" w:bidi="ar-EG"/>
        </w:rPr>
        <w:t>1999</w:t>
      </w:r>
      <w:r w:rsidRPr="006724EA">
        <w:rPr>
          <w:rFonts w:eastAsia="SimSun" w:hint="cs"/>
          <w:rtl/>
          <w:lang w:eastAsia="zh-CN" w:bidi="ar-EG"/>
        </w:rPr>
        <w:t xml:space="preserve"> أو المادة </w:t>
      </w:r>
      <w:r w:rsidRPr="006724EA">
        <w:rPr>
          <w:rFonts w:eastAsia="SimSun" w:hint="cs"/>
          <w:lang w:eastAsia="zh-CN" w:bidi="ar-EG"/>
        </w:rPr>
        <w:t>6</w:t>
      </w:r>
      <w:r w:rsidRPr="006724EA">
        <w:rPr>
          <w:rFonts w:eastAsia="SimSun" w:hint="cs"/>
          <w:rtl/>
          <w:lang w:eastAsia="zh-CN" w:bidi="ar-EG"/>
        </w:rPr>
        <w:t>(</w:t>
      </w:r>
      <w:r w:rsidRPr="006724EA">
        <w:rPr>
          <w:rFonts w:eastAsia="SimSun" w:hint="cs"/>
          <w:lang w:eastAsia="zh-CN" w:bidi="ar-EG"/>
        </w:rPr>
        <w:t>4</w:t>
      </w:r>
      <w:r w:rsidRPr="006724EA">
        <w:rPr>
          <w:rFonts w:eastAsia="SimSun" w:hint="cs"/>
          <w:rtl/>
          <w:lang w:eastAsia="zh-CN" w:bidi="ar-EG"/>
        </w:rPr>
        <w:t xml:space="preserve">)(ب) من وثيقة </w:t>
      </w:r>
      <w:r w:rsidRPr="006724EA">
        <w:rPr>
          <w:rFonts w:eastAsia="SimSun" w:hint="cs"/>
          <w:lang w:eastAsia="zh-CN" w:bidi="ar-EG"/>
        </w:rPr>
        <w:t>1960</w:t>
      </w:r>
      <w:r w:rsidRPr="006724EA">
        <w:rPr>
          <w:rFonts w:eastAsia="SimSun" w:hint="cs"/>
          <w:rtl/>
          <w:lang w:eastAsia="zh-CN" w:bidi="ar-EG"/>
        </w:rPr>
        <w:t>)</w:t>
      </w:r>
      <w:r w:rsidRPr="001E2A3F">
        <w:rPr>
          <w:rFonts w:eastAsia="SimSun" w:hint="cs"/>
          <w:rtl/>
          <w:lang w:eastAsia="zh-CN" w:bidi="ar-EG"/>
        </w:rPr>
        <w:t>.</w:t>
      </w:r>
    </w:p>
    <w:p w14:paraId="53137C6B"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ولن يتغير ذلك. ومع ذلك، ينبغي الانتباه إلى أنه لا يمكن التماس النشر المبكر إلا إذا كان النشر مؤجلاً</w:t>
      </w:r>
      <w:r w:rsidRPr="001E2A3F">
        <w:rPr>
          <w:rFonts w:eastAsia="SimSun" w:hint="cs"/>
          <w:rtl/>
          <w:lang w:eastAsia="zh-CN" w:bidi="ar-EG"/>
        </w:rPr>
        <w:t>.</w:t>
      </w:r>
    </w:p>
    <w:p w14:paraId="2D98F54E" w14:textId="77777777" w:rsidR="006724EA" w:rsidRPr="006724EA" w:rsidRDefault="006724EA" w:rsidP="0060127E">
      <w:pPr>
        <w:pStyle w:val="Heading4"/>
        <w:rPr>
          <w:rFonts w:eastAsia="SimSun"/>
          <w:rtl/>
          <w:lang w:eastAsia="zh-CN" w:bidi="ar-EG"/>
        </w:rPr>
      </w:pPr>
      <w:r w:rsidRPr="006724EA">
        <w:rPr>
          <w:rFonts w:eastAsia="SimSun" w:hint="cs"/>
          <w:rtl/>
          <w:lang w:eastAsia="zh-CN" w:bidi="ar-EG"/>
        </w:rPr>
        <w:lastRenderedPageBreak/>
        <w:t>الوضع الانتقالي</w:t>
      </w:r>
    </w:p>
    <w:p w14:paraId="60078268"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يستمر تطبيق فترة الستة أشهر الحالية على التسجيلات الدولية الناتجة</w:t>
      </w:r>
      <w:bookmarkStart w:id="4" w:name="_GoBack"/>
      <w:bookmarkEnd w:id="4"/>
      <w:r w:rsidRPr="006724EA">
        <w:rPr>
          <w:rFonts w:eastAsia="SimSun" w:hint="cs"/>
          <w:rtl/>
          <w:lang w:eastAsia="zh-CN" w:bidi="ar-EG"/>
        </w:rPr>
        <w:t xml:space="preserve"> عن الطلبات الدولية المودعة قبل دخول التغيير المقترح حيز النفاذ</w:t>
      </w:r>
      <w:r w:rsidRPr="001E2A3F">
        <w:rPr>
          <w:rFonts w:eastAsia="SimSun" w:hint="cs"/>
          <w:rtl/>
          <w:lang w:eastAsia="zh-CN" w:bidi="ar-EG"/>
        </w:rPr>
        <w:t>.</w:t>
      </w:r>
    </w:p>
    <w:p w14:paraId="1B22BE27"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ومن ثم، سيطبِّق المكتب الدولي لفترة ما اعتباراً من تاريخ تطبيق الفترة الجديدة الفترتين المختلفتين للنشر العادي بحسب تاريخ الإيداع</w:t>
      </w:r>
      <w:r w:rsidRPr="001E2A3F">
        <w:rPr>
          <w:rFonts w:eastAsia="SimSun" w:hint="cs"/>
          <w:rtl/>
          <w:lang w:eastAsia="zh-CN" w:bidi="ar-EG"/>
        </w:rPr>
        <w:t>.</w:t>
      </w:r>
    </w:p>
    <w:p w14:paraId="1EE5A700" w14:textId="77777777" w:rsidR="006724EA" w:rsidRPr="006724EA" w:rsidRDefault="006724EA" w:rsidP="0060127E">
      <w:pPr>
        <w:pStyle w:val="Heading2"/>
        <w:rPr>
          <w:rFonts w:eastAsia="SimSun"/>
          <w:rtl/>
          <w:lang w:eastAsia="zh-CN" w:bidi="ar-EG"/>
        </w:rPr>
      </w:pPr>
      <w:r w:rsidRPr="006724EA">
        <w:rPr>
          <w:rFonts w:eastAsia="SimSun" w:hint="cs"/>
          <w:rtl/>
          <w:lang w:eastAsia="zh-CN" w:bidi="ar-EG"/>
        </w:rPr>
        <w:t>ثالثاً.</w:t>
      </w:r>
      <w:r w:rsidRPr="006724EA">
        <w:rPr>
          <w:rFonts w:eastAsia="SimSun" w:hint="cs"/>
          <w:rtl/>
          <w:lang w:eastAsia="zh-CN" w:bidi="ar-EG"/>
        </w:rPr>
        <w:tab/>
        <w:t>الاقتراح</w:t>
      </w:r>
    </w:p>
    <w:p w14:paraId="6B4473C1" w14:textId="77777777" w:rsidR="006724EA" w:rsidRPr="006724EA" w:rsidRDefault="006724EA" w:rsidP="0060127E">
      <w:pPr>
        <w:pStyle w:val="Heading3"/>
        <w:rPr>
          <w:rFonts w:eastAsia="SimSun"/>
          <w:rtl/>
          <w:lang w:eastAsia="zh-CN" w:bidi="ar-EG"/>
        </w:rPr>
      </w:pPr>
      <w:r w:rsidRPr="006724EA">
        <w:rPr>
          <w:rFonts w:eastAsia="SimSun" w:hint="cs"/>
          <w:rtl/>
          <w:lang w:eastAsia="zh-CN" w:bidi="ar-EG"/>
        </w:rPr>
        <w:t xml:space="preserve">تعديل القاعدة </w:t>
      </w:r>
      <w:r w:rsidRPr="006724EA">
        <w:rPr>
          <w:rFonts w:eastAsia="SimSun" w:hint="cs"/>
          <w:lang w:eastAsia="zh-CN" w:bidi="ar-EG"/>
        </w:rPr>
        <w:t>17</w:t>
      </w:r>
    </w:p>
    <w:p w14:paraId="3C199B44"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يُقترح تعديل فترة النشر العادي من ستة أشهر إلى </w:t>
      </w:r>
      <w:r w:rsidRPr="006724EA">
        <w:rPr>
          <w:rFonts w:eastAsia="SimSun" w:hint="cs"/>
          <w:lang w:eastAsia="zh-CN" w:bidi="ar-EG"/>
        </w:rPr>
        <w:t>12</w:t>
      </w:r>
      <w:r w:rsidRPr="006724EA">
        <w:rPr>
          <w:rFonts w:eastAsia="SimSun" w:hint="cs"/>
          <w:rtl/>
          <w:lang w:eastAsia="zh-CN" w:bidi="ar-EG"/>
        </w:rPr>
        <w:t xml:space="preserve"> شهراً بالصيغة المبيَّنة في مرفق هذه الوثيقة. وبذلك، ستحل فترة جديدة مدتها </w:t>
      </w:r>
      <w:r w:rsidRPr="006724EA">
        <w:rPr>
          <w:rFonts w:eastAsia="SimSun" w:hint="cs"/>
          <w:lang w:eastAsia="zh-CN" w:bidi="ar-EG"/>
        </w:rPr>
        <w:t>12</w:t>
      </w:r>
      <w:r w:rsidRPr="006724EA">
        <w:rPr>
          <w:rFonts w:eastAsia="SimSun" w:hint="cs"/>
          <w:rtl/>
          <w:lang w:eastAsia="zh-CN" w:bidi="ar-EG"/>
        </w:rPr>
        <w:t xml:space="preserve"> شهراً فترة الأشهر الستة المنصوص عليها حالياً في البند "</w:t>
      </w:r>
      <w:r w:rsidRPr="006724EA">
        <w:rPr>
          <w:rFonts w:eastAsia="SimSun" w:hint="cs"/>
          <w:lang w:eastAsia="zh-CN" w:bidi="ar-EG"/>
        </w:rPr>
        <w:t>3</w:t>
      </w:r>
      <w:r w:rsidRPr="006724EA">
        <w:rPr>
          <w:rFonts w:eastAsia="SimSun" w:hint="cs"/>
          <w:rtl/>
          <w:lang w:eastAsia="zh-CN" w:bidi="ar-EG"/>
        </w:rPr>
        <w:t>" من الفقرة الفرعية (</w:t>
      </w:r>
      <w:r w:rsidRPr="006724EA">
        <w:rPr>
          <w:rFonts w:eastAsia="SimSun" w:hint="cs"/>
          <w:lang w:eastAsia="zh-CN" w:bidi="ar-EG"/>
        </w:rPr>
        <w:t>1</w:t>
      </w:r>
      <w:r w:rsidRPr="006724EA">
        <w:rPr>
          <w:rFonts w:eastAsia="SimSun" w:hint="cs"/>
          <w:rtl/>
          <w:lang w:eastAsia="zh-CN" w:bidi="ar-EG"/>
        </w:rPr>
        <w:t xml:space="preserve">) من القاعدة </w:t>
      </w:r>
      <w:r w:rsidRPr="006724EA">
        <w:rPr>
          <w:rFonts w:eastAsia="SimSun" w:hint="cs"/>
          <w:lang w:eastAsia="zh-CN" w:bidi="ar-EG"/>
        </w:rPr>
        <w:t>17</w:t>
      </w:r>
      <w:r w:rsidRPr="006724EA">
        <w:rPr>
          <w:rFonts w:eastAsia="SimSun" w:hint="cs"/>
          <w:rtl/>
          <w:lang w:eastAsia="zh-CN" w:bidi="ar-EG"/>
        </w:rPr>
        <w:t xml:space="preserve"> من اللائحة التنفيذية المشتركة</w:t>
      </w:r>
      <w:r w:rsidRPr="001E2A3F">
        <w:rPr>
          <w:rFonts w:eastAsia="SimSun" w:hint="cs"/>
          <w:rtl/>
          <w:lang w:eastAsia="zh-CN" w:bidi="ar-EG"/>
        </w:rPr>
        <w:t>.</w:t>
      </w:r>
    </w:p>
    <w:p w14:paraId="3D6645C3" w14:textId="77777777" w:rsidR="006724EA" w:rsidRPr="006724EA" w:rsidRDefault="006724EA" w:rsidP="0060127E">
      <w:pPr>
        <w:pStyle w:val="Heading3"/>
        <w:rPr>
          <w:rFonts w:eastAsia="SimSun"/>
          <w:rtl/>
          <w:lang w:eastAsia="zh-CN" w:bidi="ar-EG"/>
        </w:rPr>
      </w:pPr>
      <w:r w:rsidRPr="006724EA">
        <w:rPr>
          <w:rFonts w:eastAsia="SimSun" w:hint="cs"/>
          <w:rtl/>
          <w:lang w:eastAsia="zh-CN" w:bidi="ar-EG"/>
        </w:rPr>
        <w:t xml:space="preserve">إدراج أحكام انتقالية في القاعدة </w:t>
      </w:r>
      <w:r w:rsidRPr="006724EA">
        <w:rPr>
          <w:rFonts w:eastAsia="SimSun" w:hint="cs"/>
          <w:lang w:eastAsia="zh-CN" w:bidi="ar-EG"/>
        </w:rPr>
        <w:t>37</w:t>
      </w:r>
    </w:p>
    <w:p w14:paraId="178F1D50"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يُقترح إدراج فقرة فرعية (</w:t>
      </w:r>
      <w:r w:rsidRPr="006724EA">
        <w:rPr>
          <w:rFonts w:eastAsia="SimSun" w:hint="cs"/>
          <w:lang w:eastAsia="zh-CN" w:bidi="ar-EG"/>
        </w:rPr>
        <w:t>3</w:t>
      </w:r>
      <w:r w:rsidRPr="006724EA">
        <w:rPr>
          <w:rFonts w:eastAsia="SimSun" w:hint="cs"/>
          <w:rtl/>
          <w:lang w:eastAsia="zh-CN" w:bidi="ar-EG"/>
        </w:rPr>
        <w:t xml:space="preserve">) جديدة إلى القاعدة </w:t>
      </w:r>
      <w:r w:rsidRPr="006724EA">
        <w:rPr>
          <w:rFonts w:eastAsia="SimSun" w:hint="cs"/>
          <w:lang w:eastAsia="zh-CN" w:bidi="ar-EG"/>
        </w:rPr>
        <w:t>37</w:t>
      </w:r>
      <w:r w:rsidRPr="006724EA">
        <w:rPr>
          <w:rFonts w:eastAsia="SimSun" w:hint="cs"/>
          <w:rtl/>
          <w:lang w:eastAsia="zh-CN" w:bidi="ar-EG"/>
        </w:rPr>
        <w:t xml:space="preserve"> لتوضيح أنه سيستمر تطبيق فترة الستة أشهر الحالية على التسجيلات الدولية الناتجة عن الطلبات الدولية المودعة قبل دخول التعديل المقترح على القاعدة </w:t>
      </w:r>
      <w:r w:rsidRPr="006724EA">
        <w:rPr>
          <w:rFonts w:eastAsia="SimSun" w:hint="cs"/>
          <w:lang w:eastAsia="zh-CN" w:bidi="ar-EG"/>
        </w:rPr>
        <w:t>17</w:t>
      </w:r>
      <w:r w:rsidRPr="006724EA">
        <w:rPr>
          <w:rFonts w:eastAsia="SimSun" w:hint="cs"/>
          <w:rtl/>
          <w:lang w:eastAsia="zh-CN" w:bidi="ar-EG"/>
        </w:rPr>
        <w:t>(</w:t>
      </w:r>
      <w:r w:rsidRPr="006724EA">
        <w:rPr>
          <w:rFonts w:eastAsia="SimSun" w:hint="cs"/>
          <w:lang w:eastAsia="zh-CN" w:bidi="ar-EG"/>
        </w:rPr>
        <w:t>1</w:t>
      </w:r>
      <w:r w:rsidRPr="006724EA">
        <w:rPr>
          <w:rFonts w:eastAsia="SimSun" w:hint="cs"/>
          <w:rtl/>
          <w:lang w:eastAsia="zh-CN" w:bidi="ar-EG"/>
        </w:rPr>
        <w:t>)"</w:t>
      </w:r>
      <w:r w:rsidRPr="006724EA">
        <w:rPr>
          <w:rFonts w:eastAsia="SimSun" w:hint="cs"/>
          <w:lang w:eastAsia="zh-CN" w:bidi="ar-EG"/>
        </w:rPr>
        <w:t>3</w:t>
      </w:r>
      <w:r w:rsidRPr="006724EA">
        <w:rPr>
          <w:rFonts w:eastAsia="SimSun" w:hint="cs"/>
          <w:rtl/>
          <w:lang w:eastAsia="zh-CN" w:bidi="ar-EG"/>
        </w:rPr>
        <w:t>" حيز النفاذ</w:t>
      </w:r>
      <w:r w:rsidRPr="001E2A3F">
        <w:rPr>
          <w:rFonts w:eastAsia="SimSun" w:hint="cs"/>
          <w:rtl/>
          <w:lang w:eastAsia="zh-CN" w:bidi="ar-EG"/>
        </w:rPr>
        <w:t>.</w:t>
      </w:r>
    </w:p>
    <w:p w14:paraId="686446E0" w14:textId="77777777" w:rsidR="006724EA" w:rsidRPr="006724EA" w:rsidRDefault="006724EA" w:rsidP="0060127E">
      <w:pPr>
        <w:pStyle w:val="Heading3"/>
        <w:rPr>
          <w:rFonts w:eastAsia="SimSun"/>
          <w:rtl/>
          <w:lang w:eastAsia="zh-CN" w:bidi="ar-EG"/>
        </w:rPr>
      </w:pPr>
      <w:r w:rsidRPr="006724EA">
        <w:rPr>
          <w:rFonts w:eastAsia="SimSun" w:hint="cs"/>
          <w:rtl/>
          <w:lang w:eastAsia="zh-CN" w:bidi="ar-EG"/>
        </w:rPr>
        <w:t>تاريخ الدخول حيز النفاذ</w:t>
      </w:r>
    </w:p>
    <w:p w14:paraId="69FFDDC8" w14:textId="77777777" w:rsidR="006724EA" w:rsidRPr="001E2A3F" w:rsidRDefault="006724EA" w:rsidP="0060127E">
      <w:pPr>
        <w:numPr>
          <w:ilvl w:val="0"/>
          <w:numId w:val="26"/>
        </w:numPr>
        <w:tabs>
          <w:tab w:val="clear" w:pos="360"/>
        </w:tabs>
        <w:spacing w:before="200"/>
        <w:ind w:left="0" w:firstLine="0"/>
        <w:rPr>
          <w:rFonts w:eastAsia="SimSun"/>
          <w:sz w:val="22"/>
          <w:rtl/>
          <w:lang w:eastAsia="zh-CN" w:bidi="ar-EG"/>
        </w:rPr>
      </w:pPr>
      <w:r w:rsidRPr="006724EA">
        <w:rPr>
          <w:rFonts w:eastAsia="SimSun" w:hint="cs"/>
          <w:rtl/>
          <w:lang w:eastAsia="zh-CN" w:bidi="ar-EG"/>
        </w:rPr>
        <w:t xml:space="preserve">نظراً إلى أن نظام تكنولوجيا المعلومات الحالي قادر من الناحية الفنية على اعتماد التغيير المقترح في فترة النشر العادي، يُقترح تاريخ </w:t>
      </w:r>
      <w:r w:rsidRPr="006724EA">
        <w:rPr>
          <w:rFonts w:eastAsia="SimSun" w:hint="cs"/>
          <w:lang w:eastAsia="zh-CN" w:bidi="ar-EG"/>
        </w:rPr>
        <w:t>1</w:t>
      </w:r>
      <w:r w:rsidRPr="006724EA">
        <w:rPr>
          <w:rFonts w:eastAsia="SimSun" w:hint="cs"/>
          <w:rtl/>
          <w:lang w:eastAsia="zh-CN" w:bidi="ar-EG"/>
        </w:rPr>
        <w:t xml:space="preserve"> يناير </w:t>
      </w:r>
      <w:r w:rsidRPr="006724EA">
        <w:rPr>
          <w:rFonts w:eastAsia="SimSun" w:hint="cs"/>
          <w:lang w:eastAsia="zh-CN" w:bidi="ar-EG"/>
        </w:rPr>
        <w:t>2021</w:t>
      </w:r>
      <w:r w:rsidRPr="006724EA">
        <w:rPr>
          <w:rFonts w:eastAsia="SimSun" w:hint="cs"/>
          <w:rtl/>
          <w:lang w:eastAsia="zh-CN" w:bidi="ar-EG"/>
        </w:rPr>
        <w:t xml:space="preserve"> تاريخاً لتنفيذ فترة النشر العادي المقترحة البالغة </w:t>
      </w:r>
      <w:r w:rsidRPr="006724EA">
        <w:rPr>
          <w:rFonts w:eastAsia="SimSun" w:hint="cs"/>
          <w:lang w:eastAsia="zh-CN" w:bidi="ar-EG"/>
        </w:rPr>
        <w:t>12</w:t>
      </w:r>
      <w:r w:rsidRPr="006724EA">
        <w:rPr>
          <w:rFonts w:eastAsia="SimSun" w:hint="cs"/>
          <w:rtl/>
          <w:lang w:eastAsia="zh-CN" w:bidi="ar-EG"/>
        </w:rPr>
        <w:t xml:space="preserve"> شهراً</w:t>
      </w:r>
      <w:r w:rsidRPr="001E2A3F">
        <w:rPr>
          <w:rFonts w:eastAsia="SimSun" w:hint="cs"/>
          <w:rtl/>
          <w:lang w:eastAsia="zh-CN" w:bidi="ar-EG"/>
        </w:rPr>
        <w:t>.</w:t>
      </w:r>
    </w:p>
    <w:p w14:paraId="17EC3CC4" w14:textId="77777777" w:rsidR="006724EA" w:rsidRPr="006724EA" w:rsidRDefault="006724EA" w:rsidP="0060127E">
      <w:pPr>
        <w:numPr>
          <w:ilvl w:val="0"/>
          <w:numId w:val="26"/>
        </w:numPr>
        <w:tabs>
          <w:tab w:val="clear" w:pos="360"/>
        </w:tabs>
        <w:spacing w:before="200"/>
        <w:ind w:left="5533" w:firstLine="0"/>
        <w:rPr>
          <w:rFonts w:eastAsia="SimSun"/>
          <w:i/>
          <w:iCs/>
          <w:sz w:val="22"/>
          <w:rtl/>
          <w:lang w:eastAsia="zh-CN" w:bidi="ar-EG"/>
        </w:rPr>
      </w:pPr>
      <w:r w:rsidRPr="006724EA">
        <w:rPr>
          <w:rFonts w:eastAsia="SimSun" w:hint="cs"/>
          <w:i/>
          <w:iCs/>
          <w:rtl/>
          <w:lang w:eastAsia="zh-CN" w:bidi="ar-EG"/>
        </w:rPr>
        <w:lastRenderedPageBreak/>
        <w:t>إن الفريق العامل مدعو إلى ما يلي:</w:t>
      </w:r>
    </w:p>
    <w:p w14:paraId="5CE3EF63" w14:textId="77777777" w:rsidR="006724EA" w:rsidRPr="006724EA" w:rsidRDefault="006724EA" w:rsidP="0060127E">
      <w:pPr>
        <w:spacing w:before="200"/>
        <w:ind w:left="6096"/>
        <w:rPr>
          <w:rFonts w:eastAsia="MS Mincho"/>
          <w:i/>
          <w:iCs/>
          <w:rtl/>
          <w:lang w:eastAsia="zh-CN" w:bidi="ar-EG"/>
        </w:rPr>
      </w:pPr>
      <w:r w:rsidRPr="006724EA">
        <w:rPr>
          <w:rFonts w:eastAsia="SimSun" w:hint="cs"/>
          <w:i/>
          <w:iCs/>
          <w:rtl/>
          <w:lang w:eastAsia="zh-CN" w:bidi="ar-EG"/>
        </w:rPr>
        <w:t>"</w:t>
      </w:r>
      <w:r w:rsidRPr="006724EA">
        <w:rPr>
          <w:rFonts w:eastAsia="SimSun" w:hint="cs"/>
          <w:i/>
          <w:iCs/>
          <w:lang w:eastAsia="zh-CN" w:bidi="ar-EG"/>
        </w:rPr>
        <w:t>1</w:t>
      </w:r>
      <w:r w:rsidRPr="006724EA">
        <w:rPr>
          <w:rFonts w:eastAsia="SimSun" w:hint="cs"/>
          <w:i/>
          <w:iCs/>
          <w:rtl/>
          <w:lang w:eastAsia="zh-CN" w:bidi="ar-EG"/>
        </w:rPr>
        <w:t>"</w:t>
      </w:r>
      <w:r w:rsidRPr="006724EA">
        <w:rPr>
          <w:rFonts w:eastAsia="SimSun" w:hint="cs"/>
          <w:i/>
          <w:iCs/>
          <w:rtl/>
          <w:lang w:eastAsia="zh-CN" w:bidi="ar-EG"/>
        </w:rPr>
        <w:tab/>
        <w:t>النظر في الاقتراح المقدَّم في هذه الوثيقة والتعليق عليه؛</w:t>
      </w:r>
    </w:p>
    <w:p w14:paraId="2F638E0B" w14:textId="77777777" w:rsidR="006724EA" w:rsidRPr="001E2A3F" w:rsidRDefault="006724EA" w:rsidP="0060127E">
      <w:pPr>
        <w:spacing w:before="200"/>
        <w:ind w:left="6096"/>
        <w:rPr>
          <w:rFonts w:eastAsia="SimSun"/>
          <w:i/>
          <w:iCs/>
          <w:rtl/>
          <w:lang w:eastAsia="zh-CN" w:bidi="ar-EG"/>
        </w:rPr>
      </w:pPr>
      <w:r w:rsidRPr="006724EA">
        <w:rPr>
          <w:rFonts w:eastAsia="SimSun" w:hint="cs"/>
          <w:i/>
          <w:iCs/>
          <w:rtl/>
          <w:lang w:eastAsia="zh-CN" w:bidi="ar-EG"/>
        </w:rPr>
        <w:t>"</w:t>
      </w:r>
      <w:r w:rsidRPr="006724EA">
        <w:rPr>
          <w:rFonts w:eastAsia="SimSun" w:hint="cs"/>
          <w:i/>
          <w:iCs/>
          <w:lang w:eastAsia="zh-CN" w:bidi="ar-EG"/>
        </w:rPr>
        <w:t>2</w:t>
      </w:r>
      <w:r w:rsidRPr="006724EA">
        <w:rPr>
          <w:rFonts w:eastAsia="SimSun" w:hint="cs"/>
          <w:i/>
          <w:iCs/>
          <w:rtl/>
          <w:lang w:eastAsia="zh-CN" w:bidi="ar-EG"/>
        </w:rPr>
        <w:t>"</w:t>
      </w:r>
      <w:r w:rsidRPr="006724EA">
        <w:rPr>
          <w:rFonts w:eastAsia="SimSun" w:hint="cs"/>
          <w:i/>
          <w:iCs/>
          <w:rtl/>
          <w:lang w:eastAsia="zh-CN" w:bidi="ar-EG"/>
        </w:rPr>
        <w:tab/>
        <w:t xml:space="preserve">والبت في توجيه توصية إلى جمعية اتحاد لاهاي باعتماد التعديل المقترح للقاعدة </w:t>
      </w:r>
      <w:r w:rsidRPr="006724EA">
        <w:rPr>
          <w:rFonts w:eastAsia="SimSun" w:hint="cs"/>
          <w:i/>
          <w:iCs/>
          <w:lang w:eastAsia="zh-CN" w:bidi="ar-EG"/>
        </w:rPr>
        <w:t>17</w:t>
      </w:r>
      <w:r w:rsidRPr="006724EA">
        <w:rPr>
          <w:rFonts w:eastAsia="SimSun" w:hint="cs"/>
          <w:i/>
          <w:iCs/>
          <w:rtl/>
          <w:lang w:eastAsia="zh-CN" w:bidi="ar-EG"/>
        </w:rPr>
        <w:t xml:space="preserve"> من اللائحة التنفيذية المشتركة ومن ثم الحكم الانتقالي المقترح إضافته إلى القاعدة </w:t>
      </w:r>
      <w:r w:rsidRPr="006724EA">
        <w:rPr>
          <w:rFonts w:eastAsia="SimSun" w:hint="cs"/>
          <w:i/>
          <w:iCs/>
          <w:lang w:eastAsia="zh-CN" w:bidi="ar-EG"/>
        </w:rPr>
        <w:t>37</w:t>
      </w:r>
      <w:r w:rsidRPr="006724EA">
        <w:rPr>
          <w:rFonts w:eastAsia="SimSun" w:hint="cs"/>
          <w:i/>
          <w:iCs/>
          <w:rtl/>
          <w:lang w:eastAsia="zh-CN" w:bidi="ar-EG"/>
        </w:rPr>
        <w:t xml:space="preserve">، بصيغتهما المبيَّنة في مرفق هذه الوثيقة، واقتراح تاريخ </w:t>
      </w:r>
      <w:r w:rsidRPr="006724EA">
        <w:rPr>
          <w:rFonts w:eastAsia="SimSun" w:hint="cs"/>
          <w:i/>
          <w:iCs/>
          <w:lang w:eastAsia="zh-CN" w:bidi="ar-EG"/>
        </w:rPr>
        <w:t>1</w:t>
      </w:r>
      <w:r w:rsidRPr="006724EA">
        <w:rPr>
          <w:rFonts w:eastAsia="SimSun" w:hint="cs"/>
          <w:i/>
          <w:iCs/>
          <w:rtl/>
          <w:lang w:eastAsia="zh-CN" w:bidi="ar-EG"/>
        </w:rPr>
        <w:t xml:space="preserve"> يناير </w:t>
      </w:r>
      <w:r w:rsidRPr="006724EA">
        <w:rPr>
          <w:rFonts w:eastAsia="SimSun" w:hint="cs"/>
          <w:i/>
          <w:iCs/>
          <w:lang w:eastAsia="zh-CN" w:bidi="ar-EG"/>
        </w:rPr>
        <w:t>2021</w:t>
      </w:r>
      <w:r w:rsidRPr="006724EA">
        <w:rPr>
          <w:rFonts w:eastAsia="SimSun" w:hint="cs"/>
          <w:i/>
          <w:iCs/>
          <w:rtl/>
          <w:lang w:eastAsia="zh-CN" w:bidi="ar-EG"/>
        </w:rPr>
        <w:t xml:space="preserve"> تاريخاً لدخول تلك التعديلات حيز النفاذ</w:t>
      </w:r>
      <w:r w:rsidRPr="001E2A3F">
        <w:rPr>
          <w:rFonts w:eastAsia="SimSun" w:hint="cs"/>
          <w:i/>
          <w:iCs/>
          <w:rtl/>
          <w:lang w:eastAsia="zh-CN" w:bidi="ar-EG"/>
        </w:rPr>
        <w:t>.</w:t>
      </w:r>
    </w:p>
    <w:p w14:paraId="194D171D" w14:textId="77777777" w:rsidR="006724EA" w:rsidRPr="006724EA" w:rsidRDefault="006724EA" w:rsidP="00394D1B">
      <w:pPr>
        <w:spacing w:before="400"/>
        <w:ind w:left="6095"/>
        <w:rPr>
          <w:i/>
          <w:iCs/>
          <w:rtl/>
          <w:lang w:eastAsia="zh-CN" w:bidi="ar-EG"/>
        </w:rPr>
      </w:pPr>
      <w:r w:rsidRPr="006724EA">
        <w:rPr>
          <w:rFonts w:eastAsia="SimSun" w:hint="cs"/>
          <w:rtl/>
          <w:lang w:eastAsia="zh-CN" w:bidi="ar-EG"/>
        </w:rPr>
        <w:t>[يلي ذلك المرفق]</w:t>
      </w:r>
    </w:p>
    <w:p w14:paraId="3D7C6237" w14:textId="77777777" w:rsidR="006724EA" w:rsidRPr="006724EA" w:rsidRDefault="006724EA" w:rsidP="0060127E">
      <w:pPr>
        <w:bidi w:val="0"/>
        <w:spacing w:before="200"/>
        <w:rPr>
          <w:rFonts w:eastAsia="SimSun"/>
          <w:lang w:eastAsia="zh-CN" w:bidi="ar-EG"/>
        </w:rPr>
        <w:sectPr w:rsidR="006724EA" w:rsidRPr="006724EA" w:rsidSect="001E2A3F">
          <w:headerReference w:type="even" r:id="rId9"/>
          <w:headerReference w:type="default" r:id="rId10"/>
          <w:endnotePr>
            <w:numFmt w:val="decimal"/>
          </w:endnotePr>
          <w:pgSz w:w="11907" w:h="16840" w:code="9"/>
          <w:pgMar w:top="567" w:right="1134" w:bottom="1276" w:left="1418" w:header="510" w:footer="1021" w:gutter="0"/>
          <w:cols w:space="720"/>
          <w:titlePg/>
          <w:docGrid w:linePitch="299"/>
        </w:sectPr>
      </w:pPr>
    </w:p>
    <w:p w14:paraId="22406EE3" w14:textId="58CDE8E5" w:rsidR="006724EA" w:rsidRPr="006724EA" w:rsidRDefault="006724EA" w:rsidP="008C01BE">
      <w:pPr>
        <w:pStyle w:val="Heading2"/>
        <w:jc w:val="center"/>
        <w:rPr>
          <w:rFonts w:eastAsia="MS Mincho"/>
          <w:rtl/>
          <w:lang w:eastAsia="zh-CN" w:bidi="ar-EG"/>
        </w:rPr>
      </w:pPr>
      <w:r w:rsidRPr="006724EA">
        <w:rPr>
          <w:rFonts w:eastAsia="SimSun" w:hint="cs"/>
          <w:rtl/>
          <w:lang w:eastAsia="zh-CN" w:bidi="ar-EG"/>
        </w:rPr>
        <w:lastRenderedPageBreak/>
        <w:t>اللائحة التنفيذية المشتركة</w:t>
      </w:r>
      <w:r w:rsidR="008C01BE">
        <w:rPr>
          <w:rFonts w:eastAsia="SimSun"/>
          <w:rtl/>
          <w:lang w:eastAsia="zh-CN" w:bidi="ar-EG"/>
        </w:rPr>
        <w:br/>
      </w:r>
      <w:r w:rsidRPr="006724EA">
        <w:rPr>
          <w:rFonts w:eastAsia="SimSun" w:hint="cs"/>
          <w:rtl/>
          <w:lang w:eastAsia="zh-CN" w:bidi="ar-EG"/>
        </w:rPr>
        <w:t xml:space="preserve">لوثيقة </w:t>
      </w:r>
      <w:r w:rsidRPr="006724EA">
        <w:rPr>
          <w:rFonts w:eastAsia="SimSun" w:hint="cs"/>
          <w:lang w:eastAsia="zh-CN" w:bidi="ar-EG"/>
        </w:rPr>
        <w:t>1999</w:t>
      </w:r>
      <w:r w:rsidRPr="006724EA">
        <w:rPr>
          <w:rFonts w:eastAsia="SimSun" w:hint="cs"/>
          <w:rtl/>
          <w:lang w:eastAsia="zh-CN" w:bidi="ar-EG"/>
        </w:rPr>
        <w:t xml:space="preserve"> ووثيقة </w:t>
      </w:r>
      <w:r w:rsidRPr="006724EA">
        <w:rPr>
          <w:rFonts w:eastAsia="SimSun" w:hint="cs"/>
          <w:lang w:eastAsia="zh-CN" w:bidi="ar-EG"/>
        </w:rPr>
        <w:t>1960</w:t>
      </w:r>
      <w:r w:rsidR="008C01BE">
        <w:rPr>
          <w:rFonts w:eastAsia="SimSun"/>
          <w:rtl/>
          <w:lang w:eastAsia="zh-CN" w:bidi="ar-EG"/>
        </w:rPr>
        <w:br/>
      </w:r>
      <w:r w:rsidRPr="006724EA">
        <w:rPr>
          <w:rFonts w:eastAsia="SimSun" w:hint="cs"/>
          <w:rtl/>
          <w:lang w:eastAsia="zh-CN" w:bidi="ar-EG"/>
        </w:rPr>
        <w:t>لاتفاق لاهاي</w:t>
      </w:r>
    </w:p>
    <w:p w14:paraId="1CEAC206" w14:textId="77777777" w:rsidR="006724EA" w:rsidRPr="006724EA" w:rsidRDefault="006724EA" w:rsidP="0060127E">
      <w:pPr>
        <w:spacing w:before="200"/>
        <w:jc w:val="center"/>
        <w:rPr>
          <w:rFonts w:eastAsia="MS Mincho"/>
          <w:rtl/>
          <w:lang w:eastAsia="zh-CN" w:bidi="ar-EG"/>
        </w:rPr>
      </w:pPr>
      <w:r w:rsidRPr="006724EA">
        <w:rPr>
          <w:rFonts w:eastAsia="SimSun" w:hint="cs"/>
          <w:rtl/>
          <w:lang w:eastAsia="zh-CN" w:bidi="ar-EG"/>
        </w:rPr>
        <w:t>(نص نافذ في [</w:t>
      </w:r>
      <w:r w:rsidRPr="006724EA">
        <w:rPr>
          <w:rFonts w:eastAsia="SimSun" w:hint="cs"/>
          <w:lang w:eastAsia="zh-CN" w:bidi="ar-EG"/>
        </w:rPr>
        <w:t>1</w:t>
      </w:r>
      <w:r w:rsidRPr="006724EA">
        <w:rPr>
          <w:rFonts w:eastAsia="SimSun" w:hint="cs"/>
          <w:rtl/>
          <w:lang w:eastAsia="zh-CN" w:bidi="ar-EG"/>
        </w:rPr>
        <w:t xml:space="preserve"> يناير </w:t>
      </w:r>
      <w:r w:rsidRPr="006724EA">
        <w:rPr>
          <w:rFonts w:eastAsia="SimSun" w:hint="cs"/>
          <w:lang w:eastAsia="zh-CN" w:bidi="ar-EG"/>
        </w:rPr>
        <w:t>2021</w:t>
      </w:r>
      <w:r w:rsidRPr="006724EA">
        <w:rPr>
          <w:rFonts w:eastAsia="SimSun" w:hint="cs"/>
          <w:rtl/>
          <w:lang w:eastAsia="zh-CN" w:bidi="ar-EG"/>
        </w:rPr>
        <w:t>])</w:t>
      </w:r>
    </w:p>
    <w:p w14:paraId="7522258F" w14:textId="77777777" w:rsidR="006724EA" w:rsidRPr="006724EA" w:rsidRDefault="006724EA" w:rsidP="0060127E">
      <w:pPr>
        <w:spacing w:before="200"/>
        <w:ind w:firstLine="567"/>
        <w:jc w:val="both"/>
        <w:rPr>
          <w:rtl/>
          <w:lang w:val="en-GB" w:eastAsia="ja-JP" w:bidi="ar-EG"/>
        </w:rPr>
      </w:pPr>
      <w:r w:rsidRPr="006724EA">
        <w:rPr>
          <w:rFonts w:hint="cs"/>
          <w:rtl/>
          <w:lang w:val="en-GB" w:eastAsia="ja-JP" w:bidi="ar-EG"/>
        </w:rPr>
        <w:t>[...]</w:t>
      </w:r>
    </w:p>
    <w:p w14:paraId="5C2DDFB9" w14:textId="3875E474" w:rsidR="006724EA" w:rsidRPr="008C01BE" w:rsidRDefault="006724EA" w:rsidP="008C01BE">
      <w:pPr>
        <w:pStyle w:val="Heading3"/>
        <w:spacing w:line="360" w:lineRule="auto"/>
        <w:jc w:val="center"/>
        <w:rPr>
          <w:rFonts w:eastAsia="SimSun"/>
          <w:i/>
          <w:iCs/>
          <w:sz w:val="36"/>
          <w:szCs w:val="36"/>
          <w:rtl/>
          <w:lang w:eastAsia="zh-CN" w:bidi="ar-EG"/>
        </w:rPr>
      </w:pPr>
      <w:r w:rsidRPr="008C01BE">
        <w:rPr>
          <w:rFonts w:eastAsia="SimSun" w:hint="cs"/>
          <w:i/>
          <w:iCs/>
          <w:sz w:val="36"/>
          <w:szCs w:val="36"/>
          <w:rtl/>
          <w:lang w:eastAsia="zh-CN" w:bidi="ar-EG"/>
        </w:rPr>
        <w:t xml:space="preserve">القاعدة </w:t>
      </w:r>
      <w:r w:rsidRPr="008C01BE">
        <w:rPr>
          <w:rFonts w:eastAsia="SimSun" w:hint="cs"/>
          <w:i/>
          <w:iCs/>
          <w:sz w:val="36"/>
          <w:szCs w:val="36"/>
          <w:lang w:eastAsia="zh-CN" w:bidi="ar-EG"/>
        </w:rPr>
        <w:t>17</w:t>
      </w:r>
      <w:r w:rsidR="0060127E" w:rsidRPr="008C01BE">
        <w:rPr>
          <w:rFonts w:eastAsia="SimSun"/>
          <w:i/>
          <w:iCs/>
          <w:sz w:val="36"/>
          <w:szCs w:val="36"/>
          <w:rtl/>
          <w:lang w:eastAsia="zh-CN" w:bidi="ar-EG"/>
        </w:rPr>
        <w:br/>
      </w:r>
      <w:r w:rsidRPr="008C01BE">
        <w:rPr>
          <w:rFonts w:eastAsia="SimSun" w:hint="cs"/>
          <w:i/>
          <w:iCs/>
          <w:sz w:val="36"/>
          <w:szCs w:val="36"/>
          <w:rtl/>
          <w:lang w:eastAsia="zh-CN" w:bidi="ar-EG"/>
        </w:rPr>
        <w:t>نشر التسجيل الدولي</w:t>
      </w:r>
    </w:p>
    <w:p w14:paraId="66EC9E36" w14:textId="76485AB9" w:rsidR="006724EA" w:rsidRPr="006724EA" w:rsidRDefault="006724EA" w:rsidP="0060127E">
      <w:pPr>
        <w:spacing w:before="200"/>
        <w:ind w:firstLine="567"/>
        <w:jc w:val="both"/>
        <w:rPr>
          <w:rtl/>
          <w:lang w:val="en-GB" w:eastAsia="ja-JP" w:bidi="ar-EG"/>
        </w:rPr>
      </w:pPr>
      <w:r w:rsidRPr="006724EA">
        <w:rPr>
          <w:rFonts w:hint="cs"/>
          <w:rtl/>
          <w:lang w:val="en-GB" w:eastAsia="ja-JP" w:bidi="ar-EG"/>
        </w:rPr>
        <w:t>(</w:t>
      </w:r>
      <w:r w:rsidRPr="006724EA">
        <w:rPr>
          <w:rFonts w:hint="cs"/>
          <w:lang w:eastAsia="ja-JP" w:bidi="ar-EG"/>
        </w:rPr>
        <w:t>1</w:t>
      </w:r>
      <w:r w:rsidRPr="006724EA">
        <w:rPr>
          <w:rFonts w:hint="cs"/>
          <w:rtl/>
          <w:lang w:val="en-GB" w:eastAsia="ja-JP" w:bidi="ar-EG"/>
        </w:rPr>
        <w:t>)</w:t>
      </w:r>
      <w:r w:rsidRPr="006724EA">
        <w:rPr>
          <w:rFonts w:hint="cs"/>
          <w:rtl/>
          <w:lang w:val="en-GB" w:eastAsia="ja-JP" w:bidi="ar-EG"/>
        </w:rPr>
        <w:tab/>
        <w:t>[</w:t>
      </w:r>
      <w:r w:rsidRPr="006724EA">
        <w:rPr>
          <w:rFonts w:hint="cs"/>
          <w:i/>
          <w:iCs/>
          <w:rtl/>
          <w:lang w:val="en-GB" w:eastAsia="ja-JP" w:bidi="ar-EG"/>
        </w:rPr>
        <w:t>موعد النشر</w:t>
      </w:r>
      <w:r w:rsidRPr="006724EA">
        <w:rPr>
          <w:rFonts w:hint="cs"/>
          <w:rtl/>
          <w:lang w:val="en-GB" w:eastAsia="ja-JP" w:bidi="ar-EG"/>
        </w:rPr>
        <w:t>] ينشر التسجيل الدولي في المواعيد التالية:</w:t>
      </w:r>
    </w:p>
    <w:p w14:paraId="1E7E6DF0" w14:textId="77777777" w:rsidR="006724EA" w:rsidRPr="006724EA" w:rsidRDefault="006724EA" w:rsidP="0060127E">
      <w:pPr>
        <w:spacing w:before="200"/>
        <w:ind w:firstLine="1701"/>
        <w:rPr>
          <w:rtl/>
          <w:lang w:val="en-GB" w:eastAsia="ja-JP" w:bidi="ar-EG"/>
        </w:rPr>
      </w:pPr>
      <w:r w:rsidRPr="006724EA">
        <w:rPr>
          <w:rFonts w:hint="cs"/>
          <w:rtl/>
          <w:lang w:val="en-GB" w:eastAsia="ja-JP" w:bidi="ar-EG"/>
        </w:rPr>
        <w:t>"</w:t>
      </w:r>
      <w:r w:rsidRPr="006724EA">
        <w:rPr>
          <w:rFonts w:hint="cs"/>
          <w:lang w:eastAsia="ja-JP" w:bidi="ar-EG"/>
        </w:rPr>
        <w:t>1</w:t>
      </w:r>
      <w:r w:rsidRPr="006724EA">
        <w:rPr>
          <w:rFonts w:hint="cs"/>
          <w:rtl/>
          <w:lang w:val="en-GB" w:eastAsia="ja-JP" w:bidi="ar-EG"/>
        </w:rPr>
        <w:t>"</w:t>
      </w:r>
      <w:r w:rsidRPr="006724EA">
        <w:rPr>
          <w:rFonts w:hint="cs"/>
          <w:rtl/>
          <w:lang w:val="en-GB" w:eastAsia="ja-JP" w:bidi="ar-EG"/>
        </w:rPr>
        <w:tab/>
        <w:t>فوراً بعد التسجيل إذا التمس المودع ذلك؛</w:t>
      </w:r>
    </w:p>
    <w:p w14:paraId="734C4E60" w14:textId="77777777" w:rsidR="006724EA" w:rsidRPr="006724EA" w:rsidRDefault="006724EA" w:rsidP="0060127E">
      <w:pPr>
        <w:spacing w:before="200"/>
        <w:ind w:firstLine="1701"/>
        <w:rPr>
          <w:rtl/>
          <w:lang w:val="en-GB" w:eastAsia="ja-JP" w:bidi="ar-EG"/>
        </w:rPr>
      </w:pPr>
      <w:r w:rsidRPr="006724EA">
        <w:rPr>
          <w:rFonts w:hint="cs"/>
          <w:rtl/>
          <w:lang w:val="en-GB" w:eastAsia="ja-JP" w:bidi="ar-EG"/>
        </w:rPr>
        <w:t>"</w:t>
      </w:r>
      <w:r w:rsidRPr="006724EA">
        <w:rPr>
          <w:rFonts w:hint="cs"/>
          <w:lang w:eastAsia="ja-JP" w:bidi="ar-EG"/>
        </w:rPr>
        <w:t>2</w:t>
      </w:r>
      <w:r w:rsidRPr="006724EA">
        <w:rPr>
          <w:rFonts w:hint="cs"/>
          <w:rtl/>
          <w:lang w:val="en-GB" w:eastAsia="ja-JP" w:bidi="ar-EG"/>
        </w:rPr>
        <w:t>"</w:t>
      </w:r>
      <w:r w:rsidRPr="006724EA">
        <w:rPr>
          <w:rFonts w:hint="cs"/>
          <w:rtl/>
          <w:lang w:val="en-GB" w:eastAsia="ja-JP" w:bidi="ar-EG"/>
        </w:rPr>
        <w:tab/>
        <w:t>أو فوراً بعد تاريخ انقضاء فترة تأجيل النشر أو التاريخ الذي يعتبر فيه التأجيل منقضياً إذا كان التأجيل ملتمساً وظل الالتماس مأخوذاً في الحسبان؛</w:t>
      </w:r>
    </w:p>
    <w:p w14:paraId="5167AFEF" w14:textId="77777777" w:rsidR="006724EA" w:rsidRPr="001E2A3F" w:rsidRDefault="006724EA" w:rsidP="0060127E">
      <w:pPr>
        <w:spacing w:before="200"/>
        <w:ind w:firstLine="1701"/>
        <w:rPr>
          <w:rtl/>
          <w:lang w:val="en-GB" w:eastAsia="ja-JP" w:bidi="ar-EG"/>
        </w:rPr>
      </w:pPr>
      <w:r w:rsidRPr="006724EA">
        <w:rPr>
          <w:rFonts w:hint="cs"/>
          <w:rtl/>
          <w:lang w:val="en-GB" w:eastAsia="ja-JP" w:bidi="ar-EG"/>
        </w:rPr>
        <w:t>"</w:t>
      </w:r>
      <w:r w:rsidRPr="006724EA">
        <w:rPr>
          <w:rFonts w:hint="cs"/>
          <w:lang w:eastAsia="ja-JP" w:bidi="ar-EG"/>
        </w:rPr>
        <w:t>3</w:t>
      </w:r>
      <w:r w:rsidRPr="006724EA">
        <w:rPr>
          <w:rFonts w:hint="cs"/>
          <w:rtl/>
          <w:lang w:val="en-GB" w:eastAsia="ja-JP" w:bidi="ar-EG"/>
        </w:rPr>
        <w:t>"</w:t>
      </w:r>
      <w:r w:rsidRPr="006724EA">
        <w:rPr>
          <w:rFonts w:hint="cs"/>
          <w:rtl/>
          <w:lang w:val="en-GB" w:eastAsia="ja-JP" w:bidi="ar-EG"/>
        </w:rPr>
        <w:tab/>
        <w:t xml:space="preserve">أو بعد تاريخ التسجيل الدولي </w:t>
      </w:r>
      <w:del w:id="5" w:author="Ahmed" w:date="2019-09-10T08:41:00Z">
        <w:r w:rsidRPr="006724EA">
          <w:rPr>
            <w:rFonts w:hint="cs"/>
            <w:rtl/>
            <w:lang w:val="en-GB" w:eastAsia="ja-JP" w:bidi="ar-EG"/>
          </w:rPr>
          <w:delText>بستة أشهر</w:delText>
        </w:r>
      </w:del>
      <w:ins w:id="6" w:author="Ahmed" w:date="2019-09-10T08:42:00Z">
        <w:r w:rsidRPr="006724EA">
          <w:rPr>
            <w:rFonts w:hint="cs"/>
            <w:color w:val="FF0000"/>
            <w:rtl/>
            <w:lang w:val="en-GB" w:eastAsia="ja-JP" w:bidi="ar-EG"/>
          </w:rPr>
          <w:t xml:space="preserve"> باثني عشر شهراً</w:t>
        </w:r>
      </w:ins>
      <w:r w:rsidRPr="006724EA">
        <w:rPr>
          <w:rFonts w:hint="cs"/>
          <w:rtl/>
          <w:lang w:val="en-GB" w:eastAsia="ja-JP" w:bidi="ar-EG"/>
        </w:rPr>
        <w:t xml:space="preserve"> في أية حالة أخرى أو في أقرب وقت ممكن بعد ذلك</w:t>
      </w:r>
      <w:r w:rsidRPr="001E2A3F">
        <w:rPr>
          <w:rFonts w:hint="cs"/>
          <w:rtl/>
          <w:lang w:val="en-GB" w:eastAsia="ja-JP" w:bidi="ar-EG"/>
        </w:rPr>
        <w:t>.</w:t>
      </w:r>
    </w:p>
    <w:p w14:paraId="11D555CB" w14:textId="77777777" w:rsidR="006724EA" w:rsidRPr="006724EA" w:rsidRDefault="006724EA" w:rsidP="0060127E">
      <w:pPr>
        <w:spacing w:before="200"/>
        <w:ind w:firstLine="567"/>
        <w:jc w:val="both"/>
        <w:rPr>
          <w:rtl/>
          <w:lang w:val="en-GB" w:eastAsia="ja-JP" w:bidi="ar-EG"/>
        </w:rPr>
      </w:pPr>
      <w:r w:rsidRPr="006724EA">
        <w:rPr>
          <w:rFonts w:hint="cs"/>
          <w:rtl/>
          <w:lang w:val="en-GB" w:eastAsia="ja-JP" w:bidi="ar-EG"/>
        </w:rPr>
        <w:t>[...]</w:t>
      </w:r>
    </w:p>
    <w:p w14:paraId="4D2FAA25" w14:textId="1400A1D9" w:rsidR="006724EA" w:rsidRPr="008C01BE" w:rsidRDefault="006724EA" w:rsidP="008C01BE">
      <w:pPr>
        <w:pStyle w:val="Heading3"/>
        <w:spacing w:line="360" w:lineRule="auto"/>
        <w:jc w:val="center"/>
        <w:rPr>
          <w:rFonts w:eastAsia="SimSun"/>
          <w:i/>
          <w:iCs/>
          <w:sz w:val="36"/>
          <w:szCs w:val="36"/>
          <w:rtl/>
          <w:lang w:eastAsia="zh-CN" w:bidi="ar-EG"/>
        </w:rPr>
      </w:pPr>
      <w:r w:rsidRPr="008C01BE">
        <w:rPr>
          <w:rFonts w:eastAsia="SimSun" w:hint="cs"/>
          <w:i/>
          <w:iCs/>
          <w:sz w:val="36"/>
          <w:szCs w:val="36"/>
          <w:rtl/>
          <w:lang w:eastAsia="zh-CN" w:bidi="ar-EG"/>
        </w:rPr>
        <w:t xml:space="preserve">القاعدة </w:t>
      </w:r>
      <w:r w:rsidRPr="008C01BE">
        <w:rPr>
          <w:rFonts w:eastAsia="SimSun" w:hint="cs"/>
          <w:i/>
          <w:iCs/>
          <w:sz w:val="36"/>
          <w:szCs w:val="36"/>
          <w:lang w:eastAsia="zh-CN" w:bidi="ar-EG"/>
        </w:rPr>
        <w:t>37</w:t>
      </w:r>
      <w:r w:rsidR="0060127E" w:rsidRPr="008C01BE">
        <w:rPr>
          <w:rFonts w:eastAsia="SimSun"/>
          <w:i/>
          <w:iCs/>
          <w:sz w:val="36"/>
          <w:szCs w:val="36"/>
          <w:rtl/>
          <w:lang w:eastAsia="zh-CN" w:bidi="ar-EG"/>
        </w:rPr>
        <w:br/>
      </w:r>
      <w:r w:rsidRPr="008C01BE">
        <w:rPr>
          <w:rFonts w:eastAsia="SimSun" w:hint="cs"/>
          <w:i/>
          <w:iCs/>
          <w:sz w:val="36"/>
          <w:szCs w:val="36"/>
          <w:rtl/>
          <w:lang w:eastAsia="zh-CN" w:bidi="ar-EG"/>
        </w:rPr>
        <w:t>أحكام انتقالية</w:t>
      </w:r>
    </w:p>
    <w:p w14:paraId="389F2136" w14:textId="3D067C1B" w:rsidR="006724EA" w:rsidRPr="006724EA" w:rsidRDefault="006724EA" w:rsidP="0060127E">
      <w:pPr>
        <w:spacing w:before="200"/>
        <w:ind w:firstLine="567"/>
        <w:rPr>
          <w:rtl/>
          <w:lang w:val="en-GB" w:eastAsia="ja-JP" w:bidi="ar-EG"/>
        </w:rPr>
      </w:pPr>
      <w:r w:rsidRPr="006724EA">
        <w:rPr>
          <w:rFonts w:hint="cs"/>
          <w:rtl/>
          <w:lang w:val="en-GB" w:eastAsia="ja-JP" w:bidi="ar-EG"/>
        </w:rPr>
        <w:t>[...]</w:t>
      </w:r>
    </w:p>
    <w:p w14:paraId="4BC9F14E" w14:textId="77777777" w:rsidR="006724EA" w:rsidRPr="001E2A3F" w:rsidRDefault="006724EA" w:rsidP="0060127E">
      <w:pPr>
        <w:spacing w:before="200"/>
        <w:ind w:firstLine="567"/>
        <w:rPr>
          <w:rtl/>
          <w:lang w:val="en-GB" w:eastAsia="ja-JP" w:bidi="ar-EG"/>
        </w:rPr>
      </w:pPr>
      <w:ins w:id="7" w:author="Ahmed" w:date="2019-09-10T08:45:00Z">
        <w:r w:rsidRPr="006724EA">
          <w:rPr>
            <w:rFonts w:hint="cs"/>
            <w:rtl/>
            <w:lang w:val="en-GB" w:eastAsia="ja-JP" w:bidi="ar-EG"/>
          </w:rPr>
          <w:t>(</w:t>
        </w:r>
        <w:r w:rsidRPr="006724EA">
          <w:rPr>
            <w:rFonts w:hint="cs"/>
            <w:lang w:eastAsia="ja-JP" w:bidi="ar-EG"/>
          </w:rPr>
          <w:t>3</w:t>
        </w:r>
        <w:r w:rsidRPr="006724EA">
          <w:rPr>
            <w:rFonts w:hint="cs"/>
            <w:rtl/>
            <w:lang w:val="en-GB" w:eastAsia="ja-JP" w:bidi="ar-EG"/>
          </w:rPr>
          <w:t>)</w:t>
        </w:r>
        <w:r w:rsidRPr="006724EA">
          <w:rPr>
            <w:rFonts w:hint="cs"/>
            <w:rtl/>
            <w:lang w:val="en-GB" w:eastAsia="ja-JP" w:bidi="ar-EG"/>
          </w:rPr>
          <w:tab/>
          <w:t>[</w:t>
        </w:r>
        <w:r w:rsidRPr="006724EA">
          <w:rPr>
            <w:rFonts w:hint="cs"/>
            <w:i/>
            <w:iCs/>
            <w:rtl/>
            <w:lang w:val="en-GB" w:eastAsia="ja-JP" w:bidi="ar-EG"/>
          </w:rPr>
          <w:t>حكم انتقالي يتعلق بموعد النشر</w:t>
        </w:r>
        <w:r w:rsidRPr="006724EA">
          <w:rPr>
            <w:rFonts w:hint="cs"/>
            <w:rtl/>
            <w:lang w:val="en-GB" w:eastAsia="ja-JP" w:bidi="ar-EG"/>
          </w:rPr>
          <w:t xml:space="preserve">] يستمر تطبيق القاعدة </w:t>
        </w:r>
        <w:r w:rsidRPr="006724EA">
          <w:rPr>
            <w:rFonts w:hint="cs"/>
            <w:lang w:eastAsia="ja-JP" w:bidi="ar-EG"/>
          </w:rPr>
          <w:t>17</w:t>
        </w:r>
        <w:r w:rsidRPr="006724EA">
          <w:rPr>
            <w:rFonts w:hint="cs"/>
            <w:rtl/>
            <w:lang w:val="en-GB" w:eastAsia="ja-JP" w:bidi="ar-EG"/>
          </w:rPr>
          <w:t>(</w:t>
        </w:r>
        <w:r w:rsidRPr="006724EA">
          <w:rPr>
            <w:rFonts w:hint="cs"/>
            <w:lang w:eastAsia="ja-JP" w:bidi="ar-EG"/>
          </w:rPr>
          <w:t>1</w:t>
        </w:r>
        <w:r w:rsidRPr="006724EA">
          <w:rPr>
            <w:rFonts w:hint="cs"/>
            <w:rtl/>
            <w:lang w:val="en-GB" w:eastAsia="ja-JP" w:bidi="ar-EG"/>
          </w:rPr>
          <w:t>)"</w:t>
        </w:r>
        <w:r w:rsidRPr="006724EA">
          <w:rPr>
            <w:rFonts w:hint="cs"/>
            <w:lang w:eastAsia="ja-JP" w:bidi="ar-EG"/>
          </w:rPr>
          <w:t>3</w:t>
        </w:r>
        <w:r w:rsidRPr="006724EA">
          <w:rPr>
            <w:rFonts w:hint="cs"/>
            <w:rtl/>
            <w:lang w:val="en-GB" w:eastAsia="ja-JP" w:bidi="ar-EG"/>
          </w:rPr>
          <w:t xml:space="preserve">" بصيغتها </w:t>
        </w:r>
        <w:r w:rsidRPr="006724EA">
          <w:rPr>
            <w:rFonts w:hint="cs"/>
            <w:rtl/>
            <w:lang w:val="en-GB" w:eastAsia="ja-JP" w:bidi="ar-EG"/>
          </w:rPr>
          <w:lastRenderedPageBreak/>
          <w:t>النافذة قبل [</w:t>
        </w:r>
        <w:r w:rsidRPr="006724EA">
          <w:rPr>
            <w:rFonts w:hint="cs"/>
            <w:lang w:eastAsia="ja-JP" w:bidi="ar-EG"/>
          </w:rPr>
          <w:t>1</w:t>
        </w:r>
        <w:r w:rsidRPr="006724EA">
          <w:rPr>
            <w:rFonts w:hint="cs"/>
            <w:rtl/>
            <w:lang w:val="en-GB" w:eastAsia="ja-JP" w:bidi="ar-EG"/>
          </w:rPr>
          <w:t xml:space="preserve"> يناير </w:t>
        </w:r>
        <w:r w:rsidRPr="006724EA">
          <w:rPr>
            <w:rFonts w:hint="cs"/>
            <w:lang w:eastAsia="ja-JP" w:bidi="ar-EG"/>
          </w:rPr>
          <w:t>2021</w:t>
        </w:r>
        <w:r w:rsidRPr="006724EA">
          <w:rPr>
            <w:rFonts w:hint="cs"/>
            <w:rtl/>
            <w:lang w:val="en-GB" w:eastAsia="ja-JP" w:bidi="ar-EG"/>
          </w:rPr>
          <w:t>] على أي تسجيل دولي ينتج عن طلب دولي أُودع قبل ذلك التاريخ</w:t>
        </w:r>
      </w:ins>
      <w:r w:rsidRPr="001E2A3F">
        <w:rPr>
          <w:rFonts w:hint="cs"/>
          <w:rtl/>
          <w:lang w:val="en-GB" w:eastAsia="ja-JP" w:bidi="ar-EG"/>
        </w:rPr>
        <w:t>.</w:t>
      </w:r>
    </w:p>
    <w:p w14:paraId="1D3B0B44" w14:textId="77777777" w:rsidR="006724EA" w:rsidRPr="006724EA" w:rsidRDefault="006724EA" w:rsidP="0060127E">
      <w:pPr>
        <w:spacing w:before="200"/>
        <w:ind w:firstLine="567"/>
        <w:jc w:val="both"/>
        <w:rPr>
          <w:rtl/>
          <w:lang w:val="en-GB" w:eastAsia="ja-JP" w:bidi="ar-EG"/>
        </w:rPr>
      </w:pPr>
      <w:r w:rsidRPr="006724EA">
        <w:rPr>
          <w:rFonts w:hint="cs"/>
          <w:rtl/>
          <w:lang w:val="en-GB" w:eastAsia="ja-JP" w:bidi="ar-EG"/>
        </w:rPr>
        <w:t>[...]</w:t>
      </w:r>
    </w:p>
    <w:p w14:paraId="7D2BDF94" w14:textId="212EC958" w:rsidR="006724EA" w:rsidRDefault="006724EA" w:rsidP="00394D1B">
      <w:pPr>
        <w:spacing w:before="600"/>
        <w:ind w:left="5534"/>
        <w:rPr>
          <w:rFonts w:eastAsia="SimSun"/>
          <w:rtl/>
          <w:lang w:eastAsia="zh-CN" w:bidi="ar-EG"/>
        </w:rPr>
      </w:pPr>
      <w:r w:rsidRPr="006724EA">
        <w:rPr>
          <w:rFonts w:eastAsia="SimSun" w:hint="cs"/>
          <w:rtl/>
          <w:lang w:eastAsia="zh-CN" w:bidi="ar-EG"/>
        </w:rPr>
        <w:t>[نهاية المرفق والوثيقة]</w:t>
      </w:r>
    </w:p>
    <w:sectPr w:rsidR="006724EA" w:rsidSect="000A6CF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C33C4" w14:textId="77777777" w:rsidR="00B12B4B" w:rsidRDefault="00B12B4B">
      <w:r>
        <w:separator/>
      </w:r>
    </w:p>
  </w:endnote>
  <w:endnote w:type="continuationSeparator" w:id="0">
    <w:p w14:paraId="1BC17CFD" w14:textId="77777777" w:rsidR="00B12B4B" w:rsidRDefault="00B12B4B">
      <w:r>
        <w:continuationSeparator/>
      </w:r>
    </w:p>
  </w:endnote>
  <w:endnote w:type="continuationNotice" w:id="1">
    <w:p w14:paraId="2A84A722" w14:textId="77777777" w:rsidR="00B12B4B" w:rsidRDefault="00B12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ECD0" w14:textId="77777777" w:rsidR="001E2A3F" w:rsidRDefault="001E2A3F" w:rsidP="000A6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28798" w14:textId="77777777" w:rsidR="001E2A3F" w:rsidRDefault="001E2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E9238" w14:textId="77777777" w:rsidR="001E2A3F" w:rsidRPr="008066DB" w:rsidRDefault="001E2A3F" w:rsidP="008066DB">
    <w:pPr>
      <w:pStyle w:val="Footer"/>
      <w:bidi w:val="0"/>
      <w:rPr>
        <w:rFonts w:asciiTheme="minorBidi" w:hAnsiTheme="minorBidi" w:cstheme="minorBid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EC816" w14:textId="77777777" w:rsidR="00B12B4B" w:rsidRDefault="00B12B4B" w:rsidP="009622BF">
      <w:bookmarkStart w:id="0" w:name="OLE_LINK1"/>
      <w:bookmarkStart w:id="1" w:name="OLE_LINK2"/>
      <w:r>
        <w:separator/>
      </w:r>
      <w:bookmarkEnd w:id="0"/>
      <w:bookmarkEnd w:id="1"/>
    </w:p>
  </w:footnote>
  <w:footnote w:type="continuationSeparator" w:id="0">
    <w:p w14:paraId="5CDE7317" w14:textId="77777777" w:rsidR="00B12B4B" w:rsidRDefault="00B12B4B" w:rsidP="009622BF">
      <w:r>
        <w:separator/>
      </w:r>
    </w:p>
  </w:footnote>
  <w:footnote w:type="continuationNotice" w:id="1">
    <w:p w14:paraId="51D688CC" w14:textId="77777777" w:rsidR="00B12B4B" w:rsidRPr="00394D1B" w:rsidRDefault="00B12B4B" w:rsidP="00394D1B">
      <w:pPr>
        <w:pStyle w:val="Footer"/>
      </w:pPr>
    </w:p>
  </w:footnote>
  <w:footnote w:id="2">
    <w:p w14:paraId="65D54423" w14:textId="77777777" w:rsidR="001E2A3F" w:rsidRPr="001E2A3F" w:rsidRDefault="001E2A3F" w:rsidP="00394D1B">
      <w:pPr>
        <w:pStyle w:val="FootnoteText"/>
        <w:spacing w:before="100"/>
        <w:ind w:left="567" w:hanging="567"/>
        <w:rPr>
          <w:rtl/>
        </w:rPr>
      </w:pPr>
      <w:r w:rsidRPr="00C72C93">
        <w:rPr>
          <w:rStyle w:val="FootnoteReference"/>
          <w:sz w:val="28"/>
          <w:szCs w:val="28"/>
          <w:rtl/>
        </w:rPr>
        <w:footnoteRef/>
      </w:r>
      <w:r w:rsidRPr="00C72C93">
        <w:rPr>
          <w:rFonts w:hint="cs"/>
          <w:rtl/>
        </w:rPr>
        <w:tab/>
        <w:t xml:space="preserve">كذلك الأمر في حال أصدر الطرف المتعاقد إعلاناً ينص على فترة تأجيل مدتها ستة أشهر أو أقل عملاً بالمادة </w:t>
      </w:r>
      <w:r w:rsidRPr="008202EA">
        <w:rPr>
          <w:rFonts w:hint="cs"/>
        </w:rPr>
        <w:t>11</w:t>
      </w:r>
      <w:r w:rsidRPr="00C72C93">
        <w:rPr>
          <w:rFonts w:hint="cs"/>
          <w:rtl/>
        </w:rPr>
        <w:t>(</w:t>
      </w:r>
      <w:r w:rsidRPr="008202EA">
        <w:rPr>
          <w:rFonts w:hint="cs"/>
        </w:rPr>
        <w:t>1</w:t>
      </w:r>
      <w:r w:rsidRPr="00C72C93">
        <w:rPr>
          <w:rFonts w:hint="cs"/>
          <w:rtl/>
        </w:rPr>
        <w:t>)(أ)</w:t>
      </w:r>
      <w:r w:rsidRPr="001E2A3F">
        <w:rPr>
          <w:rFonts w:hint="cs"/>
          <w:rtl/>
        </w:rPr>
        <w:t>.</w:t>
      </w:r>
    </w:p>
  </w:footnote>
  <w:footnote w:id="3">
    <w:p w14:paraId="41A3E8CD" w14:textId="77777777" w:rsidR="001E2A3F" w:rsidRPr="001E2A3F" w:rsidRDefault="001E2A3F" w:rsidP="00394D1B">
      <w:pPr>
        <w:pStyle w:val="FootnoteText"/>
        <w:spacing w:before="100"/>
        <w:ind w:left="567" w:hanging="567"/>
        <w:rPr>
          <w:rtl/>
        </w:rPr>
      </w:pPr>
      <w:r w:rsidRPr="00C72C93">
        <w:rPr>
          <w:rStyle w:val="FootnoteReference"/>
          <w:sz w:val="28"/>
          <w:szCs w:val="28"/>
          <w:rtl/>
        </w:rPr>
        <w:footnoteRef/>
      </w:r>
      <w:r w:rsidRPr="00C72C93">
        <w:rPr>
          <w:rFonts w:hint="cs"/>
          <w:rtl/>
        </w:rPr>
        <w:tab/>
        <w:t xml:space="preserve">انظر الملاحظات على المادة </w:t>
      </w:r>
      <w:r w:rsidRPr="008202EA">
        <w:rPr>
          <w:rFonts w:hint="cs"/>
        </w:rPr>
        <w:t>7</w:t>
      </w:r>
      <w:r w:rsidRPr="00C72C93">
        <w:rPr>
          <w:rFonts w:hint="cs"/>
          <w:rtl/>
        </w:rPr>
        <w:t xml:space="preserve"> (الفقرة </w:t>
      </w:r>
      <w:r w:rsidRPr="008202EA">
        <w:rPr>
          <w:rFonts w:hint="cs"/>
        </w:rPr>
        <w:t>7</w:t>
      </w:r>
      <w:r>
        <w:t>.</w:t>
      </w:r>
      <w:r w:rsidRPr="008202EA">
        <w:rPr>
          <w:rFonts w:hint="cs"/>
        </w:rPr>
        <w:t>06</w:t>
      </w:r>
      <w:r w:rsidRPr="00C72C93">
        <w:rPr>
          <w:rFonts w:hint="cs"/>
          <w:rtl/>
        </w:rPr>
        <w:t xml:space="preserve">) في الوثيقة </w:t>
      </w:r>
      <w:r w:rsidRPr="008202EA">
        <w:rPr>
          <w:rFonts w:hint="cs"/>
        </w:rPr>
        <w:t>H/CE/VII/3</w:t>
      </w:r>
      <w:r w:rsidRPr="00C72C93">
        <w:rPr>
          <w:rFonts w:hint="cs"/>
          <w:rtl/>
        </w:rPr>
        <w:t xml:space="preserve">، والملاحظات على القاعدة </w:t>
      </w:r>
      <w:r w:rsidRPr="008202EA">
        <w:rPr>
          <w:rFonts w:hint="cs"/>
        </w:rPr>
        <w:t>17</w:t>
      </w:r>
      <w:r w:rsidRPr="00C72C93">
        <w:rPr>
          <w:rFonts w:hint="cs"/>
          <w:rtl/>
        </w:rPr>
        <w:t xml:space="preserve"> (الفقرة </w:t>
      </w:r>
      <w:r w:rsidRPr="008202EA">
        <w:t>R</w:t>
      </w:r>
      <w:r w:rsidRPr="008202EA">
        <w:rPr>
          <w:rFonts w:hint="cs"/>
        </w:rPr>
        <w:t>17</w:t>
      </w:r>
      <w:r>
        <w:t>.</w:t>
      </w:r>
      <w:r w:rsidRPr="008202EA">
        <w:rPr>
          <w:rFonts w:hint="cs"/>
        </w:rPr>
        <w:t>01</w:t>
      </w:r>
      <w:r w:rsidRPr="00C72C93">
        <w:rPr>
          <w:rFonts w:hint="cs"/>
          <w:rtl/>
        </w:rPr>
        <w:t xml:space="preserve">) في الوثيقة </w:t>
      </w:r>
      <w:r w:rsidRPr="008202EA">
        <w:rPr>
          <w:rFonts w:hint="cs"/>
        </w:rPr>
        <w:t>H/DC/6</w:t>
      </w:r>
      <w:r w:rsidRPr="001E2A3F">
        <w:rPr>
          <w:rFonts w:hint="cs"/>
          <w:rtl/>
        </w:rPr>
        <w:t>.</w:t>
      </w:r>
    </w:p>
  </w:footnote>
  <w:footnote w:id="4">
    <w:p w14:paraId="4826E480" w14:textId="77777777" w:rsidR="001E2A3F" w:rsidRPr="001E2A3F" w:rsidRDefault="001E2A3F" w:rsidP="00394D1B">
      <w:pPr>
        <w:pStyle w:val="FootnoteText"/>
        <w:spacing w:before="100"/>
        <w:ind w:left="567" w:hanging="567"/>
        <w:rPr>
          <w:rtl/>
        </w:rPr>
      </w:pPr>
      <w:r w:rsidRPr="00C72C93">
        <w:rPr>
          <w:rStyle w:val="FootnoteReference"/>
          <w:sz w:val="28"/>
          <w:szCs w:val="28"/>
          <w:rtl/>
        </w:rPr>
        <w:footnoteRef/>
      </w:r>
      <w:r w:rsidRPr="00C72C93">
        <w:rPr>
          <w:rFonts w:hint="cs"/>
          <w:rtl/>
        </w:rPr>
        <w:tab/>
        <w:t xml:space="preserve">انظر الملاحظات على القاعدة </w:t>
      </w:r>
      <w:r w:rsidRPr="008202EA">
        <w:rPr>
          <w:rFonts w:hint="cs"/>
        </w:rPr>
        <w:t>17</w:t>
      </w:r>
      <w:r w:rsidRPr="00C72C93">
        <w:rPr>
          <w:rFonts w:hint="cs"/>
          <w:rtl/>
        </w:rPr>
        <w:t xml:space="preserve"> (الفقرة </w:t>
      </w:r>
      <w:r w:rsidRPr="008202EA">
        <w:t>R</w:t>
      </w:r>
      <w:r w:rsidRPr="008202EA">
        <w:rPr>
          <w:rFonts w:hint="cs"/>
        </w:rPr>
        <w:t>17</w:t>
      </w:r>
      <w:r>
        <w:t>.</w:t>
      </w:r>
      <w:r w:rsidRPr="008202EA">
        <w:rPr>
          <w:rFonts w:hint="cs"/>
        </w:rPr>
        <w:t>01</w:t>
      </w:r>
      <w:r w:rsidRPr="00C72C93">
        <w:rPr>
          <w:rFonts w:hint="cs"/>
          <w:rtl/>
        </w:rPr>
        <w:t xml:space="preserve">) في الوثيقة </w:t>
      </w:r>
      <w:r w:rsidRPr="008202EA">
        <w:rPr>
          <w:rFonts w:hint="cs"/>
        </w:rPr>
        <w:t>H/DC/6</w:t>
      </w:r>
      <w:r w:rsidRPr="001E2A3F">
        <w:rPr>
          <w:rFonts w:hint="cs"/>
          <w:rtl/>
        </w:rPr>
        <w:t>.</w:t>
      </w:r>
    </w:p>
  </w:footnote>
  <w:footnote w:id="5">
    <w:p w14:paraId="1718EF26" w14:textId="77777777" w:rsidR="001E2A3F" w:rsidRPr="001E2A3F" w:rsidRDefault="001E2A3F" w:rsidP="00394D1B">
      <w:pPr>
        <w:pStyle w:val="ONUME"/>
        <w:tabs>
          <w:tab w:val="clear" w:pos="567"/>
        </w:tabs>
        <w:bidi/>
        <w:spacing w:before="100" w:after="0"/>
        <w:ind w:left="567" w:hanging="567"/>
        <w:rPr>
          <w:rFonts w:ascii="Arabic Typesetting" w:hAnsi="Arabic Typesetting" w:cs="Arabic Typesetting"/>
          <w:sz w:val="28"/>
          <w:szCs w:val="28"/>
          <w:rtl/>
          <w:lang w:bidi="ar-EG"/>
        </w:rPr>
      </w:pPr>
      <w:r w:rsidRPr="00C72C93">
        <w:rPr>
          <w:rStyle w:val="FootnoteReference"/>
          <w:sz w:val="28"/>
          <w:szCs w:val="28"/>
          <w:rtl/>
          <w:lang w:bidi="ar-EG"/>
        </w:rPr>
        <w:footnoteRef/>
      </w:r>
      <w:r w:rsidRPr="00C72C93">
        <w:rPr>
          <w:rFonts w:ascii="Arabic Typesetting" w:hAnsi="Arabic Typesetting" w:cs="Arabic Typesetting" w:hint="cs"/>
          <w:sz w:val="28"/>
          <w:szCs w:val="28"/>
          <w:rtl/>
        </w:rPr>
        <w:tab/>
        <w:t xml:space="preserve">تنص المادة </w:t>
      </w:r>
      <w:r w:rsidRPr="008202EA">
        <w:rPr>
          <w:rFonts w:ascii="Arabic Typesetting" w:hAnsi="Arabic Typesetting" w:cs="Arabic Typesetting" w:hint="cs"/>
          <w:sz w:val="28"/>
          <w:szCs w:val="28"/>
        </w:rPr>
        <w:t>10</w:t>
      </w:r>
      <w:r w:rsidRPr="00C72C93">
        <w:rPr>
          <w:rFonts w:ascii="Arabic Typesetting" w:hAnsi="Arabic Typesetting" w:cs="Arabic Typesetting" w:hint="cs"/>
          <w:sz w:val="28"/>
          <w:szCs w:val="28"/>
          <w:rtl/>
        </w:rPr>
        <w:t>(</w:t>
      </w:r>
      <w:r w:rsidRPr="008202EA">
        <w:rPr>
          <w:rFonts w:ascii="Arabic Typesetting" w:hAnsi="Arabic Typesetting" w:cs="Arabic Typesetting" w:hint="cs"/>
          <w:sz w:val="28"/>
          <w:szCs w:val="28"/>
        </w:rPr>
        <w:t>2</w:t>
      </w:r>
      <w:r w:rsidRPr="00C72C93">
        <w:rPr>
          <w:rFonts w:ascii="Arabic Typesetting" w:hAnsi="Arabic Typesetting" w:cs="Arabic Typesetting" w:hint="cs"/>
          <w:sz w:val="28"/>
          <w:szCs w:val="28"/>
          <w:rtl/>
        </w:rPr>
        <w:t xml:space="preserve">)(ب) من وثيقة </w:t>
      </w:r>
      <w:r w:rsidRPr="008202EA">
        <w:rPr>
          <w:rFonts w:ascii="Arabic Typesetting" w:hAnsi="Arabic Typesetting" w:cs="Arabic Typesetting" w:hint="cs"/>
          <w:sz w:val="28"/>
          <w:szCs w:val="28"/>
        </w:rPr>
        <w:t>1999</w:t>
      </w:r>
      <w:r w:rsidRPr="00C72C93">
        <w:rPr>
          <w:rFonts w:ascii="Arabic Typesetting" w:hAnsi="Arabic Typesetting" w:cs="Arabic Typesetting" w:hint="cs"/>
          <w:sz w:val="28"/>
          <w:szCs w:val="28"/>
          <w:rtl/>
        </w:rPr>
        <w:t xml:space="preserve"> على أنه في حال كان الطلب الدولي، في التاريخ الذي تسلمه فيه المكتب الدولي، يتضمن مخالفة تتعلق بالمادة </w:t>
      </w:r>
      <w:r w:rsidRPr="008202EA">
        <w:rPr>
          <w:rFonts w:ascii="Arabic Typesetting" w:hAnsi="Arabic Typesetting" w:cs="Arabic Typesetting" w:hint="cs"/>
          <w:sz w:val="28"/>
          <w:szCs w:val="28"/>
        </w:rPr>
        <w:t>5</w:t>
      </w:r>
      <w:r w:rsidRPr="00C72C93">
        <w:rPr>
          <w:rFonts w:ascii="Arabic Typesetting" w:hAnsi="Arabic Typesetting" w:cs="Arabic Typesetting" w:hint="cs"/>
          <w:sz w:val="28"/>
          <w:szCs w:val="28"/>
          <w:rtl/>
        </w:rPr>
        <w:t>(</w:t>
      </w:r>
      <w:r w:rsidRPr="008202EA">
        <w:rPr>
          <w:rFonts w:ascii="Arabic Typesetting" w:hAnsi="Arabic Typesetting" w:cs="Arabic Typesetting" w:hint="cs"/>
          <w:sz w:val="28"/>
          <w:szCs w:val="28"/>
        </w:rPr>
        <w:t>2</w:t>
      </w:r>
      <w:r w:rsidRPr="00C72C93">
        <w:rPr>
          <w:rFonts w:ascii="Arabic Typesetting" w:hAnsi="Arabic Typesetting" w:cs="Arabic Typesetting" w:hint="cs"/>
          <w:sz w:val="28"/>
          <w:szCs w:val="28"/>
          <w:rtl/>
        </w:rPr>
        <w:t>)، يكون تاريخ التسجيل الدولي التاريخ الذي يتسلم فيه المكتب الدولي تصحيح المخالفة أو تاريخ إيداع الطلب الدولي، مع الأخذ بالتاريخ اللاحق.</w:t>
      </w:r>
      <w:r w:rsidRPr="00C72C93">
        <w:rPr>
          <w:rFonts w:ascii="Arabic Typesetting" w:hAnsi="Arabic Typesetting" w:cs="Arabic Typesetting" w:hint="cs"/>
          <w:sz w:val="28"/>
          <w:szCs w:val="28"/>
          <w:rtl/>
          <w:lang w:bidi="ar-EG"/>
        </w:rPr>
        <w:t xml:space="preserve"> </w:t>
      </w:r>
      <w:r w:rsidRPr="00C72C93">
        <w:rPr>
          <w:rFonts w:ascii="Arabic Typesetting" w:hAnsi="Arabic Typesetting" w:cs="Arabic Typesetting" w:hint="cs"/>
          <w:sz w:val="28"/>
          <w:szCs w:val="28"/>
          <w:rtl/>
        </w:rPr>
        <w:t xml:space="preserve">وفيما عدا ذلك، يكون تاريخ التسجيل الدولي تاريخ إيداع الطلب الدولي (المادة </w:t>
      </w:r>
      <w:r w:rsidRPr="008202EA">
        <w:rPr>
          <w:rFonts w:ascii="Arabic Typesetting" w:hAnsi="Arabic Typesetting" w:cs="Arabic Typesetting" w:hint="cs"/>
          <w:sz w:val="28"/>
          <w:szCs w:val="28"/>
        </w:rPr>
        <w:t>10</w:t>
      </w:r>
      <w:r w:rsidRPr="00C72C93">
        <w:rPr>
          <w:rFonts w:ascii="Arabic Typesetting" w:hAnsi="Arabic Typesetting" w:cs="Arabic Typesetting" w:hint="cs"/>
          <w:sz w:val="28"/>
          <w:szCs w:val="28"/>
          <w:rtl/>
        </w:rPr>
        <w:t>(</w:t>
      </w:r>
      <w:r w:rsidRPr="008202EA">
        <w:rPr>
          <w:rFonts w:ascii="Arabic Typesetting" w:hAnsi="Arabic Typesetting" w:cs="Arabic Typesetting" w:hint="cs"/>
          <w:sz w:val="28"/>
          <w:szCs w:val="28"/>
        </w:rPr>
        <w:t>2</w:t>
      </w:r>
      <w:r w:rsidRPr="00C72C93">
        <w:rPr>
          <w:rFonts w:ascii="Arabic Typesetting" w:hAnsi="Arabic Typesetting" w:cs="Arabic Typesetting" w:hint="cs"/>
          <w:sz w:val="28"/>
          <w:szCs w:val="28"/>
          <w:rtl/>
        </w:rPr>
        <w:t xml:space="preserve">)(أ) من وثيقة </w:t>
      </w:r>
      <w:r w:rsidRPr="008202EA">
        <w:rPr>
          <w:rFonts w:ascii="Arabic Typesetting" w:hAnsi="Arabic Typesetting" w:cs="Arabic Typesetting" w:hint="cs"/>
          <w:sz w:val="28"/>
          <w:szCs w:val="28"/>
        </w:rPr>
        <w:t>1999</w:t>
      </w:r>
      <w:r w:rsidRPr="00C72C93">
        <w:rPr>
          <w:rFonts w:ascii="Arabic Typesetting" w:hAnsi="Arabic Typesetting" w:cs="Arabic Typesetting" w:hint="cs"/>
          <w:sz w:val="28"/>
          <w:szCs w:val="28"/>
          <w:rtl/>
        </w:rPr>
        <w:t>)</w:t>
      </w:r>
      <w:r w:rsidRPr="001E2A3F">
        <w:rPr>
          <w:rFonts w:ascii="Arabic Typesetting" w:hAnsi="Arabic Typesetting" w:cs="Arabic Typesetting" w:hint="cs"/>
          <w:sz w:val="28"/>
          <w:szCs w:val="28"/>
          <w:rtl/>
          <w:lang w:bidi="ar-EG"/>
        </w:rPr>
        <w:t>.</w:t>
      </w:r>
    </w:p>
  </w:footnote>
  <w:footnote w:id="6">
    <w:p w14:paraId="329B46D1" w14:textId="77777777" w:rsidR="001E2A3F" w:rsidRPr="001E2A3F" w:rsidRDefault="001E2A3F" w:rsidP="00394D1B">
      <w:pPr>
        <w:pStyle w:val="FootnoteText"/>
        <w:spacing w:before="100"/>
        <w:ind w:left="567" w:hanging="567"/>
        <w:rPr>
          <w:rtl/>
        </w:rPr>
      </w:pPr>
      <w:r w:rsidRPr="00C72C93">
        <w:rPr>
          <w:rStyle w:val="FootnoteReference"/>
          <w:sz w:val="28"/>
          <w:szCs w:val="28"/>
          <w:rtl/>
        </w:rPr>
        <w:footnoteRef/>
      </w:r>
      <w:r w:rsidRPr="00C72C93">
        <w:rPr>
          <w:rFonts w:hint="cs"/>
          <w:rtl/>
        </w:rPr>
        <w:tab/>
        <w:t>تُحسب فترة التأجيل القصوى اعتباراً من تاريخ الإيداع أو اعتباراً من تاريخ الأولوية في حال المطالبة بالأولوية. أما فترة التأجيل القصوى في سنغافورة (</w:t>
      </w:r>
      <w:r w:rsidRPr="008202EA">
        <w:rPr>
          <w:rFonts w:hint="cs"/>
        </w:rPr>
        <w:t>18</w:t>
      </w:r>
      <w:r w:rsidRPr="00C72C93">
        <w:rPr>
          <w:rFonts w:hint="cs"/>
          <w:rtl/>
        </w:rPr>
        <w:t xml:space="preserve"> شهراً) والمملكة المتحدة (</w:t>
      </w:r>
      <w:r w:rsidRPr="008202EA">
        <w:rPr>
          <w:rFonts w:hint="cs"/>
        </w:rPr>
        <w:t>12</w:t>
      </w:r>
      <w:r w:rsidRPr="00C72C93">
        <w:rPr>
          <w:rFonts w:hint="cs"/>
          <w:rtl/>
        </w:rPr>
        <w:t xml:space="preserve"> شهراً)، فتُحسب من تاريخ الإيداع حتى في حال المطالبة بالأولوية</w:t>
      </w:r>
      <w:r w:rsidRPr="001E2A3F">
        <w:rPr>
          <w:rFonts w:hint="cs"/>
          <w:rtl/>
        </w:rPr>
        <w:t>.</w:t>
      </w:r>
    </w:p>
  </w:footnote>
  <w:footnote w:id="7">
    <w:p w14:paraId="09F89ABE" w14:textId="77777777" w:rsidR="001E2A3F" w:rsidRPr="001E2A3F" w:rsidRDefault="001E2A3F" w:rsidP="00394D1B">
      <w:pPr>
        <w:pStyle w:val="FootnoteText"/>
        <w:spacing w:before="100"/>
        <w:rPr>
          <w:rtl/>
        </w:rPr>
      </w:pPr>
      <w:r w:rsidRPr="00C72C93">
        <w:rPr>
          <w:rStyle w:val="FootnoteReference"/>
          <w:sz w:val="28"/>
          <w:szCs w:val="28"/>
          <w:rtl/>
        </w:rPr>
        <w:footnoteRef/>
      </w:r>
      <w:r w:rsidRPr="00C72C93">
        <w:rPr>
          <w:rFonts w:hint="cs"/>
          <w:rtl/>
        </w:rPr>
        <w:tab/>
        <w:t xml:space="preserve">انظر الاستعراض السنوي لنظام لاهاي </w:t>
      </w:r>
      <w:r w:rsidRPr="008202EA">
        <w:rPr>
          <w:rFonts w:hint="cs"/>
        </w:rPr>
        <w:t>2019</w:t>
      </w:r>
      <w:r w:rsidRPr="001E2A3F">
        <w:rPr>
          <w:rFonts w:hint="cs"/>
          <w:rtl/>
        </w:rPr>
        <w:t>.</w:t>
      </w:r>
    </w:p>
  </w:footnote>
  <w:footnote w:id="8">
    <w:p w14:paraId="21552432" w14:textId="77777777" w:rsidR="001E2A3F" w:rsidRPr="001E2A3F" w:rsidRDefault="001E2A3F" w:rsidP="00394D1B">
      <w:pPr>
        <w:pStyle w:val="FootnoteText"/>
        <w:spacing w:before="100"/>
        <w:ind w:left="567" w:hanging="567"/>
        <w:rPr>
          <w:rtl/>
        </w:rPr>
      </w:pPr>
      <w:r w:rsidRPr="00C72C93">
        <w:rPr>
          <w:rStyle w:val="FootnoteReference"/>
          <w:sz w:val="28"/>
          <w:szCs w:val="28"/>
          <w:rtl/>
        </w:rPr>
        <w:footnoteRef/>
      </w:r>
      <w:r w:rsidRPr="00C72C93">
        <w:rPr>
          <w:rFonts w:hint="cs"/>
          <w:rtl/>
        </w:rPr>
        <w:tab/>
        <w:t xml:space="preserve">انظر الاستعراض السنوي لنظام لاهاي </w:t>
      </w:r>
      <w:r w:rsidRPr="008202EA">
        <w:rPr>
          <w:rFonts w:hint="cs"/>
        </w:rPr>
        <w:t>2019</w:t>
      </w:r>
      <w:r w:rsidRPr="001E2A3F">
        <w:rPr>
          <w:rFonts w:hint="cs"/>
          <w:rtl/>
        </w:rPr>
        <w:t>.</w:t>
      </w:r>
    </w:p>
  </w:footnote>
  <w:footnote w:id="9">
    <w:p w14:paraId="5A5A5C57" w14:textId="77777777" w:rsidR="001E2A3F" w:rsidRPr="001E2A3F" w:rsidRDefault="001E2A3F" w:rsidP="00394D1B">
      <w:pPr>
        <w:pStyle w:val="FootnoteText"/>
        <w:spacing w:before="100"/>
        <w:ind w:left="567" w:hanging="567"/>
        <w:rPr>
          <w:rtl/>
        </w:rPr>
      </w:pPr>
      <w:r w:rsidRPr="00C72C93">
        <w:rPr>
          <w:rStyle w:val="FootnoteReference"/>
          <w:sz w:val="28"/>
          <w:szCs w:val="28"/>
          <w:rtl/>
        </w:rPr>
        <w:footnoteRef/>
      </w:r>
      <w:r w:rsidRPr="00C72C93">
        <w:rPr>
          <w:rFonts w:hint="cs"/>
          <w:rtl/>
        </w:rPr>
        <w:tab/>
        <w:t xml:space="preserve">تنص المادة </w:t>
      </w:r>
      <w:r w:rsidRPr="008202EA">
        <w:rPr>
          <w:rFonts w:hint="cs"/>
        </w:rPr>
        <w:t>14</w:t>
      </w:r>
      <w:r w:rsidRPr="00C72C93">
        <w:rPr>
          <w:rFonts w:hint="cs"/>
          <w:rtl/>
        </w:rPr>
        <w:t>(</w:t>
      </w:r>
      <w:r w:rsidRPr="008202EA">
        <w:rPr>
          <w:rFonts w:hint="cs"/>
        </w:rPr>
        <w:t>3</w:t>
      </w:r>
      <w:r w:rsidRPr="00C72C93">
        <w:rPr>
          <w:rFonts w:hint="cs"/>
          <w:rtl/>
        </w:rPr>
        <w:t xml:space="preserve">)(أ) من وثيقة </w:t>
      </w:r>
      <w:r w:rsidRPr="008202EA">
        <w:rPr>
          <w:rFonts w:hint="cs"/>
        </w:rPr>
        <w:t>1999</w:t>
      </w:r>
      <w:r w:rsidRPr="00C72C93">
        <w:rPr>
          <w:rFonts w:hint="cs"/>
          <w:rtl/>
        </w:rPr>
        <w:t xml:space="preserve"> على أنه يجوز لأي طرف متعاقد يكون مكتبه مكتباً فاحصاً أن يخطر المدير العام، بموجب إعلان، بأن تعيينه في تسجيل دولي لا يكون له أي أثر إذا كان هو الطرف المتعاقد الذي ينتمي إليه المودع</w:t>
      </w:r>
      <w:r w:rsidRPr="001E2A3F">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56F10" w14:textId="18FB8691" w:rsidR="001E2A3F" w:rsidRPr="00C72C93" w:rsidRDefault="001E2A3F" w:rsidP="001E2A3F">
    <w:pPr>
      <w:jc w:val="right"/>
      <w:rPr>
        <w:rtl/>
      </w:rPr>
    </w:pPr>
    <w:r w:rsidRPr="00C72C93">
      <w:t>H/LD/WG/8/6</w:t>
    </w:r>
  </w:p>
  <w:p w14:paraId="1AD2A383" w14:textId="77777777" w:rsidR="001E2A3F" w:rsidRDefault="001E2A3F" w:rsidP="001E2A3F">
    <w:pPr>
      <w:jc w:val="right"/>
      <w:rPr>
        <w:rtl/>
      </w:rPr>
    </w:pPr>
    <w:r w:rsidRPr="00C72C93">
      <w:rPr>
        <w:rFonts w:hint="cs"/>
        <w:rtl/>
      </w:rPr>
      <w:t xml:space="preserve">الصفحة </w:t>
    </w:r>
    <w:r w:rsidRPr="00C72C93">
      <w:fldChar w:fldCharType="begin"/>
    </w:r>
    <w:r w:rsidRPr="00C72C93">
      <w:rPr>
        <w:rtl/>
      </w:rPr>
      <w:instrText xml:space="preserve"> </w:instrText>
    </w:r>
    <w:r w:rsidRPr="00C72C93">
      <w:rPr>
        <w:rFonts w:hint="cs"/>
      </w:rPr>
      <w:instrText xml:space="preserve">PAGE  \* MERGEFORMAT </w:instrText>
    </w:r>
    <w:r w:rsidRPr="00C72C93">
      <w:fldChar w:fldCharType="separate"/>
    </w:r>
    <w:r w:rsidRPr="00C72C93">
      <w:rPr>
        <w:rFonts w:hint="cs"/>
        <w:noProof/>
      </w:rPr>
      <w:t>1</w:t>
    </w:r>
    <w:r w:rsidRPr="00C72C93">
      <w:fldChar w:fldCharType="end"/>
    </w:r>
  </w:p>
  <w:p w14:paraId="1DD7A53E" w14:textId="77777777" w:rsidR="001E2A3F" w:rsidRPr="00C72C93" w:rsidRDefault="001E2A3F" w:rsidP="001E2A3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40E7B" w14:textId="755672AF" w:rsidR="001E2A3F" w:rsidRPr="0060127E" w:rsidRDefault="001E2A3F" w:rsidP="0060127E">
    <w:pPr>
      <w:bidi w:val="0"/>
      <w:rPr>
        <w:rFonts w:asciiTheme="minorBidi" w:hAnsiTheme="minorBidi" w:cstheme="minorBidi"/>
        <w:sz w:val="22"/>
        <w:szCs w:val="22"/>
        <w:rtl/>
      </w:rPr>
    </w:pPr>
    <w:r w:rsidRPr="0060127E">
      <w:rPr>
        <w:rFonts w:asciiTheme="minorBidi" w:hAnsiTheme="minorBidi" w:cstheme="minorBidi"/>
        <w:sz w:val="22"/>
        <w:szCs w:val="22"/>
      </w:rPr>
      <w:t>H/LD/WG/8/6</w:t>
    </w:r>
  </w:p>
  <w:p w14:paraId="0C660B82" w14:textId="400D059B" w:rsidR="001E2A3F" w:rsidRDefault="001E2A3F" w:rsidP="0060127E">
    <w:pPr>
      <w:bidi w:val="0"/>
      <w:rPr>
        <w:rFonts w:asciiTheme="minorBidi" w:hAnsiTheme="minorBidi" w:cstheme="minorBidi"/>
        <w:sz w:val="22"/>
        <w:szCs w:val="22"/>
      </w:rPr>
    </w:pPr>
    <w:r w:rsidRPr="0060127E">
      <w:rPr>
        <w:rFonts w:asciiTheme="minorBidi" w:hAnsiTheme="minorBidi" w:cstheme="minorBidi"/>
        <w:sz w:val="22"/>
        <w:szCs w:val="22"/>
      </w:rPr>
      <w:fldChar w:fldCharType="begin"/>
    </w:r>
    <w:r w:rsidRPr="0060127E">
      <w:rPr>
        <w:rFonts w:asciiTheme="minorBidi" w:hAnsiTheme="minorBidi" w:cstheme="minorBidi"/>
        <w:sz w:val="22"/>
        <w:szCs w:val="22"/>
        <w:rtl/>
      </w:rPr>
      <w:instrText xml:space="preserve"> </w:instrText>
    </w:r>
    <w:r w:rsidRPr="0060127E">
      <w:rPr>
        <w:rFonts w:asciiTheme="minorBidi" w:hAnsiTheme="minorBidi" w:cstheme="minorBidi"/>
        <w:sz w:val="22"/>
        <w:szCs w:val="22"/>
      </w:rPr>
      <w:instrText xml:space="preserve">PAGE  \* MERGEFORMAT </w:instrText>
    </w:r>
    <w:r w:rsidRPr="0060127E">
      <w:rPr>
        <w:rFonts w:asciiTheme="minorBidi" w:hAnsiTheme="minorBidi" w:cstheme="minorBidi"/>
        <w:sz w:val="22"/>
        <w:szCs w:val="22"/>
      </w:rPr>
      <w:fldChar w:fldCharType="separate"/>
    </w:r>
    <w:r w:rsidR="00CF18EA">
      <w:rPr>
        <w:rFonts w:asciiTheme="minorBidi" w:hAnsiTheme="minorBidi" w:cstheme="minorBidi"/>
        <w:noProof/>
        <w:sz w:val="22"/>
        <w:szCs w:val="22"/>
      </w:rPr>
      <w:t>15</w:t>
    </w:r>
    <w:r w:rsidRPr="0060127E">
      <w:rPr>
        <w:rFonts w:asciiTheme="minorBidi" w:hAnsiTheme="minorBidi" w:cstheme="minorBidi"/>
        <w:sz w:val="22"/>
        <w:szCs w:val="22"/>
      </w:rPr>
      <w:fldChar w:fldCharType="end"/>
    </w:r>
  </w:p>
  <w:p w14:paraId="6CFC1DFD" w14:textId="77777777" w:rsidR="001E2A3F" w:rsidRPr="0060127E" w:rsidRDefault="001E2A3F" w:rsidP="0060127E">
    <w:pPr>
      <w:bidi w:val="0"/>
      <w:rPr>
        <w:rFonts w:asciiTheme="minorBidi" w:hAnsiTheme="minorBidi" w:cstheme="minorBid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43D8" w14:textId="77777777" w:rsidR="001E2A3F" w:rsidRPr="00F04C4F" w:rsidRDefault="001E2A3F" w:rsidP="000A6CFE">
    <w:pPr>
      <w:jc w:val="right"/>
      <w:rPr>
        <w:lang w:val="pt-PT"/>
        <w:rPrChange w:id="8" w:author="Cletus Awasum" w:date="2018-04-27T03:49:00Z">
          <w:rPr/>
        </w:rPrChange>
      </w:rPr>
    </w:pPr>
    <w:r w:rsidRPr="00F04C4F">
      <w:rPr>
        <w:lang w:val="pt-PT"/>
        <w:rPrChange w:id="9" w:author="Cletus Awasum" w:date="2018-04-27T03:49:00Z">
          <w:rPr/>
        </w:rPrChange>
      </w:rPr>
      <w:t>H/LD/WG/6/2</w:t>
    </w:r>
  </w:p>
  <w:p w14:paraId="5139AC14" w14:textId="77777777" w:rsidR="001E2A3F" w:rsidRPr="00F04C4F" w:rsidRDefault="001E2A3F" w:rsidP="000A6CFE">
    <w:pPr>
      <w:jc w:val="right"/>
      <w:rPr>
        <w:lang w:val="pt-PT"/>
        <w:rPrChange w:id="10" w:author="Cletus Awasum" w:date="2018-04-27T03:49:00Z">
          <w:rPr/>
        </w:rPrChange>
      </w:rPr>
    </w:pPr>
    <w:r w:rsidRPr="00F04C4F">
      <w:rPr>
        <w:lang w:val="pt-PT"/>
        <w:rPrChange w:id="11" w:author="Cletus Awasum" w:date="2018-04-27T03:49:00Z">
          <w:rPr/>
        </w:rPrChange>
      </w:rPr>
      <w:t xml:space="preserve">Annex, page </w:t>
    </w:r>
    <w:r>
      <w:fldChar w:fldCharType="begin"/>
    </w:r>
    <w:r w:rsidRPr="00F04C4F">
      <w:rPr>
        <w:lang w:val="pt-PT"/>
        <w:rPrChange w:id="12" w:author="Cletus Awasum" w:date="2018-04-27T03:49:00Z">
          <w:rPr/>
        </w:rPrChange>
      </w:rPr>
      <w:instrText xml:space="preserve"> PAGE  \* MERGEFORMAT </w:instrText>
    </w:r>
    <w:r>
      <w:fldChar w:fldCharType="separate"/>
    </w:r>
    <w:r>
      <w:rPr>
        <w:noProof/>
        <w:lang w:val="pt-PT"/>
      </w:rPr>
      <w:t>1</w:t>
    </w:r>
    <w:r>
      <w:fldChar w:fldCharType="end"/>
    </w:r>
  </w:p>
  <w:p w14:paraId="2C8B69B6" w14:textId="77777777" w:rsidR="001E2A3F" w:rsidRPr="00F04C4F" w:rsidRDefault="001E2A3F" w:rsidP="000A6CFE">
    <w:pPr>
      <w:jc w:val="right"/>
      <w:rPr>
        <w:lang w:val="pt-PT"/>
        <w:rPrChange w:id="13" w:author="Cletus Awasum" w:date="2018-04-27T03:49:00Z">
          <w:rPr/>
        </w:rPrChange>
      </w:rPr>
    </w:pPr>
  </w:p>
  <w:p w14:paraId="7B633AEA" w14:textId="77777777" w:rsidR="001E2A3F" w:rsidRPr="006F4A37" w:rsidRDefault="001E2A3F" w:rsidP="000A6CFE">
    <w:pPr>
      <w:pStyle w:val="Header"/>
      <w:rPr>
        <w:lang w:val="fr-CH"/>
        <w:rPrChange w:id="14" w:author="WEISS Silke" w:date="2019-08-30T08:50:00Z">
          <w:rPr/>
        </w:rPrChang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24E4" w14:textId="469E6262" w:rsidR="001E2A3F" w:rsidRPr="000A6CFE" w:rsidRDefault="001E2A3F" w:rsidP="000A6CFE">
    <w:pPr>
      <w:bidi w:val="0"/>
      <w:rPr>
        <w:rFonts w:asciiTheme="minorBidi" w:hAnsiTheme="minorBidi" w:cstheme="minorBidi"/>
        <w:sz w:val="22"/>
        <w:szCs w:val="22"/>
      </w:rPr>
    </w:pPr>
    <w:r w:rsidRPr="000A6CFE">
      <w:rPr>
        <w:rFonts w:asciiTheme="minorBidi" w:hAnsiTheme="minorBidi" w:cstheme="minorBidi"/>
        <w:sz w:val="22"/>
        <w:szCs w:val="22"/>
      </w:rPr>
      <w:t>H/LD/WG/</w:t>
    </w:r>
    <w:r>
      <w:rPr>
        <w:rFonts w:asciiTheme="minorBidi" w:hAnsiTheme="minorBidi" w:cstheme="minorBidi"/>
        <w:sz w:val="22"/>
        <w:szCs w:val="22"/>
      </w:rPr>
      <w:t>8</w:t>
    </w:r>
    <w:r w:rsidRPr="000A6CFE">
      <w:rPr>
        <w:rFonts w:asciiTheme="minorBidi" w:hAnsiTheme="minorBidi" w:cstheme="minorBidi"/>
        <w:sz w:val="22"/>
        <w:szCs w:val="22"/>
      </w:rPr>
      <w:t>/</w:t>
    </w:r>
    <w:r>
      <w:rPr>
        <w:rFonts w:asciiTheme="minorBidi" w:hAnsiTheme="minorBidi" w:cstheme="minorBidi"/>
        <w:sz w:val="22"/>
        <w:szCs w:val="22"/>
      </w:rPr>
      <w:t>6</w:t>
    </w:r>
  </w:p>
  <w:p w14:paraId="64FA0136" w14:textId="77777777" w:rsidR="001E2A3F" w:rsidRPr="000A6CFE" w:rsidRDefault="001E2A3F" w:rsidP="000A6CFE">
    <w:pPr>
      <w:bidi w:val="0"/>
      <w:rPr>
        <w:rFonts w:asciiTheme="minorBidi" w:hAnsiTheme="minorBidi" w:cstheme="minorBidi"/>
        <w:sz w:val="22"/>
        <w:szCs w:val="22"/>
        <w:lang w:val="pt-PT"/>
      </w:rPr>
    </w:pPr>
    <w:r w:rsidRPr="000A6CFE">
      <w:rPr>
        <w:rFonts w:asciiTheme="minorBidi" w:hAnsiTheme="minorBidi" w:cstheme="minorBidi"/>
        <w:sz w:val="22"/>
        <w:szCs w:val="22"/>
      </w:rPr>
      <w:t>Annex</w:t>
    </w:r>
  </w:p>
  <w:p w14:paraId="660D7245" w14:textId="5C4CFBCE" w:rsidR="001E2A3F" w:rsidRPr="000A6CFE" w:rsidRDefault="001E2A3F" w:rsidP="000A6CFE">
    <w:pPr>
      <w:bidi w:val="0"/>
      <w:rPr>
        <w:rFonts w:asciiTheme="minorBidi" w:hAnsiTheme="minorBidi" w:cstheme="minorBidi"/>
        <w:sz w:val="22"/>
        <w:szCs w:val="22"/>
      </w:rPr>
    </w:pPr>
    <w:r w:rsidRPr="000A6CFE">
      <w:rPr>
        <w:rFonts w:asciiTheme="minorBidi" w:hAnsiTheme="minorBidi" w:cstheme="minorBidi"/>
        <w:sz w:val="22"/>
        <w:szCs w:val="22"/>
      </w:rPr>
      <w:fldChar w:fldCharType="begin"/>
    </w:r>
    <w:r w:rsidRPr="000A6CFE">
      <w:rPr>
        <w:rFonts w:asciiTheme="minorBidi" w:hAnsiTheme="minorBidi" w:cstheme="minorBidi"/>
        <w:sz w:val="22"/>
        <w:szCs w:val="22"/>
      </w:rPr>
      <w:instrText xml:space="preserve"> PAGE  \* MERGEFORMAT </w:instrText>
    </w:r>
    <w:r w:rsidRPr="000A6CFE">
      <w:rPr>
        <w:rFonts w:asciiTheme="minorBidi" w:hAnsiTheme="minorBidi" w:cstheme="minorBidi"/>
        <w:sz w:val="22"/>
        <w:szCs w:val="22"/>
      </w:rPr>
      <w:fldChar w:fldCharType="separate"/>
    </w:r>
    <w:r w:rsidR="00CF18EA" w:rsidRPr="00CF18EA">
      <w:rPr>
        <w:rFonts w:asciiTheme="minorBidi" w:hAnsiTheme="minorBidi" w:cstheme="minorBidi"/>
        <w:noProof/>
        <w:sz w:val="22"/>
        <w:szCs w:val="22"/>
        <w:lang w:val="pt-PT"/>
      </w:rPr>
      <w:t>2</w:t>
    </w:r>
    <w:r w:rsidRPr="000A6CFE">
      <w:rPr>
        <w:rFonts w:asciiTheme="minorBidi" w:hAnsiTheme="minorBidi" w:cstheme="minorBidi"/>
        <w:sz w:val="22"/>
        <w:szCs w:val="22"/>
      </w:rPr>
      <w:fldChar w:fldCharType="end"/>
    </w:r>
  </w:p>
  <w:p w14:paraId="2CE5B25C" w14:textId="77777777" w:rsidR="001E2A3F" w:rsidRPr="000A6CFE" w:rsidRDefault="001E2A3F" w:rsidP="000A6CFE">
    <w:pPr>
      <w:bidi w:val="0"/>
      <w:rPr>
        <w:rFonts w:asciiTheme="minorBidi" w:hAnsiTheme="minorBidi" w:cstheme="minorBid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2478" w14:textId="77777777" w:rsidR="001E2A3F" w:rsidRPr="008066DB" w:rsidRDefault="001E2A3F" w:rsidP="008066DB">
    <w:pPr>
      <w:bidi w:val="0"/>
      <w:rPr>
        <w:rFonts w:asciiTheme="minorBidi" w:hAnsiTheme="minorBidi" w:cstheme="minorBidi"/>
        <w:sz w:val="22"/>
        <w:szCs w:val="22"/>
      </w:rPr>
    </w:pPr>
    <w:r w:rsidRPr="008066DB">
      <w:rPr>
        <w:rFonts w:asciiTheme="minorBidi" w:hAnsiTheme="minorBidi" w:cstheme="minorBidi"/>
        <w:sz w:val="22"/>
        <w:szCs w:val="22"/>
      </w:rPr>
      <w:t>H/LD/WG/8/6</w:t>
    </w:r>
  </w:p>
  <w:p w14:paraId="77A2C8C3" w14:textId="77777777" w:rsidR="001E2A3F" w:rsidRDefault="001E2A3F" w:rsidP="008066DB">
    <w:pPr>
      <w:pStyle w:val="Header"/>
      <w:bidi w:val="0"/>
      <w:rPr>
        <w:rFonts w:asciiTheme="minorBidi" w:hAnsiTheme="minorBidi" w:cstheme="minorBidi"/>
        <w:sz w:val="22"/>
        <w:szCs w:val="22"/>
      </w:rPr>
    </w:pPr>
    <w:r w:rsidRPr="008066DB">
      <w:rPr>
        <w:rFonts w:asciiTheme="minorBidi" w:hAnsiTheme="minorBidi" w:cstheme="minorBidi"/>
        <w:sz w:val="22"/>
        <w:szCs w:val="22"/>
      </w:rPr>
      <w:t>ANNEX</w:t>
    </w:r>
  </w:p>
  <w:p w14:paraId="3AFCD162" w14:textId="77777777" w:rsidR="001E2A3F" w:rsidRPr="000A6CFE" w:rsidRDefault="001E2A3F" w:rsidP="000A6CFE">
    <w:pPr>
      <w:pStyle w:val="Header"/>
      <w:bidi w:val="0"/>
      <w:rPr>
        <w:rtl/>
        <w:lang w:bidi="ar-EG"/>
      </w:rPr>
    </w:pPr>
    <w:r w:rsidRPr="000A6CFE">
      <w:rPr>
        <w:rtl/>
        <w:lang w:bidi="ar-EG"/>
      </w:rPr>
      <w:t>المرفق</w:t>
    </w:r>
  </w:p>
  <w:p w14:paraId="0FF96FDA" w14:textId="77777777" w:rsidR="001E2A3F" w:rsidRPr="008066DB" w:rsidRDefault="001E2A3F" w:rsidP="008066DB">
    <w:pPr>
      <w:pStyle w:val="Header"/>
      <w:bidi w:val="0"/>
      <w:rPr>
        <w:rFonts w:asciiTheme="minorBidi" w:hAnsiTheme="minorBidi" w:cstheme="minorBid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E1A1D35"/>
    <w:multiLevelType w:val="hybridMultilevel"/>
    <w:tmpl w:val="1138F89A"/>
    <w:lvl w:ilvl="0" w:tplc="AF40C332">
      <w:start w:val="1"/>
      <w:numFmt w:val="bullet"/>
      <w:lvlText w:val=""/>
      <w:lvlJc w:val="left"/>
      <w:pPr>
        <w:ind w:left="1287" w:hanging="360"/>
      </w:pPr>
      <w:rPr>
        <w:rFonts w:ascii="Symbol" w:hAnsi="Symbol" w:hint="default"/>
        <w:sz w:val="22"/>
        <w:szCs w:val="2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1724363"/>
    <w:multiLevelType w:val="hybridMultilevel"/>
    <w:tmpl w:val="DBC2431C"/>
    <w:lvl w:ilvl="0" w:tplc="59020E2A">
      <w:numFmt w:val="bullet"/>
      <w:lvlText w:val="-"/>
      <w:lvlJc w:val="left"/>
      <w:pPr>
        <w:ind w:left="1137" w:hanging="570"/>
      </w:pPr>
      <w:rPr>
        <w:rFonts w:ascii="Arabic Typesetting" w:eastAsia="SimSun" w:hAnsi="Arabic Typesetting" w:cs="Arabic Typesetting"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10"/>
  </w:num>
  <w:num w:numId="27">
    <w:abstractNumId w:val="11"/>
  </w:num>
  <w:num w:numId="2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etus Awasum">
    <w15:presenceInfo w15:providerId="Windows Live" w15:userId="3b98720a1dbb1d7e"/>
  </w15:person>
  <w15:person w15:author="WEISS Silke">
    <w15:presenceInfo w15:providerId="AD" w15:userId="S-1-5-21-3637208745-3825800285-422149103-3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B7"/>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01E"/>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CFE"/>
    <w:rsid w:val="000A6D68"/>
    <w:rsid w:val="000A7CF7"/>
    <w:rsid w:val="000B0BB4"/>
    <w:rsid w:val="000B1045"/>
    <w:rsid w:val="000B1BAE"/>
    <w:rsid w:val="000B29B3"/>
    <w:rsid w:val="000B3889"/>
    <w:rsid w:val="000B3B3B"/>
    <w:rsid w:val="000B42E7"/>
    <w:rsid w:val="000B6630"/>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2087"/>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2D4"/>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5D3C"/>
    <w:rsid w:val="00126897"/>
    <w:rsid w:val="0012696D"/>
    <w:rsid w:val="00127FE9"/>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1F7"/>
    <w:rsid w:val="00171844"/>
    <w:rsid w:val="0017385A"/>
    <w:rsid w:val="00175448"/>
    <w:rsid w:val="001757AF"/>
    <w:rsid w:val="00175825"/>
    <w:rsid w:val="0017666F"/>
    <w:rsid w:val="00176D38"/>
    <w:rsid w:val="00176D64"/>
    <w:rsid w:val="00176E2C"/>
    <w:rsid w:val="00177DBF"/>
    <w:rsid w:val="001819F1"/>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A1F"/>
    <w:rsid w:val="001A098F"/>
    <w:rsid w:val="001A10CB"/>
    <w:rsid w:val="001A110B"/>
    <w:rsid w:val="001A149A"/>
    <w:rsid w:val="001A242A"/>
    <w:rsid w:val="001A2AB7"/>
    <w:rsid w:val="001A2AC8"/>
    <w:rsid w:val="001A3BE6"/>
    <w:rsid w:val="001A41A1"/>
    <w:rsid w:val="001A4A9C"/>
    <w:rsid w:val="001A6B88"/>
    <w:rsid w:val="001A6C33"/>
    <w:rsid w:val="001A6E68"/>
    <w:rsid w:val="001B176B"/>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2A3F"/>
    <w:rsid w:val="001E3FB9"/>
    <w:rsid w:val="001E4083"/>
    <w:rsid w:val="001E4221"/>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008"/>
    <w:rsid w:val="00286744"/>
    <w:rsid w:val="002909B9"/>
    <w:rsid w:val="00292CEE"/>
    <w:rsid w:val="00292D22"/>
    <w:rsid w:val="00293F83"/>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2EC5"/>
    <w:rsid w:val="002C314F"/>
    <w:rsid w:val="002C3CB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2D5"/>
    <w:rsid w:val="002E7615"/>
    <w:rsid w:val="002E7810"/>
    <w:rsid w:val="002E7A2A"/>
    <w:rsid w:val="002E7F16"/>
    <w:rsid w:val="002F1425"/>
    <w:rsid w:val="002F2EC8"/>
    <w:rsid w:val="002F3C3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6347"/>
    <w:rsid w:val="0034789E"/>
    <w:rsid w:val="003501DA"/>
    <w:rsid w:val="003503E2"/>
    <w:rsid w:val="00351DC1"/>
    <w:rsid w:val="003534EE"/>
    <w:rsid w:val="003569C2"/>
    <w:rsid w:val="003600A2"/>
    <w:rsid w:val="003612D8"/>
    <w:rsid w:val="003637B6"/>
    <w:rsid w:val="00363B2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4D1B"/>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D33"/>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3F9B"/>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562"/>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D6D1B"/>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1C0"/>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267B"/>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0D87"/>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23FA"/>
    <w:rsid w:val="005F32BE"/>
    <w:rsid w:val="005F34FB"/>
    <w:rsid w:val="005F39A0"/>
    <w:rsid w:val="005F6B68"/>
    <w:rsid w:val="005F6F2E"/>
    <w:rsid w:val="005F7D85"/>
    <w:rsid w:val="0060127E"/>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B69"/>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4EA"/>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40D"/>
    <w:rsid w:val="006B47D7"/>
    <w:rsid w:val="006B499D"/>
    <w:rsid w:val="006B5041"/>
    <w:rsid w:val="006B643D"/>
    <w:rsid w:val="006B79A4"/>
    <w:rsid w:val="006C0DA2"/>
    <w:rsid w:val="006C1254"/>
    <w:rsid w:val="006C1995"/>
    <w:rsid w:val="006C2DC5"/>
    <w:rsid w:val="006C480B"/>
    <w:rsid w:val="006C570B"/>
    <w:rsid w:val="006C572E"/>
    <w:rsid w:val="006C5997"/>
    <w:rsid w:val="006C5CD2"/>
    <w:rsid w:val="006D0636"/>
    <w:rsid w:val="006D06DC"/>
    <w:rsid w:val="006D6E46"/>
    <w:rsid w:val="006D7FA8"/>
    <w:rsid w:val="006E0747"/>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0010"/>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75E"/>
    <w:rsid w:val="00785E46"/>
    <w:rsid w:val="00787917"/>
    <w:rsid w:val="00791489"/>
    <w:rsid w:val="00791683"/>
    <w:rsid w:val="00792F0C"/>
    <w:rsid w:val="00793AEB"/>
    <w:rsid w:val="00795460"/>
    <w:rsid w:val="00796CF7"/>
    <w:rsid w:val="007A0313"/>
    <w:rsid w:val="007A0A83"/>
    <w:rsid w:val="007A4BB3"/>
    <w:rsid w:val="007A6307"/>
    <w:rsid w:val="007A6822"/>
    <w:rsid w:val="007A70A8"/>
    <w:rsid w:val="007A724D"/>
    <w:rsid w:val="007A749D"/>
    <w:rsid w:val="007A7B37"/>
    <w:rsid w:val="007B024C"/>
    <w:rsid w:val="007B1C4C"/>
    <w:rsid w:val="007B2800"/>
    <w:rsid w:val="007B38F7"/>
    <w:rsid w:val="007B40D4"/>
    <w:rsid w:val="007B4511"/>
    <w:rsid w:val="007B4994"/>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1D2"/>
    <w:rsid w:val="007E24ED"/>
    <w:rsid w:val="007E374B"/>
    <w:rsid w:val="007E39DE"/>
    <w:rsid w:val="007E3F53"/>
    <w:rsid w:val="007E507B"/>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6DB"/>
    <w:rsid w:val="00806E68"/>
    <w:rsid w:val="00807FC3"/>
    <w:rsid w:val="00810034"/>
    <w:rsid w:val="0081024A"/>
    <w:rsid w:val="008114CF"/>
    <w:rsid w:val="008117CC"/>
    <w:rsid w:val="00811AB3"/>
    <w:rsid w:val="00811C39"/>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6155"/>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6F3C"/>
    <w:rsid w:val="00887A0E"/>
    <w:rsid w:val="008907F3"/>
    <w:rsid w:val="008920C2"/>
    <w:rsid w:val="00895702"/>
    <w:rsid w:val="00897566"/>
    <w:rsid w:val="0089757B"/>
    <w:rsid w:val="008A1594"/>
    <w:rsid w:val="008A1757"/>
    <w:rsid w:val="008A1ADB"/>
    <w:rsid w:val="008A1CE6"/>
    <w:rsid w:val="008A1F25"/>
    <w:rsid w:val="008A4218"/>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1BE"/>
    <w:rsid w:val="008C0D2E"/>
    <w:rsid w:val="008C1056"/>
    <w:rsid w:val="008C2729"/>
    <w:rsid w:val="008C3347"/>
    <w:rsid w:val="008C38CC"/>
    <w:rsid w:val="008C39D6"/>
    <w:rsid w:val="008C3B96"/>
    <w:rsid w:val="008C43BF"/>
    <w:rsid w:val="008C532F"/>
    <w:rsid w:val="008C5701"/>
    <w:rsid w:val="008C60C3"/>
    <w:rsid w:val="008C7736"/>
    <w:rsid w:val="008D0948"/>
    <w:rsid w:val="008D311C"/>
    <w:rsid w:val="008D31D2"/>
    <w:rsid w:val="008D3CC5"/>
    <w:rsid w:val="008D564A"/>
    <w:rsid w:val="008D5E28"/>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B1A"/>
    <w:rsid w:val="00902F06"/>
    <w:rsid w:val="009035DB"/>
    <w:rsid w:val="0090455F"/>
    <w:rsid w:val="00904671"/>
    <w:rsid w:val="00904FDD"/>
    <w:rsid w:val="00905BC5"/>
    <w:rsid w:val="009064AA"/>
    <w:rsid w:val="00911565"/>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4D5"/>
    <w:rsid w:val="00946AB3"/>
    <w:rsid w:val="00947074"/>
    <w:rsid w:val="00947095"/>
    <w:rsid w:val="0094752A"/>
    <w:rsid w:val="00947D01"/>
    <w:rsid w:val="009503EA"/>
    <w:rsid w:val="0095112D"/>
    <w:rsid w:val="00952124"/>
    <w:rsid w:val="00956244"/>
    <w:rsid w:val="00956A06"/>
    <w:rsid w:val="00957435"/>
    <w:rsid w:val="009578D0"/>
    <w:rsid w:val="009600C6"/>
    <w:rsid w:val="00960D80"/>
    <w:rsid w:val="00961B07"/>
    <w:rsid w:val="009621CE"/>
    <w:rsid w:val="009622BF"/>
    <w:rsid w:val="009634A2"/>
    <w:rsid w:val="009651B8"/>
    <w:rsid w:val="00965313"/>
    <w:rsid w:val="009653F3"/>
    <w:rsid w:val="0096587A"/>
    <w:rsid w:val="009666E7"/>
    <w:rsid w:val="00967278"/>
    <w:rsid w:val="00970314"/>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1889"/>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16C97"/>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6A56"/>
    <w:rsid w:val="00A671FC"/>
    <w:rsid w:val="00A71670"/>
    <w:rsid w:val="00A72874"/>
    <w:rsid w:val="00A72E48"/>
    <w:rsid w:val="00A7359C"/>
    <w:rsid w:val="00A73616"/>
    <w:rsid w:val="00A737BB"/>
    <w:rsid w:val="00A751D2"/>
    <w:rsid w:val="00A76648"/>
    <w:rsid w:val="00A76DF7"/>
    <w:rsid w:val="00A77523"/>
    <w:rsid w:val="00A775BE"/>
    <w:rsid w:val="00A80489"/>
    <w:rsid w:val="00A83454"/>
    <w:rsid w:val="00A843FC"/>
    <w:rsid w:val="00A8460E"/>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7EE"/>
    <w:rsid w:val="00AA7D1F"/>
    <w:rsid w:val="00AB02C6"/>
    <w:rsid w:val="00AB0961"/>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2C18"/>
    <w:rsid w:val="00B03B63"/>
    <w:rsid w:val="00B0513A"/>
    <w:rsid w:val="00B0620B"/>
    <w:rsid w:val="00B072A3"/>
    <w:rsid w:val="00B07FCD"/>
    <w:rsid w:val="00B1149C"/>
    <w:rsid w:val="00B11F60"/>
    <w:rsid w:val="00B121EF"/>
    <w:rsid w:val="00B127AA"/>
    <w:rsid w:val="00B12B4B"/>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48DA"/>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0868"/>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271"/>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1BD"/>
    <w:rsid w:val="00C07988"/>
    <w:rsid w:val="00C07C5E"/>
    <w:rsid w:val="00C10068"/>
    <w:rsid w:val="00C10AC5"/>
    <w:rsid w:val="00C12DAD"/>
    <w:rsid w:val="00C12E17"/>
    <w:rsid w:val="00C14741"/>
    <w:rsid w:val="00C1544B"/>
    <w:rsid w:val="00C1665A"/>
    <w:rsid w:val="00C16B13"/>
    <w:rsid w:val="00C1739F"/>
    <w:rsid w:val="00C177FF"/>
    <w:rsid w:val="00C2218D"/>
    <w:rsid w:val="00C222FF"/>
    <w:rsid w:val="00C2338E"/>
    <w:rsid w:val="00C23FB0"/>
    <w:rsid w:val="00C24021"/>
    <w:rsid w:val="00C248AF"/>
    <w:rsid w:val="00C24B09"/>
    <w:rsid w:val="00C24BDE"/>
    <w:rsid w:val="00C24E9F"/>
    <w:rsid w:val="00C26939"/>
    <w:rsid w:val="00C31362"/>
    <w:rsid w:val="00C31B92"/>
    <w:rsid w:val="00C32151"/>
    <w:rsid w:val="00C3217A"/>
    <w:rsid w:val="00C33551"/>
    <w:rsid w:val="00C3357D"/>
    <w:rsid w:val="00C33BE9"/>
    <w:rsid w:val="00C33C13"/>
    <w:rsid w:val="00C340EB"/>
    <w:rsid w:val="00C348C7"/>
    <w:rsid w:val="00C35B2A"/>
    <w:rsid w:val="00C36742"/>
    <w:rsid w:val="00C374AD"/>
    <w:rsid w:val="00C40DE4"/>
    <w:rsid w:val="00C40E63"/>
    <w:rsid w:val="00C41A06"/>
    <w:rsid w:val="00C41AE0"/>
    <w:rsid w:val="00C4261B"/>
    <w:rsid w:val="00C42BFB"/>
    <w:rsid w:val="00C44DDC"/>
    <w:rsid w:val="00C469F4"/>
    <w:rsid w:val="00C50A61"/>
    <w:rsid w:val="00C50AEE"/>
    <w:rsid w:val="00C5128B"/>
    <w:rsid w:val="00C51423"/>
    <w:rsid w:val="00C5294D"/>
    <w:rsid w:val="00C52F83"/>
    <w:rsid w:val="00C53C84"/>
    <w:rsid w:val="00C54C1B"/>
    <w:rsid w:val="00C54DBA"/>
    <w:rsid w:val="00C57ED3"/>
    <w:rsid w:val="00C61640"/>
    <w:rsid w:val="00C61AA7"/>
    <w:rsid w:val="00C61B8E"/>
    <w:rsid w:val="00C65C70"/>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2380"/>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E7AF5"/>
    <w:rsid w:val="00CF0B9B"/>
    <w:rsid w:val="00CF0F7C"/>
    <w:rsid w:val="00CF13B8"/>
    <w:rsid w:val="00CF18EA"/>
    <w:rsid w:val="00CF285E"/>
    <w:rsid w:val="00CF3739"/>
    <w:rsid w:val="00CF516F"/>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14D"/>
    <w:rsid w:val="00D13A8C"/>
    <w:rsid w:val="00D149E1"/>
    <w:rsid w:val="00D14A44"/>
    <w:rsid w:val="00D14FC2"/>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1EB7"/>
    <w:rsid w:val="00E244CA"/>
    <w:rsid w:val="00E2512D"/>
    <w:rsid w:val="00E2548C"/>
    <w:rsid w:val="00E2662B"/>
    <w:rsid w:val="00E26736"/>
    <w:rsid w:val="00E268AC"/>
    <w:rsid w:val="00E27986"/>
    <w:rsid w:val="00E27D23"/>
    <w:rsid w:val="00E30A8A"/>
    <w:rsid w:val="00E31BC7"/>
    <w:rsid w:val="00E31E7F"/>
    <w:rsid w:val="00E322C1"/>
    <w:rsid w:val="00E3612C"/>
    <w:rsid w:val="00E363CD"/>
    <w:rsid w:val="00E365C4"/>
    <w:rsid w:val="00E36C7F"/>
    <w:rsid w:val="00E37652"/>
    <w:rsid w:val="00E3768F"/>
    <w:rsid w:val="00E402BC"/>
    <w:rsid w:val="00E41403"/>
    <w:rsid w:val="00E418C7"/>
    <w:rsid w:val="00E41BD7"/>
    <w:rsid w:val="00E428D6"/>
    <w:rsid w:val="00E43284"/>
    <w:rsid w:val="00E445C9"/>
    <w:rsid w:val="00E44620"/>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64A"/>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6D2"/>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3E4F"/>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E72"/>
    <w:rsid w:val="00ED2F27"/>
    <w:rsid w:val="00ED3370"/>
    <w:rsid w:val="00ED4A5E"/>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994"/>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3498"/>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1C95"/>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D3F"/>
    <w:rsid w:val="00FD1E7A"/>
    <w:rsid w:val="00FD2672"/>
    <w:rsid w:val="00FD28F4"/>
    <w:rsid w:val="00FD2CE2"/>
    <w:rsid w:val="00FD4A1E"/>
    <w:rsid w:val="00FD4B0D"/>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097A69"/>
  <w15:docId w15:val="{6601E7D1-D962-4E18-BD68-6261227A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A6CFE"/>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uiPriority w:val="99"/>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ONUME">
    <w:name w:val="ONUM E"/>
    <w:basedOn w:val="BodyText"/>
    <w:rsid w:val="00E21EB7"/>
    <w:pPr>
      <w:tabs>
        <w:tab w:val="num" w:pos="567"/>
      </w:tabs>
      <w:bidi w:val="0"/>
      <w:spacing w:before="0" w:after="220"/>
    </w:pPr>
    <w:rPr>
      <w:rFonts w:ascii="Arial" w:eastAsia="SimSun" w:hAnsi="Arial" w:cs="Arial"/>
      <w:sz w:val="22"/>
      <w:szCs w:val="20"/>
      <w:lang w:eastAsia="zh-CN" w:bidi="ar-SA"/>
    </w:rPr>
  </w:style>
  <w:style w:type="paragraph" w:customStyle="1" w:styleId="ONUMFS">
    <w:name w:val="ONUM FS"/>
    <w:basedOn w:val="BodyText"/>
    <w:rsid w:val="00E21EB7"/>
    <w:pPr>
      <w:tabs>
        <w:tab w:val="num" w:pos="567"/>
      </w:tabs>
      <w:bidi w:val="0"/>
      <w:spacing w:before="0" w:after="220"/>
    </w:pPr>
    <w:rPr>
      <w:rFonts w:ascii="Arial" w:eastAsia="SimSun" w:hAnsi="Arial" w:cs="Arial"/>
      <w:sz w:val="22"/>
      <w:szCs w:val="20"/>
      <w:lang w:eastAsia="zh-CN" w:bidi="ar-SA"/>
    </w:rPr>
  </w:style>
  <w:style w:type="paragraph" w:customStyle="1" w:styleId="indent10">
    <w:name w:val="indent_1"/>
    <w:basedOn w:val="Normal"/>
    <w:rsid w:val="00E21EB7"/>
    <w:pPr>
      <w:bidi w:val="0"/>
      <w:ind w:firstLine="567"/>
      <w:jc w:val="both"/>
    </w:pPr>
    <w:rPr>
      <w:rFonts w:ascii="Times New Roman" w:hAnsi="Times New Roman" w:cs="Times New Roman"/>
      <w:sz w:val="28"/>
      <w:szCs w:val="28"/>
      <w:lang w:val="en-GB" w:eastAsia="ja-JP"/>
    </w:rPr>
  </w:style>
  <w:style w:type="paragraph" w:customStyle="1" w:styleId="indenti">
    <w:name w:val="indent_i"/>
    <w:basedOn w:val="Normal"/>
    <w:rsid w:val="00E21EB7"/>
    <w:pPr>
      <w:tabs>
        <w:tab w:val="left" w:pos="2268"/>
      </w:tabs>
      <w:bidi w:val="0"/>
      <w:jc w:val="both"/>
    </w:pPr>
    <w:rPr>
      <w:rFonts w:ascii="Times New Roman" w:hAnsi="Times New Roman" w:cs="Times New Roman"/>
      <w:sz w:val="28"/>
      <w:szCs w:val="28"/>
      <w:lang w:val="en-GB" w:eastAsia="ja-JP"/>
    </w:rPr>
  </w:style>
  <w:style w:type="paragraph" w:customStyle="1" w:styleId="indenta">
    <w:name w:val="indent_a"/>
    <w:basedOn w:val="Normal"/>
    <w:link w:val="indentaChar"/>
    <w:rsid w:val="00E21EB7"/>
    <w:pPr>
      <w:bidi w:val="0"/>
      <w:ind w:firstLine="1134"/>
      <w:jc w:val="both"/>
    </w:pPr>
    <w:rPr>
      <w:rFonts w:ascii="Times New Roman" w:hAnsi="Times New Roman" w:cs="Times New Roman"/>
      <w:sz w:val="28"/>
      <w:szCs w:val="28"/>
      <w:lang w:val="en-GB" w:eastAsia="ja-JP"/>
    </w:rPr>
  </w:style>
  <w:style w:type="character" w:customStyle="1" w:styleId="indentaChar">
    <w:name w:val="indent_a Char"/>
    <w:link w:val="indenta"/>
    <w:rsid w:val="00E21EB7"/>
    <w:rPr>
      <w:rFonts w:ascii="Times New Roman" w:hAnsi="Times New Roman" w:cs="Times New Roman"/>
      <w:sz w:val="28"/>
      <w:szCs w:val="28"/>
      <w:lang w:val="en-GB" w:eastAsia="ja-JP"/>
    </w:rPr>
  </w:style>
  <w:style w:type="paragraph" w:styleId="Title">
    <w:name w:val="Title"/>
    <w:basedOn w:val="Normal"/>
    <w:link w:val="TitleChar"/>
    <w:qFormat/>
    <w:rsid w:val="00E21EB7"/>
    <w:pPr>
      <w:bidi w:val="0"/>
      <w:jc w:val="center"/>
    </w:pPr>
    <w:rPr>
      <w:rFonts w:ascii="Times New Roman" w:hAnsi="Times New Roman" w:cs="Times New Roman"/>
      <w:b/>
      <w:sz w:val="40"/>
      <w:szCs w:val="40"/>
      <w:lang w:val="en-GB" w:eastAsia="ja-JP"/>
    </w:rPr>
  </w:style>
  <w:style w:type="character" w:customStyle="1" w:styleId="TitleChar">
    <w:name w:val="Title Char"/>
    <w:basedOn w:val="DefaultParagraphFont"/>
    <w:link w:val="Title"/>
    <w:rsid w:val="00E21EB7"/>
    <w:rPr>
      <w:rFonts w:ascii="Times New Roman" w:hAnsi="Times New Roman" w:cs="Times New Roman"/>
      <w:b/>
      <w:sz w:val="40"/>
      <w:szCs w:val="40"/>
      <w:lang w:val="en-GB" w:eastAsia="ja-JP"/>
    </w:rPr>
  </w:style>
  <w:style w:type="paragraph" w:styleId="BodyText3">
    <w:name w:val="Body Text 3"/>
    <w:basedOn w:val="Normal"/>
    <w:link w:val="BodyText3Char"/>
    <w:rsid w:val="00E21EB7"/>
    <w:pPr>
      <w:tabs>
        <w:tab w:val="left" w:pos="567"/>
        <w:tab w:val="left" w:pos="1276"/>
        <w:tab w:val="right" w:pos="8364"/>
      </w:tabs>
      <w:bidi w:val="0"/>
      <w:ind w:left="1276" w:right="1985" w:hanging="709"/>
      <w:jc w:val="both"/>
    </w:pPr>
    <w:rPr>
      <w:rFonts w:ascii="Times New Roman" w:hAnsi="Times New Roman" w:cs="Times New Roman"/>
      <w:sz w:val="28"/>
      <w:szCs w:val="28"/>
      <w:lang w:val="en-GB" w:eastAsia="ja-JP"/>
    </w:rPr>
  </w:style>
  <w:style w:type="character" w:customStyle="1" w:styleId="BodyText3Char">
    <w:name w:val="Body Text 3 Char"/>
    <w:basedOn w:val="DefaultParagraphFont"/>
    <w:link w:val="BodyText3"/>
    <w:rsid w:val="00E21EB7"/>
    <w:rPr>
      <w:rFonts w:ascii="Times New Roman" w:hAnsi="Times New Roman" w:cs="Times New Roman"/>
      <w:sz w:val="28"/>
      <w:szCs w:val="28"/>
      <w:lang w:val="en-GB" w:eastAsia="ja-JP"/>
    </w:rPr>
  </w:style>
  <w:style w:type="paragraph" w:styleId="BodyText2">
    <w:name w:val="Body Text 2"/>
    <w:basedOn w:val="Normal"/>
    <w:link w:val="BodyText2Char"/>
    <w:autoRedefine/>
    <w:rsid w:val="00E21EB7"/>
    <w:pPr>
      <w:tabs>
        <w:tab w:val="right" w:pos="8363"/>
      </w:tabs>
      <w:bidi w:val="0"/>
      <w:ind w:left="567" w:right="1985" w:hanging="567"/>
      <w:jc w:val="both"/>
    </w:pPr>
    <w:rPr>
      <w:rFonts w:ascii="Arial" w:hAnsi="Arial" w:cs="Arial"/>
      <w:sz w:val="22"/>
      <w:szCs w:val="22"/>
      <w:lang w:val="en-GB" w:eastAsia="ja-JP"/>
    </w:rPr>
  </w:style>
  <w:style w:type="character" w:customStyle="1" w:styleId="BodyText2Char">
    <w:name w:val="Body Text 2 Char"/>
    <w:basedOn w:val="DefaultParagraphFont"/>
    <w:link w:val="BodyText2"/>
    <w:rsid w:val="00E21EB7"/>
    <w:rPr>
      <w:rFonts w:ascii="Arial" w:hAnsi="Arial" w:cs="Arial"/>
      <w:sz w:val="22"/>
      <w:szCs w:val="22"/>
      <w:lang w:val="en-GB" w:eastAsia="ja-JP"/>
    </w:rPr>
  </w:style>
  <w:style w:type="character" w:styleId="CommentReference">
    <w:name w:val="annotation reference"/>
    <w:basedOn w:val="DefaultParagraphFont"/>
    <w:uiPriority w:val="99"/>
    <w:rsid w:val="00E21EB7"/>
    <w:rPr>
      <w:sz w:val="16"/>
      <w:szCs w:val="16"/>
    </w:rPr>
  </w:style>
  <w:style w:type="paragraph" w:styleId="CommentSubject">
    <w:name w:val="annotation subject"/>
    <w:basedOn w:val="CommentText"/>
    <w:next w:val="CommentText"/>
    <w:link w:val="CommentSubjectChar"/>
    <w:rsid w:val="00E21EB7"/>
    <w:pPr>
      <w:bidi w:val="0"/>
    </w:pPr>
    <w:rPr>
      <w:rFonts w:ascii="Arial" w:eastAsia="SimSun" w:hAnsi="Arial" w:cs="Arial"/>
      <w:b/>
      <w:bCs/>
      <w:sz w:val="20"/>
      <w:szCs w:val="20"/>
      <w:lang w:eastAsia="zh-CN"/>
    </w:rPr>
  </w:style>
  <w:style w:type="character" w:customStyle="1" w:styleId="CommentSubjectChar">
    <w:name w:val="Comment Subject Char"/>
    <w:basedOn w:val="CommentTextChar"/>
    <w:link w:val="CommentSubject"/>
    <w:rsid w:val="00E21EB7"/>
    <w:rPr>
      <w:rFonts w:ascii="Arial" w:eastAsia="SimSun" w:hAnsi="Arial" w:cs="Arial"/>
      <w:b/>
      <w:bCs/>
      <w:sz w:val="20"/>
      <w:szCs w:val="20"/>
      <w:lang w:eastAsia="zh-CN" w:bidi="ar-EG"/>
    </w:rPr>
  </w:style>
  <w:style w:type="paragraph" w:styleId="Revision">
    <w:name w:val="Revision"/>
    <w:hidden/>
    <w:uiPriority w:val="99"/>
    <w:semiHidden/>
    <w:rsid w:val="00E21EB7"/>
    <w:rPr>
      <w:rFonts w:ascii="Arial" w:eastAsia="SimSun" w:hAnsi="Arial" w:cs="Arial"/>
      <w:sz w:val="22"/>
      <w:szCs w:val="20"/>
      <w:lang w:eastAsia="zh-CN"/>
    </w:rPr>
  </w:style>
  <w:style w:type="paragraph" w:customStyle="1" w:styleId="Default">
    <w:name w:val="Default"/>
    <w:rsid w:val="00E21EB7"/>
    <w:pPr>
      <w:autoSpaceDE w:val="0"/>
      <w:autoSpaceDN w:val="0"/>
      <w:adjustRightInd w:val="0"/>
    </w:pPr>
    <w:rPr>
      <w:rFonts w:ascii="Times New Roman" w:eastAsia="MS Mincho" w:hAnsi="Times New Roman" w:cs="Times New Roman"/>
      <w:color w:val="000000"/>
      <w:sz w:val="24"/>
      <w:szCs w:val="24"/>
      <w:lang w:val="en-GB"/>
    </w:rPr>
  </w:style>
  <w:style w:type="paragraph" w:styleId="ListParagraph">
    <w:name w:val="List Paragraph"/>
    <w:basedOn w:val="Normal"/>
    <w:uiPriority w:val="34"/>
    <w:qFormat/>
    <w:rsid w:val="00394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F732-2E14-4250-9875-96754242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2684</Words>
  <Characters>13283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H/LD/WG/8/6 (Arabic)</vt:lpstr>
    </vt:vector>
  </TitlesOfParts>
  <Company>World Intellectual Property Organization</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H/LD/WG/8/6 (Arabic)</dc:title>
  <dc:subject/>
  <dc:creator>Ahmed Hassan</dc:creator>
  <cp:keywords/>
  <dc:description/>
  <cp:lastModifiedBy>FRICOT Karine</cp:lastModifiedBy>
  <cp:revision>2</cp:revision>
  <cp:lastPrinted>2019-09-17T06:14:00Z</cp:lastPrinted>
  <dcterms:created xsi:type="dcterms:W3CDTF">2019-09-17T09:10:00Z</dcterms:created>
  <dcterms:modified xsi:type="dcterms:W3CDTF">2019-09-17T09:10:00Z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1521ab04-0313-4905-bc1c-feed817abbaf</vt:lpwstr>
  </property>
</Properties>
</file>