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0C5620">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H/LD/WG/7/</w:t>
      </w:r>
      <w:r w:rsidR="0011047C">
        <w:rPr>
          <w:rFonts w:ascii="Arial Black" w:eastAsia="SimSun" w:hAnsi="Arial Black" w:cs="Arial"/>
          <w:b/>
          <w:caps/>
          <w:noProof/>
          <w:sz w:val="16"/>
          <w:szCs w:val="16"/>
          <w:lang w:eastAsia="zh-CN"/>
        </w:rPr>
        <w:t>10</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11047C">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1047C">
        <w:rPr>
          <w:b/>
          <w:bCs/>
          <w:sz w:val="30"/>
          <w:szCs w:val="30"/>
          <w:rtl/>
        </w:rPr>
        <w:t>18 يوليو 2018</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p>
    <w:p w:rsidR="002E7810" w:rsidRPr="002E7810" w:rsidRDefault="006230C8" w:rsidP="00874721">
      <w:pPr>
        <w:spacing w:line="600" w:lineRule="auto"/>
        <w:rPr>
          <w:b/>
          <w:bCs/>
          <w:rtl/>
        </w:rPr>
      </w:pPr>
      <w:r>
        <w:rPr>
          <w:b/>
          <w:bCs/>
          <w:rtl/>
        </w:rPr>
        <w:t>جنيف، من 16 إلى 18 يوليو 2018</w:t>
      </w:r>
    </w:p>
    <w:p w:rsidR="002E7810" w:rsidRPr="002E7810" w:rsidRDefault="0011047C" w:rsidP="00874721">
      <w:pPr>
        <w:rPr>
          <w:rFonts w:ascii="Arial Black" w:hAnsi="Arial Black" w:cs="PT Bold Heading"/>
          <w:sz w:val="26"/>
          <w:szCs w:val="26"/>
          <w:rtl/>
        </w:rPr>
      </w:pPr>
      <w:r>
        <w:rPr>
          <w:rFonts w:ascii="Arial Black" w:hAnsi="Arial Black" w:cs="PT Bold Heading" w:hint="eastAsia"/>
          <w:sz w:val="26"/>
          <w:szCs w:val="26"/>
          <w:rtl/>
        </w:rPr>
        <w:t>ملخص</w:t>
      </w:r>
      <w:r>
        <w:rPr>
          <w:rFonts w:ascii="Arial Black" w:hAnsi="Arial Black" w:cs="PT Bold Heading"/>
          <w:sz w:val="26"/>
          <w:szCs w:val="26"/>
          <w:rtl/>
        </w:rPr>
        <w:t xml:space="preserve"> </w:t>
      </w:r>
      <w:r>
        <w:rPr>
          <w:rFonts w:ascii="Arial Black" w:hAnsi="Arial Black" w:cs="PT Bold Heading" w:hint="eastAsia"/>
          <w:sz w:val="26"/>
          <w:szCs w:val="26"/>
          <w:rtl/>
        </w:rPr>
        <w:t>الرئيس</w:t>
      </w:r>
    </w:p>
    <w:p w:rsidR="003F7284" w:rsidRPr="00BB6440" w:rsidRDefault="000C5620" w:rsidP="00874721">
      <w:pPr>
        <w:spacing w:before="200" w:after="960"/>
        <w:rPr>
          <w:i/>
          <w:iCs/>
          <w:rtl/>
        </w:rPr>
      </w:pPr>
      <w:r>
        <w:rPr>
          <w:rFonts w:hint="cs"/>
          <w:i/>
          <w:iCs/>
          <w:rtl/>
        </w:rPr>
        <w:t>الذي اعتمده الرئيس</w:t>
      </w:r>
    </w:p>
    <w:p w:rsidR="000B18E4" w:rsidRPr="0011047C" w:rsidRDefault="006E0E22" w:rsidP="0011047C">
      <w:pPr>
        <w:pStyle w:val="ONUMA"/>
      </w:pPr>
      <w:r w:rsidRPr="0011047C">
        <w:rPr>
          <w:rFonts w:hint="cs"/>
          <w:rtl/>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w:t>
      </w:r>
      <w:r w:rsidR="0011047C" w:rsidRPr="0011047C">
        <w:rPr>
          <w:rFonts w:hint="cs"/>
          <w:rtl/>
        </w:rPr>
        <w:t>16</w:t>
      </w:r>
      <w:r w:rsidRPr="0011047C">
        <w:rPr>
          <w:rFonts w:hint="eastAsia"/>
          <w:rtl/>
        </w:rPr>
        <w:t> </w:t>
      </w:r>
      <w:r w:rsidRPr="0011047C">
        <w:rPr>
          <w:rFonts w:hint="cs"/>
          <w:rtl/>
        </w:rPr>
        <w:t>إلى</w:t>
      </w:r>
      <w:r w:rsidRPr="0011047C">
        <w:rPr>
          <w:rFonts w:hint="eastAsia"/>
          <w:rtl/>
        </w:rPr>
        <w:t> </w:t>
      </w:r>
      <w:r w:rsidR="0011047C" w:rsidRPr="0011047C">
        <w:rPr>
          <w:rFonts w:hint="cs"/>
          <w:rtl/>
        </w:rPr>
        <w:t>18</w:t>
      </w:r>
      <w:r w:rsidRPr="0011047C">
        <w:rPr>
          <w:rFonts w:hint="eastAsia"/>
          <w:rtl/>
        </w:rPr>
        <w:t> </w:t>
      </w:r>
      <w:r w:rsidR="0011047C" w:rsidRPr="0011047C">
        <w:rPr>
          <w:rFonts w:hint="cs"/>
          <w:rtl/>
        </w:rPr>
        <w:t>يوليو</w:t>
      </w:r>
      <w:r w:rsidRPr="0011047C">
        <w:rPr>
          <w:rFonts w:hint="eastAsia"/>
          <w:rtl/>
        </w:rPr>
        <w:t> </w:t>
      </w:r>
      <w:r w:rsidR="0011047C" w:rsidRPr="0011047C">
        <w:rPr>
          <w:rFonts w:hint="cs"/>
          <w:rtl/>
        </w:rPr>
        <w:t>2018</w:t>
      </w:r>
      <w:r w:rsidRPr="0011047C">
        <w:rPr>
          <w:rFonts w:hint="cs"/>
          <w:rtl/>
        </w:rPr>
        <w:t>.</w:t>
      </w:r>
    </w:p>
    <w:p w:rsidR="000B18E4" w:rsidRPr="0011047C" w:rsidRDefault="006E0E22" w:rsidP="002709D2">
      <w:pPr>
        <w:pStyle w:val="ONUMA"/>
        <w:rPr>
          <w:rtl/>
        </w:rPr>
      </w:pPr>
      <w:r w:rsidRPr="0011047C">
        <w:rPr>
          <w:rFonts w:hint="cs"/>
          <w:rtl/>
        </w:rPr>
        <w:t>و</w:t>
      </w:r>
      <w:r w:rsidRPr="0011047C">
        <w:rPr>
          <w:rtl/>
        </w:rPr>
        <w:t>كان</w:t>
      </w:r>
      <w:r w:rsidRPr="0011047C">
        <w:rPr>
          <w:rFonts w:hint="cs"/>
          <w:rtl/>
        </w:rPr>
        <w:t>ت</w:t>
      </w:r>
      <w:r w:rsidRPr="0011047C">
        <w:rPr>
          <w:rtl/>
        </w:rPr>
        <w:t xml:space="preserve"> الأعضاء</w:t>
      </w:r>
      <w:r w:rsidRPr="0011047C">
        <w:rPr>
          <w:rFonts w:hint="cs"/>
          <w:rtl/>
        </w:rPr>
        <w:t xml:space="preserve"> التالية</w:t>
      </w:r>
      <w:r w:rsidRPr="0011047C">
        <w:rPr>
          <w:rtl/>
        </w:rPr>
        <w:t xml:space="preserve"> في اتحاد لاهاي ممثلة في الدورة: </w:t>
      </w:r>
      <w:r w:rsidRPr="0011047C">
        <w:rPr>
          <w:rFonts w:hint="cs"/>
          <w:rtl/>
        </w:rPr>
        <w:t>ال</w:t>
      </w:r>
      <w:r w:rsidRPr="0011047C">
        <w:rPr>
          <w:rtl/>
        </w:rPr>
        <w:t>منظمة الأفريقية للملكية الفكرية</w:t>
      </w:r>
      <w:r w:rsidR="0011047C" w:rsidRPr="0011047C">
        <w:rPr>
          <w:rFonts w:hint="cs"/>
          <w:rtl/>
        </w:rPr>
        <w:t> </w:t>
      </w:r>
      <w:r w:rsidRPr="0011047C">
        <w:rPr>
          <w:rtl/>
        </w:rPr>
        <w:t>(</w:t>
      </w:r>
      <w:r w:rsidRPr="0011047C">
        <w:t>OAPI</w:t>
      </w:r>
      <w:r w:rsidRPr="0011047C">
        <w:rPr>
          <w:rtl/>
        </w:rPr>
        <w:t xml:space="preserve">) </w:t>
      </w:r>
      <w:r w:rsidR="0011047C" w:rsidRPr="0011047C">
        <w:rPr>
          <w:rFonts w:hint="cs"/>
          <w:rtl/>
        </w:rPr>
        <w:t>و</w:t>
      </w:r>
      <w:r w:rsidRPr="0011047C">
        <w:rPr>
          <w:rtl/>
        </w:rPr>
        <w:t xml:space="preserve">أرمينيا وبليز وكرواتيا والدانمرك </w:t>
      </w:r>
      <w:r w:rsidR="0011047C" w:rsidRPr="0011047C">
        <w:rPr>
          <w:rFonts w:hint="cs"/>
          <w:rtl/>
        </w:rPr>
        <w:t xml:space="preserve">والاتحاد الأوروبي </w:t>
      </w:r>
      <w:r w:rsidRPr="0011047C">
        <w:rPr>
          <w:rtl/>
        </w:rPr>
        <w:t>وفنلندا وفرنسا وألمانيا وجورجيا واليونان وهنغاريا وإيطاليا واليابان وليتوانيا والمغرب والنرويج وبولندا وجمهورية كوريا ورومانيا والاتحاد الروسي وصربيا وسنغافورة وإسبانيا وسويسرا والجمهورية العربية السورية وطاجيكستان وجمهورية مقدونيا اليوغوسلافية سابقا والمملكة المتحدة والولايات المتحدة الأمريكية (</w:t>
      </w:r>
      <w:r w:rsidR="0011047C" w:rsidRPr="0011047C">
        <w:rPr>
          <w:rFonts w:hint="cs"/>
          <w:rtl/>
        </w:rPr>
        <w:t>30</w:t>
      </w:r>
      <w:r w:rsidRPr="0011047C">
        <w:rPr>
          <w:rtl/>
        </w:rPr>
        <w:t>).</w:t>
      </w:r>
    </w:p>
    <w:p w:rsidR="0011047C" w:rsidRPr="0011047C" w:rsidRDefault="006E0E22" w:rsidP="002709D2">
      <w:pPr>
        <w:pStyle w:val="ONUMA"/>
      </w:pPr>
      <w:r w:rsidRPr="0011047C">
        <w:rPr>
          <w:rFonts w:hint="cs"/>
          <w:rtl/>
        </w:rPr>
        <w:t xml:space="preserve">وكانت </w:t>
      </w:r>
      <w:r w:rsidRPr="0011047C">
        <w:rPr>
          <w:rtl/>
        </w:rPr>
        <w:t xml:space="preserve">الدول التالية </w:t>
      </w:r>
      <w:r w:rsidRPr="0011047C">
        <w:rPr>
          <w:rFonts w:hint="cs"/>
          <w:rtl/>
        </w:rPr>
        <w:t xml:space="preserve">ممثَّلة </w:t>
      </w:r>
      <w:r w:rsidRPr="0011047C">
        <w:rPr>
          <w:rtl/>
        </w:rPr>
        <w:t>بصفة مراقب: الجزائر وبيلاروس وبوروندي وكندا والصين وجزر القمر والجمهورية التشيكية وجيبوتي وهندوراس وإندونيسيا وإسرائيل والأردن وكازاخستان وليبريا ومدغشقر والمكسيك ونيجيريا وجنوب</w:t>
      </w:r>
      <w:r w:rsidR="0011047C" w:rsidRPr="0011047C">
        <w:rPr>
          <w:rFonts w:hint="cs"/>
          <w:rtl/>
        </w:rPr>
        <w:t> </w:t>
      </w:r>
      <w:r w:rsidRPr="0011047C">
        <w:rPr>
          <w:rtl/>
        </w:rPr>
        <w:t>أفريقيا والسودان وتايلند وفييت نام وزامبيا</w:t>
      </w:r>
      <w:r w:rsidRPr="0011047C">
        <w:rPr>
          <w:rFonts w:hint="cs"/>
          <w:rtl/>
        </w:rPr>
        <w:t xml:space="preserve"> (</w:t>
      </w:r>
      <w:r w:rsidR="0011047C" w:rsidRPr="0011047C">
        <w:rPr>
          <w:rFonts w:hint="cs"/>
          <w:rtl/>
        </w:rPr>
        <w:t>22</w:t>
      </w:r>
      <w:r w:rsidRPr="0011047C">
        <w:rPr>
          <w:rFonts w:hint="cs"/>
          <w:rtl/>
        </w:rPr>
        <w:t>).</w:t>
      </w:r>
    </w:p>
    <w:p w:rsidR="000B18E4" w:rsidRPr="0011047C" w:rsidRDefault="006E0E22" w:rsidP="002709D2">
      <w:pPr>
        <w:pStyle w:val="ONUMA"/>
      </w:pPr>
      <w:r w:rsidRPr="0011047C">
        <w:rPr>
          <w:rFonts w:hint="cs"/>
          <w:rtl/>
        </w:rPr>
        <w:lastRenderedPageBreak/>
        <w:t xml:space="preserve">وشارك ممثلو المنظمة الحكومية الدولية التالية في الدورة بصفة مراقب: </w:t>
      </w:r>
      <w:r w:rsidRPr="0011047C">
        <w:rPr>
          <w:rtl/>
        </w:rPr>
        <w:t>المنظمة الأوروبية الآسيوية للبراءات</w:t>
      </w:r>
      <w:r w:rsidR="0011047C" w:rsidRPr="0011047C">
        <w:rPr>
          <w:rFonts w:hint="cs"/>
          <w:rtl/>
        </w:rPr>
        <w:t> </w:t>
      </w:r>
      <w:r w:rsidRPr="0011047C">
        <w:rPr>
          <w:rtl/>
        </w:rPr>
        <w:t>(</w:t>
      </w:r>
      <w:r w:rsidRPr="0011047C">
        <w:t>EAPO</w:t>
      </w:r>
      <w:r w:rsidRPr="0011047C">
        <w:rPr>
          <w:rtl/>
        </w:rPr>
        <w:t>)</w:t>
      </w:r>
      <w:r w:rsidR="0011047C" w:rsidRPr="0011047C">
        <w:rPr>
          <w:rFonts w:hint="cs"/>
          <w:rtl/>
        </w:rPr>
        <w:t xml:space="preserve"> (1).</w:t>
      </w:r>
    </w:p>
    <w:p w:rsidR="000B18E4" w:rsidRPr="0011047C" w:rsidRDefault="006E0E22" w:rsidP="002709D2">
      <w:pPr>
        <w:pStyle w:val="ONUMA"/>
        <w:rPr>
          <w:rtl/>
        </w:rPr>
      </w:pPr>
      <w:r w:rsidRPr="0011047C">
        <w:rPr>
          <w:rFonts w:hint="cs"/>
          <w:rtl/>
        </w:rPr>
        <w:t xml:space="preserve">وشارك </w:t>
      </w:r>
      <w:r w:rsidRPr="0011047C">
        <w:rPr>
          <w:rtl/>
        </w:rPr>
        <w:t>ممثلو المنظمات غير الحكومية التالية</w:t>
      </w:r>
      <w:r w:rsidRPr="0011047C">
        <w:rPr>
          <w:rFonts w:hint="cs"/>
          <w:rtl/>
        </w:rPr>
        <w:t xml:space="preserve"> </w:t>
      </w:r>
      <w:r w:rsidRPr="0011047C">
        <w:rPr>
          <w:rtl/>
        </w:rPr>
        <w:t>في الدورة بصفة مراقب: الجمعية الأمريكية لقانون الملكية الفكرية</w:t>
      </w:r>
      <w:r w:rsidR="0011047C" w:rsidRPr="0011047C">
        <w:rPr>
          <w:rFonts w:hint="cs"/>
          <w:rtl/>
        </w:rPr>
        <w:t> </w:t>
      </w:r>
      <w:r w:rsidRPr="0011047C">
        <w:rPr>
          <w:rtl/>
        </w:rPr>
        <w:t>(</w:t>
      </w:r>
      <w:r w:rsidRPr="0011047C">
        <w:t>AIPLA</w:t>
      </w:r>
      <w:r w:rsidRPr="0011047C">
        <w:rPr>
          <w:rtl/>
        </w:rPr>
        <w:t xml:space="preserve">) </w:t>
      </w:r>
      <w:r w:rsidRPr="0011047C">
        <w:rPr>
          <w:rFonts w:hint="cs"/>
          <w:rtl/>
        </w:rPr>
        <w:t>و</w:t>
      </w:r>
      <w:r w:rsidRPr="0011047C">
        <w:rPr>
          <w:rtl/>
        </w:rPr>
        <w:t>جمعية الاتحادات الأوروبية للعاملين في مجال العلامات التجارية</w:t>
      </w:r>
      <w:r w:rsidRPr="0011047C">
        <w:rPr>
          <w:rFonts w:hint="cs"/>
          <w:rtl/>
        </w:rPr>
        <w:t> </w:t>
      </w:r>
      <w:r w:rsidRPr="0011047C">
        <w:rPr>
          <w:rtl/>
        </w:rPr>
        <w:t>(</w:t>
      </w:r>
      <w:r w:rsidRPr="0011047C">
        <w:t>ECTA</w:t>
      </w:r>
      <w:r w:rsidRPr="0011047C">
        <w:rPr>
          <w:rtl/>
        </w:rPr>
        <w:t>)</w:t>
      </w:r>
      <w:r w:rsidRPr="0011047C">
        <w:rPr>
          <w:rFonts w:hint="cs"/>
          <w:rtl/>
        </w:rPr>
        <w:t xml:space="preserve"> و</w:t>
      </w:r>
      <w:r w:rsidRPr="0011047C">
        <w:rPr>
          <w:rtl/>
        </w:rPr>
        <w:t>الرابطة الدولية للعلامات التجارية</w:t>
      </w:r>
      <w:r w:rsidRPr="0011047C">
        <w:rPr>
          <w:rFonts w:hint="cs"/>
          <w:rtl/>
        </w:rPr>
        <w:t> </w:t>
      </w:r>
      <w:r w:rsidRPr="0011047C">
        <w:rPr>
          <w:rtl/>
        </w:rPr>
        <w:t>(</w:t>
      </w:r>
      <w:r w:rsidRPr="0011047C">
        <w:rPr>
          <w:cs/>
        </w:rPr>
        <w:t>‎</w:t>
      </w:r>
      <w:r w:rsidRPr="0011047C">
        <w:t>INTA</w:t>
      </w:r>
      <w:r w:rsidRPr="0011047C">
        <w:rPr>
          <w:rtl/>
        </w:rPr>
        <w:t>‏)</w:t>
      </w:r>
      <w:r w:rsidRPr="0011047C">
        <w:rPr>
          <w:rFonts w:hint="cs"/>
          <w:rtl/>
        </w:rPr>
        <w:t xml:space="preserve"> و</w:t>
      </w:r>
      <w:r w:rsidRPr="0011047C">
        <w:rPr>
          <w:rtl/>
        </w:rPr>
        <w:t>الجمعية اليابانية لوكلاء البراءات</w:t>
      </w:r>
      <w:r w:rsidRPr="0011047C">
        <w:rPr>
          <w:rFonts w:hint="cs"/>
          <w:rtl/>
        </w:rPr>
        <w:t> </w:t>
      </w:r>
      <w:r w:rsidRPr="0011047C">
        <w:rPr>
          <w:rtl/>
        </w:rPr>
        <w:t>(</w:t>
      </w:r>
      <w:r w:rsidRPr="0011047C">
        <w:rPr>
          <w:cs/>
        </w:rPr>
        <w:t>‎‎</w:t>
      </w:r>
      <w:r w:rsidRPr="0011047C">
        <w:t>JPAA</w:t>
      </w:r>
      <w:r w:rsidRPr="0011047C">
        <w:rPr>
          <w:rtl/>
        </w:rPr>
        <w:t>‏‏)</w:t>
      </w:r>
      <w:r w:rsidRPr="0011047C">
        <w:rPr>
          <w:rFonts w:hint="cs"/>
          <w:rtl/>
        </w:rPr>
        <w:t xml:space="preserve"> و</w:t>
      </w:r>
      <w:r w:rsidR="0011047C" w:rsidRPr="0011047C">
        <w:t>MARQUES</w:t>
      </w:r>
      <w:r w:rsidR="0011047C" w:rsidRPr="0011047C">
        <w:rPr>
          <w:rFonts w:hint="cs"/>
          <w:rtl/>
        </w:rPr>
        <w:t xml:space="preserve"> - </w:t>
      </w:r>
      <w:r w:rsidRPr="0011047C">
        <w:rPr>
          <w:rtl/>
        </w:rPr>
        <w:t xml:space="preserve">جمعية مالكي العلامات التجارية الأوروبيين </w:t>
      </w:r>
      <w:r w:rsidRPr="0011047C">
        <w:rPr>
          <w:rFonts w:hint="cs"/>
          <w:rtl/>
        </w:rPr>
        <w:t>(</w:t>
      </w:r>
      <w:r w:rsidR="0011047C" w:rsidRPr="0011047C">
        <w:rPr>
          <w:rFonts w:hint="cs"/>
          <w:rtl/>
        </w:rPr>
        <w:t>5</w:t>
      </w:r>
      <w:r w:rsidRPr="0011047C">
        <w:rPr>
          <w:rFonts w:hint="cs"/>
          <w:rtl/>
        </w:rPr>
        <w:t>).</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البند 1 من جدول الأعمال: افتتاح الدورة</w:t>
      </w:r>
    </w:p>
    <w:p w:rsidR="0011047C" w:rsidRPr="0011047C" w:rsidRDefault="0011047C" w:rsidP="002709D2">
      <w:pPr>
        <w:pStyle w:val="ONUMA"/>
        <w:rPr>
          <w:rtl/>
        </w:rPr>
      </w:pPr>
      <w:r w:rsidRPr="0011047C">
        <w:rPr>
          <w:rFonts w:hint="cs"/>
          <w:rtl/>
        </w:rPr>
        <w:t>افتتح</w:t>
      </w:r>
      <w:r w:rsidRPr="0011047C">
        <w:rPr>
          <w:rtl/>
        </w:rPr>
        <w:t xml:space="preserve"> </w:t>
      </w:r>
      <w:r w:rsidRPr="0011047C">
        <w:rPr>
          <w:rFonts w:hint="cs"/>
          <w:rtl/>
        </w:rPr>
        <w:t>السيد فرانسس غري، المدير العام للمنظمة العالمية للملكية الفكرية (الويبو)، ال</w:t>
      </w:r>
      <w:r w:rsidRPr="0011047C">
        <w:rPr>
          <w:rtl/>
        </w:rPr>
        <w:t xml:space="preserve">دورة </w:t>
      </w:r>
      <w:r w:rsidRPr="0011047C">
        <w:rPr>
          <w:rFonts w:hint="cs"/>
          <w:rtl/>
        </w:rPr>
        <w:t>السابعة ل</w:t>
      </w:r>
      <w:r w:rsidRPr="0011047C">
        <w:rPr>
          <w:rtl/>
        </w:rPr>
        <w:t>لفريق العامل</w:t>
      </w:r>
      <w:r w:rsidRPr="0011047C">
        <w:rPr>
          <w:rFonts w:hint="cs"/>
          <w:rtl/>
        </w:rPr>
        <w:t xml:space="preserve"> </w:t>
      </w:r>
      <w:r w:rsidRPr="0011047C">
        <w:rPr>
          <w:rtl/>
        </w:rPr>
        <w:t>ورح</w:t>
      </w:r>
      <w:r w:rsidRPr="0011047C">
        <w:rPr>
          <w:rFonts w:hint="cs"/>
          <w:rtl/>
        </w:rPr>
        <w:t>ّ</w:t>
      </w:r>
      <w:r w:rsidRPr="0011047C">
        <w:rPr>
          <w:rtl/>
        </w:rPr>
        <w:t>ب بالمشاركين.</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البند 2 من جدول الأعمال: انتخاب الرئيس ونائبي الرئيس</w:t>
      </w:r>
    </w:p>
    <w:p w:rsidR="0011047C" w:rsidRPr="0011047C" w:rsidRDefault="0011047C" w:rsidP="002709D2">
      <w:pPr>
        <w:pStyle w:val="ONUMA"/>
      </w:pPr>
      <w:r w:rsidRPr="0011047C">
        <w:rPr>
          <w:rFonts w:hint="cs"/>
          <w:rtl/>
        </w:rPr>
        <w:t>انتُخبت السيدة ماري كروس (سويسرا) بالإجماع رئيسة للفريق العامل، وانتُخبت السيدة سوهن أونمي (جمهورية</w:t>
      </w:r>
      <w:r w:rsidRPr="0011047C">
        <w:rPr>
          <w:rFonts w:hint="eastAsia"/>
          <w:rtl/>
        </w:rPr>
        <w:t> </w:t>
      </w:r>
      <w:r w:rsidRPr="0011047C">
        <w:rPr>
          <w:rFonts w:hint="cs"/>
          <w:rtl/>
        </w:rPr>
        <w:t>كوريا) والسيد ديفيد ر. جيرك (الولايات المتحدة الأمريكية) بالإجماع نائبين للرئيسة.</w:t>
      </w:r>
    </w:p>
    <w:p w:rsidR="0011047C" w:rsidRPr="0011047C" w:rsidRDefault="0011047C" w:rsidP="002709D2">
      <w:pPr>
        <w:pStyle w:val="ONUMA"/>
        <w:rPr>
          <w:rtl/>
        </w:rPr>
      </w:pPr>
      <w:r w:rsidRPr="0011047C">
        <w:rPr>
          <w:rFonts w:hint="cs"/>
          <w:rtl/>
        </w:rPr>
        <w:t xml:space="preserve">وتولى </w:t>
      </w:r>
      <w:r w:rsidRPr="0011047C">
        <w:rPr>
          <w:rtl/>
        </w:rPr>
        <w:t xml:space="preserve">السيد </w:t>
      </w:r>
      <w:r w:rsidRPr="0011047C">
        <w:rPr>
          <w:rFonts w:hint="cs"/>
          <w:rtl/>
        </w:rPr>
        <w:t>هيروشي أوكوتومي</w:t>
      </w:r>
      <w:r w:rsidRPr="0011047C">
        <w:rPr>
          <w:rtl/>
        </w:rPr>
        <w:t xml:space="preserve"> (الويبو) </w:t>
      </w:r>
      <w:r w:rsidRPr="0011047C">
        <w:rPr>
          <w:rFonts w:hint="cs"/>
          <w:rtl/>
        </w:rPr>
        <w:t xml:space="preserve">مهمة </w:t>
      </w:r>
      <w:r w:rsidRPr="0011047C">
        <w:rPr>
          <w:rtl/>
        </w:rPr>
        <w:t xml:space="preserve">أمين </w:t>
      </w:r>
      <w:r w:rsidRPr="0011047C">
        <w:rPr>
          <w:rFonts w:hint="cs"/>
          <w:rtl/>
        </w:rPr>
        <w:t>ا</w:t>
      </w:r>
      <w:r w:rsidRPr="0011047C">
        <w:rPr>
          <w:rtl/>
        </w:rPr>
        <w:t>لفريق العامل.</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 xml:space="preserve">البند 3 من جدول الأعمال: </w:t>
      </w:r>
      <w:r w:rsidRPr="0011047C">
        <w:rPr>
          <w:bCs/>
          <w:sz w:val="40"/>
          <w:szCs w:val="40"/>
          <w:rtl/>
          <w:lang w:bidi="ar-EG"/>
        </w:rPr>
        <w:t>اعتماد جدول الأعمال</w:t>
      </w:r>
    </w:p>
    <w:p w:rsidR="000B18E4" w:rsidRPr="0011047C" w:rsidRDefault="006E0E22" w:rsidP="002709D2">
      <w:pPr>
        <w:pStyle w:val="ONUMA"/>
        <w:ind w:left="566"/>
        <w:rPr>
          <w:rtl/>
        </w:rPr>
      </w:pPr>
      <w:r w:rsidRPr="0011047C">
        <w:rPr>
          <w:rFonts w:hint="cs"/>
          <w:rtl/>
        </w:rPr>
        <w:t>اعتمد الفريق العامل مشروع جدول الأعمال (الوثيقة </w:t>
      </w:r>
      <w:r w:rsidR="0011047C" w:rsidRPr="0011047C">
        <w:t>H/LD/WG/7/1 Prov.3</w:t>
      </w:r>
      <w:r w:rsidRPr="0011047C">
        <w:rPr>
          <w:rFonts w:hint="cs"/>
          <w:rtl/>
        </w:rPr>
        <w:t>) دون تغيير.</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 xml:space="preserve">البند 4 من جدول الأعمال: </w:t>
      </w:r>
      <w:r w:rsidRPr="0011047C">
        <w:rPr>
          <w:bCs/>
          <w:sz w:val="40"/>
          <w:szCs w:val="40"/>
          <w:rtl/>
          <w:lang w:bidi="ar-EG"/>
        </w:rPr>
        <w:t xml:space="preserve">اعتماد مشروع تقرير الدورة </w:t>
      </w:r>
      <w:r w:rsidRPr="0011047C">
        <w:rPr>
          <w:rFonts w:hint="cs"/>
          <w:bCs/>
          <w:sz w:val="40"/>
          <w:szCs w:val="40"/>
          <w:rtl/>
          <w:lang w:bidi="ar-EG"/>
        </w:rPr>
        <w:t>السادسة</w:t>
      </w:r>
      <w:r w:rsidRPr="0011047C">
        <w:rPr>
          <w:bCs/>
          <w:sz w:val="40"/>
          <w:szCs w:val="40"/>
          <w:rtl/>
          <w:lang w:bidi="ar-EG"/>
        </w:rPr>
        <w:t xml:space="preserve"> للفريق العامل المعني بالتطوير القانوني لنظام لاهاي بشأن التسجيل الدولي للتصاميم الصناعية</w:t>
      </w:r>
    </w:p>
    <w:p w:rsidR="0011047C" w:rsidRPr="0011047C" w:rsidRDefault="0011047C" w:rsidP="002709D2">
      <w:pPr>
        <w:pStyle w:val="ONUMA"/>
      </w:pPr>
      <w:r w:rsidRPr="0011047C">
        <w:rPr>
          <w:rFonts w:hint="cs"/>
          <w:rtl/>
        </w:rPr>
        <w:t xml:space="preserve">استندت المناقشات إلى </w:t>
      </w:r>
      <w:r w:rsidRPr="0011047C">
        <w:rPr>
          <w:rtl/>
        </w:rPr>
        <w:t>الوثيقة</w:t>
      </w:r>
      <w:r w:rsidRPr="0011047C">
        <w:rPr>
          <w:rFonts w:hint="cs"/>
          <w:rtl/>
        </w:rPr>
        <w:t> </w:t>
      </w:r>
      <w:r w:rsidRPr="0011047C">
        <w:t>H/LD/WG/6/7 Prov.</w:t>
      </w:r>
      <w:r w:rsidRPr="0011047C">
        <w:rPr>
          <w:rtl/>
        </w:rPr>
        <w:t>.</w:t>
      </w:r>
    </w:p>
    <w:p w:rsidR="0011047C" w:rsidRPr="0011047C" w:rsidRDefault="0011047C" w:rsidP="002709D2">
      <w:pPr>
        <w:pStyle w:val="ONUMA"/>
        <w:ind w:left="566"/>
        <w:rPr>
          <w:rtl/>
        </w:rPr>
      </w:pPr>
      <w:r w:rsidRPr="0011047C">
        <w:rPr>
          <w:rFonts w:hint="cs"/>
          <w:rtl/>
        </w:rPr>
        <w:t>واعتمد الفريق العامل مشروع التقرير (</w:t>
      </w:r>
      <w:r w:rsidRPr="0011047C">
        <w:rPr>
          <w:rtl/>
        </w:rPr>
        <w:t>الوثيقة</w:t>
      </w:r>
      <w:r w:rsidRPr="0011047C">
        <w:rPr>
          <w:rFonts w:hint="cs"/>
          <w:rtl/>
        </w:rPr>
        <w:t> </w:t>
      </w:r>
      <w:r w:rsidRPr="0011047C">
        <w:t>H/LD/WG/6/7 Prov.</w:t>
      </w:r>
      <w:r w:rsidRPr="0011047C">
        <w:rPr>
          <w:rFonts w:hint="cs"/>
          <w:rtl/>
        </w:rPr>
        <w:t>) دون تغيير.</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 xml:space="preserve">البند 5 من جدول الأعمال: </w:t>
      </w:r>
      <w:r w:rsidRPr="0011047C">
        <w:rPr>
          <w:bCs/>
          <w:sz w:val="40"/>
          <w:szCs w:val="40"/>
          <w:rtl/>
          <w:lang w:bidi="ar-EG"/>
        </w:rPr>
        <w:t>اقتراح تعديلات على القاعدة 3 من اللائحة التنفيذية المشتركة</w:t>
      </w:r>
    </w:p>
    <w:p w:rsidR="0011047C" w:rsidRPr="0011047C" w:rsidRDefault="0011047C" w:rsidP="002709D2">
      <w:pPr>
        <w:pStyle w:val="ONUMA"/>
      </w:pPr>
      <w:r w:rsidRPr="0011047C">
        <w:rPr>
          <w:rFonts w:hint="cs"/>
          <w:rtl/>
        </w:rPr>
        <w:t>استندت المناقشات إلى</w:t>
      </w:r>
      <w:r w:rsidRPr="0011047C">
        <w:rPr>
          <w:rtl/>
        </w:rPr>
        <w:t xml:space="preserve"> الوثيقة</w:t>
      </w:r>
      <w:r w:rsidRPr="0011047C">
        <w:rPr>
          <w:rFonts w:hint="cs"/>
          <w:rtl/>
        </w:rPr>
        <w:t> </w:t>
      </w:r>
      <w:r w:rsidRPr="0011047C">
        <w:t>H/LD/WG/7/2</w:t>
      </w:r>
      <w:r w:rsidRPr="0011047C">
        <w:rPr>
          <w:rtl/>
        </w:rPr>
        <w:t>.</w:t>
      </w:r>
    </w:p>
    <w:p w:rsidR="0011047C" w:rsidRPr="0011047C" w:rsidRDefault="0011047C" w:rsidP="002709D2">
      <w:pPr>
        <w:pStyle w:val="ONUMA"/>
      </w:pPr>
      <w:r w:rsidRPr="0011047C">
        <w:rPr>
          <w:rFonts w:hint="cs"/>
          <w:rtl/>
        </w:rPr>
        <w:t>وأخذت الأمانة في الحسبان مختلف الآراء التي أبداها كل من الوفود والممثلين وقدمت اقتراحا معدّلا لتعديل القاعدة</w:t>
      </w:r>
      <w:r w:rsidRPr="0011047C">
        <w:rPr>
          <w:rFonts w:hint="eastAsia"/>
          <w:rtl/>
        </w:rPr>
        <w:t> </w:t>
      </w:r>
      <w:r w:rsidRPr="0011047C">
        <w:rPr>
          <w:rFonts w:hint="cs"/>
          <w:rtl/>
        </w:rPr>
        <w:t>3.</w:t>
      </w:r>
    </w:p>
    <w:p w:rsidR="0011047C" w:rsidRPr="0011047C" w:rsidRDefault="0011047C" w:rsidP="001E2C79">
      <w:pPr>
        <w:pStyle w:val="ONUMA"/>
        <w:ind w:left="566"/>
        <w:rPr>
          <w:rtl/>
        </w:rPr>
      </w:pPr>
      <w:r w:rsidRPr="0011047C">
        <w:rPr>
          <w:rtl/>
        </w:rPr>
        <w:t>وخلص</w:t>
      </w:r>
      <w:r w:rsidRPr="0011047C">
        <w:rPr>
          <w:rFonts w:hint="cs"/>
          <w:rtl/>
        </w:rPr>
        <w:t>ت</w:t>
      </w:r>
      <w:r w:rsidRPr="0011047C">
        <w:rPr>
          <w:rtl/>
        </w:rPr>
        <w:t xml:space="preserve"> الرئيس</w:t>
      </w:r>
      <w:r w:rsidRPr="0011047C">
        <w:rPr>
          <w:rFonts w:hint="cs"/>
          <w:rtl/>
        </w:rPr>
        <w:t>ة</w:t>
      </w:r>
      <w:r w:rsidRPr="0011047C">
        <w:rPr>
          <w:rtl/>
        </w:rPr>
        <w:t xml:space="preserve"> </w:t>
      </w:r>
      <w:r w:rsidRPr="0011047C">
        <w:rPr>
          <w:rFonts w:hint="cs"/>
          <w:rtl/>
        </w:rPr>
        <w:t xml:space="preserve">إلى </w:t>
      </w:r>
      <w:r w:rsidRPr="0011047C">
        <w:rPr>
          <w:rtl/>
        </w:rPr>
        <w:t xml:space="preserve">أن الفريق العامل </w:t>
      </w:r>
      <w:r w:rsidRPr="0011047C">
        <w:rPr>
          <w:rFonts w:hint="cs"/>
          <w:rtl/>
        </w:rPr>
        <w:t>وافق على</w:t>
      </w:r>
      <w:r w:rsidRPr="0011047C">
        <w:rPr>
          <w:rtl/>
        </w:rPr>
        <w:t xml:space="preserve"> تقديم </w:t>
      </w:r>
      <w:r w:rsidRPr="0011047C">
        <w:rPr>
          <w:rFonts w:hint="cs"/>
          <w:rtl/>
        </w:rPr>
        <w:t>ا</w:t>
      </w:r>
      <w:r w:rsidRPr="0011047C">
        <w:rPr>
          <w:rtl/>
        </w:rPr>
        <w:t>قتر</w:t>
      </w:r>
      <w:r w:rsidRPr="0011047C">
        <w:rPr>
          <w:rFonts w:hint="cs"/>
          <w:rtl/>
        </w:rPr>
        <w:t>ا</w:t>
      </w:r>
      <w:r w:rsidRPr="0011047C">
        <w:rPr>
          <w:rtl/>
        </w:rPr>
        <w:t xml:space="preserve">ح لتعديل اللائحة التنفيذية المشتركة فيما يتعلق </w:t>
      </w:r>
      <w:r w:rsidR="00083327">
        <w:rPr>
          <w:rFonts w:hint="cs"/>
          <w:rtl/>
        </w:rPr>
        <w:t>بالقاعدة</w:t>
      </w:r>
      <w:r w:rsidRPr="0011047C">
        <w:rPr>
          <w:rFonts w:hint="eastAsia"/>
          <w:rtl/>
        </w:rPr>
        <w:t> </w:t>
      </w:r>
      <w:r w:rsidRPr="0011047C">
        <w:rPr>
          <w:rFonts w:hint="cs"/>
          <w:rtl/>
        </w:rPr>
        <w:t>3(2)(أ) و4(أ)، مع إدخال تعديلات طفيفة</w:t>
      </w:r>
      <w:r w:rsidRPr="0011047C">
        <w:rPr>
          <w:rtl/>
        </w:rPr>
        <w:t xml:space="preserve">، </w:t>
      </w:r>
      <w:r w:rsidRPr="0011047C">
        <w:rPr>
          <w:rFonts w:hint="cs"/>
          <w:rtl/>
        </w:rPr>
        <w:t xml:space="preserve">كما هو وارد </w:t>
      </w:r>
      <w:r w:rsidRPr="0011047C">
        <w:rPr>
          <w:rtl/>
        </w:rPr>
        <w:t xml:space="preserve">في </w:t>
      </w:r>
      <w:r w:rsidRPr="0011047C">
        <w:rPr>
          <w:rFonts w:hint="cs"/>
          <w:rtl/>
        </w:rPr>
        <w:t>م</w:t>
      </w:r>
      <w:r w:rsidRPr="0011047C">
        <w:rPr>
          <w:rtl/>
        </w:rPr>
        <w:t xml:space="preserve">رفق </w:t>
      </w:r>
      <w:r w:rsidRPr="0011047C">
        <w:rPr>
          <w:rFonts w:hint="cs"/>
          <w:rtl/>
        </w:rPr>
        <w:t>ملخص الرئيس ، كي تعتمده ج</w:t>
      </w:r>
      <w:r w:rsidRPr="0011047C">
        <w:rPr>
          <w:rtl/>
        </w:rPr>
        <w:t>معية</w:t>
      </w:r>
      <w:r w:rsidRPr="0011047C">
        <w:rPr>
          <w:rFonts w:hint="cs"/>
          <w:rtl/>
        </w:rPr>
        <w:t> </w:t>
      </w:r>
      <w:r w:rsidRPr="0011047C">
        <w:rPr>
          <w:rtl/>
        </w:rPr>
        <w:t>اتحاد لاهاي</w:t>
      </w:r>
      <w:r w:rsidRPr="0011047C">
        <w:rPr>
          <w:rFonts w:hint="cs"/>
          <w:rtl/>
        </w:rPr>
        <w:t xml:space="preserve">، واقترح أن يكون تاريخ </w:t>
      </w:r>
      <w:r w:rsidR="001E2C79">
        <w:rPr>
          <w:rFonts w:hint="cs"/>
          <w:rtl/>
        </w:rPr>
        <w:t>الدخول حيّز</w:t>
      </w:r>
      <w:r w:rsidRPr="0011047C">
        <w:rPr>
          <w:rFonts w:hint="cs"/>
          <w:rtl/>
        </w:rPr>
        <w:t xml:space="preserve"> النفاذ 1 يناير 2019.</w:t>
      </w:r>
    </w:p>
    <w:p w:rsidR="0011047C" w:rsidRPr="0011047C" w:rsidRDefault="0011047C" w:rsidP="0011047C">
      <w:pPr>
        <w:keepNext/>
        <w:spacing w:before="240" w:after="240" w:line="400" w:lineRule="exact"/>
        <w:outlineLvl w:val="0"/>
        <w:rPr>
          <w:bCs/>
          <w:sz w:val="40"/>
          <w:szCs w:val="40"/>
          <w:lang w:bidi="ar-EG"/>
        </w:rPr>
      </w:pPr>
      <w:r w:rsidRPr="0011047C">
        <w:rPr>
          <w:rFonts w:hint="cs"/>
          <w:bCs/>
          <w:sz w:val="40"/>
          <w:szCs w:val="40"/>
          <w:rtl/>
          <w:lang w:bidi="ar-EG"/>
        </w:rPr>
        <w:lastRenderedPageBreak/>
        <w:t xml:space="preserve">البند 6 من جدول الأعمال: </w:t>
      </w:r>
      <w:r w:rsidRPr="0011047C">
        <w:rPr>
          <w:bCs/>
          <w:sz w:val="40"/>
          <w:szCs w:val="40"/>
          <w:rtl/>
          <w:lang w:bidi="ar-EG"/>
        </w:rPr>
        <w:t>اقتراح تعديلات على التعليمات الإدارية</w:t>
      </w:r>
    </w:p>
    <w:p w:rsidR="0011047C" w:rsidRPr="0011047C" w:rsidRDefault="0011047C" w:rsidP="001E2C79">
      <w:pPr>
        <w:pStyle w:val="ONUMA"/>
      </w:pPr>
      <w:r w:rsidRPr="0011047C">
        <w:rPr>
          <w:rFonts w:hint="cs"/>
          <w:rtl/>
        </w:rPr>
        <w:t xml:space="preserve">استندت المناقشات إلى </w:t>
      </w:r>
      <w:r w:rsidRPr="0011047C">
        <w:rPr>
          <w:rtl/>
        </w:rPr>
        <w:t>الوثيقة</w:t>
      </w:r>
      <w:r w:rsidRPr="0011047C">
        <w:rPr>
          <w:rFonts w:hint="cs"/>
          <w:rtl/>
        </w:rPr>
        <w:t> </w:t>
      </w:r>
      <w:r w:rsidRPr="0011047C">
        <w:t>H/LD/WG/7/3</w:t>
      </w:r>
      <w:r w:rsidRPr="0011047C">
        <w:rPr>
          <w:rtl/>
        </w:rPr>
        <w:t>.</w:t>
      </w:r>
    </w:p>
    <w:p w:rsidR="0011047C" w:rsidRPr="0011047C" w:rsidRDefault="0011047C" w:rsidP="001E2C79">
      <w:pPr>
        <w:pStyle w:val="ONUMA"/>
        <w:ind w:left="566"/>
        <w:rPr>
          <w:rtl/>
        </w:rPr>
      </w:pPr>
      <w:r w:rsidRPr="0011047C">
        <w:rPr>
          <w:rtl/>
        </w:rPr>
        <w:t>وخلص</w:t>
      </w:r>
      <w:r w:rsidRPr="0011047C">
        <w:rPr>
          <w:rFonts w:hint="cs"/>
          <w:rtl/>
        </w:rPr>
        <w:t>ت</w:t>
      </w:r>
      <w:r w:rsidRPr="0011047C">
        <w:rPr>
          <w:rtl/>
        </w:rPr>
        <w:t xml:space="preserve"> الرئيس</w:t>
      </w:r>
      <w:r w:rsidRPr="0011047C">
        <w:rPr>
          <w:rFonts w:hint="cs"/>
          <w:rtl/>
        </w:rPr>
        <w:t>ة</w:t>
      </w:r>
      <w:r w:rsidRPr="0011047C">
        <w:rPr>
          <w:rtl/>
        </w:rPr>
        <w:t xml:space="preserve"> </w:t>
      </w:r>
      <w:r w:rsidRPr="0011047C">
        <w:rPr>
          <w:rFonts w:hint="cs"/>
          <w:rtl/>
        </w:rPr>
        <w:t xml:space="preserve">إلى </w:t>
      </w:r>
      <w:r w:rsidRPr="0011047C">
        <w:rPr>
          <w:rtl/>
        </w:rPr>
        <w:t xml:space="preserve">أن الفريق العامل </w:t>
      </w:r>
      <w:r w:rsidRPr="0011047C">
        <w:rPr>
          <w:rFonts w:hint="cs"/>
          <w:rtl/>
        </w:rPr>
        <w:t xml:space="preserve">رأى أنه من </w:t>
      </w:r>
      <w:r w:rsidR="001E2C79">
        <w:rPr>
          <w:rFonts w:hint="cs"/>
          <w:rtl/>
        </w:rPr>
        <w:t>المرغوب فيه</w:t>
      </w:r>
      <w:r w:rsidRPr="0011047C">
        <w:rPr>
          <w:rFonts w:hint="cs"/>
          <w:rtl/>
        </w:rPr>
        <w:t xml:space="preserve"> تعديل البندين 203 و801 من التعليمات الإدارية، كما هو مبيّن في مرفق الوثيقة</w:t>
      </w:r>
      <w:r w:rsidRPr="0011047C">
        <w:rPr>
          <w:rFonts w:hint="eastAsia"/>
          <w:rtl/>
        </w:rPr>
        <w:t> </w:t>
      </w:r>
      <w:r w:rsidRPr="0011047C">
        <w:t>H/LD/WG/7/3</w:t>
      </w:r>
      <w:r w:rsidRPr="0011047C">
        <w:rPr>
          <w:rFonts w:hint="cs"/>
          <w:rtl/>
        </w:rPr>
        <w:t xml:space="preserve">، على أن يكون تاريخ </w:t>
      </w:r>
      <w:r w:rsidR="001E2C79">
        <w:rPr>
          <w:rFonts w:hint="cs"/>
          <w:rtl/>
        </w:rPr>
        <w:t>الدخول حيّز</w:t>
      </w:r>
      <w:r w:rsidRPr="0011047C">
        <w:rPr>
          <w:rFonts w:hint="cs"/>
          <w:rtl/>
        </w:rPr>
        <w:t xml:space="preserve"> النفاذ 1</w:t>
      </w:r>
      <w:r w:rsidR="001E2C79">
        <w:rPr>
          <w:rFonts w:hint="eastAsia"/>
          <w:rtl/>
        </w:rPr>
        <w:t> </w:t>
      </w:r>
      <w:r w:rsidRPr="0011047C">
        <w:rPr>
          <w:rFonts w:hint="cs"/>
          <w:rtl/>
        </w:rPr>
        <w:t>يناير</w:t>
      </w:r>
      <w:r w:rsidR="001E2C79">
        <w:rPr>
          <w:rFonts w:hint="eastAsia"/>
          <w:rtl/>
        </w:rPr>
        <w:t> </w:t>
      </w:r>
      <w:r w:rsidRPr="0011047C">
        <w:rPr>
          <w:rFonts w:hint="cs"/>
          <w:rtl/>
        </w:rPr>
        <w:t>2019.</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 xml:space="preserve">البند 7 من جدول الأعمال: </w:t>
      </w:r>
      <w:r w:rsidRPr="0011047C">
        <w:rPr>
          <w:bCs/>
          <w:sz w:val="40"/>
          <w:szCs w:val="40"/>
          <w:rtl/>
          <w:lang w:bidi="ar-EG"/>
        </w:rPr>
        <w:t>القضايا المحيطة بإتاحة إخطارات الرفض للجمهور</w:t>
      </w:r>
    </w:p>
    <w:p w:rsidR="0011047C" w:rsidRPr="0011047C" w:rsidRDefault="0011047C" w:rsidP="001E2C79">
      <w:pPr>
        <w:pStyle w:val="ONUMA"/>
      </w:pPr>
      <w:r w:rsidRPr="0011047C">
        <w:rPr>
          <w:rFonts w:hint="cs"/>
          <w:rtl/>
        </w:rPr>
        <w:t>استندت المناقشات إلى</w:t>
      </w:r>
      <w:r w:rsidRPr="0011047C">
        <w:rPr>
          <w:rtl/>
        </w:rPr>
        <w:t xml:space="preserve"> الوثيقة</w:t>
      </w:r>
      <w:r w:rsidRPr="0011047C">
        <w:rPr>
          <w:rFonts w:hint="cs"/>
          <w:rtl/>
        </w:rPr>
        <w:t> </w:t>
      </w:r>
      <w:r w:rsidRPr="0011047C">
        <w:t>H/LD/WG/7/4</w:t>
      </w:r>
      <w:r w:rsidRPr="0011047C">
        <w:rPr>
          <w:rtl/>
        </w:rPr>
        <w:t>.</w:t>
      </w:r>
    </w:p>
    <w:p w:rsidR="0011047C" w:rsidRPr="0011047C" w:rsidRDefault="0011047C" w:rsidP="001E2C79">
      <w:pPr>
        <w:pStyle w:val="ONUMA"/>
        <w:ind w:left="566"/>
      </w:pPr>
      <w:r w:rsidRPr="0011047C">
        <w:rPr>
          <w:rFonts w:hint="cs"/>
          <w:rtl/>
        </w:rPr>
        <w:t>وخلصت الرئيسة إلى أن غالبية الوفود تؤيد فكرة الحفاظ على الممارسة الراهنة فيما يخص إتاحة إخطارات الرفض للجمهور.</w:t>
      </w:r>
    </w:p>
    <w:p w:rsidR="0011047C" w:rsidRPr="0011047C" w:rsidRDefault="0011047C" w:rsidP="001E2C79">
      <w:pPr>
        <w:pStyle w:val="ONUMA"/>
        <w:ind w:left="566"/>
      </w:pPr>
      <w:r w:rsidRPr="0011047C">
        <w:rPr>
          <w:rFonts w:hint="cs"/>
          <w:rtl/>
        </w:rPr>
        <w:t>ودعت الرئيسة الوفود والممثلين إلى تزويد المكتب الدولي بأية معلومات مفيدة في هذا الشأن.</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 xml:space="preserve">البند 8 من جدول الأعمال: </w:t>
      </w:r>
      <w:r w:rsidRPr="0011047C">
        <w:rPr>
          <w:bCs/>
          <w:sz w:val="40"/>
          <w:szCs w:val="40"/>
          <w:rtl/>
          <w:lang w:bidi="ar-EG"/>
        </w:rPr>
        <w:t>اعتبارات تتعلق بإمكانية توسيع نظام اللغات</w:t>
      </w:r>
    </w:p>
    <w:p w:rsidR="0011047C" w:rsidRPr="0011047C" w:rsidRDefault="0011047C" w:rsidP="001E2C79">
      <w:pPr>
        <w:pStyle w:val="ONUMA"/>
      </w:pPr>
      <w:r w:rsidRPr="0011047C">
        <w:rPr>
          <w:rFonts w:hint="cs"/>
          <w:rtl/>
        </w:rPr>
        <w:t>قدم وفد الاتحاد الروسي</w:t>
      </w:r>
      <w:r w:rsidRPr="0011047C">
        <w:rPr>
          <w:rFonts w:hint="cs"/>
          <w:rtl/>
          <w:lang w:val="fr-CH"/>
        </w:rPr>
        <w:t xml:space="preserve"> الوثيقة</w:t>
      </w:r>
      <w:r w:rsidRPr="0011047C">
        <w:rPr>
          <w:rFonts w:hint="eastAsia"/>
          <w:rtl/>
          <w:lang w:val="fr-CH"/>
        </w:rPr>
        <w:t> </w:t>
      </w:r>
      <w:r w:rsidRPr="0011047C">
        <w:t>H/LD/WG/7/5</w:t>
      </w:r>
      <w:r w:rsidRPr="0011047C">
        <w:rPr>
          <w:rFonts w:hint="cs"/>
          <w:rtl/>
        </w:rPr>
        <w:t>.</w:t>
      </w:r>
    </w:p>
    <w:p w:rsidR="0011047C" w:rsidRPr="0011047C" w:rsidRDefault="0011047C" w:rsidP="000C5620">
      <w:pPr>
        <w:pStyle w:val="ONUMA"/>
        <w:ind w:left="566"/>
      </w:pPr>
      <w:r w:rsidRPr="0011047C">
        <w:rPr>
          <w:rFonts w:hint="cs"/>
          <w:rtl/>
        </w:rPr>
        <w:t xml:space="preserve">والتمس الفريق العامل من الأمانة إعداد </w:t>
      </w:r>
      <w:r w:rsidR="000C5620">
        <w:rPr>
          <w:rFonts w:hint="cs"/>
          <w:rtl/>
        </w:rPr>
        <w:t xml:space="preserve">تحليل مفصَّل يصف </w:t>
      </w:r>
      <w:r w:rsidRPr="0011047C">
        <w:rPr>
          <w:rFonts w:hint="cs"/>
          <w:rtl/>
        </w:rPr>
        <w:t xml:space="preserve">النماذج وآثارها فيما يتعلق بإمكانية توسيع نظام اللغات المعمول به في نظام لاهاي، كي </w:t>
      </w:r>
      <w:r w:rsidR="000C5620">
        <w:rPr>
          <w:rFonts w:hint="cs"/>
          <w:rtl/>
        </w:rPr>
        <w:t>ي</w:t>
      </w:r>
      <w:r w:rsidRPr="0011047C">
        <w:rPr>
          <w:rFonts w:hint="cs"/>
          <w:rtl/>
        </w:rPr>
        <w:t>ُناقش في الدورة المقبلة للفريق العامل.</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البند 9 من جدول الأعمال: مسائل أخرى</w:t>
      </w:r>
    </w:p>
    <w:p w:rsidR="0011047C" w:rsidRPr="0011047C" w:rsidRDefault="0011047C" w:rsidP="001E2C79">
      <w:pPr>
        <w:pStyle w:val="ONUMA"/>
      </w:pPr>
      <w:r w:rsidRPr="0011047C">
        <w:rPr>
          <w:rFonts w:hint="cs"/>
          <w:rtl/>
        </w:rPr>
        <w:t>استندت المناقشات إلى الوثيقة</w:t>
      </w:r>
      <w:r w:rsidR="001E2C79">
        <w:rPr>
          <w:rFonts w:hint="eastAsia"/>
          <w:rtl/>
        </w:rPr>
        <w:t> </w:t>
      </w:r>
      <w:r w:rsidRPr="0011047C">
        <w:t>H/LD/WG/7/6</w:t>
      </w:r>
      <w:r w:rsidRPr="0011047C">
        <w:rPr>
          <w:rFonts w:hint="cs"/>
          <w:rtl/>
        </w:rPr>
        <w:t>.</w:t>
      </w:r>
    </w:p>
    <w:p w:rsidR="0011047C" w:rsidRPr="0011047C" w:rsidRDefault="0011047C" w:rsidP="001E2C79">
      <w:pPr>
        <w:pStyle w:val="ONUMA"/>
        <w:ind w:left="566"/>
      </w:pPr>
      <w:r w:rsidRPr="0011047C">
        <w:rPr>
          <w:rFonts w:hint="cs"/>
          <w:rtl/>
        </w:rPr>
        <w:t>وخلصت الرئيسة إلى أن الفريق العامل أحاط علما بمضمون الوثيقة.</w:t>
      </w:r>
    </w:p>
    <w:p w:rsidR="0011047C" w:rsidRPr="0011047C" w:rsidRDefault="0011047C" w:rsidP="001E2C79">
      <w:pPr>
        <w:pStyle w:val="ONUMA"/>
      </w:pPr>
      <w:r w:rsidRPr="0011047C">
        <w:rPr>
          <w:rFonts w:hint="cs"/>
          <w:rtl/>
        </w:rPr>
        <w:t>واستندت المناقشات إلى الوثيقة</w:t>
      </w:r>
      <w:r w:rsidR="001E2C79">
        <w:rPr>
          <w:rFonts w:hint="eastAsia"/>
          <w:rtl/>
        </w:rPr>
        <w:t> </w:t>
      </w:r>
      <w:r w:rsidRPr="0011047C">
        <w:t>H/LD/WG/7/7</w:t>
      </w:r>
      <w:r w:rsidRPr="0011047C">
        <w:rPr>
          <w:rFonts w:hint="cs"/>
          <w:rtl/>
        </w:rPr>
        <w:t>.</w:t>
      </w:r>
    </w:p>
    <w:p w:rsidR="0011047C" w:rsidRPr="0011047C" w:rsidRDefault="0011047C" w:rsidP="001E2C79">
      <w:pPr>
        <w:pStyle w:val="ONUMA"/>
        <w:ind w:left="566"/>
      </w:pPr>
      <w:r w:rsidRPr="0011047C">
        <w:rPr>
          <w:rFonts w:hint="cs"/>
          <w:rtl/>
        </w:rPr>
        <w:t>وخلصت الرئيسة إلى أن الفريق العامل أحاط علما بمضمون الوثيقة.</w:t>
      </w:r>
    </w:p>
    <w:p w:rsidR="0011047C" w:rsidRPr="0011047C" w:rsidRDefault="0011047C" w:rsidP="001E2C79">
      <w:pPr>
        <w:pStyle w:val="ONUMA"/>
      </w:pPr>
      <w:r w:rsidRPr="0011047C">
        <w:rPr>
          <w:rFonts w:hint="cs"/>
          <w:rtl/>
        </w:rPr>
        <w:t>واستندت المناقشات إلى الوثيقة</w:t>
      </w:r>
      <w:r w:rsidR="001E2C79">
        <w:rPr>
          <w:rFonts w:hint="eastAsia"/>
          <w:rtl/>
        </w:rPr>
        <w:t> </w:t>
      </w:r>
      <w:r w:rsidRPr="0011047C">
        <w:t>H/LD/WG/7/8</w:t>
      </w:r>
      <w:r w:rsidRPr="0011047C">
        <w:rPr>
          <w:rFonts w:hint="cs"/>
          <w:rtl/>
        </w:rPr>
        <w:t>.</w:t>
      </w:r>
    </w:p>
    <w:p w:rsidR="0011047C" w:rsidRPr="0011047C" w:rsidRDefault="0011047C" w:rsidP="001E2C79">
      <w:pPr>
        <w:pStyle w:val="ONUMA"/>
        <w:ind w:left="566"/>
      </w:pPr>
      <w:r w:rsidRPr="0011047C">
        <w:rPr>
          <w:rFonts w:hint="cs"/>
          <w:rtl/>
        </w:rPr>
        <w:t>وخلصت الرئيسة إلى أن الفريق العامل أحاط علما بمضمون الوثيقة.</w:t>
      </w:r>
    </w:p>
    <w:p w:rsidR="0011047C" w:rsidRPr="0011047C" w:rsidRDefault="0011047C" w:rsidP="001E2C79">
      <w:pPr>
        <w:pStyle w:val="ONUMA"/>
      </w:pPr>
      <w:r w:rsidRPr="0011047C">
        <w:rPr>
          <w:rFonts w:hint="cs"/>
          <w:rtl/>
        </w:rPr>
        <w:t>واستندت المناقشات إلى الوثيقة</w:t>
      </w:r>
      <w:r w:rsidR="001E2C79">
        <w:rPr>
          <w:rFonts w:hint="eastAsia"/>
          <w:rtl/>
        </w:rPr>
        <w:t> </w:t>
      </w:r>
      <w:r w:rsidRPr="0011047C">
        <w:t>H/LD/WG/7/9</w:t>
      </w:r>
      <w:r w:rsidRPr="0011047C">
        <w:rPr>
          <w:rFonts w:hint="cs"/>
          <w:rtl/>
        </w:rPr>
        <w:t>، المقدمة من وفد الولايات المتحدة الأمريكية.</w:t>
      </w:r>
    </w:p>
    <w:p w:rsidR="0011047C" w:rsidRPr="0011047C" w:rsidRDefault="0011047C" w:rsidP="001E2C79">
      <w:pPr>
        <w:pStyle w:val="ONUMA"/>
        <w:ind w:left="566"/>
      </w:pPr>
      <w:r w:rsidRPr="0011047C">
        <w:rPr>
          <w:rFonts w:hint="cs"/>
          <w:rtl/>
        </w:rPr>
        <w:t>وخلصت الرئيسة إلى أنه من المبكّر للغاية إجراء مناقشة معمّقة.</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lastRenderedPageBreak/>
        <w:t>البند 10 من جدول الأعمال: ملخص الرئيس</w:t>
      </w:r>
    </w:p>
    <w:p w:rsidR="0011047C" w:rsidRPr="0011047C" w:rsidRDefault="0011047C" w:rsidP="000C5620">
      <w:pPr>
        <w:pStyle w:val="ONUMA"/>
        <w:ind w:left="566"/>
        <w:rPr>
          <w:rtl/>
          <w:lang w:val="fr-CH"/>
        </w:rPr>
      </w:pPr>
      <w:r w:rsidRPr="0011047C">
        <w:rPr>
          <w:rFonts w:hint="cs"/>
          <w:rtl/>
          <w:lang w:val="fr-CH"/>
        </w:rPr>
        <w:t xml:space="preserve">وافق الفريق العامل على ملخص الرئيس، </w:t>
      </w:r>
      <w:r w:rsidR="000C5620">
        <w:rPr>
          <w:rFonts w:hint="cs"/>
          <w:rtl/>
          <w:lang w:val="fr-CH"/>
        </w:rPr>
        <w:t>بعد تعديله ل</w:t>
      </w:r>
      <w:r w:rsidR="000C5620">
        <w:rPr>
          <w:rFonts w:hint="cs"/>
          <w:rtl/>
          <w:lang w:bidi="ar-EG"/>
        </w:rPr>
        <w:t>لأخذ بالمداخلات التي أجريت بشأن البند 8.</w:t>
      </w:r>
    </w:p>
    <w:p w:rsidR="0011047C" w:rsidRPr="0011047C" w:rsidRDefault="0011047C" w:rsidP="0011047C">
      <w:pPr>
        <w:keepNext/>
        <w:spacing w:before="240" w:after="240" w:line="400" w:lineRule="exact"/>
        <w:outlineLvl w:val="0"/>
        <w:rPr>
          <w:bCs/>
          <w:sz w:val="40"/>
          <w:szCs w:val="40"/>
          <w:rtl/>
          <w:lang w:bidi="ar-EG"/>
        </w:rPr>
      </w:pPr>
      <w:r w:rsidRPr="0011047C">
        <w:rPr>
          <w:rFonts w:hint="cs"/>
          <w:bCs/>
          <w:sz w:val="40"/>
          <w:szCs w:val="40"/>
          <w:rtl/>
          <w:lang w:bidi="ar-EG"/>
        </w:rPr>
        <w:t>البند 11 من جدول الأعمال: اختتام الدورة</w:t>
      </w:r>
    </w:p>
    <w:p w:rsidR="0011047C" w:rsidRPr="0011047C" w:rsidRDefault="0011047C" w:rsidP="000421CE">
      <w:pPr>
        <w:pStyle w:val="ONUMA"/>
        <w:rPr>
          <w:rtl/>
        </w:rPr>
      </w:pPr>
      <w:r w:rsidRPr="0011047C">
        <w:rPr>
          <w:rFonts w:hint="cs"/>
          <w:rtl/>
        </w:rPr>
        <w:t>اختتمت الرئيسة أعمال الدورة السابعة في 18</w:t>
      </w:r>
      <w:r w:rsidRPr="0011047C">
        <w:rPr>
          <w:rFonts w:hint="eastAsia"/>
          <w:rtl/>
        </w:rPr>
        <w:t> </w:t>
      </w:r>
      <w:r w:rsidRPr="0011047C">
        <w:rPr>
          <w:rFonts w:hint="cs"/>
          <w:rtl/>
        </w:rPr>
        <w:t>يوليو</w:t>
      </w:r>
      <w:r w:rsidRPr="0011047C">
        <w:rPr>
          <w:rFonts w:hint="eastAsia"/>
          <w:rtl/>
        </w:rPr>
        <w:t> </w:t>
      </w:r>
      <w:r w:rsidRPr="0011047C">
        <w:rPr>
          <w:rFonts w:hint="cs"/>
          <w:rtl/>
        </w:rPr>
        <w:t>2018.</w:t>
      </w:r>
    </w:p>
    <w:p w:rsidR="0011047C" w:rsidRPr="0011047C" w:rsidRDefault="006E0E22" w:rsidP="0011047C">
      <w:pPr>
        <w:spacing w:before="200"/>
        <w:ind w:left="5534"/>
        <w:rPr>
          <w:rtl/>
          <w:lang w:val="fr-CH"/>
        </w:rPr>
        <w:sectPr w:rsidR="0011047C" w:rsidRPr="0011047C" w:rsidSect="00EB7752">
          <w:headerReference w:type="default" r:id="rId9"/>
          <w:pgSz w:w="11907" w:h="16840" w:code="9"/>
          <w:pgMar w:top="567" w:right="1418" w:bottom="1418" w:left="1134" w:header="510" w:footer="1021" w:gutter="0"/>
          <w:cols w:space="720"/>
          <w:titlePg/>
          <w:docGrid w:linePitch="299"/>
        </w:sectPr>
      </w:pPr>
      <w:r w:rsidRPr="0011047C">
        <w:rPr>
          <w:rFonts w:hint="cs"/>
          <w:rtl/>
          <w:lang w:val="fr-CH"/>
        </w:rPr>
        <w:t xml:space="preserve">[يلي ذلك </w:t>
      </w:r>
      <w:r w:rsidR="0011047C" w:rsidRPr="0011047C">
        <w:rPr>
          <w:rFonts w:hint="cs"/>
          <w:rtl/>
          <w:lang w:val="fr-CH"/>
        </w:rPr>
        <w:t>المرفق</w:t>
      </w:r>
      <w:r w:rsidRPr="0011047C">
        <w:rPr>
          <w:rFonts w:hint="cs"/>
          <w:rtl/>
          <w:lang w:val="fr-CH"/>
        </w:rPr>
        <w:t>]</w:t>
      </w:r>
    </w:p>
    <w:p w:rsidR="0011047C" w:rsidRPr="0011047C" w:rsidRDefault="0011047C" w:rsidP="0011047C">
      <w:pPr>
        <w:spacing w:line="400" w:lineRule="exact"/>
        <w:jc w:val="center"/>
        <w:rPr>
          <w:b/>
          <w:bCs/>
          <w:sz w:val="40"/>
          <w:szCs w:val="40"/>
          <w:rtl/>
        </w:rPr>
      </w:pPr>
      <w:r w:rsidRPr="0011047C">
        <w:rPr>
          <w:b/>
          <w:bCs/>
          <w:sz w:val="40"/>
          <w:szCs w:val="40"/>
          <w:rtl/>
        </w:rPr>
        <w:lastRenderedPageBreak/>
        <w:t>اللائحة التنفيذية المشتركة</w:t>
      </w:r>
    </w:p>
    <w:p w:rsidR="0011047C" w:rsidRPr="0011047C" w:rsidRDefault="0011047C" w:rsidP="0011047C">
      <w:pPr>
        <w:spacing w:after="240" w:line="400" w:lineRule="exact"/>
        <w:jc w:val="center"/>
        <w:rPr>
          <w:b/>
          <w:bCs/>
          <w:sz w:val="40"/>
          <w:szCs w:val="40"/>
          <w:rtl/>
        </w:rPr>
      </w:pPr>
      <w:r w:rsidRPr="0011047C">
        <w:rPr>
          <w:b/>
          <w:bCs/>
          <w:sz w:val="40"/>
          <w:szCs w:val="40"/>
          <w:rtl/>
        </w:rPr>
        <w:t>لوثيقة 1999 ووثيقة 1960 لاتفاق لاهاي</w:t>
      </w:r>
    </w:p>
    <w:p w:rsidR="0011047C" w:rsidRPr="0011047C" w:rsidRDefault="0011047C" w:rsidP="00083327">
      <w:pPr>
        <w:spacing w:after="240" w:line="360" w:lineRule="exact"/>
        <w:jc w:val="center"/>
        <w:rPr>
          <w:rtl/>
        </w:rPr>
      </w:pPr>
      <w:r w:rsidRPr="0011047C">
        <w:rPr>
          <w:rtl/>
        </w:rPr>
        <w:t xml:space="preserve">(نصّ نافذ </w:t>
      </w:r>
      <w:r w:rsidRPr="0011047C">
        <w:rPr>
          <w:rFonts w:hint="cs"/>
          <w:rtl/>
        </w:rPr>
        <w:t xml:space="preserve">في </w:t>
      </w:r>
      <w:r w:rsidR="00083327">
        <w:rPr>
          <w:rFonts w:hint="cs"/>
          <w:rtl/>
        </w:rPr>
        <w:t>1 يناير 2019</w:t>
      </w:r>
      <w:r w:rsidRPr="0011047C">
        <w:rPr>
          <w:rtl/>
        </w:rPr>
        <w:t>)</w:t>
      </w:r>
    </w:p>
    <w:p w:rsidR="0011047C" w:rsidRPr="0011047C" w:rsidRDefault="0011047C" w:rsidP="0011047C">
      <w:pPr>
        <w:spacing w:after="240" w:line="360" w:lineRule="exact"/>
        <w:ind w:firstLine="567"/>
        <w:rPr>
          <w:rtl/>
          <w:lang w:bidi="ar-EG"/>
        </w:rPr>
      </w:pPr>
      <w:r w:rsidRPr="0011047C">
        <w:rPr>
          <w:rFonts w:hint="cs"/>
          <w:rtl/>
          <w:lang w:bidi="ar-EG"/>
        </w:rPr>
        <w:t>[...]</w:t>
      </w:r>
    </w:p>
    <w:p w:rsidR="0011047C" w:rsidRPr="0011047C" w:rsidRDefault="0011047C" w:rsidP="0011047C">
      <w:pPr>
        <w:keepNext/>
        <w:keepLines/>
        <w:spacing w:after="240" w:line="360" w:lineRule="exact"/>
        <w:jc w:val="center"/>
        <w:rPr>
          <w:i/>
          <w:iCs/>
          <w:rtl/>
          <w:lang w:bidi="ar-EG"/>
        </w:rPr>
      </w:pPr>
      <w:r w:rsidRPr="0011047C">
        <w:rPr>
          <w:i/>
          <w:iCs/>
          <w:rtl/>
          <w:lang w:bidi="ar-EG"/>
        </w:rPr>
        <w:t>القاعدة 3</w:t>
      </w:r>
    </w:p>
    <w:p w:rsidR="0011047C" w:rsidRPr="0011047C" w:rsidRDefault="0011047C" w:rsidP="0011047C">
      <w:pPr>
        <w:keepNext/>
        <w:keepLines/>
        <w:spacing w:after="240" w:line="360" w:lineRule="exact"/>
        <w:jc w:val="center"/>
        <w:rPr>
          <w:rtl/>
          <w:lang w:bidi="ar-EG"/>
        </w:rPr>
      </w:pPr>
      <w:r w:rsidRPr="0011047C">
        <w:rPr>
          <w:i/>
          <w:iCs/>
          <w:rtl/>
          <w:lang w:bidi="ar-EG"/>
        </w:rPr>
        <w:t>التمثيل أمام المكتب الدولي</w:t>
      </w:r>
    </w:p>
    <w:p w:rsidR="0011047C" w:rsidRPr="0011047C" w:rsidRDefault="0011047C" w:rsidP="0011047C">
      <w:pPr>
        <w:spacing w:after="240" w:line="360" w:lineRule="exact"/>
        <w:ind w:firstLine="567"/>
        <w:rPr>
          <w:rtl/>
          <w:lang w:bidi="ar-EG"/>
        </w:rPr>
      </w:pPr>
      <w:r w:rsidRPr="0011047C">
        <w:rPr>
          <w:rFonts w:hint="cs"/>
          <w:rtl/>
          <w:lang w:bidi="ar-EG"/>
        </w:rPr>
        <w:t>[...]</w:t>
      </w:r>
    </w:p>
    <w:p w:rsidR="0011047C" w:rsidRPr="0011047C" w:rsidRDefault="0011047C" w:rsidP="0011047C">
      <w:pPr>
        <w:spacing w:line="360" w:lineRule="exact"/>
        <w:ind w:firstLine="567"/>
        <w:rPr>
          <w:rtl/>
          <w:lang w:bidi="ar-EG"/>
        </w:rPr>
      </w:pPr>
      <w:r w:rsidRPr="0011047C">
        <w:rPr>
          <w:rtl/>
          <w:lang w:bidi="ar-EG"/>
        </w:rPr>
        <w:t>(2)</w:t>
      </w:r>
      <w:r w:rsidRPr="0011047C">
        <w:rPr>
          <w:rtl/>
          <w:lang w:bidi="ar-EG"/>
        </w:rPr>
        <w:tab/>
        <w:t>[</w:t>
      </w:r>
      <w:r w:rsidRPr="0011047C">
        <w:rPr>
          <w:i/>
          <w:iCs/>
          <w:rtl/>
          <w:lang w:bidi="ar-EG"/>
        </w:rPr>
        <w:t>تعيين الوكيل</w:t>
      </w:r>
      <w:r w:rsidRPr="0011047C">
        <w:rPr>
          <w:rtl/>
          <w:lang w:bidi="ar-EG"/>
        </w:rPr>
        <w:t>] (أ) يجوز تعيين الوكيل في الطلب الدولي</w:t>
      </w:r>
      <w:del w:id="4" w:author="Ahmed Hassan" w:date="2018-05-11T10:19:00Z">
        <w:r w:rsidRPr="0011047C" w:rsidDel="00FA33C5">
          <w:rPr>
            <w:rtl/>
            <w:lang w:bidi="ar-EG"/>
          </w:rPr>
          <w:delText>، بشرط أن يوقع المودع</w:delText>
        </w:r>
        <w:r w:rsidRPr="0011047C" w:rsidDel="00FA33C5">
          <w:rPr>
            <w:rFonts w:hint="cs"/>
            <w:rtl/>
            <w:lang w:bidi="ar-EG"/>
          </w:rPr>
          <w:delText> </w:delText>
        </w:r>
        <w:r w:rsidRPr="0011047C" w:rsidDel="00FA33C5">
          <w:rPr>
            <w:rtl/>
            <w:lang w:bidi="ar-EG"/>
          </w:rPr>
          <w:delText>الطلب</w:delText>
        </w:r>
      </w:del>
      <w:r w:rsidRPr="0011047C">
        <w:rPr>
          <w:rtl/>
          <w:lang w:bidi="ar-EG"/>
        </w:rPr>
        <w:t>.</w:t>
      </w:r>
      <w:ins w:id="5" w:author="Ahmed Hassan" w:date="2018-05-11T10:19:00Z">
        <w:r w:rsidRPr="0011047C">
          <w:rPr>
            <w:rFonts w:hint="cs"/>
            <w:rtl/>
            <w:lang w:bidi="ar-EG"/>
          </w:rPr>
          <w:t xml:space="preserve"> </w:t>
        </w:r>
      </w:ins>
      <w:ins w:id="6" w:author="AHMIDOUCH Noureddine" w:date="2018-07-17T09:05:00Z">
        <w:r w:rsidRPr="0011047C">
          <w:rPr>
            <w:rFonts w:hint="cs"/>
            <w:rtl/>
            <w:lang w:bidi="ar-EG"/>
          </w:rPr>
          <w:t xml:space="preserve">ويُعتبر ذكر اسم </w:t>
        </w:r>
      </w:ins>
      <w:ins w:id="7" w:author="AHMIDOUCH Noureddine" w:date="2018-07-17T08:51:00Z">
        <w:r w:rsidRPr="0011047C">
          <w:rPr>
            <w:rFonts w:hint="cs"/>
            <w:rtl/>
            <w:lang w:bidi="ar-EG"/>
          </w:rPr>
          <w:t>الو</w:t>
        </w:r>
      </w:ins>
      <w:ins w:id="8" w:author="AHMIDOUCH Noureddine" w:date="2018-07-17T08:52:00Z">
        <w:r w:rsidRPr="0011047C">
          <w:rPr>
            <w:rFonts w:hint="cs"/>
            <w:rtl/>
            <w:lang w:bidi="ar-EG"/>
          </w:rPr>
          <w:t>ك</w:t>
        </w:r>
      </w:ins>
      <w:ins w:id="9" w:author="AHMIDOUCH Noureddine" w:date="2018-07-17T08:51:00Z">
        <w:r w:rsidRPr="0011047C">
          <w:rPr>
            <w:rFonts w:hint="cs"/>
            <w:rtl/>
            <w:lang w:bidi="ar-EG"/>
          </w:rPr>
          <w:t xml:space="preserve">يل في الطلب الدولي </w:t>
        </w:r>
      </w:ins>
      <w:ins w:id="10" w:author="AHMIDOUCH Noureddine" w:date="2018-07-17T09:05:00Z">
        <w:r w:rsidRPr="0011047C">
          <w:rPr>
            <w:rFonts w:hint="cs"/>
            <w:rtl/>
            <w:lang w:bidi="ar-EG"/>
          </w:rPr>
          <w:t>عند</w:t>
        </w:r>
      </w:ins>
      <w:ins w:id="11" w:author="AHMIDOUCH Noureddine" w:date="2018-07-17T08:51:00Z">
        <w:r w:rsidRPr="0011047C">
          <w:rPr>
            <w:rFonts w:hint="cs"/>
            <w:rtl/>
            <w:lang w:bidi="ar-EG"/>
          </w:rPr>
          <w:t xml:space="preserve"> </w:t>
        </w:r>
      </w:ins>
      <w:ins w:id="12" w:author="AHMIDOUCH Noureddine" w:date="2018-07-17T09:06:00Z">
        <w:r w:rsidRPr="0011047C">
          <w:rPr>
            <w:rFonts w:hint="cs"/>
            <w:rtl/>
            <w:lang w:bidi="ar-EG"/>
          </w:rPr>
          <w:t>ال</w:t>
        </w:r>
      </w:ins>
      <w:ins w:id="13" w:author="AHMIDOUCH Noureddine" w:date="2018-07-17T08:51:00Z">
        <w:r w:rsidRPr="0011047C">
          <w:rPr>
            <w:rFonts w:hint="cs"/>
            <w:rtl/>
            <w:lang w:bidi="ar-EG"/>
          </w:rPr>
          <w:t xml:space="preserve">إيداع </w:t>
        </w:r>
      </w:ins>
      <w:ins w:id="14" w:author="AHMIDOUCH Noureddine" w:date="2018-07-17T08:52:00Z">
        <w:r w:rsidRPr="0011047C">
          <w:rPr>
            <w:rFonts w:hint="cs"/>
            <w:rtl/>
            <w:lang w:bidi="ar-EG"/>
          </w:rPr>
          <w:t xml:space="preserve">بمثابة </w:t>
        </w:r>
      </w:ins>
      <w:ins w:id="15" w:author="AHMIDOUCH Noureddine" w:date="2018-07-17T09:05:00Z">
        <w:r w:rsidRPr="0011047C">
          <w:rPr>
            <w:rFonts w:hint="cs"/>
            <w:rtl/>
            <w:lang w:bidi="ar-EG"/>
          </w:rPr>
          <w:t xml:space="preserve">تعيينٍ </w:t>
        </w:r>
      </w:ins>
      <w:ins w:id="16" w:author="AHMIDOUCH Noureddine" w:date="2018-07-17T08:53:00Z">
        <w:r w:rsidRPr="0011047C">
          <w:rPr>
            <w:rFonts w:hint="cs"/>
            <w:rtl/>
            <w:lang w:bidi="ar-EG"/>
          </w:rPr>
          <w:t>ل</w:t>
        </w:r>
      </w:ins>
      <w:ins w:id="17" w:author="AHMIDOUCH Noureddine" w:date="2018-07-17T08:52:00Z">
        <w:r w:rsidRPr="0011047C">
          <w:rPr>
            <w:rFonts w:hint="cs"/>
            <w:rtl/>
            <w:lang w:bidi="ar-EG"/>
          </w:rPr>
          <w:t>ذلك الوكيل من قبل المودع</w:t>
        </w:r>
      </w:ins>
      <w:ins w:id="18" w:author="AHMIDOUCH Noureddine" w:date="2018-07-17T09:06:00Z">
        <w:r w:rsidRPr="0011047C">
          <w:rPr>
            <w:rFonts w:hint="cs"/>
            <w:rtl/>
            <w:lang w:bidi="ar-EG"/>
          </w:rPr>
          <w:t>.</w:t>
        </w:r>
      </w:ins>
    </w:p>
    <w:p w:rsidR="0011047C" w:rsidRPr="0011047C" w:rsidRDefault="0011047C" w:rsidP="0011047C">
      <w:pPr>
        <w:spacing w:line="360" w:lineRule="exact"/>
        <w:ind w:firstLine="567"/>
        <w:rPr>
          <w:rtl/>
          <w:lang w:bidi="ar-EG"/>
        </w:rPr>
      </w:pPr>
      <w:r w:rsidRPr="0011047C">
        <w:rPr>
          <w:rtl/>
          <w:lang w:bidi="ar-EG"/>
        </w:rPr>
        <w:t>(ب)</w:t>
      </w:r>
      <w:r w:rsidRPr="0011047C">
        <w:rPr>
          <w:rtl/>
          <w:lang w:bidi="ar-EG"/>
        </w:rPr>
        <w:tab/>
        <w:t>يجوز تعيين الوكيل أيضاً في تبليغ منفصل قد يتعلق بطلب واحد محدد أو أكثر من الطلبات الدولية أو بتسجيل واحد محدد أو أكثر من التسجيلات الدولية للمودع نفسه أو لصاحب التسجيل الدولي نفسه. ويجب أن يوقع التبليغ المودع أو صاحب التسجيل</w:t>
      </w:r>
      <w:r w:rsidRPr="0011047C">
        <w:rPr>
          <w:rFonts w:hint="cs"/>
          <w:rtl/>
          <w:lang w:bidi="ar-EG"/>
        </w:rPr>
        <w:t> </w:t>
      </w:r>
      <w:r w:rsidRPr="0011047C">
        <w:rPr>
          <w:rtl/>
          <w:lang w:bidi="ar-EG"/>
        </w:rPr>
        <w:t>الدولي.</w:t>
      </w:r>
    </w:p>
    <w:p w:rsidR="0011047C" w:rsidRPr="0011047C" w:rsidRDefault="0011047C" w:rsidP="0011047C">
      <w:pPr>
        <w:spacing w:after="240" w:line="360" w:lineRule="exact"/>
        <w:ind w:firstLine="567"/>
        <w:rPr>
          <w:rtl/>
          <w:lang w:bidi="ar-EG"/>
        </w:rPr>
      </w:pPr>
      <w:r w:rsidRPr="0011047C">
        <w:rPr>
          <w:rtl/>
          <w:lang w:bidi="ar-EG"/>
        </w:rPr>
        <w:t>(ج)</w:t>
      </w:r>
      <w:r w:rsidRPr="0011047C">
        <w:rPr>
          <w:rtl/>
          <w:lang w:bidi="ar-EG"/>
        </w:rPr>
        <w:tab/>
        <w:t>إذا رأى المكتب الدولي أن تعيين الوكيل مخالف للأصول، وجب عليه أن يخطر بذلك المودع أو صاحب التسجيل الدولي والوكيل المفترض.</w:t>
      </w:r>
    </w:p>
    <w:p w:rsidR="0011047C" w:rsidRPr="0011047C" w:rsidRDefault="0011047C" w:rsidP="0011047C">
      <w:pPr>
        <w:spacing w:after="240" w:line="360" w:lineRule="exact"/>
        <w:ind w:firstLine="567"/>
        <w:rPr>
          <w:rtl/>
          <w:lang w:bidi="ar-EG"/>
        </w:rPr>
      </w:pPr>
      <w:r w:rsidRPr="0011047C">
        <w:rPr>
          <w:rFonts w:hint="cs"/>
          <w:rtl/>
          <w:lang w:bidi="ar-EG"/>
        </w:rPr>
        <w:t>[...]</w:t>
      </w:r>
    </w:p>
    <w:p w:rsidR="0011047C" w:rsidRPr="0011047C" w:rsidRDefault="0011047C" w:rsidP="0011047C">
      <w:pPr>
        <w:spacing w:line="360" w:lineRule="exact"/>
        <w:ind w:firstLine="556"/>
        <w:rPr>
          <w:rtl/>
          <w:lang w:bidi="ar-EG"/>
        </w:rPr>
      </w:pPr>
      <w:r w:rsidRPr="0011047C">
        <w:rPr>
          <w:rtl/>
          <w:lang w:bidi="ar-EG"/>
        </w:rPr>
        <w:t>(4)</w:t>
      </w:r>
      <w:r w:rsidRPr="0011047C">
        <w:rPr>
          <w:rtl/>
          <w:lang w:bidi="ar-EG"/>
        </w:rPr>
        <w:tab/>
        <w:t>[</w:t>
      </w:r>
      <w:r w:rsidRPr="0011047C">
        <w:rPr>
          <w:i/>
          <w:iCs/>
          <w:rtl/>
          <w:lang w:bidi="ar-EG"/>
        </w:rPr>
        <w:t>أثر تعيين الوكيل</w:t>
      </w:r>
      <w:r w:rsidRPr="0011047C">
        <w:rPr>
          <w:rtl/>
          <w:lang w:bidi="ar-EG"/>
        </w:rPr>
        <w:t xml:space="preserve">] (أ) يحل توقيع الوكيل </w:t>
      </w:r>
      <w:r w:rsidRPr="0011047C">
        <w:rPr>
          <w:rFonts w:hint="cs"/>
          <w:rtl/>
          <w:lang w:bidi="ar-EG"/>
        </w:rPr>
        <w:t>المدوّن</w:t>
      </w:r>
      <w:r w:rsidRPr="0011047C">
        <w:rPr>
          <w:rtl/>
          <w:lang w:bidi="ar-EG"/>
        </w:rPr>
        <w:t xml:space="preserve"> </w:t>
      </w:r>
      <w:r w:rsidRPr="0011047C">
        <w:rPr>
          <w:rFonts w:hint="cs"/>
          <w:rtl/>
          <w:lang w:bidi="ar-EG"/>
        </w:rPr>
        <w:t xml:space="preserve">اسمه </w:t>
      </w:r>
      <w:r w:rsidRPr="0011047C">
        <w:rPr>
          <w:rtl/>
          <w:lang w:bidi="ar-EG"/>
        </w:rPr>
        <w:t>بناء على الفقرة (3)(أ) محل توقيع المودع أو صاحب التسجيل الدولي</w:t>
      </w:r>
      <w:del w:id="19" w:author="AHMIDOUCH Noureddine" w:date="2018-07-17T08:56:00Z">
        <w:r w:rsidRPr="0011047C" w:rsidDel="00B9554C">
          <w:rPr>
            <w:rtl/>
            <w:lang w:bidi="ar-EG"/>
          </w:rPr>
          <w:delText>، ما لم تنص هذه اللائحة التنفيذية على خلاف ذلك صراحة</w:delText>
        </w:r>
      </w:del>
      <w:r w:rsidRPr="0011047C">
        <w:rPr>
          <w:rtl/>
          <w:lang w:bidi="ar-EG"/>
        </w:rPr>
        <w:t>.</w:t>
      </w:r>
    </w:p>
    <w:p w:rsidR="0011047C" w:rsidRPr="0011047C" w:rsidRDefault="0011047C" w:rsidP="0011047C">
      <w:pPr>
        <w:spacing w:line="360" w:lineRule="exact"/>
        <w:ind w:firstLine="1105"/>
        <w:rPr>
          <w:rtl/>
          <w:lang w:bidi="ar-EG"/>
        </w:rPr>
      </w:pPr>
      <w:r w:rsidRPr="0011047C">
        <w:rPr>
          <w:rtl/>
          <w:lang w:bidi="ar-EG"/>
        </w:rPr>
        <w:t>(ب)</w:t>
      </w:r>
      <w:r w:rsidRPr="0011047C">
        <w:rPr>
          <w:rtl/>
          <w:lang w:bidi="ar-EG"/>
        </w:rPr>
        <w:tab/>
        <w:t xml:space="preserve">يوجِّه المكتب الدولي إلى الوكيل </w:t>
      </w:r>
      <w:r w:rsidRPr="0011047C">
        <w:rPr>
          <w:rFonts w:hint="cs"/>
          <w:rtl/>
          <w:lang w:bidi="ar-EG"/>
        </w:rPr>
        <w:t>المدوّن</w:t>
      </w:r>
      <w:r w:rsidRPr="0011047C">
        <w:rPr>
          <w:rtl/>
          <w:lang w:bidi="ar-EG"/>
        </w:rPr>
        <w:t xml:space="preserve"> </w:t>
      </w:r>
      <w:r w:rsidRPr="0011047C">
        <w:rPr>
          <w:rFonts w:hint="cs"/>
          <w:rtl/>
          <w:lang w:bidi="ar-EG"/>
        </w:rPr>
        <w:t xml:space="preserve">اسمه </w:t>
      </w:r>
      <w:r w:rsidRPr="0011047C">
        <w:rPr>
          <w:rtl/>
          <w:lang w:bidi="ar-EG"/>
        </w:rPr>
        <w:t xml:space="preserve">بناء على الفقرة (3)(أ) كل تبليغ </w:t>
      </w:r>
      <w:r w:rsidRPr="0011047C">
        <w:rPr>
          <w:rFonts w:hint="cs"/>
          <w:rtl/>
          <w:lang w:bidi="ar-EG"/>
        </w:rPr>
        <w:t>يجب</w:t>
      </w:r>
      <w:r w:rsidRPr="0011047C">
        <w:rPr>
          <w:rtl/>
          <w:lang w:bidi="ar-EG"/>
        </w:rPr>
        <w:t xml:space="preserve"> أن يرسل إلى المودع أو صاحب التسجيل الدولي </w:t>
      </w:r>
      <w:r w:rsidRPr="0011047C">
        <w:rPr>
          <w:rFonts w:hint="cs"/>
          <w:rtl/>
          <w:lang w:bidi="ar-EG"/>
        </w:rPr>
        <w:t xml:space="preserve">لو لم يكن له </w:t>
      </w:r>
      <w:r w:rsidRPr="0011047C">
        <w:rPr>
          <w:rtl/>
          <w:lang w:bidi="ar-EG"/>
        </w:rPr>
        <w:t>وكيل، ما لم تقتض هذه اللائحة التنفيذية صراحة توجيه التبليغ إلى المودع أو صاحب التسجيل الدولي وإلى الوكيل. ويترتب على كل تبليغ يوجه بهذا الشكل إلى الوكيل المذكور الأثر ذاته كما لو كان قد وج</w:t>
      </w:r>
      <w:r w:rsidRPr="0011047C">
        <w:rPr>
          <w:rFonts w:hint="cs"/>
          <w:rtl/>
          <w:lang w:bidi="ar-EG"/>
        </w:rPr>
        <w:t>ّ</w:t>
      </w:r>
      <w:r w:rsidRPr="0011047C">
        <w:rPr>
          <w:rtl/>
          <w:lang w:bidi="ar-EG"/>
        </w:rPr>
        <w:t>ه إلى المودع أو صاحب التسجيل الدولي.</w:t>
      </w:r>
    </w:p>
    <w:p w:rsidR="0011047C" w:rsidRPr="0011047C" w:rsidRDefault="0011047C" w:rsidP="0011047C">
      <w:pPr>
        <w:spacing w:after="240" w:line="360" w:lineRule="exact"/>
        <w:ind w:firstLine="1105"/>
        <w:rPr>
          <w:rtl/>
          <w:lang w:bidi="ar-EG"/>
        </w:rPr>
      </w:pPr>
      <w:r w:rsidRPr="0011047C">
        <w:rPr>
          <w:rtl/>
          <w:lang w:bidi="ar-EG"/>
        </w:rPr>
        <w:t>(ج)</w:t>
      </w:r>
      <w:r w:rsidRPr="0011047C">
        <w:rPr>
          <w:rtl/>
          <w:lang w:bidi="ar-EG"/>
        </w:rPr>
        <w:tab/>
        <w:t xml:space="preserve">يترتب على كل تبليغ يوجهه الوكيل </w:t>
      </w:r>
      <w:r w:rsidRPr="0011047C">
        <w:rPr>
          <w:rFonts w:hint="cs"/>
          <w:rtl/>
          <w:lang w:bidi="ar-EG"/>
        </w:rPr>
        <w:t>المدوّن</w:t>
      </w:r>
      <w:r w:rsidRPr="0011047C">
        <w:rPr>
          <w:rtl/>
          <w:lang w:bidi="ar-EG"/>
        </w:rPr>
        <w:t xml:space="preserve"> </w:t>
      </w:r>
      <w:r w:rsidRPr="0011047C">
        <w:rPr>
          <w:rFonts w:hint="cs"/>
          <w:rtl/>
          <w:lang w:bidi="ar-EG"/>
        </w:rPr>
        <w:t xml:space="preserve">اسمه </w:t>
      </w:r>
      <w:r w:rsidRPr="0011047C">
        <w:rPr>
          <w:rtl/>
          <w:lang w:bidi="ar-EG"/>
        </w:rPr>
        <w:t>بناء على الفقرة (3)(أ) إلى المكتب الدولي الأثر ذاته كما لو كان قد وجَّهه إليه المودع أو صاحب التسجيل الدولي.</w:t>
      </w:r>
    </w:p>
    <w:p w:rsidR="0011047C" w:rsidRPr="0011047C" w:rsidRDefault="0011047C" w:rsidP="0011047C">
      <w:pPr>
        <w:spacing w:after="240" w:line="360" w:lineRule="exact"/>
        <w:ind w:firstLine="567"/>
        <w:rPr>
          <w:rtl/>
          <w:lang w:bidi="ar-EG"/>
        </w:rPr>
      </w:pPr>
      <w:r w:rsidRPr="0011047C">
        <w:rPr>
          <w:rFonts w:hint="cs"/>
          <w:rtl/>
          <w:lang w:bidi="ar-EG"/>
        </w:rPr>
        <w:t>[...]</w:t>
      </w:r>
    </w:p>
    <w:p w:rsidR="0011047C" w:rsidRPr="0011047C" w:rsidRDefault="0011047C" w:rsidP="0011047C">
      <w:pPr>
        <w:spacing w:after="240" w:line="360" w:lineRule="exact"/>
        <w:ind w:left="5534"/>
        <w:rPr>
          <w:rtl/>
          <w:lang w:bidi="ar-EG"/>
        </w:rPr>
      </w:pPr>
      <w:r w:rsidRPr="0011047C">
        <w:rPr>
          <w:rFonts w:hint="cs"/>
          <w:rtl/>
          <w:lang w:bidi="ar-EG"/>
        </w:rPr>
        <w:t>[نهاية المرفق والوثيقة]</w:t>
      </w:r>
    </w:p>
    <w:sectPr w:rsidR="0011047C" w:rsidRPr="0011047C"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7C" w:rsidRDefault="0011047C">
      <w:r>
        <w:separator/>
      </w:r>
    </w:p>
  </w:endnote>
  <w:endnote w:type="continuationSeparator" w:id="0">
    <w:p w:rsidR="0011047C" w:rsidRDefault="0011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7C" w:rsidRDefault="0011047C" w:rsidP="009622BF">
      <w:bookmarkStart w:id="0" w:name="OLE_LINK1"/>
      <w:bookmarkStart w:id="1" w:name="OLE_LINK2"/>
      <w:r>
        <w:separator/>
      </w:r>
      <w:bookmarkEnd w:id="0"/>
      <w:bookmarkEnd w:id="1"/>
    </w:p>
  </w:footnote>
  <w:footnote w:type="continuationSeparator" w:id="0">
    <w:p w:rsidR="0011047C" w:rsidRDefault="0011047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C" w:rsidRDefault="00083327" w:rsidP="000C5620">
    <w:pPr>
      <w:bidi w:val="0"/>
      <w:rPr>
        <w:rFonts w:ascii="Arial" w:hAnsi="Arial" w:cs="Arial"/>
        <w:sz w:val="22"/>
        <w:szCs w:val="22"/>
      </w:rPr>
    </w:pPr>
    <w:r>
      <w:rPr>
        <w:rFonts w:ascii="Arial" w:hAnsi="Arial" w:cs="Arial"/>
        <w:sz w:val="22"/>
        <w:szCs w:val="22"/>
      </w:rPr>
      <w:t>H/LD/WG/7/10</w:t>
    </w:r>
  </w:p>
  <w:p w:rsidR="0011047C" w:rsidRPr="00C50A61" w:rsidRDefault="00083327" w:rsidP="0023693F">
    <w:pPr>
      <w:bidi w:val="0"/>
      <w:rPr>
        <w:rFonts w:ascii="Arial" w:hAnsi="Arial" w:cs="Arial"/>
        <w:sz w:val="22"/>
        <w:szCs w:val="22"/>
      </w:rPr>
    </w:pPr>
    <w:r w:rsidRPr="00083327">
      <w:rPr>
        <w:rFonts w:ascii="Arial" w:hAnsi="Arial" w:cs="Arial"/>
        <w:sz w:val="22"/>
        <w:szCs w:val="22"/>
      </w:rPr>
      <w:fldChar w:fldCharType="begin"/>
    </w:r>
    <w:r w:rsidRPr="00083327">
      <w:rPr>
        <w:rFonts w:ascii="Arial" w:hAnsi="Arial" w:cs="Arial"/>
        <w:sz w:val="22"/>
        <w:szCs w:val="22"/>
      </w:rPr>
      <w:instrText xml:space="preserve"> PAGE   \* MERGEFORMAT </w:instrText>
    </w:r>
    <w:r w:rsidRPr="00083327">
      <w:rPr>
        <w:rFonts w:ascii="Arial" w:hAnsi="Arial" w:cs="Arial"/>
        <w:sz w:val="22"/>
        <w:szCs w:val="22"/>
      </w:rPr>
      <w:fldChar w:fldCharType="separate"/>
    </w:r>
    <w:r w:rsidR="009A4EA1">
      <w:rPr>
        <w:rFonts w:ascii="Arial" w:hAnsi="Arial" w:cs="Arial"/>
        <w:noProof/>
        <w:sz w:val="22"/>
        <w:szCs w:val="22"/>
      </w:rPr>
      <w:t>2</w:t>
    </w:r>
    <w:r w:rsidRPr="00083327">
      <w:rPr>
        <w:rFonts w:ascii="Arial" w:hAnsi="Arial" w:cs="Arial"/>
        <w:noProof/>
        <w:sz w:val="22"/>
        <w:szCs w:val="22"/>
      </w:rPr>
      <w:fldChar w:fldCharType="end"/>
    </w:r>
  </w:p>
  <w:p w:rsidR="0011047C" w:rsidRPr="00C50A61" w:rsidRDefault="0011047C"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7C" w:rsidRDefault="0011047C" w:rsidP="0023693F">
    <w:pPr>
      <w:bidi w:val="0"/>
      <w:rPr>
        <w:rFonts w:ascii="Arial" w:hAnsi="Arial" w:cs="Arial"/>
        <w:sz w:val="22"/>
        <w:szCs w:val="22"/>
      </w:rPr>
    </w:pPr>
    <w:bookmarkStart w:id="20" w:name="Code3"/>
    <w:bookmarkEnd w:id="20"/>
    <w:r>
      <w:rPr>
        <w:rFonts w:ascii="Arial" w:hAnsi="Arial" w:cs="Arial"/>
        <w:sz w:val="22"/>
        <w:szCs w:val="22"/>
      </w:rPr>
      <w:t>H/LD/WG/7/10 PROV.</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E0E22">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27" w:rsidRPr="00083327" w:rsidRDefault="00083327" w:rsidP="000421CE">
    <w:pPr>
      <w:bidi w:val="0"/>
      <w:rPr>
        <w:rFonts w:ascii="Arial" w:eastAsia="SimSun" w:hAnsi="Arial" w:cs="Arial"/>
        <w:sz w:val="22"/>
        <w:szCs w:val="20"/>
        <w:lang w:eastAsia="zh-CN"/>
      </w:rPr>
    </w:pPr>
    <w:r w:rsidRPr="00083327">
      <w:rPr>
        <w:rFonts w:ascii="Arial" w:eastAsia="SimSun" w:hAnsi="Arial" w:cs="Arial"/>
        <w:sz w:val="22"/>
        <w:szCs w:val="20"/>
        <w:lang w:eastAsia="zh-CN"/>
      </w:rPr>
      <w:t>H/LD/WG/7/10</w:t>
    </w:r>
  </w:p>
  <w:p w:rsidR="00083327" w:rsidRDefault="00083327" w:rsidP="00083327">
    <w:pPr>
      <w:tabs>
        <w:tab w:val="center" w:pos="4536"/>
        <w:tab w:val="right" w:pos="9072"/>
      </w:tabs>
      <w:bidi w:val="0"/>
      <w:rPr>
        <w:rFonts w:ascii="Arial" w:eastAsia="SimSun" w:hAnsi="Arial" w:cs="Arial"/>
        <w:sz w:val="22"/>
        <w:szCs w:val="20"/>
        <w:lang w:eastAsia="zh-CN"/>
      </w:rPr>
    </w:pPr>
    <w:r w:rsidRPr="00083327">
      <w:rPr>
        <w:rFonts w:ascii="Arial" w:eastAsia="SimSun" w:hAnsi="Arial" w:cs="Arial"/>
        <w:sz w:val="22"/>
        <w:szCs w:val="20"/>
        <w:lang w:eastAsia="zh-CN"/>
      </w:rPr>
      <w:t>ANNEX</w:t>
    </w:r>
  </w:p>
  <w:p w:rsidR="00083327" w:rsidRPr="00083327" w:rsidRDefault="00083327" w:rsidP="003A28D1">
    <w:pPr>
      <w:tabs>
        <w:tab w:val="center" w:pos="4536"/>
        <w:tab w:val="right" w:pos="9072"/>
      </w:tabs>
      <w:jc w:val="right"/>
      <w:rPr>
        <w:rFonts w:eastAsia="SimSun"/>
        <w:rtl/>
        <w:lang w:eastAsia="zh-CN"/>
      </w:rPr>
    </w:pPr>
    <w:r w:rsidRPr="00083327">
      <w:rPr>
        <w:rFonts w:eastAsia="SimSun"/>
        <w:rtl/>
        <w:lang w:eastAsia="zh-CN"/>
      </w:rPr>
      <w:t>المرفق</w:t>
    </w:r>
  </w:p>
  <w:p w:rsidR="00083327" w:rsidRDefault="00083327" w:rsidP="00083327">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IDOUCH Noureddine">
    <w15:presenceInfo w15:providerId="AD" w15:userId="S-1-5-21-3637208745-3825800285-422149103-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7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1CE"/>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27"/>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20"/>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47C"/>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2C7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9D2"/>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28D1"/>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0E22"/>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EA1"/>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6EFBC"/>
  <w15:docId w15:val="{FDC028E6-7F0C-4BCA-AD81-8C74C7C8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1E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2D16-F28D-4828-85E2-8D3D6549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H_LD_WG_7_AR.dotm</Template>
  <TotalTime>44</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H/LD/WG/7/10 PROV._x000d_ (Arabic)</vt:lpstr>
    </vt:vector>
  </TitlesOfParts>
  <Company>World Intellectual Property Organization</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H/LD/WG/7/10 PROV._x000d_ (Arabic)</dc:title>
  <dc:creator>MERZOUK Fawzi</dc:creator>
  <cp:lastModifiedBy>AHMIDOUCH Noureddine</cp:lastModifiedBy>
  <cp:revision>6</cp:revision>
  <cp:lastPrinted>2018-07-20T13:08:00Z</cp:lastPrinted>
  <dcterms:created xsi:type="dcterms:W3CDTF">2018-07-17T17:47:00Z</dcterms:created>
  <dcterms:modified xsi:type="dcterms:W3CDTF">2018-07-20T13:15:00Z</dcterms:modified>
</cp:coreProperties>
</file>