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457EB" w:rsidP="00F631EA">
            <w:pPr>
              <w:pStyle w:val="DocumentCodeAR"/>
              <w:bidi/>
              <w:rPr>
                <w:rFonts w:hint="cs"/>
                <w:rtl/>
              </w:rPr>
            </w:pPr>
            <w:r>
              <w:t>H/LD/WG/</w:t>
            </w:r>
            <w:r w:rsidR="004B62BC">
              <w:t>6</w:t>
            </w:r>
            <w:r>
              <w:t>/</w:t>
            </w:r>
            <w:r w:rsidR="00581F14">
              <w:t>6</w:t>
            </w:r>
          </w:p>
        </w:tc>
      </w:tr>
      <w:tr w:rsidR="001667B6" w:rsidTr="00BF164F">
        <w:tc>
          <w:tcPr>
            <w:tcW w:w="9571" w:type="dxa"/>
            <w:gridSpan w:val="3"/>
          </w:tcPr>
          <w:p w:rsidR="001667B6" w:rsidRPr="00B6101C" w:rsidRDefault="00B6101C" w:rsidP="003B219A">
            <w:pPr>
              <w:pStyle w:val="DocumentLanguageAR"/>
              <w:bidi/>
              <w:rPr>
                <w:rtl/>
              </w:rPr>
            </w:pPr>
            <w:r w:rsidRPr="00B6101C">
              <w:rPr>
                <w:rFonts w:hint="cs"/>
                <w:rtl/>
              </w:rPr>
              <w:t xml:space="preserve">الأصل: </w:t>
            </w:r>
            <w:r w:rsidR="003B219A">
              <w:rPr>
                <w:rFonts w:hint="cs"/>
                <w:rtl/>
              </w:rPr>
              <w:t>بالإنكليزية</w:t>
            </w:r>
          </w:p>
        </w:tc>
      </w:tr>
      <w:tr w:rsidR="001667B6" w:rsidTr="00BF164F">
        <w:tc>
          <w:tcPr>
            <w:tcW w:w="9571" w:type="dxa"/>
            <w:gridSpan w:val="3"/>
          </w:tcPr>
          <w:p w:rsidR="001667B6" w:rsidRPr="00B6101C" w:rsidRDefault="00B6101C" w:rsidP="003B219A">
            <w:pPr>
              <w:pStyle w:val="DocumentDateAR"/>
              <w:bidi/>
              <w:rPr>
                <w:rtl/>
              </w:rPr>
            </w:pPr>
            <w:r w:rsidRPr="00B6101C">
              <w:rPr>
                <w:rFonts w:hint="cs"/>
                <w:rtl/>
              </w:rPr>
              <w:t xml:space="preserve">التاريخ: </w:t>
            </w:r>
            <w:r w:rsidR="003B219A">
              <w:rPr>
                <w:rFonts w:hint="cs"/>
                <w:rtl/>
              </w:rPr>
              <w:t>22</w:t>
            </w:r>
            <w:r w:rsidRPr="00B6101C">
              <w:rPr>
                <w:rFonts w:hint="cs"/>
                <w:rtl/>
              </w:rPr>
              <w:t xml:space="preserve"> </w:t>
            </w:r>
            <w:r w:rsidR="003B219A">
              <w:rPr>
                <w:rFonts w:hint="cs"/>
                <w:rtl/>
              </w:rPr>
              <w:t>يونيو</w:t>
            </w:r>
            <w:r w:rsidRPr="00B6101C">
              <w:rPr>
                <w:rFonts w:hint="cs"/>
                <w:rtl/>
              </w:rPr>
              <w:t xml:space="preserve"> </w:t>
            </w:r>
            <w:r w:rsidR="004B62BC">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9833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Pr>
      </w:pPr>
    </w:p>
    <w:p w:rsidR="001667B6" w:rsidRPr="00783D11" w:rsidRDefault="00F27305" w:rsidP="004B62BC">
      <w:pPr>
        <w:pStyle w:val="MeetingSessionAR"/>
        <w:bidi/>
        <w:rPr>
          <w:rFonts w:ascii="Cambria Math" w:hAnsi="Cambria Math"/>
        </w:rPr>
      </w:pPr>
      <w:r w:rsidRPr="00783D11">
        <w:rPr>
          <w:rFonts w:ascii="Cambria Math" w:hAnsi="Cambria Math"/>
          <w:rtl/>
        </w:rPr>
        <w:t xml:space="preserve">الدورة </w:t>
      </w:r>
      <w:r w:rsidR="004B62BC">
        <w:rPr>
          <w:rFonts w:ascii="Cambria Math" w:hAnsi="Cambria Math" w:hint="cs"/>
          <w:rtl/>
        </w:rPr>
        <w:t>السادسة</w:t>
      </w:r>
    </w:p>
    <w:p w:rsidR="00D61541" w:rsidRPr="00D61541" w:rsidRDefault="00D61541" w:rsidP="004B62BC">
      <w:pPr>
        <w:pStyle w:val="MeetingDatesAR"/>
        <w:bidi/>
        <w:rPr>
          <w:rtl/>
        </w:rPr>
      </w:pPr>
      <w:r w:rsidRPr="00D61541">
        <w:rPr>
          <w:rFonts w:hint="cs"/>
          <w:rtl/>
        </w:rPr>
        <w:t xml:space="preserve">جنيف، من </w:t>
      </w:r>
      <w:r w:rsidR="004B62BC">
        <w:rPr>
          <w:rFonts w:hint="cs"/>
          <w:rtl/>
        </w:rPr>
        <w:t>20</w:t>
      </w:r>
      <w:r w:rsidR="00983389">
        <w:rPr>
          <w:rFonts w:hint="cs"/>
          <w:rtl/>
        </w:rPr>
        <w:t xml:space="preserve"> </w:t>
      </w:r>
      <w:r w:rsidR="00100F97">
        <w:rPr>
          <w:rFonts w:hint="cs"/>
          <w:rtl/>
        </w:rPr>
        <w:t xml:space="preserve">إلى </w:t>
      </w:r>
      <w:r w:rsidR="004B62BC">
        <w:rPr>
          <w:rFonts w:hint="cs"/>
          <w:rtl/>
        </w:rPr>
        <w:t>22</w:t>
      </w:r>
      <w:r w:rsidR="00783D11">
        <w:rPr>
          <w:rFonts w:hint="cs"/>
          <w:rtl/>
        </w:rPr>
        <w:t xml:space="preserve"> </w:t>
      </w:r>
      <w:r w:rsidR="004B62BC">
        <w:rPr>
          <w:rFonts w:hint="cs"/>
          <w:rtl/>
        </w:rPr>
        <w:t>يونيو</w:t>
      </w:r>
      <w:r w:rsidR="005457EB">
        <w:rPr>
          <w:rFonts w:hint="cs"/>
          <w:rtl/>
        </w:rPr>
        <w:t xml:space="preserve"> </w:t>
      </w:r>
      <w:r w:rsidR="004B62BC">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B219A" w:rsidP="00FB7EC9">
      <w:pPr>
        <w:pStyle w:val="DocumentTitleAR"/>
        <w:bidi/>
        <w:rPr>
          <w:rtl/>
        </w:rPr>
      </w:pPr>
      <w:r>
        <w:rPr>
          <w:rFonts w:hint="cs"/>
          <w:rtl/>
        </w:rPr>
        <w:t>ملخص الرئيس</w:t>
      </w:r>
    </w:p>
    <w:p w:rsidR="00D61541" w:rsidRPr="00D61541" w:rsidRDefault="00581F14" w:rsidP="00931859">
      <w:pPr>
        <w:pStyle w:val="PreparedbyAR"/>
        <w:bidi/>
      </w:pPr>
      <w:r>
        <w:rPr>
          <w:rFonts w:hint="cs"/>
          <w:rtl/>
        </w:rPr>
        <w:t>الذي اعتمده الفريق العامل</w:t>
      </w:r>
    </w:p>
    <w:p w:rsidR="003B219A" w:rsidRPr="0005423E" w:rsidRDefault="003B219A" w:rsidP="0005423E">
      <w:pPr>
        <w:pStyle w:val="NumberedParaAR"/>
      </w:pPr>
      <w:r w:rsidRPr="0005423E">
        <w:rPr>
          <w:rFonts w:hint="cs"/>
          <w:rtl/>
        </w:rPr>
        <w:t xml:space="preserve">اجتمع الفريق العامل المعني بالتطوير القانوني لنظام لاهاي بشأن التسجيل الدولي للتصاميم الصناعية (المشار إليه فيما يلي بعبارة "الفريق العامل") في جنيف في الفترة من </w:t>
      </w:r>
      <w:r w:rsidR="0005423E" w:rsidRPr="0005423E">
        <w:rPr>
          <w:rFonts w:hint="cs"/>
          <w:rtl/>
        </w:rPr>
        <w:t>20</w:t>
      </w:r>
      <w:r w:rsidR="0005423E" w:rsidRPr="0005423E">
        <w:rPr>
          <w:rFonts w:hint="eastAsia"/>
          <w:rtl/>
        </w:rPr>
        <w:t> </w:t>
      </w:r>
      <w:r w:rsidRPr="0005423E">
        <w:rPr>
          <w:rFonts w:hint="cs"/>
          <w:rtl/>
        </w:rPr>
        <w:t>إلى</w:t>
      </w:r>
      <w:r w:rsidR="0005423E" w:rsidRPr="0005423E">
        <w:rPr>
          <w:rFonts w:hint="eastAsia"/>
          <w:rtl/>
        </w:rPr>
        <w:t> </w:t>
      </w:r>
      <w:r w:rsidR="0005423E" w:rsidRPr="0005423E">
        <w:rPr>
          <w:rFonts w:hint="cs"/>
          <w:rtl/>
        </w:rPr>
        <w:t>22</w:t>
      </w:r>
      <w:r w:rsidR="0005423E" w:rsidRPr="0005423E">
        <w:rPr>
          <w:rFonts w:hint="eastAsia"/>
          <w:rtl/>
        </w:rPr>
        <w:t> </w:t>
      </w:r>
      <w:r w:rsidR="0005423E" w:rsidRPr="0005423E">
        <w:rPr>
          <w:rFonts w:hint="cs"/>
          <w:rtl/>
        </w:rPr>
        <w:t>يونيو</w:t>
      </w:r>
      <w:r w:rsidR="0005423E" w:rsidRPr="0005423E">
        <w:rPr>
          <w:rFonts w:hint="eastAsia"/>
          <w:rtl/>
        </w:rPr>
        <w:t> </w:t>
      </w:r>
      <w:r w:rsidR="0005423E" w:rsidRPr="0005423E">
        <w:rPr>
          <w:rFonts w:hint="cs"/>
          <w:rtl/>
        </w:rPr>
        <w:t>2016</w:t>
      </w:r>
      <w:r w:rsidRPr="0005423E">
        <w:rPr>
          <w:rFonts w:hint="cs"/>
          <w:rtl/>
        </w:rPr>
        <w:t>.</w:t>
      </w:r>
    </w:p>
    <w:p w:rsidR="003B219A" w:rsidRPr="0005423E" w:rsidRDefault="003B219A" w:rsidP="00AB196E">
      <w:pPr>
        <w:pStyle w:val="NumberedParaAR"/>
        <w:rPr>
          <w:rtl/>
        </w:rPr>
      </w:pPr>
      <w:r w:rsidRPr="0005423E">
        <w:rPr>
          <w:rFonts w:hint="cs"/>
          <w:rtl/>
        </w:rPr>
        <w:t>و</w:t>
      </w:r>
      <w:r w:rsidRPr="0005423E">
        <w:rPr>
          <w:rtl/>
        </w:rPr>
        <w:t>كان</w:t>
      </w:r>
      <w:r w:rsidRPr="0005423E">
        <w:rPr>
          <w:rFonts w:hint="cs"/>
          <w:rtl/>
        </w:rPr>
        <w:t>ت</w:t>
      </w:r>
      <w:r w:rsidRPr="0005423E">
        <w:rPr>
          <w:rtl/>
        </w:rPr>
        <w:t xml:space="preserve"> الأعضاء</w:t>
      </w:r>
      <w:r w:rsidRPr="0005423E">
        <w:rPr>
          <w:rFonts w:hint="cs"/>
          <w:rtl/>
        </w:rPr>
        <w:t xml:space="preserve"> التالية</w:t>
      </w:r>
      <w:r w:rsidRPr="0005423E">
        <w:rPr>
          <w:rtl/>
        </w:rPr>
        <w:t xml:space="preserve"> في اتحاد لاهاي ممثلة في الدورة: </w:t>
      </w:r>
      <w:r w:rsidRPr="0005423E">
        <w:rPr>
          <w:rFonts w:hint="cs"/>
          <w:rtl/>
        </w:rPr>
        <w:t>ال</w:t>
      </w:r>
      <w:r w:rsidRPr="0005423E">
        <w:rPr>
          <w:rtl/>
        </w:rPr>
        <w:t>منظمة الأفريقية للملكية الفكرية</w:t>
      </w:r>
      <w:r w:rsidRPr="0005423E">
        <w:rPr>
          <w:rFonts w:hint="cs"/>
          <w:rtl/>
        </w:rPr>
        <w:t xml:space="preserve"> </w:t>
      </w:r>
      <w:r w:rsidRPr="0005423E">
        <w:rPr>
          <w:rtl/>
        </w:rPr>
        <w:t>(</w:t>
      </w:r>
      <w:r w:rsidRPr="0005423E">
        <w:t>OAPI</w:t>
      </w:r>
      <w:r w:rsidRPr="0005423E">
        <w:rPr>
          <w:rtl/>
        </w:rPr>
        <w:t xml:space="preserve">) </w:t>
      </w:r>
      <w:r w:rsidR="0005423E">
        <w:rPr>
          <w:rFonts w:hint="cs"/>
          <w:rtl/>
        </w:rPr>
        <w:t>و</w:t>
      </w:r>
      <w:r w:rsidR="0005423E" w:rsidRPr="0005423E">
        <w:rPr>
          <w:rtl/>
        </w:rPr>
        <w:t>جمهورية كوريا الشعبية الديمقراطية والدانمرك و</w:t>
      </w:r>
      <w:r w:rsidR="0005423E" w:rsidRPr="0005423E">
        <w:rPr>
          <w:rFonts w:hint="cs"/>
          <w:rtl/>
        </w:rPr>
        <w:t>إ</w:t>
      </w:r>
      <w:r w:rsidR="0005423E" w:rsidRPr="0005423E">
        <w:rPr>
          <w:rtl/>
        </w:rPr>
        <w:t xml:space="preserve">ستونيا وفنلندا وفرنسا وألمانيا وغانا وهنغاريا وإيطاليا واليابان وليتوانيا والنرويج وبولندا وجمهورية كوريا وجمهورية مولدوفا ورومانيا وسورينام وسويسرا وتركيا وتركمانستان والولايات المتحدة الأمريكية </w:t>
      </w:r>
      <w:r w:rsidRPr="0005423E">
        <w:rPr>
          <w:rtl/>
        </w:rPr>
        <w:t>(</w:t>
      </w:r>
      <w:r w:rsidR="00AB196E">
        <w:rPr>
          <w:rFonts w:hint="cs"/>
          <w:rtl/>
        </w:rPr>
        <w:t>22</w:t>
      </w:r>
      <w:r w:rsidRPr="0005423E">
        <w:rPr>
          <w:rtl/>
        </w:rPr>
        <w:t>).</w:t>
      </w:r>
    </w:p>
    <w:p w:rsidR="0005423E" w:rsidRPr="0005423E" w:rsidRDefault="003B219A" w:rsidP="000E4BA9">
      <w:pPr>
        <w:pStyle w:val="NumberedParaAR"/>
      </w:pPr>
      <w:r w:rsidRPr="0005423E">
        <w:rPr>
          <w:rFonts w:hint="cs"/>
          <w:rtl/>
        </w:rPr>
        <w:t>و</w:t>
      </w:r>
      <w:r w:rsidRPr="0005423E">
        <w:rPr>
          <w:rFonts w:hint="cs"/>
          <w:rtl/>
          <w:lang w:val="fr-CH"/>
        </w:rPr>
        <w:t xml:space="preserve">كانت </w:t>
      </w:r>
      <w:r w:rsidRPr="0005423E">
        <w:rPr>
          <w:rtl/>
        </w:rPr>
        <w:t xml:space="preserve">الدول التالية </w:t>
      </w:r>
      <w:r w:rsidRPr="0005423E">
        <w:rPr>
          <w:rFonts w:hint="cs"/>
          <w:rtl/>
        </w:rPr>
        <w:t xml:space="preserve">ممثَّلة </w:t>
      </w:r>
      <w:r w:rsidRPr="0005423E">
        <w:rPr>
          <w:rtl/>
        </w:rPr>
        <w:t xml:space="preserve">بصفة مراقب: </w:t>
      </w:r>
      <w:r w:rsidR="0005423E" w:rsidRPr="0005423E">
        <w:rPr>
          <w:rtl/>
        </w:rPr>
        <w:t>الجزائر والبرازيل والكاميرون وكندا والصين والجمهورية التشيكية وإندونيسيا وكازاخستان ومدغشقر والمكسيك والفلبين والاتحاد الروسي والمملكة العربية السعودية وتايلند والمملكة المتحدة وزمبابوي</w:t>
      </w:r>
      <w:r w:rsidR="0005423E" w:rsidRPr="0005423E">
        <w:rPr>
          <w:rFonts w:hint="cs"/>
          <w:rtl/>
        </w:rPr>
        <w:t xml:space="preserve"> (</w:t>
      </w:r>
      <w:r w:rsidR="000E4BA9">
        <w:rPr>
          <w:rFonts w:hint="cs"/>
          <w:rtl/>
        </w:rPr>
        <w:t>16</w:t>
      </w:r>
      <w:r w:rsidR="0005423E" w:rsidRPr="0005423E">
        <w:rPr>
          <w:rFonts w:hint="cs"/>
          <w:rtl/>
        </w:rPr>
        <w:t>).</w:t>
      </w:r>
    </w:p>
    <w:p w:rsidR="00714A23" w:rsidRDefault="003B219A" w:rsidP="00032E0F">
      <w:pPr>
        <w:pStyle w:val="NumberedParaAR"/>
        <w:rPr>
          <w:rtl/>
        </w:rPr>
      </w:pPr>
      <w:r w:rsidRPr="00032E0F">
        <w:rPr>
          <w:rFonts w:hint="cs"/>
          <w:rtl/>
        </w:rPr>
        <w:t xml:space="preserve">وشارك </w:t>
      </w:r>
      <w:r w:rsidRPr="00032E0F">
        <w:rPr>
          <w:rtl/>
        </w:rPr>
        <w:t>ممثلو المنظمات غير الحكومية التالية</w:t>
      </w:r>
      <w:r w:rsidRPr="00032E0F">
        <w:rPr>
          <w:rFonts w:hint="cs"/>
          <w:rtl/>
        </w:rPr>
        <w:t xml:space="preserve"> </w:t>
      </w:r>
      <w:r w:rsidRPr="00032E0F">
        <w:rPr>
          <w:rtl/>
        </w:rPr>
        <w:t xml:space="preserve">في الدورة بصفة مراقب: </w:t>
      </w:r>
      <w:r w:rsidR="0005423E" w:rsidRPr="00032E0F">
        <w:rPr>
          <w:rtl/>
        </w:rPr>
        <w:t>الجمعية الفرنسية للممارسين في مجال قانون العلامات والتصاميم</w:t>
      </w:r>
      <w:r w:rsidR="00032E0F" w:rsidRPr="00032E0F">
        <w:rPr>
          <w:rFonts w:hint="cs"/>
          <w:rtl/>
        </w:rPr>
        <w:t> </w:t>
      </w:r>
      <w:r w:rsidR="0005423E" w:rsidRPr="00032E0F">
        <w:rPr>
          <w:rtl/>
        </w:rPr>
        <w:t>(</w:t>
      </w:r>
      <w:r w:rsidR="0005423E" w:rsidRPr="00032E0F">
        <w:rPr>
          <w:cs/>
        </w:rPr>
        <w:t>‎</w:t>
      </w:r>
      <w:r w:rsidR="0005423E" w:rsidRPr="00032E0F">
        <w:t>APRAM</w:t>
      </w:r>
      <w:r w:rsidR="0005423E" w:rsidRPr="00032E0F">
        <w:rPr>
          <w:rtl/>
        </w:rPr>
        <w:t xml:space="preserve">‏) </w:t>
      </w:r>
      <w:r w:rsidRPr="00032E0F">
        <w:rPr>
          <w:rFonts w:hint="cs"/>
          <w:rtl/>
        </w:rPr>
        <w:t>و</w:t>
      </w:r>
      <w:r w:rsidRPr="00032E0F">
        <w:rPr>
          <w:rtl/>
        </w:rPr>
        <w:t>جمعية الاتحادات الأوروبية للعاملين في مجال العلامات التجارية</w:t>
      </w:r>
      <w:r w:rsidRPr="00032E0F">
        <w:rPr>
          <w:rFonts w:hint="cs"/>
          <w:rtl/>
        </w:rPr>
        <w:t> </w:t>
      </w:r>
      <w:r w:rsidRPr="00032E0F">
        <w:rPr>
          <w:rtl/>
        </w:rPr>
        <w:t>(</w:t>
      </w:r>
      <w:r w:rsidRPr="00032E0F">
        <w:t>ECTA</w:t>
      </w:r>
      <w:r w:rsidRPr="00032E0F">
        <w:rPr>
          <w:rtl/>
        </w:rPr>
        <w:t>)</w:t>
      </w:r>
      <w:r w:rsidRPr="00032E0F">
        <w:rPr>
          <w:rFonts w:hint="cs"/>
          <w:rtl/>
        </w:rPr>
        <w:t xml:space="preserve"> </w:t>
      </w:r>
      <w:r w:rsidR="00032E0F" w:rsidRPr="00032E0F">
        <w:rPr>
          <w:rFonts w:hint="cs"/>
          <w:rtl/>
        </w:rPr>
        <w:t>و</w:t>
      </w:r>
      <w:r w:rsidR="00032E0F" w:rsidRPr="00032E0F">
        <w:rPr>
          <w:rtl/>
        </w:rPr>
        <w:t xml:space="preserve">الجمعية الدولية لحماية الملكية </w:t>
      </w:r>
      <w:r w:rsidR="00032E0F" w:rsidRPr="00032E0F">
        <w:rPr>
          <w:rFonts w:hint="cs"/>
          <w:rtl/>
        </w:rPr>
        <w:t>الفكرية </w:t>
      </w:r>
      <w:r w:rsidR="00032E0F" w:rsidRPr="00032E0F">
        <w:rPr>
          <w:rtl/>
        </w:rPr>
        <w:t>(</w:t>
      </w:r>
      <w:r w:rsidR="00032E0F" w:rsidRPr="00032E0F">
        <w:t>AIPPI</w:t>
      </w:r>
      <w:r w:rsidR="00032E0F" w:rsidRPr="00032E0F">
        <w:rPr>
          <w:rtl/>
        </w:rPr>
        <w:t>)</w:t>
      </w:r>
      <w:r w:rsidR="00032E0F" w:rsidRPr="00032E0F">
        <w:rPr>
          <w:rFonts w:hint="cs"/>
          <w:rtl/>
        </w:rPr>
        <w:t xml:space="preserve"> و</w:t>
      </w:r>
      <w:r w:rsidR="00032E0F" w:rsidRPr="00032E0F">
        <w:rPr>
          <w:rtl/>
        </w:rPr>
        <w:t>الرابطة الدولية للعلامات التجارية</w:t>
      </w:r>
      <w:r w:rsidR="00032E0F" w:rsidRPr="00032E0F">
        <w:rPr>
          <w:rFonts w:hint="cs"/>
          <w:rtl/>
        </w:rPr>
        <w:t> </w:t>
      </w:r>
      <w:r w:rsidR="00032E0F" w:rsidRPr="00032E0F">
        <w:rPr>
          <w:rtl/>
        </w:rPr>
        <w:t>(</w:t>
      </w:r>
      <w:r w:rsidR="00032E0F" w:rsidRPr="00032E0F">
        <w:rPr>
          <w:cs/>
        </w:rPr>
        <w:t>‎</w:t>
      </w:r>
      <w:r w:rsidR="00032E0F" w:rsidRPr="00032E0F">
        <w:t>INTA</w:t>
      </w:r>
      <w:r w:rsidR="00032E0F" w:rsidRPr="00032E0F">
        <w:rPr>
          <w:rtl/>
        </w:rPr>
        <w:t>‏)</w:t>
      </w:r>
      <w:r w:rsidR="00032E0F" w:rsidRPr="00032E0F">
        <w:rPr>
          <w:rFonts w:hint="cs"/>
          <w:rtl/>
        </w:rPr>
        <w:t xml:space="preserve"> و</w:t>
      </w:r>
      <w:r w:rsidR="00032E0F" w:rsidRPr="00032E0F">
        <w:rPr>
          <w:rtl/>
        </w:rPr>
        <w:t>الجمعية اليابانية لوكلاء البراءات</w:t>
      </w:r>
      <w:r w:rsidR="00032E0F" w:rsidRPr="00032E0F">
        <w:rPr>
          <w:rFonts w:hint="cs"/>
          <w:rtl/>
        </w:rPr>
        <w:t> </w:t>
      </w:r>
      <w:r w:rsidR="00032E0F" w:rsidRPr="00032E0F">
        <w:rPr>
          <w:rtl/>
        </w:rPr>
        <w:t>(</w:t>
      </w:r>
      <w:r w:rsidR="00032E0F" w:rsidRPr="00032E0F">
        <w:rPr>
          <w:cs/>
        </w:rPr>
        <w:t>‎‎</w:t>
      </w:r>
      <w:r w:rsidR="00032E0F" w:rsidRPr="00032E0F">
        <w:t>JPAA</w:t>
      </w:r>
      <w:r w:rsidR="00032E0F" w:rsidRPr="00032E0F">
        <w:rPr>
          <w:rtl/>
        </w:rPr>
        <w:t>‏‏)</w:t>
      </w:r>
      <w:r w:rsidR="00032E0F" w:rsidRPr="00032E0F">
        <w:rPr>
          <w:rFonts w:hint="cs"/>
          <w:rtl/>
        </w:rPr>
        <w:t xml:space="preserve"> </w:t>
      </w:r>
      <w:r w:rsidRPr="00032E0F">
        <w:rPr>
          <w:rFonts w:hint="cs"/>
          <w:rtl/>
        </w:rPr>
        <w:t>و</w:t>
      </w:r>
      <w:r w:rsidRPr="00032E0F">
        <w:rPr>
          <w:rtl/>
        </w:rPr>
        <w:t>جمعية مالكي العلامات التجارية الأوروبيين</w:t>
      </w:r>
      <w:r w:rsidRPr="00032E0F">
        <w:rPr>
          <w:rFonts w:hint="cs"/>
          <w:rtl/>
        </w:rPr>
        <w:t> </w:t>
      </w:r>
      <w:r w:rsidRPr="00032E0F">
        <w:rPr>
          <w:rtl/>
        </w:rPr>
        <w:t>(</w:t>
      </w:r>
      <w:r w:rsidRPr="00032E0F">
        <w:t>MARQUES</w:t>
      </w:r>
      <w:r w:rsidRPr="00032E0F">
        <w:rPr>
          <w:rtl/>
        </w:rPr>
        <w:t xml:space="preserve">) </w:t>
      </w:r>
      <w:r w:rsidRPr="00032E0F">
        <w:rPr>
          <w:rFonts w:hint="cs"/>
          <w:rtl/>
        </w:rPr>
        <w:t>(</w:t>
      </w:r>
      <w:r w:rsidR="00032E0F">
        <w:rPr>
          <w:rFonts w:hint="cs"/>
          <w:rtl/>
        </w:rPr>
        <w:t>6</w:t>
      </w:r>
      <w:r w:rsidRPr="00032E0F">
        <w:rPr>
          <w:rFonts w:hint="cs"/>
          <w:rtl/>
        </w:rPr>
        <w:t>).</w:t>
      </w:r>
    </w:p>
    <w:p w:rsidR="00714A23" w:rsidRDefault="00714A23">
      <w:pPr>
        <w:rPr>
          <w:rFonts w:ascii="Arabic Typesetting" w:hAnsi="Arabic Typesetting" w:cs="Arabic Typesetting"/>
          <w:sz w:val="36"/>
          <w:szCs w:val="36"/>
          <w:rtl/>
        </w:rPr>
      </w:pPr>
      <w:r>
        <w:rPr>
          <w:rtl/>
        </w:rPr>
        <w:br w:type="page"/>
      </w:r>
    </w:p>
    <w:p w:rsidR="003B219A" w:rsidRDefault="003B219A" w:rsidP="003B219A">
      <w:pPr>
        <w:pStyle w:val="Heading1AR"/>
        <w:spacing w:before="360" w:after="240"/>
        <w:rPr>
          <w:rtl/>
        </w:rPr>
      </w:pPr>
      <w:r>
        <w:rPr>
          <w:rFonts w:hint="cs"/>
          <w:rtl/>
        </w:rPr>
        <w:lastRenderedPageBreak/>
        <w:t>البند 1 من جدول الأعمال: افتتاح الدورة</w:t>
      </w:r>
    </w:p>
    <w:p w:rsidR="003B219A" w:rsidRPr="00714A23" w:rsidRDefault="003B219A" w:rsidP="003B219A">
      <w:pPr>
        <w:pStyle w:val="NumberedParaAR"/>
        <w:rPr>
          <w:rtl/>
        </w:rPr>
      </w:pPr>
      <w:r w:rsidRPr="00714A23">
        <w:rPr>
          <w:rFonts w:hint="cs"/>
          <w:rtl/>
        </w:rPr>
        <w:t>افتتح</w:t>
      </w:r>
      <w:r w:rsidRPr="00714A23">
        <w:rPr>
          <w:rtl/>
        </w:rPr>
        <w:t xml:space="preserve"> </w:t>
      </w:r>
      <w:r w:rsidRPr="00714A23">
        <w:rPr>
          <w:rFonts w:hint="cs"/>
          <w:rtl/>
        </w:rPr>
        <w:t xml:space="preserve">السيد </w:t>
      </w:r>
      <w:proofErr w:type="spellStart"/>
      <w:r w:rsidRPr="00714A23">
        <w:rPr>
          <w:rFonts w:hint="cs"/>
          <w:rtl/>
        </w:rPr>
        <w:t>فرانسس</w:t>
      </w:r>
      <w:proofErr w:type="spellEnd"/>
      <w:r w:rsidRPr="00714A23">
        <w:rPr>
          <w:rFonts w:hint="cs"/>
          <w:rtl/>
        </w:rPr>
        <w:t xml:space="preserve"> غري، المدير العام للمنظمة العالمية للملكية الفكرية (الويبو)، </w:t>
      </w:r>
      <w:r w:rsidR="00714A23" w:rsidRPr="00714A23">
        <w:rPr>
          <w:rFonts w:hint="cs"/>
          <w:rtl/>
        </w:rPr>
        <w:t>ال</w:t>
      </w:r>
      <w:r w:rsidRPr="00714A23">
        <w:rPr>
          <w:rtl/>
        </w:rPr>
        <w:t xml:space="preserve">دورة </w:t>
      </w:r>
      <w:r w:rsidR="00714A23" w:rsidRPr="00714A23">
        <w:rPr>
          <w:rFonts w:hint="cs"/>
          <w:rtl/>
        </w:rPr>
        <w:t>السادسة ل</w:t>
      </w:r>
      <w:r w:rsidRPr="00714A23">
        <w:rPr>
          <w:rtl/>
        </w:rPr>
        <w:t>لفريق العامل</w:t>
      </w:r>
      <w:r w:rsidRPr="00714A23">
        <w:rPr>
          <w:rFonts w:hint="cs"/>
          <w:rtl/>
        </w:rPr>
        <w:t xml:space="preserve"> </w:t>
      </w:r>
      <w:r w:rsidRPr="00714A23">
        <w:rPr>
          <w:rtl/>
        </w:rPr>
        <w:t>ورح</w:t>
      </w:r>
      <w:r w:rsidR="00714A23">
        <w:rPr>
          <w:rFonts w:hint="cs"/>
          <w:rtl/>
        </w:rPr>
        <w:t>ّ</w:t>
      </w:r>
      <w:r w:rsidRPr="00714A23">
        <w:rPr>
          <w:rtl/>
        </w:rPr>
        <w:t>ب بالمشاركين.</w:t>
      </w:r>
    </w:p>
    <w:p w:rsidR="003B219A" w:rsidRDefault="003B219A" w:rsidP="003B219A">
      <w:pPr>
        <w:pStyle w:val="Heading1AR"/>
        <w:spacing w:before="360" w:after="240"/>
        <w:rPr>
          <w:rtl/>
        </w:rPr>
      </w:pPr>
      <w:r>
        <w:rPr>
          <w:rFonts w:hint="cs"/>
          <w:rtl/>
        </w:rPr>
        <w:t>البند 2 من جدول الأعمال: انتخاب الرئيس ونائبي الرئيس</w:t>
      </w:r>
    </w:p>
    <w:p w:rsidR="003B219A" w:rsidRPr="007260D0" w:rsidRDefault="003B219A" w:rsidP="00714A23">
      <w:pPr>
        <w:pStyle w:val="NumberedParaAR"/>
      </w:pPr>
      <w:r w:rsidRPr="007260D0">
        <w:rPr>
          <w:rFonts w:hint="cs"/>
          <w:rtl/>
        </w:rPr>
        <w:t>انتُخبت السيدة ماري كروس (</w:t>
      </w:r>
      <w:r w:rsidR="00714A23" w:rsidRPr="007260D0">
        <w:rPr>
          <w:rFonts w:hint="cs"/>
          <w:rtl/>
        </w:rPr>
        <w:t>سويسرا) بالإجماع</w:t>
      </w:r>
      <w:r w:rsidRPr="007260D0">
        <w:rPr>
          <w:rFonts w:hint="cs"/>
          <w:rtl/>
        </w:rPr>
        <w:t xml:space="preserve"> رئيسة للفريق العامل</w:t>
      </w:r>
      <w:r w:rsidR="00714A23" w:rsidRPr="007260D0">
        <w:rPr>
          <w:rFonts w:hint="cs"/>
          <w:rtl/>
        </w:rPr>
        <w:t>،</w:t>
      </w:r>
      <w:r w:rsidRPr="007260D0">
        <w:rPr>
          <w:rFonts w:hint="cs"/>
          <w:rtl/>
        </w:rPr>
        <w:t xml:space="preserve"> وانتُخبت السيدة </w:t>
      </w:r>
      <w:proofErr w:type="spellStart"/>
      <w:r w:rsidR="00714A23" w:rsidRPr="007260D0">
        <w:rPr>
          <w:rFonts w:hint="cs"/>
          <w:rtl/>
        </w:rPr>
        <w:t>سوهن</w:t>
      </w:r>
      <w:proofErr w:type="spellEnd"/>
      <w:r w:rsidR="00714A23" w:rsidRPr="007260D0">
        <w:rPr>
          <w:rFonts w:hint="cs"/>
          <w:rtl/>
        </w:rPr>
        <w:t xml:space="preserve"> </w:t>
      </w:r>
      <w:proofErr w:type="spellStart"/>
      <w:r w:rsidR="00714A23" w:rsidRPr="007260D0">
        <w:rPr>
          <w:rFonts w:hint="cs"/>
          <w:rtl/>
        </w:rPr>
        <w:t>أونمي</w:t>
      </w:r>
      <w:proofErr w:type="spellEnd"/>
      <w:r w:rsidRPr="007260D0">
        <w:rPr>
          <w:rFonts w:hint="cs"/>
          <w:rtl/>
        </w:rPr>
        <w:t xml:space="preserve"> (جمهورية</w:t>
      </w:r>
      <w:r w:rsidRPr="007260D0">
        <w:rPr>
          <w:rFonts w:hint="eastAsia"/>
          <w:rtl/>
        </w:rPr>
        <w:t> </w:t>
      </w:r>
      <w:r w:rsidRPr="007260D0">
        <w:rPr>
          <w:rFonts w:hint="cs"/>
          <w:rtl/>
        </w:rPr>
        <w:t xml:space="preserve">كوريا) والسيدة </w:t>
      </w:r>
      <w:proofErr w:type="spellStart"/>
      <w:r w:rsidRPr="007260D0">
        <w:rPr>
          <w:rFonts w:hint="cs"/>
          <w:rtl/>
        </w:rPr>
        <w:t>سينغول</w:t>
      </w:r>
      <w:proofErr w:type="spellEnd"/>
      <w:r w:rsidRPr="007260D0">
        <w:rPr>
          <w:rFonts w:hint="cs"/>
          <w:rtl/>
        </w:rPr>
        <w:t xml:space="preserve"> </w:t>
      </w:r>
      <w:proofErr w:type="spellStart"/>
      <w:r w:rsidRPr="007260D0">
        <w:rPr>
          <w:rFonts w:hint="cs"/>
          <w:rtl/>
        </w:rPr>
        <w:t>كولتوفان</w:t>
      </w:r>
      <w:proofErr w:type="spellEnd"/>
      <w:r w:rsidRPr="007260D0">
        <w:rPr>
          <w:rFonts w:hint="cs"/>
          <w:rtl/>
        </w:rPr>
        <w:t xml:space="preserve"> </w:t>
      </w:r>
      <w:proofErr w:type="spellStart"/>
      <w:r w:rsidRPr="007260D0">
        <w:rPr>
          <w:rFonts w:hint="cs"/>
          <w:rtl/>
        </w:rPr>
        <w:t>بيلجيلي</w:t>
      </w:r>
      <w:proofErr w:type="spellEnd"/>
      <w:r w:rsidRPr="007260D0">
        <w:rPr>
          <w:rFonts w:hint="cs"/>
          <w:rtl/>
        </w:rPr>
        <w:t xml:space="preserve"> (تركيا) </w:t>
      </w:r>
      <w:r w:rsidR="00714A23" w:rsidRPr="007260D0">
        <w:rPr>
          <w:rFonts w:hint="cs"/>
          <w:rtl/>
        </w:rPr>
        <w:t xml:space="preserve">بالإجماع </w:t>
      </w:r>
      <w:r w:rsidRPr="007260D0">
        <w:rPr>
          <w:rFonts w:hint="cs"/>
          <w:rtl/>
        </w:rPr>
        <w:t>نائبتين للرئيسة.</w:t>
      </w:r>
    </w:p>
    <w:p w:rsidR="003B219A" w:rsidRPr="00163318" w:rsidRDefault="003B219A" w:rsidP="003B219A">
      <w:pPr>
        <w:pStyle w:val="NumberedParaAR"/>
        <w:rPr>
          <w:rtl/>
        </w:rPr>
      </w:pPr>
      <w:r w:rsidRPr="00163318">
        <w:rPr>
          <w:rFonts w:hint="cs"/>
          <w:rtl/>
        </w:rPr>
        <w:t xml:space="preserve">وتولت </w:t>
      </w:r>
      <w:r w:rsidRPr="00163318">
        <w:rPr>
          <w:rtl/>
        </w:rPr>
        <w:t xml:space="preserve">السيدة </w:t>
      </w:r>
      <w:proofErr w:type="spellStart"/>
      <w:r w:rsidRPr="00163318">
        <w:rPr>
          <w:rtl/>
        </w:rPr>
        <w:t>بايفي</w:t>
      </w:r>
      <w:proofErr w:type="spellEnd"/>
      <w:r w:rsidRPr="00163318">
        <w:rPr>
          <w:rtl/>
        </w:rPr>
        <w:t xml:space="preserve"> </w:t>
      </w:r>
      <w:proofErr w:type="spellStart"/>
      <w:r w:rsidRPr="00163318">
        <w:rPr>
          <w:rtl/>
        </w:rPr>
        <w:t>لادسماكي</w:t>
      </w:r>
      <w:proofErr w:type="spellEnd"/>
      <w:r w:rsidRPr="00163318">
        <w:rPr>
          <w:rtl/>
        </w:rPr>
        <w:t xml:space="preserve"> (الويبو) </w:t>
      </w:r>
      <w:r w:rsidRPr="00163318">
        <w:rPr>
          <w:rFonts w:hint="cs"/>
          <w:rtl/>
        </w:rPr>
        <w:t xml:space="preserve">مهمة </w:t>
      </w:r>
      <w:r w:rsidRPr="00163318">
        <w:rPr>
          <w:rtl/>
        </w:rPr>
        <w:t xml:space="preserve">أمين </w:t>
      </w:r>
      <w:r w:rsidRPr="00163318">
        <w:rPr>
          <w:rFonts w:hint="cs"/>
          <w:rtl/>
        </w:rPr>
        <w:t>ا</w:t>
      </w:r>
      <w:r w:rsidRPr="00163318">
        <w:rPr>
          <w:rtl/>
        </w:rPr>
        <w:t>لفريق العامل.</w:t>
      </w:r>
    </w:p>
    <w:p w:rsidR="003B219A" w:rsidRDefault="003B219A" w:rsidP="003B219A">
      <w:pPr>
        <w:pStyle w:val="Heading1AR"/>
        <w:spacing w:before="360" w:after="240"/>
        <w:rPr>
          <w:rtl/>
        </w:rPr>
      </w:pPr>
      <w:r>
        <w:rPr>
          <w:rFonts w:hint="cs"/>
          <w:rtl/>
        </w:rPr>
        <w:t xml:space="preserve">البند 3 من جدول الأعمال: </w:t>
      </w:r>
      <w:r>
        <w:rPr>
          <w:rtl/>
        </w:rPr>
        <w:t>اعتماد جدول الأعمال</w:t>
      </w:r>
    </w:p>
    <w:p w:rsidR="003B219A" w:rsidRPr="00371AD6" w:rsidRDefault="003B219A" w:rsidP="003B219A">
      <w:pPr>
        <w:pStyle w:val="NumberedParaAR"/>
        <w:ind w:left="566"/>
        <w:rPr>
          <w:rtl/>
        </w:rPr>
      </w:pPr>
      <w:r w:rsidRPr="00371AD6">
        <w:rPr>
          <w:rFonts w:hint="cs"/>
          <w:rtl/>
        </w:rPr>
        <w:t>اعتمد الفريق العامل مشروع جدول الأعمال (الوثيقة </w:t>
      </w:r>
      <w:r w:rsidRPr="00371AD6">
        <w:t>H/LD/WG/6/1 Prov.</w:t>
      </w:r>
      <w:r w:rsidRPr="00371AD6">
        <w:rPr>
          <w:rFonts w:hint="cs"/>
          <w:rtl/>
        </w:rPr>
        <w:t>) دون تغيير.</w:t>
      </w:r>
    </w:p>
    <w:p w:rsidR="003B219A" w:rsidRDefault="003B219A" w:rsidP="003B219A">
      <w:pPr>
        <w:pStyle w:val="Heading1AR"/>
        <w:spacing w:before="360" w:after="240"/>
        <w:rPr>
          <w:rtl/>
        </w:rPr>
      </w:pPr>
      <w:r>
        <w:rPr>
          <w:rFonts w:hint="cs"/>
          <w:rtl/>
        </w:rPr>
        <w:t xml:space="preserve">البند 4 من جدول الأعمال: </w:t>
      </w:r>
      <w:r>
        <w:rPr>
          <w:rtl/>
        </w:rPr>
        <w:t xml:space="preserve">اعتماد مشروع تقرير الدورة </w:t>
      </w:r>
      <w:r>
        <w:rPr>
          <w:rFonts w:hint="cs"/>
          <w:rtl/>
        </w:rPr>
        <w:t>الخامسة</w:t>
      </w:r>
      <w:r>
        <w:rPr>
          <w:rtl/>
        </w:rPr>
        <w:t xml:space="preserve"> للفريق العامل المعني بالتطوير القانوني لنظام لاهاي بشأن التسجيل الدولي للتصاميم الصناعية</w:t>
      </w:r>
    </w:p>
    <w:p w:rsidR="003B219A" w:rsidRDefault="003B219A" w:rsidP="003B219A">
      <w:pPr>
        <w:pStyle w:val="NumberedParaAR"/>
      </w:pPr>
      <w:r>
        <w:rPr>
          <w:rFonts w:hint="cs"/>
          <w:rtl/>
        </w:rPr>
        <w:t xml:space="preserve">استندت المناقشات إلى </w:t>
      </w:r>
      <w:r>
        <w:rPr>
          <w:rtl/>
        </w:rPr>
        <w:t>الوثيقة</w:t>
      </w:r>
      <w:r>
        <w:rPr>
          <w:rFonts w:hint="cs"/>
          <w:rtl/>
        </w:rPr>
        <w:t> </w:t>
      </w:r>
      <w:r w:rsidRPr="006947E9">
        <w:t>H/LD/WG/</w:t>
      </w:r>
      <w:r>
        <w:t>5</w:t>
      </w:r>
      <w:r w:rsidRPr="006947E9">
        <w:t>/</w:t>
      </w:r>
      <w:r>
        <w:t>8</w:t>
      </w:r>
      <w:r w:rsidRPr="006947E9">
        <w:t> Prov.</w:t>
      </w:r>
      <w:r>
        <w:rPr>
          <w:rtl/>
        </w:rPr>
        <w:t>.</w:t>
      </w:r>
    </w:p>
    <w:p w:rsidR="003B219A" w:rsidRPr="00371AD6" w:rsidRDefault="003B219A" w:rsidP="00371AD6">
      <w:pPr>
        <w:pStyle w:val="NumberedParaAR"/>
        <w:ind w:left="566"/>
        <w:rPr>
          <w:rtl/>
        </w:rPr>
      </w:pPr>
      <w:r w:rsidRPr="00371AD6">
        <w:rPr>
          <w:rFonts w:hint="cs"/>
          <w:rtl/>
        </w:rPr>
        <w:t>واعتمد الفريق العامل مشروع التقرير (</w:t>
      </w:r>
      <w:r w:rsidRPr="00371AD6">
        <w:rPr>
          <w:rtl/>
        </w:rPr>
        <w:t>الوثيقة</w:t>
      </w:r>
      <w:r w:rsidRPr="00371AD6">
        <w:rPr>
          <w:rFonts w:hint="cs"/>
          <w:rtl/>
        </w:rPr>
        <w:t> </w:t>
      </w:r>
      <w:r w:rsidRPr="00371AD6">
        <w:t>H/LD/WG/5/8 Prov.</w:t>
      </w:r>
      <w:r w:rsidRPr="00371AD6">
        <w:rPr>
          <w:rFonts w:hint="cs"/>
          <w:rtl/>
        </w:rPr>
        <w:t xml:space="preserve">) دون </w:t>
      </w:r>
      <w:r w:rsidR="00371AD6" w:rsidRPr="00371AD6">
        <w:rPr>
          <w:rFonts w:hint="cs"/>
          <w:rtl/>
        </w:rPr>
        <w:t>تغيير</w:t>
      </w:r>
      <w:r w:rsidRPr="00371AD6">
        <w:rPr>
          <w:rFonts w:hint="cs"/>
          <w:rtl/>
        </w:rPr>
        <w:t>.</w:t>
      </w:r>
    </w:p>
    <w:p w:rsidR="003B219A" w:rsidRDefault="003B219A" w:rsidP="00696663">
      <w:pPr>
        <w:pStyle w:val="Heading1AR"/>
        <w:spacing w:before="360" w:after="240"/>
        <w:rPr>
          <w:rtl/>
        </w:rPr>
      </w:pPr>
      <w:r>
        <w:rPr>
          <w:rFonts w:hint="cs"/>
          <w:rtl/>
        </w:rPr>
        <w:t xml:space="preserve">البند 5 من جدول الأعمال: </w:t>
      </w:r>
      <w:r w:rsidRPr="003B219A">
        <w:rPr>
          <w:rtl/>
        </w:rPr>
        <w:t>الاقتراح المراجع بشأن التعديلات على القاعديتين</w:t>
      </w:r>
      <w:r w:rsidR="00696663">
        <w:rPr>
          <w:rFonts w:hint="cs"/>
          <w:rtl/>
        </w:rPr>
        <w:t> </w:t>
      </w:r>
      <w:r w:rsidRPr="003B219A">
        <w:rPr>
          <w:rtl/>
        </w:rPr>
        <w:t>21 و26 من اللائحة التنفيذية المشتركة</w:t>
      </w:r>
    </w:p>
    <w:p w:rsidR="003B219A" w:rsidRDefault="003B219A" w:rsidP="003B219A">
      <w:pPr>
        <w:pStyle w:val="NumberedParaAR"/>
      </w:pPr>
      <w:r>
        <w:rPr>
          <w:rFonts w:hint="cs"/>
          <w:rtl/>
        </w:rPr>
        <w:t>استندت المناقشات إلى</w:t>
      </w:r>
      <w:r>
        <w:rPr>
          <w:rtl/>
        </w:rPr>
        <w:t xml:space="preserve"> الوثيقة</w:t>
      </w:r>
      <w:r>
        <w:rPr>
          <w:rFonts w:hint="cs"/>
          <w:rtl/>
        </w:rPr>
        <w:t> </w:t>
      </w:r>
      <w:r>
        <w:t>H/LD/WG/6/2</w:t>
      </w:r>
      <w:r>
        <w:rPr>
          <w:rtl/>
        </w:rPr>
        <w:t>.</w:t>
      </w:r>
    </w:p>
    <w:p w:rsidR="003B219A" w:rsidRPr="00604C10" w:rsidRDefault="00371AD6" w:rsidP="00696663">
      <w:pPr>
        <w:pStyle w:val="NumberedParaAR"/>
      </w:pPr>
      <w:r w:rsidRPr="00604C10">
        <w:rPr>
          <w:rFonts w:hint="cs"/>
          <w:rtl/>
        </w:rPr>
        <w:t>و</w:t>
      </w:r>
      <w:r w:rsidR="00696663">
        <w:rPr>
          <w:rFonts w:hint="cs"/>
          <w:rtl/>
        </w:rPr>
        <w:t>أخذت الأمانة في الحسبان ال</w:t>
      </w:r>
      <w:r w:rsidRPr="00604C10">
        <w:rPr>
          <w:rFonts w:hint="cs"/>
          <w:rtl/>
        </w:rPr>
        <w:t xml:space="preserve">شواغل التي أبداها </w:t>
      </w:r>
      <w:r w:rsidR="00696663">
        <w:rPr>
          <w:rFonts w:hint="cs"/>
          <w:rtl/>
        </w:rPr>
        <w:t>وفد الولايات المتحدة الأمريكية و</w:t>
      </w:r>
      <w:r w:rsidRPr="00604C10">
        <w:rPr>
          <w:rFonts w:hint="cs"/>
          <w:rtl/>
        </w:rPr>
        <w:t>قدمت اقتراحا لإضافة فقرة جديدة إلى القاعدة</w:t>
      </w:r>
      <w:r w:rsidRPr="00604C10">
        <w:rPr>
          <w:rFonts w:hint="eastAsia"/>
          <w:rtl/>
        </w:rPr>
        <w:t> </w:t>
      </w:r>
      <w:r w:rsidRPr="00604C10">
        <w:rPr>
          <w:rFonts w:hint="cs"/>
          <w:rtl/>
        </w:rPr>
        <w:t>21.</w:t>
      </w:r>
    </w:p>
    <w:p w:rsidR="0092167B" w:rsidRDefault="003B219A" w:rsidP="00194341">
      <w:pPr>
        <w:pStyle w:val="NumberedParaAR"/>
        <w:ind w:left="566"/>
        <w:rPr>
          <w:rtl/>
        </w:rPr>
      </w:pPr>
      <w:r w:rsidRPr="00604C10">
        <w:rPr>
          <w:rtl/>
        </w:rPr>
        <w:t>وخلص</w:t>
      </w:r>
      <w:r w:rsidRPr="00604C10">
        <w:rPr>
          <w:rFonts w:hint="cs"/>
          <w:rtl/>
        </w:rPr>
        <w:t>ت</w:t>
      </w:r>
      <w:r w:rsidRPr="00604C10">
        <w:rPr>
          <w:rtl/>
        </w:rPr>
        <w:t xml:space="preserve"> الرئيس</w:t>
      </w:r>
      <w:r w:rsidRPr="00604C10">
        <w:rPr>
          <w:rFonts w:hint="cs"/>
          <w:rtl/>
        </w:rPr>
        <w:t>ة</w:t>
      </w:r>
      <w:r w:rsidRPr="00604C10">
        <w:rPr>
          <w:rtl/>
        </w:rPr>
        <w:t xml:space="preserve"> </w:t>
      </w:r>
      <w:r w:rsidRPr="00604C10">
        <w:rPr>
          <w:rFonts w:hint="cs"/>
          <w:rtl/>
        </w:rPr>
        <w:t xml:space="preserve">إلى </w:t>
      </w:r>
      <w:r w:rsidRPr="00604C10">
        <w:rPr>
          <w:rtl/>
        </w:rPr>
        <w:t xml:space="preserve">أن الفريق العامل </w:t>
      </w:r>
      <w:r w:rsidRPr="00604C10">
        <w:rPr>
          <w:rFonts w:hint="cs"/>
          <w:rtl/>
        </w:rPr>
        <w:t>وافق على</w:t>
      </w:r>
      <w:r w:rsidRPr="00604C10">
        <w:rPr>
          <w:rtl/>
        </w:rPr>
        <w:t xml:space="preserve"> تقديم </w:t>
      </w:r>
      <w:r w:rsidRPr="00604C10">
        <w:rPr>
          <w:rFonts w:hint="cs"/>
          <w:rtl/>
        </w:rPr>
        <w:t>ا</w:t>
      </w:r>
      <w:r w:rsidRPr="00604C10">
        <w:rPr>
          <w:rtl/>
        </w:rPr>
        <w:t>قتر</w:t>
      </w:r>
      <w:r w:rsidRPr="00604C10">
        <w:rPr>
          <w:rFonts w:hint="cs"/>
          <w:rtl/>
        </w:rPr>
        <w:t>ا</w:t>
      </w:r>
      <w:r w:rsidRPr="00604C10">
        <w:rPr>
          <w:rtl/>
        </w:rPr>
        <w:t xml:space="preserve">ح لتعديل اللائحة التنفيذية المشتركة فيما يتعلق </w:t>
      </w:r>
      <w:r w:rsidR="00371AD6" w:rsidRPr="00604C10">
        <w:rPr>
          <w:rFonts w:hint="cs"/>
          <w:rtl/>
        </w:rPr>
        <w:t>بالقاعدتين</w:t>
      </w:r>
      <w:r w:rsidR="00604C10" w:rsidRPr="00604C10">
        <w:rPr>
          <w:rFonts w:hint="eastAsia"/>
          <w:rtl/>
        </w:rPr>
        <w:t> </w:t>
      </w:r>
      <w:r w:rsidR="00371AD6" w:rsidRPr="00604C10">
        <w:rPr>
          <w:rFonts w:hint="cs"/>
          <w:rtl/>
        </w:rPr>
        <w:t>21 و26 وجدول الرسوم</w:t>
      </w:r>
      <w:r w:rsidRPr="00604C10">
        <w:rPr>
          <w:rtl/>
        </w:rPr>
        <w:t xml:space="preserve">، </w:t>
      </w:r>
      <w:r w:rsidRPr="00604C10">
        <w:rPr>
          <w:rFonts w:hint="cs"/>
          <w:rtl/>
        </w:rPr>
        <w:t xml:space="preserve">كما هو وارد </w:t>
      </w:r>
      <w:r w:rsidRPr="00604C10">
        <w:rPr>
          <w:rtl/>
        </w:rPr>
        <w:t xml:space="preserve">في </w:t>
      </w:r>
      <w:r w:rsidRPr="00604C10">
        <w:rPr>
          <w:rFonts w:hint="cs"/>
          <w:rtl/>
        </w:rPr>
        <w:t>م</w:t>
      </w:r>
      <w:r w:rsidRPr="00604C10">
        <w:rPr>
          <w:rtl/>
        </w:rPr>
        <w:t xml:space="preserve">رفق </w:t>
      </w:r>
      <w:r w:rsidRPr="00604C10">
        <w:rPr>
          <w:rFonts w:hint="cs"/>
          <w:rtl/>
        </w:rPr>
        <w:t>ا</w:t>
      </w:r>
      <w:r w:rsidRPr="00604C10">
        <w:rPr>
          <w:rtl/>
        </w:rPr>
        <w:t>لوثيقة</w:t>
      </w:r>
      <w:r w:rsidRPr="00604C10">
        <w:rPr>
          <w:rFonts w:hint="cs"/>
          <w:rtl/>
        </w:rPr>
        <w:t> </w:t>
      </w:r>
      <w:r w:rsidRPr="00604C10">
        <w:t>H/LD/WG/</w:t>
      </w:r>
      <w:r w:rsidR="00371AD6" w:rsidRPr="00604C10">
        <w:t>6</w:t>
      </w:r>
      <w:r w:rsidRPr="00604C10">
        <w:t>/2</w:t>
      </w:r>
      <w:r w:rsidRPr="00604C10">
        <w:rPr>
          <w:rtl/>
        </w:rPr>
        <w:t xml:space="preserve">، </w:t>
      </w:r>
      <w:r w:rsidRPr="00604C10">
        <w:rPr>
          <w:rFonts w:hint="cs"/>
          <w:rtl/>
        </w:rPr>
        <w:t xml:space="preserve">مع </w:t>
      </w:r>
      <w:r w:rsidR="00371AD6" w:rsidRPr="00604C10">
        <w:rPr>
          <w:rFonts w:hint="cs"/>
          <w:rtl/>
        </w:rPr>
        <w:t xml:space="preserve">إدخال تعديلات طفيفة، ومع </w:t>
      </w:r>
      <w:r w:rsidRPr="00604C10">
        <w:rPr>
          <w:rFonts w:hint="cs"/>
          <w:rtl/>
        </w:rPr>
        <w:t>إضافة قاعدة جديدة</w:t>
      </w:r>
      <w:r w:rsidR="00604C10" w:rsidRPr="00604C10">
        <w:rPr>
          <w:rFonts w:hint="eastAsia"/>
          <w:rtl/>
        </w:rPr>
        <w:t> </w:t>
      </w:r>
      <w:r w:rsidRPr="00604C10">
        <w:rPr>
          <w:rFonts w:hint="cs"/>
          <w:rtl/>
        </w:rPr>
        <w:t>(</w:t>
      </w:r>
      <w:r w:rsidR="00371AD6" w:rsidRPr="00604C10">
        <w:rPr>
          <w:rFonts w:hint="cs"/>
          <w:rtl/>
        </w:rPr>
        <w:t>9</w:t>
      </w:r>
      <w:r w:rsidRPr="00604C10">
        <w:rPr>
          <w:rFonts w:hint="cs"/>
          <w:rtl/>
        </w:rPr>
        <w:t xml:space="preserve">) </w:t>
      </w:r>
      <w:r w:rsidR="00371AD6" w:rsidRPr="00604C10">
        <w:rPr>
          <w:rFonts w:hint="cs"/>
          <w:rtl/>
        </w:rPr>
        <w:t>إلى القاعدة</w:t>
      </w:r>
      <w:r w:rsidR="00604C10" w:rsidRPr="00604C10">
        <w:rPr>
          <w:rFonts w:hint="eastAsia"/>
          <w:rtl/>
        </w:rPr>
        <w:t> </w:t>
      </w:r>
      <w:r w:rsidR="00371AD6" w:rsidRPr="00604C10">
        <w:rPr>
          <w:rFonts w:hint="cs"/>
          <w:rtl/>
        </w:rPr>
        <w:t xml:space="preserve">21، </w:t>
      </w:r>
      <w:r w:rsidRPr="00604C10">
        <w:rPr>
          <w:rFonts w:hint="cs"/>
          <w:rtl/>
        </w:rPr>
        <w:t xml:space="preserve">كما هو </w:t>
      </w:r>
      <w:r w:rsidR="00194341">
        <w:rPr>
          <w:rFonts w:hint="cs"/>
          <w:rtl/>
        </w:rPr>
        <w:t>وارد</w:t>
      </w:r>
      <w:r w:rsidRPr="00604C10">
        <w:rPr>
          <w:rFonts w:hint="cs"/>
          <w:rtl/>
        </w:rPr>
        <w:t xml:space="preserve"> في </w:t>
      </w:r>
      <w:r w:rsidR="00371AD6" w:rsidRPr="00604C10">
        <w:rPr>
          <w:rFonts w:hint="cs"/>
          <w:rtl/>
        </w:rPr>
        <w:t>ال</w:t>
      </w:r>
      <w:r w:rsidRPr="00604C10">
        <w:rPr>
          <w:rFonts w:hint="cs"/>
          <w:rtl/>
        </w:rPr>
        <w:t xml:space="preserve">مرفق </w:t>
      </w:r>
      <w:r w:rsidR="00371AD6" w:rsidRPr="00604C10">
        <w:rPr>
          <w:rFonts w:hint="cs"/>
          <w:rtl/>
        </w:rPr>
        <w:t xml:space="preserve">الأول من </w:t>
      </w:r>
      <w:r w:rsidRPr="00604C10">
        <w:rPr>
          <w:rFonts w:hint="cs"/>
          <w:rtl/>
        </w:rPr>
        <w:t>ملخص الرئيس</w:t>
      </w:r>
      <w:r w:rsidR="00371AD6" w:rsidRPr="00604C10">
        <w:rPr>
          <w:rFonts w:hint="cs"/>
          <w:rtl/>
        </w:rPr>
        <w:t>،</w:t>
      </w:r>
      <w:r w:rsidR="00C47F39">
        <w:rPr>
          <w:rFonts w:hint="cs"/>
          <w:rtl/>
        </w:rPr>
        <w:t xml:space="preserve"> كي </w:t>
      </w:r>
      <w:r w:rsidR="0092167B">
        <w:rPr>
          <w:rFonts w:hint="cs"/>
          <w:rtl/>
        </w:rPr>
        <w:t>تعتمده</w:t>
      </w:r>
      <w:r w:rsidRPr="00604C10">
        <w:rPr>
          <w:rFonts w:hint="cs"/>
          <w:rtl/>
        </w:rPr>
        <w:t xml:space="preserve"> ج</w:t>
      </w:r>
      <w:r w:rsidRPr="00604C10">
        <w:rPr>
          <w:rtl/>
        </w:rPr>
        <w:t>معية اتحاد لاهاي</w:t>
      </w:r>
      <w:r w:rsidR="00371AD6" w:rsidRPr="00604C10">
        <w:rPr>
          <w:rFonts w:hint="cs"/>
          <w:rtl/>
        </w:rPr>
        <w:t>.</w:t>
      </w:r>
      <w:r w:rsidRPr="00604C10">
        <w:rPr>
          <w:rtl/>
        </w:rPr>
        <w:t xml:space="preserve"> </w:t>
      </w:r>
      <w:r w:rsidR="00371AD6" w:rsidRPr="00604C10">
        <w:rPr>
          <w:rFonts w:hint="cs"/>
          <w:rtl/>
        </w:rPr>
        <w:t xml:space="preserve">وسيحدّد المكتب الدولي </w:t>
      </w:r>
      <w:r w:rsidR="00604C10" w:rsidRPr="00604C10">
        <w:rPr>
          <w:rFonts w:hint="cs"/>
          <w:rtl/>
        </w:rPr>
        <w:t>تاريخ الدخول حيّز النفاذ.</w:t>
      </w:r>
    </w:p>
    <w:p w:rsidR="0092167B" w:rsidRDefault="0092167B">
      <w:pPr>
        <w:rPr>
          <w:rFonts w:ascii="Arabic Typesetting" w:hAnsi="Arabic Typesetting" w:cs="Arabic Typesetting"/>
          <w:sz w:val="36"/>
          <w:szCs w:val="36"/>
          <w:rtl/>
        </w:rPr>
      </w:pPr>
      <w:r>
        <w:rPr>
          <w:rtl/>
        </w:rPr>
        <w:br w:type="page"/>
      </w:r>
    </w:p>
    <w:p w:rsidR="003B219A" w:rsidRDefault="003B219A" w:rsidP="00696663">
      <w:pPr>
        <w:pStyle w:val="Heading1AR"/>
        <w:spacing w:before="360" w:after="240"/>
      </w:pPr>
      <w:r>
        <w:rPr>
          <w:rFonts w:hint="cs"/>
          <w:rtl/>
        </w:rPr>
        <w:t xml:space="preserve">البند 6 من جدول الأعمال: </w:t>
      </w:r>
      <w:r w:rsidRPr="003B219A">
        <w:rPr>
          <w:rtl/>
          <w:lang w:bidi="ar-EG"/>
        </w:rPr>
        <w:t>الاقتراح المراجع بشأن التعديلات على القاعدة</w:t>
      </w:r>
      <w:r w:rsidR="00696663">
        <w:rPr>
          <w:rFonts w:hint="cs"/>
          <w:rtl/>
          <w:lang w:bidi="ar-EG"/>
        </w:rPr>
        <w:t> </w:t>
      </w:r>
      <w:r w:rsidRPr="003B219A">
        <w:rPr>
          <w:rtl/>
          <w:lang w:bidi="ar-EG"/>
        </w:rPr>
        <w:t>14 من اللائحة التنفيذية المشتركة</w:t>
      </w:r>
    </w:p>
    <w:p w:rsidR="003B219A" w:rsidRDefault="003B219A" w:rsidP="003B219A">
      <w:pPr>
        <w:pStyle w:val="NumberedParaAR"/>
      </w:pPr>
      <w:r>
        <w:rPr>
          <w:rFonts w:hint="cs"/>
          <w:rtl/>
        </w:rPr>
        <w:t xml:space="preserve">استندت المناقشات إلى </w:t>
      </w:r>
      <w:r>
        <w:rPr>
          <w:rtl/>
        </w:rPr>
        <w:t>الوثيقة</w:t>
      </w:r>
      <w:r>
        <w:rPr>
          <w:rFonts w:hint="cs"/>
          <w:rtl/>
        </w:rPr>
        <w:t> </w:t>
      </w:r>
      <w:r>
        <w:t>H/LD/WG/6/3</w:t>
      </w:r>
      <w:r>
        <w:rPr>
          <w:rtl/>
        </w:rPr>
        <w:t>.</w:t>
      </w:r>
    </w:p>
    <w:p w:rsidR="003B219A" w:rsidRPr="00A82DC7" w:rsidRDefault="00696663" w:rsidP="00A82DC7">
      <w:pPr>
        <w:pStyle w:val="NumberedParaAR"/>
      </w:pPr>
      <w:r w:rsidRPr="00A82DC7">
        <w:rPr>
          <w:rFonts w:hint="cs"/>
          <w:rtl/>
        </w:rPr>
        <w:t>وأخذت الأمانة في الاعتبار مختلف الآراء التي أبدتها الوفود وأبداها ممثلو مجموعات المستخدمين وقدمت اقتراحا مراجعا لتعديل القاعدة</w:t>
      </w:r>
      <w:r w:rsidR="00A82DC7" w:rsidRPr="00A82DC7">
        <w:rPr>
          <w:rFonts w:hint="eastAsia"/>
          <w:rtl/>
        </w:rPr>
        <w:t> </w:t>
      </w:r>
      <w:r w:rsidRPr="00A82DC7">
        <w:rPr>
          <w:rFonts w:hint="cs"/>
          <w:rtl/>
        </w:rPr>
        <w:t>14.</w:t>
      </w:r>
    </w:p>
    <w:p w:rsidR="003B219A" w:rsidRPr="00A82DC7" w:rsidRDefault="00A82DC7" w:rsidP="00194341">
      <w:pPr>
        <w:pStyle w:val="NumberedParaAR"/>
        <w:ind w:left="566"/>
        <w:rPr>
          <w:rtl/>
        </w:rPr>
      </w:pPr>
      <w:r w:rsidRPr="00A82DC7">
        <w:rPr>
          <w:rtl/>
        </w:rPr>
        <w:t>وخلص</w:t>
      </w:r>
      <w:r w:rsidRPr="00A82DC7">
        <w:rPr>
          <w:rFonts w:hint="cs"/>
          <w:rtl/>
        </w:rPr>
        <w:t>ت</w:t>
      </w:r>
      <w:r w:rsidRPr="00A82DC7">
        <w:rPr>
          <w:rtl/>
        </w:rPr>
        <w:t xml:space="preserve"> الرئيس</w:t>
      </w:r>
      <w:r w:rsidRPr="00A82DC7">
        <w:rPr>
          <w:rFonts w:hint="cs"/>
          <w:rtl/>
        </w:rPr>
        <w:t>ة</w:t>
      </w:r>
      <w:r w:rsidRPr="00A82DC7">
        <w:rPr>
          <w:rtl/>
        </w:rPr>
        <w:t xml:space="preserve"> </w:t>
      </w:r>
      <w:r w:rsidRPr="00A82DC7">
        <w:rPr>
          <w:rFonts w:hint="cs"/>
          <w:rtl/>
        </w:rPr>
        <w:t xml:space="preserve">إلى </w:t>
      </w:r>
      <w:r w:rsidRPr="00A82DC7">
        <w:rPr>
          <w:rtl/>
        </w:rPr>
        <w:t xml:space="preserve">أن الفريق العامل </w:t>
      </w:r>
      <w:r w:rsidRPr="00A82DC7">
        <w:rPr>
          <w:rFonts w:hint="cs"/>
          <w:rtl/>
        </w:rPr>
        <w:t>وافق على</w:t>
      </w:r>
      <w:r w:rsidRPr="00A82DC7">
        <w:rPr>
          <w:rtl/>
        </w:rPr>
        <w:t xml:space="preserve"> تقديم </w:t>
      </w:r>
      <w:r w:rsidRPr="00A82DC7">
        <w:rPr>
          <w:rFonts w:hint="cs"/>
          <w:rtl/>
        </w:rPr>
        <w:t>ا</w:t>
      </w:r>
      <w:r w:rsidRPr="00A82DC7">
        <w:rPr>
          <w:rtl/>
        </w:rPr>
        <w:t>قتر</w:t>
      </w:r>
      <w:r w:rsidRPr="00A82DC7">
        <w:rPr>
          <w:rFonts w:hint="cs"/>
          <w:rtl/>
        </w:rPr>
        <w:t>ا</w:t>
      </w:r>
      <w:r w:rsidRPr="00A82DC7">
        <w:rPr>
          <w:rtl/>
        </w:rPr>
        <w:t xml:space="preserve">ح لتعديل اللائحة التنفيذية المشتركة فيما يتعلق </w:t>
      </w:r>
      <w:r w:rsidRPr="00A82DC7">
        <w:rPr>
          <w:rFonts w:hint="cs"/>
          <w:rtl/>
        </w:rPr>
        <w:t>بالقاعدة</w:t>
      </w:r>
      <w:r w:rsidRPr="00A82DC7">
        <w:rPr>
          <w:rFonts w:hint="eastAsia"/>
          <w:rtl/>
        </w:rPr>
        <w:t> </w:t>
      </w:r>
      <w:r w:rsidRPr="00A82DC7">
        <w:rPr>
          <w:rFonts w:hint="cs"/>
          <w:rtl/>
        </w:rPr>
        <w:t xml:space="preserve">14، كما هو </w:t>
      </w:r>
      <w:r w:rsidR="00194341">
        <w:rPr>
          <w:rFonts w:hint="cs"/>
          <w:rtl/>
        </w:rPr>
        <w:t>وارد</w:t>
      </w:r>
      <w:r w:rsidRPr="00A82DC7">
        <w:rPr>
          <w:rFonts w:hint="cs"/>
          <w:rtl/>
        </w:rPr>
        <w:t xml:space="preserve"> في المرفق الثاني من ملخص الرئيس، كي تعتمده ج</w:t>
      </w:r>
      <w:r w:rsidRPr="00A82DC7">
        <w:rPr>
          <w:rtl/>
        </w:rPr>
        <w:t>معية اتحاد لاهاي</w:t>
      </w:r>
      <w:r w:rsidRPr="00A82DC7">
        <w:rPr>
          <w:rFonts w:hint="cs"/>
          <w:rtl/>
        </w:rPr>
        <w:t>.</w:t>
      </w:r>
      <w:r w:rsidRPr="00A82DC7">
        <w:rPr>
          <w:rtl/>
        </w:rPr>
        <w:t xml:space="preserve"> </w:t>
      </w:r>
      <w:r w:rsidRPr="00A82DC7">
        <w:rPr>
          <w:rFonts w:hint="cs"/>
          <w:rtl/>
        </w:rPr>
        <w:t>وسيحدّد المكتب الدولي تاريخ الدخول حيّز النفاذ.</w:t>
      </w:r>
    </w:p>
    <w:p w:rsidR="003B219A" w:rsidRDefault="003B219A" w:rsidP="003B219A">
      <w:pPr>
        <w:pStyle w:val="Heading1AR"/>
        <w:spacing w:before="360" w:after="240"/>
        <w:rPr>
          <w:rtl/>
        </w:rPr>
      </w:pPr>
      <w:r>
        <w:rPr>
          <w:rFonts w:hint="cs"/>
          <w:rtl/>
        </w:rPr>
        <w:t xml:space="preserve">البند 7 من جدول الأعمال: </w:t>
      </w:r>
      <w:r w:rsidRPr="003B219A">
        <w:rPr>
          <w:rtl/>
          <w:lang w:bidi="ar-EG"/>
        </w:rPr>
        <w:t>المشروع الخاص بزيادة دقة البيانات المُدوّنة في السجل الدولي</w:t>
      </w:r>
    </w:p>
    <w:p w:rsidR="003B219A" w:rsidRDefault="003B219A" w:rsidP="003B219A">
      <w:pPr>
        <w:pStyle w:val="NumberedParaAR"/>
      </w:pPr>
      <w:r>
        <w:rPr>
          <w:rFonts w:hint="cs"/>
          <w:rtl/>
        </w:rPr>
        <w:t>استندت المناقشات إلى</w:t>
      </w:r>
      <w:r>
        <w:rPr>
          <w:rtl/>
        </w:rPr>
        <w:t xml:space="preserve"> الوثيقة</w:t>
      </w:r>
      <w:r>
        <w:rPr>
          <w:rFonts w:hint="cs"/>
          <w:rtl/>
        </w:rPr>
        <w:t> </w:t>
      </w:r>
      <w:r>
        <w:t>H/LD/WG/6/4</w:t>
      </w:r>
      <w:r>
        <w:rPr>
          <w:rtl/>
        </w:rPr>
        <w:t>.</w:t>
      </w:r>
    </w:p>
    <w:p w:rsidR="00194341" w:rsidRDefault="00194341" w:rsidP="002A2FB3">
      <w:pPr>
        <w:pStyle w:val="NumberedParaAR"/>
        <w:ind w:left="566"/>
      </w:pPr>
      <w:r>
        <w:rPr>
          <w:rFonts w:hint="cs"/>
          <w:rtl/>
        </w:rPr>
        <w:t xml:space="preserve">وأشارت الرئيسة إلى أن الفريق العامل رحّب ببنية المعلومات المقترحة بشأن التسجيلات الدولية، كما هو مبيّن في </w:t>
      </w:r>
      <w:r w:rsidR="002A2FB3">
        <w:rPr>
          <w:rFonts w:hint="cs"/>
          <w:rtl/>
        </w:rPr>
        <w:t>المرفق الثاني من الوثيقة</w:t>
      </w:r>
      <w:r w:rsidR="002A2FB3">
        <w:rPr>
          <w:rFonts w:hint="eastAsia"/>
          <w:rtl/>
        </w:rPr>
        <w:t> </w:t>
      </w:r>
      <w:r w:rsidR="002A2FB3" w:rsidRPr="002A2FB3">
        <w:t>H/LD/WG/6/4</w:t>
      </w:r>
      <w:r w:rsidR="002A2FB3">
        <w:rPr>
          <w:rFonts w:hint="cs"/>
          <w:rtl/>
        </w:rPr>
        <w:t>، وأن الفريق العامل دعا المكتب الدولي إلى تقديم تحليل للآثار العملية والتقنية والقانونية الناجمة عن بنية المعلومات المقترحة كي يُناقش في الدورة السابعة للفريق العامل.</w:t>
      </w:r>
    </w:p>
    <w:p w:rsidR="003B219A" w:rsidRPr="00711669" w:rsidRDefault="003B219A" w:rsidP="003B219A">
      <w:pPr>
        <w:pStyle w:val="Heading1AR"/>
        <w:spacing w:before="360" w:after="240"/>
        <w:rPr>
          <w:rtl/>
        </w:rPr>
      </w:pPr>
      <w:r w:rsidRPr="00711669">
        <w:rPr>
          <w:rFonts w:hint="cs"/>
          <w:rtl/>
        </w:rPr>
        <w:t xml:space="preserve">البند </w:t>
      </w:r>
      <w:r>
        <w:rPr>
          <w:rFonts w:hint="cs"/>
          <w:rtl/>
        </w:rPr>
        <w:t xml:space="preserve">8 من جدول الأعمال: </w:t>
      </w:r>
      <w:r w:rsidRPr="003B219A">
        <w:rPr>
          <w:rtl/>
          <w:lang w:bidi="ar-EG"/>
        </w:rPr>
        <w:t>الاتجاهات السائدة مؤخرا ضمن نظام لاهاي</w:t>
      </w:r>
    </w:p>
    <w:p w:rsidR="003B219A" w:rsidRDefault="003B219A" w:rsidP="00CC7D19">
      <w:pPr>
        <w:pStyle w:val="NumberedParaAR"/>
      </w:pPr>
      <w:r>
        <w:rPr>
          <w:rFonts w:hint="cs"/>
          <w:rtl/>
          <w:lang w:val="fr-CH"/>
        </w:rPr>
        <w:t>استندت المناقشات إلى الوثيقة</w:t>
      </w:r>
      <w:r>
        <w:rPr>
          <w:rFonts w:hint="eastAsia"/>
          <w:rtl/>
          <w:lang w:val="fr-CH"/>
        </w:rPr>
        <w:t> </w:t>
      </w:r>
      <w:r>
        <w:t>H/LD/WG/</w:t>
      </w:r>
      <w:r w:rsidR="00CC7D19">
        <w:t>6</w:t>
      </w:r>
      <w:r>
        <w:t>/5</w:t>
      </w:r>
      <w:r>
        <w:rPr>
          <w:rFonts w:hint="cs"/>
          <w:rtl/>
        </w:rPr>
        <w:t>.</w:t>
      </w:r>
    </w:p>
    <w:p w:rsidR="003B219A" w:rsidRPr="00133089" w:rsidRDefault="00133089" w:rsidP="00133089">
      <w:pPr>
        <w:pStyle w:val="NumberedParaAR"/>
        <w:ind w:left="566"/>
      </w:pPr>
      <w:r w:rsidRPr="00133089">
        <w:rPr>
          <w:rFonts w:hint="cs"/>
          <w:rtl/>
        </w:rPr>
        <w:t>وأشارت الرئيسة إلى أن الفريق العامل أحاط علما بالمعلومات الواردة في الوثيقة</w:t>
      </w:r>
      <w:r w:rsidRPr="00133089">
        <w:rPr>
          <w:rFonts w:hint="eastAsia"/>
          <w:rtl/>
        </w:rPr>
        <w:t> </w:t>
      </w:r>
      <w:r w:rsidRPr="00133089">
        <w:t>H/LD/WG/6/5</w:t>
      </w:r>
      <w:r w:rsidRPr="00133089">
        <w:rPr>
          <w:rFonts w:hint="cs"/>
          <w:rtl/>
        </w:rPr>
        <w:t>.</w:t>
      </w:r>
    </w:p>
    <w:p w:rsidR="003B219A" w:rsidRDefault="003B219A" w:rsidP="00CC7D19">
      <w:pPr>
        <w:pStyle w:val="Heading1AR"/>
        <w:spacing w:before="360" w:after="240"/>
        <w:rPr>
          <w:rtl/>
        </w:rPr>
      </w:pPr>
      <w:r>
        <w:rPr>
          <w:rFonts w:hint="cs"/>
          <w:rtl/>
        </w:rPr>
        <w:t>ا</w:t>
      </w:r>
      <w:r w:rsidRPr="00711669">
        <w:rPr>
          <w:rFonts w:hint="cs"/>
          <w:rtl/>
        </w:rPr>
        <w:t xml:space="preserve">لبند </w:t>
      </w:r>
      <w:r w:rsidR="00CC7D19">
        <w:rPr>
          <w:rFonts w:hint="cs"/>
          <w:rtl/>
        </w:rPr>
        <w:t>9</w:t>
      </w:r>
      <w:r w:rsidR="001E68D2">
        <w:rPr>
          <w:rFonts w:hint="cs"/>
          <w:rtl/>
        </w:rPr>
        <w:t xml:space="preserve"> من جدول الأعمال: </w:t>
      </w:r>
      <w:r>
        <w:rPr>
          <w:rFonts w:hint="cs"/>
          <w:rtl/>
        </w:rPr>
        <w:t>مسائل أخرى</w:t>
      </w:r>
    </w:p>
    <w:p w:rsidR="00CC7D19" w:rsidRPr="00E2582F" w:rsidRDefault="00FE17BD" w:rsidP="00FE17BD">
      <w:pPr>
        <w:pStyle w:val="NumberedParaAR"/>
      </w:pPr>
      <w:r w:rsidRPr="00E2582F">
        <w:rPr>
          <w:rFonts w:hint="cs"/>
          <w:rtl/>
        </w:rPr>
        <w:t xml:space="preserve">أعربت الأمانة عن امتنانها للتعليقات التي تلقتها من بعض المكاتب ومجموعات المستخدمين بشأن النسخة المراجعة </w:t>
      </w:r>
      <w:r w:rsidRPr="00E2582F">
        <w:rPr>
          <w:rFonts w:hint="cs"/>
          <w:i/>
          <w:iCs/>
          <w:rtl/>
        </w:rPr>
        <w:t>للإرشادات الخاصة بإعداد النُسخ وتقديمها لتلافي حالات الرفض المحتملة من قبل المكاتب الفاحصة بسبب عدم كفاية الكشف عن تصميم صناعي</w:t>
      </w:r>
      <w:r w:rsidRPr="00E2582F">
        <w:rPr>
          <w:rFonts w:hint="cs"/>
          <w:rtl/>
        </w:rPr>
        <w:t>. وأبلغت الأمانة الفريق العامل أن تلك الإرشادات ستُتاح على موقع الويبو الإلكتروني في بداية يوليو</w:t>
      </w:r>
      <w:r w:rsidRPr="00E2582F">
        <w:rPr>
          <w:rFonts w:hint="eastAsia"/>
          <w:rtl/>
        </w:rPr>
        <w:t> </w:t>
      </w:r>
      <w:r w:rsidRPr="00E2582F">
        <w:rPr>
          <w:rFonts w:hint="cs"/>
          <w:rtl/>
        </w:rPr>
        <w:t>2016.</w:t>
      </w:r>
    </w:p>
    <w:p w:rsidR="00E2582F" w:rsidRPr="00E2582F" w:rsidRDefault="00E2582F" w:rsidP="00E2582F">
      <w:pPr>
        <w:pStyle w:val="NumberedParaAR"/>
      </w:pPr>
      <w:r w:rsidRPr="00E2582F">
        <w:rPr>
          <w:rFonts w:hint="cs"/>
          <w:rtl/>
        </w:rPr>
        <w:t>وأبدى وفد الولايات المتحدة الأمريكية اهتمامه باستعمال خدمات النفاذ الرقمي إلى وثائق الأولوية</w:t>
      </w:r>
      <w:r w:rsidRPr="00E2582F">
        <w:rPr>
          <w:rFonts w:hint="eastAsia"/>
          <w:rtl/>
        </w:rPr>
        <w:t> </w:t>
      </w:r>
      <w:r w:rsidRPr="00E2582F">
        <w:rPr>
          <w:rFonts w:hint="cs"/>
          <w:rtl/>
        </w:rPr>
        <w:t>(</w:t>
      </w:r>
      <w:r w:rsidRPr="00E2582F">
        <w:t>DAS</w:t>
      </w:r>
      <w:r w:rsidRPr="00E2582F">
        <w:rPr>
          <w:rFonts w:hint="cs"/>
          <w:rtl/>
        </w:rPr>
        <w:t>) لأغراض تبادل وثائق الأولوية الخاصة بالتصاميم الصناعية،</w:t>
      </w:r>
      <w:r>
        <w:rPr>
          <w:rFonts w:hint="cs"/>
          <w:rtl/>
        </w:rPr>
        <w:t xml:space="preserve"> وحثّ</w:t>
      </w:r>
      <w:r w:rsidRPr="00E2582F">
        <w:rPr>
          <w:rFonts w:hint="cs"/>
          <w:rtl/>
        </w:rPr>
        <w:t xml:space="preserve"> الوفود الأخرى على إيلائها الاهتمام.</w:t>
      </w:r>
    </w:p>
    <w:p w:rsidR="00E2582F" w:rsidRPr="00E2582F" w:rsidRDefault="00E2582F" w:rsidP="00E2582F">
      <w:pPr>
        <w:pStyle w:val="NumberedParaAR"/>
        <w:rPr>
          <w:rtl/>
        </w:rPr>
      </w:pPr>
      <w:r w:rsidRPr="00E2582F">
        <w:rPr>
          <w:rFonts w:hint="cs"/>
          <w:rtl/>
        </w:rPr>
        <w:t>واقترح وفد الولايات المتحدة الأمريكية أن يدرس المكتب الدولي مفهوم ردّ الحقوق في سياق نظام لاهاي.</w:t>
      </w:r>
    </w:p>
    <w:p w:rsidR="00CC7D19" w:rsidRPr="00E2582F" w:rsidRDefault="00CC7D19">
      <w:pPr>
        <w:rPr>
          <w:rFonts w:ascii="Arabic Typesetting" w:hAnsi="Arabic Typesetting" w:cs="Arabic Typesetting"/>
          <w:sz w:val="36"/>
          <w:szCs w:val="36"/>
          <w:rtl/>
        </w:rPr>
      </w:pPr>
      <w:r w:rsidRPr="00E2582F">
        <w:rPr>
          <w:rtl/>
        </w:rPr>
        <w:br w:type="page"/>
      </w:r>
    </w:p>
    <w:p w:rsidR="003B219A" w:rsidRPr="00711669" w:rsidRDefault="003B219A" w:rsidP="00CC7D19">
      <w:pPr>
        <w:pStyle w:val="Heading1AR"/>
        <w:spacing w:before="360" w:after="240"/>
        <w:rPr>
          <w:rtl/>
        </w:rPr>
      </w:pPr>
      <w:r w:rsidRPr="00711669">
        <w:rPr>
          <w:rFonts w:hint="cs"/>
          <w:rtl/>
        </w:rPr>
        <w:t xml:space="preserve">البند </w:t>
      </w:r>
      <w:r w:rsidR="00CC7D19">
        <w:rPr>
          <w:rFonts w:hint="cs"/>
          <w:rtl/>
        </w:rPr>
        <w:t>10</w:t>
      </w:r>
      <w:r w:rsidR="001E68D2">
        <w:rPr>
          <w:rFonts w:hint="cs"/>
          <w:rtl/>
        </w:rPr>
        <w:t xml:space="preserve"> من جدول الأعمال:</w:t>
      </w:r>
      <w:r w:rsidRPr="00711669">
        <w:rPr>
          <w:rFonts w:hint="cs"/>
          <w:rtl/>
        </w:rPr>
        <w:t xml:space="preserve"> ملخص الرئيس</w:t>
      </w:r>
    </w:p>
    <w:p w:rsidR="003B219A" w:rsidRPr="00FF5CD8" w:rsidRDefault="003B219A" w:rsidP="00CC338A">
      <w:pPr>
        <w:pStyle w:val="NumberedParaAR"/>
        <w:ind w:left="566"/>
        <w:rPr>
          <w:rtl/>
          <w:lang w:val="fr-CH"/>
        </w:rPr>
      </w:pPr>
      <w:r w:rsidRPr="00E2582F">
        <w:rPr>
          <w:rFonts w:hint="cs"/>
          <w:rtl/>
          <w:lang w:val="fr-CH"/>
        </w:rPr>
        <w:t>وافق الفريق العامل على ملخص الرئيس، كما هو وارد في هذه الوثيقة.</w:t>
      </w:r>
    </w:p>
    <w:p w:rsidR="003B219A" w:rsidRDefault="003B219A" w:rsidP="00CC7D19">
      <w:pPr>
        <w:pStyle w:val="Heading1AR"/>
        <w:spacing w:before="360" w:after="240"/>
        <w:rPr>
          <w:rtl/>
        </w:rPr>
      </w:pPr>
      <w:r>
        <w:rPr>
          <w:rFonts w:hint="cs"/>
          <w:rtl/>
        </w:rPr>
        <w:t xml:space="preserve">البند </w:t>
      </w:r>
      <w:r w:rsidR="00CC7D19">
        <w:rPr>
          <w:rFonts w:hint="cs"/>
          <w:rtl/>
        </w:rPr>
        <w:t>11</w:t>
      </w:r>
      <w:r w:rsidR="001E68D2">
        <w:rPr>
          <w:rFonts w:hint="cs"/>
          <w:rtl/>
        </w:rPr>
        <w:t xml:space="preserve"> من جدول الأعمال:</w:t>
      </w:r>
      <w:r>
        <w:rPr>
          <w:rFonts w:hint="cs"/>
          <w:rtl/>
        </w:rPr>
        <w:t xml:space="preserve"> اختتام الدورة</w:t>
      </w:r>
    </w:p>
    <w:p w:rsidR="003B219A" w:rsidRDefault="003B219A" w:rsidP="00CC338A">
      <w:pPr>
        <w:pStyle w:val="NumberedParaAR"/>
        <w:rPr>
          <w:rtl/>
        </w:rPr>
      </w:pPr>
      <w:r w:rsidRPr="00E2582F">
        <w:rPr>
          <w:rFonts w:hint="cs"/>
          <w:rtl/>
        </w:rPr>
        <w:t>اختتمت الرئيسة أعمال الدورة</w:t>
      </w:r>
      <w:r w:rsidR="00E2582F" w:rsidRPr="00E2582F">
        <w:rPr>
          <w:rFonts w:hint="cs"/>
          <w:rtl/>
        </w:rPr>
        <w:t xml:space="preserve"> السادسة</w:t>
      </w:r>
      <w:r w:rsidRPr="00E2582F">
        <w:rPr>
          <w:rFonts w:hint="cs"/>
          <w:rtl/>
        </w:rPr>
        <w:t xml:space="preserve"> في </w:t>
      </w:r>
      <w:r w:rsidR="00E2582F" w:rsidRPr="00E2582F">
        <w:rPr>
          <w:rFonts w:hint="cs"/>
          <w:rtl/>
        </w:rPr>
        <w:t>22</w:t>
      </w:r>
      <w:r w:rsidR="001E68D2">
        <w:rPr>
          <w:rFonts w:hint="eastAsia"/>
          <w:rtl/>
        </w:rPr>
        <w:t> </w:t>
      </w:r>
      <w:r w:rsidR="00E2582F" w:rsidRPr="00E2582F">
        <w:rPr>
          <w:rFonts w:hint="cs"/>
          <w:rtl/>
        </w:rPr>
        <w:t>يونيو</w:t>
      </w:r>
      <w:r w:rsidR="001E68D2">
        <w:rPr>
          <w:rFonts w:hint="eastAsia"/>
          <w:rtl/>
        </w:rPr>
        <w:t> </w:t>
      </w:r>
      <w:r w:rsidR="00E2582F" w:rsidRPr="00E2582F">
        <w:rPr>
          <w:rFonts w:hint="cs"/>
          <w:rtl/>
        </w:rPr>
        <w:t>2016</w:t>
      </w:r>
      <w:r w:rsidRPr="00E2582F">
        <w:rPr>
          <w:rFonts w:hint="cs"/>
          <w:rtl/>
        </w:rPr>
        <w:t>.</w:t>
      </w:r>
    </w:p>
    <w:p w:rsidR="003B219A" w:rsidRDefault="00D44CD4" w:rsidP="003B219A">
      <w:pPr>
        <w:pStyle w:val="EndofDocumentAR"/>
        <w:rPr>
          <w:rtl/>
          <w:lang w:val="fr-CH"/>
        </w:rPr>
        <w:sectPr w:rsidR="003B219A" w:rsidSect="00EB7752">
          <w:headerReference w:type="default" r:id="rId10"/>
          <w:pgSz w:w="11907" w:h="16840" w:code="9"/>
          <w:pgMar w:top="567" w:right="1418" w:bottom="1418" w:left="1134" w:header="510" w:footer="1021" w:gutter="0"/>
          <w:cols w:space="720"/>
          <w:titlePg/>
          <w:docGrid w:linePitch="299"/>
        </w:sectPr>
      </w:pPr>
      <w:r>
        <w:rPr>
          <w:rFonts w:hint="cs"/>
          <w:rtl/>
          <w:lang w:val="fr-CH"/>
        </w:rPr>
        <w:t>[</w:t>
      </w:r>
      <w:r w:rsidR="00A75FFE">
        <w:rPr>
          <w:rFonts w:hint="cs"/>
          <w:rtl/>
          <w:lang w:val="fr-CH"/>
        </w:rPr>
        <w:t>ي</w:t>
      </w:r>
      <w:r w:rsidR="003B219A">
        <w:rPr>
          <w:rFonts w:hint="cs"/>
          <w:rtl/>
          <w:lang w:val="fr-CH"/>
        </w:rPr>
        <w:t>لي ذلك المرفق</w:t>
      </w:r>
      <w:r w:rsidR="00A75FFE">
        <w:rPr>
          <w:rFonts w:hint="cs"/>
          <w:rtl/>
          <w:lang w:val="fr-CH"/>
        </w:rPr>
        <w:t>ان</w:t>
      </w:r>
      <w:r w:rsidR="003B219A">
        <w:rPr>
          <w:rFonts w:hint="cs"/>
          <w:rtl/>
          <w:lang w:val="fr-CH"/>
        </w:rPr>
        <w:t>]</w:t>
      </w:r>
    </w:p>
    <w:p w:rsidR="00C76FBC" w:rsidRPr="00555CBD" w:rsidRDefault="00C76FBC" w:rsidP="00C76FBC">
      <w:pPr>
        <w:pStyle w:val="NormalParaAR"/>
        <w:spacing w:after="0"/>
        <w:jc w:val="center"/>
        <w:rPr>
          <w:b/>
          <w:bCs/>
          <w:lang w:bidi="ar-LB"/>
        </w:rPr>
      </w:pPr>
      <w:r w:rsidRPr="00555CBD">
        <w:rPr>
          <w:b/>
          <w:bCs/>
          <w:rtl/>
          <w:lang w:bidi="ar-LB"/>
        </w:rPr>
        <w:t>اللائحة التنفيذية المشتركة</w:t>
      </w:r>
    </w:p>
    <w:p w:rsidR="00C76FBC" w:rsidRPr="00555CBD" w:rsidRDefault="00C76FBC" w:rsidP="00C76FBC">
      <w:pPr>
        <w:pStyle w:val="NormalParaAR"/>
        <w:spacing w:after="0"/>
        <w:jc w:val="center"/>
        <w:rPr>
          <w:b/>
          <w:bCs/>
          <w:rtl/>
          <w:lang w:bidi="ar-LB"/>
        </w:rPr>
      </w:pPr>
      <w:r w:rsidRPr="00555CBD">
        <w:rPr>
          <w:b/>
          <w:bCs/>
          <w:rtl/>
          <w:lang w:bidi="ar-LB"/>
        </w:rPr>
        <w:t>لوثيقة 1999 ووثيقة 1960 لاتفاق لاهاي</w:t>
      </w:r>
    </w:p>
    <w:p w:rsidR="00C76FBC" w:rsidRPr="00555CBD" w:rsidRDefault="00C76FBC" w:rsidP="00C76FBC">
      <w:pPr>
        <w:pStyle w:val="NormalParaAR"/>
        <w:jc w:val="center"/>
        <w:rPr>
          <w:sz w:val="32"/>
          <w:szCs w:val="32"/>
          <w:rtl/>
          <w:lang w:bidi="ar-LB"/>
        </w:rPr>
      </w:pPr>
      <w:r w:rsidRPr="00555CBD">
        <w:rPr>
          <w:rFonts w:hint="cs"/>
          <w:sz w:val="32"/>
          <w:szCs w:val="32"/>
          <w:rtl/>
          <w:lang w:bidi="ar-LB"/>
        </w:rPr>
        <w:t xml:space="preserve">(نصّ نافذ اعتبارا من </w:t>
      </w:r>
      <w:r w:rsidRPr="00555CBD">
        <w:rPr>
          <w:rFonts w:hint="cs"/>
          <w:sz w:val="32"/>
          <w:szCs w:val="32"/>
          <w:rtl/>
        </w:rPr>
        <w:t>[</w:t>
      </w:r>
      <w:r>
        <w:rPr>
          <w:rFonts w:hint="cs"/>
          <w:sz w:val="32"/>
          <w:szCs w:val="32"/>
          <w:rtl/>
          <w:lang w:bidi="ar-LB"/>
        </w:rPr>
        <w:t>...</w:t>
      </w:r>
      <w:r w:rsidRPr="00555CBD">
        <w:rPr>
          <w:rFonts w:hint="cs"/>
          <w:sz w:val="32"/>
          <w:szCs w:val="32"/>
          <w:rtl/>
          <w:lang w:bidi="ar-LB"/>
        </w:rPr>
        <w:t>])</w:t>
      </w:r>
    </w:p>
    <w:p w:rsidR="00C76FBC" w:rsidRPr="0075712F" w:rsidRDefault="00C76FBC" w:rsidP="00C76FBC">
      <w:pPr>
        <w:pStyle w:val="NormalParaAR"/>
        <w:keepNext/>
        <w:keepLines/>
        <w:spacing w:after="0"/>
        <w:jc w:val="center"/>
        <w:rPr>
          <w:i/>
          <w:iCs/>
          <w:rtl/>
          <w:lang w:bidi="ar-EG"/>
        </w:rPr>
      </w:pPr>
      <w:r w:rsidRPr="0075712F">
        <w:rPr>
          <w:i/>
          <w:iCs/>
          <w:rtl/>
          <w:lang w:bidi="ar-EG"/>
        </w:rPr>
        <w:t>القاعدة 21</w:t>
      </w:r>
    </w:p>
    <w:p w:rsidR="00C76FBC" w:rsidRPr="0075712F" w:rsidRDefault="00C76FBC" w:rsidP="00C76FBC">
      <w:pPr>
        <w:pStyle w:val="NormalParaAR"/>
        <w:keepNext/>
        <w:keepLines/>
        <w:jc w:val="center"/>
        <w:rPr>
          <w:rtl/>
          <w:lang w:bidi="ar-LB"/>
        </w:rPr>
      </w:pPr>
      <w:r w:rsidRPr="0075712F">
        <w:rPr>
          <w:rFonts w:hint="cs"/>
          <w:i/>
          <w:iCs/>
          <w:rtl/>
          <w:lang w:bidi="ar-EG"/>
        </w:rPr>
        <w:t>تدوين</w:t>
      </w:r>
      <w:r w:rsidRPr="0075712F">
        <w:rPr>
          <w:i/>
          <w:iCs/>
          <w:rtl/>
          <w:lang w:bidi="ar-LB"/>
        </w:rPr>
        <w:t xml:space="preserve"> التغيير</w:t>
      </w:r>
    </w:p>
    <w:p w:rsidR="00C76FBC" w:rsidRPr="0075712F" w:rsidRDefault="00C76FBC" w:rsidP="00C76FBC">
      <w:pPr>
        <w:pStyle w:val="NormalParaAR"/>
        <w:spacing w:after="0"/>
        <w:ind w:firstLine="555"/>
        <w:rPr>
          <w:rtl/>
          <w:lang w:bidi="ar-LB"/>
        </w:rPr>
      </w:pPr>
      <w:r w:rsidRPr="0075712F">
        <w:rPr>
          <w:rtl/>
          <w:lang w:bidi="ar-LB"/>
        </w:rPr>
        <w:t>(1)</w:t>
      </w:r>
      <w:r w:rsidRPr="0075712F">
        <w:rPr>
          <w:rtl/>
          <w:lang w:bidi="ar-LB"/>
        </w:rPr>
        <w:tab/>
        <w:t>[</w:t>
      </w:r>
      <w:r w:rsidRPr="0075712F">
        <w:rPr>
          <w:i/>
          <w:iCs/>
          <w:rtl/>
          <w:lang w:bidi="ar-LB"/>
        </w:rPr>
        <w:t>تقديم الالتماس</w:t>
      </w:r>
      <w:r w:rsidRPr="0075712F">
        <w:rPr>
          <w:rtl/>
          <w:lang w:bidi="ar-LB"/>
        </w:rPr>
        <w:t xml:space="preserve">] (أ) يجب أن يقدم التماس </w:t>
      </w:r>
      <w:r w:rsidRPr="0075712F">
        <w:rPr>
          <w:rFonts w:hint="cs"/>
          <w:rtl/>
          <w:lang w:bidi="ar-LB"/>
        </w:rPr>
        <w:t>التدوين</w:t>
      </w:r>
      <w:r w:rsidRPr="0075712F">
        <w:rPr>
          <w:rtl/>
          <w:lang w:bidi="ar-LB"/>
        </w:rPr>
        <w:t xml:space="preserve"> إلى المكتب الدولي على الاستمارة الرسمية المناسبة إذا كان الالتماس يتعلق بما يلي:</w:t>
      </w:r>
    </w:p>
    <w:p w:rsidR="00C76FBC" w:rsidRPr="0075712F" w:rsidRDefault="00C76FBC" w:rsidP="00C76FBC">
      <w:pPr>
        <w:pStyle w:val="NormalParaAR"/>
        <w:spacing w:after="0"/>
        <w:ind w:firstLine="1655"/>
        <w:rPr>
          <w:rtl/>
          <w:lang w:bidi="ar-LB"/>
        </w:rPr>
      </w:pPr>
      <w:r w:rsidRPr="0075712F">
        <w:rPr>
          <w:rtl/>
          <w:lang w:bidi="ar-LB"/>
        </w:rPr>
        <w:t>"1"</w:t>
      </w:r>
      <w:r w:rsidRPr="0075712F">
        <w:rPr>
          <w:rtl/>
          <w:lang w:bidi="ar-LB"/>
        </w:rPr>
        <w:tab/>
        <w:t xml:space="preserve">تغيير في ملكية التسجيل الدولي بالنسبة إلى كل </w:t>
      </w:r>
      <w:r>
        <w:rPr>
          <w:rFonts w:hint="cs"/>
          <w:rtl/>
          <w:lang w:bidi="ar-LB"/>
        </w:rPr>
        <w:t>التصاميم</w:t>
      </w:r>
      <w:r w:rsidRPr="0075712F">
        <w:rPr>
          <w:rtl/>
          <w:lang w:bidi="ar-LB"/>
        </w:rPr>
        <w:t xml:space="preserve"> الصناعية محل التسجيل الدولي أو بعضها؛</w:t>
      </w:r>
    </w:p>
    <w:p w:rsidR="00C76FBC" w:rsidRPr="0075712F" w:rsidRDefault="00C76FBC" w:rsidP="00C76FBC">
      <w:pPr>
        <w:pStyle w:val="NormalParaAR"/>
        <w:spacing w:after="0"/>
        <w:ind w:firstLine="1655"/>
        <w:rPr>
          <w:rtl/>
          <w:lang w:bidi="ar-LB"/>
        </w:rPr>
      </w:pPr>
      <w:r w:rsidRPr="0075712F">
        <w:rPr>
          <w:rtl/>
          <w:lang w:bidi="ar-LB"/>
        </w:rPr>
        <w:t>"2"</w:t>
      </w:r>
      <w:r w:rsidRPr="0075712F">
        <w:rPr>
          <w:rtl/>
          <w:lang w:bidi="ar-LB"/>
        </w:rPr>
        <w:tab/>
        <w:t>أو تغيير في اسم صاحب التسجيل الدولي أو عنوانه؛</w:t>
      </w:r>
    </w:p>
    <w:p w:rsidR="00C76FBC" w:rsidRPr="0075712F" w:rsidRDefault="00C76FBC" w:rsidP="00C76FBC">
      <w:pPr>
        <w:pStyle w:val="NormalParaAR"/>
        <w:spacing w:after="0"/>
        <w:ind w:firstLine="1655"/>
        <w:rPr>
          <w:rtl/>
          <w:lang w:bidi="ar-LB"/>
        </w:rPr>
      </w:pPr>
      <w:r w:rsidRPr="0075712F">
        <w:rPr>
          <w:rtl/>
          <w:lang w:bidi="ar-LB"/>
        </w:rPr>
        <w:t>"3"</w:t>
      </w:r>
      <w:r w:rsidRPr="0075712F">
        <w:rPr>
          <w:rtl/>
          <w:lang w:bidi="ar-LB"/>
        </w:rPr>
        <w:tab/>
        <w:t>أو تخلٍّ عن التسجيل الدولي بالنسبة إلى أي من الأطراف المتعاقدة المعينة أو جميعها؛</w:t>
      </w:r>
    </w:p>
    <w:p w:rsidR="00C76FBC" w:rsidRDefault="00C76FBC" w:rsidP="00C76FBC">
      <w:pPr>
        <w:pStyle w:val="NormalParaAR"/>
        <w:spacing w:after="0"/>
        <w:ind w:firstLine="1655"/>
        <w:rPr>
          <w:ins w:id="2" w:author="AHMIDOUCH Noureddine" w:date="2015-09-24T09:57:00Z"/>
          <w:rtl/>
          <w:lang w:bidi="ar-LB"/>
        </w:rPr>
      </w:pPr>
      <w:r w:rsidRPr="0075712F">
        <w:rPr>
          <w:rtl/>
          <w:lang w:bidi="ar-LB"/>
        </w:rPr>
        <w:t>"4"</w:t>
      </w:r>
      <w:r w:rsidRPr="0075712F">
        <w:rPr>
          <w:rtl/>
          <w:lang w:bidi="ar-LB"/>
        </w:rPr>
        <w:tab/>
        <w:t xml:space="preserve">أو انتقاص من التسجيل الدولي لقصره على </w:t>
      </w:r>
      <w:r>
        <w:rPr>
          <w:rFonts w:hint="cs"/>
          <w:rtl/>
          <w:lang w:bidi="ar-LB"/>
        </w:rPr>
        <w:t>تصميم</w:t>
      </w:r>
      <w:r w:rsidRPr="0075712F">
        <w:rPr>
          <w:rtl/>
          <w:lang w:bidi="ar-LB"/>
        </w:rPr>
        <w:t xml:space="preserve"> صناعي واحد أو أكثر من </w:t>
      </w:r>
      <w:r>
        <w:rPr>
          <w:rFonts w:hint="cs"/>
          <w:rtl/>
          <w:lang w:bidi="ar-LB"/>
        </w:rPr>
        <w:t>التصاميم</w:t>
      </w:r>
      <w:r w:rsidRPr="0075712F">
        <w:rPr>
          <w:rtl/>
          <w:lang w:bidi="ar-LB"/>
        </w:rPr>
        <w:t xml:space="preserve"> الصناعية محل التسجيل الدولي بالنسبة إلى أي من الأطراف المتعاقدة المعينة أو جميعها</w:t>
      </w:r>
      <w:ins w:id="3" w:author="AHMIDOUCH Noureddine" w:date="2015-09-24T09:57:00Z">
        <w:r>
          <w:rPr>
            <w:rFonts w:hint="cs"/>
            <w:rtl/>
            <w:lang w:bidi="ar-LB"/>
          </w:rPr>
          <w:t>؛</w:t>
        </w:r>
      </w:ins>
    </w:p>
    <w:p w:rsidR="00C76FBC" w:rsidRPr="00C76FBC" w:rsidRDefault="00C76FBC">
      <w:pPr>
        <w:pStyle w:val="NormalParaAR"/>
        <w:spacing w:after="0"/>
        <w:ind w:firstLine="1655"/>
        <w:rPr>
          <w:rtl/>
          <w:lang w:bidi="ar-LB"/>
        </w:rPr>
        <w:pPrChange w:id="4" w:author="AHMIDOUCH Noureddine" w:date="2016-04-14T17:15:00Z">
          <w:pPr>
            <w:pStyle w:val="NormalParaAR"/>
            <w:spacing w:after="0"/>
            <w:ind w:firstLine="1655"/>
          </w:pPr>
        </w:pPrChange>
      </w:pPr>
      <w:ins w:id="5" w:author="AHMIDOUCH Noureddine" w:date="2015-09-24T09:57:00Z">
        <w:r>
          <w:rPr>
            <w:rFonts w:hint="cs"/>
            <w:rtl/>
            <w:lang w:bidi="ar-LB"/>
          </w:rPr>
          <w:t>"5"</w:t>
        </w:r>
        <w:r>
          <w:rPr>
            <w:rFonts w:hint="cs"/>
            <w:rtl/>
            <w:lang w:bidi="ar-LB"/>
          </w:rPr>
          <w:tab/>
        </w:r>
        <w:r w:rsidRPr="00C76FBC">
          <w:rPr>
            <w:rFonts w:hint="cs"/>
            <w:rtl/>
            <w:lang w:bidi="ar-LB"/>
          </w:rPr>
          <w:t xml:space="preserve">أو </w:t>
        </w:r>
      </w:ins>
      <w:ins w:id="6" w:author="Basel Alakhras" w:date="2016-04-13T10:02:00Z">
        <w:r w:rsidRPr="00C76FBC">
          <w:rPr>
            <w:rFonts w:hint="cs"/>
            <w:rtl/>
            <w:lang w:bidi="ar-LB"/>
          </w:rPr>
          <w:t>توفير</w:t>
        </w:r>
      </w:ins>
      <w:ins w:id="7" w:author="Basel Alakhras" w:date="2016-04-12T17:48:00Z">
        <w:r w:rsidRPr="00C76FBC">
          <w:rPr>
            <w:rFonts w:hint="cs"/>
            <w:rtl/>
            <w:lang w:bidi="ar-LB"/>
          </w:rPr>
          <w:t xml:space="preserve"> اسم وعنوان</w:t>
        </w:r>
      </w:ins>
      <w:ins w:id="8" w:author="AHMIDOUCH Noureddine" w:date="2016-04-14T17:10:00Z">
        <w:r w:rsidRPr="00C76FBC">
          <w:rPr>
            <w:rFonts w:hint="cs"/>
            <w:rtl/>
            <w:lang w:bidi="ar-LB"/>
          </w:rPr>
          <w:t xml:space="preserve"> مبتكر</w:t>
        </w:r>
      </w:ins>
      <w:ins w:id="9" w:author="AHMIDOUCH Noureddine" w:date="2015-09-24T09:57:00Z">
        <w:r>
          <w:rPr>
            <w:rFonts w:hint="cs"/>
            <w:rtl/>
            <w:lang w:bidi="ar-LB"/>
          </w:rPr>
          <w:t xml:space="preserve"> </w:t>
        </w:r>
      </w:ins>
      <w:ins w:id="10" w:author="AHMIDOUCH Noureddine" w:date="2015-09-24T10:11:00Z">
        <w:r>
          <w:rPr>
            <w:rFonts w:hint="cs"/>
            <w:rtl/>
            <w:lang w:bidi="ar-LB"/>
          </w:rPr>
          <w:t xml:space="preserve">أيّ </w:t>
        </w:r>
      </w:ins>
      <w:ins w:id="11" w:author="AHMIDOUCH Noureddine" w:date="2016-04-14T17:15:00Z">
        <w:r>
          <w:rPr>
            <w:rFonts w:hint="cs"/>
            <w:rtl/>
            <w:lang w:bidi="ar-LB"/>
          </w:rPr>
          <w:t xml:space="preserve">من </w:t>
        </w:r>
      </w:ins>
      <w:ins w:id="12" w:author="AHMIDOUCH Noureddine" w:date="2015-09-24T10:11:00Z">
        <w:r>
          <w:rPr>
            <w:rFonts w:hint="cs"/>
            <w:rtl/>
            <w:lang w:bidi="ar-LB"/>
          </w:rPr>
          <w:t xml:space="preserve">التصاميم الصناعية موضع </w:t>
        </w:r>
      </w:ins>
      <w:ins w:id="13" w:author="AHMIDOUCH Noureddine" w:date="2015-09-24T10:08:00Z">
        <w:r>
          <w:rPr>
            <w:rFonts w:hint="cs"/>
            <w:rtl/>
            <w:lang w:bidi="ar-LB"/>
          </w:rPr>
          <w:t xml:space="preserve">التسجيل </w:t>
        </w:r>
      </w:ins>
      <w:ins w:id="14" w:author="AHMIDOUCH Noureddine" w:date="2016-04-14T17:15:00Z">
        <w:r>
          <w:rPr>
            <w:rFonts w:hint="cs"/>
            <w:rtl/>
            <w:lang w:bidi="ar-LB"/>
          </w:rPr>
          <w:t>الدولي أو كلّها</w:t>
        </w:r>
      </w:ins>
      <w:ins w:id="15" w:author="AHMIDOUCH Noureddine" w:date="2016-04-14T17:14:00Z">
        <w:r>
          <w:rPr>
            <w:rFonts w:hint="cs"/>
            <w:rtl/>
            <w:lang w:bidi="ar-LB"/>
          </w:rPr>
          <w:t>،</w:t>
        </w:r>
      </w:ins>
      <w:ins w:id="16" w:author="AHMIDOUCH Noureddine" w:date="2015-09-24T10:11:00Z">
        <w:r>
          <w:rPr>
            <w:rFonts w:hint="cs"/>
            <w:rtl/>
            <w:lang w:bidi="ar-LB"/>
          </w:rPr>
          <w:t xml:space="preserve"> </w:t>
        </w:r>
      </w:ins>
      <w:ins w:id="17" w:author="AHMIDOUCH Noureddine" w:date="2016-04-14T17:14:00Z">
        <w:r w:rsidRPr="00C76FBC">
          <w:rPr>
            <w:rFonts w:hint="cs"/>
            <w:rtl/>
            <w:lang w:bidi="ar-LB"/>
          </w:rPr>
          <w:t xml:space="preserve">أو تغيير </w:t>
        </w:r>
      </w:ins>
      <w:ins w:id="18" w:author="AHMIDOUCH Noureddine" w:date="2016-04-14T17:45:00Z">
        <w:r w:rsidRPr="00C76FBC">
          <w:rPr>
            <w:rFonts w:hint="cs"/>
            <w:rtl/>
            <w:lang w:bidi="ar-LB"/>
          </w:rPr>
          <w:t xml:space="preserve">في </w:t>
        </w:r>
      </w:ins>
      <w:ins w:id="19" w:author="AHMIDOUCH Noureddine" w:date="2016-04-14T17:14:00Z">
        <w:r w:rsidRPr="00C76FBC">
          <w:rPr>
            <w:rFonts w:hint="cs"/>
            <w:rtl/>
            <w:lang w:bidi="ar-LB"/>
          </w:rPr>
          <w:t>اسم</w:t>
        </w:r>
      </w:ins>
      <w:ins w:id="20" w:author="AHMIDOUCH Noureddine" w:date="2016-04-14T17:44:00Z">
        <w:r w:rsidRPr="00C76FBC">
          <w:rPr>
            <w:rFonts w:hint="cs"/>
            <w:rtl/>
            <w:lang w:bidi="ar-LB"/>
          </w:rPr>
          <w:t>ه</w:t>
        </w:r>
      </w:ins>
      <w:ins w:id="21" w:author="AHMIDOUCH Noureddine" w:date="2016-04-14T17:14:00Z">
        <w:r w:rsidRPr="00C76FBC">
          <w:rPr>
            <w:rFonts w:hint="cs"/>
            <w:rtl/>
            <w:lang w:bidi="ar-LB"/>
          </w:rPr>
          <w:t xml:space="preserve"> أو عنوان</w:t>
        </w:r>
      </w:ins>
      <w:ins w:id="22" w:author="AHMIDOUCH Noureddine" w:date="2016-04-14T17:44:00Z">
        <w:r w:rsidRPr="00C76FBC">
          <w:rPr>
            <w:rFonts w:hint="cs"/>
            <w:rtl/>
            <w:lang w:bidi="ar-LB"/>
          </w:rPr>
          <w:t>ه</w:t>
        </w:r>
      </w:ins>
      <w:r w:rsidRPr="00C76FBC">
        <w:rPr>
          <w:rtl/>
          <w:lang w:bidi="ar-LB"/>
        </w:rPr>
        <w:t>.</w:t>
      </w:r>
    </w:p>
    <w:p w:rsidR="00C76FBC" w:rsidRPr="0075712F" w:rsidRDefault="00C76FBC" w:rsidP="00C76FBC">
      <w:pPr>
        <w:pStyle w:val="NormalParaAR"/>
        <w:spacing w:after="0"/>
        <w:ind w:firstLine="1105"/>
        <w:rPr>
          <w:rtl/>
          <w:lang w:bidi="ar-LB"/>
        </w:rPr>
      </w:pPr>
      <w:r w:rsidRPr="0075712F">
        <w:rPr>
          <w:rtl/>
          <w:lang w:bidi="ar-LB"/>
        </w:rPr>
        <w:t>(ب)</w:t>
      </w:r>
      <w:r w:rsidRPr="0075712F">
        <w:rPr>
          <w:rtl/>
          <w:lang w:bidi="ar-LB"/>
        </w:rPr>
        <w:tab/>
        <w:t xml:space="preserve">يجب أن يقدم الالتماس ويوقعه صاحب التسجيل الدولي. ومع ذلك، يجوز للمالك الجديد أن يقدم التماساً </w:t>
      </w:r>
      <w:r w:rsidRPr="0075712F">
        <w:rPr>
          <w:rFonts w:hint="cs"/>
          <w:rtl/>
          <w:lang w:bidi="ar-LB"/>
        </w:rPr>
        <w:t>لتدوين</w:t>
      </w:r>
      <w:r w:rsidRPr="0075712F">
        <w:rPr>
          <w:rtl/>
          <w:lang w:bidi="ar-LB"/>
        </w:rPr>
        <w:t xml:space="preserve"> تغيير في الملكية، بشرط مراعاة ما يلي:</w:t>
      </w:r>
    </w:p>
    <w:p w:rsidR="00C76FBC" w:rsidRPr="0075712F" w:rsidRDefault="00C76FBC" w:rsidP="00C76FBC">
      <w:pPr>
        <w:pStyle w:val="NormalParaAR"/>
        <w:spacing w:after="0"/>
        <w:ind w:firstLine="1655"/>
        <w:rPr>
          <w:rtl/>
          <w:lang w:bidi="ar-LB"/>
        </w:rPr>
      </w:pPr>
      <w:r w:rsidRPr="0075712F">
        <w:rPr>
          <w:rtl/>
          <w:lang w:bidi="ar-LB"/>
        </w:rPr>
        <w:t>"1"</w:t>
      </w:r>
      <w:r w:rsidRPr="0075712F">
        <w:rPr>
          <w:rtl/>
          <w:lang w:bidi="ar-LB"/>
        </w:rPr>
        <w:tab/>
        <w:t>أن يكون الالتماس موقعاً من صاحب التسجيل الدولي؛</w:t>
      </w:r>
    </w:p>
    <w:p w:rsidR="00C76FBC" w:rsidRPr="0075712F" w:rsidRDefault="00C76FBC" w:rsidP="00C76FBC">
      <w:pPr>
        <w:pStyle w:val="NormalParaAR"/>
        <w:ind w:firstLine="1655"/>
        <w:rPr>
          <w:rtl/>
          <w:lang w:bidi="ar-LB"/>
        </w:rPr>
      </w:pPr>
      <w:r w:rsidRPr="0075712F">
        <w:rPr>
          <w:rtl/>
          <w:lang w:bidi="ar-LB"/>
        </w:rPr>
        <w:t>"2"</w:t>
      </w:r>
      <w:r w:rsidRPr="0075712F">
        <w:rPr>
          <w:rtl/>
          <w:lang w:bidi="ar-LB"/>
        </w:rPr>
        <w:tab/>
        <w:t>أو أن يكون الالتماس موقعاً من المالك الجديد ومصحوباً بشهادة من السلطة المختصة للطرف المتعاقد الذي ينتمي إليه صاحب التسجيل الدولي تفيد أن المالك الجديد هو في ما يبدو الخلف الشرعي لصاحب التسجيل الدولي.</w:t>
      </w:r>
    </w:p>
    <w:p w:rsidR="00C76FBC" w:rsidRPr="0075712F" w:rsidRDefault="00C76FBC" w:rsidP="00C76FBC">
      <w:pPr>
        <w:pStyle w:val="NormalParaAR"/>
        <w:spacing w:after="0"/>
        <w:ind w:firstLine="555"/>
        <w:rPr>
          <w:rtl/>
          <w:lang w:bidi="ar-LB"/>
        </w:rPr>
      </w:pPr>
      <w:r w:rsidRPr="0075712F">
        <w:rPr>
          <w:rtl/>
          <w:lang w:bidi="ar-LB"/>
        </w:rPr>
        <w:t>(2)</w:t>
      </w:r>
      <w:r w:rsidRPr="0075712F">
        <w:rPr>
          <w:rtl/>
          <w:lang w:bidi="ar-LB"/>
        </w:rPr>
        <w:tab/>
        <w:t>[</w:t>
      </w:r>
      <w:r w:rsidRPr="0075712F">
        <w:rPr>
          <w:i/>
          <w:iCs/>
          <w:rtl/>
          <w:lang w:bidi="ar-LB"/>
        </w:rPr>
        <w:t>محتويات الالتماس</w:t>
      </w:r>
      <w:r w:rsidRPr="0075712F">
        <w:rPr>
          <w:rtl/>
          <w:lang w:bidi="ar-LB"/>
        </w:rPr>
        <w:t xml:space="preserve">] يجب أن يتضمن التماس </w:t>
      </w:r>
      <w:r w:rsidRPr="0075712F">
        <w:rPr>
          <w:rFonts w:hint="cs"/>
          <w:rtl/>
          <w:lang w:bidi="ar-LB"/>
        </w:rPr>
        <w:t>تدوين</w:t>
      </w:r>
      <w:r w:rsidRPr="0075712F">
        <w:rPr>
          <w:rtl/>
          <w:lang w:bidi="ar-LB"/>
        </w:rPr>
        <w:t xml:space="preserve"> التغيير أو يبين ما يلي بالإضافة إلى التغيير الملتمس:</w:t>
      </w:r>
    </w:p>
    <w:p w:rsidR="00C76FBC" w:rsidRPr="0075712F" w:rsidRDefault="00C76FBC" w:rsidP="00C76FBC">
      <w:pPr>
        <w:pStyle w:val="NormalParaAR"/>
        <w:spacing w:after="0"/>
        <w:ind w:firstLine="1656"/>
        <w:rPr>
          <w:rtl/>
          <w:lang w:bidi="ar-LB"/>
        </w:rPr>
      </w:pPr>
      <w:r w:rsidRPr="0075712F">
        <w:rPr>
          <w:rtl/>
          <w:lang w:bidi="ar-LB"/>
        </w:rPr>
        <w:t>"1"</w:t>
      </w:r>
      <w:r w:rsidRPr="0075712F">
        <w:rPr>
          <w:rtl/>
          <w:lang w:bidi="ar-LB"/>
        </w:rPr>
        <w:tab/>
        <w:t>رقم التسجيل الدولي المعني؛</w:t>
      </w:r>
    </w:p>
    <w:p w:rsidR="00C76FBC" w:rsidRPr="0075712F" w:rsidRDefault="00C76FBC" w:rsidP="00C76FBC">
      <w:pPr>
        <w:pStyle w:val="NormalParaAR"/>
        <w:spacing w:after="0"/>
        <w:ind w:firstLine="1655"/>
        <w:rPr>
          <w:rtl/>
          <w:lang w:bidi="ar-LB"/>
        </w:rPr>
      </w:pPr>
      <w:r w:rsidRPr="0075712F">
        <w:rPr>
          <w:rtl/>
          <w:lang w:bidi="ar-LB"/>
        </w:rPr>
        <w:t>"2"</w:t>
      </w:r>
      <w:r w:rsidRPr="0075712F">
        <w:rPr>
          <w:rtl/>
          <w:lang w:bidi="ar-LB"/>
        </w:rPr>
        <w:tab/>
        <w:t>واسم صاحب التسجيل الدولي، ما لم يكن التغيير يتعلق باسم الوكيل أو عنوانه؛</w:t>
      </w:r>
    </w:p>
    <w:p w:rsidR="00C76FBC" w:rsidRPr="0075712F" w:rsidRDefault="00C76FBC" w:rsidP="00C76FBC">
      <w:pPr>
        <w:pStyle w:val="NormalParaAR"/>
        <w:spacing w:after="0"/>
        <w:ind w:firstLine="1655"/>
        <w:rPr>
          <w:rtl/>
          <w:lang w:bidi="ar-LB"/>
        </w:rPr>
      </w:pPr>
      <w:r w:rsidRPr="0075712F">
        <w:rPr>
          <w:rtl/>
          <w:lang w:bidi="ar-LB"/>
        </w:rPr>
        <w:t>"3"</w:t>
      </w:r>
      <w:r w:rsidRPr="0075712F">
        <w:rPr>
          <w:rtl/>
          <w:lang w:bidi="ar-LB"/>
        </w:rPr>
        <w:tab/>
        <w:t>واسم المالك الجديد للتسجيل الدولي وعنوانه، مبينين وفقاً للتعليمات الإدارية، في حال تغيير في ملكية التسجيل الدولي؛</w:t>
      </w:r>
    </w:p>
    <w:p w:rsidR="00C76FBC" w:rsidRPr="0075712F" w:rsidRDefault="00C76FBC" w:rsidP="00C76FBC">
      <w:pPr>
        <w:pStyle w:val="NormalParaAR"/>
        <w:spacing w:after="0"/>
        <w:ind w:firstLine="1655"/>
        <w:rPr>
          <w:rtl/>
          <w:lang w:bidi="ar-LB"/>
        </w:rPr>
      </w:pPr>
      <w:r w:rsidRPr="0075712F">
        <w:rPr>
          <w:rtl/>
          <w:lang w:bidi="ar-LB"/>
        </w:rPr>
        <w:t>"4"</w:t>
      </w:r>
      <w:r w:rsidRPr="0075712F">
        <w:rPr>
          <w:rtl/>
          <w:lang w:bidi="ar-LB"/>
        </w:rPr>
        <w:tab/>
        <w:t>والطرف المتعاقد أو الأطراف المتعاقدة مما يستوفي المالك الجديد بالنسبة إليه الشروط التي تؤهله ليكون صاحب تسجيل دولي، في حال تغيير في ملكية التسجيل الدولي؛</w:t>
      </w:r>
    </w:p>
    <w:p w:rsidR="00C76FBC" w:rsidRPr="0075712F" w:rsidRDefault="00C76FBC" w:rsidP="00C76FBC">
      <w:pPr>
        <w:pStyle w:val="NormalParaAR"/>
        <w:spacing w:after="0"/>
        <w:ind w:firstLine="1655"/>
        <w:rPr>
          <w:rtl/>
          <w:lang w:bidi="ar-LB"/>
        </w:rPr>
      </w:pPr>
      <w:r w:rsidRPr="0075712F">
        <w:rPr>
          <w:rtl/>
          <w:lang w:bidi="ar-LB"/>
        </w:rPr>
        <w:t>"5"</w:t>
      </w:r>
      <w:r w:rsidRPr="0075712F">
        <w:rPr>
          <w:rtl/>
          <w:lang w:bidi="ar-LB"/>
        </w:rPr>
        <w:tab/>
      </w:r>
      <w:r w:rsidRPr="0075712F">
        <w:rPr>
          <w:rFonts w:hint="cs"/>
          <w:rtl/>
          <w:lang w:bidi="ar-LB"/>
        </w:rPr>
        <w:t>وأرقام</w:t>
      </w:r>
      <w:r w:rsidRPr="0075712F">
        <w:rPr>
          <w:rtl/>
          <w:lang w:bidi="ar-LB"/>
        </w:rPr>
        <w:t xml:space="preserve"> </w:t>
      </w:r>
      <w:r>
        <w:rPr>
          <w:rFonts w:hint="cs"/>
          <w:rtl/>
          <w:lang w:bidi="ar-LB"/>
        </w:rPr>
        <w:t>التصاميم</w:t>
      </w:r>
      <w:r w:rsidRPr="0075712F">
        <w:rPr>
          <w:rtl/>
          <w:lang w:bidi="ar-LB"/>
        </w:rPr>
        <w:t xml:space="preserve"> الصناعية والأطراف المتعاقدة المعينة التي يتعلق بها التغيير في الملكية، في حال تغيير في ملكية التسجيل الدولي لا يتعلق بكل </w:t>
      </w:r>
      <w:r>
        <w:rPr>
          <w:rFonts w:hint="cs"/>
          <w:rtl/>
          <w:lang w:bidi="ar-LB"/>
        </w:rPr>
        <w:t>التصاميم</w:t>
      </w:r>
      <w:r w:rsidRPr="0075712F">
        <w:rPr>
          <w:rtl/>
          <w:lang w:bidi="ar-LB"/>
        </w:rPr>
        <w:t xml:space="preserve"> الصناعية وكل الأطراف المتعاقدة؛</w:t>
      </w:r>
    </w:p>
    <w:p w:rsidR="00C76FBC" w:rsidRDefault="00C76FBC">
      <w:pPr>
        <w:pStyle w:val="NormalParaAR"/>
        <w:spacing w:after="0"/>
        <w:ind w:firstLine="1656"/>
        <w:rPr>
          <w:ins w:id="23" w:author="AHMIDOUCH Noureddine" w:date="2015-09-24T10:12:00Z"/>
          <w:rtl/>
          <w:lang w:bidi="ar-LB"/>
        </w:rPr>
        <w:pPrChange w:id="24" w:author="AHMIDOUCH Noureddine" w:date="2016-04-14T17:12:00Z">
          <w:pPr>
            <w:pStyle w:val="NormalParaAR"/>
            <w:spacing w:after="0"/>
            <w:ind w:firstLine="1656"/>
          </w:pPr>
        </w:pPrChange>
      </w:pPr>
      <w:r w:rsidRPr="0075712F">
        <w:rPr>
          <w:rtl/>
          <w:lang w:bidi="ar-LB"/>
        </w:rPr>
        <w:t>"6"</w:t>
      </w:r>
      <w:r w:rsidRPr="0075712F">
        <w:rPr>
          <w:rtl/>
          <w:lang w:bidi="ar-LB"/>
        </w:rPr>
        <w:tab/>
      </w:r>
      <w:ins w:id="25" w:author="AHMIDOUCH Noureddine" w:date="2015-09-24T10:13:00Z">
        <w:r>
          <w:rPr>
            <w:rFonts w:hint="cs"/>
            <w:rtl/>
            <w:lang w:bidi="ar-LB"/>
          </w:rPr>
          <w:t>وأرقام التصاميم الصناعية المعنية</w:t>
        </w:r>
      </w:ins>
      <w:ins w:id="26" w:author="AHMIDOUCH Noureddine" w:date="2015-09-24T10:18:00Z">
        <w:r>
          <w:rPr>
            <w:rFonts w:hint="cs"/>
            <w:rtl/>
            <w:lang w:bidi="ar-LB"/>
          </w:rPr>
          <w:t xml:space="preserve">، في حال توفير </w:t>
        </w:r>
      </w:ins>
      <w:ins w:id="27" w:author="AHMIDOUCH Noureddine" w:date="2016-04-14T17:12:00Z">
        <w:r>
          <w:rPr>
            <w:rFonts w:hint="cs"/>
            <w:rtl/>
            <w:lang w:bidi="ar-LB"/>
          </w:rPr>
          <w:t xml:space="preserve">اسم وعنوان </w:t>
        </w:r>
      </w:ins>
      <w:ins w:id="28" w:author="AHMIDOUCH Noureddine" w:date="2015-09-24T10:18:00Z">
        <w:r>
          <w:rPr>
            <w:rFonts w:hint="cs"/>
            <w:rtl/>
            <w:lang w:bidi="ar-LB"/>
          </w:rPr>
          <w:t xml:space="preserve">مبتكر التصميم الصناعي، إذا </w:t>
        </w:r>
      </w:ins>
      <w:ins w:id="29" w:author="AHMIDOUCH Noureddine" w:date="2015-09-24T10:19:00Z">
        <w:r>
          <w:rPr>
            <w:rFonts w:hint="cs"/>
            <w:rtl/>
            <w:lang w:bidi="ar-LB"/>
          </w:rPr>
          <w:t>لم يكن الشخص هو مبتكر جميع التصاميم الصناعية موضع التسجيل الدولي؛</w:t>
        </w:r>
      </w:ins>
    </w:p>
    <w:p w:rsidR="00C76FBC" w:rsidRPr="0075712F" w:rsidRDefault="00C76FBC" w:rsidP="00C76FBC">
      <w:pPr>
        <w:pStyle w:val="NormalParaAR"/>
        <w:ind w:firstLine="1655"/>
        <w:rPr>
          <w:rtl/>
          <w:lang w:bidi="ar-LB"/>
        </w:rPr>
      </w:pPr>
      <w:ins w:id="30" w:author="AHMIDOUCH Noureddine" w:date="2015-09-24T10:19:00Z">
        <w:r>
          <w:rPr>
            <w:rFonts w:hint="cs"/>
            <w:rtl/>
            <w:lang w:bidi="ar-LB"/>
          </w:rPr>
          <w:t>"7"</w:t>
        </w:r>
        <w:r>
          <w:rPr>
            <w:rFonts w:hint="cs"/>
            <w:rtl/>
            <w:lang w:bidi="ar-LB"/>
          </w:rPr>
          <w:tab/>
        </w:r>
      </w:ins>
      <w:r w:rsidRPr="0075712F">
        <w:rPr>
          <w:rtl/>
          <w:lang w:bidi="ar-LB"/>
        </w:rPr>
        <w:t xml:space="preserve">ومبلغ الرسوم المسددة وطريقة تسديدها أو أمراً </w:t>
      </w:r>
      <w:r w:rsidRPr="0075712F">
        <w:rPr>
          <w:rFonts w:hint="cs"/>
          <w:rtl/>
          <w:lang w:bidi="ar-LB"/>
        </w:rPr>
        <w:t>باقتطاع</w:t>
      </w:r>
      <w:r w:rsidRPr="0075712F">
        <w:rPr>
          <w:rtl/>
          <w:lang w:bidi="ar-LB"/>
        </w:rPr>
        <w:t xml:space="preserve"> مبلغ الرسوم المطلوب من حساب مفتوح لدى المكتب الدولي وتعريف الطرف الذي يباشر التسديد أو يأمر </w:t>
      </w:r>
      <w:r w:rsidRPr="0075712F">
        <w:rPr>
          <w:rFonts w:hint="cs"/>
          <w:rtl/>
          <w:lang w:bidi="ar-LB"/>
        </w:rPr>
        <w:t>باقتطاع</w:t>
      </w:r>
      <w:r w:rsidRPr="0075712F">
        <w:rPr>
          <w:rtl/>
          <w:lang w:bidi="ar-LB"/>
        </w:rPr>
        <w:t xml:space="preserve"> المبلغ.</w:t>
      </w:r>
    </w:p>
    <w:p w:rsidR="00C76FBC" w:rsidRDefault="00C76FBC" w:rsidP="00C76FBC">
      <w:pPr>
        <w:pStyle w:val="NormalParaAR"/>
        <w:rPr>
          <w:rtl/>
          <w:lang w:bidi="ar-LB"/>
        </w:rPr>
      </w:pPr>
      <w:r>
        <w:rPr>
          <w:rFonts w:hint="cs"/>
          <w:rtl/>
          <w:lang w:bidi="ar-LB"/>
        </w:rPr>
        <w:tab/>
        <w:t>[...]</w:t>
      </w:r>
    </w:p>
    <w:p w:rsidR="00C76FBC" w:rsidRDefault="00C76FBC">
      <w:pPr>
        <w:pStyle w:val="NormalParaAR"/>
        <w:spacing w:after="120"/>
        <w:ind w:firstLine="556"/>
        <w:rPr>
          <w:ins w:id="31" w:author="MERZOUK Fawzi" w:date="2016-06-22T08:14:00Z"/>
          <w:rtl/>
          <w:lang w:bidi="ar-LB"/>
        </w:rPr>
        <w:pPrChange w:id="32" w:author="MERZOUK Fawzi" w:date="2016-06-22T08:13:00Z">
          <w:pPr>
            <w:pStyle w:val="NormalParaAR"/>
            <w:spacing w:after="0"/>
            <w:ind w:firstLine="555"/>
          </w:pPr>
        </w:pPrChange>
      </w:pPr>
      <w:ins w:id="33" w:author="MERZOUK Fawzi" w:date="2016-06-22T08:09:00Z">
        <w:r>
          <w:rPr>
            <w:rFonts w:hint="cs"/>
            <w:rtl/>
            <w:lang w:bidi="ar-LB"/>
          </w:rPr>
          <w:t>(9)</w:t>
        </w:r>
        <w:r>
          <w:rPr>
            <w:rtl/>
            <w:lang w:bidi="ar-LB"/>
          </w:rPr>
          <w:tab/>
        </w:r>
        <w:r>
          <w:rPr>
            <w:rFonts w:hint="cs"/>
            <w:rtl/>
            <w:lang w:bidi="ar-LB"/>
          </w:rPr>
          <w:t>[</w:t>
        </w:r>
        <w:r w:rsidRPr="00C76FBC">
          <w:rPr>
            <w:i/>
            <w:iCs/>
            <w:rtl/>
            <w:lang w:bidi="ar-LB"/>
            <w:rPrChange w:id="34" w:author="MERZOUK Fawzi" w:date="2016-06-22T08:09:00Z">
              <w:rPr>
                <w:rtl/>
                <w:lang w:bidi="ar-LB"/>
              </w:rPr>
            </w:rPrChange>
          </w:rPr>
          <w:t>تدوين تغيير في اسم المبتكر</w:t>
        </w:r>
        <w:r>
          <w:rPr>
            <w:rFonts w:hint="cs"/>
            <w:rtl/>
            <w:lang w:bidi="ar-LB"/>
          </w:rPr>
          <w:t xml:space="preserve">] </w:t>
        </w:r>
      </w:ins>
      <w:ins w:id="35" w:author="MERZOUK Fawzi" w:date="2016-06-22T08:10:00Z">
        <w:r w:rsidRPr="00C76FBC">
          <w:rPr>
            <w:rtl/>
            <w:lang w:bidi="ar-LB"/>
          </w:rPr>
          <w:t>يكون أي تدوين لتغيير في اسم المبتكر بناء على الفقرة (1)(أ)"5" باطلا من أساسه إذا تعلق ذلك التدوين بتغيير في شخص المبتكر.</w:t>
        </w:r>
      </w:ins>
    </w:p>
    <w:p w:rsidR="00C76FBC" w:rsidRPr="0075712F" w:rsidRDefault="00C76FBC" w:rsidP="00C76FBC">
      <w:pPr>
        <w:pStyle w:val="NormalParaAR"/>
        <w:keepNext/>
        <w:keepLines/>
        <w:spacing w:after="0"/>
        <w:jc w:val="center"/>
        <w:rPr>
          <w:i/>
          <w:iCs/>
          <w:rtl/>
          <w:lang w:bidi="ar-EG"/>
        </w:rPr>
      </w:pPr>
      <w:r w:rsidRPr="0075712F">
        <w:rPr>
          <w:i/>
          <w:iCs/>
          <w:rtl/>
          <w:lang w:bidi="ar-EG"/>
        </w:rPr>
        <w:t>القاعدة 26</w:t>
      </w:r>
    </w:p>
    <w:p w:rsidR="00C76FBC" w:rsidRPr="0075712F" w:rsidRDefault="00C76FBC" w:rsidP="00C76FBC">
      <w:pPr>
        <w:pStyle w:val="NormalParaAR"/>
        <w:keepNext/>
        <w:keepLines/>
        <w:spacing w:after="120"/>
        <w:jc w:val="center"/>
        <w:rPr>
          <w:rtl/>
          <w:lang w:bidi="ar-LB"/>
        </w:rPr>
      </w:pPr>
      <w:r>
        <w:rPr>
          <w:rFonts w:hint="cs"/>
          <w:i/>
          <w:iCs/>
          <w:rtl/>
          <w:lang w:bidi="ar-EG"/>
        </w:rPr>
        <w:t>النشر</w:t>
      </w:r>
    </w:p>
    <w:p w:rsidR="00C76FBC" w:rsidRPr="0075712F" w:rsidRDefault="00C76FBC" w:rsidP="00C76FBC">
      <w:pPr>
        <w:pStyle w:val="NormalParaAR"/>
        <w:spacing w:after="0"/>
        <w:ind w:firstLine="1656"/>
        <w:rPr>
          <w:rtl/>
          <w:lang w:bidi="ar-LB"/>
        </w:rPr>
      </w:pPr>
      <w:r w:rsidRPr="0075712F">
        <w:rPr>
          <w:rtl/>
          <w:lang w:bidi="ar-LB"/>
        </w:rPr>
        <w:t>(1)</w:t>
      </w:r>
      <w:r w:rsidRPr="0075712F">
        <w:rPr>
          <w:rtl/>
          <w:lang w:bidi="ar-LB"/>
        </w:rPr>
        <w:tab/>
        <w:t>[</w:t>
      </w:r>
      <w:r w:rsidRPr="0075712F">
        <w:rPr>
          <w:i/>
          <w:iCs/>
          <w:rtl/>
          <w:lang w:bidi="ar-LB"/>
        </w:rPr>
        <w:t>معلومات بشأن التسجيلات الدولية</w:t>
      </w:r>
      <w:r w:rsidRPr="0075712F">
        <w:rPr>
          <w:rtl/>
          <w:lang w:bidi="ar-LB"/>
        </w:rPr>
        <w:t>] ينشر المكتب الدولي في النشرة البيانات الوجيهة المتعلقة بما يلي:</w:t>
      </w:r>
    </w:p>
    <w:p w:rsidR="00C76FBC" w:rsidRPr="0075712F" w:rsidRDefault="00C76FBC" w:rsidP="00C76FBC">
      <w:pPr>
        <w:pStyle w:val="NormalParaAR"/>
        <w:spacing w:after="0"/>
        <w:ind w:firstLine="1656"/>
        <w:rPr>
          <w:rtl/>
          <w:lang w:bidi="ar-LB"/>
        </w:rPr>
      </w:pPr>
      <w:r w:rsidRPr="0075712F">
        <w:rPr>
          <w:rtl/>
          <w:lang w:bidi="ar-LB"/>
        </w:rPr>
        <w:t>"1"</w:t>
      </w:r>
      <w:r w:rsidRPr="0075712F">
        <w:rPr>
          <w:rtl/>
          <w:lang w:bidi="ar-LB"/>
        </w:rPr>
        <w:tab/>
        <w:t>التسجيلات الدولية وفقاً للقاعدة 17؛</w:t>
      </w:r>
    </w:p>
    <w:p w:rsidR="00C76FBC" w:rsidRPr="0075712F" w:rsidRDefault="00C76FBC" w:rsidP="00C76FBC">
      <w:pPr>
        <w:pStyle w:val="NormalParaAR"/>
        <w:spacing w:after="0"/>
        <w:ind w:firstLine="1656"/>
        <w:rPr>
          <w:rtl/>
          <w:lang w:bidi="ar-LB"/>
        </w:rPr>
      </w:pPr>
      <w:r w:rsidRPr="0075712F">
        <w:rPr>
          <w:rtl/>
          <w:lang w:bidi="ar-LB"/>
        </w:rPr>
        <w:t>"2"</w:t>
      </w:r>
      <w:r w:rsidRPr="0075712F">
        <w:rPr>
          <w:rtl/>
          <w:lang w:bidi="ar-LB"/>
        </w:rPr>
        <w:tab/>
        <w:t xml:space="preserve">وحالات الرفض </w:t>
      </w:r>
      <w:proofErr w:type="spellStart"/>
      <w:r>
        <w:rPr>
          <w:rFonts w:hint="cs"/>
          <w:rtl/>
          <w:lang w:bidi="ar-LB"/>
        </w:rPr>
        <w:t>والإخطارات</w:t>
      </w:r>
      <w:proofErr w:type="spellEnd"/>
      <w:r>
        <w:rPr>
          <w:rFonts w:hint="cs"/>
          <w:rtl/>
          <w:lang w:bidi="ar-LB"/>
        </w:rPr>
        <w:t xml:space="preserve"> الأخرى </w:t>
      </w:r>
      <w:r w:rsidRPr="0075712F">
        <w:rPr>
          <w:rFonts w:hint="cs"/>
          <w:rtl/>
          <w:lang w:bidi="ar-LB"/>
        </w:rPr>
        <w:t>المدوّنة</w:t>
      </w:r>
      <w:r w:rsidRPr="0075712F">
        <w:rPr>
          <w:rtl/>
          <w:lang w:bidi="ar-LB"/>
        </w:rPr>
        <w:t xml:space="preserve"> بناء على القاعد</w:t>
      </w:r>
      <w:r w:rsidRPr="0075712F">
        <w:rPr>
          <w:rFonts w:hint="cs"/>
          <w:rtl/>
          <w:lang w:bidi="ar-LB"/>
        </w:rPr>
        <w:t>تين</w:t>
      </w:r>
      <w:r w:rsidRPr="0075712F">
        <w:rPr>
          <w:rtl/>
          <w:lang w:bidi="ar-LB"/>
        </w:rPr>
        <w:t xml:space="preserve"> 18(5) </w:t>
      </w:r>
      <w:r w:rsidRPr="0075712F">
        <w:rPr>
          <w:rFonts w:hint="cs"/>
          <w:rtl/>
          <w:lang w:bidi="ar-LB"/>
        </w:rPr>
        <w:t xml:space="preserve">و18(ثانيا)(3) </w:t>
      </w:r>
      <w:r w:rsidRPr="0075712F">
        <w:rPr>
          <w:rtl/>
          <w:lang w:bidi="ar-LB"/>
        </w:rPr>
        <w:t>مع بيان إمكانية إعادة النظر أو الطعن من عدمها ومن غير ذكر أسباب الرفض؛</w:t>
      </w:r>
    </w:p>
    <w:p w:rsidR="00C76FBC" w:rsidRPr="0075712F" w:rsidRDefault="00C76FBC" w:rsidP="00C76FBC">
      <w:pPr>
        <w:pStyle w:val="NormalParaAR"/>
        <w:spacing w:after="0"/>
        <w:ind w:firstLine="1656"/>
        <w:rPr>
          <w:rtl/>
          <w:lang w:bidi="ar-LB"/>
        </w:rPr>
      </w:pPr>
      <w:r w:rsidRPr="0075712F">
        <w:rPr>
          <w:rtl/>
          <w:lang w:bidi="ar-LB"/>
        </w:rPr>
        <w:t>"3"</w:t>
      </w:r>
      <w:r w:rsidRPr="0075712F">
        <w:rPr>
          <w:rtl/>
          <w:lang w:bidi="ar-LB"/>
        </w:rPr>
        <w:tab/>
        <w:t xml:space="preserve">وحالات الإبطال </w:t>
      </w:r>
      <w:r w:rsidRPr="0075712F">
        <w:rPr>
          <w:rFonts w:hint="cs"/>
          <w:rtl/>
          <w:lang w:bidi="ar-LB"/>
        </w:rPr>
        <w:t>المدوّنة</w:t>
      </w:r>
      <w:r w:rsidRPr="0075712F">
        <w:rPr>
          <w:rtl/>
          <w:lang w:bidi="ar-LB"/>
        </w:rPr>
        <w:t xml:space="preserve"> بناء على القاعدة 20(2)؛</w:t>
      </w:r>
    </w:p>
    <w:p w:rsidR="00C76FBC" w:rsidRPr="0075712F" w:rsidRDefault="00C76FBC" w:rsidP="008C2E6A">
      <w:pPr>
        <w:pStyle w:val="NormalParaAR"/>
        <w:spacing w:after="0"/>
        <w:ind w:firstLine="1656"/>
        <w:rPr>
          <w:rtl/>
          <w:lang w:bidi="ar-LB"/>
        </w:rPr>
      </w:pPr>
      <w:r w:rsidRPr="0075712F">
        <w:rPr>
          <w:rtl/>
          <w:lang w:bidi="ar-LB"/>
        </w:rPr>
        <w:t>"4"</w:t>
      </w:r>
      <w:r w:rsidRPr="0075712F">
        <w:rPr>
          <w:rtl/>
          <w:lang w:bidi="ar-LB"/>
        </w:rPr>
        <w:tab/>
        <w:t xml:space="preserve">والتغييرات في الملكية </w:t>
      </w:r>
      <w:r>
        <w:rPr>
          <w:rFonts w:hint="cs"/>
          <w:rtl/>
          <w:lang w:bidi="ar-LB"/>
        </w:rPr>
        <w:t xml:space="preserve">وحالات الدمج والتغييرات </w:t>
      </w:r>
      <w:r w:rsidRPr="0075712F">
        <w:rPr>
          <w:rFonts w:hint="cs"/>
          <w:rtl/>
          <w:lang w:bidi="ar-LB"/>
        </w:rPr>
        <w:t xml:space="preserve">في </w:t>
      </w:r>
      <w:r w:rsidRPr="0075712F">
        <w:rPr>
          <w:rtl/>
          <w:lang w:bidi="ar-LB"/>
        </w:rPr>
        <w:t xml:space="preserve">أسماء أصحاب التسجيلات الدولية أو عناوينهم وحالات التخلي والانتقاص </w:t>
      </w:r>
      <w:ins w:id="36" w:author="AHMIDOUCH Noureddine" w:date="2015-09-24T10:21:00Z">
        <w:r w:rsidRPr="009800D1">
          <w:rPr>
            <w:rFonts w:hint="cs"/>
            <w:color w:val="31849B" w:themeColor="accent5" w:themeShade="BF"/>
            <w:rtl/>
            <w:lang w:bidi="ar-LB"/>
          </w:rPr>
          <w:t>وت</w:t>
        </w:r>
      </w:ins>
      <w:ins w:id="37" w:author="Basel Alakhras" w:date="2016-04-13T10:03:00Z">
        <w:r w:rsidRPr="009800D1">
          <w:rPr>
            <w:rFonts w:hint="cs"/>
            <w:color w:val="31849B" w:themeColor="accent5" w:themeShade="BF"/>
            <w:rtl/>
            <w:lang w:bidi="ar-LB"/>
          </w:rPr>
          <w:t>وفير</w:t>
        </w:r>
      </w:ins>
      <w:ins w:id="38" w:author="Basel Alakhras" w:date="2016-04-12T17:50:00Z">
        <w:r w:rsidRPr="009800D1">
          <w:rPr>
            <w:rFonts w:hint="cs"/>
            <w:color w:val="31849B" w:themeColor="accent5" w:themeShade="BF"/>
            <w:rtl/>
            <w:lang w:bidi="ar-LB"/>
          </w:rPr>
          <w:t xml:space="preserve"> </w:t>
        </w:r>
        <w:r w:rsidRPr="009800D1">
          <w:rPr>
            <w:rFonts w:hint="cs"/>
            <w:rtl/>
            <w:lang w:bidi="ar-LB"/>
          </w:rPr>
          <w:t>اسم وعنوان</w:t>
        </w:r>
        <w:r w:rsidRPr="009800D1">
          <w:rPr>
            <w:rFonts w:hint="cs"/>
            <w:color w:val="31849B" w:themeColor="accent5" w:themeShade="BF"/>
            <w:rtl/>
            <w:lang w:bidi="ar-LB"/>
          </w:rPr>
          <w:t xml:space="preserve"> </w:t>
        </w:r>
      </w:ins>
      <w:ins w:id="39" w:author="MERZOUK Fawzi" w:date="2016-06-22T11:14:00Z">
        <w:r w:rsidR="000E4BA9">
          <w:rPr>
            <w:rFonts w:hint="cs"/>
            <w:color w:val="31849B" w:themeColor="accent5" w:themeShade="BF"/>
            <w:rtl/>
            <w:lang w:bidi="ar-LB"/>
          </w:rPr>
          <w:t>ال</w:t>
        </w:r>
      </w:ins>
      <w:ins w:id="40" w:author="AHMIDOUCH Noureddine" w:date="2015-09-24T10:21:00Z">
        <w:r w:rsidRPr="009800D1">
          <w:rPr>
            <w:rFonts w:hint="cs"/>
            <w:color w:val="31849B" w:themeColor="accent5" w:themeShade="BF"/>
            <w:rtl/>
            <w:lang w:bidi="ar-LB"/>
          </w:rPr>
          <w:t xml:space="preserve">مبتكر </w:t>
        </w:r>
      </w:ins>
      <w:ins w:id="41" w:author="AHMIDOUCH Noureddine" w:date="2016-04-14T17:16:00Z">
        <w:r w:rsidRPr="009800D1">
          <w:rPr>
            <w:rFonts w:hint="cs"/>
            <w:rtl/>
            <w:lang w:bidi="ar-LB"/>
          </w:rPr>
          <w:t>و</w:t>
        </w:r>
      </w:ins>
      <w:ins w:id="42" w:author="AHMIDOUCH Noureddine" w:date="2016-04-14T17:17:00Z">
        <w:r w:rsidRPr="009800D1">
          <w:rPr>
            <w:rFonts w:hint="cs"/>
            <w:rtl/>
            <w:lang w:bidi="ar-LB"/>
          </w:rPr>
          <w:t>ال</w:t>
        </w:r>
      </w:ins>
      <w:ins w:id="43" w:author="AHMIDOUCH Noureddine" w:date="2016-04-14T17:16:00Z">
        <w:r w:rsidRPr="009800D1">
          <w:rPr>
            <w:rFonts w:hint="cs"/>
            <w:rtl/>
            <w:lang w:bidi="ar-LB"/>
          </w:rPr>
          <w:t>تغيير</w:t>
        </w:r>
      </w:ins>
      <w:ins w:id="44" w:author="AHMIDOUCH Noureddine" w:date="2016-04-14T17:17:00Z">
        <w:r w:rsidRPr="009800D1">
          <w:rPr>
            <w:rFonts w:hint="cs"/>
            <w:rtl/>
            <w:lang w:bidi="ar-LB"/>
          </w:rPr>
          <w:t>ات في</w:t>
        </w:r>
      </w:ins>
      <w:ins w:id="45" w:author="AHMIDOUCH Noureddine" w:date="2016-04-14T17:16:00Z">
        <w:r w:rsidRPr="009800D1">
          <w:rPr>
            <w:rFonts w:hint="cs"/>
            <w:rtl/>
            <w:lang w:bidi="ar-LB"/>
          </w:rPr>
          <w:t xml:space="preserve"> اسم أو عنوان </w:t>
        </w:r>
      </w:ins>
      <w:ins w:id="46" w:author="MERZOUK Fawzi" w:date="2016-06-22T11:14:00Z">
        <w:r w:rsidR="000E4BA9">
          <w:rPr>
            <w:rFonts w:hint="cs"/>
            <w:rtl/>
            <w:lang w:bidi="ar-LB"/>
          </w:rPr>
          <w:t>ال</w:t>
        </w:r>
      </w:ins>
      <w:ins w:id="47" w:author="AHMIDOUCH Noureddine" w:date="2016-04-14T17:17:00Z">
        <w:r w:rsidRPr="009800D1">
          <w:rPr>
            <w:rFonts w:hint="cs"/>
            <w:rtl/>
            <w:lang w:bidi="ar-LB"/>
          </w:rPr>
          <w:t xml:space="preserve">مبتكر </w:t>
        </w:r>
      </w:ins>
      <w:r w:rsidRPr="0075712F">
        <w:rPr>
          <w:rFonts w:hint="cs"/>
          <w:rtl/>
          <w:lang w:bidi="ar-LB"/>
        </w:rPr>
        <w:t>المدوّنة</w:t>
      </w:r>
      <w:r w:rsidRPr="0075712F">
        <w:rPr>
          <w:rtl/>
          <w:lang w:bidi="ar-LB"/>
        </w:rPr>
        <w:t xml:space="preserve"> بناء على القاعدة 21؛</w:t>
      </w:r>
    </w:p>
    <w:p w:rsidR="00C76FBC" w:rsidRPr="0075712F" w:rsidRDefault="00C76FBC" w:rsidP="00C76FBC">
      <w:pPr>
        <w:pStyle w:val="NormalParaAR"/>
        <w:spacing w:after="0"/>
        <w:ind w:firstLine="1656"/>
        <w:rPr>
          <w:rtl/>
          <w:lang w:bidi="ar-LB"/>
        </w:rPr>
      </w:pPr>
      <w:r w:rsidRPr="0075712F">
        <w:rPr>
          <w:rtl/>
          <w:lang w:bidi="ar-LB"/>
        </w:rPr>
        <w:t>"5"</w:t>
      </w:r>
      <w:r w:rsidRPr="0075712F">
        <w:rPr>
          <w:rtl/>
          <w:lang w:bidi="ar-LB"/>
        </w:rPr>
        <w:tab/>
        <w:t>والتصحيحات المباشرة بناء على القاعدة 22؛</w:t>
      </w:r>
    </w:p>
    <w:p w:rsidR="00C76FBC" w:rsidRPr="0075712F" w:rsidRDefault="00C76FBC" w:rsidP="00C76FBC">
      <w:pPr>
        <w:pStyle w:val="NormalParaAR"/>
        <w:spacing w:after="0"/>
        <w:ind w:firstLine="1656"/>
        <w:rPr>
          <w:rtl/>
          <w:lang w:bidi="ar-LB"/>
        </w:rPr>
      </w:pPr>
      <w:r w:rsidRPr="0075712F">
        <w:rPr>
          <w:rtl/>
          <w:lang w:bidi="ar-LB"/>
        </w:rPr>
        <w:t>"6"</w:t>
      </w:r>
      <w:r w:rsidRPr="0075712F">
        <w:rPr>
          <w:rtl/>
          <w:lang w:bidi="ar-LB"/>
        </w:rPr>
        <w:tab/>
        <w:t xml:space="preserve">والتجديدات </w:t>
      </w:r>
      <w:r w:rsidRPr="0075712F">
        <w:rPr>
          <w:rFonts w:hint="cs"/>
          <w:rtl/>
          <w:lang w:bidi="ar-LB"/>
        </w:rPr>
        <w:t>المدوّنة</w:t>
      </w:r>
      <w:r w:rsidRPr="0075712F">
        <w:rPr>
          <w:rtl/>
          <w:lang w:bidi="ar-LB"/>
        </w:rPr>
        <w:t xml:space="preserve"> بناء على القاعدة 25(1)؛</w:t>
      </w:r>
    </w:p>
    <w:p w:rsidR="00C76FBC" w:rsidRDefault="00C76FBC" w:rsidP="00C76FBC">
      <w:pPr>
        <w:pStyle w:val="NormalParaAR"/>
        <w:spacing w:after="0"/>
        <w:ind w:firstLine="1656"/>
        <w:rPr>
          <w:rtl/>
          <w:lang w:bidi="ar-LB"/>
        </w:rPr>
      </w:pPr>
      <w:r w:rsidRPr="0075712F">
        <w:rPr>
          <w:rtl/>
          <w:lang w:bidi="ar-LB"/>
        </w:rPr>
        <w:t>"</w:t>
      </w:r>
      <w:r>
        <w:rPr>
          <w:rFonts w:hint="cs"/>
          <w:rtl/>
          <w:lang w:bidi="ar-LB"/>
        </w:rPr>
        <w:t>7</w:t>
      </w:r>
      <w:r w:rsidRPr="0075712F">
        <w:rPr>
          <w:rtl/>
          <w:lang w:bidi="ar-LB"/>
        </w:rPr>
        <w:t>"</w:t>
      </w:r>
      <w:r w:rsidRPr="0075712F">
        <w:rPr>
          <w:rtl/>
          <w:lang w:bidi="ar-LB"/>
        </w:rPr>
        <w:tab/>
        <w:t>والتسجيلات الدولية غير المجددة</w:t>
      </w:r>
      <w:r>
        <w:rPr>
          <w:rFonts w:hint="cs"/>
          <w:rtl/>
          <w:lang w:bidi="ar-LB"/>
        </w:rPr>
        <w:t>؛</w:t>
      </w:r>
    </w:p>
    <w:p w:rsidR="00C76FBC" w:rsidRPr="0075712F" w:rsidRDefault="00C76FBC" w:rsidP="00C76FBC">
      <w:pPr>
        <w:pStyle w:val="NormalParaAR"/>
        <w:spacing w:after="0"/>
        <w:ind w:firstLine="1656"/>
        <w:rPr>
          <w:rtl/>
          <w:lang w:bidi="ar-LB"/>
        </w:rPr>
      </w:pPr>
      <w:r w:rsidRPr="0075712F">
        <w:rPr>
          <w:rtl/>
          <w:lang w:bidi="ar-LB"/>
        </w:rPr>
        <w:t>"</w:t>
      </w:r>
      <w:r>
        <w:rPr>
          <w:rFonts w:hint="cs"/>
          <w:rtl/>
          <w:lang w:bidi="ar-LB"/>
        </w:rPr>
        <w:t>8</w:t>
      </w:r>
      <w:r w:rsidRPr="0075712F">
        <w:rPr>
          <w:rtl/>
          <w:lang w:bidi="ar-LB"/>
        </w:rPr>
        <w:t>"</w:t>
      </w:r>
      <w:r w:rsidRPr="0075712F">
        <w:rPr>
          <w:rtl/>
          <w:lang w:bidi="ar-LB"/>
        </w:rPr>
        <w:tab/>
      </w:r>
      <w:r w:rsidRPr="00293A66">
        <w:rPr>
          <w:rtl/>
          <w:lang w:bidi="ar-LB"/>
        </w:rPr>
        <w:t>وحالات الشطب المدوّنة بناء على القاعدة 12(3)(د)؛</w:t>
      </w:r>
    </w:p>
    <w:p w:rsidR="00C76FBC" w:rsidRPr="0075712F" w:rsidRDefault="00C76FBC" w:rsidP="00C76FBC">
      <w:pPr>
        <w:pStyle w:val="NormalParaAR"/>
        <w:spacing w:after="120"/>
        <w:ind w:firstLine="1655"/>
        <w:rPr>
          <w:rtl/>
          <w:lang w:bidi="ar-LB"/>
        </w:rPr>
      </w:pPr>
      <w:r w:rsidRPr="0075712F">
        <w:rPr>
          <w:rtl/>
          <w:lang w:bidi="ar-LB"/>
        </w:rPr>
        <w:t>"</w:t>
      </w:r>
      <w:r>
        <w:rPr>
          <w:rFonts w:hint="cs"/>
          <w:rtl/>
          <w:lang w:bidi="ar-LB"/>
        </w:rPr>
        <w:t>9</w:t>
      </w:r>
      <w:r w:rsidRPr="0075712F">
        <w:rPr>
          <w:rtl/>
          <w:lang w:bidi="ar-LB"/>
        </w:rPr>
        <w:t>"</w:t>
      </w:r>
      <w:r w:rsidRPr="0075712F">
        <w:rPr>
          <w:rtl/>
          <w:lang w:bidi="ar-LB"/>
        </w:rPr>
        <w:tab/>
      </w:r>
      <w:r w:rsidRPr="00293A66">
        <w:rPr>
          <w:rtl/>
          <w:lang w:bidi="ar-LB"/>
        </w:rPr>
        <w:t>والإعلانات عن أنّ التغيير في الملكية ليس له أثر وحالات سحب تلك الإعلانات المدوّنة بناء على القاعدة 21(ثانيا).</w:t>
      </w:r>
    </w:p>
    <w:p w:rsidR="00A75FFE" w:rsidRDefault="00C76FBC" w:rsidP="00C76FBC">
      <w:pPr>
        <w:pStyle w:val="NumberedParaAR"/>
        <w:numPr>
          <w:ilvl w:val="0"/>
          <w:numId w:val="0"/>
        </w:numPr>
        <w:spacing w:after="120"/>
        <w:rPr>
          <w:rtl/>
          <w:lang w:bidi="ar-LB"/>
        </w:rPr>
      </w:pPr>
      <w:r>
        <w:rPr>
          <w:rFonts w:hint="cs"/>
          <w:rtl/>
          <w:lang w:bidi="ar-LB"/>
        </w:rPr>
        <w:tab/>
        <w:t>[...]</w:t>
      </w:r>
    </w:p>
    <w:p w:rsidR="00A75FFE" w:rsidRDefault="00A75FFE">
      <w:pPr>
        <w:rPr>
          <w:rFonts w:ascii="Arabic Typesetting" w:hAnsi="Arabic Typesetting" w:cs="Arabic Typesetting"/>
          <w:sz w:val="36"/>
          <w:szCs w:val="36"/>
          <w:rtl/>
          <w:lang w:bidi="ar-LB"/>
        </w:rPr>
      </w:pPr>
      <w:r>
        <w:rPr>
          <w:rtl/>
          <w:lang w:bidi="ar-LB"/>
        </w:rPr>
        <w:br w:type="page"/>
      </w:r>
    </w:p>
    <w:p w:rsidR="00C76FBC" w:rsidRPr="00F67220" w:rsidRDefault="00C76FBC" w:rsidP="00C76FBC">
      <w:pPr>
        <w:pStyle w:val="NormalParaAR"/>
        <w:spacing w:after="0"/>
        <w:jc w:val="center"/>
        <w:rPr>
          <w:sz w:val="40"/>
          <w:szCs w:val="40"/>
          <w:rtl/>
          <w:lang w:bidi="ar-EG"/>
        </w:rPr>
      </w:pPr>
      <w:r w:rsidRPr="00F67220">
        <w:rPr>
          <w:sz w:val="40"/>
          <w:szCs w:val="40"/>
          <w:rtl/>
          <w:lang w:bidi="ar-EG"/>
        </w:rPr>
        <w:t>جدول الرسوم</w:t>
      </w:r>
    </w:p>
    <w:p w:rsidR="00C76FBC" w:rsidRPr="0075712F" w:rsidRDefault="00C76FBC" w:rsidP="009800D1">
      <w:pPr>
        <w:pStyle w:val="NormalParaAR"/>
        <w:spacing w:after="0"/>
        <w:jc w:val="center"/>
        <w:rPr>
          <w:rtl/>
          <w:lang w:bidi="ar-EG"/>
        </w:rPr>
      </w:pPr>
      <w:r w:rsidRPr="0075712F">
        <w:rPr>
          <w:rtl/>
          <w:lang w:bidi="ar-EG"/>
        </w:rPr>
        <w:t xml:space="preserve">(نافذ اعتباراً من </w:t>
      </w:r>
      <w:r>
        <w:rPr>
          <w:rFonts w:hint="cs"/>
          <w:rtl/>
          <w:lang w:bidi="ar-EG"/>
        </w:rPr>
        <w:t>[</w:t>
      </w:r>
      <w:r w:rsidR="009800D1">
        <w:rPr>
          <w:rFonts w:hint="cs"/>
          <w:rtl/>
          <w:lang w:bidi="ar-EG"/>
        </w:rPr>
        <w:t>...</w:t>
      </w:r>
      <w:r>
        <w:rPr>
          <w:rFonts w:hint="cs"/>
          <w:rtl/>
          <w:lang w:bidi="ar-EG"/>
        </w:rPr>
        <w:t>]</w:t>
      </w:r>
      <w:r w:rsidRPr="0075712F">
        <w:rPr>
          <w:rtl/>
          <w:lang w:bidi="ar-EG"/>
        </w:rPr>
        <w:t>)</w:t>
      </w:r>
    </w:p>
    <w:p w:rsidR="00C76FBC" w:rsidRPr="0075712F" w:rsidRDefault="00C76FBC" w:rsidP="00C76FBC">
      <w:pPr>
        <w:pStyle w:val="NormalParaAR"/>
        <w:spacing w:after="0"/>
        <w:ind w:firstLine="7263"/>
        <w:rPr>
          <w:i/>
          <w:iCs/>
          <w:rtl/>
          <w:lang w:bidi="ar-EG"/>
        </w:rPr>
      </w:pPr>
      <w:r w:rsidRPr="0075712F">
        <w:rPr>
          <w:rFonts w:hint="cs"/>
          <w:i/>
          <w:iCs/>
          <w:rtl/>
          <w:lang w:bidi="ar-EG"/>
        </w:rPr>
        <w:t>بالفرنكات السويسرية</w:t>
      </w:r>
    </w:p>
    <w:p w:rsidR="00C76FBC" w:rsidRPr="0075712F" w:rsidRDefault="00C76FBC" w:rsidP="00C76FBC">
      <w:pPr>
        <w:pStyle w:val="NormalParaAR"/>
        <w:spacing w:after="120"/>
        <w:rPr>
          <w:rtl/>
          <w:lang w:bidi="ar-EG"/>
        </w:rPr>
      </w:pPr>
      <w:r>
        <w:rPr>
          <w:rFonts w:hint="cs"/>
          <w:rtl/>
          <w:lang w:bidi="ar-EG"/>
        </w:rPr>
        <w:tab/>
        <w:t>[...]</w:t>
      </w:r>
    </w:p>
    <w:p w:rsidR="00C76FBC" w:rsidRPr="00134116" w:rsidRDefault="00C76FBC" w:rsidP="00C76FBC">
      <w:pPr>
        <w:pStyle w:val="NormalParaAR"/>
        <w:tabs>
          <w:tab w:val="left" w:pos="665"/>
        </w:tabs>
        <w:spacing w:after="120"/>
        <w:rPr>
          <w:i/>
          <w:iCs/>
          <w:rtl/>
          <w:lang w:bidi="ar-EG"/>
        </w:rPr>
      </w:pPr>
      <w:r w:rsidRPr="0075712F">
        <w:rPr>
          <w:rtl/>
          <w:lang w:bidi="ar-EG"/>
        </w:rPr>
        <w:t>خامساً</w:t>
      </w:r>
      <w:r w:rsidRPr="0075712F">
        <w:rPr>
          <w:rFonts w:hint="cs"/>
          <w:rtl/>
          <w:lang w:bidi="ar-EG"/>
        </w:rPr>
        <w:t>:</w:t>
      </w:r>
      <w:r w:rsidRPr="0075712F">
        <w:rPr>
          <w:rFonts w:hint="cs"/>
          <w:rtl/>
          <w:lang w:bidi="ar-EG"/>
        </w:rPr>
        <w:tab/>
      </w:r>
      <w:r w:rsidRPr="00134116">
        <w:rPr>
          <w:rFonts w:hint="cs"/>
          <w:i/>
          <w:iCs/>
          <w:rtl/>
          <w:lang w:bidi="ar-EG"/>
        </w:rPr>
        <w:t>تدوينات</w:t>
      </w:r>
      <w:r w:rsidRPr="00134116">
        <w:rPr>
          <w:i/>
          <w:iCs/>
          <w:rtl/>
          <w:lang w:bidi="ar-EG"/>
        </w:rPr>
        <w:t xml:space="preserve"> مختلفة</w:t>
      </w:r>
    </w:p>
    <w:p w:rsidR="00C76FBC" w:rsidRPr="0075712F" w:rsidRDefault="00C76FBC" w:rsidP="00C76FBC">
      <w:pPr>
        <w:pStyle w:val="NormalParaAR"/>
        <w:tabs>
          <w:tab w:val="left" w:pos="555"/>
          <w:tab w:val="left" w:pos="7925"/>
        </w:tabs>
        <w:spacing w:after="120"/>
        <w:rPr>
          <w:rtl/>
          <w:lang w:bidi="ar-EG"/>
        </w:rPr>
      </w:pPr>
      <w:r w:rsidRPr="0075712F">
        <w:rPr>
          <w:rtl/>
          <w:lang w:bidi="ar-EG"/>
        </w:rPr>
        <w:t>13</w:t>
      </w:r>
      <w:r w:rsidRPr="0075712F">
        <w:rPr>
          <w:rFonts w:hint="cs"/>
          <w:rtl/>
          <w:lang w:bidi="ar-EG"/>
        </w:rPr>
        <w:t>.</w:t>
      </w:r>
      <w:r w:rsidRPr="0075712F">
        <w:rPr>
          <w:rtl/>
          <w:lang w:bidi="ar-EG"/>
        </w:rPr>
        <w:tab/>
        <w:t>تغيير في الملكية</w:t>
      </w:r>
      <w:r w:rsidRPr="0075712F">
        <w:rPr>
          <w:rtl/>
          <w:lang w:bidi="ar-EG"/>
        </w:rPr>
        <w:tab/>
        <w:t>144</w:t>
      </w:r>
    </w:p>
    <w:p w:rsidR="00C76FBC" w:rsidRPr="0075712F" w:rsidRDefault="00C76FBC" w:rsidP="00C76FBC">
      <w:pPr>
        <w:pStyle w:val="NormalParaAR"/>
        <w:spacing w:after="0"/>
        <w:rPr>
          <w:rtl/>
          <w:lang w:bidi="ar-EG"/>
        </w:rPr>
      </w:pPr>
      <w:r w:rsidRPr="0075712F">
        <w:rPr>
          <w:rtl/>
          <w:lang w:bidi="ar-EG"/>
        </w:rPr>
        <w:t>14</w:t>
      </w:r>
      <w:r w:rsidRPr="0075712F">
        <w:rPr>
          <w:rFonts w:hint="cs"/>
          <w:rtl/>
          <w:lang w:bidi="ar-EG"/>
        </w:rPr>
        <w:t>.</w:t>
      </w:r>
      <w:r w:rsidRPr="0075712F">
        <w:rPr>
          <w:rtl/>
          <w:lang w:bidi="ar-EG"/>
        </w:rPr>
        <w:tab/>
        <w:t>تغيير في اسم صاحب التسجيل أو عنوانه</w:t>
      </w:r>
    </w:p>
    <w:p w:rsidR="00C76FBC" w:rsidRPr="0075712F" w:rsidRDefault="00C76FBC" w:rsidP="00C76FBC">
      <w:pPr>
        <w:pStyle w:val="NormalParaAR"/>
        <w:tabs>
          <w:tab w:val="left" w:pos="1105"/>
          <w:tab w:val="left" w:pos="7925"/>
        </w:tabs>
        <w:spacing w:after="0"/>
        <w:ind w:firstLine="555"/>
        <w:rPr>
          <w:rtl/>
          <w:lang w:bidi="ar-EG"/>
        </w:rPr>
      </w:pPr>
      <w:r w:rsidRPr="0075712F">
        <w:rPr>
          <w:rFonts w:hint="cs"/>
          <w:rtl/>
          <w:lang w:bidi="ar-EG"/>
        </w:rPr>
        <w:t>1.14</w:t>
      </w:r>
      <w:r w:rsidRPr="0075712F">
        <w:rPr>
          <w:rtl/>
          <w:lang w:bidi="ar-EG"/>
        </w:rPr>
        <w:tab/>
        <w:t>عن تسجيل دولي واحد</w:t>
      </w:r>
      <w:r w:rsidRPr="0075712F">
        <w:rPr>
          <w:rtl/>
          <w:lang w:bidi="ar-EG"/>
        </w:rPr>
        <w:tab/>
        <w:t>144</w:t>
      </w:r>
    </w:p>
    <w:p w:rsidR="00C76FBC" w:rsidRDefault="00C76FBC" w:rsidP="00C76FBC">
      <w:pPr>
        <w:pStyle w:val="NormalParaAR"/>
        <w:tabs>
          <w:tab w:val="left" w:pos="1105"/>
        </w:tabs>
        <w:spacing w:after="0"/>
        <w:ind w:firstLine="555"/>
        <w:rPr>
          <w:rtl/>
          <w:lang w:bidi="ar-EG"/>
        </w:rPr>
      </w:pPr>
      <w:r w:rsidRPr="0075712F">
        <w:rPr>
          <w:rFonts w:hint="cs"/>
          <w:rtl/>
          <w:lang w:bidi="ar-EG"/>
        </w:rPr>
        <w:t>2.14</w:t>
      </w:r>
      <w:r w:rsidRPr="0075712F">
        <w:rPr>
          <w:rtl/>
          <w:lang w:bidi="ar-EG"/>
        </w:rPr>
        <w:tab/>
        <w:t>عن كل تسجيل دولي إضافي للمالك ذاته،</w:t>
      </w:r>
    </w:p>
    <w:p w:rsidR="00C76FBC" w:rsidRPr="0075712F" w:rsidRDefault="00C76FBC" w:rsidP="00C76FBC">
      <w:pPr>
        <w:pStyle w:val="NormalParaAR"/>
        <w:tabs>
          <w:tab w:val="left" w:pos="7925"/>
        </w:tabs>
        <w:spacing w:after="120"/>
        <w:ind w:firstLine="1106"/>
        <w:rPr>
          <w:rtl/>
          <w:lang w:bidi="ar-EG"/>
        </w:rPr>
      </w:pPr>
      <w:r w:rsidRPr="0075712F">
        <w:rPr>
          <w:rFonts w:hint="cs"/>
          <w:rtl/>
          <w:lang w:bidi="ar-EG"/>
        </w:rPr>
        <w:t>يكون م</w:t>
      </w:r>
      <w:r w:rsidRPr="0075712F">
        <w:rPr>
          <w:rtl/>
          <w:lang w:bidi="ar-EG"/>
        </w:rPr>
        <w:t>شمول</w:t>
      </w:r>
      <w:r w:rsidRPr="0075712F">
        <w:rPr>
          <w:rFonts w:hint="cs"/>
          <w:rtl/>
          <w:lang w:bidi="ar-EG"/>
        </w:rPr>
        <w:t>ا</w:t>
      </w:r>
      <w:r w:rsidRPr="0075712F">
        <w:rPr>
          <w:rtl/>
          <w:lang w:bidi="ar-EG"/>
        </w:rPr>
        <w:t xml:space="preserve"> في الالتماس نفسه</w:t>
      </w:r>
      <w:r w:rsidRPr="0075712F">
        <w:rPr>
          <w:rtl/>
          <w:lang w:bidi="ar-EG"/>
        </w:rPr>
        <w:tab/>
        <w:t>72</w:t>
      </w:r>
    </w:p>
    <w:p w:rsidR="00C76FBC" w:rsidRPr="00003C33" w:rsidRDefault="009800D1" w:rsidP="00AF1320">
      <w:pPr>
        <w:pStyle w:val="NormalParaAR"/>
        <w:spacing w:after="0"/>
        <w:rPr>
          <w:ins w:id="48" w:author="AHMIDOUCH Noureddine" w:date="2015-09-24T10:27:00Z"/>
          <w:u w:val="single"/>
          <w:rtl/>
          <w:lang w:bidi="ar-EG"/>
        </w:rPr>
      </w:pPr>
      <w:ins w:id="49" w:author="MERZOUK Fawzi" w:date="2016-06-22T08:19:00Z">
        <w:r>
          <w:rPr>
            <w:rFonts w:hint="cs"/>
            <w:rtl/>
            <w:lang w:bidi="ar-EG"/>
          </w:rPr>
          <w:t>14(ثانيا)</w:t>
        </w:r>
      </w:ins>
      <w:ins w:id="50" w:author="AHMIDOUCH Noureddine" w:date="2015-09-24T10:27:00Z">
        <w:r w:rsidR="00C76FBC" w:rsidRPr="0075712F">
          <w:rPr>
            <w:rtl/>
            <w:lang w:bidi="ar-EG"/>
          </w:rPr>
          <w:tab/>
        </w:r>
        <w:r w:rsidR="00C76FBC" w:rsidRPr="009800D1">
          <w:rPr>
            <w:rFonts w:hint="cs"/>
            <w:rtl/>
            <w:lang w:bidi="ar-EG"/>
          </w:rPr>
          <w:t xml:space="preserve">توفير </w:t>
        </w:r>
      </w:ins>
      <w:ins w:id="51" w:author="Basel Alakhras" w:date="2016-04-12T17:51:00Z">
        <w:r w:rsidR="00C76FBC" w:rsidRPr="009800D1">
          <w:rPr>
            <w:rFonts w:hint="cs"/>
            <w:rtl/>
            <w:lang w:bidi="ar-LB"/>
          </w:rPr>
          <w:t>اسم وعنوان</w:t>
        </w:r>
      </w:ins>
      <w:ins w:id="52" w:author="AHMIDOUCH Noureddine" w:date="2016-04-14T17:36:00Z">
        <w:r w:rsidR="00C76FBC" w:rsidRPr="009800D1">
          <w:rPr>
            <w:rFonts w:hint="cs"/>
            <w:rtl/>
            <w:lang w:bidi="ar-LB"/>
          </w:rPr>
          <w:t xml:space="preserve"> مبتكر التصميم الصناعي</w:t>
        </w:r>
      </w:ins>
      <w:ins w:id="53" w:author="MERZOUK Fawzi" w:date="2016-06-22T11:26:00Z">
        <w:r w:rsidR="00D16415">
          <w:rPr>
            <w:rFonts w:hint="cs"/>
            <w:rtl/>
            <w:lang w:bidi="ar-LB"/>
          </w:rPr>
          <w:t>،</w:t>
        </w:r>
      </w:ins>
      <w:ins w:id="54" w:author="Basel Alakhras" w:date="2016-04-12T17:51:00Z">
        <w:r w:rsidR="00C76FBC" w:rsidRPr="009800D1">
          <w:rPr>
            <w:rFonts w:hint="cs"/>
            <w:rtl/>
            <w:lang w:bidi="ar-LB"/>
          </w:rPr>
          <w:t xml:space="preserve"> أو تغيير </w:t>
        </w:r>
      </w:ins>
      <w:ins w:id="55" w:author="AHMIDOUCH Noureddine" w:date="2016-04-14T17:52:00Z">
        <w:r w:rsidR="00C76FBC" w:rsidRPr="009800D1">
          <w:rPr>
            <w:rFonts w:hint="cs"/>
            <w:rtl/>
            <w:lang w:bidi="ar-LB"/>
          </w:rPr>
          <w:t xml:space="preserve">في </w:t>
        </w:r>
      </w:ins>
      <w:ins w:id="56" w:author="Basel Alakhras" w:date="2016-04-12T17:51:00Z">
        <w:r w:rsidR="00C76FBC" w:rsidRPr="009800D1">
          <w:rPr>
            <w:rFonts w:hint="cs"/>
            <w:rtl/>
            <w:lang w:bidi="ar-LB"/>
          </w:rPr>
          <w:t>اسم</w:t>
        </w:r>
      </w:ins>
      <w:ins w:id="57" w:author="AHMIDOUCH Noureddine" w:date="2016-04-14T17:52:00Z">
        <w:r w:rsidR="00C76FBC" w:rsidRPr="009800D1">
          <w:rPr>
            <w:rFonts w:hint="cs"/>
            <w:rtl/>
            <w:lang w:bidi="ar-LB"/>
          </w:rPr>
          <w:t>ه</w:t>
        </w:r>
      </w:ins>
      <w:ins w:id="58" w:author="Basel Alakhras" w:date="2016-04-12T17:51:00Z">
        <w:r w:rsidR="00C76FBC" w:rsidRPr="009800D1">
          <w:rPr>
            <w:rFonts w:hint="cs"/>
            <w:rtl/>
            <w:lang w:bidi="ar-LB"/>
          </w:rPr>
          <w:t xml:space="preserve"> </w:t>
        </w:r>
      </w:ins>
      <w:ins w:id="59" w:author="MERZOUK Fawzi" w:date="2016-06-23T09:25:00Z">
        <w:r w:rsidR="00CA41E2">
          <w:rPr>
            <w:rFonts w:hint="cs"/>
            <w:rtl/>
            <w:lang w:bidi="ar-LB"/>
          </w:rPr>
          <w:t>و/</w:t>
        </w:r>
      </w:ins>
      <w:ins w:id="60" w:author="Basel Alakhras" w:date="2016-04-12T17:51:00Z">
        <w:r w:rsidR="00C76FBC" w:rsidRPr="009800D1">
          <w:rPr>
            <w:rFonts w:hint="cs"/>
            <w:rtl/>
            <w:lang w:bidi="ar-LB"/>
          </w:rPr>
          <w:t>أو عنوان</w:t>
        </w:r>
      </w:ins>
      <w:ins w:id="61" w:author="AHMIDOUCH Noureddine" w:date="2016-04-14T17:52:00Z">
        <w:r w:rsidR="00C76FBC" w:rsidRPr="009800D1">
          <w:rPr>
            <w:rFonts w:hint="cs"/>
            <w:rtl/>
            <w:lang w:bidi="ar-LB"/>
          </w:rPr>
          <w:t>ه</w:t>
        </w:r>
      </w:ins>
    </w:p>
    <w:p w:rsidR="00C76FBC" w:rsidRPr="0075712F" w:rsidRDefault="009800D1" w:rsidP="00C76FBC">
      <w:pPr>
        <w:pStyle w:val="NormalParaAR"/>
        <w:tabs>
          <w:tab w:val="left" w:pos="1700"/>
          <w:tab w:val="left" w:pos="7925"/>
        </w:tabs>
        <w:spacing w:after="0"/>
        <w:ind w:firstLine="556"/>
        <w:rPr>
          <w:ins w:id="62" w:author="AHMIDOUCH Noureddine" w:date="2015-09-24T10:27:00Z"/>
          <w:rtl/>
          <w:lang w:bidi="ar-EG"/>
        </w:rPr>
      </w:pPr>
      <w:ins w:id="63" w:author="MERZOUK Fawzi" w:date="2016-06-22T08:19:00Z">
        <w:r>
          <w:rPr>
            <w:rFonts w:hint="cs"/>
            <w:rtl/>
            <w:lang w:bidi="ar-EG"/>
          </w:rPr>
          <w:t>14(ثانيا).1</w:t>
        </w:r>
      </w:ins>
      <w:r w:rsidR="00C76FBC">
        <w:rPr>
          <w:rFonts w:hint="cs"/>
          <w:rtl/>
          <w:lang w:bidi="ar-EG"/>
        </w:rPr>
        <w:tab/>
      </w:r>
      <w:ins w:id="64" w:author="AHMIDOUCH Noureddine" w:date="2015-09-24T10:27:00Z">
        <w:r w:rsidR="00C76FBC" w:rsidRPr="0075712F">
          <w:rPr>
            <w:rtl/>
            <w:lang w:bidi="ar-EG"/>
          </w:rPr>
          <w:t>عن تسجيل دولي واحد</w:t>
        </w:r>
      </w:ins>
      <w:ins w:id="65" w:author="Basel Alakhras" w:date="2016-04-12T17:47:00Z">
        <w:r w:rsidR="00C76FBC">
          <w:rPr>
            <w:rFonts w:hint="cs"/>
            <w:rtl/>
            <w:lang w:bidi="ar-EG"/>
          </w:rPr>
          <w:tab/>
        </w:r>
      </w:ins>
      <w:ins w:id="66" w:author="AHMIDOUCH Noureddine" w:date="2015-09-24T10:27:00Z">
        <w:r w:rsidR="00C76FBC" w:rsidRPr="0075712F">
          <w:rPr>
            <w:rtl/>
            <w:lang w:bidi="ar-EG"/>
          </w:rPr>
          <w:t>144</w:t>
        </w:r>
      </w:ins>
    </w:p>
    <w:p w:rsidR="00C76FBC" w:rsidRDefault="009800D1" w:rsidP="00C76FBC">
      <w:pPr>
        <w:pStyle w:val="NormalParaAR"/>
        <w:tabs>
          <w:tab w:val="left" w:pos="1700"/>
          <w:tab w:val="left" w:pos="7925"/>
        </w:tabs>
        <w:spacing w:after="120"/>
        <w:ind w:firstLine="556"/>
        <w:rPr>
          <w:ins w:id="67" w:author="AHMIDOUCH Noureddine" w:date="2015-09-24T10:27:00Z"/>
          <w:rtl/>
          <w:lang w:bidi="ar-EG"/>
        </w:rPr>
      </w:pPr>
      <w:ins w:id="68" w:author="MERZOUK Fawzi" w:date="2016-06-22T08:20:00Z">
        <w:r>
          <w:rPr>
            <w:rFonts w:hint="cs"/>
            <w:rtl/>
            <w:lang w:bidi="ar-EG"/>
          </w:rPr>
          <w:t>14(ثانيا).2</w:t>
        </w:r>
      </w:ins>
      <w:r w:rsidR="00C76FBC">
        <w:rPr>
          <w:rFonts w:hint="cs"/>
          <w:rtl/>
          <w:lang w:bidi="ar-EG"/>
        </w:rPr>
        <w:tab/>
      </w:r>
      <w:ins w:id="69" w:author="AHMIDOUCH Noureddine" w:date="2015-09-24T10:27:00Z">
        <w:r w:rsidR="00C76FBC" w:rsidRPr="0075712F">
          <w:rPr>
            <w:rtl/>
            <w:lang w:bidi="ar-EG"/>
          </w:rPr>
          <w:t xml:space="preserve">عن كل تسجيل دولي إضافي </w:t>
        </w:r>
        <w:r w:rsidR="00C76FBC" w:rsidRPr="0075712F">
          <w:rPr>
            <w:rFonts w:hint="cs"/>
            <w:rtl/>
            <w:lang w:bidi="ar-EG"/>
          </w:rPr>
          <w:t>يكون م</w:t>
        </w:r>
        <w:r w:rsidR="00C76FBC" w:rsidRPr="0075712F">
          <w:rPr>
            <w:rtl/>
            <w:lang w:bidi="ar-EG"/>
          </w:rPr>
          <w:t>شمول</w:t>
        </w:r>
        <w:r w:rsidR="00C76FBC" w:rsidRPr="0075712F">
          <w:rPr>
            <w:rFonts w:hint="cs"/>
            <w:rtl/>
            <w:lang w:bidi="ar-EG"/>
          </w:rPr>
          <w:t>ا</w:t>
        </w:r>
        <w:r w:rsidR="00C76FBC" w:rsidRPr="0075712F">
          <w:rPr>
            <w:rtl/>
            <w:lang w:bidi="ar-EG"/>
          </w:rPr>
          <w:t xml:space="preserve"> في الالتماس نفسه</w:t>
        </w:r>
        <w:r w:rsidR="00C76FBC" w:rsidRPr="0075712F">
          <w:rPr>
            <w:rtl/>
            <w:lang w:bidi="ar-EG"/>
          </w:rPr>
          <w:tab/>
          <w:t>72</w:t>
        </w:r>
      </w:ins>
    </w:p>
    <w:p w:rsidR="00A75FFE" w:rsidRDefault="00C76FBC" w:rsidP="008955B3">
      <w:pPr>
        <w:pStyle w:val="NormalParaAR"/>
        <w:tabs>
          <w:tab w:val="left" w:pos="1105"/>
          <w:tab w:val="left" w:pos="7925"/>
        </w:tabs>
        <w:spacing w:after="480"/>
        <w:ind w:firstLine="556"/>
        <w:rPr>
          <w:rtl/>
          <w:lang w:bidi="ar-EG"/>
        </w:rPr>
      </w:pPr>
      <w:r>
        <w:rPr>
          <w:rFonts w:hint="cs"/>
          <w:rtl/>
          <w:lang w:bidi="ar-EG"/>
        </w:rPr>
        <w:t>[...]</w:t>
      </w:r>
    </w:p>
    <w:p w:rsidR="008955B3" w:rsidRDefault="008955B3" w:rsidP="008955B3">
      <w:pPr>
        <w:pStyle w:val="EndofDocumentAR"/>
        <w:rPr>
          <w:rtl/>
          <w:lang w:bidi="ar-EG"/>
        </w:rPr>
      </w:pPr>
      <w:r>
        <w:rPr>
          <w:rFonts w:hint="cs"/>
          <w:rtl/>
          <w:lang w:bidi="ar-EG"/>
        </w:rPr>
        <w:t>[يلي ذلك المرفق الثاني]</w:t>
      </w:r>
    </w:p>
    <w:p w:rsidR="008955B3" w:rsidRDefault="008955B3" w:rsidP="008955B3">
      <w:pPr>
        <w:pStyle w:val="EndofDocumentAR"/>
        <w:rPr>
          <w:rtl/>
          <w:lang w:bidi="ar-EG"/>
        </w:rPr>
      </w:pPr>
    </w:p>
    <w:p w:rsidR="008955B3" w:rsidRPr="008955B3" w:rsidRDefault="008955B3" w:rsidP="008955B3">
      <w:pPr>
        <w:pStyle w:val="NormalParaAR"/>
        <w:rPr>
          <w:rtl/>
          <w:lang w:bidi="ar-EG"/>
        </w:rPr>
        <w:sectPr w:rsidR="008955B3" w:rsidRPr="008955B3" w:rsidSect="00085C39">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8955B3" w:rsidRPr="00555CBD" w:rsidRDefault="008955B3" w:rsidP="008955B3">
      <w:pPr>
        <w:pStyle w:val="NormalParaAR"/>
        <w:spacing w:after="0"/>
        <w:jc w:val="center"/>
        <w:rPr>
          <w:b/>
          <w:bCs/>
          <w:lang w:bidi="ar-LB"/>
        </w:rPr>
      </w:pPr>
      <w:r w:rsidRPr="00555CBD">
        <w:rPr>
          <w:b/>
          <w:bCs/>
          <w:rtl/>
          <w:lang w:bidi="ar-LB"/>
        </w:rPr>
        <w:t>اللائحة التنفيذية المشتركة</w:t>
      </w:r>
    </w:p>
    <w:p w:rsidR="008955B3" w:rsidRPr="00555CBD" w:rsidRDefault="008955B3" w:rsidP="008955B3">
      <w:pPr>
        <w:pStyle w:val="NormalParaAR"/>
        <w:spacing w:after="0"/>
        <w:jc w:val="center"/>
        <w:rPr>
          <w:b/>
          <w:bCs/>
          <w:rtl/>
          <w:lang w:bidi="ar-LB"/>
        </w:rPr>
      </w:pPr>
      <w:r w:rsidRPr="00555CBD">
        <w:rPr>
          <w:b/>
          <w:bCs/>
          <w:rtl/>
          <w:lang w:bidi="ar-LB"/>
        </w:rPr>
        <w:t>لوثيقة 1999 ووثيقة 1960 لاتفاق لاهاي</w:t>
      </w:r>
    </w:p>
    <w:p w:rsidR="008955B3" w:rsidRPr="00555CBD" w:rsidRDefault="008955B3" w:rsidP="008955B3">
      <w:pPr>
        <w:pStyle w:val="NormalParaAR"/>
        <w:jc w:val="center"/>
        <w:rPr>
          <w:sz w:val="32"/>
          <w:szCs w:val="32"/>
          <w:rtl/>
          <w:lang w:bidi="ar-LB"/>
        </w:rPr>
      </w:pPr>
      <w:r w:rsidRPr="00555CBD">
        <w:rPr>
          <w:rFonts w:hint="cs"/>
          <w:sz w:val="32"/>
          <w:szCs w:val="32"/>
          <w:rtl/>
          <w:lang w:bidi="ar-LB"/>
        </w:rPr>
        <w:t xml:space="preserve">(نصّ نافذ اعتبارا من </w:t>
      </w:r>
      <w:r w:rsidRPr="00555CBD">
        <w:rPr>
          <w:rFonts w:hint="cs"/>
          <w:sz w:val="32"/>
          <w:szCs w:val="32"/>
          <w:rtl/>
        </w:rPr>
        <w:t>[</w:t>
      </w:r>
      <w:r>
        <w:rPr>
          <w:rFonts w:hint="cs"/>
          <w:sz w:val="32"/>
          <w:szCs w:val="32"/>
          <w:rtl/>
          <w:lang w:bidi="ar-LB"/>
        </w:rPr>
        <w:t>...</w:t>
      </w:r>
      <w:r w:rsidRPr="00555CBD">
        <w:rPr>
          <w:rFonts w:hint="cs"/>
          <w:sz w:val="32"/>
          <w:szCs w:val="32"/>
          <w:rtl/>
          <w:lang w:bidi="ar-LB"/>
        </w:rPr>
        <w:t>])</w:t>
      </w:r>
    </w:p>
    <w:p w:rsidR="008955B3" w:rsidRPr="008955B3" w:rsidRDefault="008955B3" w:rsidP="008955B3">
      <w:pPr>
        <w:keepNext/>
        <w:keepLines/>
        <w:bidi/>
        <w:spacing w:after="240" w:line="360" w:lineRule="exact"/>
        <w:jc w:val="center"/>
        <w:rPr>
          <w:rFonts w:ascii="Arabic Typesetting" w:hAnsi="Arabic Typesetting" w:cs="Arabic Typesetting"/>
          <w:sz w:val="36"/>
          <w:szCs w:val="36"/>
          <w:rtl/>
          <w:lang w:bidi="ar-LB"/>
        </w:rPr>
      </w:pPr>
      <w:r w:rsidRPr="008955B3">
        <w:rPr>
          <w:rFonts w:ascii="Arabic Typesetting" w:hAnsi="Arabic Typesetting" w:cs="Arabic Typesetting" w:hint="cs"/>
          <w:i/>
          <w:iCs/>
          <w:sz w:val="36"/>
          <w:szCs w:val="36"/>
          <w:rtl/>
          <w:lang w:bidi="ar-LB"/>
        </w:rPr>
        <w:t xml:space="preserve">القاعدة </w:t>
      </w:r>
      <w:r w:rsidRPr="008955B3">
        <w:rPr>
          <w:rFonts w:ascii="Arabic Typesetting" w:hAnsi="Arabic Typesetting" w:cs="Arabic Typesetting" w:hint="cs"/>
          <w:i/>
          <w:iCs/>
          <w:sz w:val="36"/>
          <w:szCs w:val="36"/>
          <w:rtl/>
          <w:lang w:bidi="ar-EG"/>
        </w:rPr>
        <w:t>14</w:t>
      </w:r>
      <w:r w:rsidRPr="008955B3">
        <w:rPr>
          <w:rFonts w:ascii="Arabic Typesetting" w:hAnsi="Arabic Typesetting" w:cs="Arabic Typesetting" w:hint="cs"/>
          <w:i/>
          <w:iCs/>
          <w:sz w:val="36"/>
          <w:szCs w:val="36"/>
          <w:rtl/>
          <w:lang w:bidi="ar-LB"/>
        </w:rPr>
        <w:br/>
        <w:t>الفحص في المكتب الدولي</w:t>
      </w:r>
    </w:p>
    <w:p w:rsidR="008955B3" w:rsidRPr="008955B3" w:rsidRDefault="008955B3" w:rsidP="008955B3">
      <w:pPr>
        <w:bidi/>
        <w:spacing w:after="240" w:line="360" w:lineRule="exact"/>
        <w:ind w:firstLine="555"/>
        <w:rPr>
          <w:rFonts w:ascii="Arabic Typesetting" w:hAnsi="Arabic Typesetting" w:cs="Arabic Typesetting"/>
          <w:sz w:val="36"/>
          <w:szCs w:val="36"/>
          <w:rtl/>
          <w:lang w:bidi="ar-LB"/>
        </w:rPr>
      </w:pPr>
      <w:r w:rsidRPr="008955B3">
        <w:rPr>
          <w:rFonts w:ascii="Arabic Typesetting" w:hAnsi="Arabic Typesetting" w:cs="Arabic Typesetting" w:hint="cs"/>
          <w:sz w:val="36"/>
          <w:szCs w:val="36"/>
          <w:rtl/>
          <w:lang w:bidi="ar-LB"/>
        </w:rPr>
        <w:t>(1)</w:t>
      </w:r>
      <w:r w:rsidRPr="008955B3">
        <w:rPr>
          <w:rFonts w:ascii="Arabic Typesetting" w:hAnsi="Arabic Typesetting" w:cs="Arabic Typesetting" w:hint="cs"/>
          <w:sz w:val="36"/>
          <w:szCs w:val="36"/>
          <w:rtl/>
          <w:lang w:bidi="ar-LB"/>
        </w:rPr>
        <w:tab/>
        <w:t>[</w:t>
      </w:r>
      <w:r w:rsidRPr="008955B3">
        <w:rPr>
          <w:rFonts w:ascii="Arabic Typesetting" w:hAnsi="Arabic Typesetting" w:cs="Arabic Typesetting" w:hint="cs"/>
          <w:i/>
          <w:iCs/>
          <w:sz w:val="36"/>
          <w:szCs w:val="36"/>
          <w:rtl/>
          <w:lang w:bidi="ar-LB"/>
        </w:rPr>
        <w:t>مهلة تصحيح المخالفات</w:t>
      </w:r>
      <w:r w:rsidRPr="008955B3">
        <w:rPr>
          <w:rFonts w:ascii="Arabic Typesetting" w:hAnsi="Arabic Typesetting" w:cs="Arabic Typesetting" w:hint="cs"/>
          <w:sz w:val="36"/>
          <w:szCs w:val="36"/>
          <w:rtl/>
          <w:lang w:bidi="ar-LB"/>
        </w:rPr>
        <w:t xml:space="preserve">] </w:t>
      </w:r>
      <w:ins w:id="70" w:author="Ahmed Hassan" w:date="2016-04-20T09:30:00Z">
        <w:r w:rsidRPr="008955B3">
          <w:rPr>
            <w:rFonts w:ascii="Arabic Typesetting" w:hAnsi="Arabic Typesetting" w:cs="Arabic Typesetting" w:hint="cs"/>
            <w:sz w:val="36"/>
            <w:szCs w:val="36"/>
            <w:rtl/>
            <w:lang w:bidi="ar-LB"/>
          </w:rPr>
          <w:t xml:space="preserve">(أ) </w:t>
        </w:r>
      </w:ins>
      <w:r w:rsidRPr="008955B3">
        <w:rPr>
          <w:rFonts w:ascii="Arabic Typesetting" w:hAnsi="Arabic Typesetting" w:cs="Arabic Typesetting" w:hint="cs"/>
          <w:sz w:val="36"/>
          <w:szCs w:val="36"/>
          <w:rtl/>
          <w:lang w:bidi="ar-LB"/>
        </w:rPr>
        <w:t>إذا تبيَّن للمكتب الدولي أن الطلب الدولي لم يكن يستوفي الشروط المطلوبة، وقت تسلّمه إياه، وجب على المكتب الدولي أن يدعو المودع إلى تصحيح ما يلزم خلال ثلاثة أشهر اعتباراً من تاريخ الدعوة التي يرسلها المكتب الدولي.</w:t>
      </w:r>
    </w:p>
    <w:p w:rsidR="008955B3" w:rsidRPr="008955B3" w:rsidRDefault="008955B3" w:rsidP="008955B3">
      <w:pPr>
        <w:bidi/>
        <w:spacing w:after="240" w:line="360" w:lineRule="exact"/>
        <w:ind w:left="1165"/>
        <w:rPr>
          <w:ins w:id="71" w:author="Ahmed Hassan" w:date="2016-04-20T09:30:00Z"/>
          <w:rFonts w:ascii="Arabic Typesetting" w:hAnsi="Arabic Typesetting" w:cs="Arabic Typesetting"/>
          <w:sz w:val="36"/>
          <w:szCs w:val="36"/>
          <w:rtl/>
        </w:rPr>
      </w:pPr>
      <w:ins w:id="72" w:author="Ahmed Hassan" w:date="2016-04-20T09:30:00Z">
        <w:r w:rsidRPr="008955B3">
          <w:rPr>
            <w:rFonts w:ascii="Arabic Typesetting" w:hAnsi="Arabic Typesetting" w:cs="Arabic Typesetting" w:hint="cs"/>
            <w:sz w:val="36"/>
            <w:szCs w:val="36"/>
            <w:rtl/>
          </w:rPr>
          <w:t>(ب)</w:t>
        </w:r>
        <w:r w:rsidRPr="008955B3">
          <w:rPr>
            <w:rFonts w:ascii="Arabic Typesetting" w:hAnsi="Arabic Typesetting" w:cs="Arabic Typesetting" w:hint="cs"/>
            <w:sz w:val="36"/>
            <w:szCs w:val="36"/>
            <w:rtl/>
          </w:rPr>
          <w:tab/>
          <w:t>على الرغم من أحكام الفقرة الفرعية (أ)</w:t>
        </w:r>
      </w:ins>
      <w:r w:rsidRPr="008955B3">
        <w:rPr>
          <w:rFonts w:ascii="Arabic Typesetting" w:hAnsi="Arabic Typesetting" w:cs="Arabic Typesetting" w:hint="cs"/>
          <w:sz w:val="36"/>
          <w:szCs w:val="36"/>
          <w:rtl/>
        </w:rPr>
        <w:t xml:space="preserve">، </w:t>
      </w:r>
      <w:ins w:id="73" w:author="Ahmed Hassan" w:date="2016-04-20T09:30:00Z">
        <w:r w:rsidRPr="008955B3">
          <w:rPr>
            <w:rFonts w:ascii="Arabic Typesetting" w:hAnsi="Arabic Typesetting" w:cs="Arabic Typesetting" w:hint="cs"/>
            <w:sz w:val="36"/>
            <w:szCs w:val="36"/>
            <w:rtl/>
          </w:rPr>
          <w:t xml:space="preserve">يجوز للمكتب الدولي، إذا كان مبلغ الرسوم المستلمة وقت تسلّم الطلب الدولي أقلّ من المبلغ المعادل للرسم الأساسي المستحق عن تصميم واحد، أن يدعو </w:t>
        </w:r>
      </w:ins>
      <w:ins w:id="74" w:author="MERZOUK Fawzi" w:date="2016-06-22T11:19:00Z">
        <w:r w:rsidR="00424EEB">
          <w:rPr>
            <w:rFonts w:ascii="Arabic Typesetting" w:hAnsi="Arabic Typesetting" w:cs="Arabic Typesetting" w:hint="cs"/>
            <w:sz w:val="36"/>
            <w:szCs w:val="36"/>
            <w:rtl/>
          </w:rPr>
          <w:t xml:space="preserve">أولا </w:t>
        </w:r>
      </w:ins>
      <w:ins w:id="75" w:author="Ahmed Hassan" w:date="2016-04-20T09:30:00Z">
        <w:r w:rsidRPr="008955B3">
          <w:rPr>
            <w:rFonts w:ascii="Arabic Typesetting" w:hAnsi="Arabic Typesetting" w:cs="Arabic Typesetting" w:hint="cs"/>
            <w:sz w:val="36"/>
            <w:szCs w:val="36"/>
            <w:rtl/>
          </w:rPr>
          <w:t xml:space="preserve">المودع إلى تسديد المبلغ </w:t>
        </w:r>
      </w:ins>
      <w:ins w:id="76" w:author="MERZOUK Fawzi" w:date="2016-06-21T10:29:00Z">
        <w:r w:rsidRPr="008955B3">
          <w:rPr>
            <w:rFonts w:ascii="Arabic Typesetting" w:hAnsi="Arabic Typesetting" w:cs="Arabic Typesetting" w:hint="cs"/>
            <w:sz w:val="36"/>
            <w:szCs w:val="36"/>
            <w:rtl/>
          </w:rPr>
          <w:t xml:space="preserve">المعادل للرسم الأساسي المستحق عن تصميم واحد </w:t>
        </w:r>
      </w:ins>
      <w:ins w:id="77" w:author="Ahmed Hassan" w:date="2016-04-20T09:30:00Z">
        <w:r w:rsidRPr="008955B3">
          <w:rPr>
            <w:rFonts w:ascii="Arabic Typesetting" w:hAnsi="Arabic Typesetting" w:cs="Arabic Typesetting" w:hint="cs"/>
            <w:sz w:val="36"/>
            <w:szCs w:val="36"/>
            <w:rtl/>
          </w:rPr>
          <w:t>على الأقل خلال شهر</w:t>
        </w:r>
      </w:ins>
      <w:ins w:id="78" w:author="MERZOUK Fawzi" w:date="2016-06-21T09:20:00Z">
        <w:r w:rsidRPr="008955B3">
          <w:rPr>
            <w:rFonts w:ascii="Arabic Typesetting" w:hAnsi="Arabic Typesetting" w:cs="Arabic Typesetting" w:hint="cs"/>
            <w:sz w:val="36"/>
            <w:szCs w:val="36"/>
            <w:rtl/>
          </w:rPr>
          <w:t>ين</w:t>
        </w:r>
      </w:ins>
      <w:ins w:id="79" w:author="Ahmed Hassan" w:date="2016-04-20T09:30:00Z">
        <w:r w:rsidRPr="008955B3">
          <w:rPr>
            <w:rFonts w:ascii="Arabic Typesetting" w:hAnsi="Arabic Typesetting" w:cs="Arabic Typesetting" w:hint="cs"/>
            <w:sz w:val="36"/>
            <w:szCs w:val="36"/>
            <w:rtl/>
          </w:rPr>
          <w:t xml:space="preserve"> اعتبارا من تاريخ الدعوة التي يرسلها المكتب الدولي.</w:t>
        </w:r>
      </w:ins>
    </w:p>
    <w:p w:rsidR="008955B3" w:rsidRPr="008955B3" w:rsidRDefault="008955B3" w:rsidP="008955B3">
      <w:pPr>
        <w:bidi/>
        <w:spacing w:after="240" w:line="360" w:lineRule="exact"/>
        <w:ind w:firstLine="555"/>
        <w:rPr>
          <w:rFonts w:ascii="Arabic Typesetting" w:hAnsi="Arabic Typesetting" w:cs="Arabic Typesetting"/>
          <w:sz w:val="36"/>
          <w:szCs w:val="36"/>
          <w:rtl/>
          <w:lang w:bidi="ar-LB"/>
        </w:rPr>
      </w:pPr>
      <w:r w:rsidRPr="008955B3">
        <w:rPr>
          <w:rFonts w:ascii="Arabic Typesetting" w:hAnsi="Arabic Typesetting" w:cs="Arabic Typesetting" w:hint="cs"/>
          <w:sz w:val="36"/>
          <w:szCs w:val="36"/>
          <w:rtl/>
        </w:rPr>
        <w:t>[...]</w:t>
      </w:r>
    </w:p>
    <w:p w:rsidR="004B62BC" w:rsidRDefault="008955B3" w:rsidP="008955B3">
      <w:pPr>
        <w:bidi/>
        <w:spacing w:after="480" w:line="360" w:lineRule="exact"/>
        <w:ind w:firstLine="561"/>
        <w:rPr>
          <w:rFonts w:ascii="Arabic Typesetting" w:hAnsi="Arabic Typesetting" w:cs="Arabic Typesetting"/>
          <w:sz w:val="36"/>
          <w:szCs w:val="36"/>
          <w:rtl/>
          <w:lang w:bidi="ar-LB"/>
        </w:rPr>
      </w:pPr>
      <w:r w:rsidRPr="008955B3">
        <w:rPr>
          <w:rFonts w:ascii="Arabic Typesetting" w:hAnsi="Arabic Typesetting" w:cs="Arabic Typesetting" w:hint="cs"/>
          <w:sz w:val="36"/>
          <w:szCs w:val="36"/>
          <w:rtl/>
          <w:lang w:bidi="ar-LB"/>
        </w:rPr>
        <w:t>(3)</w:t>
      </w:r>
      <w:r w:rsidRPr="008955B3">
        <w:rPr>
          <w:rFonts w:ascii="Arabic Typesetting" w:hAnsi="Arabic Typesetting" w:cs="Arabic Typesetting" w:hint="cs"/>
          <w:sz w:val="36"/>
          <w:szCs w:val="36"/>
          <w:rtl/>
          <w:lang w:bidi="ar-LB"/>
        </w:rPr>
        <w:tab/>
        <w:t>[</w:t>
      </w:r>
      <w:r w:rsidRPr="008955B3">
        <w:rPr>
          <w:rFonts w:ascii="Arabic Typesetting" w:hAnsi="Arabic Typesetting" w:cs="Arabic Typesetting" w:hint="cs"/>
          <w:i/>
          <w:iCs/>
          <w:sz w:val="36"/>
          <w:szCs w:val="36"/>
          <w:rtl/>
          <w:lang w:bidi="ar-LB"/>
        </w:rPr>
        <w:t>اعتبار الطلب الدولي متروكاً وردّ الرسوم</w:t>
      </w:r>
      <w:r w:rsidRPr="008955B3">
        <w:rPr>
          <w:rFonts w:ascii="Arabic Typesetting" w:hAnsi="Arabic Typesetting" w:cs="Arabic Typesetting" w:hint="cs"/>
          <w:sz w:val="36"/>
          <w:szCs w:val="36"/>
          <w:rtl/>
          <w:lang w:bidi="ar-LB"/>
        </w:rPr>
        <w:t xml:space="preserve">] إذا لم تُستدرك مخالفة، غير المخالفة المشار إليها في المادة 8(2)(ب) من وثيقة 1999 خلال المهلة المشار إليها </w:t>
      </w:r>
      <w:ins w:id="80" w:author="Ahmed Hassan" w:date="2016-04-20T11:11:00Z">
        <w:r w:rsidRPr="008955B3">
          <w:rPr>
            <w:rFonts w:ascii="Arabic Typesetting" w:hAnsi="Arabic Typesetting" w:cs="Arabic Typesetting" w:hint="cs"/>
            <w:sz w:val="36"/>
            <w:szCs w:val="36"/>
            <w:rtl/>
            <w:lang w:bidi="ar-LB"/>
          </w:rPr>
          <w:t xml:space="preserve">إما </w:t>
        </w:r>
      </w:ins>
      <w:r w:rsidRPr="008955B3">
        <w:rPr>
          <w:rFonts w:ascii="Arabic Typesetting" w:hAnsi="Arabic Typesetting" w:cs="Arabic Typesetting" w:hint="cs"/>
          <w:sz w:val="36"/>
          <w:szCs w:val="36"/>
          <w:rtl/>
          <w:lang w:bidi="ar-LB"/>
        </w:rPr>
        <w:t>في الفقرة (1)</w:t>
      </w:r>
      <w:ins w:id="81" w:author="Ahmed Hassan" w:date="2016-04-20T09:32:00Z">
        <w:r w:rsidRPr="008955B3">
          <w:rPr>
            <w:rFonts w:ascii="Arabic Typesetting" w:hAnsi="Arabic Typesetting" w:cs="Arabic Typesetting" w:hint="cs"/>
            <w:sz w:val="36"/>
            <w:szCs w:val="36"/>
            <w:rtl/>
            <w:lang w:bidi="ar-LB"/>
          </w:rPr>
          <w:t>(أ) أو</w:t>
        </w:r>
      </w:ins>
      <w:ins w:id="82" w:author="Ahmed Hassan" w:date="2016-04-20T09:33:00Z">
        <w:r w:rsidRPr="008955B3">
          <w:rPr>
            <w:rFonts w:ascii="Arabic Typesetting" w:hAnsi="Arabic Typesetting" w:cs="Arabic Typesetting" w:hint="cs"/>
            <w:sz w:val="36"/>
            <w:szCs w:val="36"/>
            <w:rtl/>
            <w:lang w:bidi="ar-LB"/>
          </w:rPr>
          <w:t xml:space="preserve"> </w:t>
        </w:r>
      </w:ins>
      <w:ins w:id="83" w:author="Ahmed Hassan" w:date="2016-04-20T11:11:00Z">
        <w:r w:rsidRPr="008955B3">
          <w:rPr>
            <w:rFonts w:ascii="Arabic Typesetting" w:hAnsi="Arabic Typesetting" w:cs="Arabic Typesetting" w:hint="cs"/>
            <w:sz w:val="36"/>
            <w:szCs w:val="36"/>
            <w:rtl/>
            <w:lang w:bidi="ar-LB"/>
          </w:rPr>
          <w:t xml:space="preserve">في الفقرة </w:t>
        </w:r>
      </w:ins>
      <w:ins w:id="84" w:author="Ahmed Hassan" w:date="2016-04-20T09:33:00Z">
        <w:r w:rsidRPr="008955B3">
          <w:rPr>
            <w:rFonts w:ascii="Arabic Typesetting" w:hAnsi="Arabic Typesetting" w:cs="Arabic Typesetting" w:hint="cs"/>
            <w:sz w:val="36"/>
            <w:szCs w:val="36"/>
            <w:rtl/>
            <w:lang w:bidi="ar-LB"/>
          </w:rPr>
          <w:t>(1)</w:t>
        </w:r>
      </w:ins>
      <w:ins w:id="85" w:author="Ahmed Hassan" w:date="2016-04-20T09:32:00Z">
        <w:r w:rsidRPr="008955B3">
          <w:rPr>
            <w:rFonts w:ascii="Arabic Typesetting" w:hAnsi="Arabic Typesetting" w:cs="Arabic Typesetting" w:hint="cs"/>
            <w:sz w:val="36"/>
            <w:szCs w:val="36"/>
            <w:rtl/>
            <w:lang w:bidi="ar-LB"/>
          </w:rPr>
          <w:t>(ب)</w:t>
        </w:r>
      </w:ins>
      <w:r w:rsidRPr="008955B3">
        <w:rPr>
          <w:rFonts w:ascii="Arabic Typesetting" w:hAnsi="Arabic Typesetting" w:cs="Arabic Typesetting" w:hint="cs"/>
          <w:sz w:val="36"/>
          <w:szCs w:val="36"/>
          <w:rtl/>
          <w:lang w:bidi="ar-LB"/>
        </w:rPr>
        <w:t>، وجب اعتبار الطلب الدولي متروكاً، ووجب على المكتب الدولي أن يرد أية رسوم مسددة لقاء ذلك الطلب بعد خصم مبلغ يعادل الرسم</w:t>
      </w:r>
      <w:r w:rsidRPr="008955B3">
        <w:rPr>
          <w:rFonts w:ascii="Arabic Typesetting" w:hAnsi="Arabic Typesetting" w:cs="Arabic Typesetting" w:hint="cs"/>
          <w:sz w:val="36"/>
          <w:szCs w:val="36"/>
          <w:rtl/>
        </w:rPr>
        <w:t> </w:t>
      </w:r>
      <w:r w:rsidRPr="008955B3">
        <w:rPr>
          <w:rFonts w:ascii="Arabic Typesetting" w:hAnsi="Arabic Typesetting" w:cs="Arabic Typesetting" w:hint="cs"/>
          <w:sz w:val="36"/>
          <w:szCs w:val="36"/>
          <w:rtl/>
          <w:lang w:bidi="ar-LB"/>
        </w:rPr>
        <w:t>الأساسي.</w:t>
      </w:r>
      <w:bookmarkStart w:id="86" w:name="_GoBack"/>
      <w:bookmarkEnd w:id="86"/>
    </w:p>
    <w:p w:rsidR="008955B3" w:rsidRPr="008955B3" w:rsidRDefault="008955B3" w:rsidP="008955B3">
      <w:pPr>
        <w:pStyle w:val="EndofDocumentAR"/>
        <w:rPr>
          <w:lang w:bidi="ar-LB"/>
        </w:rPr>
      </w:pPr>
      <w:r>
        <w:rPr>
          <w:rFonts w:hint="cs"/>
          <w:rtl/>
          <w:lang w:bidi="ar-LB"/>
        </w:rPr>
        <w:t>[نهاية المرفق الثاني والوثيقة]</w:t>
      </w:r>
    </w:p>
    <w:sectPr w:rsidR="008955B3" w:rsidRPr="008955B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9A" w:rsidRDefault="003B219A">
      <w:r>
        <w:separator/>
      </w:r>
    </w:p>
  </w:endnote>
  <w:endnote w:type="continuationSeparator" w:id="0">
    <w:p w:rsidR="003B219A" w:rsidRDefault="003B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9A" w:rsidRDefault="003B219A" w:rsidP="009622BF">
      <w:pPr>
        <w:bidi/>
      </w:pPr>
      <w:bookmarkStart w:id="0" w:name="OLE_LINK1"/>
      <w:bookmarkStart w:id="1" w:name="OLE_LINK2"/>
      <w:r>
        <w:separator/>
      </w:r>
      <w:bookmarkEnd w:id="0"/>
      <w:bookmarkEnd w:id="1"/>
    </w:p>
  </w:footnote>
  <w:footnote w:type="continuationSeparator" w:id="0">
    <w:p w:rsidR="003B219A" w:rsidRDefault="003B219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9A" w:rsidRDefault="00CC338A" w:rsidP="003B219A">
    <w:r>
      <w:t>H/LD/WG/6/6</w:t>
    </w:r>
  </w:p>
  <w:p w:rsidR="003B219A" w:rsidRDefault="003B219A" w:rsidP="00D61541">
    <w:r>
      <w:fldChar w:fldCharType="begin"/>
    </w:r>
    <w:r>
      <w:instrText xml:space="preserve"> PAGE  \* MERGEFORMAT </w:instrText>
    </w:r>
    <w:r>
      <w:fldChar w:fldCharType="separate"/>
    </w:r>
    <w:r w:rsidR="00B00AA5">
      <w:rPr>
        <w:noProof/>
      </w:rPr>
      <w:t>4</w:t>
    </w:r>
    <w:r>
      <w:fldChar w:fldCharType="end"/>
    </w:r>
  </w:p>
  <w:p w:rsidR="003B219A" w:rsidRDefault="003B219A"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39" w:rsidRDefault="00833620" w:rsidP="00085C39">
    <w:pPr>
      <w:rPr>
        <w:rtl/>
      </w:rPr>
    </w:pPr>
    <w:r>
      <w:t>H/LD/WG/6/6</w:t>
    </w:r>
  </w:p>
  <w:p w:rsidR="00085C39" w:rsidRPr="00085C39" w:rsidRDefault="00085C39" w:rsidP="00085C39">
    <w:r>
      <w:t>Annex I</w:t>
    </w:r>
  </w:p>
  <w:p w:rsidR="002F77FC" w:rsidRDefault="002F77FC" w:rsidP="00D61541">
    <w:r>
      <w:fldChar w:fldCharType="begin"/>
    </w:r>
    <w:r>
      <w:instrText xml:space="preserve"> PAGE  \* MERGEFORMAT </w:instrText>
    </w:r>
    <w:r>
      <w:fldChar w:fldCharType="separate"/>
    </w:r>
    <w:r w:rsidR="00B00AA5">
      <w:rPr>
        <w:noProof/>
      </w:rPr>
      <w:t>3</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39" w:rsidRPr="00085C39" w:rsidRDefault="00833620" w:rsidP="00085C39">
    <w:pPr>
      <w:pStyle w:val="Header"/>
    </w:pPr>
    <w:r>
      <w:t>H/LD/WG/6/6</w:t>
    </w:r>
  </w:p>
  <w:p w:rsidR="00085C39" w:rsidRDefault="00085C39" w:rsidP="00085C39">
    <w:pPr>
      <w:pStyle w:val="Header"/>
    </w:pPr>
    <w:r>
      <w:t>ANNEX I</w:t>
    </w:r>
  </w:p>
  <w:p w:rsidR="00085C39" w:rsidRPr="00085C39" w:rsidRDefault="00085C39" w:rsidP="00085C39">
    <w:pPr>
      <w:pStyle w:val="Header"/>
      <w:bidi/>
      <w:jc w:val="right"/>
      <w:rPr>
        <w:rFonts w:ascii="Arabic Typesetting" w:hAnsi="Arabic Typesetting" w:cs="Arabic Typesetting"/>
        <w:sz w:val="36"/>
        <w:szCs w:val="36"/>
        <w:rtl/>
      </w:rPr>
    </w:pPr>
    <w:r w:rsidRPr="00085C39">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B3" w:rsidRDefault="00CA41E2" w:rsidP="00085C39">
    <w:pPr>
      <w:rPr>
        <w:rtl/>
      </w:rPr>
    </w:pPr>
    <w:r>
      <w:t>H/LD/WG/6/6</w:t>
    </w:r>
  </w:p>
  <w:p w:rsidR="008955B3" w:rsidRDefault="008955B3" w:rsidP="00085C39">
    <w:r>
      <w:t>ANNEX II</w:t>
    </w:r>
  </w:p>
  <w:p w:rsidR="008955B3" w:rsidRPr="008955B3" w:rsidRDefault="008955B3" w:rsidP="008955B3">
    <w:pPr>
      <w:bidi/>
      <w:jc w:val="right"/>
      <w:rPr>
        <w:rFonts w:ascii="Arabic Typesetting" w:hAnsi="Arabic Typesetting" w:cs="Arabic Typesetting"/>
        <w:sz w:val="36"/>
        <w:szCs w:val="36"/>
        <w:rtl/>
      </w:rPr>
    </w:pPr>
    <w:r w:rsidRPr="008955B3">
      <w:rPr>
        <w:rFonts w:ascii="Arabic Typesetting" w:hAnsi="Arabic Typesetting" w:cs="Arabic Typesetting"/>
        <w:sz w:val="36"/>
        <w:szCs w:val="36"/>
        <w:rtl/>
      </w:rPr>
      <w:t>المرفق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9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2E0F"/>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23E"/>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C39"/>
    <w:rsid w:val="000863B7"/>
    <w:rsid w:val="00087DB6"/>
    <w:rsid w:val="00090139"/>
    <w:rsid w:val="0009024C"/>
    <w:rsid w:val="00090ADD"/>
    <w:rsid w:val="000913C0"/>
    <w:rsid w:val="00091F52"/>
    <w:rsid w:val="00092302"/>
    <w:rsid w:val="0009234D"/>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BA9"/>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089"/>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341"/>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BE8"/>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8D2"/>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2FB3"/>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F6C"/>
    <w:rsid w:val="002E28F3"/>
    <w:rsid w:val="002E7615"/>
    <w:rsid w:val="002E7A2A"/>
    <w:rsid w:val="002E7F16"/>
    <w:rsid w:val="002F1425"/>
    <w:rsid w:val="002F2EC8"/>
    <w:rsid w:val="002F4CE2"/>
    <w:rsid w:val="002F5F6A"/>
    <w:rsid w:val="002F60A4"/>
    <w:rsid w:val="002F6B0C"/>
    <w:rsid w:val="002F77FC"/>
    <w:rsid w:val="002F7F45"/>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1B07"/>
    <w:rsid w:val="003637B6"/>
    <w:rsid w:val="00363F89"/>
    <w:rsid w:val="00363FB0"/>
    <w:rsid w:val="003646D6"/>
    <w:rsid w:val="00364FC6"/>
    <w:rsid w:val="0036541D"/>
    <w:rsid w:val="00370504"/>
    <w:rsid w:val="00371814"/>
    <w:rsid w:val="00371AD6"/>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19A"/>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4EEB"/>
    <w:rsid w:val="004258CD"/>
    <w:rsid w:val="004261D2"/>
    <w:rsid w:val="004269C5"/>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7DEE"/>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023"/>
    <w:rsid w:val="004A48A7"/>
    <w:rsid w:val="004A655D"/>
    <w:rsid w:val="004B01B1"/>
    <w:rsid w:val="004B08D1"/>
    <w:rsid w:val="004B10E6"/>
    <w:rsid w:val="004B198F"/>
    <w:rsid w:val="004B357D"/>
    <w:rsid w:val="004B46D0"/>
    <w:rsid w:val="004B57B0"/>
    <w:rsid w:val="004B60CE"/>
    <w:rsid w:val="004B61C9"/>
    <w:rsid w:val="004B62BC"/>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7EB"/>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14"/>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C10"/>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5AE7"/>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6663"/>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4A23"/>
    <w:rsid w:val="00715129"/>
    <w:rsid w:val="007154CE"/>
    <w:rsid w:val="00715B25"/>
    <w:rsid w:val="00716020"/>
    <w:rsid w:val="00720860"/>
    <w:rsid w:val="00721087"/>
    <w:rsid w:val="00721530"/>
    <w:rsid w:val="007225D3"/>
    <w:rsid w:val="00723422"/>
    <w:rsid w:val="007260D0"/>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620"/>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5B3"/>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E6A"/>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67B"/>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00D1"/>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34E"/>
    <w:rsid w:val="00A75FFE"/>
    <w:rsid w:val="00A76648"/>
    <w:rsid w:val="00A76DF7"/>
    <w:rsid w:val="00A77523"/>
    <w:rsid w:val="00A82DC7"/>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96E"/>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20"/>
    <w:rsid w:val="00AF138B"/>
    <w:rsid w:val="00AF160F"/>
    <w:rsid w:val="00AF1919"/>
    <w:rsid w:val="00AF1B7B"/>
    <w:rsid w:val="00AF3291"/>
    <w:rsid w:val="00AF395E"/>
    <w:rsid w:val="00AF4D6A"/>
    <w:rsid w:val="00AF5D2C"/>
    <w:rsid w:val="00AF5D6E"/>
    <w:rsid w:val="00AF6318"/>
    <w:rsid w:val="00B0072E"/>
    <w:rsid w:val="00B00AA5"/>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0959"/>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F39"/>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BC"/>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1E2"/>
    <w:rsid w:val="00CA4503"/>
    <w:rsid w:val="00CA5A66"/>
    <w:rsid w:val="00CA651B"/>
    <w:rsid w:val="00CA796A"/>
    <w:rsid w:val="00CB2575"/>
    <w:rsid w:val="00CB3677"/>
    <w:rsid w:val="00CB368F"/>
    <w:rsid w:val="00CB4C42"/>
    <w:rsid w:val="00CB4DFA"/>
    <w:rsid w:val="00CB79E4"/>
    <w:rsid w:val="00CB7BD7"/>
    <w:rsid w:val="00CC338A"/>
    <w:rsid w:val="00CC4CB6"/>
    <w:rsid w:val="00CC4DB0"/>
    <w:rsid w:val="00CC5038"/>
    <w:rsid w:val="00CC5326"/>
    <w:rsid w:val="00CC7426"/>
    <w:rsid w:val="00CC7910"/>
    <w:rsid w:val="00CC7D19"/>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415"/>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CD4"/>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6883"/>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582F"/>
    <w:rsid w:val="00E2662B"/>
    <w:rsid w:val="00E26736"/>
    <w:rsid w:val="00E268AC"/>
    <w:rsid w:val="00E27986"/>
    <w:rsid w:val="00E27D23"/>
    <w:rsid w:val="00E30A8A"/>
    <w:rsid w:val="00E31BC7"/>
    <w:rsid w:val="00E31E7F"/>
    <w:rsid w:val="00E3315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630"/>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7339"/>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1EA"/>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17BD"/>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NormalWeb">
    <w:name w:val="Normal (Web)"/>
    <w:basedOn w:val="Normal"/>
    <w:rsid w:val="0005423E"/>
    <w:rPr>
      <w:rFonts w:ascii="Times New Roman" w:hAnsi="Times New Roman" w:cs="Times New Roman"/>
      <w:sz w:val="24"/>
      <w:szCs w:val="24"/>
    </w:rPr>
  </w:style>
  <w:style w:type="character" w:customStyle="1" w:styleId="HeaderChar">
    <w:name w:val="Header Char"/>
    <w:basedOn w:val="DefaultParagraphFont"/>
    <w:link w:val="Header"/>
    <w:uiPriority w:val="99"/>
    <w:rsid w:val="00085C3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NormalWeb">
    <w:name w:val="Normal (Web)"/>
    <w:basedOn w:val="Normal"/>
    <w:rsid w:val="0005423E"/>
    <w:rPr>
      <w:rFonts w:ascii="Times New Roman" w:hAnsi="Times New Roman" w:cs="Times New Roman"/>
      <w:sz w:val="24"/>
      <w:szCs w:val="24"/>
    </w:rPr>
  </w:style>
  <w:style w:type="character" w:customStyle="1" w:styleId="HeaderChar">
    <w:name w:val="Header Char"/>
    <w:basedOn w:val="DefaultParagraphFont"/>
    <w:link w:val="Header"/>
    <w:uiPriority w:val="99"/>
    <w:rsid w:val="00085C3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770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LD_WG_6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6807-7C44-4EC8-8BA4-E0361DD1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H_LD_WG_6_A.dotx</Template>
  <TotalTime>15</TotalTime>
  <Pages>8</Pages>
  <Words>1533</Words>
  <Characters>8081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H/LD/WG/6/6 (Arabic)</vt:lpstr>
    </vt:vector>
  </TitlesOfParts>
  <Company>World Intellectual Property Organization</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H/LD/WG/6/6 (Arabic)</dc:title>
  <dc:creator>MERZOUK Fawzi</dc:creator>
  <cp:lastModifiedBy>MERZOUK Fawzi</cp:lastModifiedBy>
  <cp:revision>10</cp:revision>
  <cp:lastPrinted>2016-06-23T07:31:00Z</cp:lastPrinted>
  <dcterms:created xsi:type="dcterms:W3CDTF">2016-06-23T07:16:00Z</dcterms:created>
  <dcterms:modified xsi:type="dcterms:W3CDTF">2016-06-23T07:31:00Z</dcterms:modified>
</cp:coreProperties>
</file>