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5457EB" w:rsidP="00542B61">
            <w:pPr>
              <w:pStyle w:val="DocumentCodeAR"/>
              <w:bidi/>
              <w:rPr>
                <w:rtl/>
              </w:rPr>
            </w:pPr>
            <w:r>
              <w:t>H/LD/</w:t>
            </w:r>
            <w:proofErr w:type="spellStart"/>
            <w:r>
              <w:t>WG</w:t>
            </w:r>
            <w:proofErr w:type="spellEnd"/>
            <w:r>
              <w:t>/</w:t>
            </w:r>
            <w:r w:rsidR="00F631EA">
              <w:t>5</w:t>
            </w:r>
            <w:r>
              <w:t>/</w:t>
            </w:r>
            <w:r w:rsidR="00542B61">
              <w:t>3</w:t>
            </w:r>
          </w:p>
        </w:tc>
      </w:tr>
      <w:tr w:rsidR="001667B6" w:rsidTr="00BF164F">
        <w:tc>
          <w:tcPr>
            <w:tcW w:w="9571" w:type="dxa"/>
            <w:gridSpan w:val="3"/>
          </w:tcPr>
          <w:p w:rsidR="001667B6" w:rsidRPr="00B6101C" w:rsidRDefault="00B6101C" w:rsidP="00646EBF">
            <w:pPr>
              <w:pStyle w:val="DocumentLanguageAR"/>
              <w:bidi/>
              <w:rPr>
                <w:rtl/>
              </w:rPr>
            </w:pPr>
            <w:r w:rsidRPr="00B6101C">
              <w:rPr>
                <w:rFonts w:hint="cs"/>
                <w:rtl/>
              </w:rPr>
              <w:t xml:space="preserve">الأصل: </w:t>
            </w:r>
            <w:r w:rsidR="00646EBF">
              <w:rPr>
                <w:rFonts w:hint="cs"/>
                <w:rtl/>
              </w:rPr>
              <w:t>بالإنكليزية</w:t>
            </w:r>
          </w:p>
        </w:tc>
      </w:tr>
      <w:tr w:rsidR="001667B6" w:rsidTr="00BF164F">
        <w:tc>
          <w:tcPr>
            <w:tcW w:w="9571" w:type="dxa"/>
            <w:gridSpan w:val="3"/>
          </w:tcPr>
          <w:p w:rsidR="001667B6" w:rsidRPr="00B6101C" w:rsidRDefault="00B6101C" w:rsidP="006D7BD7">
            <w:pPr>
              <w:pStyle w:val="DocumentDateAR"/>
              <w:bidi/>
              <w:rPr>
                <w:rtl/>
              </w:rPr>
            </w:pPr>
            <w:r w:rsidRPr="00B6101C">
              <w:rPr>
                <w:rFonts w:hint="cs"/>
                <w:rtl/>
              </w:rPr>
              <w:t xml:space="preserve">التاريخ: </w:t>
            </w:r>
            <w:r w:rsidR="006D7BD7">
              <w:rPr>
                <w:rFonts w:hint="cs"/>
                <w:rtl/>
              </w:rPr>
              <w:t xml:space="preserve">7 أكتوبر </w:t>
            </w:r>
            <w:r w:rsidR="00190B6D">
              <w:rPr>
                <w:rFonts w:hint="cs"/>
                <w:rtl/>
              </w:rPr>
              <w:t>201</w:t>
            </w:r>
            <w:r w:rsidR="00F631EA">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5457EB" w:rsidP="00983389">
      <w:pPr>
        <w:pStyle w:val="MeetingTitleAR"/>
        <w:bidi/>
        <w:ind w:right="550"/>
        <w:rPr>
          <w:rtl/>
          <w:lang w:val="fr-CH"/>
        </w:rPr>
      </w:pPr>
      <w:r>
        <w:rPr>
          <w:rFonts w:hint="cs"/>
          <w:rtl/>
        </w:rPr>
        <w:t>الفريق العامل المعني بالتطوير القانوني لنظام لاهاي بشأن التسجيل الدولي للتصاميم الصناعية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F631EA">
      <w:pPr>
        <w:pStyle w:val="MeetingSessionAR"/>
        <w:bidi/>
        <w:rPr>
          <w:rFonts w:ascii="Cambria Math" w:hAnsi="Cambria Math"/>
        </w:rPr>
      </w:pPr>
      <w:r w:rsidRPr="00783D11">
        <w:rPr>
          <w:rFonts w:ascii="Cambria Math" w:hAnsi="Cambria Math"/>
          <w:rtl/>
        </w:rPr>
        <w:t xml:space="preserve">الدورة </w:t>
      </w:r>
      <w:r w:rsidR="00F631EA">
        <w:rPr>
          <w:rFonts w:ascii="Cambria Math" w:hAnsi="Cambria Math" w:hint="cs"/>
          <w:rtl/>
        </w:rPr>
        <w:t>الخامسة</w:t>
      </w:r>
    </w:p>
    <w:p w:rsidR="00D61541" w:rsidRPr="00D61541" w:rsidRDefault="00D61541" w:rsidP="00F631EA">
      <w:pPr>
        <w:pStyle w:val="MeetingDatesAR"/>
        <w:bidi/>
        <w:rPr>
          <w:rtl/>
        </w:rPr>
      </w:pPr>
      <w:r w:rsidRPr="00D61541">
        <w:rPr>
          <w:rFonts w:hint="cs"/>
          <w:rtl/>
        </w:rPr>
        <w:t xml:space="preserve">جنيف، من </w:t>
      </w:r>
      <w:r w:rsidR="00F631EA">
        <w:rPr>
          <w:rFonts w:hint="cs"/>
          <w:rtl/>
        </w:rPr>
        <w:t>14</w:t>
      </w:r>
      <w:r w:rsidR="00983389">
        <w:rPr>
          <w:rFonts w:hint="cs"/>
          <w:rtl/>
        </w:rPr>
        <w:t xml:space="preserve"> </w:t>
      </w:r>
      <w:r w:rsidR="00100F97">
        <w:rPr>
          <w:rFonts w:hint="cs"/>
          <w:rtl/>
        </w:rPr>
        <w:t xml:space="preserve">إلى </w:t>
      </w:r>
      <w:r w:rsidR="00F631EA">
        <w:rPr>
          <w:rFonts w:hint="cs"/>
          <w:rtl/>
        </w:rPr>
        <w:t>16</w:t>
      </w:r>
      <w:r w:rsidR="00783D11">
        <w:rPr>
          <w:rFonts w:hint="cs"/>
          <w:rtl/>
        </w:rPr>
        <w:t xml:space="preserve"> </w:t>
      </w:r>
      <w:r w:rsidR="00F631EA">
        <w:rPr>
          <w:rFonts w:hint="cs"/>
          <w:rtl/>
        </w:rPr>
        <w:t>ديسمبر</w:t>
      </w:r>
      <w:r w:rsidR="005457EB">
        <w:rPr>
          <w:rFonts w:hint="cs"/>
          <w:rtl/>
        </w:rPr>
        <w:t xml:space="preserve"> </w:t>
      </w:r>
      <w:r w:rsidR="00100F97">
        <w:rPr>
          <w:rFonts w:hint="cs"/>
          <w:rtl/>
        </w:rPr>
        <w:t>201</w:t>
      </w:r>
      <w:r w:rsidR="00F631EA">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46EBF" w:rsidP="00FB7EC9">
      <w:pPr>
        <w:pStyle w:val="DocumentTitleAR"/>
        <w:bidi/>
        <w:rPr>
          <w:rtl/>
        </w:rPr>
      </w:pPr>
      <w:r>
        <w:rPr>
          <w:rFonts w:hint="cs"/>
          <w:rtl/>
        </w:rPr>
        <w:t>اقتراح قاعدة جديدة تتعلق بالتعديلات على البيانات المتعلقة بهوية المبتكر</w:t>
      </w:r>
    </w:p>
    <w:p w:rsidR="00D61541" w:rsidRPr="00D61541" w:rsidRDefault="00F1468E" w:rsidP="00F1468E">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sidR="00646EBF">
        <w:rPr>
          <w:rFonts w:hint="cs"/>
          <w:rtl/>
        </w:rPr>
        <w:t xml:space="preserve"> </w:t>
      </w:r>
      <w:r>
        <w:rPr>
          <w:rFonts w:hint="cs"/>
          <w:rtl/>
        </w:rPr>
        <w:t>المكتب الدولي</w:t>
      </w:r>
    </w:p>
    <w:p w:rsidR="00D61541" w:rsidRDefault="006220FA" w:rsidP="006220FA">
      <w:pPr>
        <w:pStyle w:val="Heading1AR"/>
        <w:spacing w:after="240"/>
        <w:rPr>
          <w:rtl/>
        </w:rPr>
      </w:pPr>
      <w:r>
        <w:rPr>
          <w:rFonts w:hint="cs"/>
          <w:rtl/>
        </w:rPr>
        <w:t>أولا</w:t>
      </w:r>
      <w:r>
        <w:rPr>
          <w:rFonts w:hint="cs"/>
          <w:rtl/>
        </w:rPr>
        <w:tab/>
        <w:t>معلومات أساسية</w:t>
      </w:r>
    </w:p>
    <w:p w:rsidR="005457EB" w:rsidRDefault="005E51FB" w:rsidP="005E51FB">
      <w:pPr>
        <w:pStyle w:val="NumberedParaAR"/>
      </w:pPr>
      <w:r>
        <w:rPr>
          <w:rFonts w:hint="cs"/>
          <w:rtl/>
        </w:rPr>
        <w:t xml:space="preserve">يتميّز </w:t>
      </w:r>
      <w:r w:rsidR="006220FA">
        <w:rPr>
          <w:rFonts w:hint="cs"/>
          <w:rtl/>
        </w:rPr>
        <w:t>نظام لاهاي بشأن التسجيل الدولي للتصاميم الصناعية (المشار إليه فيما يلي بعبارة "نظام لاهاي")</w:t>
      </w:r>
      <w:r>
        <w:rPr>
          <w:rFonts w:hint="cs"/>
          <w:rtl/>
        </w:rPr>
        <w:t xml:space="preserve"> بخصائص أهمّها الإدارة المركزية للتسجيل الدولي ذي الأثر في عدد من الأطراف</w:t>
      </w:r>
      <w:bookmarkStart w:id="2" w:name="_GoBack"/>
      <w:bookmarkEnd w:id="2"/>
      <w:r>
        <w:rPr>
          <w:rFonts w:hint="cs"/>
          <w:rtl/>
        </w:rPr>
        <w:t xml:space="preserve"> المتعاقدة المعيّنة هي من السمات الرئيسية</w:t>
      </w:r>
      <w:r w:rsidR="006220FA">
        <w:rPr>
          <w:rFonts w:hint="cs"/>
          <w:rtl/>
        </w:rPr>
        <w:t xml:space="preserve">. </w:t>
      </w:r>
      <w:r w:rsidR="00904F15">
        <w:rPr>
          <w:rFonts w:hint="cs"/>
          <w:rtl/>
        </w:rPr>
        <w:t xml:space="preserve">وهناك عدة أنواع من التغييرات اللاحقة للتسجيل الدولي، مثل التغييرات في الملكية والتغييرات في اسم صاحب التسجيل أو عنوانه </w:t>
      </w:r>
      <w:r>
        <w:rPr>
          <w:rFonts w:hint="cs"/>
          <w:rtl/>
        </w:rPr>
        <w:t>و</w:t>
      </w:r>
      <w:r w:rsidR="00904F15">
        <w:rPr>
          <w:rFonts w:hint="cs"/>
          <w:rtl/>
        </w:rPr>
        <w:t xml:space="preserve">حالات التخلي </w:t>
      </w:r>
      <w:r w:rsidR="009F702F">
        <w:rPr>
          <w:rFonts w:hint="cs"/>
          <w:rtl/>
        </w:rPr>
        <w:t>والانتقاص</w:t>
      </w:r>
      <w:r w:rsidR="00904F15">
        <w:rPr>
          <w:rFonts w:hint="cs"/>
          <w:rtl/>
        </w:rPr>
        <w:t>،</w:t>
      </w:r>
      <w:r>
        <w:rPr>
          <w:rFonts w:hint="cs"/>
          <w:rtl/>
        </w:rPr>
        <w:t xml:space="preserve"> التي</w:t>
      </w:r>
      <w:r w:rsidR="00904F15">
        <w:rPr>
          <w:rFonts w:hint="cs"/>
          <w:rtl/>
        </w:rPr>
        <w:t xml:space="preserve"> يمكن تدوينها في السجل الدولي، طبقا للقاعدة 21(1) من اللائحة التنفيذية المشتركة لوثيقة 1999 ووثيقة 1960 اتفاق لاهاي (المشار إليها فيما يلي بعبارة "اللائحة المشتركة"). وتلك التغييرات المدوَّنة تُنشر أيضا في نشرة التصاميم الصناعية (المشار إليها فيما يلي بكلمة "النشرة")، ال</w:t>
      </w:r>
      <w:r w:rsidR="009F702F">
        <w:rPr>
          <w:rFonts w:hint="cs"/>
          <w:rtl/>
        </w:rPr>
        <w:t>متاحة على موقع الويبو والتي من</w:t>
      </w:r>
      <w:r w:rsidR="00904F15">
        <w:rPr>
          <w:rFonts w:hint="cs"/>
          <w:rtl/>
        </w:rPr>
        <w:t xml:space="preserve"> خلال</w:t>
      </w:r>
      <w:r w:rsidR="009F702F">
        <w:rPr>
          <w:rFonts w:hint="cs"/>
          <w:rtl/>
        </w:rPr>
        <w:t>ها</w:t>
      </w:r>
      <w:r w:rsidR="00904F15">
        <w:rPr>
          <w:rFonts w:hint="cs"/>
          <w:rtl/>
        </w:rPr>
        <w:t xml:space="preserve"> </w:t>
      </w:r>
      <w:r w:rsidR="009F702F">
        <w:rPr>
          <w:rFonts w:hint="cs"/>
          <w:rtl/>
        </w:rPr>
        <w:t>يتم إخطار م</w:t>
      </w:r>
      <w:r w:rsidR="00904F15">
        <w:rPr>
          <w:rFonts w:hint="cs"/>
          <w:rtl/>
        </w:rPr>
        <w:t>كاتب الأطراف المتعاقدة المعي</w:t>
      </w:r>
      <w:r w:rsidR="00313878">
        <w:rPr>
          <w:rFonts w:hint="cs"/>
          <w:rtl/>
        </w:rPr>
        <w:t>ّ</w:t>
      </w:r>
      <w:r w:rsidR="00904F15">
        <w:rPr>
          <w:rFonts w:hint="cs"/>
          <w:rtl/>
        </w:rPr>
        <w:t xml:space="preserve">نة </w:t>
      </w:r>
      <w:r w:rsidR="009F702F">
        <w:rPr>
          <w:rFonts w:hint="cs"/>
          <w:rtl/>
        </w:rPr>
        <w:t>وإطلاع الغير بذلك، وفقا للقاعدة 26(1) و(3).</w:t>
      </w:r>
    </w:p>
    <w:p w:rsidR="009F702F" w:rsidRDefault="003953A1" w:rsidP="005E51FB">
      <w:pPr>
        <w:pStyle w:val="NumberedParaAR"/>
      </w:pPr>
      <w:r>
        <w:rPr>
          <w:rFonts w:hint="cs"/>
          <w:rtl/>
          <w:lang w:val="fr-CH"/>
        </w:rPr>
        <w:t xml:space="preserve">ويمكن أن تدرج في الطلب الدولي البيانات المتعلقة بهوية مبتكر التصميم الصناعي إما كمحتويات إضافية إلزامية طبقا للقاعدة 7(4)(ب) أو (ج)، وإما كمحتويات خيارية بناء على القاعدة 7(5)(أ). </w:t>
      </w:r>
      <w:r w:rsidR="003029D1">
        <w:rPr>
          <w:rFonts w:hint="cs"/>
          <w:rtl/>
          <w:lang w:val="fr-CH"/>
        </w:rPr>
        <w:t>وهذه البيانات هي اسم المبتكر الكامل وعنوانه طبقا للقاعدة 11(1) من اللائحة المشتركة والبند 301 من التعليمات الإدارية لتطبيق اتفاق لاهاي</w:t>
      </w:r>
      <w:r w:rsidR="003029D1">
        <w:rPr>
          <w:rStyle w:val="FootnoteReference"/>
          <w:rtl/>
          <w:lang w:val="fr-CH"/>
        </w:rPr>
        <w:footnoteReference w:id="1"/>
      </w:r>
      <w:r w:rsidR="003029D1">
        <w:rPr>
          <w:rFonts w:hint="cs"/>
          <w:rtl/>
          <w:lang w:val="fr-CH"/>
        </w:rPr>
        <w:t xml:space="preserve">. وتصبح هذه المعلومات جزءا من محتويات التسجيل الدولي وفقا للقاعدة </w:t>
      </w:r>
      <w:r w:rsidR="005E51FB">
        <w:rPr>
          <w:rFonts w:hint="cs"/>
          <w:rtl/>
          <w:lang w:val="fr-CH"/>
        </w:rPr>
        <w:t>15(2)</w:t>
      </w:r>
      <w:r w:rsidR="003029D1">
        <w:rPr>
          <w:rFonts w:hint="cs"/>
          <w:rtl/>
          <w:lang w:val="fr-CH"/>
        </w:rPr>
        <w:t>"1" وتنشر في النشرة طبقا للقاعدتين 17(2)"1" و26(1)"1".</w:t>
      </w:r>
    </w:p>
    <w:p w:rsidR="00A56DBC" w:rsidRPr="00A84750" w:rsidRDefault="0021581D" w:rsidP="0021581D">
      <w:pPr>
        <w:pStyle w:val="NumberedParaAR"/>
      </w:pPr>
      <w:r>
        <w:rPr>
          <w:rFonts w:hint="cs"/>
          <w:rtl/>
        </w:rPr>
        <w:lastRenderedPageBreak/>
        <w:t>ويستلم المكتب الدولي أحيانا التماسا من صاحب التسجيل الدولي لتدوين تغيير اسم المبتكر أو عنوانه في السجل الدولي.</w:t>
      </w:r>
      <w:r w:rsidR="00A84750">
        <w:rPr>
          <w:rFonts w:hint="cs"/>
          <w:rtl/>
          <w:lang w:val="fr-CH"/>
        </w:rPr>
        <w:t xml:space="preserve"> ويمكن أن يحدث هذا التغيير بقدر ما يحدث التغيير في اسم صاحب التسجيل أو عنوانه، مثلا عقب انتقال المبتكر إلى عنوان آخر أو تغيير في الحالة الزوجية إذا كان شخصا طبيعيا. ويستلم المكتب الدولي أكثر </w:t>
      </w:r>
      <w:proofErr w:type="spellStart"/>
      <w:r w:rsidR="00A84750">
        <w:rPr>
          <w:rFonts w:hint="cs"/>
          <w:rtl/>
          <w:lang w:val="fr-CH"/>
        </w:rPr>
        <w:t>التماسات</w:t>
      </w:r>
      <w:proofErr w:type="spellEnd"/>
      <w:r w:rsidR="00A84750">
        <w:rPr>
          <w:rFonts w:hint="cs"/>
          <w:rtl/>
          <w:lang w:val="fr-CH"/>
        </w:rPr>
        <w:t xml:space="preserve"> من ذلك الق</w:t>
      </w:r>
      <w:r w:rsidR="00644164">
        <w:rPr>
          <w:rFonts w:hint="cs"/>
          <w:rtl/>
          <w:lang w:val="fr-CH"/>
        </w:rPr>
        <w:t>ب</w:t>
      </w:r>
      <w:r w:rsidR="00A84750">
        <w:rPr>
          <w:rFonts w:hint="cs"/>
          <w:rtl/>
          <w:lang w:val="fr-CH"/>
        </w:rPr>
        <w:t>يل عقب تحول الطلب الدولي إلى تسجيل دولي عندما يتبين مثلا أن المبتكر لم يكن محدّدا على النحو السليم أو اسمه غير مبيّن على النحو السليم في استمارة الطلب الدولي.</w:t>
      </w:r>
    </w:p>
    <w:p w:rsidR="00A84750" w:rsidRDefault="00644164" w:rsidP="00644164">
      <w:pPr>
        <w:pStyle w:val="NumberedParaAR"/>
      </w:pPr>
      <w:r>
        <w:rPr>
          <w:rFonts w:hint="cs"/>
          <w:rtl/>
        </w:rPr>
        <w:t>و</w:t>
      </w:r>
      <w:r w:rsidR="00A84750">
        <w:rPr>
          <w:rFonts w:hint="cs"/>
          <w:rtl/>
        </w:rPr>
        <w:t>في مثل هذه الحالة الأخيرة، جرت العا</w:t>
      </w:r>
      <w:r>
        <w:rPr>
          <w:rFonts w:hint="cs"/>
          <w:rtl/>
        </w:rPr>
        <w:t>دة أن يقبل المكتب الدولي التماس</w:t>
      </w:r>
      <w:r w:rsidR="00A84750">
        <w:rPr>
          <w:rFonts w:hint="cs"/>
          <w:rtl/>
        </w:rPr>
        <w:t xml:space="preserve"> تصحيح المعلومات ويصدر تصحيحا وفقا للقاعدة 22(1). وإذا لم يفعل ذلك فلن ترد المعلومات الصحيحة في السجل الدولي ولن تكون </w:t>
      </w:r>
      <w:r>
        <w:rPr>
          <w:rFonts w:hint="cs"/>
          <w:rtl/>
        </w:rPr>
        <w:t xml:space="preserve">تلك المعلومات الصحيحة </w:t>
      </w:r>
      <w:r w:rsidR="00A84750">
        <w:rPr>
          <w:rFonts w:hint="cs"/>
          <w:rtl/>
        </w:rPr>
        <w:t>موضع نشر ولن تبلَّغ بها مكاتب الأطراف المتعاقدة المعيّنة والغير. أما في الحالة الأخرى الأولى فليس في نظام لاهاي أية آلية لتحديث اسم المبتكر أو عنوانه. فالبيانات المتعلقة بهوية المبتكر والمقدمة في الطلب الدولي تظل في السجل الدولي كجزء من التسجيل الدولي.</w:t>
      </w:r>
    </w:p>
    <w:p w:rsidR="00644164" w:rsidRDefault="00644164" w:rsidP="00644164">
      <w:pPr>
        <w:pStyle w:val="Heading1AR"/>
        <w:spacing w:after="240"/>
      </w:pPr>
      <w:r>
        <w:rPr>
          <w:rFonts w:hint="cs"/>
          <w:rtl/>
        </w:rPr>
        <w:t>ثانيا</w:t>
      </w:r>
      <w:r>
        <w:rPr>
          <w:rFonts w:hint="cs"/>
          <w:rtl/>
        </w:rPr>
        <w:tab/>
      </w:r>
      <w:r w:rsidR="003F321F">
        <w:rPr>
          <w:rFonts w:hint="cs"/>
          <w:rtl/>
        </w:rPr>
        <w:t>ال</w:t>
      </w:r>
      <w:r>
        <w:rPr>
          <w:rFonts w:hint="cs"/>
          <w:rtl/>
        </w:rPr>
        <w:t>تحليل</w:t>
      </w:r>
    </w:p>
    <w:p w:rsidR="00644164" w:rsidRDefault="00644164" w:rsidP="009A749D">
      <w:pPr>
        <w:pStyle w:val="NumberedParaAR"/>
      </w:pPr>
      <w:r>
        <w:rPr>
          <w:rFonts w:hint="cs"/>
          <w:rtl/>
        </w:rPr>
        <w:t>ينبغي أن يدرك صاحب التسجيل والمبتكر أهمية توفير معلومات دقيقة ومحدّثة عن المبتكر. وتنص المادة 10(3)(أ) من وثيقة 1999 لاتفاق لاهاي بشأن التسجيل الدولي للتصاميم الصناعية (المشار إليه</w:t>
      </w:r>
      <w:r w:rsidR="009A749D">
        <w:rPr>
          <w:rFonts w:hint="cs"/>
          <w:rtl/>
        </w:rPr>
        <w:t>م</w:t>
      </w:r>
      <w:r>
        <w:rPr>
          <w:rFonts w:hint="cs"/>
          <w:rtl/>
        </w:rPr>
        <w:t xml:space="preserve">ا فيما يلي بعبارة </w:t>
      </w:r>
      <w:r w:rsidR="009A749D">
        <w:rPr>
          <w:rFonts w:hint="cs"/>
          <w:rtl/>
        </w:rPr>
        <w:t>"</w:t>
      </w:r>
      <w:r>
        <w:rPr>
          <w:rFonts w:hint="cs"/>
          <w:rtl/>
        </w:rPr>
        <w:t xml:space="preserve">وثيقة </w:t>
      </w:r>
      <w:r w:rsidR="009A749D">
        <w:rPr>
          <w:rFonts w:hint="cs"/>
          <w:rtl/>
        </w:rPr>
        <w:t xml:space="preserve">1999" وعبارة "اتفاق لاهاي") على أن </w:t>
      </w:r>
      <w:r w:rsidR="009A749D" w:rsidRPr="009A749D">
        <w:rPr>
          <w:rFonts w:hint="cs"/>
          <w:i/>
          <w:iCs/>
          <w:rtl/>
        </w:rPr>
        <w:t>"</w:t>
      </w:r>
      <w:r w:rsidR="009A749D" w:rsidRPr="009A749D">
        <w:rPr>
          <w:i/>
          <w:iCs/>
          <w:rtl/>
        </w:rPr>
        <w:t>يتولى المكتب الدولي نشر التسجيل الدولي. ويعد ذلك النشر في كل الأطراف المتعاقدة إشهارا كافيا لا يجوز مطالبة صاحب التسجيل الدولي بغيره</w:t>
      </w:r>
      <w:r w:rsidR="009A749D" w:rsidRPr="009A749D">
        <w:rPr>
          <w:rFonts w:hint="cs"/>
          <w:i/>
          <w:iCs/>
          <w:rtl/>
        </w:rPr>
        <w:t>"</w:t>
      </w:r>
      <w:r w:rsidR="009A749D" w:rsidRPr="009A749D">
        <w:rPr>
          <w:rtl/>
        </w:rPr>
        <w:t>.</w:t>
      </w:r>
      <w:r w:rsidR="009A749D">
        <w:rPr>
          <w:rFonts w:hint="cs"/>
          <w:rtl/>
        </w:rPr>
        <w:t xml:space="preserve"> ويحل ذلك النشر الدولي محل الإخطار بالتسجيل الدولي أو بتدوين التغيير لفائدة مكتب كل طرف متعاقد معيّن وفقا للقاعدة 26(3). وهكذا، فإن النشرة هي أداة للإخطار الرسمي الموجه إلى</w:t>
      </w:r>
      <w:r w:rsidR="009A749D">
        <w:rPr>
          <w:rFonts w:hint="eastAsia"/>
          <w:rtl/>
        </w:rPr>
        <w:t> </w:t>
      </w:r>
      <w:r w:rsidR="009A749D">
        <w:rPr>
          <w:rFonts w:hint="cs"/>
          <w:rtl/>
        </w:rPr>
        <w:t>المكاتب.</w:t>
      </w:r>
    </w:p>
    <w:p w:rsidR="00E70424" w:rsidRDefault="00E70424" w:rsidP="009A749D">
      <w:pPr>
        <w:pStyle w:val="NumberedParaAR"/>
      </w:pPr>
      <w:r>
        <w:rPr>
          <w:rFonts w:hint="cs"/>
          <w:rtl/>
        </w:rPr>
        <w:t xml:space="preserve">وكل </w:t>
      </w:r>
      <w:proofErr w:type="spellStart"/>
      <w:r>
        <w:rPr>
          <w:rFonts w:hint="cs"/>
          <w:rtl/>
        </w:rPr>
        <w:t>التدوينات</w:t>
      </w:r>
      <w:proofErr w:type="spellEnd"/>
      <w:r>
        <w:rPr>
          <w:rFonts w:hint="cs"/>
          <w:rtl/>
        </w:rPr>
        <w:t xml:space="preserve"> المنشورة في النشرة متاحة أيضا في قاعدة بيانات لاهاي إكسبريس بطريقة موحّدة مع وظائف بحث فعالة. والمصممون الذين يعتبرونها أداة مفيدة للترويج لمصنفاتهم وأنشطتهم عبر العالم ينبغي أن يحرصوا على أن تكون البيانات الحالية المتعلقة بأسمائهم وعناوينهم محدّثة.</w:t>
      </w:r>
    </w:p>
    <w:p w:rsidR="007A02FC" w:rsidRDefault="007A02FC" w:rsidP="008B7471">
      <w:pPr>
        <w:pStyle w:val="NumberedParaAR"/>
      </w:pPr>
      <w:r>
        <w:rPr>
          <w:rFonts w:hint="cs"/>
          <w:rtl/>
        </w:rPr>
        <w:t>ومن جهة مكتب الطرف المتعاقد المعيّن الذي يشت</w:t>
      </w:r>
      <w:r w:rsidR="002C254B">
        <w:rPr>
          <w:rFonts w:hint="cs"/>
          <w:rtl/>
        </w:rPr>
        <w:t xml:space="preserve">رط تقديم البيانات المتعلقة بهوية المبتكر وفقا للمادة 5(2) من وثيقة 1999 أو القاعدة 8 من اللائحة المشتركة، أو يشترط ذلك بموجب القانون المنطبق، فمن المهم أن يستلم معلومات دقيقة بشأن هوية المبتكر. وكما هو مبيّن في الفقرتين 3 و4 أعلاه، إذا تبيّن مثلا في وقت لاحق أن المبتكر لم يكن معرّفا على النحو السليم أو إذا أضيف شخص آخر كمبتكر مشترك، جاز لصاحب </w:t>
      </w:r>
      <w:r w:rsidR="004E2B29">
        <w:rPr>
          <w:rFonts w:hint="cs"/>
          <w:rtl/>
        </w:rPr>
        <w:t>ا</w:t>
      </w:r>
      <w:r w:rsidR="002C254B">
        <w:rPr>
          <w:rFonts w:hint="cs"/>
          <w:rtl/>
        </w:rPr>
        <w:t xml:space="preserve">لتسجيل أن يلتمس التصحيح بناء على القاعدة 22(1)، ويتم بناء على ذلك إخطار المكاتب بالمعلومات المصحّحة من خلال نشرها في النشرة. والسؤال المطروح هنا </w:t>
      </w:r>
      <w:r w:rsidR="008B7471">
        <w:rPr>
          <w:rFonts w:hint="cs"/>
          <w:rtl/>
        </w:rPr>
        <w:t>هو</w:t>
      </w:r>
      <w:r w:rsidR="002C254B">
        <w:rPr>
          <w:rFonts w:hint="cs"/>
          <w:rtl/>
        </w:rPr>
        <w:t xml:space="preserve"> هل ستحتاج تلك المكاتب أيضا إلى تحديث اسم المبتكر وعنوانه </w:t>
      </w:r>
      <w:r w:rsidR="008B7471">
        <w:rPr>
          <w:rFonts w:hint="cs"/>
          <w:rtl/>
        </w:rPr>
        <w:t>وهل ستجدها مفيدة؟</w:t>
      </w:r>
    </w:p>
    <w:p w:rsidR="008B7471" w:rsidRDefault="008B7471" w:rsidP="008B7471">
      <w:pPr>
        <w:pStyle w:val="NumberedParaAR"/>
      </w:pPr>
      <w:r>
        <w:rPr>
          <w:rFonts w:hint="cs"/>
          <w:rtl/>
        </w:rPr>
        <w:t>وحسب علم المكتب الدولي، بعض الأطراف المتعاقدة في نظام لاهاي لديها تشريعات تنص على آلية لتحديث البيانات المتعلقة بهوية المبتكر حتى بعد التسجيل أو منح البراءة، وذلك من خلال تقديم التماس.</w:t>
      </w:r>
    </w:p>
    <w:p w:rsidR="008B7471" w:rsidRDefault="008B7471" w:rsidP="004E0FA3">
      <w:pPr>
        <w:pStyle w:val="NumberedParaAR"/>
      </w:pPr>
      <w:r>
        <w:rPr>
          <w:rFonts w:hint="cs"/>
          <w:rtl/>
        </w:rPr>
        <w:t xml:space="preserve">ويرى المكتب الدولي أن توفير إمكانية هذا النوع الجديد من التدوين من شأنه أن يعود بمزايا أكثر على مستخدمي نظام لاهاي دون إحداث أي وقع سلبي على النظام. وبما أن الإدارة المركزية للتسجيل الدولي ذي الأثر في عدة أطراف متعاقدة معيّنة هي واحدة من </w:t>
      </w:r>
      <w:r w:rsidR="00091578">
        <w:rPr>
          <w:rFonts w:hint="cs"/>
          <w:rtl/>
        </w:rPr>
        <w:t xml:space="preserve">سماته الأساسية، فإنه ينبغي </w:t>
      </w:r>
      <w:r w:rsidR="00CF659E">
        <w:rPr>
          <w:rFonts w:hint="cs"/>
          <w:rtl/>
        </w:rPr>
        <w:t xml:space="preserve">بالأحرى </w:t>
      </w:r>
      <w:r w:rsidR="00091578">
        <w:rPr>
          <w:rFonts w:hint="cs"/>
          <w:rtl/>
        </w:rPr>
        <w:t>التشجيع على توسيع نطاق خدمات النظام في هذا</w:t>
      </w:r>
      <w:r w:rsidR="004E0FA3">
        <w:rPr>
          <w:rFonts w:hint="eastAsia"/>
          <w:rtl/>
        </w:rPr>
        <w:t> </w:t>
      </w:r>
      <w:r w:rsidR="00091578">
        <w:rPr>
          <w:rFonts w:hint="cs"/>
          <w:rtl/>
        </w:rPr>
        <w:t>المضمار.</w:t>
      </w:r>
    </w:p>
    <w:p w:rsidR="00E70424" w:rsidRDefault="003F321F" w:rsidP="00902471">
      <w:pPr>
        <w:pStyle w:val="NumberedParaAR"/>
      </w:pPr>
      <w:r>
        <w:rPr>
          <w:rFonts w:hint="cs"/>
          <w:rtl/>
        </w:rPr>
        <w:lastRenderedPageBreak/>
        <w:t xml:space="preserve">ولا يُشترط تقديم البيانات المتعلقة بهوية المبتكر في حال عدم تطبيق القاعدة 7(4)(ب) أو (ج). ولذلك، فإن بعض التسجيلات الدولية تدوّن دون هوية المبتكر. </w:t>
      </w:r>
      <w:r w:rsidR="006331CE">
        <w:rPr>
          <w:rFonts w:hint="cs"/>
          <w:rtl/>
        </w:rPr>
        <w:t xml:space="preserve">ولكن، قد يتبين </w:t>
      </w:r>
      <w:r w:rsidR="00902471">
        <w:rPr>
          <w:rFonts w:hint="cs"/>
          <w:rtl/>
        </w:rPr>
        <w:t>ل</w:t>
      </w:r>
      <w:r w:rsidR="006331CE">
        <w:rPr>
          <w:rFonts w:hint="cs"/>
          <w:rtl/>
        </w:rPr>
        <w:t xml:space="preserve">صاحب التسجيل لاحقا ولسبب من الأسباب أنه ينبغي إضافة هوية المبتكر وتدوينها كجز من التسجيل الدولي، وفي هذه الحالة تحديدا، لا يمكن للمكتب الدولي أن </w:t>
      </w:r>
      <w:r w:rsidR="00866163">
        <w:rPr>
          <w:rFonts w:hint="cs"/>
          <w:rtl/>
        </w:rPr>
        <w:t>ي</w:t>
      </w:r>
      <w:r w:rsidR="006331CE">
        <w:rPr>
          <w:rFonts w:hint="cs"/>
          <w:rtl/>
        </w:rPr>
        <w:t xml:space="preserve">قبل هذه الإضافة المتأخرة والتعامل معها كتصحيح بناء على القاعدة 22(1) لأنه لا وجود لخطأ يصحَّح. </w:t>
      </w:r>
      <w:r w:rsidR="00866163">
        <w:rPr>
          <w:rFonts w:hint="cs"/>
          <w:rtl/>
        </w:rPr>
        <w:t xml:space="preserve">وعلى كل حال، من الممكن جدا الاستعداد لحالات من هذا القبيل، إذا لم يجد المكتب الدولي سببا لعدم قبول التماس الإضافة المتأخرة لهوية المتكبر وإذا كانت اللائحة المشتركة تسمح بتقديم التماس لتدوين تغيير في اسم المبتكر أو عنوانه. </w:t>
      </w:r>
    </w:p>
    <w:p w:rsidR="00866163" w:rsidRDefault="007F7773" w:rsidP="00866163">
      <w:pPr>
        <w:pStyle w:val="Heading1AR"/>
        <w:spacing w:after="240"/>
      </w:pPr>
      <w:r>
        <w:rPr>
          <w:rFonts w:hint="cs"/>
          <w:rtl/>
        </w:rPr>
        <w:t>ثالث</w:t>
      </w:r>
      <w:r w:rsidR="00BF5692">
        <w:rPr>
          <w:rFonts w:hint="cs"/>
          <w:rtl/>
          <w:lang w:val="fr-CH"/>
        </w:rPr>
        <w:t>ا</w:t>
      </w:r>
      <w:r>
        <w:rPr>
          <w:rFonts w:hint="cs"/>
          <w:rtl/>
        </w:rPr>
        <w:tab/>
      </w:r>
      <w:r w:rsidR="00866163">
        <w:rPr>
          <w:rFonts w:hint="cs"/>
          <w:rtl/>
        </w:rPr>
        <w:t>الاقتراح</w:t>
      </w:r>
    </w:p>
    <w:p w:rsidR="00866163" w:rsidRDefault="00BF5692" w:rsidP="00BF5692">
      <w:pPr>
        <w:pStyle w:val="NumberedParaAR"/>
      </w:pPr>
      <w:r>
        <w:rPr>
          <w:rFonts w:hint="cs"/>
          <w:rtl/>
        </w:rPr>
        <w:t>المسألة المطروحة في هذه الفقرات تقتضي تعديلات على القاعدتين 21 و26 من اللائحة التنفيذية المشتركة وعلى جدول الرسوم كما هو مقترح أدناه. وفي هذا الصدد، يذكر أن المادة 16(1)"7" من وثيقة 1999 تترك للائحة التنفيذية المشتركة صراحةً تحديد الوقائع المعنية الأخرى التي يجوز تدوينها في السجل الدولي، بالإضافة إلى تلك المحدّدة في المادة 16(1)"1" إلى "6". وتجيز المادة 16(3) أيضا إمكانية فرض تسديد رسم لقاء أي تدوين ينفّذ وفقا للفقرة (1).</w:t>
      </w:r>
    </w:p>
    <w:p w:rsidR="00BF5692" w:rsidRDefault="00F32FF6" w:rsidP="00DF149F">
      <w:pPr>
        <w:pStyle w:val="Heading2AR"/>
      </w:pPr>
      <w:r>
        <w:rPr>
          <w:rFonts w:hint="cs"/>
          <w:rtl/>
        </w:rPr>
        <w:t>التعديلات على ال</w:t>
      </w:r>
      <w:r w:rsidR="00DF149F">
        <w:rPr>
          <w:rFonts w:hint="cs"/>
          <w:rtl/>
        </w:rPr>
        <w:t>قاعدة 21</w:t>
      </w:r>
    </w:p>
    <w:p w:rsidR="00FB0421" w:rsidRDefault="00DF149F" w:rsidP="00FB0421">
      <w:pPr>
        <w:pStyle w:val="NumberedParaAR"/>
      </w:pPr>
      <w:r>
        <w:rPr>
          <w:rFonts w:hint="cs"/>
          <w:rtl/>
        </w:rPr>
        <w:t xml:space="preserve">يُقترح إضافة فقرة فرعية جديدة "5" في الفقرة (1)(أ) بغية إتاحة إمكانية </w:t>
      </w:r>
      <w:r w:rsidR="00FB0421">
        <w:rPr>
          <w:rFonts w:hint="cs"/>
          <w:rtl/>
        </w:rPr>
        <w:t>تدوين تغيير في البيانات المتعلقة بمبتكر التصميم الصناعي في السجل الدولي. ويسمح هذا النوع الجديد من الالتماس من تدوين تغيير في اسم المبتكر أو عنوانه كما أنه يسمح بتوفير بيانات تتعلق بهوية المبتكر لم تكن مقدّمة في الطلب الدولي.</w:t>
      </w:r>
    </w:p>
    <w:p w:rsidR="00FB0421" w:rsidRDefault="00FB0421" w:rsidP="00594521">
      <w:pPr>
        <w:pStyle w:val="NumberedParaAR"/>
      </w:pPr>
      <w:r>
        <w:rPr>
          <w:rFonts w:hint="cs"/>
          <w:rtl/>
        </w:rPr>
        <w:t>وهكذا، في حال كان التسجيل الدولي مدوَّنا دون بيان هوية المبتكر، كما هو مشروح في الفقرة 10، سيظل بإمكان صاحب التسجيل أن يقدم تلك المعلومات بعد التسجيل وفي أي وقت. وهذا هو الحال أيضا في حال قدِّمت هوية مبتكر التصميم رقم 1 مثلا فقط في طلب تسجيل دولي يحتوي على تصميمين اثنين. وفي حال تطبيق الحكم الجديد المقترح، سيمكن بيان هوية مبتكر التصميم رقم 2 وتدوينها لاحقا في السجل الدولي. ولكن هذا الحكم الجديد المقترح لن ينطبق مثلا إذا قدِّم شخر آخر على أنه مشترك في ابتكار التصميم رقم 1.</w:t>
      </w:r>
      <w:r w:rsidR="00E8359E">
        <w:rPr>
          <w:rFonts w:hint="cs"/>
          <w:rtl/>
        </w:rPr>
        <w:t xml:space="preserve"> وفي هذه الحالة تحديدا، تُعتبر البيانات الأولى المقدمة بشأن م</w:t>
      </w:r>
      <w:r w:rsidR="00594521">
        <w:rPr>
          <w:rFonts w:hint="cs"/>
          <w:rtl/>
        </w:rPr>
        <w:t xml:space="preserve">بتكر التصميم رقم 1 </w:t>
      </w:r>
      <w:r w:rsidR="007A70D4">
        <w:rPr>
          <w:rFonts w:hint="cs"/>
          <w:rtl/>
        </w:rPr>
        <w:t xml:space="preserve">على أنها </w:t>
      </w:r>
      <w:r w:rsidR="00594521">
        <w:rPr>
          <w:rFonts w:hint="cs"/>
          <w:rtl/>
        </w:rPr>
        <w:t>لم تكن صحيحة، ولذلك تدخل هذه الحالة في نطاق القاعدة 22(1).</w:t>
      </w:r>
    </w:p>
    <w:p w:rsidR="00594521" w:rsidRDefault="00594521" w:rsidP="00D908F0">
      <w:pPr>
        <w:pStyle w:val="NumberedParaAR"/>
      </w:pPr>
      <w:r>
        <w:rPr>
          <w:rFonts w:hint="cs"/>
          <w:rtl/>
        </w:rPr>
        <w:t>وستختص الفقرة الفرعية المقترح</w:t>
      </w:r>
      <w:r w:rsidR="00D908F0">
        <w:rPr>
          <w:rFonts w:hint="cs"/>
          <w:rtl/>
        </w:rPr>
        <w:t>ة</w:t>
      </w:r>
      <w:r>
        <w:rPr>
          <w:rFonts w:hint="cs"/>
          <w:rtl/>
        </w:rPr>
        <w:t xml:space="preserve"> الجديدة </w:t>
      </w:r>
      <w:r w:rsidR="00D908F0">
        <w:rPr>
          <w:rFonts w:hint="cs"/>
          <w:rtl/>
        </w:rPr>
        <w:t>(2)</w:t>
      </w:r>
      <w:r>
        <w:rPr>
          <w:rFonts w:hint="cs"/>
          <w:rtl/>
        </w:rPr>
        <w:t>"6" بحالة توفير بيانات تتعلق بهوية المبتكر الذي ليس هو مبتكر جميع التصاميم الصناعية التي يشملها التسجيل الدولي. وهذه البيانات الإضافية ضرورية كي يستطيع المكتب الدولي إقامة الصلة بين ذلك المبتكر والتصاميم الصناعية التي ابتكرها هو، وتدوين تلك المعلومات ونشرها على النحو السليم.</w:t>
      </w:r>
    </w:p>
    <w:p w:rsidR="00594521" w:rsidRDefault="00594521" w:rsidP="00594521">
      <w:pPr>
        <w:pStyle w:val="Heading2AR"/>
      </w:pPr>
      <w:r>
        <w:rPr>
          <w:rFonts w:hint="cs"/>
          <w:rtl/>
        </w:rPr>
        <w:t>تعديل القاعدة 26</w:t>
      </w:r>
    </w:p>
    <w:p w:rsidR="00644164" w:rsidRDefault="00E54996" w:rsidP="00E54996">
      <w:pPr>
        <w:pStyle w:val="NumberedParaAR"/>
      </w:pPr>
      <w:r>
        <w:rPr>
          <w:rFonts w:hint="cs"/>
          <w:rtl/>
        </w:rPr>
        <w:t xml:space="preserve">ينبغي أن تنشر تغييرات البيانات المتعلقة بمبتكر التصميم الصناعي في النشرة، كما هو الشأن بالنسبة إلى جميع الأنواع الأخرى من </w:t>
      </w:r>
      <w:proofErr w:type="spellStart"/>
      <w:r>
        <w:rPr>
          <w:rFonts w:hint="cs"/>
          <w:rtl/>
        </w:rPr>
        <w:t>تدوينات</w:t>
      </w:r>
      <w:proofErr w:type="spellEnd"/>
      <w:r>
        <w:rPr>
          <w:rFonts w:hint="cs"/>
          <w:rtl/>
        </w:rPr>
        <w:t xml:space="preserve"> التغييرات. وعليه، من المقترح تعديل الفقرة الفرعية "6" من القاعدة 26(1) بما يناسب ذلك.</w:t>
      </w:r>
    </w:p>
    <w:p w:rsidR="00E54996" w:rsidRDefault="00E54996" w:rsidP="00E54996">
      <w:pPr>
        <w:pStyle w:val="Heading2AR"/>
      </w:pPr>
      <w:r>
        <w:rPr>
          <w:rFonts w:hint="cs"/>
          <w:rtl/>
        </w:rPr>
        <w:t>تعديل جدول الرسوم</w:t>
      </w:r>
    </w:p>
    <w:p w:rsidR="00E54996" w:rsidRDefault="00815DF3" w:rsidP="00734F6B">
      <w:pPr>
        <w:pStyle w:val="NumberedParaAR"/>
      </w:pPr>
      <w:r>
        <w:rPr>
          <w:rFonts w:hint="cs"/>
          <w:rtl/>
        </w:rPr>
        <w:t>بالنسبة إلى التماس تدوين تغيير في البيانات المتعلقة بمبتكر تصميم صناعي، من المقترح تطبيق مقدار الرسم ذاته الواجد دفعه لقاء التماس تدوين تغيير في اسم صاحب التسجيل أو عنوانه، وهو 144 فرنكا سويسريا للتسجيل الدولي و72 فرنكا سويسريا لكل تسجيل دولي إضافي ضمن الالتماس ذاته. وبعد إضافة بند جديد لهذا الرسم ضمن جدول الرسوم، سيتعين إعادة ترقيم جميع بنود الرسوم الأخرى</w:t>
      </w:r>
      <w:r w:rsidR="00734F6B">
        <w:rPr>
          <w:rFonts w:hint="cs"/>
          <w:rtl/>
        </w:rPr>
        <w:t xml:space="preserve"> التي تليه</w:t>
      </w:r>
      <w:r>
        <w:rPr>
          <w:rFonts w:hint="cs"/>
          <w:rtl/>
        </w:rPr>
        <w:t>.</w:t>
      </w:r>
    </w:p>
    <w:p w:rsidR="00815DF3" w:rsidRDefault="00815DF3" w:rsidP="00815DF3">
      <w:pPr>
        <w:pStyle w:val="Heading2AR"/>
      </w:pPr>
      <w:r>
        <w:rPr>
          <w:rFonts w:hint="cs"/>
          <w:rtl/>
        </w:rPr>
        <w:lastRenderedPageBreak/>
        <w:t>تاريخ الدخول حيز النفاذ</w:t>
      </w:r>
    </w:p>
    <w:p w:rsidR="00815DF3" w:rsidRDefault="00815DF3" w:rsidP="00F42A05">
      <w:pPr>
        <w:pStyle w:val="NumberedParaAR"/>
      </w:pPr>
      <w:r>
        <w:rPr>
          <w:rFonts w:hint="cs"/>
          <w:rtl/>
        </w:rPr>
        <w:t>هذه التعديلات المقترح إدخالها على اللائحة التنفيذية المشتركة لن تتطلب من مكاتب الأطراف المتعاقدة اتخاذ أية إجراءات</w:t>
      </w:r>
      <w:r w:rsidR="00F42A05">
        <w:rPr>
          <w:rFonts w:hint="cs"/>
          <w:rtl/>
        </w:rPr>
        <w:t xml:space="preserve">، وستقتضي فقط إدخال بعض </w:t>
      </w:r>
      <w:r>
        <w:rPr>
          <w:rFonts w:hint="cs"/>
          <w:rtl/>
        </w:rPr>
        <w:t xml:space="preserve">التصويبات على </w:t>
      </w:r>
      <w:r w:rsidR="00F42A05">
        <w:rPr>
          <w:rFonts w:hint="cs"/>
          <w:rtl/>
        </w:rPr>
        <w:t xml:space="preserve">النظام الحاسوبي وإجراءات الفحص في المكتب الدولي. وعليه، في حال </w:t>
      </w:r>
      <w:r w:rsidR="00FA51C2">
        <w:rPr>
          <w:rFonts w:hint="cs"/>
          <w:rtl/>
        </w:rPr>
        <w:t xml:space="preserve">حصل هذا الاقتراح على موافقة الفريق العامل واعتمده جمعية اتحاد لاهاي، فيسمكن تنفيذ القواعد الجديدة المقترحة بوقت قصير بعد اعتمادها. </w:t>
      </w:r>
    </w:p>
    <w:p w:rsidR="00FA51C2" w:rsidRDefault="00FA51C2" w:rsidP="00FA51C2">
      <w:pPr>
        <w:pStyle w:val="DecisionParaAR"/>
      </w:pPr>
      <w:r w:rsidRPr="00FA51C2">
        <w:rPr>
          <w:rtl/>
        </w:rPr>
        <w:t>إن الفريق العامل مدعو إلى ما يلي:</w:t>
      </w:r>
    </w:p>
    <w:p w:rsidR="00FA51C2" w:rsidRDefault="00FA51C2" w:rsidP="00FA51C2">
      <w:pPr>
        <w:pStyle w:val="DecisionParaAR"/>
        <w:numPr>
          <w:ilvl w:val="0"/>
          <w:numId w:val="0"/>
        </w:numPr>
        <w:ind w:left="5534" w:firstLine="702"/>
        <w:rPr>
          <w:rtl/>
        </w:rPr>
      </w:pPr>
      <w:r w:rsidRPr="00FA51C2">
        <w:rPr>
          <w:rtl/>
        </w:rPr>
        <w:t>"1" النظر في الاقتراح المقدم في هذه الوثيقة والتعليق عليه؛</w:t>
      </w:r>
    </w:p>
    <w:p w:rsidR="00FA51C2" w:rsidRDefault="00FA51C2" w:rsidP="00FA51C2">
      <w:pPr>
        <w:pStyle w:val="DecisionParaAR"/>
        <w:numPr>
          <w:ilvl w:val="0"/>
          <w:numId w:val="0"/>
        </w:numPr>
        <w:ind w:left="5534" w:firstLine="702"/>
      </w:pPr>
      <w:r w:rsidRPr="00FA51C2">
        <w:rPr>
          <w:rtl/>
        </w:rPr>
        <w:t>"2" بيان ما إذا كان يوصي جمعية اتحاد لاهاي باعتماد التعديلات المقترح إدخالها على اللائحة الت</w:t>
      </w:r>
      <w:r>
        <w:rPr>
          <w:rtl/>
        </w:rPr>
        <w:t>نفيذية المشتركة فيما يخص القاعد</w:t>
      </w:r>
      <w:r>
        <w:rPr>
          <w:rFonts w:hint="cs"/>
          <w:rtl/>
        </w:rPr>
        <w:t>تين</w:t>
      </w:r>
      <w:r w:rsidRPr="00FA51C2">
        <w:rPr>
          <w:rtl/>
        </w:rPr>
        <w:t> </w:t>
      </w:r>
      <w:r>
        <w:rPr>
          <w:rFonts w:hint="cs"/>
          <w:rtl/>
        </w:rPr>
        <w:t xml:space="preserve">21 و26 وعلى جدول الرسوم، </w:t>
      </w:r>
      <w:r w:rsidRPr="00FA51C2">
        <w:rPr>
          <w:rtl/>
        </w:rPr>
        <w:t xml:space="preserve">بالصيغة المبيّنة في مشروع </w:t>
      </w:r>
      <w:r>
        <w:rPr>
          <w:rFonts w:hint="cs"/>
          <w:rtl/>
        </w:rPr>
        <w:t xml:space="preserve">النص </w:t>
      </w:r>
      <w:r w:rsidRPr="00FA51C2">
        <w:rPr>
          <w:rtl/>
        </w:rPr>
        <w:t>الوارد في مرفق هذه الوثيقة، على أن يكون تاريخ بدء النفاذ 1 يناير 2017.</w:t>
      </w:r>
    </w:p>
    <w:p w:rsidR="00FA51C2" w:rsidRDefault="00FA51C2" w:rsidP="00FA51C2">
      <w:pPr>
        <w:pStyle w:val="EndofDocumentAR"/>
        <w:rPr>
          <w:rtl/>
        </w:rPr>
      </w:pPr>
    </w:p>
    <w:p w:rsidR="00E54996" w:rsidRDefault="00FA51C2" w:rsidP="00FA51C2">
      <w:pPr>
        <w:pStyle w:val="EndofDocumentAR"/>
        <w:rPr>
          <w:rtl/>
        </w:rPr>
      </w:pPr>
      <w:r>
        <w:rPr>
          <w:rFonts w:hint="cs"/>
          <w:rtl/>
        </w:rPr>
        <w:t>[يلي ذلك المرفق]</w:t>
      </w:r>
    </w:p>
    <w:p w:rsidR="00FA51C2" w:rsidRDefault="00FA51C2" w:rsidP="00FA51C2">
      <w:pPr>
        <w:pStyle w:val="NormalParaAR"/>
        <w:rPr>
          <w:rtl/>
        </w:rPr>
      </w:pPr>
    </w:p>
    <w:p w:rsidR="00FA51C2" w:rsidRDefault="00FA51C2" w:rsidP="00FA51C2">
      <w:pPr>
        <w:pStyle w:val="NormalParaAR"/>
        <w:rPr>
          <w:rtl/>
        </w:rPr>
        <w:sectPr w:rsidR="00FA51C2" w:rsidSect="00EB7752">
          <w:headerReference w:type="default" r:id="rId10"/>
          <w:pgSz w:w="11907" w:h="16840" w:code="9"/>
          <w:pgMar w:top="567" w:right="1418" w:bottom="1418" w:left="1134" w:header="510" w:footer="1021" w:gutter="0"/>
          <w:cols w:space="720"/>
          <w:titlePg/>
          <w:docGrid w:linePitch="299"/>
        </w:sectPr>
      </w:pPr>
    </w:p>
    <w:p w:rsidR="00555CBD" w:rsidRPr="00555CBD" w:rsidRDefault="00555CBD" w:rsidP="00555CBD">
      <w:pPr>
        <w:pStyle w:val="NormalParaAR"/>
        <w:spacing w:after="0"/>
        <w:jc w:val="center"/>
        <w:rPr>
          <w:b/>
          <w:bCs/>
          <w:lang w:bidi="ar-LB"/>
        </w:rPr>
      </w:pPr>
      <w:r w:rsidRPr="00555CBD">
        <w:rPr>
          <w:b/>
          <w:bCs/>
          <w:rtl/>
          <w:lang w:bidi="ar-LB"/>
        </w:rPr>
        <w:lastRenderedPageBreak/>
        <w:t>اللائحة التنفيذية المشتركة</w:t>
      </w:r>
    </w:p>
    <w:p w:rsidR="00555CBD" w:rsidRPr="00555CBD" w:rsidRDefault="00555CBD" w:rsidP="00555CBD">
      <w:pPr>
        <w:pStyle w:val="NormalParaAR"/>
        <w:spacing w:after="0"/>
        <w:jc w:val="center"/>
        <w:rPr>
          <w:b/>
          <w:bCs/>
          <w:rtl/>
          <w:lang w:bidi="ar-LB"/>
        </w:rPr>
      </w:pPr>
      <w:r w:rsidRPr="00555CBD">
        <w:rPr>
          <w:b/>
          <w:bCs/>
          <w:rtl/>
          <w:lang w:bidi="ar-LB"/>
        </w:rPr>
        <w:t>لوثيقة 1999 ووثيقة 1960 لاتفاق لاهاي</w:t>
      </w:r>
    </w:p>
    <w:p w:rsidR="00555CBD" w:rsidRPr="00555CBD" w:rsidRDefault="00555CBD" w:rsidP="00555CBD">
      <w:pPr>
        <w:pStyle w:val="NormalParaAR"/>
        <w:jc w:val="center"/>
        <w:rPr>
          <w:sz w:val="32"/>
          <w:szCs w:val="32"/>
          <w:rtl/>
          <w:lang w:bidi="ar-LB"/>
        </w:rPr>
      </w:pPr>
      <w:r w:rsidRPr="00555CBD">
        <w:rPr>
          <w:rFonts w:hint="cs"/>
          <w:sz w:val="32"/>
          <w:szCs w:val="32"/>
          <w:rtl/>
          <w:lang w:bidi="ar-LB"/>
        </w:rPr>
        <w:t xml:space="preserve">(نصّ نافذ اعتبارا من </w:t>
      </w:r>
      <w:r w:rsidRPr="00555CBD">
        <w:rPr>
          <w:rFonts w:hint="cs"/>
          <w:sz w:val="32"/>
          <w:szCs w:val="32"/>
          <w:rtl/>
        </w:rPr>
        <w:t>[</w:t>
      </w:r>
      <w:r w:rsidRPr="00555CBD">
        <w:rPr>
          <w:rFonts w:hint="cs"/>
          <w:sz w:val="32"/>
          <w:szCs w:val="32"/>
          <w:rtl/>
          <w:lang w:bidi="ar-LB"/>
        </w:rPr>
        <w:t>1 يناير 2017])</w:t>
      </w:r>
    </w:p>
    <w:p w:rsidR="00555CBD" w:rsidRPr="0075712F" w:rsidRDefault="00555CBD" w:rsidP="00555CBD">
      <w:pPr>
        <w:pStyle w:val="NormalParaAR"/>
        <w:keepNext/>
        <w:keepLines/>
        <w:spacing w:after="0"/>
        <w:jc w:val="center"/>
        <w:rPr>
          <w:i/>
          <w:iCs/>
          <w:rtl/>
          <w:lang w:bidi="ar-EG"/>
        </w:rPr>
      </w:pPr>
      <w:r w:rsidRPr="0075712F">
        <w:rPr>
          <w:i/>
          <w:iCs/>
          <w:rtl/>
          <w:lang w:bidi="ar-EG"/>
        </w:rPr>
        <w:t>القاعدة 21</w:t>
      </w:r>
    </w:p>
    <w:p w:rsidR="00555CBD" w:rsidRPr="0075712F" w:rsidRDefault="00555CBD" w:rsidP="00555CBD">
      <w:pPr>
        <w:pStyle w:val="NormalParaAR"/>
        <w:keepNext/>
        <w:keepLines/>
        <w:jc w:val="center"/>
        <w:rPr>
          <w:rtl/>
          <w:lang w:bidi="ar-LB"/>
        </w:rPr>
      </w:pPr>
      <w:r w:rsidRPr="0075712F">
        <w:rPr>
          <w:rFonts w:hint="cs"/>
          <w:i/>
          <w:iCs/>
          <w:rtl/>
          <w:lang w:bidi="ar-EG"/>
        </w:rPr>
        <w:t>تدوين</w:t>
      </w:r>
      <w:r w:rsidRPr="0075712F">
        <w:rPr>
          <w:i/>
          <w:iCs/>
          <w:rtl/>
          <w:lang w:bidi="ar-LB"/>
        </w:rPr>
        <w:t xml:space="preserve"> التغيير</w:t>
      </w:r>
    </w:p>
    <w:p w:rsidR="00555CBD" w:rsidRPr="0075712F" w:rsidRDefault="00555CBD" w:rsidP="00555CBD">
      <w:pPr>
        <w:pStyle w:val="NormalParaAR"/>
        <w:spacing w:after="0"/>
        <w:ind w:firstLine="555"/>
        <w:rPr>
          <w:rtl/>
          <w:lang w:bidi="ar-LB"/>
        </w:rPr>
      </w:pPr>
      <w:r w:rsidRPr="0075712F">
        <w:rPr>
          <w:rtl/>
          <w:lang w:bidi="ar-LB"/>
        </w:rPr>
        <w:t>(1)</w:t>
      </w:r>
      <w:r w:rsidRPr="0075712F">
        <w:rPr>
          <w:rtl/>
          <w:lang w:bidi="ar-LB"/>
        </w:rPr>
        <w:tab/>
        <w:t>[</w:t>
      </w:r>
      <w:r w:rsidRPr="0075712F">
        <w:rPr>
          <w:i/>
          <w:iCs/>
          <w:rtl/>
          <w:lang w:bidi="ar-LB"/>
        </w:rPr>
        <w:t>تقديم الالتماس</w:t>
      </w:r>
      <w:r w:rsidRPr="0075712F">
        <w:rPr>
          <w:rtl/>
          <w:lang w:bidi="ar-LB"/>
        </w:rPr>
        <w:t xml:space="preserve">] (أ) يجب أن يقدم التماس </w:t>
      </w:r>
      <w:r w:rsidRPr="0075712F">
        <w:rPr>
          <w:rFonts w:hint="cs"/>
          <w:rtl/>
          <w:lang w:bidi="ar-LB"/>
        </w:rPr>
        <w:t>التدوين</w:t>
      </w:r>
      <w:r w:rsidRPr="0075712F">
        <w:rPr>
          <w:rtl/>
          <w:lang w:bidi="ar-LB"/>
        </w:rPr>
        <w:t xml:space="preserve"> إلى المكتب الدولي على الاستمارة الرسمية المناسبة إذا كان الالتماس يتعلق بما يلي:</w:t>
      </w:r>
    </w:p>
    <w:p w:rsidR="00555CBD" w:rsidRPr="0075712F" w:rsidRDefault="00555CBD" w:rsidP="00555CBD">
      <w:pPr>
        <w:pStyle w:val="NormalParaAR"/>
        <w:spacing w:after="0"/>
        <w:ind w:firstLine="1655"/>
        <w:rPr>
          <w:rtl/>
          <w:lang w:bidi="ar-LB"/>
        </w:rPr>
      </w:pPr>
      <w:r w:rsidRPr="0075712F">
        <w:rPr>
          <w:rtl/>
          <w:lang w:bidi="ar-LB"/>
        </w:rPr>
        <w:t>"1"</w:t>
      </w:r>
      <w:r w:rsidRPr="0075712F">
        <w:rPr>
          <w:rtl/>
          <w:lang w:bidi="ar-LB"/>
        </w:rPr>
        <w:tab/>
        <w:t xml:space="preserve">تغيير في ملكية التسجيل الدولي بالنسبة إلى كل </w:t>
      </w:r>
      <w:r>
        <w:rPr>
          <w:rFonts w:hint="cs"/>
          <w:rtl/>
          <w:lang w:bidi="ar-LB"/>
        </w:rPr>
        <w:t>التصاميم</w:t>
      </w:r>
      <w:r w:rsidRPr="0075712F">
        <w:rPr>
          <w:rtl/>
          <w:lang w:bidi="ar-LB"/>
        </w:rPr>
        <w:t xml:space="preserve"> الصناعية محل التسجيل الدولي أو بعضها؛</w:t>
      </w:r>
    </w:p>
    <w:p w:rsidR="00555CBD" w:rsidRPr="0075712F" w:rsidRDefault="00555CBD" w:rsidP="00555CBD">
      <w:pPr>
        <w:pStyle w:val="NormalParaAR"/>
        <w:spacing w:after="0"/>
        <w:ind w:firstLine="1655"/>
        <w:rPr>
          <w:rtl/>
          <w:lang w:bidi="ar-LB"/>
        </w:rPr>
      </w:pPr>
      <w:r w:rsidRPr="0075712F">
        <w:rPr>
          <w:rtl/>
          <w:lang w:bidi="ar-LB"/>
        </w:rPr>
        <w:t>"2"</w:t>
      </w:r>
      <w:r w:rsidRPr="0075712F">
        <w:rPr>
          <w:rtl/>
          <w:lang w:bidi="ar-LB"/>
        </w:rPr>
        <w:tab/>
        <w:t>أو تغيير في اسم صاحب التسجيل الدولي أو عنوانه؛</w:t>
      </w:r>
    </w:p>
    <w:p w:rsidR="00555CBD" w:rsidRPr="0075712F" w:rsidRDefault="00555CBD" w:rsidP="00555CBD">
      <w:pPr>
        <w:pStyle w:val="NormalParaAR"/>
        <w:spacing w:after="0"/>
        <w:ind w:firstLine="1655"/>
        <w:rPr>
          <w:rtl/>
          <w:lang w:bidi="ar-LB"/>
        </w:rPr>
      </w:pPr>
      <w:r w:rsidRPr="0075712F">
        <w:rPr>
          <w:rtl/>
          <w:lang w:bidi="ar-LB"/>
        </w:rPr>
        <w:t>"3"</w:t>
      </w:r>
      <w:r w:rsidRPr="0075712F">
        <w:rPr>
          <w:rtl/>
          <w:lang w:bidi="ar-LB"/>
        </w:rPr>
        <w:tab/>
        <w:t>أو تخلٍّ عن التسجيل الدولي بالنسبة إلى أي من الأطراف المتعاقدة المعينة أو جميعها؛</w:t>
      </w:r>
    </w:p>
    <w:p w:rsidR="000445A6" w:rsidRDefault="00555CBD" w:rsidP="00555CBD">
      <w:pPr>
        <w:pStyle w:val="NormalParaAR"/>
        <w:spacing w:after="0"/>
        <w:ind w:firstLine="1655"/>
        <w:rPr>
          <w:ins w:id="3" w:author="AHMIDOUCH Noureddine" w:date="2015-09-24T09:57:00Z"/>
          <w:rtl/>
          <w:lang w:bidi="ar-LB"/>
        </w:rPr>
      </w:pPr>
      <w:r w:rsidRPr="0075712F">
        <w:rPr>
          <w:rtl/>
          <w:lang w:bidi="ar-LB"/>
        </w:rPr>
        <w:t>"4"</w:t>
      </w:r>
      <w:r w:rsidRPr="0075712F">
        <w:rPr>
          <w:rtl/>
          <w:lang w:bidi="ar-LB"/>
        </w:rPr>
        <w:tab/>
        <w:t xml:space="preserve">أو انتقاص من التسجيل الدولي لقصره على </w:t>
      </w:r>
      <w:r>
        <w:rPr>
          <w:rFonts w:hint="cs"/>
          <w:rtl/>
          <w:lang w:bidi="ar-LB"/>
        </w:rPr>
        <w:t>تصميم</w:t>
      </w:r>
      <w:r w:rsidRPr="0075712F">
        <w:rPr>
          <w:rtl/>
          <w:lang w:bidi="ar-LB"/>
        </w:rPr>
        <w:t xml:space="preserve"> صناعي واحد أو أكثر من </w:t>
      </w:r>
      <w:r>
        <w:rPr>
          <w:rFonts w:hint="cs"/>
          <w:rtl/>
          <w:lang w:bidi="ar-LB"/>
        </w:rPr>
        <w:t>التصاميم</w:t>
      </w:r>
      <w:r w:rsidRPr="0075712F">
        <w:rPr>
          <w:rtl/>
          <w:lang w:bidi="ar-LB"/>
        </w:rPr>
        <w:t xml:space="preserve"> الصناعية محل التسجيل الدولي بالنسبة إلى أي من الأطراف المتعاقدة المعينة أو جميعها</w:t>
      </w:r>
      <w:ins w:id="4" w:author="AHMIDOUCH Noureddine" w:date="2015-09-24T09:57:00Z">
        <w:r w:rsidR="000445A6">
          <w:rPr>
            <w:rFonts w:hint="cs"/>
            <w:rtl/>
            <w:lang w:bidi="ar-LB"/>
          </w:rPr>
          <w:t>؛</w:t>
        </w:r>
      </w:ins>
    </w:p>
    <w:p w:rsidR="00555CBD" w:rsidRPr="0075712F" w:rsidRDefault="000445A6">
      <w:pPr>
        <w:pStyle w:val="NormalParaAR"/>
        <w:spacing w:after="0"/>
        <w:ind w:firstLine="1655"/>
        <w:rPr>
          <w:rtl/>
          <w:lang w:bidi="ar-LB"/>
        </w:rPr>
        <w:pPrChange w:id="5" w:author="AHMIDOUCH Noureddine" w:date="2015-09-24T10:11:00Z">
          <w:pPr>
            <w:pStyle w:val="NormalParaAR"/>
            <w:spacing w:after="0"/>
            <w:ind w:firstLine="1655"/>
          </w:pPr>
        </w:pPrChange>
      </w:pPr>
      <w:ins w:id="6" w:author="AHMIDOUCH Noureddine" w:date="2015-09-24T09:57:00Z">
        <w:r>
          <w:rPr>
            <w:rFonts w:hint="cs"/>
            <w:rtl/>
            <w:lang w:bidi="ar-LB"/>
          </w:rPr>
          <w:t>"5"</w:t>
        </w:r>
        <w:r>
          <w:rPr>
            <w:rFonts w:hint="cs"/>
            <w:rtl/>
            <w:lang w:bidi="ar-LB"/>
          </w:rPr>
          <w:tab/>
          <w:t xml:space="preserve">أو توفير بيانات </w:t>
        </w:r>
      </w:ins>
      <w:ins w:id="7" w:author="AHMIDOUCH Noureddine" w:date="2015-09-24T10:09:00Z">
        <w:r w:rsidR="009F5D95">
          <w:rPr>
            <w:rFonts w:hint="cs"/>
            <w:rtl/>
            <w:lang w:bidi="ar-LB"/>
          </w:rPr>
          <w:t xml:space="preserve">أو تغييرها فيما يتعلق </w:t>
        </w:r>
      </w:ins>
      <w:ins w:id="8" w:author="AHMIDOUCH Noureddine" w:date="2015-09-24T09:57:00Z">
        <w:r>
          <w:rPr>
            <w:rFonts w:hint="cs"/>
            <w:rtl/>
            <w:lang w:bidi="ar-LB"/>
          </w:rPr>
          <w:t xml:space="preserve">بهوية مبتكر </w:t>
        </w:r>
      </w:ins>
      <w:ins w:id="9" w:author="AHMIDOUCH Noureddine" w:date="2015-09-24T10:11:00Z">
        <w:r w:rsidR="003F145B">
          <w:rPr>
            <w:rFonts w:hint="cs"/>
            <w:rtl/>
            <w:lang w:bidi="ar-LB"/>
          </w:rPr>
          <w:t xml:space="preserve">أيّ من التصاميم الصناعية موضع </w:t>
        </w:r>
      </w:ins>
      <w:ins w:id="10" w:author="AHMIDOUCH Noureddine" w:date="2015-09-24T10:08:00Z">
        <w:r w:rsidR="009F5D95">
          <w:rPr>
            <w:rFonts w:hint="cs"/>
            <w:rtl/>
            <w:lang w:bidi="ar-LB"/>
          </w:rPr>
          <w:t>التسجيل الدولي</w:t>
        </w:r>
      </w:ins>
      <w:ins w:id="11" w:author="AHMIDOUCH Noureddine" w:date="2015-09-24T10:11:00Z">
        <w:r w:rsidR="003F145B">
          <w:rPr>
            <w:rFonts w:hint="cs"/>
            <w:rtl/>
            <w:lang w:bidi="ar-LB"/>
          </w:rPr>
          <w:t xml:space="preserve"> أو كلّها</w:t>
        </w:r>
      </w:ins>
      <w:r w:rsidR="00555CBD" w:rsidRPr="0075712F">
        <w:rPr>
          <w:rtl/>
          <w:lang w:bidi="ar-LB"/>
        </w:rPr>
        <w:t>.</w:t>
      </w:r>
    </w:p>
    <w:p w:rsidR="00555CBD" w:rsidRPr="0075712F" w:rsidRDefault="00555CBD" w:rsidP="00555CBD">
      <w:pPr>
        <w:pStyle w:val="NormalParaAR"/>
        <w:spacing w:after="0"/>
        <w:ind w:firstLine="1105"/>
        <w:rPr>
          <w:rtl/>
          <w:lang w:bidi="ar-LB"/>
        </w:rPr>
      </w:pPr>
      <w:r w:rsidRPr="0075712F">
        <w:rPr>
          <w:rtl/>
          <w:lang w:bidi="ar-LB"/>
        </w:rPr>
        <w:t>(ب)</w:t>
      </w:r>
      <w:r w:rsidRPr="0075712F">
        <w:rPr>
          <w:rtl/>
          <w:lang w:bidi="ar-LB"/>
        </w:rPr>
        <w:tab/>
        <w:t xml:space="preserve">يجب أن يقدم الالتماس ويوقعه صاحب التسجيل الدولي. ومع ذلك، يجوز للمالك الجديد أن يقدم التماساً </w:t>
      </w:r>
      <w:r w:rsidRPr="0075712F">
        <w:rPr>
          <w:rFonts w:hint="cs"/>
          <w:rtl/>
          <w:lang w:bidi="ar-LB"/>
        </w:rPr>
        <w:t>لتدوين</w:t>
      </w:r>
      <w:r w:rsidRPr="0075712F">
        <w:rPr>
          <w:rtl/>
          <w:lang w:bidi="ar-LB"/>
        </w:rPr>
        <w:t xml:space="preserve"> تغيير في الملكية، بشرط مراعاة ما يلي:</w:t>
      </w:r>
    </w:p>
    <w:p w:rsidR="00555CBD" w:rsidRPr="0075712F" w:rsidRDefault="00555CBD" w:rsidP="00555CBD">
      <w:pPr>
        <w:pStyle w:val="NormalParaAR"/>
        <w:spacing w:after="0"/>
        <w:ind w:firstLine="1655"/>
        <w:rPr>
          <w:rtl/>
          <w:lang w:bidi="ar-LB"/>
        </w:rPr>
      </w:pPr>
      <w:r w:rsidRPr="0075712F">
        <w:rPr>
          <w:rtl/>
          <w:lang w:bidi="ar-LB"/>
        </w:rPr>
        <w:t>"1"</w:t>
      </w:r>
      <w:r w:rsidRPr="0075712F">
        <w:rPr>
          <w:rtl/>
          <w:lang w:bidi="ar-LB"/>
        </w:rPr>
        <w:tab/>
        <w:t>أن يكون الالتماس موقعاً من صاحب التسجيل الدولي؛</w:t>
      </w:r>
    </w:p>
    <w:p w:rsidR="00555CBD" w:rsidRPr="0075712F" w:rsidRDefault="00555CBD" w:rsidP="00555CBD">
      <w:pPr>
        <w:pStyle w:val="NormalParaAR"/>
        <w:ind w:firstLine="1655"/>
        <w:rPr>
          <w:rtl/>
          <w:lang w:bidi="ar-LB"/>
        </w:rPr>
      </w:pPr>
      <w:r w:rsidRPr="0075712F">
        <w:rPr>
          <w:rtl/>
          <w:lang w:bidi="ar-LB"/>
        </w:rPr>
        <w:t>"2"</w:t>
      </w:r>
      <w:r w:rsidRPr="0075712F">
        <w:rPr>
          <w:rtl/>
          <w:lang w:bidi="ar-LB"/>
        </w:rPr>
        <w:tab/>
        <w:t>أو أن يكون الالتماس موقعاً من المالك الجديد ومصحوباً بشهادة من السلطة المختصة للطرف المتعاقد الذي ينتمي إليه صاحب التسجيل الدولي تفيد أن المالك الجديد هو في ما يبدو الخلف الشرعي لصاحب التسجيل الدولي.</w:t>
      </w:r>
    </w:p>
    <w:p w:rsidR="00555CBD" w:rsidRPr="0075712F" w:rsidRDefault="00555CBD" w:rsidP="00555CBD">
      <w:pPr>
        <w:pStyle w:val="NormalParaAR"/>
        <w:spacing w:after="0"/>
        <w:ind w:firstLine="555"/>
        <w:rPr>
          <w:rtl/>
          <w:lang w:bidi="ar-LB"/>
        </w:rPr>
      </w:pPr>
      <w:r w:rsidRPr="0075712F">
        <w:rPr>
          <w:rtl/>
          <w:lang w:bidi="ar-LB"/>
        </w:rPr>
        <w:t>(2)</w:t>
      </w:r>
      <w:r w:rsidRPr="0075712F">
        <w:rPr>
          <w:rtl/>
          <w:lang w:bidi="ar-LB"/>
        </w:rPr>
        <w:tab/>
        <w:t>[</w:t>
      </w:r>
      <w:r w:rsidRPr="0075712F">
        <w:rPr>
          <w:i/>
          <w:iCs/>
          <w:rtl/>
          <w:lang w:bidi="ar-LB"/>
        </w:rPr>
        <w:t>محتويات الالتماس</w:t>
      </w:r>
      <w:r w:rsidRPr="0075712F">
        <w:rPr>
          <w:rtl/>
          <w:lang w:bidi="ar-LB"/>
        </w:rPr>
        <w:t xml:space="preserve">] يجب أن يتضمن التماس </w:t>
      </w:r>
      <w:r w:rsidRPr="0075712F">
        <w:rPr>
          <w:rFonts w:hint="cs"/>
          <w:rtl/>
          <w:lang w:bidi="ar-LB"/>
        </w:rPr>
        <w:t>تدوين</w:t>
      </w:r>
      <w:r w:rsidRPr="0075712F">
        <w:rPr>
          <w:rtl/>
          <w:lang w:bidi="ar-LB"/>
        </w:rPr>
        <w:t xml:space="preserve"> التغيير أو يبين ما يلي بالإضافة إلى التغيير الملتمس:</w:t>
      </w:r>
    </w:p>
    <w:p w:rsidR="00555CBD" w:rsidRPr="0075712F" w:rsidRDefault="00555CBD" w:rsidP="00555CBD">
      <w:pPr>
        <w:pStyle w:val="NormalParaAR"/>
        <w:spacing w:after="0"/>
        <w:ind w:firstLine="1656"/>
        <w:rPr>
          <w:rtl/>
          <w:lang w:bidi="ar-LB"/>
        </w:rPr>
      </w:pPr>
      <w:r w:rsidRPr="0075712F">
        <w:rPr>
          <w:rtl/>
          <w:lang w:bidi="ar-LB"/>
        </w:rPr>
        <w:t>"1"</w:t>
      </w:r>
      <w:r w:rsidRPr="0075712F">
        <w:rPr>
          <w:rtl/>
          <w:lang w:bidi="ar-LB"/>
        </w:rPr>
        <w:tab/>
        <w:t>رقم التسجيل الدولي المعني؛</w:t>
      </w:r>
    </w:p>
    <w:p w:rsidR="00555CBD" w:rsidRPr="0075712F" w:rsidRDefault="00555CBD" w:rsidP="00555CBD">
      <w:pPr>
        <w:pStyle w:val="NormalParaAR"/>
        <w:spacing w:after="0"/>
        <w:ind w:firstLine="1655"/>
        <w:rPr>
          <w:rtl/>
          <w:lang w:bidi="ar-LB"/>
        </w:rPr>
      </w:pPr>
      <w:r w:rsidRPr="0075712F">
        <w:rPr>
          <w:rtl/>
          <w:lang w:bidi="ar-LB"/>
        </w:rPr>
        <w:t>"2"</w:t>
      </w:r>
      <w:r w:rsidRPr="0075712F">
        <w:rPr>
          <w:rtl/>
          <w:lang w:bidi="ar-LB"/>
        </w:rPr>
        <w:tab/>
        <w:t>واسم صاحب التسجيل الدولي، ما لم يكن التغيير يتعلق باسم الوكيل أو عنوانه؛</w:t>
      </w:r>
    </w:p>
    <w:p w:rsidR="00555CBD" w:rsidRPr="0075712F" w:rsidRDefault="00555CBD" w:rsidP="00555CBD">
      <w:pPr>
        <w:pStyle w:val="NormalParaAR"/>
        <w:spacing w:after="0"/>
        <w:ind w:firstLine="1655"/>
        <w:rPr>
          <w:rtl/>
          <w:lang w:bidi="ar-LB"/>
        </w:rPr>
      </w:pPr>
      <w:r w:rsidRPr="0075712F">
        <w:rPr>
          <w:rtl/>
          <w:lang w:bidi="ar-LB"/>
        </w:rPr>
        <w:t>"3"</w:t>
      </w:r>
      <w:r w:rsidRPr="0075712F">
        <w:rPr>
          <w:rtl/>
          <w:lang w:bidi="ar-LB"/>
        </w:rPr>
        <w:tab/>
        <w:t>واسم المالك الجديد للتسجيل الدولي وعنوانه، مبينين وفقاً للتعليمات الإدارية، في حال تغيير في ملكية التسجيل الدولي؛</w:t>
      </w:r>
    </w:p>
    <w:p w:rsidR="00555CBD" w:rsidRPr="0075712F" w:rsidRDefault="00555CBD" w:rsidP="00555CBD">
      <w:pPr>
        <w:pStyle w:val="NormalParaAR"/>
        <w:spacing w:after="0"/>
        <w:ind w:firstLine="1655"/>
        <w:rPr>
          <w:rtl/>
          <w:lang w:bidi="ar-LB"/>
        </w:rPr>
      </w:pPr>
      <w:r w:rsidRPr="0075712F">
        <w:rPr>
          <w:rtl/>
          <w:lang w:bidi="ar-LB"/>
        </w:rPr>
        <w:t>"4"</w:t>
      </w:r>
      <w:r w:rsidRPr="0075712F">
        <w:rPr>
          <w:rtl/>
          <w:lang w:bidi="ar-LB"/>
        </w:rPr>
        <w:tab/>
        <w:t>والطرف المتعاقد أو الأطراف المتعاقدة مما يستوفي المالك الجديد بالنسبة إليه الشروط التي تؤهله ليكون صاحب تسجيل دولي، في حال تغيير في ملكية التسجيل الدولي؛</w:t>
      </w:r>
    </w:p>
    <w:p w:rsidR="00555CBD" w:rsidRPr="0075712F" w:rsidRDefault="00555CBD" w:rsidP="00555CBD">
      <w:pPr>
        <w:pStyle w:val="NormalParaAR"/>
        <w:spacing w:after="0"/>
        <w:ind w:firstLine="1655"/>
        <w:rPr>
          <w:rtl/>
          <w:lang w:bidi="ar-LB"/>
        </w:rPr>
      </w:pPr>
      <w:r w:rsidRPr="0075712F">
        <w:rPr>
          <w:rtl/>
          <w:lang w:bidi="ar-LB"/>
        </w:rPr>
        <w:t>"5"</w:t>
      </w:r>
      <w:r w:rsidRPr="0075712F">
        <w:rPr>
          <w:rtl/>
          <w:lang w:bidi="ar-LB"/>
        </w:rPr>
        <w:tab/>
      </w:r>
      <w:r w:rsidRPr="0075712F">
        <w:rPr>
          <w:rFonts w:hint="cs"/>
          <w:rtl/>
          <w:lang w:bidi="ar-LB"/>
        </w:rPr>
        <w:t>وأرقام</w:t>
      </w:r>
      <w:r w:rsidRPr="0075712F">
        <w:rPr>
          <w:rtl/>
          <w:lang w:bidi="ar-LB"/>
        </w:rPr>
        <w:t xml:space="preserve"> </w:t>
      </w:r>
      <w:r>
        <w:rPr>
          <w:rFonts w:hint="cs"/>
          <w:rtl/>
          <w:lang w:bidi="ar-LB"/>
        </w:rPr>
        <w:t>التصاميم</w:t>
      </w:r>
      <w:r w:rsidRPr="0075712F">
        <w:rPr>
          <w:rtl/>
          <w:lang w:bidi="ar-LB"/>
        </w:rPr>
        <w:t xml:space="preserve"> الصناعية والأطراف المتعاقدة المعينة التي يتعلق بها التغيير في الملكية، في حال تغيير في ملكية التسجيل الدولي لا يتعلق بكل </w:t>
      </w:r>
      <w:r>
        <w:rPr>
          <w:rFonts w:hint="cs"/>
          <w:rtl/>
          <w:lang w:bidi="ar-LB"/>
        </w:rPr>
        <w:t>التصاميم</w:t>
      </w:r>
      <w:r w:rsidRPr="0075712F">
        <w:rPr>
          <w:rtl/>
          <w:lang w:bidi="ar-LB"/>
        </w:rPr>
        <w:t xml:space="preserve"> الصناعية وكل الأطراف المتعاقدة؛</w:t>
      </w:r>
    </w:p>
    <w:p w:rsidR="003F145B" w:rsidRDefault="00555CBD" w:rsidP="003F145B">
      <w:pPr>
        <w:pStyle w:val="NormalParaAR"/>
        <w:spacing w:after="0"/>
        <w:ind w:firstLine="1656"/>
        <w:rPr>
          <w:ins w:id="12" w:author="AHMIDOUCH Noureddine" w:date="2015-09-24T10:12:00Z"/>
          <w:rtl/>
          <w:lang w:bidi="ar-LB"/>
        </w:rPr>
      </w:pPr>
      <w:r w:rsidRPr="0075712F">
        <w:rPr>
          <w:rtl/>
          <w:lang w:bidi="ar-LB"/>
        </w:rPr>
        <w:t>"6"</w:t>
      </w:r>
      <w:r w:rsidRPr="0075712F">
        <w:rPr>
          <w:rtl/>
          <w:lang w:bidi="ar-LB"/>
        </w:rPr>
        <w:tab/>
      </w:r>
      <w:ins w:id="13" w:author="AHMIDOUCH Noureddine" w:date="2015-09-24T10:13:00Z">
        <w:r w:rsidR="003F145B">
          <w:rPr>
            <w:rFonts w:hint="cs"/>
            <w:rtl/>
            <w:lang w:bidi="ar-LB"/>
          </w:rPr>
          <w:t>وأرقام التصاميم الصناعية المعنية</w:t>
        </w:r>
      </w:ins>
      <w:ins w:id="14" w:author="AHMIDOUCH Noureddine" w:date="2015-09-24T10:18:00Z">
        <w:r w:rsidR="003F145B">
          <w:rPr>
            <w:rFonts w:hint="cs"/>
            <w:rtl/>
            <w:lang w:bidi="ar-LB"/>
          </w:rPr>
          <w:t xml:space="preserve">، في حال توفير بيانات تتعلق بهوية مبتكر التصميم الصناعي، إذا </w:t>
        </w:r>
      </w:ins>
      <w:ins w:id="15" w:author="AHMIDOUCH Noureddine" w:date="2015-09-24T10:19:00Z">
        <w:r w:rsidR="003F145B">
          <w:rPr>
            <w:rFonts w:hint="cs"/>
            <w:rtl/>
            <w:lang w:bidi="ar-LB"/>
          </w:rPr>
          <w:t>لم يكن الشخص هو مبتكر جميع التصاميم الصناعية موضع التسجيل الدولي؛</w:t>
        </w:r>
      </w:ins>
    </w:p>
    <w:p w:rsidR="00555CBD" w:rsidRPr="0075712F" w:rsidRDefault="003F145B" w:rsidP="00555CBD">
      <w:pPr>
        <w:pStyle w:val="NormalParaAR"/>
        <w:ind w:firstLine="1655"/>
        <w:rPr>
          <w:rtl/>
          <w:lang w:bidi="ar-LB"/>
        </w:rPr>
      </w:pPr>
      <w:ins w:id="16" w:author="AHMIDOUCH Noureddine" w:date="2015-09-24T10:19:00Z">
        <w:r>
          <w:rPr>
            <w:rFonts w:hint="cs"/>
            <w:rtl/>
            <w:lang w:bidi="ar-LB"/>
          </w:rPr>
          <w:t>"7"</w:t>
        </w:r>
        <w:r>
          <w:rPr>
            <w:rFonts w:hint="cs"/>
            <w:rtl/>
            <w:lang w:bidi="ar-LB"/>
          </w:rPr>
          <w:tab/>
        </w:r>
      </w:ins>
      <w:r w:rsidR="00555CBD" w:rsidRPr="0075712F">
        <w:rPr>
          <w:rtl/>
          <w:lang w:bidi="ar-LB"/>
        </w:rPr>
        <w:t xml:space="preserve">ومبلغ الرسوم المسددة وطريقة تسديدها أو أمراً </w:t>
      </w:r>
      <w:r w:rsidR="00555CBD" w:rsidRPr="0075712F">
        <w:rPr>
          <w:rFonts w:hint="cs"/>
          <w:rtl/>
          <w:lang w:bidi="ar-LB"/>
        </w:rPr>
        <w:t>باقتطاع</w:t>
      </w:r>
      <w:r w:rsidR="00555CBD" w:rsidRPr="0075712F">
        <w:rPr>
          <w:rtl/>
          <w:lang w:bidi="ar-LB"/>
        </w:rPr>
        <w:t xml:space="preserve"> مبلغ الرسوم المطلوب من حساب مفتوح لدى المكتب الدولي وتعريف الطرف الذي يباشر التسديد أو يأمر </w:t>
      </w:r>
      <w:r w:rsidR="00555CBD" w:rsidRPr="0075712F">
        <w:rPr>
          <w:rFonts w:hint="cs"/>
          <w:rtl/>
          <w:lang w:bidi="ar-LB"/>
        </w:rPr>
        <w:t>باقتطاع</w:t>
      </w:r>
      <w:r w:rsidR="00555CBD" w:rsidRPr="0075712F">
        <w:rPr>
          <w:rtl/>
          <w:lang w:bidi="ar-LB"/>
        </w:rPr>
        <w:t xml:space="preserve"> المبلغ.</w:t>
      </w:r>
    </w:p>
    <w:p w:rsidR="00FA51C2" w:rsidRPr="00FA51C2" w:rsidRDefault="00555CBD" w:rsidP="00FA51C2">
      <w:pPr>
        <w:pStyle w:val="NormalParaAR"/>
        <w:rPr>
          <w:lang w:bidi="ar-LB"/>
        </w:rPr>
      </w:pPr>
      <w:r>
        <w:rPr>
          <w:rFonts w:hint="cs"/>
          <w:rtl/>
          <w:lang w:bidi="ar-LB"/>
        </w:rPr>
        <w:tab/>
        <w:t>[...]</w:t>
      </w:r>
    </w:p>
    <w:p w:rsidR="00555CBD" w:rsidRPr="0075712F" w:rsidRDefault="00555CBD" w:rsidP="00555CBD">
      <w:pPr>
        <w:pStyle w:val="NormalParaAR"/>
        <w:keepNext/>
        <w:keepLines/>
        <w:spacing w:after="0"/>
        <w:jc w:val="center"/>
        <w:rPr>
          <w:i/>
          <w:iCs/>
          <w:rtl/>
          <w:lang w:bidi="ar-EG"/>
        </w:rPr>
      </w:pPr>
      <w:r w:rsidRPr="0075712F">
        <w:rPr>
          <w:i/>
          <w:iCs/>
          <w:rtl/>
          <w:lang w:bidi="ar-EG"/>
        </w:rPr>
        <w:lastRenderedPageBreak/>
        <w:t>القاعدة 26</w:t>
      </w:r>
    </w:p>
    <w:p w:rsidR="00555CBD" w:rsidRPr="0075712F" w:rsidRDefault="00253F81" w:rsidP="00253F81">
      <w:pPr>
        <w:pStyle w:val="NormalParaAR"/>
        <w:keepNext/>
        <w:keepLines/>
        <w:spacing w:after="120"/>
        <w:jc w:val="center"/>
        <w:rPr>
          <w:rtl/>
          <w:lang w:bidi="ar-LB"/>
        </w:rPr>
      </w:pPr>
      <w:r>
        <w:rPr>
          <w:rFonts w:hint="cs"/>
          <w:i/>
          <w:iCs/>
          <w:rtl/>
          <w:lang w:bidi="ar-EG"/>
        </w:rPr>
        <w:t>النشر</w:t>
      </w:r>
    </w:p>
    <w:p w:rsidR="00555CBD" w:rsidRPr="0075712F" w:rsidRDefault="00555CBD" w:rsidP="00555CBD">
      <w:pPr>
        <w:pStyle w:val="NormalParaAR"/>
        <w:spacing w:after="0"/>
        <w:ind w:firstLine="1656"/>
        <w:rPr>
          <w:rtl/>
          <w:lang w:bidi="ar-LB"/>
        </w:rPr>
      </w:pPr>
      <w:r w:rsidRPr="0075712F">
        <w:rPr>
          <w:rtl/>
          <w:lang w:bidi="ar-LB"/>
        </w:rPr>
        <w:t>(1)</w:t>
      </w:r>
      <w:r w:rsidRPr="0075712F">
        <w:rPr>
          <w:rtl/>
          <w:lang w:bidi="ar-LB"/>
        </w:rPr>
        <w:tab/>
        <w:t>[</w:t>
      </w:r>
      <w:r w:rsidRPr="0075712F">
        <w:rPr>
          <w:i/>
          <w:iCs/>
          <w:rtl/>
          <w:lang w:bidi="ar-LB"/>
        </w:rPr>
        <w:t>معلومات بشأن التسجيلات الدولية</w:t>
      </w:r>
      <w:r w:rsidRPr="0075712F">
        <w:rPr>
          <w:rtl/>
          <w:lang w:bidi="ar-LB"/>
        </w:rPr>
        <w:t>] ينشر المكتب الدولي في النشرة البيانات الوجيهة المتعلقة بما يلي:</w:t>
      </w:r>
    </w:p>
    <w:p w:rsidR="00555CBD" w:rsidRPr="0075712F" w:rsidRDefault="00555CBD" w:rsidP="00555CBD">
      <w:pPr>
        <w:pStyle w:val="NormalParaAR"/>
        <w:spacing w:after="0"/>
        <w:ind w:firstLine="1656"/>
        <w:rPr>
          <w:rtl/>
          <w:lang w:bidi="ar-LB"/>
        </w:rPr>
      </w:pPr>
      <w:r w:rsidRPr="0075712F">
        <w:rPr>
          <w:rtl/>
          <w:lang w:bidi="ar-LB"/>
        </w:rPr>
        <w:t>"1"</w:t>
      </w:r>
      <w:r w:rsidRPr="0075712F">
        <w:rPr>
          <w:rtl/>
          <w:lang w:bidi="ar-LB"/>
        </w:rPr>
        <w:tab/>
        <w:t>التسجيلات الدولية وفقاً للقاعدة 17؛</w:t>
      </w:r>
    </w:p>
    <w:p w:rsidR="00555CBD" w:rsidRPr="0075712F" w:rsidRDefault="00555CBD" w:rsidP="00555CBD">
      <w:pPr>
        <w:pStyle w:val="NormalParaAR"/>
        <w:spacing w:after="0"/>
        <w:ind w:firstLine="1656"/>
        <w:rPr>
          <w:rtl/>
          <w:lang w:bidi="ar-LB"/>
        </w:rPr>
      </w:pPr>
      <w:r w:rsidRPr="0075712F">
        <w:rPr>
          <w:rtl/>
          <w:lang w:bidi="ar-LB"/>
        </w:rPr>
        <w:t>"2"</w:t>
      </w:r>
      <w:r w:rsidRPr="0075712F">
        <w:rPr>
          <w:rtl/>
          <w:lang w:bidi="ar-LB"/>
        </w:rPr>
        <w:tab/>
        <w:t xml:space="preserve">وحالات الرفض </w:t>
      </w:r>
      <w:proofErr w:type="spellStart"/>
      <w:r>
        <w:rPr>
          <w:rFonts w:hint="cs"/>
          <w:rtl/>
          <w:lang w:bidi="ar-LB"/>
        </w:rPr>
        <w:t>والإخطارات</w:t>
      </w:r>
      <w:proofErr w:type="spellEnd"/>
      <w:r>
        <w:rPr>
          <w:rFonts w:hint="cs"/>
          <w:rtl/>
          <w:lang w:bidi="ar-LB"/>
        </w:rPr>
        <w:t xml:space="preserve"> الأخرى </w:t>
      </w:r>
      <w:r w:rsidRPr="0075712F">
        <w:rPr>
          <w:rFonts w:hint="cs"/>
          <w:rtl/>
          <w:lang w:bidi="ar-LB"/>
        </w:rPr>
        <w:t>المدوّنة</w:t>
      </w:r>
      <w:r w:rsidRPr="0075712F">
        <w:rPr>
          <w:rtl/>
          <w:lang w:bidi="ar-LB"/>
        </w:rPr>
        <w:t xml:space="preserve"> بناء على القاعد</w:t>
      </w:r>
      <w:r w:rsidRPr="0075712F">
        <w:rPr>
          <w:rFonts w:hint="cs"/>
          <w:rtl/>
          <w:lang w:bidi="ar-LB"/>
        </w:rPr>
        <w:t>تين</w:t>
      </w:r>
      <w:r w:rsidRPr="0075712F">
        <w:rPr>
          <w:rtl/>
          <w:lang w:bidi="ar-LB"/>
        </w:rPr>
        <w:t xml:space="preserve"> 18(5) </w:t>
      </w:r>
      <w:r w:rsidRPr="0075712F">
        <w:rPr>
          <w:rFonts w:hint="cs"/>
          <w:rtl/>
          <w:lang w:bidi="ar-LB"/>
        </w:rPr>
        <w:t xml:space="preserve">و18(ثانيا)(3) </w:t>
      </w:r>
      <w:r w:rsidRPr="0075712F">
        <w:rPr>
          <w:rtl/>
          <w:lang w:bidi="ar-LB"/>
        </w:rPr>
        <w:t>مع بيان إمكانية إعادة النظر أو الطعن من عدمها ومن غير ذكر أسباب الرفض؛</w:t>
      </w:r>
    </w:p>
    <w:p w:rsidR="00555CBD" w:rsidRPr="0075712F" w:rsidRDefault="00555CBD" w:rsidP="00555CBD">
      <w:pPr>
        <w:pStyle w:val="NormalParaAR"/>
        <w:spacing w:after="0"/>
        <w:ind w:firstLine="1656"/>
        <w:rPr>
          <w:rtl/>
          <w:lang w:bidi="ar-LB"/>
        </w:rPr>
      </w:pPr>
      <w:r w:rsidRPr="0075712F">
        <w:rPr>
          <w:rtl/>
          <w:lang w:bidi="ar-LB"/>
        </w:rPr>
        <w:t>"3"</w:t>
      </w:r>
      <w:r w:rsidRPr="0075712F">
        <w:rPr>
          <w:rtl/>
          <w:lang w:bidi="ar-LB"/>
        </w:rPr>
        <w:tab/>
        <w:t xml:space="preserve">وحالات الإبطال </w:t>
      </w:r>
      <w:r w:rsidRPr="0075712F">
        <w:rPr>
          <w:rFonts w:hint="cs"/>
          <w:rtl/>
          <w:lang w:bidi="ar-LB"/>
        </w:rPr>
        <w:t>المدوّنة</w:t>
      </w:r>
      <w:r w:rsidRPr="0075712F">
        <w:rPr>
          <w:rtl/>
          <w:lang w:bidi="ar-LB"/>
        </w:rPr>
        <w:t xml:space="preserve"> بناء على القاعدة 20(2)؛</w:t>
      </w:r>
    </w:p>
    <w:p w:rsidR="00555CBD" w:rsidRPr="0075712F" w:rsidRDefault="00555CBD" w:rsidP="00555CBD">
      <w:pPr>
        <w:pStyle w:val="NormalParaAR"/>
        <w:spacing w:after="0"/>
        <w:ind w:firstLine="1656"/>
        <w:rPr>
          <w:rtl/>
          <w:lang w:bidi="ar-LB"/>
        </w:rPr>
      </w:pPr>
      <w:r w:rsidRPr="0075712F">
        <w:rPr>
          <w:rtl/>
          <w:lang w:bidi="ar-LB"/>
        </w:rPr>
        <w:t>"4"</w:t>
      </w:r>
      <w:r w:rsidRPr="0075712F">
        <w:rPr>
          <w:rtl/>
          <w:lang w:bidi="ar-LB"/>
        </w:rPr>
        <w:tab/>
        <w:t xml:space="preserve">والتغييرات في الملكية </w:t>
      </w:r>
      <w:r>
        <w:rPr>
          <w:rFonts w:hint="cs"/>
          <w:rtl/>
          <w:lang w:bidi="ar-LB"/>
        </w:rPr>
        <w:t xml:space="preserve">وحالات الدمج والتغييرات </w:t>
      </w:r>
      <w:r w:rsidRPr="0075712F">
        <w:rPr>
          <w:rFonts w:hint="cs"/>
          <w:rtl/>
          <w:lang w:bidi="ar-LB"/>
        </w:rPr>
        <w:t xml:space="preserve">في </w:t>
      </w:r>
      <w:r w:rsidRPr="0075712F">
        <w:rPr>
          <w:rtl/>
          <w:lang w:bidi="ar-LB"/>
        </w:rPr>
        <w:t xml:space="preserve">أسماء أصحاب التسجيلات الدولية أو عناوينهم وحالات التخلي والانتقاص </w:t>
      </w:r>
      <w:ins w:id="17" w:author="AHMIDOUCH Noureddine" w:date="2015-09-24T10:21:00Z">
        <w:r w:rsidR="00253F81">
          <w:rPr>
            <w:rFonts w:hint="cs"/>
            <w:rtl/>
            <w:lang w:bidi="ar-LB"/>
          </w:rPr>
          <w:t xml:space="preserve">وتوفير بيانات أو تغييرها فيما يتعلق بهوية مبتكر التصميم الصناعي </w:t>
        </w:r>
      </w:ins>
      <w:r w:rsidRPr="0075712F">
        <w:rPr>
          <w:rFonts w:hint="cs"/>
          <w:rtl/>
          <w:lang w:bidi="ar-LB"/>
        </w:rPr>
        <w:t>المدوّنة</w:t>
      </w:r>
      <w:r w:rsidRPr="0075712F">
        <w:rPr>
          <w:rtl/>
          <w:lang w:bidi="ar-LB"/>
        </w:rPr>
        <w:t xml:space="preserve"> بناء على القاعدة 21؛</w:t>
      </w:r>
    </w:p>
    <w:p w:rsidR="00555CBD" w:rsidRPr="0075712F" w:rsidRDefault="00555CBD" w:rsidP="00555CBD">
      <w:pPr>
        <w:pStyle w:val="NormalParaAR"/>
        <w:spacing w:after="0"/>
        <w:ind w:firstLine="1656"/>
        <w:rPr>
          <w:rtl/>
          <w:lang w:bidi="ar-LB"/>
        </w:rPr>
      </w:pPr>
      <w:r w:rsidRPr="0075712F">
        <w:rPr>
          <w:rtl/>
          <w:lang w:bidi="ar-LB"/>
        </w:rPr>
        <w:t>"5"</w:t>
      </w:r>
      <w:r w:rsidRPr="0075712F">
        <w:rPr>
          <w:rtl/>
          <w:lang w:bidi="ar-LB"/>
        </w:rPr>
        <w:tab/>
        <w:t>والتصحيحات المباشرة بناء على القاعدة 22؛</w:t>
      </w:r>
    </w:p>
    <w:p w:rsidR="00555CBD" w:rsidRPr="0075712F" w:rsidRDefault="00555CBD" w:rsidP="00555CBD">
      <w:pPr>
        <w:pStyle w:val="NormalParaAR"/>
        <w:spacing w:after="0"/>
        <w:ind w:firstLine="1656"/>
        <w:rPr>
          <w:rtl/>
          <w:lang w:bidi="ar-LB"/>
        </w:rPr>
      </w:pPr>
      <w:r w:rsidRPr="0075712F">
        <w:rPr>
          <w:rtl/>
          <w:lang w:bidi="ar-LB"/>
        </w:rPr>
        <w:t>"6"</w:t>
      </w:r>
      <w:r w:rsidRPr="0075712F">
        <w:rPr>
          <w:rtl/>
          <w:lang w:bidi="ar-LB"/>
        </w:rPr>
        <w:tab/>
        <w:t xml:space="preserve">والتجديدات </w:t>
      </w:r>
      <w:r w:rsidRPr="0075712F">
        <w:rPr>
          <w:rFonts w:hint="cs"/>
          <w:rtl/>
          <w:lang w:bidi="ar-LB"/>
        </w:rPr>
        <w:t>المدوّنة</w:t>
      </w:r>
      <w:r w:rsidRPr="0075712F">
        <w:rPr>
          <w:rtl/>
          <w:lang w:bidi="ar-LB"/>
        </w:rPr>
        <w:t xml:space="preserve"> بناء على القاعدة 25(1)؛</w:t>
      </w:r>
    </w:p>
    <w:p w:rsidR="00555CBD" w:rsidRDefault="00555CBD" w:rsidP="00555CBD">
      <w:pPr>
        <w:pStyle w:val="NormalParaAR"/>
        <w:spacing w:after="0"/>
        <w:ind w:firstLine="1656"/>
        <w:rPr>
          <w:rtl/>
          <w:lang w:bidi="ar-LB"/>
        </w:rPr>
      </w:pPr>
      <w:r w:rsidRPr="0075712F">
        <w:rPr>
          <w:rtl/>
          <w:lang w:bidi="ar-LB"/>
        </w:rPr>
        <w:t>"</w:t>
      </w:r>
      <w:r>
        <w:rPr>
          <w:rFonts w:hint="cs"/>
          <w:rtl/>
          <w:lang w:bidi="ar-LB"/>
        </w:rPr>
        <w:t>7</w:t>
      </w:r>
      <w:r w:rsidRPr="0075712F">
        <w:rPr>
          <w:rtl/>
          <w:lang w:bidi="ar-LB"/>
        </w:rPr>
        <w:t>"</w:t>
      </w:r>
      <w:r w:rsidRPr="0075712F">
        <w:rPr>
          <w:rtl/>
          <w:lang w:bidi="ar-LB"/>
        </w:rPr>
        <w:tab/>
        <w:t>والتسجيلات الدولية غير المجددة</w:t>
      </w:r>
      <w:r>
        <w:rPr>
          <w:rFonts w:hint="cs"/>
          <w:rtl/>
          <w:lang w:bidi="ar-LB"/>
        </w:rPr>
        <w:t>؛</w:t>
      </w:r>
    </w:p>
    <w:p w:rsidR="00555CBD" w:rsidRPr="0075712F" w:rsidRDefault="00555CBD" w:rsidP="00555CBD">
      <w:pPr>
        <w:pStyle w:val="NormalParaAR"/>
        <w:spacing w:after="0"/>
        <w:ind w:firstLine="1656"/>
        <w:rPr>
          <w:rtl/>
          <w:lang w:bidi="ar-LB"/>
        </w:rPr>
      </w:pPr>
      <w:r w:rsidRPr="0075712F">
        <w:rPr>
          <w:rtl/>
          <w:lang w:bidi="ar-LB"/>
        </w:rPr>
        <w:t>"</w:t>
      </w:r>
      <w:r>
        <w:rPr>
          <w:rFonts w:hint="cs"/>
          <w:rtl/>
          <w:lang w:bidi="ar-LB"/>
        </w:rPr>
        <w:t>8</w:t>
      </w:r>
      <w:r w:rsidRPr="0075712F">
        <w:rPr>
          <w:rtl/>
          <w:lang w:bidi="ar-LB"/>
        </w:rPr>
        <w:t>"</w:t>
      </w:r>
      <w:r w:rsidRPr="0075712F">
        <w:rPr>
          <w:rtl/>
          <w:lang w:bidi="ar-LB"/>
        </w:rPr>
        <w:tab/>
      </w:r>
      <w:r w:rsidRPr="00293A66">
        <w:rPr>
          <w:rtl/>
          <w:lang w:bidi="ar-LB"/>
        </w:rPr>
        <w:t>وحالات الشطب المدوّنة بناء على القاعدة 12(3)(د)؛</w:t>
      </w:r>
    </w:p>
    <w:p w:rsidR="00555CBD" w:rsidRPr="0075712F" w:rsidRDefault="00555CBD" w:rsidP="00253F81">
      <w:pPr>
        <w:pStyle w:val="NormalParaAR"/>
        <w:spacing w:after="120"/>
        <w:ind w:firstLine="1655"/>
        <w:rPr>
          <w:rtl/>
          <w:lang w:bidi="ar-LB"/>
        </w:rPr>
      </w:pPr>
      <w:r w:rsidRPr="0075712F">
        <w:rPr>
          <w:rtl/>
          <w:lang w:bidi="ar-LB"/>
        </w:rPr>
        <w:t>"</w:t>
      </w:r>
      <w:r>
        <w:rPr>
          <w:rFonts w:hint="cs"/>
          <w:rtl/>
          <w:lang w:bidi="ar-LB"/>
        </w:rPr>
        <w:t>9</w:t>
      </w:r>
      <w:r w:rsidRPr="0075712F">
        <w:rPr>
          <w:rtl/>
          <w:lang w:bidi="ar-LB"/>
        </w:rPr>
        <w:t>"</w:t>
      </w:r>
      <w:r w:rsidRPr="0075712F">
        <w:rPr>
          <w:rtl/>
          <w:lang w:bidi="ar-LB"/>
        </w:rPr>
        <w:tab/>
      </w:r>
      <w:r w:rsidRPr="00293A66">
        <w:rPr>
          <w:rtl/>
          <w:lang w:bidi="ar-LB"/>
        </w:rPr>
        <w:t>والإعلانات عن أنّ التغيير في الملكية ليس له أثر وحالات سحب تلك الإعلانات المدوّنة بناء على القاعدة 21(ثانيا).</w:t>
      </w:r>
    </w:p>
    <w:p w:rsidR="00FA51C2" w:rsidRDefault="00253F81" w:rsidP="00253F81">
      <w:pPr>
        <w:pStyle w:val="NumberedParaAR"/>
        <w:numPr>
          <w:ilvl w:val="0"/>
          <w:numId w:val="0"/>
        </w:numPr>
        <w:spacing w:after="120"/>
        <w:rPr>
          <w:rtl/>
          <w:lang w:bidi="ar-LB"/>
        </w:rPr>
      </w:pPr>
      <w:r>
        <w:rPr>
          <w:rFonts w:hint="cs"/>
          <w:rtl/>
          <w:lang w:bidi="ar-LB"/>
        </w:rPr>
        <w:tab/>
        <w:t>[...]</w:t>
      </w:r>
    </w:p>
    <w:p w:rsidR="00555CBD" w:rsidRPr="00F67220" w:rsidRDefault="00555CBD" w:rsidP="00555CBD">
      <w:pPr>
        <w:pStyle w:val="NormalParaAR"/>
        <w:spacing w:after="0"/>
        <w:jc w:val="center"/>
        <w:rPr>
          <w:sz w:val="40"/>
          <w:szCs w:val="40"/>
          <w:rtl/>
          <w:lang w:bidi="ar-EG"/>
        </w:rPr>
      </w:pPr>
      <w:r w:rsidRPr="00F67220">
        <w:rPr>
          <w:sz w:val="40"/>
          <w:szCs w:val="40"/>
          <w:rtl/>
          <w:lang w:bidi="ar-EG"/>
        </w:rPr>
        <w:t>جدول الرسوم</w:t>
      </w:r>
    </w:p>
    <w:p w:rsidR="00555CBD" w:rsidRPr="0075712F" w:rsidRDefault="00555CBD" w:rsidP="00253F81">
      <w:pPr>
        <w:pStyle w:val="NormalParaAR"/>
        <w:spacing w:after="0"/>
        <w:jc w:val="center"/>
        <w:rPr>
          <w:rtl/>
          <w:lang w:bidi="ar-EG"/>
        </w:rPr>
      </w:pPr>
      <w:r w:rsidRPr="0075712F">
        <w:rPr>
          <w:rtl/>
          <w:lang w:bidi="ar-EG"/>
        </w:rPr>
        <w:t xml:space="preserve">(نافذ اعتباراً من </w:t>
      </w:r>
      <w:r w:rsidR="00253F81">
        <w:rPr>
          <w:rFonts w:hint="cs"/>
          <w:rtl/>
          <w:lang w:bidi="ar-EG"/>
        </w:rPr>
        <w:t>[</w:t>
      </w:r>
      <w:r w:rsidRPr="0075712F">
        <w:rPr>
          <w:rFonts w:hint="cs"/>
          <w:rtl/>
          <w:lang w:bidi="ar-EG"/>
        </w:rPr>
        <w:t>1 يناير 201</w:t>
      </w:r>
      <w:r w:rsidR="00253F81">
        <w:rPr>
          <w:rFonts w:hint="cs"/>
          <w:rtl/>
          <w:lang w:bidi="ar-EG"/>
        </w:rPr>
        <w:t>7]</w:t>
      </w:r>
      <w:r w:rsidRPr="0075712F">
        <w:rPr>
          <w:rtl/>
          <w:lang w:bidi="ar-EG"/>
        </w:rPr>
        <w:t>)</w:t>
      </w:r>
    </w:p>
    <w:p w:rsidR="00555CBD" w:rsidRPr="0075712F" w:rsidRDefault="00555CBD" w:rsidP="00253F81">
      <w:pPr>
        <w:pStyle w:val="NormalParaAR"/>
        <w:spacing w:after="0"/>
        <w:ind w:firstLine="7263"/>
        <w:rPr>
          <w:i/>
          <w:iCs/>
          <w:rtl/>
          <w:lang w:bidi="ar-EG"/>
        </w:rPr>
      </w:pPr>
      <w:r w:rsidRPr="0075712F">
        <w:rPr>
          <w:rFonts w:hint="cs"/>
          <w:i/>
          <w:iCs/>
          <w:rtl/>
          <w:lang w:bidi="ar-EG"/>
        </w:rPr>
        <w:t>بالفرنكات السويسرية</w:t>
      </w:r>
    </w:p>
    <w:p w:rsidR="00555CBD" w:rsidRPr="0075712F" w:rsidRDefault="00253F81" w:rsidP="00253F81">
      <w:pPr>
        <w:pStyle w:val="NormalParaAR"/>
        <w:spacing w:after="120"/>
        <w:rPr>
          <w:rtl/>
          <w:lang w:bidi="ar-EG"/>
        </w:rPr>
      </w:pPr>
      <w:r>
        <w:rPr>
          <w:rFonts w:hint="cs"/>
          <w:rtl/>
          <w:lang w:bidi="ar-EG"/>
        </w:rPr>
        <w:tab/>
        <w:t>[...]</w:t>
      </w:r>
    </w:p>
    <w:p w:rsidR="00555CBD" w:rsidRPr="00134116" w:rsidRDefault="00555CBD" w:rsidP="00253F81">
      <w:pPr>
        <w:pStyle w:val="NormalParaAR"/>
        <w:tabs>
          <w:tab w:val="left" w:pos="665"/>
        </w:tabs>
        <w:spacing w:after="120"/>
        <w:rPr>
          <w:i/>
          <w:iCs/>
          <w:rtl/>
          <w:lang w:bidi="ar-EG"/>
        </w:rPr>
      </w:pPr>
      <w:r w:rsidRPr="0075712F">
        <w:rPr>
          <w:rtl/>
          <w:lang w:bidi="ar-EG"/>
        </w:rPr>
        <w:t>خامساً</w:t>
      </w:r>
      <w:r w:rsidRPr="0075712F">
        <w:rPr>
          <w:rFonts w:hint="cs"/>
          <w:rtl/>
          <w:lang w:bidi="ar-EG"/>
        </w:rPr>
        <w:t>:</w:t>
      </w:r>
      <w:r w:rsidRPr="0075712F">
        <w:rPr>
          <w:rFonts w:hint="cs"/>
          <w:rtl/>
          <w:lang w:bidi="ar-EG"/>
        </w:rPr>
        <w:tab/>
      </w:r>
      <w:proofErr w:type="spellStart"/>
      <w:r w:rsidRPr="00134116">
        <w:rPr>
          <w:rFonts w:hint="cs"/>
          <w:i/>
          <w:iCs/>
          <w:rtl/>
          <w:lang w:bidi="ar-EG"/>
        </w:rPr>
        <w:t>تدوينات</w:t>
      </w:r>
      <w:proofErr w:type="spellEnd"/>
      <w:r w:rsidRPr="00134116">
        <w:rPr>
          <w:i/>
          <w:iCs/>
          <w:rtl/>
          <w:lang w:bidi="ar-EG"/>
        </w:rPr>
        <w:t xml:space="preserve"> مختلفة</w:t>
      </w:r>
    </w:p>
    <w:p w:rsidR="00555CBD" w:rsidRPr="0075712F" w:rsidRDefault="00555CBD" w:rsidP="00253F81">
      <w:pPr>
        <w:pStyle w:val="NormalParaAR"/>
        <w:tabs>
          <w:tab w:val="left" w:pos="555"/>
          <w:tab w:val="left" w:pos="7925"/>
        </w:tabs>
        <w:spacing w:after="120"/>
        <w:rPr>
          <w:rtl/>
          <w:lang w:bidi="ar-EG"/>
        </w:rPr>
      </w:pPr>
      <w:r w:rsidRPr="0075712F">
        <w:rPr>
          <w:rtl/>
          <w:lang w:bidi="ar-EG"/>
        </w:rPr>
        <w:t>13</w:t>
      </w:r>
      <w:r w:rsidRPr="0075712F">
        <w:rPr>
          <w:rFonts w:hint="cs"/>
          <w:rtl/>
          <w:lang w:bidi="ar-EG"/>
        </w:rPr>
        <w:t>.</w:t>
      </w:r>
      <w:r w:rsidRPr="0075712F">
        <w:rPr>
          <w:rtl/>
          <w:lang w:bidi="ar-EG"/>
        </w:rPr>
        <w:tab/>
        <w:t>تغيير في الملكية</w:t>
      </w:r>
      <w:r w:rsidRPr="0075712F">
        <w:rPr>
          <w:rtl/>
          <w:lang w:bidi="ar-EG"/>
        </w:rPr>
        <w:tab/>
        <w:t>144</w:t>
      </w:r>
    </w:p>
    <w:p w:rsidR="00555CBD" w:rsidRPr="0075712F" w:rsidRDefault="00555CBD" w:rsidP="00555CBD">
      <w:pPr>
        <w:pStyle w:val="NormalParaAR"/>
        <w:spacing w:after="0"/>
        <w:rPr>
          <w:rtl/>
          <w:lang w:bidi="ar-EG"/>
        </w:rPr>
      </w:pPr>
      <w:r w:rsidRPr="0075712F">
        <w:rPr>
          <w:rtl/>
          <w:lang w:bidi="ar-EG"/>
        </w:rPr>
        <w:t>14</w:t>
      </w:r>
      <w:r w:rsidRPr="0075712F">
        <w:rPr>
          <w:rFonts w:hint="cs"/>
          <w:rtl/>
          <w:lang w:bidi="ar-EG"/>
        </w:rPr>
        <w:t>.</w:t>
      </w:r>
      <w:r w:rsidRPr="0075712F">
        <w:rPr>
          <w:rtl/>
          <w:lang w:bidi="ar-EG"/>
        </w:rPr>
        <w:tab/>
        <w:t>تغيير في اسم صاحب التسجيل أو عنوانه</w:t>
      </w:r>
    </w:p>
    <w:p w:rsidR="00555CBD" w:rsidRPr="0075712F" w:rsidRDefault="00555CBD" w:rsidP="00555CBD">
      <w:pPr>
        <w:pStyle w:val="NormalParaAR"/>
        <w:tabs>
          <w:tab w:val="left" w:pos="1105"/>
          <w:tab w:val="left" w:pos="7925"/>
        </w:tabs>
        <w:spacing w:after="0"/>
        <w:ind w:firstLine="555"/>
        <w:rPr>
          <w:rtl/>
          <w:lang w:bidi="ar-EG"/>
        </w:rPr>
      </w:pPr>
      <w:r w:rsidRPr="0075712F">
        <w:rPr>
          <w:rFonts w:hint="cs"/>
          <w:rtl/>
          <w:lang w:bidi="ar-EG"/>
        </w:rPr>
        <w:t>1.14</w:t>
      </w:r>
      <w:r w:rsidRPr="0075712F">
        <w:rPr>
          <w:rtl/>
          <w:lang w:bidi="ar-EG"/>
        </w:rPr>
        <w:tab/>
        <w:t>عن تسجيل دولي واحد</w:t>
      </w:r>
      <w:r w:rsidRPr="0075712F">
        <w:rPr>
          <w:rtl/>
          <w:lang w:bidi="ar-EG"/>
        </w:rPr>
        <w:tab/>
        <w:t>144</w:t>
      </w:r>
    </w:p>
    <w:p w:rsidR="00555CBD" w:rsidRDefault="00555CBD" w:rsidP="00555CBD">
      <w:pPr>
        <w:pStyle w:val="NormalParaAR"/>
        <w:tabs>
          <w:tab w:val="left" w:pos="1105"/>
        </w:tabs>
        <w:spacing w:after="0"/>
        <w:ind w:firstLine="555"/>
        <w:rPr>
          <w:rtl/>
          <w:lang w:bidi="ar-EG"/>
        </w:rPr>
      </w:pPr>
      <w:r w:rsidRPr="0075712F">
        <w:rPr>
          <w:rFonts w:hint="cs"/>
          <w:rtl/>
          <w:lang w:bidi="ar-EG"/>
        </w:rPr>
        <w:t>2.14</w:t>
      </w:r>
      <w:r w:rsidRPr="0075712F">
        <w:rPr>
          <w:rtl/>
          <w:lang w:bidi="ar-EG"/>
        </w:rPr>
        <w:tab/>
        <w:t>عن كل تسجيل دولي إضافي للمالك ذاته،</w:t>
      </w:r>
    </w:p>
    <w:p w:rsidR="00555CBD" w:rsidRPr="0075712F" w:rsidRDefault="00555CBD" w:rsidP="00253F81">
      <w:pPr>
        <w:pStyle w:val="NormalParaAR"/>
        <w:tabs>
          <w:tab w:val="left" w:pos="7925"/>
        </w:tabs>
        <w:spacing w:after="120"/>
        <w:ind w:firstLine="1106"/>
        <w:rPr>
          <w:rtl/>
          <w:lang w:bidi="ar-EG"/>
        </w:rPr>
      </w:pPr>
      <w:r w:rsidRPr="0075712F">
        <w:rPr>
          <w:rFonts w:hint="cs"/>
          <w:rtl/>
          <w:lang w:bidi="ar-EG"/>
        </w:rPr>
        <w:t>يكون م</w:t>
      </w:r>
      <w:r w:rsidRPr="0075712F">
        <w:rPr>
          <w:rtl/>
          <w:lang w:bidi="ar-EG"/>
        </w:rPr>
        <w:t>شمول</w:t>
      </w:r>
      <w:r w:rsidRPr="0075712F">
        <w:rPr>
          <w:rFonts w:hint="cs"/>
          <w:rtl/>
          <w:lang w:bidi="ar-EG"/>
        </w:rPr>
        <w:t>ا</w:t>
      </w:r>
      <w:r w:rsidRPr="0075712F">
        <w:rPr>
          <w:rtl/>
          <w:lang w:bidi="ar-EG"/>
        </w:rPr>
        <w:t xml:space="preserve"> في الالتماس نفسه</w:t>
      </w:r>
      <w:r w:rsidRPr="0075712F">
        <w:rPr>
          <w:rtl/>
          <w:lang w:bidi="ar-EG"/>
        </w:rPr>
        <w:tab/>
        <w:t>72</w:t>
      </w:r>
    </w:p>
    <w:p w:rsidR="00555CBD" w:rsidRPr="0075712F" w:rsidRDefault="00555CBD" w:rsidP="00253F81">
      <w:pPr>
        <w:pStyle w:val="NormalParaAR"/>
        <w:tabs>
          <w:tab w:val="left" w:pos="555"/>
          <w:tab w:val="left" w:pos="7925"/>
        </w:tabs>
        <w:spacing w:after="120"/>
        <w:rPr>
          <w:rtl/>
          <w:lang w:bidi="ar-EG"/>
        </w:rPr>
      </w:pPr>
      <w:r w:rsidRPr="0075712F">
        <w:rPr>
          <w:rtl/>
          <w:lang w:bidi="ar-EG"/>
        </w:rPr>
        <w:t>15</w:t>
      </w:r>
      <w:r w:rsidRPr="0075712F">
        <w:rPr>
          <w:rFonts w:hint="cs"/>
          <w:rtl/>
          <w:lang w:bidi="ar-EG"/>
        </w:rPr>
        <w:t>.</w:t>
      </w:r>
      <w:r w:rsidRPr="0075712F">
        <w:rPr>
          <w:rtl/>
          <w:lang w:bidi="ar-EG"/>
        </w:rPr>
        <w:tab/>
        <w:t>التخلي</w:t>
      </w:r>
      <w:r w:rsidRPr="0075712F">
        <w:rPr>
          <w:rtl/>
          <w:lang w:bidi="ar-EG"/>
        </w:rPr>
        <w:tab/>
        <w:t>144</w:t>
      </w:r>
    </w:p>
    <w:p w:rsidR="00555CBD" w:rsidRPr="0075712F" w:rsidRDefault="00555CBD" w:rsidP="00253F81">
      <w:pPr>
        <w:pStyle w:val="NormalParaAR"/>
        <w:tabs>
          <w:tab w:val="left" w:pos="555"/>
          <w:tab w:val="left" w:pos="7925"/>
        </w:tabs>
        <w:spacing w:after="120"/>
        <w:rPr>
          <w:rtl/>
          <w:lang w:bidi="ar-EG"/>
        </w:rPr>
      </w:pPr>
      <w:r w:rsidRPr="0075712F">
        <w:rPr>
          <w:rtl/>
          <w:lang w:bidi="ar-EG"/>
        </w:rPr>
        <w:t>16</w:t>
      </w:r>
      <w:r w:rsidRPr="0075712F">
        <w:rPr>
          <w:rFonts w:hint="cs"/>
          <w:rtl/>
          <w:lang w:bidi="ar-EG"/>
        </w:rPr>
        <w:t>.</w:t>
      </w:r>
      <w:r w:rsidRPr="0075712F">
        <w:rPr>
          <w:rtl/>
          <w:lang w:bidi="ar-EG"/>
        </w:rPr>
        <w:tab/>
        <w:t>الانتقاص</w:t>
      </w:r>
      <w:r w:rsidRPr="0075712F">
        <w:rPr>
          <w:rtl/>
          <w:lang w:bidi="ar-EG"/>
        </w:rPr>
        <w:tab/>
        <w:t>144</w:t>
      </w:r>
    </w:p>
    <w:p w:rsidR="005E7548" w:rsidRPr="0075712F" w:rsidRDefault="005E7548" w:rsidP="005E7548">
      <w:pPr>
        <w:pStyle w:val="NormalParaAR"/>
        <w:spacing w:after="0"/>
        <w:rPr>
          <w:ins w:id="18" w:author="AHMIDOUCH Noureddine" w:date="2015-09-24T10:27:00Z"/>
          <w:rtl/>
          <w:lang w:bidi="ar-EG"/>
        </w:rPr>
      </w:pPr>
      <w:ins w:id="19" w:author="AHMIDOUCH Noureddine" w:date="2015-09-24T10:27:00Z">
        <w:r>
          <w:rPr>
            <w:rFonts w:hint="cs"/>
            <w:rtl/>
            <w:lang w:bidi="ar-EG"/>
          </w:rPr>
          <w:t>17</w:t>
        </w:r>
        <w:r w:rsidRPr="0075712F">
          <w:rPr>
            <w:rFonts w:hint="cs"/>
            <w:rtl/>
            <w:lang w:bidi="ar-EG"/>
          </w:rPr>
          <w:t>.</w:t>
        </w:r>
        <w:r w:rsidRPr="0075712F">
          <w:rPr>
            <w:rtl/>
            <w:lang w:bidi="ar-EG"/>
          </w:rPr>
          <w:tab/>
        </w:r>
        <w:r>
          <w:rPr>
            <w:rFonts w:hint="cs"/>
            <w:rtl/>
            <w:lang w:bidi="ar-EG"/>
          </w:rPr>
          <w:t>توفير بيانات أو تغييرها فيما يتعلق بهوية مبتكر التصميم الصناعي</w:t>
        </w:r>
      </w:ins>
    </w:p>
    <w:p w:rsidR="005E7548" w:rsidRPr="0075712F" w:rsidRDefault="005E7548" w:rsidP="005E7548">
      <w:pPr>
        <w:pStyle w:val="NormalParaAR"/>
        <w:tabs>
          <w:tab w:val="left" w:pos="1105"/>
          <w:tab w:val="left" w:pos="7925"/>
        </w:tabs>
        <w:spacing w:after="0"/>
        <w:ind w:firstLine="555"/>
        <w:rPr>
          <w:ins w:id="20" w:author="AHMIDOUCH Noureddine" w:date="2015-09-24T10:27:00Z"/>
          <w:rtl/>
          <w:lang w:bidi="ar-EG"/>
        </w:rPr>
      </w:pPr>
      <w:ins w:id="21" w:author="AHMIDOUCH Noureddine" w:date="2015-09-24T10:27:00Z">
        <w:r w:rsidRPr="0075712F">
          <w:rPr>
            <w:rFonts w:hint="cs"/>
            <w:rtl/>
            <w:lang w:bidi="ar-EG"/>
          </w:rPr>
          <w:t>1.1</w:t>
        </w:r>
        <w:r>
          <w:rPr>
            <w:rFonts w:hint="cs"/>
            <w:rtl/>
            <w:lang w:bidi="ar-EG"/>
          </w:rPr>
          <w:t>7</w:t>
        </w:r>
        <w:r w:rsidRPr="0075712F">
          <w:rPr>
            <w:rtl/>
            <w:lang w:bidi="ar-EG"/>
          </w:rPr>
          <w:tab/>
          <w:t>عن تسجيل دولي واحد</w:t>
        </w:r>
        <w:r w:rsidRPr="0075712F">
          <w:rPr>
            <w:rtl/>
            <w:lang w:bidi="ar-EG"/>
          </w:rPr>
          <w:tab/>
          <w:t>144</w:t>
        </w:r>
      </w:ins>
    </w:p>
    <w:p w:rsidR="005E7548" w:rsidRDefault="005E7548" w:rsidP="005E7548">
      <w:pPr>
        <w:pStyle w:val="NormalParaAR"/>
        <w:tabs>
          <w:tab w:val="left" w:pos="1105"/>
          <w:tab w:val="left" w:pos="7925"/>
        </w:tabs>
        <w:spacing w:after="120"/>
        <w:ind w:firstLine="556"/>
        <w:rPr>
          <w:ins w:id="22" w:author="AHMIDOUCH Noureddine" w:date="2015-09-24T10:27:00Z"/>
          <w:rtl/>
          <w:lang w:bidi="ar-EG"/>
        </w:rPr>
      </w:pPr>
      <w:ins w:id="23" w:author="AHMIDOUCH Noureddine" w:date="2015-09-24T10:27:00Z">
        <w:r w:rsidRPr="0075712F">
          <w:rPr>
            <w:rFonts w:hint="cs"/>
            <w:rtl/>
            <w:lang w:bidi="ar-EG"/>
          </w:rPr>
          <w:t>2.1</w:t>
        </w:r>
        <w:r>
          <w:rPr>
            <w:rFonts w:hint="cs"/>
            <w:rtl/>
            <w:lang w:bidi="ar-EG"/>
          </w:rPr>
          <w:t>7</w:t>
        </w:r>
        <w:r w:rsidRPr="0075712F">
          <w:rPr>
            <w:rtl/>
            <w:lang w:bidi="ar-EG"/>
          </w:rPr>
          <w:tab/>
          <w:t xml:space="preserve">عن كل تسجيل دولي إضافي </w:t>
        </w:r>
        <w:r w:rsidRPr="0075712F">
          <w:rPr>
            <w:rFonts w:hint="cs"/>
            <w:rtl/>
            <w:lang w:bidi="ar-EG"/>
          </w:rPr>
          <w:t>يكون م</w:t>
        </w:r>
        <w:r w:rsidRPr="0075712F">
          <w:rPr>
            <w:rtl/>
            <w:lang w:bidi="ar-EG"/>
          </w:rPr>
          <w:t>شمول</w:t>
        </w:r>
        <w:r w:rsidRPr="0075712F">
          <w:rPr>
            <w:rFonts w:hint="cs"/>
            <w:rtl/>
            <w:lang w:bidi="ar-EG"/>
          </w:rPr>
          <w:t>ا</w:t>
        </w:r>
        <w:r w:rsidRPr="0075712F">
          <w:rPr>
            <w:rtl/>
            <w:lang w:bidi="ar-EG"/>
          </w:rPr>
          <w:t xml:space="preserve"> في الالتماس نفسه</w:t>
        </w:r>
        <w:r w:rsidRPr="0075712F">
          <w:rPr>
            <w:rtl/>
            <w:lang w:bidi="ar-EG"/>
          </w:rPr>
          <w:tab/>
          <w:t>72</w:t>
        </w:r>
      </w:ins>
    </w:p>
    <w:p w:rsidR="00253F81" w:rsidRPr="0075712F" w:rsidRDefault="00253F81" w:rsidP="00253F81">
      <w:pPr>
        <w:pStyle w:val="NormalParaAR"/>
        <w:tabs>
          <w:tab w:val="left" w:pos="1105"/>
          <w:tab w:val="left" w:pos="7925"/>
        </w:tabs>
        <w:spacing w:after="120"/>
        <w:ind w:firstLine="556"/>
        <w:rPr>
          <w:rtl/>
          <w:lang w:bidi="ar-EG"/>
        </w:rPr>
      </w:pPr>
      <w:r>
        <w:rPr>
          <w:rFonts w:hint="cs"/>
          <w:rtl/>
          <w:lang w:bidi="ar-EG"/>
        </w:rPr>
        <w:t>[...]</w:t>
      </w:r>
    </w:p>
    <w:p w:rsidR="00CB79E4" w:rsidRDefault="00253F81" w:rsidP="00253F81">
      <w:pPr>
        <w:pStyle w:val="EndofDocumentAR"/>
      </w:pPr>
      <w:r>
        <w:rPr>
          <w:rFonts w:hint="cs"/>
          <w:rtl/>
          <w:lang w:bidi="ar-EG"/>
        </w:rPr>
        <w:t>[نهاية المرفق والوثيقة]</w:t>
      </w:r>
    </w:p>
    <w:sectPr w:rsidR="00CB79E4" w:rsidSect="00FA51C2">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B61" w:rsidRDefault="00542B61">
      <w:r>
        <w:separator/>
      </w:r>
    </w:p>
  </w:endnote>
  <w:endnote w:type="continuationSeparator" w:id="0">
    <w:p w:rsidR="00542B61" w:rsidRDefault="0054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B61" w:rsidRDefault="00542B61" w:rsidP="009622BF">
      <w:pPr>
        <w:bidi/>
      </w:pPr>
      <w:bookmarkStart w:id="0" w:name="OLE_LINK1"/>
      <w:bookmarkStart w:id="1" w:name="OLE_LINK2"/>
      <w:r>
        <w:separator/>
      </w:r>
      <w:bookmarkEnd w:id="0"/>
      <w:bookmarkEnd w:id="1"/>
    </w:p>
  </w:footnote>
  <w:footnote w:type="continuationSeparator" w:id="0">
    <w:p w:rsidR="00542B61" w:rsidRDefault="00542B61" w:rsidP="009622BF">
      <w:pPr>
        <w:bidi/>
      </w:pPr>
      <w:r>
        <w:separator/>
      </w:r>
    </w:p>
  </w:footnote>
  <w:footnote w:id="1">
    <w:p w:rsidR="003029D1" w:rsidRDefault="003029D1" w:rsidP="000325CB">
      <w:pPr>
        <w:pStyle w:val="FootnoteText"/>
      </w:pPr>
      <w:r>
        <w:rPr>
          <w:rStyle w:val="FootnoteReference"/>
        </w:rPr>
        <w:footnoteRef/>
      </w:r>
      <w:r>
        <w:rPr>
          <w:rtl/>
        </w:rPr>
        <w:t xml:space="preserve"> </w:t>
      </w:r>
      <w:r w:rsidR="000325CB">
        <w:rPr>
          <w:rFonts w:hint="cs"/>
          <w:rtl/>
        </w:rPr>
        <w:t>يجب توفير الاسم الكامل للشخص الطبيعي والتسمية الرسمية للشخص المعنوي، وفقا للبند 301 من التعليمات الإدارية.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5457EB" w:rsidP="000A23FA">
    <w:r>
      <w:t>H</w:t>
    </w:r>
    <w:r w:rsidR="00772E46">
      <w:t>/</w:t>
    </w:r>
    <w:r>
      <w:t>LD/</w:t>
    </w:r>
    <w:proofErr w:type="spellStart"/>
    <w:r>
      <w:t>WG</w:t>
    </w:r>
    <w:proofErr w:type="spellEnd"/>
    <w:r w:rsidR="002F77FC">
      <w:t>/</w:t>
    </w:r>
    <w:r w:rsidR="000A23FA">
      <w:t>5</w:t>
    </w:r>
    <w:r w:rsidR="002F77FC">
      <w:t>/</w:t>
    </w:r>
    <w:r w:rsidR="000A23FA">
      <w:t>3</w:t>
    </w:r>
  </w:p>
  <w:p w:rsidR="002F77FC" w:rsidRDefault="002F77FC" w:rsidP="00D61541">
    <w:r>
      <w:fldChar w:fldCharType="begin"/>
    </w:r>
    <w:r>
      <w:instrText xml:space="preserve"> PAGE  \* MERGEFORMAT </w:instrText>
    </w:r>
    <w:r>
      <w:fldChar w:fldCharType="separate"/>
    </w:r>
    <w:r w:rsidR="00D3713B">
      <w:rPr>
        <w:noProof/>
      </w:rPr>
      <w:t>4</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C2" w:rsidRDefault="00FA51C2" w:rsidP="000A23FA">
    <w:r>
      <w:t>H/LD/</w:t>
    </w:r>
    <w:proofErr w:type="spellStart"/>
    <w:r>
      <w:t>WG</w:t>
    </w:r>
    <w:proofErr w:type="spellEnd"/>
    <w:r>
      <w:t>/5/3</w:t>
    </w:r>
  </w:p>
  <w:p w:rsidR="00FA51C2" w:rsidRDefault="00FA51C2" w:rsidP="000A23FA">
    <w:r>
      <w:t>Annex</w:t>
    </w:r>
  </w:p>
  <w:p w:rsidR="00FA51C2" w:rsidRDefault="00FA51C2" w:rsidP="00FA51C2">
    <w:r>
      <w:fldChar w:fldCharType="begin"/>
    </w:r>
    <w:r>
      <w:instrText xml:space="preserve"> PAGE  \* MERGEFORMAT </w:instrText>
    </w:r>
    <w:r>
      <w:fldChar w:fldCharType="separate"/>
    </w:r>
    <w:r w:rsidR="00D3713B">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C2" w:rsidRDefault="00FA51C2" w:rsidP="00FA51C2">
    <w:r>
      <w:t>H/LD/</w:t>
    </w:r>
    <w:proofErr w:type="spellStart"/>
    <w:r>
      <w:t>WG</w:t>
    </w:r>
    <w:proofErr w:type="spellEnd"/>
    <w:r>
      <w:t>/5/3</w:t>
    </w:r>
  </w:p>
  <w:p w:rsidR="00FA51C2" w:rsidRDefault="00FA51C2" w:rsidP="00FA51C2">
    <w:r>
      <w:t>ANNEX</w:t>
    </w:r>
  </w:p>
  <w:p w:rsidR="00FA51C2" w:rsidRPr="00FA51C2" w:rsidRDefault="00FA51C2" w:rsidP="00FA51C2">
    <w:pPr>
      <w:rPr>
        <w:rFonts w:ascii="Arabic Typesetting" w:hAnsi="Arabic Typesetting" w:cs="Arabic Typesetting"/>
        <w:sz w:val="36"/>
        <w:szCs w:val="36"/>
      </w:rPr>
    </w:pPr>
    <w:r w:rsidRPr="00FA51C2">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6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25CB"/>
    <w:rsid w:val="00033D2C"/>
    <w:rsid w:val="00035CE8"/>
    <w:rsid w:val="00036041"/>
    <w:rsid w:val="00040637"/>
    <w:rsid w:val="00040688"/>
    <w:rsid w:val="0004070F"/>
    <w:rsid w:val="0004115B"/>
    <w:rsid w:val="00042F2D"/>
    <w:rsid w:val="000432B2"/>
    <w:rsid w:val="000432CF"/>
    <w:rsid w:val="000438A8"/>
    <w:rsid w:val="000445A6"/>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578"/>
    <w:rsid w:val="00091F52"/>
    <w:rsid w:val="00092302"/>
    <w:rsid w:val="00092982"/>
    <w:rsid w:val="00092DD6"/>
    <w:rsid w:val="00094C85"/>
    <w:rsid w:val="00094D7E"/>
    <w:rsid w:val="0009517B"/>
    <w:rsid w:val="00095AE2"/>
    <w:rsid w:val="000962DF"/>
    <w:rsid w:val="0009661E"/>
    <w:rsid w:val="000A12BC"/>
    <w:rsid w:val="000A1306"/>
    <w:rsid w:val="000A1521"/>
    <w:rsid w:val="000A23FA"/>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81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3F8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54B"/>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29D1"/>
    <w:rsid w:val="00303E3A"/>
    <w:rsid w:val="00305417"/>
    <w:rsid w:val="00306127"/>
    <w:rsid w:val="0030641B"/>
    <w:rsid w:val="003067C8"/>
    <w:rsid w:val="00311453"/>
    <w:rsid w:val="003114C9"/>
    <w:rsid w:val="0031229D"/>
    <w:rsid w:val="00313878"/>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271A"/>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3A1"/>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145B"/>
    <w:rsid w:val="003F321F"/>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0FA3"/>
    <w:rsid w:val="004E1264"/>
    <w:rsid w:val="004E2B29"/>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2B61"/>
    <w:rsid w:val="00543A63"/>
    <w:rsid w:val="00543AB5"/>
    <w:rsid w:val="005457CF"/>
    <w:rsid w:val="005457EB"/>
    <w:rsid w:val="00545976"/>
    <w:rsid w:val="0054660F"/>
    <w:rsid w:val="00547628"/>
    <w:rsid w:val="005533C3"/>
    <w:rsid w:val="005536E6"/>
    <w:rsid w:val="00553AC3"/>
    <w:rsid w:val="00553DBA"/>
    <w:rsid w:val="00554335"/>
    <w:rsid w:val="00555631"/>
    <w:rsid w:val="00555CBD"/>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521"/>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51FB"/>
    <w:rsid w:val="005E684F"/>
    <w:rsid w:val="005E7548"/>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0FA"/>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1CE"/>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4164"/>
    <w:rsid w:val="0064656E"/>
    <w:rsid w:val="00646DF5"/>
    <w:rsid w:val="00646EBF"/>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BD7"/>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4F6B"/>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6873"/>
    <w:rsid w:val="00787917"/>
    <w:rsid w:val="00791489"/>
    <w:rsid w:val="00791683"/>
    <w:rsid w:val="00792F0C"/>
    <w:rsid w:val="00795460"/>
    <w:rsid w:val="00796CF7"/>
    <w:rsid w:val="007A02FC"/>
    <w:rsid w:val="007A0313"/>
    <w:rsid w:val="007A0A83"/>
    <w:rsid w:val="007A4BB3"/>
    <w:rsid w:val="007A6307"/>
    <w:rsid w:val="007A6822"/>
    <w:rsid w:val="007A70D4"/>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7F7773"/>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5DF3"/>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6163"/>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471"/>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471"/>
    <w:rsid w:val="0090266B"/>
    <w:rsid w:val="00902F06"/>
    <w:rsid w:val="009035DB"/>
    <w:rsid w:val="00904671"/>
    <w:rsid w:val="00904F15"/>
    <w:rsid w:val="00905BC5"/>
    <w:rsid w:val="009064AA"/>
    <w:rsid w:val="00907410"/>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749D"/>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866"/>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5D95"/>
    <w:rsid w:val="009F6807"/>
    <w:rsid w:val="009F68DF"/>
    <w:rsid w:val="009F6A24"/>
    <w:rsid w:val="009F702F"/>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A86"/>
    <w:rsid w:val="00A37B2E"/>
    <w:rsid w:val="00A37D45"/>
    <w:rsid w:val="00A401FD"/>
    <w:rsid w:val="00A40558"/>
    <w:rsid w:val="00A40AF2"/>
    <w:rsid w:val="00A411DC"/>
    <w:rsid w:val="00A43904"/>
    <w:rsid w:val="00A4582E"/>
    <w:rsid w:val="00A45BD2"/>
    <w:rsid w:val="00A45DFA"/>
    <w:rsid w:val="00A46A1E"/>
    <w:rsid w:val="00A50595"/>
    <w:rsid w:val="00A506E4"/>
    <w:rsid w:val="00A50A39"/>
    <w:rsid w:val="00A51DF1"/>
    <w:rsid w:val="00A52AFB"/>
    <w:rsid w:val="00A53967"/>
    <w:rsid w:val="00A5455C"/>
    <w:rsid w:val="00A545EC"/>
    <w:rsid w:val="00A54C5F"/>
    <w:rsid w:val="00A54D3B"/>
    <w:rsid w:val="00A5578A"/>
    <w:rsid w:val="00A56DBC"/>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750"/>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B7FE1"/>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37BD"/>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0959"/>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4597"/>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692"/>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59E"/>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13B"/>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08F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149F"/>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3150"/>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996"/>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424"/>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59E"/>
    <w:rsid w:val="00E84116"/>
    <w:rsid w:val="00E84C5C"/>
    <w:rsid w:val="00E85533"/>
    <w:rsid w:val="00E86343"/>
    <w:rsid w:val="00E866CD"/>
    <w:rsid w:val="00E877ED"/>
    <w:rsid w:val="00E901FD"/>
    <w:rsid w:val="00E91964"/>
    <w:rsid w:val="00E91FB1"/>
    <w:rsid w:val="00E94468"/>
    <w:rsid w:val="00E94630"/>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468E"/>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2FF6"/>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A05"/>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1EA"/>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1C2"/>
    <w:rsid w:val="00FA5CC6"/>
    <w:rsid w:val="00FA64D5"/>
    <w:rsid w:val="00FA6760"/>
    <w:rsid w:val="00FA70F6"/>
    <w:rsid w:val="00FA7420"/>
    <w:rsid w:val="00FA756C"/>
    <w:rsid w:val="00FA75E4"/>
    <w:rsid w:val="00FA776B"/>
    <w:rsid w:val="00FB0421"/>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H_LD_WG_5_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05D03-85DA-4F75-9487-725AFAD9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H_LD_WG_5_A.dotx</Template>
  <TotalTime>553</TotalTime>
  <Pages>6</Pages>
  <Words>1948</Words>
  <Characters>9689</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H/LD/WG/5/-- (Arabic)</vt:lpstr>
    </vt:vector>
  </TitlesOfParts>
  <Company>World Intellectual Property Organization</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 (Arabic)</dc:title>
  <dc:creator>AHMIDOUCH Noureddine</dc:creator>
  <cp:lastModifiedBy>AHMIDOUCH Noureddine</cp:lastModifiedBy>
  <cp:revision>11</cp:revision>
  <cp:lastPrinted>2015-10-08T14:46:00Z</cp:lastPrinted>
  <dcterms:created xsi:type="dcterms:W3CDTF">2015-09-21T12:36:00Z</dcterms:created>
  <dcterms:modified xsi:type="dcterms:W3CDTF">2015-10-08T14:46:00Z</dcterms:modified>
</cp:coreProperties>
</file>