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F631EA">
            <w:pPr>
              <w:pStyle w:val="DocumentCodeAR"/>
              <w:bidi/>
              <w:rPr>
                <w:rtl/>
              </w:rPr>
            </w:pPr>
            <w:r>
              <w:t>H/LD/WG/</w:t>
            </w:r>
            <w:r w:rsidR="00F631EA">
              <w:t>5</w:t>
            </w:r>
            <w:r>
              <w:t>/</w:t>
            </w:r>
            <w:r w:rsidR="00A1186D">
              <w:t>2</w:t>
            </w:r>
          </w:p>
        </w:tc>
      </w:tr>
      <w:tr w:rsidR="001667B6" w:rsidTr="00BF164F">
        <w:tc>
          <w:tcPr>
            <w:tcW w:w="9571" w:type="dxa"/>
            <w:gridSpan w:val="3"/>
          </w:tcPr>
          <w:p w:rsidR="001667B6" w:rsidRPr="00B6101C" w:rsidRDefault="00B6101C" w:rsidP="00A1186D">
            <w:pPr>
              <w:pStyle w:val="DocumentLanguageAR"/>
              <w:bidi/>
              <w:rPr>
                <w:rtl/>
              </w:rPr>
            </w:pPr>
            <w:r w:rsidRPr="00B6101C">
              <w:rPr>
                <w:rFonts w:hint="cs"/>
                <w:rtl/>
              </w:rPr>
              <w:t xml:space="preserve">الأصل: </w:t>
            </w:r>
            <w:r w:rsidR="00A1186D">
              <w:rPr>
                <w:rFonts w:hint="cs"/>
                <w:rtl/>
              </w:rPr>
              <w:t>بالإنكليزية</w:t>
            </w:r>
          </w:p>
        </w:tc>
      </w:tr>
      <w:tr w:rsidR="001667B6" w:rsidTr="00BF164F">
        <w:tc>
          <w:tcPr>
            <w:tcW w:w="9571" w:type="dxa"/>
            <w:gridSpan w:val="3"/>
          </w:tcPr>
          <w:p w:rsidR="001667B6" w:rsidRPr="00B6101C" w:rsidRDefault="00B6101C" w:rsidP="00012B2A">
            <w:pPr>
              <w:pStyle w:val="DocumentDateAR"/>
              <w:bidi/>
              <w:rPr>
                <w:rtl/>
              </w:rPr>
            </w:pPr>
            <w:r w:rsidRPr="00B6101C">
              <w:rPr>
                <w:rFonts w:hint="cs"/>
                <w:rtl/>
              </w:rPr>
              <w:t xml:space="preserve">التاريخ: </w:t>
            </w:r>
            <w:r w:rsidR="00012B2A">
              <w:rPr>
                <w:rFonts w:hint="cs"/>
                <w:rtl/>
              </w:rPr>
              <w:t>7</w:t>
            </w:r>
            <w:bookmarkStart w:id="2" w:name="_GoBack"/>
            <w:bookmarkEnd w:id="2"/>
            <w:r w:rsidRPr="00B6101C">
              <w:rPr>
                <w:rFonts w:hint="cs"/>
                <w:rtl/>
              </w:rPr>
              <w:t xml:space="preserve"> </w:t>
            </w:r>
            <w:r w:rsidR="009614B4">
              <w:rPr>
                <w:rFonts w:hint="cs"/>
                <w:rtl/>
              </w:rPr>
              <w:t>أكتوبر</w:t>
            </w:r>
            <w:r w:rsidRPr="00B6101C">
              <w:rPr>
                <w:rFonts w:hint="cs"/>
                <w:rtl/>
              </w:rPr>
              <w:t xml:space="preserve"> </w:t>
            </w:r>
            <w:r w:rsidR="00190B6D">
              <w:rPr>
                <w:rFonts w:hint="cs"/>
                <w:rtl/>
              </w:rPr>
              <w:t>201</w:t>
            </w:r>
            <w:r w:rsidR="00F631E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631EA">
      <w:pPr>
        <w:pStyle w:val="MeetingSessionAR"/>
        <w:bidi/>
        <w:rPr>
          <w:rFonts w:ascii="Cambria Math" w:hAnsi="Cambria Math"/>
        </w:rPr>
      </w:pPr>
      <w:r w:rsidRPr="00783D11">
        <w:rPr>
          <w:rFonts w:ascii="Cambria Math" w:hAnsi="Cambria Math"/>
          <w:rtl/>
        </w:rPr>
        <w:t xml:space="preserve">الدورة </w:t>
      </w:r>
      <w:r w:rsidR="00F631EA">
        <w:rPr>
          <w:rFonts w:ascii="Cambria Math" w:hAnsi="Cambria Math" w:hint="cs"/>
          <w:rtl/>
        </w:rPr>
        <w:t>الخامسة</w:t>
      </w:r>
    </w:p>
    <w:p w:rsidR="00D61541" w:rsidRPr="00D61541" w:rsidRDefault="00D61541" w:rsidP="00F631EA">
      <w:pPr>
        <w:pStyle w:val="MeetingDatesAR"/>
        <w:bidi/>
        <w:rPr>
          <w:rtl/>
        </w:rPr>
      </w:pPr>
      <w:r w:rsidRPr="00D61541">
        <w:rPr>
          <w:rFonts w:hint="cs"/>
          <w:rtl/>
        </w:rPr>
        <w:t xml:space="preserve">جنيف، من </w:t>
      </w:r>
      <w:r w:rsidR="00F631EA">
        <w:rPr>
          <w:rFonts w:hint="cs"/>
          <w:rtl/>
        </w:rPr>
        <w:t>14</w:t>
      </w:r>
      <w:r w:rsidR="00983389">
        <w:rPr>
          <w:rFonts w:hint="cs"/>
          <w:rtl/>
        </w:rPr>
        <w:t xml:space="preserve"> </w:t>
      </w:r>
      <w:r w:rsidR="00100F97">
        <w:rPr>
          <w:rFonts w:hint="cs"/>
          <w:rtl/>
        </w:rPr>
        <w:t xml:space="preserve">إلى </w:t>
      </w:r>
      <w:r w:rsidR="00F631EA">
        <w:rPr>
          <w:rFonts w:hint="cs"/>
          <w:rtl/>
        </w:rPr>
        <w:t>16</w:t>
      </w:r>
      <w:r w:rsidR="00783D11">
        <w:rPr>
          <w:rFonts w:hint="cs"/>
          <w:rtl/>
        </w:rPr>
        <w:t xml:space="preserve"> </w:t>
      </w:r>
      <w:r w:rsidR="00F631EA">
        <w:rPr>
          <w:rFonts w:hint="cs"/>
          <w:rtl/>
        </w:rPr>
        <w:t>ديسمبر</w:t>
      </w:r>
      <w:r w:rsidR="005457EB">
        <w:rPr>
          <w:rFonts w:hint="cs"/>
          <w:rtl/>
        </w:rPr>
        <w:t xml:space="preserve"> </w:t>
      </w:r>
      <w:r w:rsidR="00100F97">
        <w:rPr>
          <w:rFonts w:hint="cs"/>
          <w:rtl/>
        </w:rPr>
        <w:t>201</w:t>
      </w:r>
      <w:r w:rsidR="00F631E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96D78" w:rsidP="00A96D78">
      <w:pPr>
        <w:pStyle w:val="DocumentTitleAR"/>
        <w:bidi/>
        <w:rPr>
          <w:rtl/>
        </w:rPr>
      </w:pPr>
      <w:r>
        <w:rPr>
          <w:rFonts w:hint="cs"/>
          <w:rtl/>
        </w:rPr>
        <w:t>اقتراح بإدخال تعديلات على القاعدة 5 من</w:t>
      </w:r>
      <w:r w:rsidR="00AB4AE8">
        <w:rPr>
          <w:rFonts w:hint="cs"/>
          <w:rtl/>
        </w:rPr>
        <w:t xml:space="preserve"> اللائحة التنفيذية المشتركة ل</w:t>
      </w:r>
      <w:r>
        <w:rPr>
          <w:rFonts w:hint="cs"/>
          <w:rtl/>
        </w:rPr>
        <w:t>وثيقة 1999 ووثيقة</w:t>
      </w:r>
      <w:r>
        <w:rPr>
          <w:rFonts w:cs="Times New Roman" w:hint="eastAsia"/>
          <w:rtl/>
        </w:rPr>
        <w:t> </w:t>
      </w:r>
      <w:r w:rsidR="006F1F19">
        <w:rPr>
          <w:rFonts w:hint="cs"/>
          <w:rtl/>
        </w:rPr>
        <w:t>1960 لاتفاق</w:t>
      </w:r>
      <w:r>
        <w:rPr>
          <w:rFonts w:hint="cs"/>
          <w:rtl/>
        </w:rPr>
        <w:t xml:space="preserve"> لاهاي</w:t>
      </w:r>
    </w:p>
    <w:p w:rsidR="00D61541" w:rsidRPr="00D61541" w:rsidRDefault="009614B4" w:rsidP="009614B4">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131A69">
        <w:rPr>
          <w:rFonts w:hint="cs"/>
          <w:rtl/>
        </w:rPr>
        <w:t xml:space="preserve"> </w:t>
      </w:r>
      <w:r>
        <w:rPr>
          <w:rFonts w:hint="cs"/>
          <w:rtl/>
        </w:rPr>
        <w:t>المكتب الدولي</w:t>
      </w:r>
    </w:p>
    <w:p w:rsidR="00D61541" w:rsidRPr="00131A69" w:rsidRDefault="00131A69" w:rsidP="00D11F48">
      <w:pPr>
        <w:pStyle w:val="NormalParaAR"/>
        <w:keepNext/>
        <w:rPr>
          <w:b/>
          <w:bCs/>
          <w:sz w:val="40"/>
          <w:szCs w:val="40"/>
          <w:rtl/>
        </w:rPr>
      </w:pPr>
      <w:r w:rsidRPr="00131A69">
        <w:rPr>
          <w:rFonts w:hint="cs"/>
          <w:b/>
          <w:bCs/>
          <w:sz w:val="40"/>
          <w:szCs w:val="40"/>
          <w:rtl/>
        </w:rPr>
        <w:t>أولا.</w:t>
      </w:r>
      <w:r w:rsidRPr="00131A69">
        <w:rPr>
          <w:b/>
          <w:bCs/>
          <w:sz w:val="40"/>
          <w:szCs w:val="40"/>
          <w:rtl/>
        </w:rPr>
        <w:tab/>
      </w:r>
      <w:r w:rsidRPr="00131A69">
        <w:rPr>
          <w:rFonts w:hint="cs"/>
          <w:b/>
          <w:bCs/>
          <w:sz w:val="40"/>
          <w:szCs w:val="40"/>
          <w:rtl/>
        </w:rPr>
        <w:t>معلومات أساسية</w:t>
      </w:r>
    </w:p>
    <w:p w:rsidR="005457EB" w:rsidRPr="00A96D78" w:rsidRDefault="00A96D78" w:rsidP="00D11F48">
      <w:pPr>
        <w:pStyle w:val="NormalParaAR"/>
        <w:keepNext/>
        <w:rPr>
          <w:sz w:val="40"/>
          <w:szCs w:val="40"/>
        </w:rPr>
      </w:pPr>
      <w:r w:rsidRPr="00A96D78">
        <w:rPr>
          <w:rFonts w:hint="cs"/>
          <w:sz w:val="40"/>
          <w:szCs w:val="40"/>
          <w:rtl/>
        </w:rPr>
        <w:t xml:space="preserve">المناقشات </w:t>
      </w:r>
      <w:r w:rsidR="00F90779">
        <w:rPr>
          <w:rFonts w:hint="cs"/>
          <w:sz w:val="40"/>
          <w:szCs w:val="40"/>
          <w:rtl/>
        </w:rPr>
        <w:t>على مستوى</w:t>
      </w:r>
      <w:r w:rsidRPr="00A96D78">
        <w:rPr>
          <w:rFonts w:hint="cs"/>
          <w:sz w:val="40"/>
          <w:szCs w:val="40"/>
          <w:rtl/>
        </w:rPr>
        <w:t xml:space="preserve"> الفريق العامل المعني بالتطوير القانوني لنظام لاهاي بشأن التسجيل الدولي للتصاميم الصناعية (المشار إليهما فيما يلي بعبارتي "الفريق العامل (ل</w:t>
      </w:r>
      <w:r w:rsidR="00170D0A">
        <w:rPr>
          <w:rFonts w:hint="cs"/>
          <w:sz w:val="40"/>
          <w:szCs w:val="40"/>
          <w:rtl/>
        </w:rPr>
        <w:t xml:space="preserve">نظام </w:t>
      </w:r>
      <w:r w:rsidRPr="00A96D78">
        <w:rPr>
          <w:rFonts w:hint="cs"/>
          <w:sz w:val="40"/>
          <w:szCs w:val="40"/>
          <w:rtl/>
        </w:rPr>
        <w:t>لاهاي)" و"نظام لاهاي")</w:t>
      </w:r>
    </w:p>
    <w:p w:rsidR="00CB79E4" w:rsidRDefault="00AB4AE8" w:rsidP="005A56F0">
      <w:pPr>
        <w:pStyle w:val="NumberedParaAR"/>
      </w:pPr>
      <w:r>
        <w:rPr>
          <w:rFonts w:hint="cs"/>
          <w:rtl/>
        </w:rPr>
        <w:t>يجدر التذكير بأن القاعدة 5 من اللائحة التنفيذية المشتركة لوثيقة 1999 ووثيقة 1960 لاتفاق لاهاي (المشار إليه</w:t>
      </w:r>
      <w:r w:rsidR="005A56F0">
        <w:rPr>
          <w:rFonts w:hint="cs"/>
          <w:rtl/>
        </w:rPr>
        <w:t>ا</w:t>
      </w:r>
      <w:r>
        <w:rPr>
          <w:rFonts w:hint="cs"/>
          <w:rtl/>
        </w:rPr>
        <w:t xml:space="preserve"> فيما يلي بعبارة "اللائحة التنفيذية المشتركة (ل</w:t>
      </w:r>
      <w:r w:rsidR="00170D0A">
        <w:rPr>
          <w:rFonts w:hint="cs"/>
          <w:rtl/>
        </w:rPr>
        <w:t xml:space="preserve">اتفاق </w:t>
      </w:r>
      <w:r>
        <w:rPr>
          <w:rFonts w:hint="cs"/>
          <w:rtl/>
        </w:rPr>
        <w:t>ل</w:t>
      </w:r>
      <w:r w:rsidR="00DE29B2">
        <w:rPr>
          <w:rFonts w:hint="cs"/>
          <w:rtl/>
        </w:rPr>
        <w:t>اهاي)") تنص على ضمان</w:t>
      </w:r>
      <w:r w:rsidR="005A56F0">
        <w:rPr>
          <w:rFonts w:hint="cs"/>
          <w:rtl/>
        </w:rPr>
        <w:t>ٍ</w:t>
      </w:r>
      <w:r w:rsidR="00DE29B2">
        <w:rPr>
          <w:rFonts w:hint="cs"/>
          <w:rtl/>
        </w:rPr>
        <w:t xml:space="preserve"> في حال تعط</w:t>
      </w:r>
      <w:r>
        <w:rPr>
          <w:rFonts w:hint="cs"/>
          <w:rtl/>
        </w:rPr>
        <w:t xml:space="preserve">ل </w:t>
      </w:r>
      <w:r w:rsidR="00DE29B2" w:rsidRPr="00DE29B2">
        <w:rPr>
          <w:rtl/>
        </w:rPr>
        <w:t>خدمات إدارة البريد ومؤسسات البريد الخاصة</w:t>
      </w:r>
      <w:r w:rsidR="00DE29B2">
        <w:rPr>
          <w:rFonts w:hint="cs"/>
          <w:rtl/>
        </w:rPr>
        <w:t xml:space="preserve">. وبموجب تلك القاعدة، يُعذر عدم التقيّد بمهلة ما </w:t>
      </w:r>
      <w:r w:rsidR="00DE29B2" w:rsidRPr="00DE29B2">
        <w:rPr>
          <w:rtl/>
        </w:rPr>
        <w:t xml:space="preserve">إذا برهن </w:t>
      </w:r>
      <w:r w:rsidR="00DE29B2">
        <w:rPr>
          <w:rFonts w:hint="cs"/>
          <w:rtl/>
        </w:rPr>
        <w:t xml:space="preserve">الطرف المعني، </w:t>
      </w:r>
      <w:r w:rsidR="00DE29B2" w:rsidRPr="00DE29B2">
        <w:rPr>
          <w:rtl/>
        </w:rPr>
        <w:t>بما يرضي المكتب الدولي</w:t>
      </w:r>
      <w:r w:rsidR="00DE29B2">
        <w:rPr>
          <w:rFonts w:hint="cs"/>
          <w:rtl/>
        </w:rPr>
        <w:t xml:space="preserve"> للمنظمة العالمية للملكية الفكرية، أن التعطل ناجم عن الظروف المبيّنة في القاعدة</w:t>
      </w:r>
      <w:r w:rsidR="005A56F0">
        <w:rPr>
          <w:rFonts w:hint="eastAsia"/>
          <w:rtl/>
        </w:rPr>
        <w:t> </w:t>
      </w:r>
      <w:r w:rsidR="00DE29B2">
        <w:rPr>
          <w:rFonts w:hint="cs"/>
          <w:rtl/>
        </w:rPr>
        <w:t>5(1) أو (2).</w:t>
      </w:r>
    </w:p>
    <w:p w:rsidR="00DE29B2" w:rsidRDefault="00DE29B2" w:rsidP="007F5CC7">
      <w:pPr>
        <w:pStyle w:val="NumberedParaAR"/>
      </w:pPr>
      <w:r>
        <w:rPr>
          <w:rFonts w:hint="cs"/>
          <w:rtl/>
        </w:rPr>
        <w:t xml:space="preserve">ومن المرجح أن تتم كل التبليغات بين المستخدمين والمكتب الدولي، في المستقبل، بالوسائل الإلكترونية. </w:t>
      </w:r>
      <w:r w:rsidR="00316696">
        <w:rPr>
          <w:rFonts w:hint="cs"/>
          <w:rtl/>
        </w:rPr>
        <w:t>وفي هذا الصدد، ناقش الفريق العامل، في دورتيه الثانية والثالثة، عدم التقيّد بمهلة مُحدّدة لإرسال تبليغ إلكتروني إلى المكتب الدولي، وضمان</w:t>
      </w:r>
      <w:r w:rsidR="007F5CC7">
        <w:rPr>
          <w:rFonts w:hint="cs"/>
          <w:rtl/>
        </w:rPr>
        <w:t>ٍ</w:t>
      </w:r>
      <w:r w:rsidR="00316696">
        <w:rPr>
          <w:rFonts w:hint="cs"/>
          <w:rtl/>
        </w:rPr>
        <w:t xml:space="preserve"> محتمل </w:t>
      </w:r>
      <w:r w:rsidR="001F4F2C">
        <w:rPr>
          <w:rFonts w:hint="cs"/>
          <w:rtl/>
        </w:rPr>
        <w:t>من</w:t>
      </w:r>
      <w:r w:rsidR="00316696">
        <w:rPr>
          <w:rFonts w:hint="cs"/>
          <w:rtl/>
        </w:rPr>
        <w:t xml:space="preserve"> عدم </w:t>
      </w:r>
      <w:r w:rsidR="002C7D6C">
        <w:rPr>
          <w:rFonts w:hint="cs"/>
          <w:rtl/>
        </w:rPr>
        <w:t>تسليم</w:t>
      </w:r>
      <w:r w:rsidR="00316696">
        <w:rPr>
          <w:rFonts w:hint="cs"/>
          <w:rtl/>
        </w:rPr>
        <w:t xml:space="preserve"> تبليغ إلكتروني في حال تعطل خدمات التواصل الإلكتروني</w:t>
      </w:r>
      <w:r w:rsidR="00316696">
        <w:rPr>
          <w:rStyle w:val="FootnoteReference"/>
          <w:rtl/>
        </w:rPr>
        <w:footnoteReference w:id="1"/>
      </w:r>
      <w:r w:rsidR="00316696">
        <w:rPr>
          <w:rFonts w:hint="cs"/>
          <w:rtl/>
        </w:rPr>
        <w:t xml:space="preserve">. وناقش الفريق العامل، في دورته الثالثة المعقودة في جنيف في الفترة من 28 إلى 30 أكتوبر 2013، </w:t>
      </w:r>
      <w:r w:rsidR="007F5CC7">
        <w:rPr>
          <w:rFonts w:hint="cs"/>
          <w:rtl/>
        </w:rPr>
        <w:t>مسائل</w:t>
      </w:r>
      <w:r w:rsidR="00316696">
        <w:rPr>
          <w:rFonts w:hint="cs"/>
          <w:rtl/>
        </w:rPr>
        <w:t xml:space="preserve"> عدة منها </w:t>
      </w:r>
      <w:r w:rsidR="007F5CC7">
        <w:rPr>
          <w:rFonts w:hint="cs"/>
          <w:rtl/>
        </w:rPr>
        <w:t>تحديدا</w:t>
      </w:r>
      <w:r w:rsidR="00316696">
        <w:rPr>
          <w:rFonts w:hint="cs"/>
          <w:rtl/>
        </w:rPr>
        <w:t xml:space="preserve"> إدخال تعديل محتمل على </w:t>
      </w:r>
      <w:r w:rsidR="00316696">
        <w:rPr>
          <w:rFonts w:hint="cs"/>
          <w:rtl/>
        </w:rPr>
        <w:lastRenderedPageBreak/>
        <w:t>القاعدة</w:t>
      </w:r>
      <w:r w:rsidR="00012E6A">
        <w:rPr>
          <w:rFonts w:hint="eastAsia"/>
          <w:rtl/>
        </w:rPr>
        <w:t> </w:t>
      </w:r>
      <w:r w:rsidR="00316696">
        <w:rPr>
          <w:rFonts w:hint="cs"/>
          <w:rtl/>
        </w:rPr>
        <w:t xml:space="preserve">5 كما اقترحه وفد إسبانيا. وعقب </w:t>
      </w:r>
      <w:r w:rsidR="004E01B1">
        <w:rPr>
          <w:rFonts w:hint="cs"/>
          <w:rtl/>
        </w:rPr>
        <w:t>المناقشة، طُلب من المكتب الدولي مراجعة التعديل المقترح، مع مراعاة التعليقات التي قُدمت في تلك الدورة</w:t>
      </w:r>
      <w:r w:rsidR="004E01B1">
        <w:rPr>
          <w:rStyle w:val="FootnoteReference"/>
          <w:rtl/>
        </w:rPr>
        <w:footnoteReference w:id="2"/>
      </w:r>
      <w:r w:rsidR="004E01B1">
        <w:rPr>
          <w:rFonts w:hint="cs"/>
          <w:rtl/>
        </w:rPr>
        <w:t>.</w:t>
      </w:r>
    </w:p>
    <w:p w:rsidR="004E01B1" w:rsidRPr="00F90779" w:rsidRDefault="00F90779" w:rsidP="00D11F48">
      <w:pPr>
        <w:pStyle w:val="NumberedParaAR"/>
        <w:keepNext/>
        <w:numPr>
          <w:ilvl w:val="0"/>
          <w:numId w:val="0"/>
        </w:numPr>
        <w:rPr>
          <w:sz w:val="40"/>
          <w:szCs w:val="40"/>
          <w:rtl/>
        </w:rPr>
      </w:pPr>
      <w:r w:rsidRPr="00F90779">
        <w:rPr>
          <w:rFonts w:hint="cs"/>
          <w:sz w:val="40"/>
          <w:szCs w:val="40"/>
          <w:rtl/>
        </w:rPr>
        <w:t xml:space="preserve">المناقشات على مستوى الفريق العامل المعني بالتطوير القانوني لنظام </w:t>
      </w:r>
      <w:r>
        <w:rPr>
          <w:rFonts w:hint="cs"/>
          <w:sz w:val="40"/>
          <w:szCs w:val="40"/>
          <w:rtl/>
        </w:rPr>
        <w:t>مدريد</w:t>
      </w:r>
      <w:r w:rsidRPr="00F90779">
        <w:rPr>
          <w:rFonts w:hint="cs"/>
          <w:sz w:val="40"/>
          <w:szCs w:val="40"/>
          <w:rtl/>
        </w:rPr>
        <w:t xml:space="preserve"> بشأن التسجيل الدولي </w:t>
      </w:r>
      <w:r>
        <w:rPr>
          <w:rFonts w:hint="cs"/>
          <w:sz w:val="40"/>
          <w:szCs w:val="40"/>
          <w:rtl/>
        </w:rPr>
        <w:t>للعلامات</w:t>
      </w:r>
    </w:p>
    <w:p w:rsidR="00F90779" w:rsidRDefault="00170D0A" w:rsidP="007F5CC7">
      <w:pPr>
        <w:pStyle w:val="NumberedParaAR"/>
      </w:pPr>
      <w:r>
        <w:rPr>
          <w:rFonts w:hint="cs"/>
          <w:rtl/>
        </w:rPr>
        <w:t xml:space="preserve">منذ عقد الدورة الثالثة للفريق العامل لنظام لاهاي، عقد الفريق العامل المعني بالتطوير القانوني لنظام مدريد بشأن التسجيل الدولي للعلامات (المشار إليه فيما يلي بعبارة "الفريق العامل لنظام مدريد") دورته الثانية عشرة في جنيف في الفترة من 20 إلى 24 أكتوبر 2014. وفي تلك </w:t>
      </w:r>
      <w:r w:rsidR="007F5CC7">
        <w:rPr>
          <w:rFonts w:hint="cs"/>
          <w:rtl/>
        </w:rPr>
        <w:t>الدورة</w:t>
      </w:r>
      <w:r>
        <w:rPr>
          <w:rFonts w:hint="cs"/>
          <w:rtl/>
        </w:rPr>
        <w:t>، نظر ذلك الفريق العامل في اقتراح يدعو إلى تعديل القاعدة</w:t>
      </w:r>
      <w:r>
        <w:rPr>
          <w:rFonts w:hint="eastAsia"/>
          <w:rtl/>
        </w:rPr>
        <w:t> </w:t>
      </w:r>
      <w:r>
        <w:rPr>
          <w:rFonts w:hint="cs"/>
          <w:rtl/>
        </w:rPr>
        <w:t xml:space="preserve">5 من اللائحة التنفيذية المشتركة لاتفاق مدريد بشأن التسجيل الدولي للعلامات </w:t>
      </w:r>
      <w:r w:rsidR="009614B4">
        <w:rPr>
          <w:rFonts w:hint="cs"/>
          <w:rtl/>
        </w:rPr>
        <w:t xml:space="preserve">وبروتوكوله </w:t>
      </w:r>
      <w:r>
        <w:rPr>
          <w:rFonts w:hint="cs"/>
          <w:rtl/>
        </w:rPr>
        <w:t>(المشار إليها فيما يلي بعبارة "اللائحة التنفيذية ا</w:t>
      </w:r>
      <w:r w:rsidR="00875101">
        <w:rPr>
          <w:rFonts w:hint="cs"/>
          <w:rtl/>
        </w:rPr>
        <w:t>لمشتركة لاتفاق مدريد</w:t>
      </w:r>
      <w:r w:rsidR="009614B4">
        <w:rPr>
          <w:rFonts w:hint="cs"/>
          <w:rtl/>
        </w:rPr>
        <w:t xml:space="preserve"> وبروتوكوله</w:t>
      </w:r>
      <w:r w:rsidR="00875101">
        <w:rPr>
          <w:rFonts w:hint="cs"/>
          <w:rtl/>
        </w:rPr>
        <w:t>")، ل</w:t>
      </w:r>
      <w:r w:rsidR="00875101" w:rsidRPr="00875101">
        <w:rPr>
          <w:rtl/>
        </w:rPr>
        <w:t>تنص على تدابير تصحيحية في حال كان التأخر في</w:t>
      </w:r>
      <w:r w:rsidR="00875101">
        <w:rPr>
          <w:rtl/>
        </w:rPr>
        <w:t xml:space="preserve"> تسلم التبليغات ناجما عن تعطل </w:t>
      </w:r>
      <w:r w:rsidR="00875101" w:rsidRPr="00875101">
        <w:rPr>
          <w:rtl/>
        </w:rPr>
        <w:t xml:space="preserve">خدمات </w:t>
      </w:r>
      <w:r w:rsidR="00875101">
        <w:rPr>
          <w:rFonts w:hint="cs"/>
          <w:rtl/>
        </w:rPr>
        <w:t xml:space="preserve">التواصل </w:t>
      </w:r>
      <w:r w:rsidR="00875101">
        <w:rPr>
          <w:rtl/>
        </w:rPr>
        <w:t>الإلكتروني</w:t>
      </w:r>
      <w:r w:rsidR="00875101">
        <w:rPr>
          <w:rStyle w:val="FootnoteReference"/>
          <w:rtl/>
        </w:rPr>
        <w:footnoteReference w:id="3"/>
      </w:r>
      <w:r w:rsidR="00875101">
        <w:rPr>
          <w:rFonts w:hint="cs"/>
          <w:rtl/>
        </w:rPr>
        <w:t>. وعلى غرار القاعدة</w:t>
      </w:r>
      <w:r w:rsidR="00875101">
        <w:rPr>
          <w:rFonts w:hint="eastAsia"/>
          <w:rtl/>
        </w:rPr>
        <w:t> </w:t>
      </w:r>
      <w:r w:rsidR="00875101">
        <w:rPr>
          <w:rFonts w:hint="cs"/>
          <w:rtl/>
        </w:rPr>
        <w:t>5 من اللائحة التنفيذية المشتركة لاتفاق لاهاي، تنص القاعدة</w:t>
      </w:r>
      <w:r w:rsidR="00875101">
        <w:rPr>
          <w:rFonts w:hint="eastAsia"/>
          <w:rtl/>
        </w:rPr>
        <w:t> </w:t>
      </w:r>
      <w:r w:rsidR="00875101">
        <w:rPr>
          <w:rFonts w:hint="cs"/>
          <w:rtl/>
        </w:rPr>
        <w:t xml:space="preserve">5 من اللائحة التنفيذية المشتركة لاتفاق مدريد على تدابير تصحيحية في حال عدم التقيّد بمهلة مُحدّدة لإرسال تبليغ عن طريق إدارة البريد أو </w:t>
      </w:r>
      <w:r w:rsidR="00875101" w:rsidRPr="00DE29B2">
        <w:rPr>
          <w:rtl/>
        </w:rPr>
        <w:t>مؤسسات البريد الخاصة</w:t>
      </w:r>
      <w:r w:rsidR="00875101">
        <w:rPr>
          <w:rFonts w:hint="cs"/>
          <w:rtl/>
        </w:rPr>
        <w:t xml:space="preserve"> بسبب حالات من حالات القوة القاهرة، ولكنها لا تتناول عدم التقيّد بمهلة ما عندما يُرسل التبليغ بالوسائل الإلكترونية.</w:t>
      </w:r>
    </w:p>
    <w:p w:rsidR="00875101" w:rsidRDefault="002F3749" w:rsidP="00B95FB7">
      <w:pPr>
        <w:pStyle w:val="NumberedParaAR"/>
      </w:pPr>
      <w:r>
        <w:rPr>
          <w:rFonts w:hint="cs"/>
          <w:rtl/>
        </w:rPr>
        <w:t>وعقب المناقشة، أوصى الفريق العامل لنظام مدريد بأن يُعتمد التعديل التالي المقترح إدخاله على القاعدة</w:t>
      </w:r>
      <w:r w:rsidR="00B95FB7">
        <w:rPr>
          <w:rFonts w:hint="eastAsia"/>
          <w:rtl/>
        </w:rPr>
        <w:t> </w:t>
      </w:r>
      <w:r>
        <w:rPr>
          <w:rFonts w:hint="cs"/>
          <w:rtl/>
        </w:rPr>
        <w:t>5 من قبل جمعية اتحاد مدريد في أكتوبر 2015</w:t>
      </w:r>
      <w:r>
        <w:rPr>
          <w:rStyle w:val="FootnoteReference"/>
          <w:rtl/>
        </w:rPr>
        <w:footnoteReference w:id="4"/>
      </w:r>
      <w:r>
        <w:rPr>
          <w:rFonts w:hint="cs"/>
          <w:rtl/>
        </w:rPr>
        <w:t>.</w:t>
      </w:r>
    </w:p>
    <w:p w:rsidR="00175CEF" w:rsidRDefault="00175CEF" w:rsidP="00175CEF">
      <w:pPr>
        <w:pStyle w:val="NormalParaAR"/>
        <w:spacing w:after="0"/>
        <w:ind w:left="567"/>
        <w:rPr>
          <w:rtl/>
          <w:lang w:bidi="ar-EG"/>
        </w:rPr>
      </w:pPr>
      <w:r>
        <w:rPr>
          <w:rFonts w:hint="cs"/>
          <w:rtl/>
          <w:lang w:bidi="ar-EG"/>
        </w:rPr>
        <w:t>"</w:t>
      </w:r>
      <w:r w:rsidR="002F3749" w:rsidRPr="002F3749">
        <w:rPr>
          <w:rtl/>
          <w:lang w:bidi="ar-EG"/>
        </w:rPr>
        <w:t>القاعدة 5</w:t>
      </w:r>
    </w:p>
    <w:p w:rsidR="002F3749" w:rsidRPr="009614B4" w:rsidRDefault="009614B4" w:rsidP="00175CEF">
      <w:pPr>
        <w:pStyle w:val="NormalParaAR"/>
        <w:spacing w:after="0"/>
        <w:ind w:left="567"/>
        <w:rPr>
          <w:i/>
          <w:iCs/>
          <w:rtl/>
          <w:lang w:bidi="ar-EG"/>
        </w:rPr>
      </w:pPr>
      <w:r>
        <w:rPr>
          <w:rFonts w:hint="cs"/>
          <w:i/>
          <w:iCs/>
          <w:rtl/>
          <w:lang w:bidi="ar-EG"/>
        </w:rPr>
        <w:t>"</w:t>
      </w:r>
      <w:r w:rsidR="002F3749" w:rsidRPr="009614B4">
        <w:rPr>
          <w:i/>
          <w:iCs/>
          <w:rtl/>
          <w:lang w:bidi="ar-EG"/>
        </w:rPr>
        <w:t>تعطل خدمات إدارة البريد ومؤسسات البريد الخاصة</w:t>
      </w:r>
      <w:r w:rsidR="002F3749" w:rsidRPr="009614B4">
        <w:rPr>
          <w:rFonts w:hint="cs"/>
          <w:i/>
          <w:iCs/>
          <w:rtl/>
          <w:lang w:bidi="ar-EG"/>
        </w:rPr>
        <w:t xml:space="preserve"> </w:t>
      </w:r>
      <w:r w:rsidR="002F3749" w:rsidRPr="009614B4">
        <w:rPr>
          <w:rFonts w:hint="cs"/>
          <w:i/>
          <w:iCs/>
          <w:color w:val="0000FF"/>
          <w:u w:val="single"/>
          <w:rtl/>
        </w:rPr>
        <w:t>والتبليغات المرسلة إلكترونيا</w:t>
      </w:r>
    </w:p>
    <w:p w:rsidR="002F3749" w:rsidRPr="00E15C93" w:rsidRDefault="002F3749" w:rsidP="00175CEF">
      <w:pPr>
        <w:pStyle w:val="NormalParaAR"/>
        <w:ind w:left="566"/>
        <w:rPr>
          <w:rtl/>
        </w:rPr>
      </w:pPr>
      <w:r>
        <w:rPr>
          <w:rFonts w:hint="cs"/>
          <w:rtl/>
        </w:rPr>
        <w:t>[...]</w:t>
      </w:r>
    </w:p>
    <w:p w:rsidR="002F3749" w:rsidRPr="002F3749" w:rsidRDefault="009614B4" w:rsidP="00175CEF">
      <w:pPr>
        <w:pStyle w:val="NormalParaAR"/>
        <w:ind w:left="566" w:firstLine="567"/>
        <w:rPr>
          <w:color w:val="0000FF"/>
          <w:rtl/>
        </w:rPr>
      </w:pPr>
      <w:r>
        <w:rPr>
          <w:rFonts w:hint="cs"/>
          <w:color w:val="0000FF"/>
          <w:rtl/>
        </w:rPr>
        <w:t>"</w:t>
      </w:r>
      <w:r w:rsidR="002F3749" w:rsidRPr="002F3749">
        <w:rPr>
          <w:rFonts w:hint="cs"/>
          <w:color w:val="0000FF"/>
          <w:rtl/>
        </w:rPr>
        <w:t>(3)</w:t>
      </w:r>
      <w:r w:rsidR="002F3749" w:rsidRPr="002F3749">
        <w:rPr>
          <w:color w:val="0000FF"/>
          <w:rtl/>
        </w:rPr>
        <w:tab/>
      </w:r>
      <w:r w:rsidR="002F3749" w:rsidRPr="002F3749">
        <w:rPr>
          <w:rFonts w:hint="cs"/>
          <w:color w:val="0000FF"/>
          <w:u w:val="single"/>
          <w:rtl/>
        </w:rPr>
        <w:t xml:space="preserve">[التبليغات المرسلة إلكترونيا]  </w:t>
      </w:r>
      <w:r w:rsidR="002F3749" w:rsidRPr="002F3749">
        <w:rPr>
          <w:color w:val="0000FF"/>
          <w:u w:val="single"/>
          <w:rtl/>
        </w:rPr>
        <w:t>إذا لم يتقيد أي طرف معني بالمهلة المحددة لإ</w:t>
      </w:r>
      <w:r w:rsidR="002F3749" w:rsidRPr="002F3749">
        <w:rPr>
          <w:rFonts w:hint="cs"/>
          <w:color w:val="0000FF"/>
          <w:u w:val="single"/>
          <w:rtl/>
        </w:rPr>
        <w:t xml:space="preserve">رسال </w:t>
      </w:r>
      <w:r w:rsidR="002F3749" w:rsidRPr="002F3749">
        <w:rPr>
          <w:color w:val="0000FF"/>
          <w:u w:val="single"/>
          <w:rtl/>
        </w:rPr>
        <w:t xml:space="preserve">تبليغ للمكتب الدولي </w:t>
      </w:r>
      <w:r w:rsidR="002F3749" w:rsidRPr="002F3749">
        <w:rPr>
          <w:rFonts w:hint="cs"/>
          <w:color w:val="0000FF"/>
          <w:u w:val="single"/>
          <w:rtl/>
        </w:rPr>
        <w:t>موجه بالوسائل الإلكترونية</w:t>
      </w:r>
      <w:r w:rsidR="002F3749" w:rsidRPr="002F3749">
        <w:rPr>
          <w:color w:val="0000FF"/>
          <w:u w:val="single"/>
          <w:rtl/>
        </w:rPr>
        <w:t>، فإنه يعذر عن تأخره إذا برهن بشكل مُرضٍ للمكتب الدولي أن</w:t>
      </w:r>
      <w:r w:rsidR="002F3749" w:rsidRPr="002F3749">
        <w:rPr>
          <w:rFonts w:hint="cs"/>
          <w:color w:val="0000FF"/>
          <w:u w:val="single"/>
          <w:rtl/>
        </w:rPr>
        <w:t xml:space="preserve">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w:t>
      </w:r>
      <w:r w:rsidR="002F3749" w:rsidRPr="002F3749">
        <w:rPr>
          <w:color w:val="0000FF"/>
          <w:u w:val="single"/>
          <w:rtl/>
        </w:rPr>
        <w:t xml:space="preserve">بعد استئناف خدمات </w:t>
      </w:r>
      <w:r w:rsidR="002F3749" w:rsidRPr="002F3749">
        <w:rPr>
          <w:rFonts w:hint="cs"/>
          <w:color w:val="0000FF"/>
          <w:u w:val="single"/>
          <w:rtl/>
        </w:rPr>
        <w:t>التواصل الإلكتروني</w:t>
      </w:r>
      <w:r w:rsidR="002F3749" w:rsidRPr="002F3749">
        <w:rPr>
          <w:color w:val="0000FF"/>
          <w:u w:val="single"/>
          <w:rtl/>
        </w:rPr>
        <w:t xml:space="preserve"> بخمسة أيام على الأكثر</w:t>
      </w:r>
      <w:r w:rsidR="002F3749" w:rsidRPr="002F3749">
        <w:rPr>
          <w:rFonts w:hint="cs"/>
          <w:color w:val="0000FF"/>
          <w:u w:val="single"/>
          <w:rtl/>
        </w:rPr>
        <w:t>.</w:t>
      </w:r>
    </w:p>
    <w:p w:rsidR="002F3749" w:rsidRPr="002F3749" w:rsidRDefault="009614B4" w:rsidP="00D2165E">
      <w:pPr>
        <w:pStyle w:val="NormalParaAR"/>
        <w:ind w:left="566" w:firstLine="567"/>
      </w:pPr>
      <w:r>
        <w:rPr>
          <w:rFonts w:hint="cs"/>
          <w:color w:val="0000FF"/>
          <w:u w:val="single"/>
          <w:rtl/>
          <w:lang w:bidi="ar-EG"/>
        </w:rPr>
        <w:t>"</w:t>
      </w:r>
      <w:r w:rsidR="002F3749" w:rsidRPr="002F3749">
        <w:rPr>
          <w:rFonts w:hint="cs"/>
          <w:color w:val="0000FF"/>
          <w:u w:val="single"/>
          <w:rtl/>
          <w:lang w:bidi="ar-EG"/>
        </w:rPr>
        <w:t>(4)</w:t>
      </w:r>
      <w:r w:rsidR="002F3749" w:rsidRPr="002F3749">
        <w:tab/>
      </w:r>
      <w:r w:rsidR="002F3749" w:rsidRPr="002F3749">
        <w:rPr>
          <w:rtl/>
          <w:lang w:bidi="ar-EG"/>
        </w:rPr>
        <w:t xml:space="preserve">[حدود العذر]  لا يقبل العذر عن عدم التقيد بأية مهلة بناء على أحكام هذه القاعدة، ما لم يتسلم المكتب الدولي البرهان المشار إليه في الفقرة (1) أو (2) </w:t>
      </w:r>
      <w:r w:rsidR="002F3749" w:rsidRPr="002F3749">
        <w:rPr>
          <w:rFonts w:hint="cs"/>
          <w:color w:val="0000FF"/>
          <w:u w:val="single"/>
          <w:rtl/>
          <w:lang w:bidi="ar-EG"/>
        </w:rPr>
        <w:t>أو (3)</w:t>
      </w:r>
      <w:r w:rsidR="002F3749" w:rsidRPr="002F3749">
        <w:rPr>
          <w:rFonts w:hint="cs"/>
          <w:rtl/>
          <w:lang w:bidi="ar-EG"/>
        </w:rPr>
        <w:t xml:space="preserve"> </w:t>
      </w:r>
      <w:r w:rsidR="002F3749" w:rsidRPr="002F3749">
        <w:rPr>
          <w:rtl/>
          <w:lang w:bidi="ar-EG"/>
        </w:rPr>
        <w:t>والتبليغ أو</w:t>
      </w:r>
      <w:r w:rsidR="002F3749" w:rsidRPr="002F3749">
        <w:rPr>
          <w:rFonts w:hint="cs"/>
          <w:color w:val="0000FF"/>
          <w:u w:val="single"/>
          <w:rtl/>
          <w:lang w:bidi="ar-EG"/>
        </w:rPr>
        <w:t>، حسب الاقتضاء،</w:t>
      </w:r>
      <w:r w:rsidR="002F3749" w:rsidRPr="002F3749">
        <w:rPr>
          <w:rFonts w:hint="cs"/>
          <w:rtl/>
          <w:lang w:bidi="ar-EG"/>
        </w:rPr>
        <w:t xml:space="preserve"> </w:t>
      </w:r>
      <w:r w:rsidR="002F3749" w:rsidRPr="002F3749">
        <w:rPr>
          <w:rtl/>
          <w:lang w:bidi="ar-EG"/>
        </w:rPr>
        <w:t>نسخة طبق الأصل عنه بعد انقضاء المهلة بستة أشهر على الأكثر.</w:t>
      </w:r>
      <w:r w:rsidR="00175CEF">
        <w:rPr>
          <w:rFonts w:hint="cs"/>
          <w:rtl/>
          <w:lang w:bidi="ar-EG"/>
        </w:rPr>
        <w:t>"</w:t>
      </w:r>
    </w:p>
    <w:p w:rsidR="00D2165E" w:rsidRDefault="00D2165E">
      <w:pPr>
        <w:rPr>
          <w:rFonts w:ascii="Arabic Typesetting" w:hAnsi="Arabic Typesetting" w:cs="Arabic Typesetting"/>
          <w:sz w:val="40"/>
          <w:szCs w:val="40"/>
          <w:rtl/>
        </w:rPr>
      </w:pPr>
      <w:r>
        <w:rPr>
          <w:sz w:val="40"/>
          <w:szCs w:val="40"/>
          <w:rtl/>
        </w:rPr>
        <w:br w:type="page"/>
      </w:r>
    </w:p>
    <w:p w:rsidR="002F3749" w:rsidRPr="00D11F48" w:rsidRDefault="00D11F48" w:rsidP="00D11F48">
      <w:pPr>
        <w:pStyle w:val="NumberedParaAR"/>
        <w:keepNext/>
        <w:numPr>
          <w:ilvl w:val="0"/>
          <w:numId w:val="0"/>
        </w:numPr>
        <w:rPr>
          <w:sz w:val="40"/>
          <w:szCs w:val="40"/>
          <w:rtl/>
        </w:rPr>
      </w:pPr>
      <w:r w:rsidRPr="00D11F48">
        <w:rPr>
          <w:rFonts w:hint="cs"/>
          <w:sz w:val="40"/>
          <w:szCs w:val="40"/>
          <w:rtl/>
        </w:rPr>
        <w:lastRenderedPageBreak/>
        <w:t>المناقشات على مستوى الفريق العامل لمعاهدة التعاون بشأن البراءات</w:t>
      </w:r>
    </w:p>
    <w:p w:rsidR="00E13EAE" w:rsidRDefault="008B77FF" w:rsidP="00B95FB7">
      <w:pPr>
        <w:pStyle w:val="NumberedParaAR"/>
      </w:pPr>
      <w:r>
        <w:rPr>
          <w:rFonts w:hint="cs"/>
          <w:rtl/>
        </w:rPr>
        <w:t>عقد الفريق العامل لمعاهدة التعاون بشأن البراءات دورته السابعة في جنيف في الفترة من 10 إلى 13</w:t>
      </w:r>
      <w:r w:rsidR="00B95FB7">
        <w:rPr>
          <w:rFonts w:hint="eastAsia"/>
          <w:rtl/>
        </w:rPr>
        <w:t> </w:t>
      </w:r>
      <w:r>
        <w:rPr>
          <w:rFonts w:hint="cs"/>
          <w:rtl/>
        </w:rPr>
        <w:t>يونيو</w:t>
      </w:r>
      <w:r w:rsidR="00B95FB7">
        <w:rPr>
          <w:rFonts w:hint="eastAsia"/>
          <w:rtl/>
        </w:rPr>
        <w:t> </w:t>
      </w:r>
      <w:r>
        <w:rPr>
          <w:rFonts w:hint="cs"/>
          <w:rtl/>
        </w:rPr>
        <w:t xml:space="preserve">2014 ونظر في اقتراح يدعو إلى </w:t>
      </w:r>
      <w:r w:rsidR="00E13EAE">
        <w:rPr>
          <w:rFonts w:hint="cs"/>
          <w:rtl/>
        </w:rPr>
        <w:t>ت</w:t>
      </w:r>
      <w:r w:rsidR="00E13EAE" w:rsidRPr="00E13EAE">
        <w:rPr>
          <w:rtl/>
        </w:rPr>
        <w:t>عديل قواعد اللائحة التنفيذية للمعاهدة التي تتناول تمديد المُهل أو إمكانية عذر حالات التأخر في مراعاة المُهل لتشمل عدم تواف</w:t>
      </w:r>
      <w:r w:rsidR="00E13EAE">
        <w:rPr>
          <w:rtl/>
        </w:rPr>
        <w:t>ر خدمات التواصل الإلكتروني</w:t>
      </w:r>
      <w:r w:rsidR="00E13EAE">
        <w:rPr>
          <w:rStyle w:val="FootnoteReference"/>
          <w:rtl/>
        </w:rPr>
        <w:footnoteReference w:id="5"/>
      </w:r>
      <w:r w:rsidR="00E13EAE">
        <w:rPr>
          <w:rFonts w:hint="cs"/>
          <w:rtl/>
        </w:rPr>
        <w:t xml:space="preserve">. </w:t>
      </w:r>
      <w:r w:rsidR="00E13EAE">
        <w:rPr>
          <w:rtl/>
        </w:rPr>
        <w:t>واقترحت الوثيقة، تحديدا، التعديلين التاليين:</w:t>
      </w:r>
    </w:p>
    <w:p w:rsidR="00E13EAE" w:rsidRDefault="00E13EAE" w:rsidP="00E13EAE">
      <w:pPr>
        <w:pStyle w:val="NumberedParaAR"/>
        <w:numPr>
          <w:ilvl w:val="0"/>
          <w:numId w:val="0"/>
        </w:numPr>
        <w:ind w:left="566"/>
      </w:pPr>
      <w:r>
        <w:rPr>
          <w:rtl/>
        </w:rPr>
        <w:t>‏(أ)</w:t>
      </w:r>
      <w:r>
        <w:rPr>
          <w:rtl/>
        </w:rPr>
        <w:tab/>
        <w:t>تمديد المهلة لليوم اللاحق إذا لم تكن أنظمة المكتب أو المنظمة اللازمة لتقديم المستند المعني أو تسديد الرسم المعني إلكترونيا متوافرة للمستخدمين طيلة فترة طويلة من اليوم (القاعدة 5.80)؛</w:t>
      </w:r>
    </w:p>
    <w:p w:rsidR="00D11F48" w:rsidRDefault="00E13EAE" w:rsidP="00E13EAE">
      <w:pPr>
        <w:pStyle w:val="NumberedParaAR"/>
        <w:numPr>
          <w:ilvl w:val="0"/>
          <w:numId w:val="0"/>
        </w:numPr>
        <w:ind w:left="566"/>
        <w:rPr>
          <w:rtl/>
        </w:rPr>
      </w:pPr>
      <w:r>
        <w:rPr>
          <w:rtl/>
        </w:rPr>
        <w:t>(ب)</w:t>
      </w:r>
      <w:r>
        <w:rPr>
          <w:rtl/>
        </w:rPr>
        <w:tab/>
        <w:t>إضافة الفقدان الواسع وغير المتوقّع لإمكانية النفاذ إلى خدمات التواصل الإلكتروني باعتباره حالة يمكن فيها للطرف المعني التماس العذر من مكتب ما على التأخر في مراعاة المهلة المحدّدة (القاعدة 82(رابعا)1).</w:t>
      </w:r>
    </w:p>
    <w:p w:rsidR="00E13EAE" w:rsidRDefault="00EF444E" w:rsidP="00113541">
      <w:pPr>
        <w:pStyle w:val="NumberedParaAR"/>
      </w:pPr>
      <w:r>
        <w:rPr>
          <w:rFonts w:hint="cs"/>
          <w:rtl/>
        </w:rPr>
        <w:t xml:space="preserve">وتُعد القاعدتان </w:t>
      </w:r>
      <w:r w:rsidR="00E13EAE" w:rsidRPr="00EF444E">
        <w:rPr>
          <w:rtl/>
        </w:rPr>
        <w:t>5.80</w:t>
      </w:r>
      <w:r>
        <w:rPr>
          <w:rStyle w:val="FootnoteReference"/>
          <w:rtl/>
        </w:rPr>
        <w:footnoteReference w:id="6"/>
      </w:r>
      <w:r>
        <w:rPr>
          <w:rFonts w:hint="cs"/>
          <w:rtl/>
        </w:rPr>
        <w:t xml:space="preserve"> و</w:t>
      </w:r>
      <w:r>
        <w:rPr>
          <w:rtl/>
        </w:rPr>
        <w:t>82(رابعا)1</w:t>
      </w:r>
      <w:r>
        <w:rPr>
          <w:rStyle w:val="FootnoteReference"/>
          <w:rtl/>
        </w:rPr>
        <w:footnoteReference w:id="7"/>
      </w:r>
      <w:r>
        <w:rPr>
          <w:rFonts w:hint="cs"/>
          <w:rtl/>
        </w:rPr>
        <w:t xml:space="preserve"> من اللائحة التنفيذية لمعاهدة التعاون بشأن البراءات قاعدتين متكافئتين، من حيث طبيعتهما وعلى التوالي، مع القاعدتين 4(4) و5 من اللائحة التنفيذية المشتركة لاتفاق لاهاي. وتجدر </w:t>
      </w:r>
      <w:r w:rsidR="00113541">
        <w:rPr>
          <w:rFonts w:hint="cs"/>
          <w:rtl/>
        </w:rPr>
        <w:t>الإشارة إلى أنه في ظل نظام معاهدة البراءات، يمكن أيضا للمكاتب الوطنية والمنظمات الحكومية الدولية، إضافة إلى المكتب الدولي، تسلم أنواع مختلفة من التبليغات من المستخدمين بصفات مختلفة مثل تسلمها لتلك التبليغات بصفتها مكتبا لتسلم الطلبات، أو إدارة للبحث الدولي، أو إدارة محدّدة للبحث الإضافي، أو إدارة للفحص التمهيدي الدولي.</w:t>
      </w:r>
    </w:p>
    <w:p w:rsidR="00113541" w:rsidRDefault="002A7BEF" w:rsidP="00B95FB7">
      <w:pPr>
        <w:pStyle w:val="NumberedParaAR"/>
      </w:pPr>
      <w:r>
        <w:rPr>
          <w:rFonts w:hint="cs"/>
          <w:rtl/>
        </w:rPr>
        <w:t xml:space="preserve">وفي حين اتفق الفريق العامل لمعاهدة التعاون بشأن البراءات على </w:t>
      </w:r>
      <w:r w:rsidRPr="002A7BEF">
        <w:rPr>
          <w:rtl/>
        </w:rPr>
        <w:t>أهمية ضمان الحماية المناسبة من تعطل أنظمة التواصل الإلكتروني، فإن التعديل المقترح إدخاله على القاعد</w:t>
      </w:r>
      <w:r w:rsidR="00B95FB7">
        <w:rPr>
          <w:rFonts w:hint="cs"/>
          <w:rtl/>
        </w:rPr>
        <w:t> </w:t>
      </w:r>
      <w:r w:rsidRPr="002A7BEF">
        <w:rPr>
          <w:rtl/>
        </w:rPr>
        <w:t>5.80 اعتُبر ملزما للغاية ورأى البعض أنه من المفضّل ترك تلك المسألة لآحاد المكاتب الوطنية، حسبما تراه ملائما.</w:t>
      </w:r>
      <w:r>
        <w:rPr>
          <w:rFonts w:hint="cs"/>
          <w:rtl/>
        </w:rPr>
        <w:t xml:space="preserve"> </w:t>
      </w:r>
      <w:r w:rsidRPr="002A7BEF">
        <w:rPr>
          <w:rtl/>
        </w:rPr>
        <w:t>وأبدت بعض الوفود تأييدها للتعديل المقترح إدخاله على القاعدة</w:t>
      </w:r>
      <w:r>
        <w:rPr>
          <w:rFonts w:hint="cs"/>
          <w:rtl/>
        </w:rPr>
        <w:t> </w:t>
      </w:r>
      <w:r w:rsidRPr="002A7BEF">
        <w:rPr>
          <w:rtl/>
        </w:rPr>
        <w:t>82(رابعا)، ولكن وفودا أخرى رأت أن ذلك الاقتراح يفتقر إلى الوضوح،</w:t>
      </w:r>
      <w:r w:rsidR="00B95FB7">
        <w:rPr>
          <w:rtl/>
        </w:rPr>
        <w:t xml:space="preserve"> أو أنه لا يتيح فائدة تتميّز ع</w:t>
      </w:r>
      <w:r w:rsidRPr="002A7BEF">
        <w:rPr>
          <w:rtl/>
        </w:rPr>
        <w:t xml:space="preserve">ما </w:t>
      </w:r>
      <w:proofErr w:type="spellStart"/>
      <w:r w:rsidRPr="002A7BEF">
        <w:rPr>
          <w:rtl/>
        </w:rPr>
        <w:t>تتيحه</w:t>
      </w:r>
      <w:proofErr w:type="spellEnd"/>
      <w:r w:rsidRPr="002A7BEF">
        <w:rPr>
          <w:rtl/>
        </w:rPr>
        <w:t xml:space="preserve"> أحكام القاعدة الحالية</w:t>
      </w:r>
      <w:r>
        <w:rPr>
          <w:rStyle w:val="FootnoteReference"/>
          <w:rtl/>
        </w:rPr>
        <w:footnoteReference w:id="8"/>
      </w:r>
      <w:r w:rsidR="00EE3503">
        <w:rPr>
          <w:rFonts w:hint="cs"/>
          <w:rtl/>
        </w:rPr>
        <w:t>. وفي الختام، دعا المكتب الدولي الأطراف المتعاقدة إلى توفير معلومات عن القوانين أو الإجراءات الوطنية التي توفر الحماية للمستخدمين من تعطل أنظمة التواصل الإلكتروني. وبناء على ذلك، أرسِل تعميم وتلقى المكتب الدولي 37</w:t>
      </w:r>
      <w:r w:rsidR="00B95FB7">
        <w:rPr>
          <w:rFonts w:hint="eastAsia"/>
          <w:rtl/>
        </w:rPr>
        <w:t> </w:t>
      </w:r>
      <w:r w:rsidR="00EE3503">
        <w:rPr>
          <w:rFonts w:hint="cs"/>
          <w:rtl/>
        </w:rPr>
        <w:t xml:space="preserve">ردا في </w:t>
      </w:r>
      <w:r w:rsidR="00B95FB7">
        <w:rPr>
          <w:rFonts w:hint="cs"/>
          <w:rtl/>
        </w:rPr>
        <w:t xml:space="preserve">هذا </w:t>
      </w:r>
      <w:r w:rsidR="00EE3503">
        <w:rPr>
          <w:rFonts w:hint="cs"/>
          <w:rtl/>
        </w:rPr>
        <w:t>الخصوص</w:t>
      </w:r>
      <w:r w:rsidR="00EE3503">
        <w:rPr>
          <w:rStyle w:val="FootnoteReference"/>
          <w:rtl/>
        </w:rPr>
        <w:footnoteReference w:id="9"/>
      </w:r>
      <w:r w:rsidR="00EE3503">
        <w:rPr>
          <w:rFonts w:hint="cs"/>
          <w:rtl/>
        </w:rPr>
        <w:t>.</w:t>
      </w:r>
    </w:p>
    <w:p w:rsidR="00EE3503" w:rsidRDefault="004F2EDE" w:rsidP="00D9320C">
      <w:pPr>
        <w:pStyle w:val="NumberedParaAR"/>
      </w:pPr>
      <w:r>
        <w:rPr>
          <w:rFonts w:hint="cs"/>
          <w:rtl/>
        </w:rPr>
        <w:lastRenderedPageBreak/>
        <w:t>و</w:t>
      </w:r>
      <w:r w:rsidR="00D27E5C">
        <w:rPr>
          <w:rFonts w:hint="cs"/>
          <w:rtl/>
        </w:rPr>
        <w:t>اقترح المكتب الدولي، في دورته الثامنة المعقودة</w:t>
      </w:r>
      <w:r w:rsidR="002F22FF">
        <w:rPr>
          <w:rFonts w:hint="cs"/>
          <w:rtl/>
        </w:rPr>
        <w:t xml:space="preserve"> في الفترة من 26 إلى 29 مايو 2015، تعديل اللائحة التنفيذية لمعاهدة التعاون بشأن</w:t>
      </w:r>
      <w:r>
        <w:rPr>
          <w:rFonts w:hint="cs"/>
          <w:rtl/>
        </w:rPr>
        <w:t xml:space="preserve"> البراءات، بعد مراعاته للتعليقات</w:t>
      </w:r>
      <w:r w:rsidR="002F22FF">
        <w:rPr>
          <w:rFonts w:hint="cs"/>
          <w:rtl/>
        </w:rPr>
        <w:t xml:space="preserve"> المُقدمة في الدورة السابقة ولما قُدم من ردود على التعميم. وعقب المناق</w:t>
      </w:r>
      <w:r w:rsidR="00D9320C">
        <w:rPr>
          <w:rFonts w:hint="cs"/>
          <w:rtl/>
        </w:rPr>
        <w:t>شة، وافق الفريق العامل للمعاهدة على التعديل التالي المقترح إدخاله على ا</w:t>
      </w:r>
      <w:r w:rsidR="00D9320C" w:rsidRPr="002A7BEF">
        <w:rPr>
          <w:rtl/>
        </w:rPr>
        <w:t>لقاعدة</w:t>
      </w:r>
      <w:r w:rsidR="00D9320C">
        <w:rPr>
          <w:rFonts w:hint="cs"/>
          <w:rtl/>
        </w:rPr>
        <w:t> </w:t>
      </w:r>
      <w:r w:rsidR="00D9320C" w:rsidRPr="002A7BEF">
        <w:rPr>
          <w:rtl/>
        </w:rPr>
        <w:t>82(رابعا)</w:t>
      </w:r>
      <w:r w:rsidR="00D9320C">
        <w:rPr>
          <w:rFonts w:hint="cs"/>
          <w:rtl/>
        </w:rPr>
        <w:t>1، بغرض تقديمه إلى جمعية المعاهدة في أكتوبر 2015 كي تعتمده</w:t>
      </w:r>
      <w:r w:rsidR="00D9320C">
        <w:rPr>
          <w:rStyle w:val="FootnoteReference"/>
          <w:rtl/>
        </w:rPr>
        <w:footnoteReference w:id="10"/>
      </w:r>
      <w:r w:rsidR="00D9320C">
        <w:rPr>
          <w:rFonts w:hint="cs"/>
          <w:rtl/>
        </w:rPr>
        <w:t>.</w:t>
      </w:r>
    </w:p>
    <w:p w:rsidR="00D9320C" w:rsidRPr="004C49AB" w:rsidRDefault="00D9320C" w:rsidP="00D9320C">
      <w:pPr>
        <w:pStyle w:val="NormalParaAR"/>
        <w:ind w:firstLine="567"/>
        <w:rPr>
          <w:rtl/>
          <w:lang w:bidi="ar-EG"/>
        </w:rPr>
      </w:pPr>
      <w:bookmarkStart w:id="3" w:name="_Toc418762801"/>
      <w:r>
        <w:rPr>
          <w:rFonts w:hint="cs"/>
          <w:rtl/>
          <w:lang w:bidi="ar-EG"/>
        </w:rPr>
        <w:t>"</w:t>
      </w:r>
      <w:r w:rsidRPr="004C49AB">
        <w:rPr>
          <w:rFonts w:hint="cs"/>
          <w:rtl/>
          <w:lang w:bidi="ar-EG"/>
        </w:rPr>
        <w:t>82</w:t>
      </w:r>
      <w:r w:rsidRPr="00D9320C">
        <w:rPr>
          <w:rFonts w:hint="cs"/>
          <w:rtl/>
          <w:lang w:bidi="ar-EG"/>
        </w:rPr>
        <w:t>(رابعا)</w:t>
      </w:r>
      <w:r w:rsidRPr="004C49AB">
        <w:rPr>
          <w:rFonts w:hint="cs"/>
          <w:rtl/>
          <w:lang w:bidi="ar-EG"/>
        </w:rPr>
        <w:t>1</w:t>
      </w:r>
      <w:r>
        <w:rPr>
          <w:rFonts w:hint="cs"/>
          <w:rtl/>
          <w:lang w:bidi="ar-EG"/>
        </w:rPr>
        <w:t xml:space="preserve"> </w:t>
      </w:r>
      <w:r w:rsidRPr="00D9320C">
        <w:rPr>
          <w:rFonts w:hint="cs"/>
          <w:rtl/>
          <w:lang w:bidi="ar-EG"/>
        </w:rPr>
        <w:t>عذر التأخر في مراعاة المهل</w:t>
      </w:r>
      <w:bookmarkEnd w:id="3"/>
    </w:p>
    <w:p w:rsidR="00D9320C" w:rsidRPr="004C49AB" w:rsidRDefault="009614B4" w:rsidP="009614B4">
      <w:pPr>
        <w:pStyle w:val="NormalParaAR"/>
        <w:ind w:left="566" w:firstLine="567"/>
        <w:rPr>
          <w:rtl/>
          <w:lang w:bidi="ar-EG"/>
        </w:rPr>
      </w:pPr>
      <w:r>
        <w:rPr>
          <w:rFonts w:hint="cs"/>
          <w:rtl/>
          <w:lang w:bidi="ar-EG"/>
        </w:rPr>
        <w:t>"</w:t>
      </w:r>
      <w:r w:rsidR="00D9320C">
        <w:rPr>
          <w:rFonts w:hint="cs"/>
          <w:rtl/>
          <w:lang w:bidi="ar-EG"/>
        </w:rPr>
        <w:t xml:space="preserve">(أ) </w:t>
      </w:r>
      <w:r w:rsidR="00D9320C" w:rsidRPr="004C49AB">
        <w:rPr>
          <w:rFonts w:hint="cs"/>
          <w:rtl/>
          <w:lang w:bidi="ar-EG"/>
        </w:rPr>
        <w:t>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w:t>
      </w:r>
      <w:r w:rsidR="00D9320C">
        <w:rPr>
          <w:rFonts w:hint="eastAsia"/>
          <w:rtl/>
          <w:lang w:bidi="ar-EG"/>
        </w:rPr>
        <w:t> </w:t>
      </w:r>
      <w:r w:rsidR="00D9320C" w:rsidRPr="004C49AB">
        <w:rPr>
          <w:rFonts w:hint="cs"/>
          <w:rtl/>
          <w:lang w:bidi="ar-EG"/>
        </w:rPr>
        <w:t xml:space="preserve">المكتب الدولي لم </w:t>
      </w:r>
      <w:r w:rsidR="00D9320C">
        <w:rPr>
          <w:rFonts w:hint="cs"/>
          <w:rtl/>
          <w:lang w:bidi="ar-EG"/>
        </w:rPr>
        <w:t>تراع</w:t>
      </w:r>
      <w:r w:rsidR="00D9320C" w:rsidRPr="004C49AB">
        <w:rPr>
          <w:rFonts w:hint="cs"/>
          <w:rtl/>
          <w:lang w:bidi="ar-EG"/>
        </w:rPr>
        <w:t xml:space="preserve"> بسبب حرب أو ثورة أو اضطرابات أهلية أو إضراب أو كارثة </w:t>
      </w:r>
      <w:r w:rsidR="00D9320C" w:rsidRPr="00D9320C">
        <w:rPr>
          <w:rFonts w:hint="cs"/>
          <w:rtl/>
          <w:lang w:bidi="ar-EG"/>
        </w:rPr>
        <w:t xml:space="preserve">طبيعية </w:t>
      </w:r>
      <w:ins w:id="4" w:author="AHMIDOUCH Noureddine" w:date="2015-10-05T16:31:00Z">
        <w:r w:rsidRPr="009614B4">
          <w:rPr>
            <w:rFonts w:hint="cs"/>
            <w:rtl/>
            <w:lang w:bidi="ar-EG"/>
          </w:rPr>
          <w:t>أو عدم توافر خدمات التواصل الإلكتروني بشكل عام</w:t>
        </w:r>
        <w:r w:rsidRPr="004C49AB">
          <w:rPr>
            <w:rFonts w:hint="cs"/>
            <w:rtl/>
            <w:lang w:bidi="ar-EG"/>
          </w:rPr>
          <w:t xml:space="preserve"> </w:t>
        </w:r>
      </w:ins>
      <w:r w:rsidR="00D9320C" w:rsidRPr="004C49AB">
        <w:rPr>
          <w:rFonts w:hint="cs"/>
          <w:rtl/>
          <w:lang w:bidi="ar-EG"/>
        </w:rPr>
        <w:t>أو غير ذلك من الأسباب المماثلة في محل إقامة الطرف المعني أو مقر عمله أو محل نزوله، وأن الإجراء المعني اتخذ في أسرع وقت معقول ممكن.</w:t>
      </w:r>
      <w:r w:rsidR="00D9320C">
        <w:rPr>
          <w:rFonts w:hint="cs"/>
          <w:rtl/>
          <w:lang w:bidi="ar-EG"/>
        </w:rPr>
        <w:t>"</w:t>
      </w:r>
    </w:p>
    <w:p w:rsidR="00D9320C" w:rsidRPr="00D9320C" w:rsidRDefault="00D9320C" w:rsidP="00D9320C">
      <w:pPr>
        <w:pStyle w:val="NormalParaAR"/>
        <w:keepNext/>
        <w:rPr>
          <w:b/>
          <w:bCs/>
          <w:sz w:val="40"/>
          <w:szCs w:val="40"/>
          <w:rtl/>
        </w:rPr>
      </w:pPr>
      <w:r w:rsidRPr="00D9320C">
        <w:rPr>
          <w:rFonts w:hint="cs"/>
          <w:b/>
          <w:bCs/>
          <w:sz w:val="40"/>
          <w:szCs w:val="40"/>
          <w:rtl/>
        </w:rPr>
        <w:t>ثانيا.</w:t>
      </w:r>
      <w:r w:rsidRPr="00D9320C">
        <w:rPr>
          <w:b/>
          <w:bCs/>
          <w:sz w:val="40"/>
          <w:szCs w:val="40"/>
          <w:rtl/>
        </w:rPr>
        <w:tab/>
      </w:r>
      <w:r w:rsidRPr="00D9320C">
        <w:rPr>
          <w:rFonts w:hint="cs"/>
          <w:b/>
          <w:bCs/>
          <w:sz w:val="40"/>
          <w:szCs w:val="40"/>
          <w:rtl/>
        </w:rPr>
        <w:t>تحليل</w:t>
      </w:r>
    </w:p>
    <w:p w:rsidR="00D9320C" w:rsidRPr="00104965" w:rsidRDefault="00D9320C" w:rsidP="00104965">
      <w:pPr>
        <w:pStyle w:val="NumberedParaAR"/>
        <w:keepNext/>
        <w:numPr>
          <w:ilvl w:val="0"/>
          <w:numId w:val="0"/>
        </w:numPr>
        <w:rPr>
          <w:sz w:val="40"/>
          <w:szCs w:val="40"/>
          <w:rtl/>
        </w:rPr>
      </w:pPr>
      <w:r w:rsidRPr="00104965">
        <w:rPr>
          <w:rFonts w:hint="cs"/>
          <w:sz w:val="40"/>
          <w:szCs w:val="40"/>
          <w:rtl/>
        </w:rPr>
        <w:t>عذر التأخر في مراعاة ال</w:t>
      </w:r>
      <w:r w:rsidR="00104965" w:rsidRPr="00104965">
        <w:rPr>
          <w:rFonts w:hint="cs"/>
          <w:sz w:val="40"/>
          <w:szCs w:val="40"/>
          <w:rtl/>
        </w:rPr>
        <w:t>مُهل فيما يخص التبليغات الإلكترونية</w:t>
      </w:r>
    </w:p>
    <w:p w:rsidR="00104965" w:rsidRDefault="00A1125A" w:rsidP="004F2EDE">
      <w:pPr>
        <w:pStyle w:val="NumberedParaAR"/>
        <w:rPr>
          <w:lang w:bidi="ar-EG"/>
        </w:rPr>
      </w:pPr>
      <w:r>
        <w:rPr>
          <w:rFonts w:hint="cs"/>
          <w:rtl/>
          <w:lang w:bidi="ar-EG"/>
        </w:rPr>
        <w:t xml:space="preserve">اتفق الفريق العامل لنظام لاهاي، في الدورتين الثانية والثالثة، على أهمية </w:t>
      </w:r>
      <w:r w:rsidRPr="002A7BEF">
        <w:rPr>
          <w:rtl/>
        </w:rPr>
        <w:t>ضمان الحماية المناسبة من تعطل أنظمة التواصل الإلكتروني</w:t>
      </w:r>
      <w:r>
        <w:rPr>
          <w:rFonts w:hint="cs"/>
          <w:rtl/>
        </w:rPr>
        <w:t>. وفي هذا الصدد وعلى أساس الفهم نفسه، اختتم كل من الفريق العامل لنظام مدريد والفريق العامل لمعاهدة التعاون بشأن البراءات مناقشاته ووافق على تقديم اقتراحاته إلى جمعيته في أكتوبر</w:t>
      </w:r>
      <w:r w:rsidR="004F2EDE">
        <w:rPr>
          <w:rFonts w:hint="eastAsia"/>
          <w:rtl/>
        </w:rPr>
        <w:t> </w:t>
      </w:r>
      <w:r>
        <w:rPr>
          <w:rFonts w:hint="cs"/>
          <w:rtl/>
        </w:rPr>
        <w:t>2015 كي تعتمدها.</w:t>
      </w:r>
    </w:p>
    <w:p w:rsidR="00A1125A" w:rsidRDefault="008B7358" w:rsidP="003A4666">
      <w:pPr>
        <w:pStyle w:val="NumberedParaAR"/>
        <w:rPr>
          <w:lang w:bidi="ar-EG"/>
        </w:rPr>
      </w:pPr>
      <w:r>
        <w:rPr>
          <w:rFonts w:hint="cs"/>
          <w:rtl/>
          <w:lang w:bidi="ar-EG"/>
        </w:rPr>
        <w:t xml:space="preserve">وتُعد القاعدة </w:t>
      </w:r>
      <w:r w:rsidRPr="004C49AB">
        <w:rPr>
          <w:rFonts w:hint="cs"/>
          <w:rtl/>
          <w:lang w:bidi="ar-EG"/>
        </w:rPr>
        <w:t>82</w:t>
      </w:r>
      <w:r w:rsidRPr="00D9320C">
        <w:rPr>
          <w:rFonts w:hint="cs"/>
          <w:rtl/>
          <w:lang w:bidi="ar-EG"/>
        </w:rPr>
        <w:t>(رابعا)</w:t>
      </w:r>
      <w:r w:rsidRPr="004C49AB">
        <w:rPr>
          <w:rFonts w:hint="cs"/>
          <w:rtl/>
          <w:lang w:bidi="ar-EG"/>
        </w:rPr>
        <w:t>1</w:t>
      </w:r>
      <w:r>
        <w:rPr>
          <w:rFonts w:hint="cs"/>
          <w:rtl/>
          <w:lang w:bidi="ar-EG"/>
        </w:rPr>
        <w:t xml:space="preserve"> من اللائحة التنفيذية لمعاهدة التعاون بش</w:t>
      </w:r>
      <w:r w:rsidR="00C700C1">
        <w:rPr>
          <w:rFonts w:hint="cs"/>
          <w:rtl/>
          <w:lang w:bidi="ar-EG"/>
        </w:rPr>
        <w:t>أن البراءات قاعدة تشتمل على حكم عام</w:t>
      </w:r>
      <w:r>
        <w:rPr>
          <w:rFonts w:hint="cs"/>
          <w:rtl/>
          <w:lang w:bidi="ar-EG"/>
        </w:rPr>
        <w:t xml:space="preserve"> لا يشير إلى أشكال محدّدة من التبليغات. والتعديل المقترح هو إضافة عبارة </w:t>
      </w:r>
      <w:r w:rsidRPr="008B7358">
        <w:rPr>
          <w:rFonts w:hint="cs"/>
          <w:i/>
          <w:iCs/>
          <w:rtl/>
          <w:lang w:bidi="ar-EG"/>
        </w:rPr>
        <w:t>"</w:t>
      </w:r>
      <w:r w:rsidRPr="008B7358">
        <w:rPr>
          <w:i/>
          <w:iCs/>
          <w:rtl/>
          <w:lang w:bidi="ar-EG"/>
        </w:rPr>
        <w:t>عدم توافر خدمات التواصل الإلكتروني بشكل عام</w:t>
      </w:r>
      <w:r w:rsidRPr="008B7358">
        <w:rPr>
          <w:rFonts w:hint="cs"/>
          <w:i/>
          <w:iCs/>
          <w:rtl/>
          <w:lang w:bidi="ar-EG"/>
        </w:rPr>
        <w:t>"</w:t>
      </w:r>
      <w:r>
        <w:rPr>
          <w:rFonts w:hint="cs"/>
          <w:rtl/>
          <w:lang w:bidi="ar-EG"/>
        </w:rPr>
        <w:t xml:space="preserve"> إلى فقرتها (أ). وسيمكّن ذلك من توضيح هذا الحكم لينطبق على التبليغات المرسلة إلكترونيا، وضمان اتساق أكبر بين المكاتب، لأن هذا الحكم سيُطبق أيضا من قبل المكاتب الوطنية والمنظمات الحكومية الدولية، كل بصفته. </w:t>
      </w:r>
      <w:r w:rsidR="00FD489C">
        <w:rPr>
          <w:rFonts w:hint="cs"/>
          <w:rtl/>
          <w:lang w:bidi="ar-EG"/>
        </w:rPr>
        <w:t>وفيما يلي نص الفقرة المقترحة</w:t>
      </w:r>
      <w:r w:rsidR="00FD489C">
        <w:rPr>
          <w:rFonts w:hint="eastAsia"/>
          <w:rtl/>
          <w:lang w:bidi="ar-EG"/>
        </w:rPr>
        <w:t> </w:t>
      </w:r>
      <w:r w:rsidR="00FD489C">
        <w:rPr>
          <w:rFonts w:hint="cs"/>
          <w:rtl/>
          <w:lang w:bidi="ar-EG"/>
        </w:rPr>
        <w:t xml:space="preserve">(أ): </w:t>
      </w:r>
      <w:r w:rsidR="00FD489C" w:rsidRPr="00FD489C">
        <w:rPr>
          <w:rFonts w:hint="cs"/>
          <w:i/>
          <w:iCs/>
          <w:rtl/>
          <w:lang w:bidi="ar-EG"/>
        </w:rPr>
        <w:t>"يجوز لأي طرف معني أن يقيم الدليل على أن المهلة المحددة في اللائحة التنفيذية ..... لم تراع بسبب حرب أو</w:t>
      </w:r>
      <w:r w:rsidR="00FD489C" w:rsidRPr="00FD489C">
        <w:rPr>
          <w:rFonts w:hint="eastAsia"/>
          <w:i/>
          <w:iCs/>
          <w:rtl/>
          <w:lang w:bidi="ar-EG"/>
        </w:rPr>
        <w:t> </w:t>
      </w:r>
      <w:r w:rsidR="00FD489C" w:rsidRPr="00FD489C">
        <w:rPr>
          <w:rFonts w:hint="cs"/>
          <w:i/>
          <w:iCs/>
          <w:rtl/>
          <w:lang w:bidi="ar-EG"/>
        </w:rPr>
        <w:t xml:space="preserve">ثورة أو اضطرابات أهلية أو إضراب أو كارثة طبيعية </w:t>
      </w:r>
      <w:r w:rsidR="00FD489C" w:rsidRPr="00FD489C">
        <w:rPr>
          <w:rFonts w:hint="cs"/>
          <w:i/>
          <w:iCs/>
          <w:u w:val="single"/>
          <w:rtl/>
          <w:lang w:bidi="ar-EG"/>
        </w:rPr>
        <w:t>أو عدم توافر خدمات التواصل الإلكتروني بشكل عام</w:t>
      </w:r>
      <w:r w:rsidR="00FD489C" w:rsidRPr="00FD489C">
        <w:rPr>
          <w:rFonts w:hint="cs"/>
          <w:i/>
          <w:iCs/>
          <w:rtl/>
          <w:lang w:bidi="ar-EG"/>
        </w:rPr>
        <w:t xml:space="preserve"> أو غير ذلك من الأسباب المماثلة في محل إقامة الطرف المعني أو مقر عمله أو محل نزوله، وأن الإجراء المعني اتخذ في أسرع وقت معقول ممكن."</w:t>
      </w:r>
      <w:r w:rsidR="00FD489C">
        <w:rPr>
          <w:rFonts w:hint="cs"/>
          <w:rtl/>
          <w:lang w:bidi="ar-EG"/>
        </w:rPr>
        <w:t xml:space="preserve"> والغرض المنشود </w:t>
      </w:r>
      <w:r w:rsidR="00FD489C" w:rsidRPr="00FD489C">
        <w:rPr>
          <w:rtl/>
          <w:lang w:bidi="ar-EG"/>
        </w:rPr>
        <w:t xml:space="preserve">هو انطباق </w:t>
      </w:r>
      <w:r w:rsidR="00FD489C">
        <w:rPr>
          <w:rFonts w:hint="cs"/>
          <w:rtl/>
          <w:lang w:bidi="ar-EG"/>
        </w:rPr>
        <w:t>الحكم</w:t>
      </w:r>
      <w:r w:rsidR="00FD489C" w:rsidRPr="00FD489C">
        <w:rPr>
          <w:rtl/>
          <w:lang w:bidi="ar-EG"/>
        </w:rPr>
        <w:t xml:space="preserve"> على حالات العطل التي تصيب عددا كبيرا من المستخدمين، مثل كل المستخدمين في منطقة واسعة من مدينة أو بلد، بدلا من مشاكل متمركزة في مبنى معيّن.</w:t>
      </w:r>
      <w:r w:rsidR="00FD489C">
        <w:rPr>
          <w:rFonts w:hint="cs"/>
          <w:rtl/>
          <w:lang w:bidi="ar-EG"/>
        </w:rPr>
        <w:t xml:space="preserve"> وفي هذا الصدد، اتفق الفريق العامل كذلك على </w:t>
      </w:r>
      <w:r w:rsidR="003A4666">
        <w:rPr>
          <w:rFonts w:hint="cs"/>
          <w:rtl/>
          <w:lang w:bidi="ar-EG"/>
        </w:rPr>
        <w:t>أن يقدم</w:t>
      </w:r>
      <w:r w:rsidR="00FD489C">
        <w:rPr>
          <w:rFonts w:hint="cs"/>
          <w:rtl/>
          <w:lang w:bidi="ar-EG"/>
        </w:rPr>
        <w:t xml:space="preserve"> </w:t>
      </w:r>
      <w:r w:rsidR="003A4666">
        <w:rPr>
          <w:rFonts w:hint="cs"/>
          <w:rtl/>
          <w:lang w:bidi="ar-EG"/>
        </w:rPr>
        <w:t xml:space="preserve">إلى </w:t>
      </w:r>
      <w:r w:rsidR="00FD489C">
        <w:rPr>
          <w:rFonts w:hint="cs"/>
          <w:rtl/>
          <w:lang w:bidi="ar-EG"/>
        </w:rPr>
        <w:t xml:space="preserve">جمعية معاهدة البراءات </w:t>
      </w:r>
      <w:r w:rsidR="003A4666">
        <w:rPr>
          <w:rFonts w:hint="cs"/>
          <w:rtl/>
          <w:lang w:bidi="ar-EG"/>
        </w:rPr>
        <w:t>بيانا</w:t>
      </w:r>
      <w:r w:rsidR="00FD489C">
        <w:rPr>
          <w:rFonts w:hint="cs"/>
          <w:rtl/>
          <w:lang w:bidi="ar-EG"/>
        </w:rPr>
        <w:t xml:space="preserve"> عن </w:t>
      </w:r>
      <w:r w:rsidR="003A4666">
        <w:rPr>
          <w:rFonts w:hint="cs"/>
          <w:rtl/>
          <w:lang w:bidi="ar-EG"/>
        </w:rPr>
        <w:t>طريقة تفسير</w:t>
      </w:r>
      <w:r w:rsidR="00FD489C">
        <w:rPr>
          <w:rFonts w:hint="cs"/>
          <w:rtl/>
          <w:lang w:bidi="ar-EG"/>
        </w:rPr>
        <w:t xml:space="preserve"> الحكم المقترح</w:t>
      </w:r>
      <w:r w:rsidR="00FD489C">
        <w:rPr>
          <w:rStyle w:val="FootnoteReference"/>
          <w:rtl/>
          <w:lang w:bidi="ar-EG"/>
        </w:rPr>
        <w:footnoteReference w:id="11"/>
      </w:r>
      <w:r w:rsidR="00FD489C">
        <w:rPr>
          <w:rFonts w:hint="cs"/>
          <w:rtl/>
          <w:lang w:bidi="ar-EG"/>
        </w:rPr>
        <w:t>.</w:t>
      </w:r>
    </w:p>
    <w:p w:rsidR="00676635" w:rsidRDefault="00676635" w:rsidP="00AB20E8">
      <w:pPr>
        <w:pStyle w:val="NumberedParaAR"/>
        <w:rPr>
          <w:lang w:bidi="ar-EG"/>
        </w:rPr>
      </w:pPr>
      <w:r>
        <w:rPr>
          <w:rFonts w:hint="cs"/>
          <w:rtl/>
          <w:lang w:bidi="ar-EG"/>
        </w:rPr>
        <w:t xml:space="preserve">ومن </w:t>
      </w:r>
      <w:r w:rsidR="00133F7C">
        <w:rPr>
          <w:rFonts w:hint="cs"/>
          <w:rtl/>
          <w:lang w:bidi="ar-EG"/>
        </w:rPr>
        <w:t>جهة أخرى، تقتصر الفقرة المقترحة الجديدة</w:t>
      </w:r>
      <w:r w:rsidR="00133F7C">
        <w:rPr>
          <w:rFonts w:hint="eastAsia"/>
          <w:rtl/>
          <w:lang w:bidi="ar-EG"/>
        </w:rPr>
        <w:t> </w:t>
      </w:r>
      <w:r w:rsidR="00133F7C">
        <w:rPr>
          <w:rFonts w:hint="cs"/>
          <w:rtl/>
          <w:lang w:bidi="ar-EG"/>
        </w:rPr>
        <w:t>(3) من القاعدة</w:t>
      </w:r>
      <w:r w:rsidR="00133F7C">
        <w:rPr>
          <w:rFonts w:hint="eastAsia"/>
          <w:rtl/>
          <w:lang w:bidi="ar-EG"/>
        </w:rPr>
        <w:t> </w:t>
      </w:r>
      <w:r w:rsidR="00133F7C">
        <w:rPr>
          <w:rFonts w:hint="cs"/>
          <w:rtl/>
          <w:lang w:bidi="ar-EG"/>
        </w:rPr>
        <w:t xml:space="preserve">5 من اللائحة التنفيذية المشتركة لاتفاق مدريد على معالجة التبليغات المرسلة إلكترونيا. وتشير تلك الفقرة الجديدة إلى </w:t>
      </w:r>
      <w:r w:rsidR="00133F7C" w:rsidRPr="00133F7C">
        <w:rPr>
          <w:rFonts w:hint="cs"/>
          <w:i/>
          <w:iCs/>
          <w:rtl/>
          <w:lang w:bidi="ar-EG"/>
        </w:rPr>
        <w:t>"</w:t>
      </w:r>
      <w:r w:rsidR="00133F7C" w:rsidRPr="00133F7C">
        <w:rPr>
          <w:i/>
          <w:iCs/>
          <w:rtl/>
          <w:lang w:bidi="ar-EG"/>
        </w:rPr>
        <w:t>عطل في التواصل الإلكتروني مع المكتب الدولي، أو</w:t>
      </w:r>
      <w:r w:rsidR="00133F7C">
        <w:rPr>
          <w:rFonts w:hint="cs"/>
          <w:i/>
          <w:iCs/>
          <w:rtl/>
          <w:lang w:bidi="ar-EG"/>
        </w:rPr>
        <w:t> </w:t>
      </w:r>
      <w:r w:rsidR="00133F7C" w:rsidRPr="00133F7C">
        <w:rPr>
          <w:i/>
          <w:iCs/>
          <w:rtl/>
          <w:lang w:bidi="ar-EG"/>
        </w:rPr>
        <w:t>عطل يصيب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t>
      </w:r>
      <w:r w:rsidR="00133F7C" w:rsidRPr="00133F7C">
        <w:rPr>
          <w:rFonts w:hint="cs"/>
          <w:i/>
          <w:iCs/>
          <w:rtl/>
          <w:lang w:bidi="ar-EG"/>
        </w:rPr>
        <w:t>".</w:t>
      </w:r>
      <w:r w:rsidR="00133F7C">
        <w:rPr>
          <w:rFonts w:hint="cs"/>
          <w:rtl/>
          <w:lang w:bidi="ar-EG"/>
        </w:rPr>
        <w:t xml:space="preserve"> و</w:t>
      </w:r>
      <w:r w:rsidR="003A4666">
        <w:rPr>
          <w:rFonts w:hint="cs"/>
          <w:rtl/>
          <w:lang w:bidi="ar-EG"/>
        </w:rPr>
        <w:t>يرد في الفقرة التي</w:t>
      </w:r>
      <w:r w:rsidR="000D234F">
        <w:rPr>
          <w:rFonts w:hint="cs"/>
          <w:rtl/>
          <w:lang w:bidi="ar-EG"/>
        </w:rPr>
        <w:t xml:space="preserve"> </w:t>
      </w:r>
      <w:r w:rsidR="003A4666">
        <w:rPr>
          <w:rFonts w:hint="cs"/>
          <w:rtl/>
          <w:lang w:bidi="ar-EG"/>
        </w:rPr>
        <w:t xml:space="preserve">تشرح </w:t>
      </w:r>
      <w:r w:rsidR="000D234F">
        <w:rPr>
          <w:rFonts w:hint="cs"/>
          <w:rtl/>
          <w:lang w:bidi="ar-EG"/>
        </w:rPr>
        <w:t xml:space="preserve">ذلك الحكم </w:t>
      </w:r>
      <w:r w:rsidR="000D234F">
        <w:rPr>
          <w:rFonts w:hint="cs"/>
          <w:rtl/>
          <w:lang w:bidi="ar-EG"/>
        </w:rPr>
        <w:lastRenderedPageBreak/>
        <w:t xml:space="preserve">المقترح أن </w:t>
      </w:r>
      <w:r w:rsidR="003A4666">
        <w:rPr>
          <w:rFonts w:hint="cs"/>
          <w:rtl/>
          <w:lang w:bidi="ar-EG"/>
        </w:rPr>
        <w:t xml:space="preserve">التعديل المقترح سينطبق كذلك على العطل الناجم عن توقف خدمات الإنترنت في مكان وجود الطرف المعني. وفي تلك الحالة، يمكن لذلك الطرف تزويد </w:t>
      </w:r>
      <w:r w:rsidR="00AB20E8">
        <w:rPr>
          <w:rFonts w:hint="cs"/>
          <w:rtl/>
          <w:lang w:bidi="ar-EG"/>
        </w:rPr>
        <w:t>المكتب الدولي بمعلومات موثوقة عن الوضع يمكن التحقق منها، كتقديمه لشهادة صادرة عن الجهة التي تزوّده بخدمة الإنترنت تثبت أن الخدمة لم تكن متوافرة</w:t>
      </w:r>
      <w:r w:rsidR="00AB20E8">
        <w:rPr>
          <w:rStyle w:val="FootnoteReference"/>
          <w:rtl/>
          <w:lang w:bidi="ar-EG"/>
        </w:rPr>
        <w:footnoteReference w:id="12"/>
      </w:r>
      <w:r w:rsidR="00AB20E8">
        <w:rPr>
          <w:rFonts w:hint="cs"/>
          <w:rtl/>
          <w:lang w:bidi="ar-EG"/>
        </w:rPr>
        <w:t>.</w:t>
      </w:r>
    </w:p>
    <w:p w:rsidR="005D189E" w:rsidRDefault="005D189E" w:rsidP="00496749">
      <w:pPr>
        <w:pStyle w:val="NumberedParaAR"/>
        <w:rPr>
          <w:lang w:bidi="ar-EG"/>
        </w:rPr>
      </w:pPr>
      <w:r>
        <w:rPr>
          <w:rFonts w:hint="cs"/>
          <w:rtl/>
          <w:lang w:bidi="ar-EG"/>
        </w:rPr>
        <w:t xml:space="preserve">وبموجب كلا الحكمين، </w:t>
      </w:r>
      <w:r w:rsidR="00496749">
        <w:rPr>
          <w:rFonts w:hint="cs"/>
          <w:rtl/>
          <w:lang w:bidi="ar-EG"/>
        </w:rPr>
        <w:t xml:space="preserve">يحب على الطرف المعني أن يبرهن، بشكل مرض للمكتب الدولي، أن المهلة لم تراع بسبب عطل في التواصل الإلكتروني مع المكتب الدولي أو بسبب حالة من حالات القوة القاهرة. وعلاوة على ذلك، فإن المهلة المحدّدة لتقديم ذلك البرهان هي ستة أشهر </w:t>
      </w:r>
      <w:r w:rsidR="00496749">
        <w:rPr>
          <w:rtl/>
          <w:lang w:bidi="ar-EG"/>
        </w:rPr>
        <w:t>–</w:t>
      </w:r>
      <w:r w:rsidR="00496749">
        <w:rPr>
          <w:rFonts w:hint="cs"/>
          <w:rtl/>
          <w:lang w:bidi="ar-EG"/>
        </w:rPr>
        <w:t xml:space="preserve"> </w:t>
      </w:r>
      <w:r w:rsidR="00C700C1">
        <w:rPr>
          <w:rFonts w:hint="cs"/>
          <w:rtl/>
          <w:lang w:bidi="ar-EG"/>
        </w:rPr>
        <w:t xml:space="preserve">وهي </w:t>
      </w:r>
      <w:r w:rsidR="00496749">
        <w:rPr>
          <w:rFonts w:hint="cs"/>
          <w:rtl/>
          <w:lang w:bidi="ar-EG"/>
        </w:rPr>
        <w:t>مماثلة للمهلة المحدّدة بموجب القاعدة 5(3) من اللائحة التنفيذية المشتركة لاتفاق لاهاي بصيغتها الحالية.</w:t>
      </w:r>
    </w:p>
    <w:p w:rsidR="00496749" w:rsidRPr="0046106A" w:rsidRDefault="0046106A" w:rsidP="009614B4">
      <w:pPr>
        <w:pStyle w:val="NumberedParaAR"/>
        <w:keepNext/>
        <w:numPr>
          <w:ilvl w:val="0"/>
          <w:numId w:val="0"/>
        </w:numPr>
        <w:rPr>
          <w:sz w:val="40"/>
          <w:szCs w:val="40"/>
          <w:rtl/>
        </w:rPr>
      </w:pPr>
      <w:r w:rsidRPr="0046106A">
        <w:rPr>
          <w:rFonts w:hint="cs"/>
          <w:sz w:val="40"/>
          <w:szCs w:val="40"/>
          <w:rtl/>
        </w:rPr>
        <w:t>ت</w:t>
      </w:r>
      <w:r w:rsidRPr="0046106A">
        <w:rPr>
          <w:sz w:val="40"/>
          <w:szCs w:val="40"/>
          <w:rtl/>
        </w:rPr>
        <w:t xml:space="preserve">مديد مهلة بسبب عدم توافر أنظمة التواصل الإلكتروني </w:t>
      </w:r>
      <w:r w:rsidR="009614B4">
        <w:rPr>
          <w:rFonts w:hint="cs"/>
          <w:sz w:val="40"/>
          <w:szCs w:val="40"/>
          <w:rtl/>
        </w:rPr>
        <w:t>لل</w:t>
      </w:r>
      <w:r w:rsidRPr="0046106A">
        <w:rPr>
          <w:sz w:val="40"/>
          <w:szCs w:val="40"/>
          <w:rtl/>
        </w:rPr>
        <w:t xml:space="preserve">مكتب </w:t>
      </w:r>
      <w:r w:rsidRPr="0046106A">
        <w:rPr>
          <w:rFonts w:hint="cs"/>
          <w:sz w:val="40"/>
          <w:szCs w:val="40"/>
          <w:rtl/>
        </w:rPr>
        <w:t>الدولي</w:t>
      </w:r>
    </w:p>
    <w:p w:rsidR="0046106A" w:rsidRDefault="0046106A" w:rsidP="00EB3C63">
      <w:pPr>
        <w:pStyle w:val="NumberedParaAR"/>
        <w:rPr>
          <w:lang w:bidi="ar-EG"/>
        </w:rPr>
      </w:pPr>
      <w:r>
        <w:rPr>
          <w:rFonts w:hint="cs"/>
          <w:rtl/>
          <w:lang w:bidi="ar-EG"/>
        </w:rPr>
        <w:t>يورد ملخص الرئيس وتقرير الدورة الثالثة للفريق العامل لنظام لاهاي ما يلي: "أشار الرئيس إلى أنه طُلب من المكتب الدولي مراجعة صياغة ونطاق القاعدة</w:t>
      </w:r>
      <w:r w:rsidR="00EB3C63">
        <w:rPr>
          <w:rFonts w:hint="eastAsia"/>
          <w:rtl/>
          <w:lang w:bidi="ar-EG"/>
        </w:rPr>
        <w:t> </w:t>
      </w:r>
      <w:r>
        <w:rPr>
          <w:rFonts w:hint="cs"/>
          <w:rtl/>
          <w:lang w:bidi="ar-EG"/>
        </w:rPr>
        <w:t xml:space="preserve">5(4) </w:t>
      </w:r>
      <w:r w:rsidR="00DA6420">
        <w:rPr>
          <w:rFonts w:hint="cs"/>
          <w:rtl/>
          <w:lang w:bidi="ar-EG"/>
        </w:rPr>
        <w:t xml:space="preserve">بمراعاة التعليقات المُقدمة في الدورة الجارية، لا سيما في حالة </w:t>
      </w:r>
      <w:r w:rsidR="00DA6420" w:rsidRPr="00EB4013">
        <w:rPr>
          <w:rFonts w:hint="cs"/>
          <w:u w:val="single"/>
          <w:rtl/>
          <w:lang w:bidi="ar-EG"/>
        </w:rPr>
        <w:t>تعط</w:t>
      </w:r>
      <w:r w:rsidR="00EB4013" w:rsidRPr="00EB4013">
        <w:rPr>
          <w:rFonts w:hint="cs"/>
          <w:u w:val="single"/>
          <w:rtl/>
          <w:lang w:bidi="ar-EG"/>
        </w:rPr>
        <w:t>ّ</w:t>
      </w:r>
      <w:r w:rsidR="00DA6420" w:rsidRPr="00EB4013">
        <w:rPr>
          <w:rFonts w:hint="cs"/>
          <w:u w:val="single"/>
          <w:rtl/>
          <w:lang w:bidi="ar-EG"/>
        </w:rPr>
        <w:t xml:space="preserve">ل </w:t>
      </w:r>
      <w:r w:rsidR="00EB4013" w:rsidRPr="00EB4013">
        <w:rPr>
          <w:rFonts w:hint="cs"/>
          <w:u w:val="single"/>
          <w:rtl/>
          <w:lang w:bidi="ar-EG"/>
        </w:rPr>
        <w:t>خادم المكتب الدولي</w:t>
      </w:r>
      <w:r w:rsidR="00EB4013">
        <w:rPr>
          <w:rFonts w:hint="cs"/>
          <w:rtl/>
          <w:lang w:bidi="ar-EG"/>
        </w:rPr>
        <w:t>"</w:t>
      </w:r>
      <w:r w:rsidR="00EB4013">
        <w:rPr>
          <w:rStyle w:val="FootnoteReference"/>
          <w:rtl/>
          <w:lang w:bidi="ar-EG"/>
        </w:rPr>
        <w:footnoteReference w:id="13"/>
      </w:r>
      <w:r w:rsidR="00EB4013">
        <w:rPr>
          <w:rFonts w:hint="cs"/>
          <w:rtl/>
          <w:lang w:bidi="ar-EG"/>
        </w:rPr>
        <w:t>.</w:t>
      </w:r>
      <w:r w:rsidR="00DA6420">
        <w:rPr>
          <w:rFonts w:hint="cs"/>
          <w:rtl/>
          <w:lang w:bidi="ar-EG"/>
        </w:rPr>
        <w:t xml:space="preserve"> </w:t>
      </w:r>
      <w:r w:rsidR="00EB4013">
        <w:rPr>
          <w:rFonts w:hint="cs"/>
          <w:rtl/>
          <w:lang w:bidi="ar-EG"/>
        </w:rPr>
        <w:t xml:space="preserve">وفيما يخص تلك النقطة أوضحت الأمانة أنه في حال عدم توافر خدمة التواصل الإلكتروني في موقع الويبو على الإنترنت لسبب ما، كمشكلة في خادم المكتب الدولي مثلا، فإنه يمكن اعتبار ذلك الظرف بمثابة الوضع الذي لا يكون فيه المكتب الدولي مفتوحا للجمهور كما هو منصوص عليه في القاعدة 4(4). وأشار وفد جمهورية كوريا، </w:t>
      </w:r>
      <w:r w:rsidR="00136566">
        <w:rPr>
          <w:rFonts w:hint="cs"/>
          <w:rtl/>
          <w:lang w:bidi="ar-EG"/>
        </w:rPr>
        <w:t>الذي</w:t>
      </w:r>
      <w:r w:rsidR="00EB4013">
        <w:rPr>
          <w:rFonts w:hint="cs"/>
          <w:rtl/>
          <w:lang w:bidi="ar-EG"/>
        </w:rPr>
        <w:t xml:space="preserve"> </w:t>
      </w:r>
      <w:r w:rsidR="00136566">
        <w:rPr>
          <w:rFonts w:hint="cs"/>
          <w:rtl/>
          <w:lang w:bidi="ar-EG"/>
        </w:rPr>
        <w:t>دعمه</w:t>
      </w:r>
      <w:r w:rsidR="00EB4013">
        <w:rPr>
          <w:rFonts w:hint="cs"/>
          <w:rtl/>
          <w:lang w:bidi="ar-EG"/>
        </w:rPr>
        <w:t xml:space="preserve"> ممثل </w:t>
      </w:r>
      <w:r w:rsidR="00136566">
        <w:rPr>
          <w:rFonts w:hint="cs"/>
          <w:rtl/>
          <w:lang w:bidi="ar-EG"/>
        </w:rPr>
        <w:t>مركز الدراسات الدولية للملكية الفكرية (</w:t>
      </w:r>
      <w:r w:rsidR="00136566" w:rsidRPr="00136566">
        <w:rPr>
          <w:lang w:bidi="ar-EG"/>
        </w:rPr>
        <w:t>CEIPI</w:t>
      </w:r>
      <w:r w:rsidR="00136566">
        <w:rPr>
          <w:rFonts w:hint="cs"/>
          <w:rtl/>
          <w:lang w:bidi="ar-EG"/>
        </w:rPr>
        <w:t>)، إلى ضرورة صوغ حكم واضح في هذا الخصوص</w:t>
      </w:r>
      <w:r w:rsidR="00136566">
        <w:rPr>
          <w:rStyle w:val="FootnoteReference"/>
          <w:rtl/>
          <w:lang w:bidi="ar-EG"/>
        </w:rPr>
        <w:footnoteReference w:id="14"/>
      </w:r>
      <w:r w:rsidR="00136566">
        <w:rPr>
          <w:rFonts w:hint="cs"/>
          <w:rtl/>
          <w:lang w:bidi="ar-EG"/>
        </w:rPr>
        <w:t>.</w:t>
      </w:r>
    </w:p>
    <w:p w:rsidR="00341F4F" w:rsidRDefault="00341F4F" w:rsidP="00EA1DFA">
      <w:pPr>
        <w:pStyle w:val="NumberedParaAR"/>
        <w:rPr>
          <w:lang w:bidi="ar-EG"/>
        </w:rPr>
      </w:pPr>
      <w:r>
        <w:rPr>
          <w:rFonts w:hint="cs"/>
          <w:rtl/>
          <w:lang w:bidi="ar-EG"/>
        </w:rPr>
        <w:t xml:space="preserve">وتتناول </w:t>
      </w:r>
      <w:r w:rsidR="002A7AFA">
        <w:rPr>
          <w:rFonts w:hint="cs"/>
          <w:rtl/>
          <w:lang w:bidi="ar-EG"/>
        </w:rPr>
        <w:t>القاعدة 4(4) من اللائحة التنفيذية المشتركة لاتفاق لاهاي مسألة "</w:t>
      </w:r>
      <w:r w:rsidR="002A7AFA" w:rsidRPr="002A7AFA">
        <w:rPr>
          <w:rtl/>
          <w:lang w:bidi="ar-EG"/>
        </w:rPr>
        <w:t>انقضاء الفترة في يوم لا يكون فيه المكتب الدولي أو المكتب المعني مفتوحاً للجمهور</w:t>
      </w:r>
      <w:r w:rsidR="002A7AFA">
        <w:rPr>
          <w:rFonts w:hint="cs"/>
          <w:rtl/>
          <w:lang w:bidi="ar-EG"/>
        </w:rPr>
        <w:t xml:space="preserve">". ويعني المكتب هنا كلا من مكتب </w:t>
      </w:r>
      <w:r w:rsidR="00EB3C63">
        <w:rPr>
          <w:rFonts w:hint="cs"/>
          <w:rtl/>
          <w:lang w:bidi="ar-EG"/>
        </w:rPr>
        <w:t>ال</w:t>
      </w:r>
      <w:r w:rsidR="002A7AFA">
        <w:rPr>
          <w:rFonts w:hint="cs"/>
          <w:rtl/>
          <w:lang w:bidi="ar-EG"/>
        </w:rPr>
        <w:t xml:space="preserve">طرف </w:t>
      </w:r>
      <w:r w:rsidR="00EB3C63">
        <w:rPr>
          <w:rFonts w:hint="cs"/>
          <w:rtl/>
          <w:lang w:bidi="ar-EG"/>
        </w:rPr>
        <w:t>ال</w:t>
      </w:r>
      <w:r w:rsidR="002A7AFA">
        <w:rPr>
          <w:rFonts w:hint="cs"/>
          <w:rtl/>
          <w:lang w:bidi="ar-EG"/>
        </w:rPr>
        <w:t xml:space="preserve">متعاقد </w:t>
      </w:r>
      <w:r w:rsidR="00EB3C63">
        <w:rPr>
          <w:rFonts w:hint="cs"/>
          <w:rtl/>
          <w:lang w:bidi="ar-EG"/>
        </w:rPr>
        <w:t>ال</w:t>
      </w:r>
      <w:r w:rsidR="002A7AFA">
        <w:rPr>
          <w:rFonts w:hint="cs"/>
          <w:rtl/>
          <w:lang w:bidi="ar-EG"/>
        </w:rPr>
        <w:t>معيّن ومكتب الطرف المتعاقد الذي ينتمي إليه المودع. والحكمان المقابلان لتلك القاعدة هما القاعدة</w:t>
      </w:r>
      <w:r w:rsidR="002A7AFA">
        <w:rPr>
          <w:rFonts w:hint="eastAsia"/>
          <w:rtl/>
          <w:lang w:bidi="ar-EG"/>
        </w:rPr>
        <w:t> </w:t>
      </w:r>
      <w:r w:rsidR="002A7AFA">
        <w:rPr>
          <w:rFonts w:hint="cs"/>
          <w:rtl/>
          <w:lang w:bidi="ar-EG"/>
        </w:rPr>
        <w:t xml:space="preserve">4(4) </w:t>
      </w:r>
      <w:r w:rsidR="002A7AFA" w:rsidRPr="002A7AFA">
        <w:rPr>
          <w:rtl/>
          <w:lang w:bidi="ar-EG"/>
        </w:rPr>
        <w:t>[انقضاء المهلة في يوم لا يكون المكتب الدولي أو</w:t>
      </w:r>
      <w:r w:rsidR="00EA1DFA">
        <w:rPr>
          <w:rFonts w:hint="cs"/>
          <w:rtl/>
          <w:lang w:bidi="ar-EG"/>
        </w:rPr>
        <w:t> </w:t>
      </w:r>
      <w:r w:rsidR="002A7AFA" w:rsidRPr="002A7AFA">
        <w:rPr>
          <w:rtl/>
          <w:lang w:bidi="ar-EG"/>
        </w:rPr>
        <w:t>أي مكتب مفتوحاً فيه للجمهور</w:t>
      </w:r>
      <w:r w:rsidR="002A7AFA">
        <w:rPr>
          <w:rFonts w:hint="cs"/>
          <w:rtl/>
          <w:lang w:bidi="ar-EG"/>
        </w:rPr>
        <w:t>] من اللائحة التنفيذية المشتركة لاتفاق مدريد والقاعدة</w:t>
      </w:r>
      <w:r w:rsidR="002A7AFA">
        <w:rPr>
          <w:rFonts w:hint="eastAsia"/>
          <w:rtl/>
          <w:lang w:bidi="ar-EG"/>
        </w:rPr>
        <w:t> </w:t>
      </w:r>
      <w:r w:rsidR="002A7AFA">
        <w:rPr>
          <w:rFonts w:hint="cs"/>
          <w:rtl/>
          <w:lang w:bidi="ar-EG"/>
        </w:rPr>
        <w:t>5.80 [</w:t>
      </w:r>
      <w:r w:rsidR="002A7AFA" w:rsidRPr="002A7AFA">
        <w:rPr>
          <w:rtl/>
          <w:lang w:bidi="ar-EG"/>
        </w:rPr>
        <w:t>انقضاء المهلة في غير أيام العمل أو في يوم عطلة</w:t>
      </w:r>
      <w:r w:rsidR="002A7AFA">
        <w:rPr>
          <w:rFonts w:hint="cs"/>
          <w:rtl/>
          <w:lang w:bidi="ar-EG"/>
        </w:rPr>
        <w:t xml:space="preserve">] من اللائحة التنفيذية لمعاهدة التعاون بشأن البراءات. </w:t>
      </w:r>
      <w:r w:rsidR="00EA1DFA">
        <w:rPr>
          <w:rFonts w:hint="cs"/>
          <w:rtl/>
          <w:lang w:bidi="ar-EG"/>
        </w:rPr>
        <w:t>والمكتب الدولي ليس هو المعني وحده بالحكم الأول</w:t>
      </w:r>
      <w:r w:rsidR="002A7AFA">
        <w:rPr>
          <w:rFonts w:hint="cs"/>
          <w:rtl/>
          <w:lang w:bidi="ar-EG"/>
        </w:rPr>
        <w:t xml:space="preserve">، </w:t>
      </w:r>
      <w:r w:rsidR="00EA1DFA">
        <w:rPr>
          <w:rFonts w:hint="cs"/>
          <w:rtl/>
          <w:lang w:bidi="ar-EG"/>
        </w:rPr>
        <w:t xml:space="preserve">بل إن مكتب المنشأ ومكتب الطرف المتعاقد المعيّن معنيان أيضا به بناء على نظام مدريد، في حين أن المكاتب بمختلف صفاتها، أي </w:t>
      </w:r>
      <w:r w:rsidR="00EA1DFA">
        <w:rPr>
          <w:rFonts w:hint="cs"/>
          <w:rtl/>
        </w:rPr>
        <w:t>بصفتها مكتبا لتسلم الطلبات أو إدارة للبحث الدولي أو إدارة محدّدة للبحث الإضافي أو إدارة للفحص التمهيدي الدولي، معنية على نطاق واسع بالحكم الثاني بناء على معاهدة التعاون بشأن البراءات.</w:t>
      </w:r>
    </w:p>
    <w:p w:rsidR="00286424" w:rsidRDefault="007C7375" w:rsidP="00937078">
      <w:pPr>
        <w:pStyle w:val="NumberedParaAR"/>
        <w:rPr>
          <w:lang w:bidi="ar-EG"/>
        </w:rPr>
      </w:pPr>
      <w:r>
        <w:rPr>
          <w:rFonts w:hint="cs"/>
          <w:rtl/>
          <w:lang w:bidi="ar-EG"/>
        </w:rPr>
        <w:t>وكما أشير إليه في الفقرتين</w:t>
      </w:r>
      <w:r w:rsidR="00EB3C63">
        <w:rPr>
          <w:rFonts w:hint="eastAsia"/>
          <w:rtl/>
          <w:lang w:bidi="ar-EG"/>
        </w:rPr>
        <w:t> </w:t>
      </w:r>
      <w:r w:rsidR="00EB3C63">
        <w:rPr>
          <w:rFonts w:hint="cs"/>
          <w:rtl/>
          <w:lang w:bidi="ar-EG"/>
        </w:rPr>
        <w:t>5 و7 أعلاه</w:t>
      </w:r>
      <w:r>
        <w:rPr>
          <w:rFonts w:hint="cs"/>
          <w:rtl/>
          <w:lang w:bidi="ar-EG"/>
        </w:rPr>
        <w:t xml:space="preserve"> كانت هناك، في الفريق العام</w:t>
      </w:r>
      <w:r w:rsidR="00EB3C63">
        <w:rPr>
          <w:rFonts w:hint="cs"/>
          <w:rtl/>
          <w:lang w:bidi="ar-EG"/>
        </w:rPr>
        <w:t>ل لمعاهدة التعاون بشأن البراءات</w:t>
      </w:r>
      <w:r>
        <w:rPr>
          <w:rFonts w:hint="cs"/>
          <w:rtl/>
          <w:lang w:bidi="ar-EG"/>
        </w:rPr>
        <w:t xml:space="preserve"> محاولة لتعديل القاعدة</w:t>
      </w:r>
      <w:r>
        <w:rPr>
          <w:rFonts w:hint="eastAsia"/>
          <w:rtl/>
          <w:lang w:bidi="ar-EG"/>
        </w:rPr>
        <w:t> </w:t>
      </w:r>
      <w:r>
        <w:rPr>
          <w:rFonts w:hint="cs"/>
          <w:rtl/>
          <w:lang w:bidi="ar-EG"/>
        </w:rPr>
        <w:t>5.80، ولكن لم يتحقق أي توافق في الآراء في دورة الفريق السابعة. واستنتجت أمانة الفريق العامل للمعاهدة، من الردود على تعميم المعاهدة المذكور في الفقرة</w:t>
      </w:r>
      <w:r w:rsidR="00937078">
        <w:rPr>
          <w:rFonts w:hint="eastAsia"/>
          <w:rtl/>
          <w:lang w:bidi="ar-EG"/>
        </w:rPr>
        <w:t> </w:t>
      </w:r>
      <w:r>
        <w:rPr>
          <w:rFonts w:hint="cs"/>
          <w:rtl/>
          <w:lang w:bidi="ar-EG"/>
        </w:rPr>
        <w:t xml:space="preserve">7، أنه في حين وافقت معظم المكاتب </w:t>
      </w:r>
      <w:r w:rsidRPr="007C7375">
        <w:rPr>
          <w:rtl/>
          <w:lang w:bidi="ar-EG"/>
        </w:rPr>
        <w:t xml:space="preserve">على </w:t>
      </w:r>
      <w:r w:rsidR="00D51AE1">
        <w:rPr>
          <w:rFonts w:hint="cs"/>
          <w:rtl/>
          <w:lang w:bidi="ar-EG"/>
        </w:rPr>
        <w:t>إمكانية</w:t>
      </w:r>
      <w:r w:rsidRPr="007C7375">
        <w:rPr>
          <w:rtl/>
          <w:lang w:bidi="ar-EG"/>
        </w:rPr>
        <w:t xml:space="preserve"> السماح للمكتب المعني بتمديد كل المُهل المنقضية في يوم معيّن في حال وقوع عطل لفترة مطوّلة في أنظمة التواصل الإلكتروني الخاصة بتسلم الوثائق، فإن المكاتب لم </w:t>
      </w:r>
      <w:r>
        <w:rPr>
          <w:rFonts w:hint="cs"/>
          <w:rtl/>
          <w:lang w:bidi="ar-EG"/>
        </w:rPr>
        <w:t>توافق</w:t>
      </w:r>
      <w:r w:rsidRPr="007C7375">
        <w:rPr>
          <w:rtl/>
          <w:lang w:bidi="ar-EG"/>
        </w:rPr>
        <w:t xml:space="preserve"> </w:t>
      </w:r>
      <w:r>
        <w:rPr>
          <w:rFonts w:hint="cs"/>
          <w:rtl/>
          <w:lang w:bidi="ar-EG"/>
        </w:rPr>
        <w:t>على</w:t>
      </w:r>
      <w:r w:rsidRPr="007C7375">
        <w:rPr>
          <w:rtl/>
          <w:lang w:bidi="ar-EG"/>
        </w:rPr>
        <w:t xml:space="preserve"> النص على تمديد تلقائي للمُهل في اللائحة التنفيذية لمعاهدة التعاون بشأن البراءات عندما تتجاوز مدة العطل عتبة محدّدة في مرحلة معيّنة من اليوم.</w:t>
      </w:r>
      <w:r w:rsidR="00D51AE1">
        <w:rPr>
          <w:rFonts w:hint="cs"/>
          <w:rtl/>
          <w:lang w:bidi="ar-EG"/>
        </w:rPr>
        <w:t xml:space="preserve"> وأفادت </w:t>
      </w:r>
      <w:r w:rsidR="00D51AE1" w:rsidRPr="00D51AE1">
        <w:rPr>
          <w:rtl/>
          <w:lang w:bidi="ar-EG"/>
        </w:rPr>
        <w:t>بأنها تفضّل، بدلا من ذلك، أن تُترك للمكتب المعني الذي يتعرّض لتلك المشكلة مسألة البتّ في تمديد كل المُهل المنقضية في يوم معيّن فيما يخص الطلبات الدولية.</w:t>
      </w:r>
      <w:r w:rsidR="00D51AE1">
        <w:rPr>
          <w:rFonts w:hint="cs"/>
          <w:rtl/>
          <w:lang w:bidi="ar-EG"/>
        </w:rPr>
        <w:t xml:space="preserve"> وعلاوة على ذلك، </w:t>
      </w:r>
      <w:r w:rsidR="00D51AE1" w:rsidRPr="00D51AE1">
        <w:rPr>
          <w:rtl/>
          <w:lang w:bidi="ar-EG"/>
        </w:rPr>
        <w:t>تتمت</w:t>
      </w:r>
      <w:r w:rsidR="00D51AE1">
        <w:rPr>
          <w:rFonts w:hint="cs"/>
          <w:rtl/>
          <w:lang w:bidi="ar-EG"/>
        </w:rPr>
        <w:t>ّ</w:t>
      </w:r>
      <w:r w:rsidR="00D51AE1" w:rsidRPr="00D51AE1">
        <w:rPr>
          <w:rtl/>
          <w:lang w:bidi="ar-EG"/>
        </w:rPr>
        <w:t>ع المكاتب فعلا بموجب القاعدة الحالية 80(5)"1" بإمكانية الإعلان أنها غير مفتوحة لإجراء المعاملات الرسمية في يوم معيّن وتمديد كل المُهل المنقضية في ذلك اليوم.</w:t>
      </w:r>
      <w:r w:rsidR="00D51AE1">
        <w:rPr>
          <w:rFonts w:hint="cs"/>
          <w:rtl/>
          <w:lang w:bidi="ar-EG"/>
        </w:rPr>
        <w:t xml:space="preserve"> </w:t>
      </w:r>
      <w:r w:rsidR="00D51AE1" w:rsidRPr="00D51AE1">
        <w:rPr>
          <w:rtl/>
          <w:lang w:bidi="ar-EG"/>
        </w:rPr>
        <w:t>كما أن جميع حالات التأخر التي تُعذر فيما يخص الطلبات الوطنية يجب أن تُعذر أيضا فيما يخص الطلبات الدولية المودعة بناء على معاهدة التعاون بشأن البراءات، عندما تنطبق الأسباب ذاتها.</w:t>
      </w:r>
      <w:r w:rsidR="00D51AE1">
        <w:rPr>
          <w:rFonts w:hint="cs"/>
          <w:rtl/>
          <w:lang w:bidi="ar-EG"/>
        </w:rPr>
        <w:t xml:space="preserve"> وبناء عليه، </w:t>
      </w:r>
      <w:r w:rsidR="00D51AE1">
        <w:rPr>
          <w:rFonts w:hint="cs"/>
          <w:rtl/>
          <w:lang w:bidi="ar-EG"/>
        </w:rPr>
        <w:lastRenderedPageBreak/>
        <w:t xml:space="preserve">خلُصت الأمانة إلى أن </w:t>
      </w:r>
      <w:r w:rsidR="00D51AE1" w:rsidRPr="00D51AE1">
        <w:rPr>
          <w:rtl/>
          <w:lang w:bidi="ar-EG"/>
        </w:rPr>
        <w:t>تلك الأحكام تبدو كافية للسماح للمكاتب بتمديد كل المُهل المنقضية في يوم يشهد وقوع عطل كبير يصيب أنظمتها الخاصة بالتواصل الإلكتروني.</w:t>
      </w:r>
      <w:r w:rsidR="00D51AE1">
        <w:rPr>
          <w:rFonts w:hint="cs"/>
          <w:rtl/>
          <w:lang w:bidi="ar-EG"/>
        </w:rPr>
        <w:t xml:space="preserve"> وبالتالي </w:t>
      </w:r>
      <w:r w:rsidR="00D51AE1" w:rsidRPr="00D51AE1">
        <w:rPr>
          <w:rtl/>
          <w:lang w:bidi="ar-EG"/>
        </w:rPr>
        <w:t>لا حاجة إلى تعديل القاعدة</w:t>
      </w:r>
      <w:r w:rsidR="00D51AE1">
        <w:rPr>
          <w:rFonts w:hint="cs"/>
          <w:rtl/>
          <w:lang w:bidi="ar-EG"/>
        </w:rPr>
        <w:t> </w:t>
      </w:r>
      <w:r w:rsidR="00D51AE1" w:rsidRPr="00D51AE1">
        <w:rPr>
          <w:rtl/>
          <w:lang w:bidi="ar-EG"/>
        </w:rPr>
        <w:t>80 المتعلقة بحساب المُهل</w:t>
      </w:r>
      <w:r w:rsidR="00D51AE1">
        <w:rPr>
          <w:rStyle w:val="FootnoteReference"/>
          <w:rtl/>
          <w:lang w:bidi="ar-EG"/>
        </w:rPr>
        <w:footnoteReference w:id="15"/>
      </w:r>
      <w:r w:rsidR="00D51AE1" w:rsidRPr="00D51AE1">
        <w:rPr>
          <w:rtl/>
          <w:lang w:bidi="ar-EG"/>
        </w:rPr>
        <w:t>.</w:t>
      </w:r>
      <w:r w:rsidR="00D51AE1">
        <w:rPr>
          <w:rFonts w:hint="cs"/>
          <w:rtl/>
          <w:lang w:bidi="ar-EG"/>
        </w:rPr>
        <w:t xml:space="preserve"> ونتيجة لذلك، </w:t>
      </w:r>
      <w:r w:rsidR="002124E2">
        <w:rPr>
          <w:rFonts w:hint="cs"/>
          <w:rtl/>
          <w:lang w:bidi="ar-EG"/>
        </w:rPr>
        <w:t xml:space="preserve">أيّد الفريق العامل لمعاهدة البراءات التحليلات </w:t>
      </w:r>
      <w:r w:rsidR="00F951FE">
        <w:rPr>
          <w:rFonts w:hint="cs"/>
          <w:rtl/>
          <w:lang w:bidi="ar-EG"/>
        </w:rPr>
        <w:t>و</w:t>
      </w:r>
      <w:r w:rsidR="002124E2">
        <w:rPr>
          <w:rFonts w:hint="cs"/>
          <w:rtl/>
          <w:lang w:bidi="ar-EG"/>
        </w:rPr>
        <w:t>الآراء المبيّنة أعلاه في دورته الثامنة المعقودة في مايو 2015.</w:t>
      </w:r>
    </w:p>
    <w:p w:rsidR="002124E2" w:rsidRDefault="002124E2" w:rsidP="00F951FE">
      <w:pPr>
        <w:pStyle w:val="NumberedParaAR"/>
        <w:rPr>
          <w:lang w:bidi="ar-EG"/>
        </w:rPr>
      </w:pPr>
      <w:r>
        <w:rPr>
          <w:rFonts w:hint="cs"/>
          <w:rtl/>
          <w:lang w:bidi="ar-EG"/>
        </w:rPr>
        <w:t>ومن جهة أخرى، لم تكن هناك أي</w:t>
      </w:r>
      <w:r w:rsidR="00F951FE">
        <w:rPr>
          <w:rFonts w:hint="cs"/>
          <w:rtl/>
          <w:lang w:bidi="ar-EG"/>
        </w:rPr>
        <w:t>ة</w:t>
      </w:r>
      <w:r>
        <w:rPr>
          <w:rFonts w:hint="cs"/>
          <w:rtl/>
          <w:lang w:bidi="ar-EG"/>
        </w:rPr>
        <w:t xml:space="preserve"> محاولة لتعديل القاعدة</w:t>
      </w:r>
      <w:r w:rsidR="00EE4DBE">
        <w:rPr>
          <w:rFonts w:hint="eastAsia"/>
          <w:rtl/>
          <w:lang w:bidi="ar-EG"/>
        </w:rPr>
        <w:t> </w:t>
      </w:r>
      <w:r>
        <w:rPr>
          <w:rFonts w:hint="cs"/>
          <w:rtl/>
          <w:lang w:bidi="ar-EG"/>
        </w:rPr>
        <w:t>4(4) من اللائحة التنفيذية المشتركة لاتفاق مدريد في المناقشات التي جرت مؤخرا على مستوى الفريق العامل لنظام مدريد. بل إن القاعدة المقترحة</w:t>
      </w:r>
      <w:r>
        <w:rPr>
          <w:rFonts w:hint="eastAsia"/>
          <w:rtl/>
          <w:lang w:bidi="ar-EG"/>
        </w:rPr>
        <w:t> </w:t>
      </w:r>
      <w:r>
        <w:rPr>
          <w:rFonts w:hint="cs"/>
          <w:rtl/>
          <w:lang w:bidi="ar-EG"/>
        </w:rPr>
        <w:t>5(3) تشير تحديدا إلى "</w:t>
      </w:r>
      <w:r w:rsidR="007C68DF" w:rsidRPr="007C68DF">
        <w:rPr>
          <w:rtl/>
          <w:lang w:bidi="ar-EG"/>
        </w:rPr>
        <w:t>عطل في التواصل الإلكتروني مع المكتب الدولي</w:t>
      </w:r>
      <w:r w:rsidR="007C68DF">
        <w:rPr>
          <w:rFonts w:hint="cs"/>
          <w:rtl/>
          <w:lang w:bidi="ar-EG"/>
        </w:rPr>
        <w:t>". وعلى الرغم من أن القاعدة</w:t>
      </w:r>
      <w:r w:rsidR="007C68DF">
        <w:rPr>
          <w:rFonts w:hint="eastAsia"/>
          <w:rtl/>
          <w:lang w:bidi="ar-EG"/>
        </w:rPr>
        <w:t> </w:t>
      </w:r>
      <w:r w:rsidR="007C68DF">
        <w:rPr>
          <w:rFonts w:hint="cs"/>
          <w:rtl/>
          <w:lang w:bidi="ar-EG"/>
        </w:rPr>
        <w:t xml:space="preserve">5 تشترط تقديم برهان يرضي المكتب الدولي، فإن المكتب </w:t>
      </w:r>
      <w:r w:rsidR="00EE4DBE">
        <w:rPr>
          <w:rFonts w:hint="cs"/>
          <w:rtl/>
          <w:lang w:bidi="ar-EG"/>
        </w:rPr>
        <w:t xml:space="preserve">الدولي </w:t>
      </w:r>
      <w:r w:rsidR="007C68DF">
        <w:rPr>
          <w:rFonts w:hint="cs"/>
          <w:rtl/>
          <w:lang w:bidi="ar-EG"/>
        </w:rPr>
        <w:t>ينبغي أن يكون في أفضل مركز لاستيعاب الوضع في هذه الحالة المعيّنة. وعلاوة على ذلك وكما أشير إليه في الفقرة</w:t>
      </w:r>
      <w:r w:rsidR="00F951FE">
        <w:rPr>
          <w:rFonts w:hint="eastAsia"/>
          <w:rtl/>
          <w:lang w:bidi="ar-EG"/>
        </w:rPr>
        <w:t> </w:t>
      </w:r>
      <w:r w:rsidR="007C68DF">
        <w:rPr>
          <w:rFonts w:hint="cs"/>
          <w:rtl/>
          <w:lang w:bidi="ar-EG"/>
        </w:rPr>
        <w:t xml:space="preserve">15 أعلاه وتتوخاه معاهدة البراءات، يمكن للمكتب الدولي الإعلان </w:t>
      </w:r>
      <w:r w:rsidR="00EE4DBE">
        <w:rPr>
          <w:rtl/>
          <w:lang w:bidi="ar-EG"/>
        </w:rPr>
        <w:t>أنه غير مفتوح</w:t>
      </w:r>
      <w:r w:rsidR="00EE4DBE" w:rsidRPr="00D51AE1">
        <w:rPr>
          <w:rtl/>
          <w:lang w:bidi="ar-EG"/>
        </w:rPr>
        <w:t xml:space="preserve"> لإجراء المعاملات الرسمية في يوم معيّن </w:t>
      </w:r>
      <w:r w:rsidR="00EE4DBE">
        <w:rPr>
          <w:rFonts w:hint="cs"/>
          <w:rtl/>
          <w:lang w:bidi="ar-EG"/>
        </w:rPr>
        <w:t xml:space="preserve">بموجب القاعدة الحالية 4(4) </w:t>
      </w:r>
      <w:r w:rsidR="00EE4DBE" w:rsidRPr="00D51AE1">
        <w:rPr>
          <w:rtl/>
          <w:lang w:bidi="ar-EG"/>
        </w:rPr>
        <w:t>وتمديد كل المُهل المنقضية في ذلك اليوم</w:t>
      </w:r>
      <w:r w:rsidR="00EE4DBE">
        <w:rPr>
          <w:rFonts w:hint="cs"/>
          <w:rtl/>
          <w:lang w:bidi="ar-EG"/>
        </w:rPr>
        <w:t xml:space="preserve"> في حال وقوع عطل لفترة مطوّلة في أنظمته الخاصة بالتواصل الإلكتروني.</w:t>
      </w:r>
    </w:p>
    <w:p w:rsidR="00EE4DBE" w:rsidRDefault="00EE4DBE" w:rsidP="005706DB">
      <w:pPr>
        <w:pStyle w:val="NumberedParaAR"/>
        <w:rPr>
          <w:lang w:bidi="ar-EG"/>
        </w:rPr>
      </w:pPr>
      <w:r>
        <w:rPr>
          <w:rFonts w:hint="cs"/>
          <w:rtl/>
          <w:lang w:bidi="ar-EG"/>
        </w:rPr>
        <w:t xml:space="preserve">وينبغي أن تنطبق الاعتبارات الواردة أعلاه أيضا على نظام لاهاي. وبناء عليه، يرى </w:t>
      </w:r>
      <w:r w:rsidR="001B59B7">
        <w:rPr>
          <w:rFonts w:hint="cs"/>
          <w:rtl/>
          <w:lang w:bidi="ar-EG"/>
        </w:rPr>
        <w:t>المكتب الدولي أنه من المناسب اتباع القرار أو النهج المُتخذ من قبل الفريق العامل لمعاهدة التعاون بشأن البراءات والفريق العامل لنظام مدريد. وعلاوة على ذلك يُعتقد أنه من المستحبّ بالنسبة للمكتب الدولي، في تشغيل</w:t>
      </w:r>
      <w:r w:rsidR="00F951FE">
        <w:rPr>
          <w:rFonts w:hint="cs"/>
          <w:rtl/>
          <w:lang w:bidi="ar-EG"/>
        </w:rPr>
        <w:t>ه</w:t>
      </w:r>
      <w:r w:rsidR="001B59B7">
        <w:rPr>
          <w:rFonts w:hint="cs"/>
          <w:rtl/>
          <w:lang w:bidi="ar-EG"/>
        </w:rPr>
        <w:t xml:space="preserve"> </w:t>
      </w:r>
      <w:r w:rsidR="00F951FE">
        <w:rPr>
          <w:rFonts w:hint="cs"/>
          <w:rtl/>
          <w:lang w:bidi="ar-EG"/>
        </w:rPr>
        <w:t>ل</w:t>
      </w:r>
      <w:r w:rsidR="005706DB">
        <w:rPr>
          <w:rFonts w:hint="cs"/>
          <w:rtl/>
          <w:lang w:bidi="ar-EG"/>
        </w:rPr>
        <w:t>نظام</w:t>
      </w:r>
      <w:r w:rsidR="001B59B7">
        <w:rPr>
          <w:rFonts w:hint="cs"/>
          <w:rtl/>
          <w:lang w:bidi="ar-EG"/>
        </w:rPr>
        <w:t xml:space="preserve"> معاهدة البراءات و</w:t>
      </w:r>
      <w:r w:rsidR="005706DB">
        <w:rPr>
          <w:rFonts w:hint="cs"/>
          <w:rtl/>
          <w:lang w:bidi="ar-EG"/>
        </w:rPr>
        <w:t xml:space="preserve">نظامي </w:t>
      </w:r>
      <w:r w:rsidR="001B59B7">
        <w:rPr>
          <w:rFonts w:hint="cs"/>
          <w:rtl/>
          <w:lang w:bidi="ar-EG"/>
        </w:rPr>
        <w:t xml:space="preserve">مدريد ولاهاي، أن يطبّق عتبة مماثلة عند النظر في الوضع وفترة العطل الذي يصيب أنظمة التواصل الإلكتروني، وذلك للبتّ فيما إذا كان ينبغي له الإعلان بأنه غير </w:t>
      </w:r>
      <w:r w:rsidR="001B59B7">
        <w:rPr>
          <w:rtl/>
          <w:lang w:bidi="ar-EG"/>
        </w:rPr>
        <w:t>مفتوح</w:t>
      </w:r>
      <w:r w:rsidR="001B59B7" w:rsidRPr="00D51AE1">
        <w:rPr>
          <w:rtl/>
          <w:lang w:bidi="ar-EG"/>
        </w:rPr>
        <w:t xml:space="preserve"> لإجراء المعاملات الرسمية في يوم معيّن</w:t>
      </w:r>
      <w:r w:rsidR="001B59B7">
        <w:rPr>
          <w:rFonts w:hint="cs"/>
          <w:rtl/>
          <w:lang w:bidi="ar-EG"/>
        </w:rPr>
        <w:t xml:space="preserve">. وينبغي أن يُتخذ ذلك القرار بمراعاة ظروف كل حالة، وقد يكون مختلفا أيضا </w:t>
      </w:r>
      <w:r w:rsidR="005706DB">
        <w:rPr>
          <w:rFonts w:hint="cs"/>
          <w:rtl/>
          <w:lang w:bidi="ar-EG"/>
        </w:rPr>
        <w:t>ب</w:t>
      </w:r>
      <w:r w:rsidR="001B59B7">
        <w:rPr>
          <w:rFonts w:hint="cs"/>
          <w:rtl/>
          <w:lang w:bidi="ar-EG"/>
        </w:rPr>
        <w:t>حسب مختلف خدمات التواصل الإلكتروني التي يوفرها المكتب الدولي، لأن</w:t>
      </w:r>
      <w:r w:rsidR="00F951FE">
        <w:rPr>
          <w:rFonts w:hint="cs"/>
          <w:rtl/>
          <w:lang w:bidi="ar-EG"/>
        </w:rPr>
        <w:t xml:space="preserve"> من المتوخى أ</w:t>
      </w:r>
      <w:r w:rsidR="005706DB">
        <w:rPr>
          <w:rFonts w:hint="cs"/>
          <w:rtl/>
          <w:lang w:bidi="ar-EG"/>
        </w:rPr>
        <w:t>لا يتعرّض سوى نظام واحد أو القليل من أنظمة التواصل الإلكتروني للعطل بما يؤدي إلى عدم توافره. غير أن بعض المرونة ستمكّن المكتب الدولي من الحفاظ بطريقة أفضل على مصالح مستخدمي نظام معاهدة التعاون بشأن البراءات ونظامي مدريد ولاهاي. وبالتالي لا حاجة أيضا إلى تعديل القاعدة 4(4) من اللائحة التنفيذية المشتركة لاتفاق لاهاي.</w:t>
      </w:r>
    </w:p>
    <w:p w:rsidR="00B877FA" w:rsidRDefault="00941AFF" w:rsidP="00B877FA">
      <w:pPr>
        <w:pStyle w:val="NumberedParaAR"/>
        <w:rPr>
          <w:lang w:bidi="ar-EG"/>
        </w:rPr>
      </w:pPr>
      <w:r>
        <w:rPr>
          <w:rFonts w:hint="cs"/>
          <w:rtl/>
          <w:lang w:bidi="ar-EG"/>
        </w:rPr>
        <w:t xml:space="preserve">وإذا وجد المكتب الدولي نفسه في وضع يقتضي منه الإعلان أنه غير </w:t>
      </w:r>
      <w:r>
        <w:rPr>
          <w:rtl/>
          <w:lang w:bidi="ar-EG"/>
        </w:rPr>
        <w:t>مفتوح</w:t>
      </w:r>
      <w:r w:rsidRPr="00D51AE1">
        <w:rPr>
          <w:rtl/>
          <w:lang w:bidi="ar-EG"/>
        </w:rPr>
        <w:t xml:space="preserve"> لإجراء المعاملات الرسمية في يوم معيّن</w:t>
      </w:r>
      <w:r w:rsidR="00B877FA">
        <w:rPr>
          <w:rFonts w:hint="cs"/>
          <w:rtl/>
          <w:lang w:bidi="ar-EG"/>
        </w:rPr>
        <w:t>، ينبغي له نشر إعلان بذلك على موقع الويبو الإلكتروني دون تأخير طبقا للقاعدة 26(2). كما ينبغي له، بمجرّد توافر خدمة التواصل الإلكتروني من جديد، نشر إعلان بذلك أيضا على الموقع الإلكتروني.</w:t>
      </w:r>
    </w:p>
    <w:p w:rsidR="00B877FA" w:rsidRPr="00B877FA" w:rsidRDefault="00B877FA" w:rsidP="00B877FA">
      <w:pPr>
        <w:pStyle w:val="NormalParaAR"/>
        <w:keepNext/>
        <w:rPr>
          <w:b/>
          <w:bCs/>
          <w:sz w:val="40"/>
          <w:szCs w:val="40"/>
          <w:rtl/>
        </w:rPr>
      </w:pPr>
      <w:r w:rsidRPr="00B877FA">
        <w:rPr>
          <w:rFonts w:hint="cs"/>
          <w:b/>
          <w:bCs/>
          <w:sz w:val="40"/>
          <w:szCs w:val="40"/>
          <w:rtl/>
        </w:rPr>
        <w:t>ثالثا.</w:t>
      </w:r>
      <w:r w:rsidRPr="00B877FA">
        <w:rPr>
          <w:b/>
          <w:bCs/>
          <w:sz w:val="40"/>
          <w:szCs w:val="40"/>
          <w:rtl/>
        </w:rPr>
        <w:tab/>
      </w:r>
      <w:r w:rsidRPr="00B877FA">
        <w:rPr>
          <w:rFonts w:hint="cs"/>
          <w:b/>
          <w:bCs/>
          <w:sz w:val="40"/>
          <w:szCs w:val="40"/>
          <w:rtl/>
        </w:rPr>
        <w:t>اقتراح</w:t>
      </w:r>
    </w:p>
    <w:p w:rsidR="00B877FA" w:rsidRDefault="008763F5" w:rsidP="00C117AE">
      <w:pPr>
        <w:pStyle w:val="NumberedParaAR"/>
        <w:rPr>
          <w:lang w:bidi="ar-EG"/>
        </w:rPr>
      </w:pPr>
      <w:r>
        <w:rPr>
          <w:rFonts w:hint="cs"/>
          <w:rtl/>
          <w:lang w:bidi="ar-EG"/>
        </w:rPr>
        <w:t xml:space="preserve">من المتوقّع أن تمكّن أداة إدارة المحفظات في نظام لاهاي، المتاحة على موقع الويبو الإلكتروني، المودع من الردّ عبر واجهتها على إشعار بمخالفة يصدره </w:t>
      </w:r>
      <w:r w:rsidR="00F816D4">
        <w:rPr>
          <w:rFonts w:hint="cs"/>
          <w:rtl/>
          <w:lang w:bidi="ar-EG"/>
        </w:rPr>
        <w:t xml:space="preserve">المكتب الدولي ضدّ طلب يحتوي على مخالفات. وبعد ذلك ستوسّع تلك الأداة خدماتها لتشمل أنواعا أخرى من </w:t>
      </w:r>
      <w:proofErr w:type="spellStart"/>
      <w:r w:rsidR="00F816D4">
        <w:rPr>
          <w:rFonts w:hint="cs"/>
          <w:rtl/>
          <w:lang w:bidi="ar-EG"/>
        </w:rPr>
        <w:t>الالتماسات</w:t>
      </w:r>
      <w:proofErr w:type="spellEnd"/>
      <w:r w:rsidR="00F816D4">
        <w:rPr>
          <w:rFonts w:hint="cs"/>
          <w:rtl/>
          <w:lang w:bidi="ar-EG"/>
        </w:rPr>
        <w:t xml:space="preserve">، مثل تدوين تغيير في الملكية أو تغيير في اسم أو عنوان صاحب التسجيل، وذلك لتغطية مدة التسجيل الدولي بالكامل. </w:t>
      </w:r>
      <w:r w:rsidR="00F951FE">
        <w:rPr>
          <w:rFonts w:hint="cs"/>
          <w:rtl/>
          <w:lang w:bidi="ar-EG"/>
        </w:rPr>
        <w:t>و</w:t>
      </w:r>
      <w:r w:rsidR="00F816D4">
        <w:rPr>
          <w:rFonts w:hint="cs"/>
          <w:rtl/>
          <w:lang w:bidi="ar-EG"/>
        </w:rPr>
        <w:t>بناء عليه سيتزايد تبادل التبليغات بالنسق الإلكتروني في المستقبل القريب.</w:t>
      </w:r>
      <w:r w:rsidR="00C117AE">
        <w:rPr>
          <w:rFonts w:hint="cs"/>
          <w:rtl/>
          <w:lang w:bidi="ar-EG"/>
        </w:rPr>
        <w:t xml:space="preserve"> وعلى سبيل المثال، بلغت نسبة استخدام واجهة التجديد الإلكتروني 70% في عامي 2014 و2015. </w:t>
      </w:r>
    </w:p>
    <w:p w:rsidR="00F816D4" w:rsidRDefault="009B5972" w:rsidP="00F951FE">
      <w:pPr>
        <w:pStyle w:val="NumberedParaAR"/>
        <w:rPr>
          <w:lang w:bidi="ar-EG"/>
        </w:rPr>
      </w:pPr>
      <w:r>
        <w:rPr>
          <w:rFonts w:hint="cs"/>
          <w:rtl/>
          <w:lang w:bidi="ar-EG"/>
        </w:rPr>
        <w:t>وبالنظر إلى ما سبق وبمراعاة المناقشات التي جرت في الآونة الأخيرة على مستوى الفريق العامل لنظام لاهاي والتطورات الملاحظة مؤخرا على صعيدي الفريق العامل لمعاهدة التعاون بشأن البراءات والفريق العامل لنظام مدريد، يُقترح تعديل القاعدة</w:t>
      </w:r>
      <w:r w:rsidR="00F951FE">
        <w:rPr>
          <w:rFonts w:hint="eastAsia"/>
          <w:rtl/>
          <w:lang w:bidi="ar-EG"/>
        </w:rPr>
        <w:t> </w:t>
      </w:r>
      <w:r>
        <w:rPr>
          <w:rFonts w:hint="cs"/>
          <w:rtl/>
          <w:lang w:bidi="ar-EG"/>
        </w:rPr>
        <w:t xml:space="preserve">5 من اللائحة التنفيذية </w:t>
      </w:r>
      <w:r w:rsidR="003F16C5">
        <w:rPr>
          <w:rFonts w:hint="cs"/>
          <w:rtl/>
          <w:lang w:bidi="ar-EG"/>
        </w:rPr>
        <w:t xml:space="preserve">المشتركة لاتفاق لاهاي في السياق نفسه. ونظرا لتطابق </w:t>
      </w:r>
      <w:r w:rsidR="00F951FE">
        <w:rPr>
          <w:rFonts w:hint="cs"/>
          <w:rtl/>
          <w:lang w:bidi="ar-EG"/>
        </w:rPr>
        <w:t>هيكل</w:t>
      </w:r>
      <w:r w:rsidR="003F16C5">
        <w:rPr>
          <w:rFonts w:hint="cs"/>
          <w:rtl/>
          <w:lang w:bidi="ar-EG"/>
        </w:rPr>
        <w:t xml:space="preserve"> الحكم مع التعديل المقترح إدخاله على القاعدة</w:t>
      </w:r>
      <w:r w:rsidR="00F951FE">
        <w:rPr>
          <w:rFonts w:hint="eastAsia"/>
          <w:rtl/>
          <w:lang w:bidi="ar-EG"/>
        </w:rPr>
        <w:t> </w:t>
      </w:r>
      <w:r w:rsidR="003F16C5">
        <w:rPr>
          <w:rFonts w:hint="cs"/>
          <w:rtl/>
          <w:lang w:bidi="ar-EG"/>
        </w:rPr>
        <w:t>5 من اللائحة التنفيذية المشتركة لاتفاق مدريد، فإن الفقرة الجديدة المقترحة</w:t>
      </w:r>
      <w:r w:rsidR="00F951FE">
        <w:rPr>
          <w:rFonts w:hint="eastAsia"/>
          <w:rtl/>
          <w:lang w:bidi="ar-EG"/>
        </w:rPr>
        <w:t> </w:t>
      </w:r>
      <w:r w:rsidR="003F16C5">
        <w:rPr>
          <w:rFonts w:hint="cs"/>
          <w:rtl/>
          <w:lang w:bidi="ar-EG"/>
        </w:rPr>
        <w:t>(3) من القاعدة</w:t>
      </w:r>
      <w:r w:rsidR="003F16C5">
        <w:rPr>
          <w:rFonts w:hint="eastAsia"/>
          <w:rtl/>
          <w:lang w:bidi="ar-EG"/>
        </w:rPr>
        <w:t> </w:t>
      </w:r>
      <w:r w:rsidR="003F16C5">
        <w:rPr>
          <w:rFonts w:hint="cs"/>
          <w:rtl/>
          <w:lang w:bidi="ar-EG"/>
        </w:rPr>
        <w:t>5 لن تتناول سوى التبليغات المرسلة إلكترونيا.</w:t>
      </w:r>
    </w:p>
    <w:p w:rsidR="003F16C5" w:rsidRDefault="008875CD" w:rsidP="00F951FE">
      <w:pPr>
        <w:pStyle w:val="NumberedParaAR"/>
        <w:rPr>
          <w:lang w:bidi="ar-EG"/>
        </w:rPr>
      </w:pPr>
      <w:r>
        <w:rPr>
          <w:rFonts w:hint="cs"/>
          <w:rtl/>
          <w:lang w:bidi="ar-EG"/>
        </w:rPr>
        <w:lastRenderedPageBreak/>
        <w:t>وصياغة الفقرة الجديدة</w:t>
      </w:r>
      <w:r w:rsidR="00F951FE">
        <w:rPr>
          <w:rFonts w:hint="eastAsia"/>
          <w:rtl/>
          <w:lang w:bidi="ar-EG"/>
        </w:rPr>
        <w:t> </w:t>
      </w:r>
      <w:r>
        <w:rPr>
          <w:rFonts w:hint="cs"/>
          <w:rtl/>
          <w:lang w:bidi="ar-EG"/>
        </w:rPr>
        <w:t>(3) مُستلهمة من الفقرة</w:t>
      </w:r>
      <w:r w:rsidR="00F951FE">
        <w:rPr>
          <w:rFonts w:hint="eastAsia"/>
          <w:rtl/>
          <w:lang w:bidi="ar-EG"/>
        </w:rPr>
        <w:t> </w:t>
      </w:r>
      <w:r>
        <w:rPr>
          <w:rFonts w:hint="cs"/>
          <w:rtl/>
          <w:lang w:bidi="ar-EG"/>
        </w:rPr>
        <w:t>(3) المقترح إدخالها على القاعدة</w:t>
      </w:r>
      <w:r>
        <w:rPr>
          <w:rFonts w:hint="eastAsia"/>
          <w:rtl/>
          <w:lang w:bidi="ar-EG"/>
        </w:rPr>
        <w:t> </w:t>
      </w:r>
      <w:r>
        <w:rPr>
          <w:rFonts w:hint="cs"/>
          <w:rtl/>
          <w:lang w:bidi="ar-EG"/>
        </w:rPr>
        <w:t xml:space="preserve">5 من اللائحة التنفيذية المشتركة لاتفاق مدريد. وبناء </w:t>
      </w:r>
      <w:r w:rsidR="00D05D6F">
        <w:rPr>
          <w:rFonts w:hint="cs"/>
          <w:rtl/>
          <w:lang w:bidi="ar-EG"/>
        </w:rPr>
        <w:t xml:space="preserve">على ذلك </w:t>
      </w:r>
      <w:r>
        <w:rPr>
          <w:rFonts w:hint="cs"/>
          <w:rtl/>
          <w:lang w:bidi="ar-EG"/>
        </w:rPr>
        <w:t xml:space="preserve">الحكم الجديد، </w:t>
      </w:r>
      <w:r w:rsidR="00FE1BA9">
        <w:rPr>
          <w:rFonts w:hint="cs"/>
          <w:rtl/>
          <w:lang w:bidi="ar-EG"/>
        </w:rPr>
        <w:t xml:space="preserve">إذا لم </w:t>
      </w:r>
      <w:r w:rsidR="00FE1BA9" w:rsidRPr="00FE1BA9">
        <w:rPr>
          <w:rtl/>
        </w:rPr>
        <w:t>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w:t>
      </w:r>
      <w:r w:rsidR="00FE1BA9">
        <w:rPr>
          <w:rFonts w:hint="cs"/>
          <w:rtl/>
        </w:rPr>
        <w:t>. وكما هو مشروح في الفقرة</w:t>
      </w:r>
      <w:r w:rsidR="00F951FE">
        <w:rPr>
          <w:rFonts w:hint="eastAsia"/>
          <w:rtl/>
        </w:rPr>
        <w:t> </w:t>
      </w:r>
      <w:r w:rsidR="00FE1BA9">
        <w:rPr>
          <w:rFonts w:hint="cs"/>
          <w:rtl/>
        </w:rPr>
        <w:t xml:space="preserve">10 أعلاه وفي سياق الظرف الثاني، </w:t>
      </w:r>
      <w:r w:rsidR="00FE1BA9">
        <w:rPr>
          <w:rFonts w:hint="cs"/>
          <w:rtl/>
          <w:lang w:bidi="ar-EG"/>
        </w:rPr>
        <w:t>ينبغي أن يُطبق هذا</w:t>
      </w:r>
      <w:r w:rsidR="00FE1BA9" w:rsidRPr="00FD489C">
        <w:rPr>
          <w:rtl/>
          <w:lang w:bidi="ar-EG"/>
        </w:rPr>
        <w:t xml:space="preserve"> </w:t>
      </w:r>
      <w:r w:rsidR="00FE1BA9">
        <w:rPr>
          <w:rFonts w:hint="cs"/>
          <w:rtl/>
          <w:lang w:bidi="ar-EG"/>
        </w:rPr>
        <w:t>الحكم</w:t>
      </w:r>
      <w:r w:rsidR="00FE1BA9" w:rsidRPr="00FD489C">
        <w:rPr>
          <w:rtl/>
          <w:lang w:bidi="ar-EG"/>
        </w:rPr>
        <w:t xml:space="preserve"> على حالات العطل التي تصيب عددا كبيرا من المستخدمين، مثل كل المستخدمين في منطقة واسعة من مدينة أو بلد، بدلا من مشاكل متمركزة في مبنى معيّن.</w:t>
      </w:r>
      <w:r w:rsidR="00FE1BA9">
        <w:rPr>
          <w:rFonts w:hint="cs"/>
          <w:rtl/>
          <w:lang w:bidi="ar-EG"/>
        </w:rPr>
        <w:t xml:space="preserve"> ولا ينبغي</w:t>
      </w:r>
      <w:r w:rsidR="001A559F">
        <w:rPr>
          <w:rFonts w:hint="cs"/>
          <w:rtl/>
          <w:lang w:bidi="ar-EG"/>
        </w:rPr>
        <w:t>، في هذا الصدد، أن يكون هناك أي مبرّر ل</w:t>
      </w:r>
      <w:r w:rsidR="00FE1BA9">
        <w:rPr>
          <w:rFonts w:hint="cs"/>
          <w:rtl/>
          <w:lang w:bidi="ar-EG"/>
        </w:rPr>
        <w:t xml:space="preserve">وضع تفسيرات مختلفة للأحكام الثلاث في </w:t>
      </w:r>
      <w:r w:rsidR="001A559F">
        <w:rPr>
          <w:rFonts w:hint="cs"/>
          <w:rtl/>
          <w:lang w:bidi="ar-EG"/>
        </w:rPr>
        <w:t>اللوائح التنفيذية لمعاهدة البراءات واتفاقي مدريد ولاهاي. وبالتالي ينبغي للطرف المعني تزويد المكتب الدولي بمعلومات موثوقة عن الوضع يمكن التحقق منها، كتقديمه لشهادة صادرة عن الجهة التي تزوّده بخدمة الإنترنت تثبت أن الخدمة لم تكن متوافرة خلال الفترة المعنية.</w:t>
      </w:r>
    </w:p>
    <w:p w:rsidR="001A559F" w:rsidRDefault="00D812F8" w:rsidP="00F951FE">
      <w:pPr>
        <w:pStyle w:val="NumberedParaAR"/>
        <w:rPr>
          <w:lang w:bidi="ar-EG"/>
        </w:rPr>
      </w:pPr>
      <w:r>
        <w:rPr>
          <w:rFonts w:hint="cs"/>
          <w:rtl/>
          <w:lang w:bidi="ar-EG"/>
        </w:rPr>
        <w:t xml:space="preserve">وسيقتضي هذا الحكم الجديد من الطرف المعني أيضا أن يعيد إرسال التبليغ فور استئناف خدمات التواصل الإلكتروني. ويحتوي التعديل المقترح على عبارة </w:t>
      </w:r>
      <w:r w:rsidRPr="00D812F8">
        <w:rPr>
          <w:rFonts w:hint="cs"/>
          <w:i/>
          <w:iCs/>
          <w:rtl/>
          <w:lang w:bidi="ar-EG"/>
        </w:rPr>
        <w:t>"</w:t>
      </w:r>
      <w:r w:rsidRPr="00D812F8">
        <w:rPr>
          <w:i/>
          <w:iCs/>
          <w:rtl/>
          <w:lang w:bidi="ar-EG"/>
        </w:rPr>
        <w:t>بعد استئناف خدمات التواصل الإلكتروني بخمسة أيام على الأكثر"</w:t>
      </w:r>
      <w:r>
        <w:rPr>
          <w:rFonts w:hint="cs"/>
          <w:rtl/>
          <w:lang w:bidi="ar-EG"/>
        </w:rPr>
        <w:t>، اتباعا للتعديل المقترح إدخاله على القاعدة</w:t>
      </w:r>
      <w:r w:rsidR="00F951FE">
        <w:rPr>
          <w:rFonts w:hint="eastAsia"/>
          <w:rtl/>
          <w:lang w:bidi="ar-EG"/>
        </w:rPr>
        <w:t> </w:t>
      </w:r>
      <w:r>
        <w:rPr>
          <w:rFonts w:hint="cs"/>
          <w:rtl/>
          <w:lang w:bidi="ar-EG"/>
        </w:rPr>
        <w:t>5 من اللائحة التنفيذية المشتركة للاتفاق مدريد، وإلى جانب الفقرتين السابقتين المتعلقتين بالتبليغات المرسلة عن طريق إدارة البريد أو مؤسسات البريد الخاصة. غير أنه يمكن تحديد مهلة أقصر، إذا ما رأى الفريق العامل أن</w:t>
      </w:r>
      <w:r w:rsidR="006B0891">
        <w:rPr>
          <w:rFonts w:hint="cs"/>
          <w:rtl/>
          <w:lang w:bidi="ar-EG"/>
        </w:rPr>
        <w:t xml:space="preserve"> ذلك مُبرّر ب</w:t>
      </w:r>
      <w:r w:rsidR="00F951FE">
        <w:rPr>
          <w:rFonts w:hint="cs"/>
          <w:rtl/>
          <w:lang w:bidi="ar-EG"/>
        </w:rPr>
        <w:t xml:space="preserve">موجب </w:t>
      </w:r>
      <w:r w:rsidR="006B0891">
        <w:rPr>
          <w:rFonts w:hint="cs"/>
          <w:rtl/>
          <w:lang w:bidi="ar-EG"/>
        </w:rPr>
        <w:t>عوامل تخص التبليغات الإلكترونية.</w:t>
      </w:r>
    </w:p>
    <w:p w:rsidR="006B0891" w:rsidRDefault="006B0891" w:rsidP="00E047A7">
      <w:pPr>
        <w:pStyle w:val="NumberedParaAR"/>
        <w:rPr>
          <w:lang w:bidi="ar-EG"/>
        </w:rPr>
      </w:pPr>
      <w:r>
        <w:rPr>
          <w:rFonts w:hint="cs"/>
          <w:rtl/>
          <w:lang w:bidi="ar-EG"/>
        </w:rPr>
        <w:t xml:space="preserve">ومن المقترح أيضا </w:t>
      </w:r>
      <w:r w:rsidR="00E047A7">
        <w:rPr>
          <w:rFonts w:hint="cs"/>
          <w:rtl/>
          <w:lang w:bidi="ar-EG"/>
        </w:rPr>
        <w:t>أن تُ</w:t>
      </w:r>
      <w:r>
        <w:rPr>
          <w:rFonts w:hint="cs"/>
          <w:rtl/>
          <w:lang w:bidi="ar-EG"/>
        </w:rPr>
        <w:t>دخل، نتيجة ذلك التعديل، تعديل</w:t>
      </w:r>
      <w:r w:rsidR="00042701">
        <w:rPr>
          <w:rFonts w:hint="cs"/>
          <w:rtl/>
          <w:lang w:bidi="ar-EG"/>
        </w:rPr>
        <w:t>ات</w:t>
      </w:r>
      <w:r>
        <w:rPr>
          <w:rFonts w:hint="cs"/>
          <w:rtl/>
          <w:lang w:bidi="ar-EG"/>
        </w:rPr>
        <w:t xml:space="preserve"> لاحق</w:t>
      </w:r>
      <w:r w:rsidR="00042701">
        <w:rPr>
          <w:rFonts w:hint="cs"/>
          <w:rtl/>
          <w:lang w:bidi="ar-EG"/>
        </w:rPr>
        <w:t>ة</w:t>
      </w:r>
      <w:r>
        <w:rPr>
          <w:rFonts w:hint="cs"/>
          <w:rtl/>
          <w:lang w:bidi="ar-EG"/>
        </w:rPr>
        <w:t xml:space="preserve"> على الفقرة</w:t>
      </w:r>
      <w:r w:rsidR="00E047A7">
        <w:rPr>
          <w:rFonts w:hint="eastAsia"/>
          <w:rtl/>
          <w:lang w:bidi="ar-EG"/>
        </w:rPr>
        <w:t> </w:t>
      </w:r>
      <w:r>
        <w:rPr>
          <w:rFonts w:hint="cs"/>
          <w:rtl/>
          <w:lang w:bidi="ar-EG"/>
        </w:rPr>
        <w:t xml:space="preserve">(3) </w:t>
      </w:r>
      <w:r w:rsidR="00042701">
        <w:rPr>
          <w:rFonts w:hint="cs"/>
          <w:rtl/>
          <w:lang w:bidi="ar-EG"/>
        </w:rPr>
        <w:t>التي</w:t>
      </w:r>
      <w:r>
        <w:rPr>
          <w:rFonts w:hint="cs"/>
          <w:rtl/>
          <w:lang w:bidi="ar-EG"/>
        </w:rPr>
        <w:t xml:space="preserve"> </w:t>
      </w:r>
      <w:r w:rsidR="00042701">
        <w:rPr>
          <w:rFonts w:hint="cs"/>
          <w:rtl/>
          <w:lang w:bidi="ar-EG"/>
        </w:rPr>
        <w:t>س</w:t>
      </w:r>
      <w:r>
        <w:rPr>
          <w:rFonts w:hint="cs"/>
          <w:rtl/>
          <w:lang w:bidi="ar-EG"/>
        </w:rPr>
        <w:t>يُعاد ترقيمها لتصبح الفقرة</w:t>
      </w:r>
      <w:r w:rsidR="00042701">
        <w:rPr>
          <w:rFonts w:hint="eastAsia"/>
          <w:rtl/>
          <w:lang w:bidi="ar-EG"/>
        </w:rPr>
        <w:t> </w:t>
      </w:r>
      <w:r>
        <w:rPr>
          <w:rFonts w:hint="cs"/>
          <w:rtl/>
          <w:lang w:bidi="ar-EG"/>
        </w:rPr>
        <w:t xml:space="preserve">(4). وستظلّ </w:t>
      </w:r>
      <w:r w:rsidR="00042701">
        <w:rPr>
          <w:rFonts w:hint="cs"/>
          <w:rtl/>
          <w:lang w:bidi="ar-EG"/>
        </w:rPr>
        <w:t xml:space="preserve">المهلة المُحدّدة لإرسال البرهان والتبليغ، إذا لم يكن قد أرسِل مجددا، </w:t>
      </w:r>
      <w:r w:rsidR="00CF6B37">
        <w:rPr>
          <w:rFonts w:hint="cs"/>
          <w:rtl/>
          <w:lang w:bidi="ar-EG"/>
        </w:rPr>
        <w:t xml:space="preserve">ستة أشهر </w:t>
      </w:r>
      <w:r w:rsidR="00CF6B37">
        <w:rPr>
          <w:rtl/>
          <w:lang w:bidi="ar-EG"/>
        </w:rPr>
        <w:t>–</w:t>
      </w:r>
      <w:r w:rsidR="00CF6B37">
        <w:rPr>
          <w:rFonts w:hint="cs"/>
          <w:rtl/>
          <w:lang w:bidi="ar-EG"/>
        </w:rPr>
        <w:t xml:space="preserve"> وهي المهلة نفسها المحدّدة للتبليغات المرسلة عن طريق إدارة البريد أو مؤسسات البريد الخاصة، اتباعا للتعديل المقترح إدخاله على القاعدة</w:t>
      </w:r>
      <w:r w:rsidR="00E047A7">
        <w:rPr>
          <w:rFonts w:hint="eastAsia"/>
          <w:rtl/>
          <w:lang w:bidi="ar-EG"/>
        </w:rPr>
        <w:t> </w:t>
      </w:r>
      <w:r w:rsidR="00CF6B37">
        <w:rPr>
          <w:rFonts w:hint="cs"/>
          <w:rtl/>
          <w:lang w:bidi="ar-EG"/>
        </w:rPr>
        <w:t>5 من اللائحة التنفيذية المشتركة لاتفاق مدريد. وهنا أيضا يمكن تحديد مهلة أقصر، إذا ما رأى الفريق العامل أن ذلك مُبرّر ب</w:t>
      </w:r>
      <w:r w:rsidR="00E047A7">
        <w:rPr>
          <w:rFonts w:hint="cs"/>
          <w:rtl/>
          <w:lang w:bidi="ar-EG"/>
        </w:rPr>
        <w:t xml:space="preserve">موجب </w:t>
      </w:r>
      <w:r w:rsidR="00CF6B37">
        <w:rPr>
          <w:rFonts w:hint="cs"/>
          <w:rtl/>
          <w:lang w:bidi="ar-EG"/>
        </w:rPr>
        <w:t>عوامل تخص التبليغات الإلكترونية.</w:t>
      </w:r>
    </w:p>
    <w:p w:rsidR="00CF6B37" w:rsidRDefault="00CF6B37" w:rsidP="00CF6B37">
      <w:pPr>
        <w:pStyle w:val="NumberedParaAR"/>
        <w:rPr>
          <w:lang w:bidi="ar-EG"/>
        </w:rPr>
      </w:pPr>
      <w:r>
        <w:rPr>
          <w:rFonts w:hint="cs"/>
          <w:rtl/>
          <w:lang w:bidi="ar-EG"/>
        </w:rPr>
        <w:t>وعلاوة على ذلك، يُقترح تعديل عنوان الفقرة</w:t>
      </w:r>
      <w:r>
        <w:rPr>
          <w:rFonts w:hint="eastAsia"/>
          <w:rtl/>
          <w:lang w:bidi="ar-EG"/>
        </w:rPr>
        <w:t> </w:t>
      </w:r>
      <w:r>
        <w:rPr>
          <w:rFonts w:hint="cs"/>
          <w:rtl/>
          <w:lang w:bidi="ar-EG"/>
        </w:rPr>
        <w:t>5 من أجل توضيح الغرض من الحكم.</w:t>
      </w:r>
    </w:p>
    <w:p w:rsidR="00CF6B37" w:rsidRDefault="00A56154" w:rsidP="00E047A7">
      <w:pPr>
        <w:pStyle w:val="NumberedParaAR"/>
        <w:rPr>
          <w:lang w:bidi="ar-EG"/>
        </w:rPr>
      </w:pPr>
      <w:r>
        <w:rPr>
          <w:rFonts w:hint="cs"/>
          <w:rtl/>
          <w:lang w:bidi="ar-EG"/>
        </w:rPr>
        <w:t>ويجدر أيضا توضيح أن احتمال تطبيق المكتب الدولي للقاعدة</w:t>
      </w:r>
      <w:r w:rsidR="00E047A7">
        <w:rPr>
          <w:rFonts w:hint="eastAsia"/>
          <w:rtl/>
          <w:lang w:bidi="ar-EG"/>
        </w:rPr>
        <w:t> </w:t>
      </w:r>
      <w:r>
        <w:rPr>
          <w:rFonts w:hint="cs"/>
          <w:rtl/>
          <w:lang w:bidi="ar-EG"/>
        </w:rPr>
        <w:t>4(4) من جرّاء طارئة أو عدم توافر خدماته الخاصة بالتواصل الإلكتروني واحتمال تطبيق الطرف المعني للقاعدة</w:t>
      </w:r>
      <w:r w:rsidR="00E047A7">
        <w:rPr>
          <w:rFonts w:hint="eastAsia"/>
          <w:rtl/>
          <w:lang w:bidi="ar-EG"/>
        </w:rPr>
        <w:t> </w:t>
      </w:r>
      <w:r>
        <w:rPr>
          <w:rFonts w:hint="cs"/>
          <w:rtl/>
          <w:lang w:bidi="ar-EG"/>
        </w:rPr>
        <w:t xml:space="preserve">5 في ظرف مماثل </w:t>
      </w:r>
      <w:r w:rsidR="00E65FF0">
        <w:rPr>
          <w:rFonts w:hint="cs"/>
          <w:rtl/>
          <w:lang w:bidi="ar-EG"/>
        </w:rPr>
        <w:t>احتمالان لا يقصي أحدهما الآخر.</w:t>
      </w:r>
    </w:p>
    <w:p w:rsidR="00E65FF0" w:rsidRDefault="00E65FF0" w:rsidP="00D2165E">
      <w:pPr>
        <w:pStyle w:val="DecisionParaAR"/>
        <w:tabs>
          <w:tab w:val="clear" w:pos="567"/>
        </w:tabs>
        <w:ind w:left="5527"/>
        <w:rPr>
          <w:lang w:bidi="ar-EG"/>
        </w:rPr>
      </w:pPr>
      <w:r>
        <w:rPr>
          <w:rFonts w:hint="cs"/>
          <w:rtl/>
          <w:lang w:bidi="ar-EG"/>
        </w:rPr>
        <w:t>إن الفريق العامل مدعو إلى ما يلي:</w:t>
      </w:r>
    </w:p>
    <w:p w:rsidR="00E65FF0" w:rsidRDefault="00E65FF0" w:rsidP="00E65FF0">
      <w:pPr>
        <w:pStyle w:val="DecisionParaAR"/>
        <w:numPr>
          <w:ilvl w:val="0"/>
          <w:numId w:val="0"/>
        </w:numPr>
        <w:ind w:left="5534"/>
        <w:rPr>
          <w:rtl/>
          <w:lang w:bidi="ar-EG"/>
        </w:rPr>
      </w:pPr>
      <w:r>
        <w:rPr>
          <w:rFonts w:hint="cs"/>
          <w:rtl/>
          <w:lang w:bidi="ar-EG"/>
        </w:rPr>
        <w:t>"1"</w:t>
      </w:r>
      <w:r>
        <w:rPr>
          <w:rtl/>
          <w:lang w:bidi="ar-EG"/>
        </w:rPr>
        <w:tab/>
      </w:r>
      <w:r>
        <w:rPr>
          <w:rFonts w:hint="cs"/>
          <w:rtl/>
          <w:lang w:bidi="ar-EG"/>
        </w:rPr>
        <w:t>النظر في الاقتراح المقدم في هذه الوثيقة والتعليق عليه؛</w:t>
      </w:r>
    </w:p>
    <w:p w:rsidR="00E65FF0" w:rsidRPr="00E047A7" w:rsidRDefault="00E65FF0" w:rsidP="00E047A7">
      <w:pPr>
        <w:pStyle w:val="DecisionParaAR"/>
        <w:numPr>
          <w:ilvl w:val="0"/>
          <w:numId w:val="0"/>
        </w:numPr>
        <w:spacing w:after="480"/>
        <w:ind w:left="5534"/>
        <w:rPr>
          <w:rtl/>
          <w:lang w:bidi="ar-EG"/>
        </w:rPr>
      </w:pPr>
      <w:r w:rsidRPr="00E047A7">
        <w:rPr>
          <w:rFonts w:hint="cs"/>
          <w:rtl/>
          <w:lang w:bidi="ar-EG"/>
        </w:rPr>
        <w:t>"2"</w:t>
      </w:r>
      <w:r w:rsidRPr="00E047A7">
        <w:rPr>
          <w:rtl/>
          <w:lang w:bidi="ar-EG"/>
        </w:rPr>
        <w:tab/>
      </w:r>
      <w:r w:rsidRPr="00E047A7">
        <w:rPr>
          <w:rFonts w:hint="cs"/>
          <w:rtl/>
          <w:lang w:bidi="ar-EG"/>
        </w:rPr>
        <w:t>بيان ما إذا كان يوصي جمعية اتحاد لاهاي باعتماد التعديلات المقترح إدخالها على اللائحة التنفيذية المشتركة فيما يخص القاعدة</w:t>
      </w:r>
      <w:r w:rsidR="00E047A7" w:rsidRPr="00E047A7">
        <w:rPr>
          <w:rFonts w:hint="eastAsia"/>
          <w:rtl/>
          <w:lang w:bidi="ar-EG"/>
        </w:rPr>
        <w:t> </w:t>
      </w:r>
      <w:r w:rsidRPr="00E047A7">
        <w:rPr>
          <w:rFonts w:hint="cs"/>
          <w:rtl/>
          <w:lang w:bidi="ar-EG"/>
        </w:rPr>
        <w:t>5، بالصيغة المبيّنة في المشروع الوارد في مرفق هذه الوثيقة، على أن يكون تاريخ بدء النفاذ 1</w:t>
      </w:r>
      <w:r w:rsidR="00E047A7" w:rsidRPr="00E047A7">
        <w:rPr>
          <w:rFonts w:hint="eastAsia"/>
          <w:rtl/>
          <w:lang w:bidi="ar-EG"/>
        </w:rPr>
        <w:t> </w:t>
      </w:r>
      <w:r w:rsidRPr="00E047A7">
        <w:rPr>
          <w:rFonts w:hint="cs"/>
          <w:rtl/>
          <w:lang w:bidi="ar-EG"/>
        </w:rPr>
        <w:t>يناير</w:t>
      </w:r>
      <w:r w:rsidR="00E047A7" w:rsidRPr="00E047A7">
        <w:rPr>
          <w:rFonts w:hint="eastAsia"/>
          <w:rtl/>
          <w:lang w:bidi="ar-EG"/>
        </w:rPr>
        <w:t> </w:t>
      </w:r>
      <w:r w:rsidRPr="00E047A7">
        <w:rPr>
          <w:rFonts w:hint="cs"/>
          <w:rtl/>
          <w:lang w:bidi="ar-EG"/>
        </w:rPr>
        <w:t>2017.</w:t>
      </w:r>
    </w:p>
    <w:p w:rsidR="00E65FF0" w:rsidRDefault="00E65FF0" w:rsidP="00E65FF0">
      <w:pPr>
        <w:pStyle w:val="EndofDocumentAR"/>
        <w:rPr>
          <w:rtl/>
          <w:lang w:bidi="ar-EG"/>
        </w:rPr>
      </w:pPr>
      <w:r>
        <w:rPr>
          <w:rFonts w:hint="cs"/>
          <w:rtl/>
          <w:lang w:bidi="ar-EG"/>
        </w:rPr>
        <w:t>[يلي ذلك المرفق]</w:t>
      </w:r>
    </w:p>
    <w:p w:rsidR="00D2165E" w:rsidRPr="00D2165E" w:rsidRDefault="00D2165E" w:rsidP="00D2165E">
      <w:pPr>
        <w:pStyle w:val="NormalParaAR"/>
        <w:rPr>
          <w:rtl/>
          <w:lang w:bidi="ar-EG"/>
        </w:rPr>
      </w:pPr>
    </w:p>
    <w:p w:rsidR="00D2165E" w:rsidRPr="00D2165E" w:rsidRDefault="00D2165E" w:rsidP="00D2165E">
      <w:pPr>
        <w:pStyle w:val="NormalParaAR"/>
        <w:rPr>
          <w:rtl/>
          <w:lang w:bidi="ar-EG"/>
        </w:rPr>
        <w:sectPr w:rsidR="00D2165E" w:rsidRPr="00D2165E" w:rsidSect="00EB7752">
          <w:headerReference w:type="default" r:id="rId10"/>
          <w:pgSz w:w="11907" w:h="16840" w:code="9"/>
          <w:pgMar w:top="567" w:right="1418" w:bottom="1418" w:left="1134" w:header="510" w:footer="1021" w:gutter="0"/>
          <w:cols w:space="720"/>
          <w:titlePg/>
          <w:docGrid w:linePitch="299"/>
        </w:sectPr>
      </w:pPr>
    </w:p>
    <w:p w:rsidR="00AF19A5" w:rsidRPr="00AF19A5" w:rsidRDefault="00AF19A5" w:rsidP="00AF19A5">
      <w:pPr>
        <w:pStyle w:val="NormalParaAR"/>
        <w:spacing w:after="0"/>
        <w:jc w:val="center"/>
        <w:rPr>
          <w:b/>
          <w:bCs/>
          <w:lang w:bidi="ar-EG"/>
        </w:rPr>
      </w:pPr>
      <w:r w:rsidRPr="00AF19A5">
        <w:rPr>
          <w:b/>
          <w:bCs/>
          <w:rtl/>
          <w:lang w:bidi="ar-LB"/>
        </w:rPr>
        <w:lastRenderedPageBreak/>
        <w:t>اللائحة التنفيذية المشتركة</w:t>
      </w:r>
    </w:p>
    <w:p w:rsidR="00AF19A5" w:rsidRPr="00AF19A5" w:rsidRDefault="00AF19A5" w:rsidP="00AF19A5">
      <w:pPr>
        <w:pStyle w:val="NormalParaAR"/>
        <w:jc w:val="center"/>
        <w:rPr>
          <w:b/>
          <w:bCs/>
          <w:rtl/>
          <w:lang w:bidi="ar-LB"/>
        </w:rPr>
      </w:pPr>
      <w:r w:rsidRPr="00AF19A5">
        <w:rPr>
          <w:b/>
          <w:bCs/>
          <w:rtl/>
          <w:lang w:bidi="ar-LB"/>
        </w:rPr>
        <w:t>لوثيقة 1999 ووثيقة 1960 لاتفاق لاهاي</w:t>
      </w:r>
    </w:p>
    <w:p w:rsidR="00AF19A5" w:rsidRPr="00AF19A5" w:rsidRDefault="00AF19A5" w:rsidP="00AF19A5">
      <w:pPr>
        <w:pStyle w:val="NormalParaAR"/>
        <w:jc w:val="center"/>
        <w:rPr>
          <w:rtl/>
          <w:lang w:bidi="ar-LB"/>
        </w:rPr>
      </w:pPr>
      <w:r w:rsidRPr="00AF19A5">
        <w:rPr>
          <w:rFonts w:hint="cs"/>
          <w:rtl/>
          <w:lang w:bidi="ar-LB"/>
        </w:rPr>
        <w:t>(</w:t>
      </w:r>
      <w:r>
        <w:rPr>
          <w:rFonts w:hint="cs"/>
          <w:rtl/>
          <w:lang w:bidi="ar-LB"/>
        </w:rPr>
        <w:t>نص</w:t>
      </w:r>
      <w:r w:rsidRPr="00AF19A5">
        <w:rPr>
          <w:rFonts w:hint="cs"/>
          <w:rtl/>
          <w:lang w:bidi="ar-LB"/>
        </w:rPr>
        <w:t xml:space="preserve"> نافذ اعتبارا من</w:t>
      </w:r>
      <w:r>
        <w:rPr>
          <w:rFonts w:hint="cs"/>
          <w:rtl/>
          <w:lang w:bidi="ar-LB"/>
        </w:rPr>
        <w:t>[</w:t>
      </w:r>
      <w:r w:rsidRPr="00AF19A5">
        <w:rPr>
          <w:rFonts w:hint="cs"/>
          <w:rtl/>
          <w:lang w:bidi="ar-LB"/>
        </w:rPr>
        <w:t xml:space="preserve">1 يناير </w:t>
      </w:r>
      <w:r>
        <w:rPr>
          <w:rFonts w:hint="cs"/>
          <w:rtl/>
          <w:lang w:bidi="ar-LB"/>
        </w:rPr>
        <w:t>2017]</w:t>
      </w:r>
      <w:r w:rsidRPr="00AF19A5">
        <w:rPr>
          <w:rFonts w:hint="cs"/>
          <w:rtl/>
          <w:lang w:bidi="ar-LB"/>
        </w:rPr>
        <w:t>)</w:t>
      </w:r>
    </w:p>
    <w:p w:rsidR="00AF19A5" w:rsidRPr="00AF19A5" w:rsidRDefault="00AF19A5" w:rsidP="00AF19A5">
      <w:pPr>
        <w:pStyle w:val="NormalParaAR"/>
        <w:spacing w:after="0"/>
        <w:jc w:val="center"/>
        <w:rPr>
          <w:i/>
          <w:iCs/>
          <w:rtl/>
          <w:lang w:bidi="ar-EG"/>
        </w:rPr>
      </w:pPr>
      <w:r w:rsidRPr="00AF19A5">
        <w:rPr>
          <w:i/>
          <w:iCs/>
          <w:rtl/>
          <w:lang w:bidi="ar-EG"/>
        </w:rPr>
        <w:t>القاعدة 5</w:t>
      </w:r>
    </w:p>
    <w:p w:rsidR="00AF19A5" w:rsidRPr="00AF19A5" w:rsidRDefault="00AF19A5" w:rsidP="00AF19A5">
      <w:pPr>
        <w:pStyle w:val="NormalParaAR"/>
        <w:spacing w:after="0"/>
        <w:jc w:val="center"/>
        <w:rPr>
          <w:i/>
          <w:iCs/>
          <w:rtl/>
          <w:lang w:bidi="ar-EG"/>
        </w:rPr>
      </w:pPr>
      <w:r w:rsidRPr="00AF19A5">
        <w:rPr>
          <w:i/>
          <w:iCs/>
          <w:strike/>
          <w:color w:val="FF0000"/>
          <w:rtl/>
          <w:lang w:bidi="ar-EG"/>
        </w:rPr>
        <w:t>تعطل خدمات إدارة البريد ومؤسسات البريد الخاصة</w:t>
      </w:r>
      <w:r>
        <w:rPr>
          <w:rFonts w:hint="cs"/>
          <w:i/>
          <w:iCs/>
          <w:rtl/>
          <w:lang w:bidi="ar-EG"/>
        </w:rPr>
        <w:t xml:space="preserve"> </w:t>
      </w:r>
      <w:r w:rsidRPr="00AF19A5">
        <w:rPr>
          <w:rFonts w:hint="cs"/>
          <w:i/>
          <w:iCs/>
          <w:color w:val="0000FF"/>
          <w:rtl/>
          <w:lang w:bidi="ar-EG"/>
        </w:rPr>
        <w:t>عذر التأخر في مراعاة المُهل</w:t>
      </w:r>
    </w:p>
    <w:p w:rsidR="00E65FF0" w:rsidRDefault="00AF19A5" w:rsidP="00D2165E">
      <w:pPr>
        <w:pStyle w:val="NormalParaAR"/>
        <w:ind w:firstLine="566"/>
        <w:rPr>
          <w:rtl/>
          <w:lang w:bidi="ar-EG"/>
        </w:rPr>
      </w:pPr>
      <w:r>
        <w:rPr>
          <w:rFonts w:hint="cs"/>
          <w:rtl/>
          <w:lang w:bidi="ar-EG"/>
        </w:rPr>
        <w:t>[...]</w:t>
      </w:r>
    </w:p>
    <w:p w:rsidR="00AF19A5" w:rsidRPr="002F3749" w:rsidRDefault="00AF19A5" w:rsidP="00AF19A5">
      <w:pPr>
        <w:pStyle w:val="NormalParaAR"/>
        <w:ind w:left="566" w:firstLine="567"/>
        <w:rPr>
          <w:color w:val="0000FF"/>
          <w:rtl/>
        </w:rPr>
      </w:pPr>
      <w:r w:rsidRPr="002F3749">
        <w:rPr>
          <w:rFonts w:hint="cs"/>
          <w:color w:val="0000FF"/>
          <w:rtl/>
        </w:rPr>
        <w:t>(3)</w:t>
      </w:r>
      <w:r w:rsidRPr="002F3749">
        <w:rPr>
          <w:color w:val="0000FF"/>
          <w:rtl/>
        </w:rPr>
        <w:tab/>
      </w:r>
      <w:r w:rsidRPr="00AF19A5">
        <w:rPr>
          <w:rFonts w:hint="cs"/>
          <w:i/>
          <w:iCs/>
          <w:color w:val="0000FF"/>
          <w:u w:val="single"/>
          <w:rtl/>
        </w:rPr>
        <w:t>[التبليغات المرسلة إلكترونيا]</w:t>
      </w:r>
      <w:r w:rsidRPr="002F3749">
        <w:rPr>
          <w:rFonts w:hint="cs"/>
          <w:color w:val="0000FF"/>
          <w:u w:val="single"/>
          <w:rtl/>
        </w:rPr>
        <w:t xml:space="preserve">  </w:t>
      </w:r>
      <w:r w:rsidRPr="002F3749">
        <w:rPr>
          <w:color w:val="0000FF"/>
          <w:u w:val="single"/>
          <w:rtl/>
        </w:rPr>
        <w:t>إذا لم يتقيد أي طرف معني بالمهلة المحددة لإ</w:t>
      </w:r>
      <w:r w:rsidRPr="002F3749">
        <w:rPr>
          <w:rFonts w:hint="cs"/>
          <w:color w:val="0000FF"/>
          <w:u w:val="single"/>
          <w:rtl/>
        </w:rPr>
        <w:t xml:space="preserve">رسال </w:t>
      </w:r>
      <w:r w:rsidRPr="002F3749">
        <w:rPr>
          <w:color w:val="0000FF"/>
          <w:u w:val="single"/>
          <w:rtl/>
        </w:rPr>
        <w:t xml:space="preserve">تبليغ للمكتب الدولي </w:t>
      </w:r>
      <w:r w:rsidRPr="002F3749">
        <w:rPr>
          <w:rFonts w:hint="cs"/>
          <w:color w:val="0000FF"/>
          <w:u w:val="single"/>
          <w:rtl/>
        </w:rPr>
        <w:t>موجه بالوسائل الإلكترونية</w:t>
      </w:r>
      <w:r w:rsidRPr="002F3749">
        <w:rPr>
          <w:color w:val="0000FF"/>
          <w:u w:val="single"/>
          <w:rtl/>
        </w:rPr>
        <w:t>، فإنه يعذر عن تأخره إذا برهن بشكل مُرضٍ للمكتب الدولي أن</w:t>
      </w:r>
      <w:r w:rsidRPr="002F3749">
        <w:rPr>
          <w:rFonts w:hint="cs"/>
          <w:color w:val="0000FF"/>
          <w:u w:val="single"/>
          <w:rtl/>
        </w:rPr>
        <w:t xml:space="preserve">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w:t>
      </w:r>
      <w:r w:rsidRPr="002F3749">
        <w:rPr>
          <w:color w:val="0000FF"/>
          <w:u w:val="single"/>
          <w:rtl/>
        </w:rPr>
        <w:t xml:space="preserve">بعد استئناف خدمات </w:t>
      </w:r>
      <w:r w:rsidRPr="002F3749">
        <w:rPr>
          <w:rFonts w:hint="cs"/>
          <w:color w:val="0000FF"/>
          <w:u w:val="single"/>
          <w:rtl/>
        </w:rPr>
        <w:t>التواصل الإلكتروني</w:t>
      </w:r>
      <w:r w:rsidRPr="002F3749">
        <w:rPr>
          <w:color w:val="0000FF"/>
          <w:u w:val="single"/>
          <w:rtl/>
        </w:rPr>
        <w:t xml:space="preserve"> بخمسة أيام على الأكثر</w:t>
      </w:r>
      <w:r w:rsidRPr="002F3749">
        <w:rPr>
          <w:rFonts w:hint="cs"/>
          <w:color w:val="0000FF"/>
          <w:u w:val="single"/>
          <w:rtl/>
        </w:rPr>
        <w:t>.</w:t>
      </w:r>
      <w:r w:rsidRPr="002F3749">
        <w:rPr>
          <w:rFonts w:hint="cs"/>
          <w:color w:val="0000FF"/>
          <w:rtl/>
        </w:rPr>
        <w:t>"</w:t>
      </w:r>
    </w:p>
    <w:p w:rsidR="00AF19A5" w:rsidRPr="002F3749" w:rsidRDefault="00AF19A5" w:rsidP="00D2165E">
      <w:pPr>
        <w:pStyle w:val="NormalParaAR"/>
        <w:spacing w:after="480"/>
        <w:ind w:left="567" w:firstLine="566"/>
      </w:pPr>
      <w:r w:rsidRPr="002F3749">
        <w:rPr>
          <w:rFonts w:hint="cs"/>
          <w:color w:val="0000FF"/>
          <w:u w:val="single"/>
          <w:rtl/>
          <w:lang w:bidi="ar-EG"/>
        </w:rPr>
        <w:t>(</w:t>
      </w:r>
      <w:r w:rsidRPr="00AF19A5">
        <w:rPr>
          <w:rFonts w:hint="cs"/>
          <w:strike/>
          <w:color w:val="FF0000"/>
          <w:u w:val="single"/>
          <w:rtl/>
          <w:lang w:bidi="ar-EG"/>
        </w:rPr>
        <w:t>3</w:t>
      </w:r>
      <w:r>
        <w:rPr>
          <w:rFonts w:hint="cs"/>
          <w:color w:val="0000FF"/>
          <w:u w:val="single"/>
          <w:rtl/>
          <w:lang w:bidi="ar-EG"/>
        </w:rPr>
        <w:t xml:space="preserve"> </w:t>
      </w:r>
      <w:r w:rsidRPr="002F3749">
        <w:rPr>
          <w:rFonts w:hint="cs"/>
          <w:color w:val="0000FF"/>
          <w:u w:val="single"/>
          <w:rtl/>
          <w:lang w:bidi="ar-EG"/>
        </w:rPr>
        <w:t>4)</w:t>
      </w:r>
      <w:r w:rsidRPr="002F3749">
        <w:tab/>
      </w:r>
      <w:r w:rsidRPr="00AF19A5">
        <w:rPr>
          <w:i/>
          <w:iCs/>
          <w:rtl/>
          <w:lang w:bidi="ar-EG"/>
        </w:rPr>
        <w:t>[حدود العذر]</w:t>
      </w:r>
      <w:r w:rsidRPr="002F3749">
        <w:rPr>
          <w:rtl/>
          <w:lang w:bidi="ar-EG"/>
        </w:rPr>
        <w:t xml:space="preserve">  لا يقبل العذر عن عدم التقيد بأية </w:t>
      </w:r>
      <w:r>
        <w:rPr>
          <w:rtl/>
          <w:lang w:bidi="ar-EG"/>
        </w:rPr>
        <w:t>مهلة بناء على أحكام هذه القاعدة</w:t>
      </w:r>
      <w:r w:rsidRPr="002F3749">
        <w:rPr>
          <w:rtl/>
          <w:lang w:bidi="ar-EG"/>
        </w:rPr>
        <w:t xml:space="preserve"> </w:t>
      </w:r>
      <w:r w:rsidRPr="00AF19A5">
        <w:rPr>
          <w:rtl/>
          <w:lang w:bidi="ar-EG"/>
        </w:rPr>
        <w:t>إلا إذا تسل</w:t>
      </w:r>
      <w:r w:rsidRPr="00AF19A5">
        <w:rPr>
          <w:rFonts w:hint="cs"/>
          <w:rtl/>
          <w:lang w:bidi="ar-EG"/>
        </w:rPr>
        <w:t>ّ</w:t>
      </w:r>
      <w:r w:rsidRPr="00AF19A5">
        <w:rPr>
          <w:rtl/>
          <w:lang w:bidi="ar-EG"/>
        </w:rPr>
        <w:t xml:space="preserve">م </w:t>
      </w:r>
      <w:r w:rsidRPr="002F3749">
        <w:rPr>
          <w:rtl/>
          <w:lang w:bidi="ar-EG"/>
        </w:rPr>
        <w:t xml:space="preserve">المكتب الدولي البرهان المشار إليه في الفقرة (1) أو (2) </w:t>
      </w:r>
      <w:r w:rsidRPr="002F3749">
        <w:rPr>
          <w:rFonts w:hint="cs"/>
          <w:color w:val="0000FF"/>
          <w:u w:val="single"/>
          <w:rtl/>
          <w:lang w:bidi="ar-EG"/>
        </w:rPr>
        <w:t>أو (3)</w:t>
      </w:r>
      <w:r w:rsidRPr="002F3749">
        <w:rPr>
          <w:rFonts w:hint="cs"/>
          <w:rtl/>
          <w:lang w:bidi="ar-EG"/>
        </w:rPr>
        <w:t xml:space="preserve"> </w:t>
      </w:r>
      <w:r w:rsidRPr="002F3749">
        <w:rPr>
          <w:rtl/>
          <w:lang w:bidi="ar-EG"/>
        </w:rPr>
        <w:t>والتبليغ أو</w:t>
      </w:r>
      <w:r w:rsidRPr="002F3749">
        <w:rPr>
          <w:rFonts w:hint="cs"/>
          <w:color w:val="0000FF"/>
          <w:u w:val="single"/>
          <w:rtl/>
          <w:lang w:bidi="ar-EG"/>
        </w:rPr>
        <w:t>، حسب الاقتضاء،</w:t>
      </w:r>
      <w:r w:rsidRPr="002F3749">
        <w:rPr>
          <w:rFonts w:hint="cs"/>
          <w:rtl/>
          <w:lang w:bidi="ar-EG"/>
        </w:rPr>
        <w:t xml:space="preserve"> </w:t>
      </w:r>
      <w:r w:rsidRPr="002F3749">
        <w:rPr>
          <w:rtl/>
          <w:lang w:bidi="ar-EG"/>
        </w:rPr>
        <w:t>نسخة طبق الأصل عنه بعد انقضاء المهلة بستة أشهر على الأكثر.</w:t>
      </w:r>
    </w:p>
    <w:p w:rsidR="00AF19A5" w:rsidRPr="00AF19A5" w:rsidRDefault="0051490C" w:rsidP="0051490C">
      <w:pPr>
        <w:pStyle w:val="EndofDocumentAR"/>
        <w:rPr>
          <w:lang w:bidi="ar-EG"/>
        </w:rPr>
      </w:pPr>
      <w:r>
        <w:rPr>
          <w:rFonts w:hint="cs"/>
          <w:rtl/>
          <w:lang w:bidi="ar-EG"/>
        </w:rPr>
        <w:t>[نهاية المرفق والوثيقة]</w:t>
      </w:r>
    </w:p>
    <w:sectPr w:rsidR="00AF19A5" w:rsidRPr="00AF19A5"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6D" w:rsidRDefault="00A1186D">
      <w:r>
        <w:separator/>
      </w:r>
    </w:p>
  </w:endnote>
  <w:endnote w:type="continuationSeparator" w:id="0">
    <w:p w:rsidR="00A1186D" w:rsidRDefault="00A1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6D" w:rsidRDefault="00A1186D" w:rsidP="009622BF">
      <w:pPr>
        <w:bidi/>
      </w:pPr>
      <w:bookmarkStart w:id="0" w:name="OLE_LINK1"/>
      <w:bookmarkStart w:id="1" w:name="OLE_LINK2"/>
      <w:r>
        <w:separator/>
      </w:r>
      <w:bookmarkEnd w:id="0"/>
      <w:bookmarkEnd w:id="1"/>
    </w:p>
  </w:footnote>
  <w:footnote w:type="continuationSeparator" w:id="0">
    <w:p w:rsidR="00A1186D" w:rsidRDefault="00A1186D" w:rsidP="009622BF">
      <w:pPr>
        <w:bidi/>
      </w:pPr>
      <w:r>
        <w:separator/>
      </w:r>
    </w:p>
  </w:footnote>
  <w:footnote w:id="1">
    <w:p w:rsidR="00316696" w:rsidRDefault="00316696" w:rsidP="00316696">
      <w:pPr>
        <w:pStyle w:val="FootnoteText"/>
      </w:pPr>
      <w:r>
        <w:rPr>
          <w:rStyle w:val="FootnoteReference"/>
        </w:rPr>
        <w:footnoteRef/>
      </w:r>
      <w:r w:rsidR="002A7BEF">
        <w:rPr>
          <w:rFonts w:hint="cs"/>
          <w:rtl/>
        </w:rPr>
        <w:tab/>
      </w:r>
      <w:r w:rsidR="004E01B1">
        <w:rPr>
          <w:rFonts w:hint="cs"/>
          <w:rtl/>
        </w:rPr>
        <w:t>انظر</w:t>
      </w:r>
      <w:r>
        <w:rPr>
          <w:rFonts w:hint="cs"/>
          <w:rtl/>
        </w:rPr>
        <w:t xml:space="preserve"> الوثائق </w:t>
      </w:r>
      <w:r w:rsidRPr="00316696">
        <w:t>H/LD/WG/2/9</w:t>
      </w:r>
      <w:r>
        <w:rPr>
          <w:rFonts w:hint="cs"/>
          <w:rtl/>
        </w:rPr>
        <w:t xml:space="preserve"> و</w:t>
      </w:r>
      <w:r w:rsidRPr="00316696">
        <w:t>H/LD/WG/3/3</w:t>
      </w:r>
      <w:r>
        <w:rPr>
          <w:rFonts w:hint="cs"/>
          <w:rtl/>
        </w:rPr>
        <w:t xml:space="preserve"> و</w:t>
      </w:r>
      <w:r w:rsidRPr="00316696">
        <w:t>H/LD/WG/3/8</w:t>
      </w:r>
      <w:r>
        <w:rPr>
          <w:rFonts w:hint="cs"/>
          <w:rtl/>
        </w:rPr>
        <w:t>.</w:t>
      </w:r>
    </w:p>
  </w:footnote>
  <w:footnote w:id="2">
    <w:p w:rsidR="004E01B1" w:rsidRDefault="004E01B1" w:rsidP="004E01B1">
      <w:pPr>
        <w:pStyle w:val="FootnoteText"/>
      </w:pPr>
      <w:r>
        <w:rPr>
          <w:rStyle w:val="FootnoteReference"/>
        </w:rPr>
        <w:footnoteRef/>
      </w:r>
      <w:r w:rsidR="002A7BEF">
        <w:rPr>
          <w:rFonts w:hint="cs"/>
          <w:rtl/>
        </w:rPr>
        <w:tab/>
      </w:r>
      <w:r>
        <w:rPr>
          <w:rFonts w:hint="cs"/>
          <w:rtl/>
        </w:rPr>
        <w:t xml:space="preserve">انظر الفقرة 63 من الوثيقة </w:t>
      </w:r>
      <w:r w:rsidRPr="004E01B1">
        <w:t>H/LD/WG/3/8</w:t>
      </w:r>
      <w:r>
        <w:rPr>
          <w:rFonts w:hint="cs"/>
          <w:rtl/>
        </w:rPr>
        <w:t>.</w:t>
      </w:r>
    </w:p>
  </w:footnote>
  <w:footnote w:id="3">
    <w:p w:rsidR="00875101" w:rsidRDefault="00875101" w:rsidP="007F5CC7">
      <w:pPr>
        <w:pStyle w:val="FootnoteText"/>
      </w:pPr>
      <w:r>
        <w:rPr>
          <w:rStyle w:val="FootnoteReference"/>
        </w:rPr>
        <w:footnoteRef/>
      </w:r>
      <w:r w:rsidR="002A7BEF">
        <w:rPr>
          <w:rFonts w:hint="cs"/>
          <w:rtl/>
        </w:rPr>
        <w:tab/>
      </w:r>
      <w:r>
        <w:rPr>
          <w:rFonts w:hint="cs"/>
          <w:rtl/>
        </w:rPr>
        <w:t xml:space="preserve">انظر الفقرات من 2 إلى 7 </w:t>
      </w:r>
      <w:r w:rsidR="007F5CC7">
        <w:rPr>
          <w:rFonts w:hint="cs"/>
          <w:rtl/>
        </w:rPr>
        <w:t>و</w:t>
      </w:r>
      <w:r>
        <w:rPr>
          <w:rFonts w:hint="cs"/>
          <w:rtl/>
        </w:rPr>
        <w:t xml:space="preserve">المرفق الأول من الوثيقة </w:t>
      </w:r>
      <w:r w:rsidRPr="00875101">
        <w:t>MM/LD/WG/12/2</w:t>
      </w:r>
      <w:r>
        <w:rPr>
          <w:rFonts w:hint="cs"/>
          <w:rtl/>
        </w:rPr>
        <w:t>.</w:t>
      </w:r>
    </w:p>
  </w:footnote>
  <w:footnote w:id="4">
    <w:p w:rsidR="002F3749" w:rsidRDefault="002F3749" w:rsidP="002A7BEF">
      <w:pPr>
        <w:pStyle w:val="FootnoteText"/>
        <w:ind w:left="566" w:hanging="567"/>
      </w:pPr>
      <w:r>
        <w:rPr>
          <w:rStyle w:val="FootnoteReference"/>
        </w:rPr>
        <w:footnoteRef/>
      </w:r>
      <w:r w:rsidR="002A7BEF">
        <w:rPr>
          <w:rFonts w:hint="cs"/>
          <w:rtl/>
        </w:rPr>
        <w:tab/>
      </w:r>
      <w:r>
        <w:rPr>
          <w:rFonts w:hint="cs"/>
          <w:rtl/>
        </w:rPr>
        <w:t xml:space="preserve">انظر الفقرات من 14 إلى 42 و391 والمرفق الأول من الوثيقة </w:t>
      </w:r>
      <w:r w:rsidRPr="002F3749">
        <w:t>MM/LD/WG/12/7 Prov.2</w:t>
      </w:r>
      <w:r>
        <w:rPr>
          <w:rFonts w:hint="cs"/>
          <w:rtl/>
        </w:rPr>
        <w:t>، والفقرة 3 والمرفق الأول من الوثيقة</w:t>
      </w:r>
      <w:r w:rsidR="002A7BEF">
        <w:rPr>
          <w:rFonts w:hint="eastAsia"/>
          <w:rtl/>
        </w:rPr>
        <w:t> </w:t>
      </w:r>
      <w:r w:rsidRPr="002F3749">
        <w:t>MM/A/49/3</w:t>
      </w:r>
      <w:r>
        <w:rPr>
          <w:rFonts w:hint="cs"/>
          <w:rtl/>
        </w:rPr>
        <w:t>.</w:t>
      </w:r>
    </w:p>
  </w:footnote>
  <w:footnote w:id="5">
    <w:p w:rsidR="00E13EAE" w:rsidRDefault="00E13EAE" w:rsidP="00E13EAE">
      <w:pPr>
        <w:pStyle w:val="FootnoteText"/>
      </w:pPr>
      <w:r>
        <w:rPr>
          <w:rStyle w:val="FootnoteReference"/>
        </w:rPr>
        <w:footnoteRef/>
      </w:r>
      <w:r w:rsidR="00012E6A">
        <w:rPr>
          <w:rFonts w:hint="cs"/>
          <w:rtl/>
        </w:rPr>
        <w:tab/>
      </w:r>
      <w:r>
        <w:rPr>
          <w:rFonts w:hint="cs"/>
          <w:rtl/>
        </w:rPr>
        <w:t xml:space="preserve">انظر </w:t>
      </w:r>
      <w:r w:rsidRPr="00E13EAE">
        <w:rPr>
          <w:rtl/>
        </w:rPr>
        <w:t xml:space="preserve">الوثيقة </w:t>
      </w:r>
      <w:r w:rsidRPr="00E13EAE">
        <w:rPr>
          <w:cs/>
        </w:rPr>
        <w:t>‎</w:t>
      </w:r>
      <w:r w:rsidRPr="00E13EAE">
        <w:t>PCT/WG/7/24</w:t>
      </w:r>
      <w:r w:rsidRPr="00E13EAE">
        <w:rPr>
          <w:rtl/>
        </w:rPr>
        <w:t>‏</w:t>
      </w:r>
      <w:r>
        <w:rPr>
          <w:rFonts w:hint="cs"/>
          <w:rtl/>
        </w:rPr>
        <w:t>.</w:t>
      </w:r>
    </w:p>
  </w:footnote>
  <w:footnote w:id="6">
    <w:p w:rsidR="002A7BEF" w:rsidRPr="009614B4" w:rsidRDefault="00EF444E" w:rsidP="002A7BEF">
      <w:pPr>
        <w:pStyle w:val="FootnoteText"/>
        <w:rPr>
          <w:rtl/>
          <w:lang w:bidi="ar-EG"/>
        </w:rPr>
      </w:pPr>
      <w:r>
        <w:rPr>
          <w:rStyle w:val="FootnoteReference"/>
        </w:rPr>
        <w:footnoteRef/>
      </w:r>
      <w:r w:rsidR="002A7BEF">
        <w:rPr>
          <w:rFonts w:hint="cs"/>
          <w:rtl/>
        </w:rPr>
        <w:tab/>
      </w:r>
      <w:r w:rsidR="009614B4">
        <w:rPr>
          <w:rFonts w:hint="cs"/>
          <w:rtl/>
        </w:rPr>
        <w:t>"</w:t>
      </w:r>
      <w:r w:rsidR="002A7BEF" w:rsidRPr="009614B4">
        <w:rPr>
          <w:rFonts w:hint="cs"/>
          <w:rtl/>
        </w:rPr>
        <w:t>5.80</w:t>
      </w:r>
      <w:r w:rsidR="002A7BEF" w:rsidRPr="009614B4">
        <w:rPr>
          <w:rtl/>
          <w:lang w:bidi="ar-EG"/>
        </w:rPr>
        <w:tab/>
        <w:t>انقضاء المهلة في غير أيام العمل أو في يوم عطلة</w:t>
      </w:r>
    </w:p>
    <w:p w:rsidR="002A7BEF" w:rsidRPr="009614B4" w:rsidRDefault="00D2165E" w:rsidP="002A7BEF">
      <w:pPr>
        <w:pStyle w:val="FootnoteText"/>
        <w:ind w:left="566"/>
        <w:rPr>
          <w:rtl/>
          <w:lang w:bidi="ar-EG"/>
        </w:rPr>
      </w:pPr>
      <w:r>
        <w:rPr>
          <w:rFonts w:hint="cs"/>
          <w:rtl/>
          <w:lang w:bidi="ar-EG"/>
        </w:rPr>
        <w:t>"</w:t>
      </w:r>
      <w:r w:rsidR="002A7BEF" w:rsidRPr="009614B4">
        <w:rPr>
          <w:rtl/>
          <w:lang w:bidi="ar-EG"/>
        </w:rPr>
        <w:t>إذا انقضت المهلة التي يجب أن يصل فيها مستند أو رسم ما إلى أي مكتب وطني أو منظمة حكومية دولية</w:t>
      </w:r>
    </w:p>
    <w:p w:rsidR="002A7BEF" w:rsidRPr="009614B4" w:rsidRDefault="009614B4" w:rsidP="00D2165E">
      <w:pPr>
        <w:pStyle w:val="FootnoteText"/>
        <w:ind w:left="566" w:firstLine="1134"/>
        <w:rPr>
          <w:rtl/>
          <w:lang w:bidi="ar-EG"/>
        </w:rPr>
      </w:pPr>
      <w:r>
        <w:rPr>
          <w:rFonts w:hint="cs"/>
          <w:rtl/>
          <w:lang w:bidi="ar-EG"/>
        </w:rPr>
        <w:t xml:space="preserve">" </w:t>
      </w:r>
      <w:r w:rsidR="002A7BEF" w:rsidRPr="009614B4">
        <w:rPr>
          <w:rtl/>
          <w:lang w:bidi="ar-EG"/>
        </w:rPr>
        <w:t>"1"</w:t>
      </w:r>
      <w:r w:rsidR="002A7BEF" w:rsidRPr="009614B4">
        <w:rPr>
          <w:rtl/>
          <w:lang w:bidi="ar-EG"/>
        </w:rPr>
        <w:tab/>
        <w:t>في يوم لا تكون فيه أبواب ذلك المكتب أو تلك المنظمة مفتوحة لعامة الجمهور من أجل إجراء المعاملات الرسمية ؛</w:t>
      </w:r>
    </w:p>
    <w:p w:rsidR="002A7BEF" w:rsidRPr="009614B4" w:rsidRDefault="009614B4" w:rsidP="00D2165E">
      <w:pPr>
        <w:pStyle w:val="FootnoteText"/>
        <w:ind w:left="566" w:firstLine="1134"/>
        <w:rPr>
          <w:rtl/>
          <w:lang w:bidi="ar-EG"/>
        </w:rPr>
      </w:pPr>
      <w:r>
        <w:rPr>
          <w:rFonts w:hint="cs"/>
          <w:rtl/>
          <w:lang w:bidi="ar-EG"/>
        </w:rPr>
        <w:t xml:space="preserve">"  </w:t>
      </w:r>
      <w:r w:rsidR="002A7BEF" w:rsidRPr="009614B4">
        <w:rPr>
          <w:rtl/>
          <w:lang w:bidi="ar-EG"/>
        </w:rPr>
        <w:t>"2"</w:t>
      </w:r>
      <w:r w:rsidR="002A7BEF" w:rsidRPr="009614B4">
        <w:rPr>
          <w:rtl/>
          <w:lang w:bidi="ar-EG"/>
        </w:rPr>
        <w:tab/>
        <w:t>أو في يوم لا يسلم فيه البريد العادي في الجهة التي يقع فيها ذلك المكتب أو تلك المنظمة؛</w:t>
      </w:r>
    </w:p>
    <w:p w:rsidR="00EF444E" w:rsidRPr="009614B4" w:rsidRDefault="009614B4" w:rsidP="001F4F2C">
      <w:pPr>
        <w:pStyle w:val="FootnoteText"/>
        <w:ind w:left="566"/>
        <w:rPr>
          <w:rtl/>
          <w:lang w:bidi="ar-EG"/>
        </w:rPr>
      </w:pPr>
      <w:r w:rsidRPr="009614B4">
        <w:rPr>
          <w:rFonts w:hint="cs"/>
          <w:rtl/>
          <w:lang w:bidi="ar-EG"/>
        </w:rPr>
        <w:t>[</w:t>
      </w:r>
      <w:r w:rsidR="001F4F2C" w:rsidRPr="009614B4">
        <w:rPr>
          <w:rFonts w:hint="cs"/>
          <w:rtl/>
          <w:lang w:bidi="ar-EG"/>
        </w:rPr>
        <w:t>...</w:t>
      </w:r>
      <w:r w:rsidRPr="009614B4">
        <w:rPr>
          <w:rFonts w:hint="cs"/>
          <w:rtl/>
          <w:lang w:bidi="ar-EG"/>
        </w:rPr>
        <w:t>]"</w:t>
      </w:r>
    </w:p>
    <w:p w:rsidR="001F4F2C" w:rsidRPr="009614B4" w:rsidRDefault="001F4F2C" w:rsidP="001F4F2C">
      <w:pPr>
        <w:pStyle w:val="FootnoteText"/>
        <w:ind w:left="566"/>
        <w:rPr>
          <w:lang w:bidi="ar-EG"/>
        </w:rPr>
      </w:pPr>
      <w:r w:rsidRPr="009614B4">
        <w:rPr>
          <w:rtl/>
          <w:lang w:bidi="ar-EG"/>
        </w:rPr>
        <w:t>تنتهي المهلة في اليوم اللاحق مباشرة الذي لا تقوم فيه أي من الظروف الأربعة المذكورة.</w:t>
      </w:r>
    </w:p>
  </w:footnote>
  <w:footnote w:id="7">
    <w:p w:rsidR="00012E6A" w:rsidRPr="009614B4" w:rsidRDefault="00EF444E" w:rsidP="00012E6A">
      <w:pPr>
        <w:pStyle w:val="FootnoteText"/>
        <w:rPr>
          <w:rtl/>
        </w:rPr>
      </w:pPr>
      <w:r w:rsidRPr="009614B4">
        <w:rPr>
          <w:rStyle w:val="FootnoteReference"/>
        </w:rPr>
        <w:footnoteRef/>
      </w:r>
      <w:r w:rsidR="00012E6A" w:rsidRPr="009614B4">
        <w:rPr>
          <w:rFonts w:hint="cs"/>
          <w:rtl/>
        </w:rPr>
        <w:tab/>
      </w:r>
      <w:r w:rsidR="009614B4">
        <w:rPr>
          <w:rFonts w:hint="cs"/>
          <w:rtl/>
        </w:rPr>
        <w:t>"</w:t>
      </w:r>
      <w:r w:rsidR="00012E6A" w:rsidRPr="009614B4">
        <w:rPr>
          <w:rtl/>
        </w:rPr>
        <w:t>82(رابعا)1</w:t>
      </w:r>
      <w:r w:rsidR="00012E6A" w:rsidRPr="009614B4">
        <w:rPr>
          <w:rtl/>
        </w:rPr>
        <w:tab/>
        <w:t>عذر التأخر في مراعاة المهل</w:t>
      </w:r>
    </w:p>
    <w:p w:rsidR="00012E6A" w:rsidRPr="009614B4" w:rsidRDefault="009614B4" w:rsidP="009614B4">
      <w:pPr>
        <w:pStyle w:val="FootnoteText"/>
        <w:ind w:left="566" w:firstLine="567"/>
        <w:rPr>
          <w:rtl/>
        </w:rPr>
      </w:pPr>
      <w:r>
        <w:rPr>
          <w:rFonts w:hint="cs"/>
          <w:rtl/>
        </w:rPr>
        <w:t>"</w:t>
      </w:r>
      <w:r w:rsidR="00012E6A" w:rsidRPr="009614B4">
        <w:rPr>
          <w:rtl/>
        </w:rPr>
        <w:t>(أ)</w:t>
      </w:r>
      <w:r>
        <w:rPr>
          <w:rFonts w:hint="cs"/>
          <w:rtl/>
        </w:rPr>
        <w:tab/>
      </w:r>
      <w:r w:rsidR="00012E6A" w:rsidRPr="009614B4">
        <w:rPr>
          <w:rtl/>
        </w:rPr>
        <w:t>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تراع بسبب حرب أو ثورة أو اضطرابات أهلية أو إضراب أو كارثة طبيعية أو غير ذلك من الأسباب المماثلة في محل إقامة الطرف المعني أو مقر عمله أو محل نزوله، وأن الإجراء المعني اتخذ في أسرع وقت معقول ممكن.</w:t>
      </w:r>
    </w:p>
    <w:p w:rsidR="00EF444E" w:rsidRPr="009614B4" w:rsidRDefault="009614B4" w:rsidP="009614B4">
      <w:pPr>
        <w:pStyle w:val="FootnoteText"/>
        <w:ind w:left="566" w:firstLine="567"/>
        <w:rPr>
          <w:rtl/>
        </w:rPr>
      </w:pPr>
      <w:r>
        <w:rPr>
          <w:rFonts w:hint="cs"/>
          <w:rtl/>
        </w:rPr>
        <w:t>"</w:t>
      </w:r>
      <w:r w:rsidR="00012E6A" w:rsidRPr="009614B4">
        <w:rPr>
          <w:rtl/>
        </w:rPr>
        <w:t>(ب)</w:t>
      </w:r>
      <w:r w:rsidR="00012E6A" w:rsidRPr="009614B4">
        <w:rPr>
          <w:rtl/>
        </w:rPr>
        <w:tab/>
        <w:t>يوجه أي دليل من هذا القبيل إلى المكتب أو الإدارة أو المكتب الدولي، حسب الحال، في فترة لا تزيد على ستة أشهر بعد انقضاء المهلة المطبقة في الحالة المعنية. وإذا أقيم الدليل على وجه مُرضٍ للمرسل إليه، وجب قبول اعتذار التأخر في مراعاة المهلة.</w:t>
      </w:r>
    </w:p>
    <w:p w:rsidR="00012E6A" w:rsidRPr="009614B4" w:rsidRDefault="009614B4" w:rsidP="00012E6A">
      <w:pPr>
        <w:pStyle w:val="FootnoteText"/>
        <w:ind w:left="566"/>
        <w:rPr>
          <w:rtl/>
          <w:lang w:bidi="ar-EG"/>
        </w:rPr>
      </w:pPr>
      <w:r>
        <w:rPr>
          <w:rFonts w:hint="cs"/>
          <w:rtl/>
          <w:lang w:bidi="ar-EG"/>
        </w:rPr>
        <w:t>[</w:t>
      </w:r>
      <w:r w:rsidR="00012E6A" w:rsidRPr="009614B4">
        <w:rPr>
          <w:rFonts w:hint="cs"/>
          <w:rtl/>
          <w:lang w:bidi="ar-EG"/>
        </w:rPr>
        <w:t>...</w:t>
      </w:r>
      <w:r>
        <w:rPr>
          <w:rFonts w:hint="cs"/>
          <w:rtl/>
          <w:lang w:bidi="ar-EG"/>
        </w:rPr>
        <w:t>]"</w:t>
      </w:r>
    </w:p>
    <w:p w:rsidR="00012E6A" w:rsidRPr="009614B4" w:rsidRDefault="00012E6A" w:rsidP="00012E6A">
      <w:pPr>
        <w:pStyle w:val="FootnoteText"/>
        <w:ind w:left="566"/>
      </w:pPr>
    </w:p>
  </w:footnote>
  <w:footnote w:id="8">
    <w:p w:rsidR="002A7BEF" w:rsidRDefault="002A7BEF" w:rsidP="00EE3503">
      <w:pPr>
        <w:pStyle w:val="FootnoteText"/>
      </w:pPr>
      <w:r>
        <w:rPr>
          <w:rStyle w:val="FootnoteReference"/>
        </w:rPr>
        <w:footnoteRef/>
      </w:r>
      <w:r w:rsidR="00012E6A">
        <w:rPr>
          <w:rFonts w:hint="cs"/>
          <w:rtl/>
        </w:rPr>
        <w:tab/>
      </w:r>
      <w:r w:rsidR="00EE3503">
        <w:rPr>
          <w:rFonts w:hint="cs"/>
          <w:rtl/>
        </w:rPr>
        <w:t xml:space="preserve">انظر الفقرات من 99 إلى 103 من الوثيقة </w:t>
      </w:r>
      <w:r w:rsidR="00EE3503" w:rsidRPr="00EE3503">
        <w:t>PCT/WG/7/29</w:t>
      </w:r>
      <w:r w:rsidR="00EE3503">
        <w:rPr>
          <w:rFonts w:hint="cs"/>
          <w:rtl/>
        </w:rPr>
        <w:t xml:space="preserve">، والفقرات من 306 إلى 319 من الوثيقة </w:t>
      </w:r>
      <w:r w:rsidR="00EE3503" w:rsidRPr="00EE3503">
        <w:t>PCT/WG/7/30</w:t>
      </w:r>
      <w:r w:rsidR="00EE3503">
        <w:rPr>
          <w:rFonts w:hint="cs"/>
          <w:rtl/>
        </w:rPr>
        <w:t>.</w:t>
      </w:r>
    </w:p>
  </w:footnote>
  <w:footnote w:id="9">
    <w:p w:rsidR="00EE3503" w:rsidRDefault="00EE3503" w:rsidP="00EE3503">
      <w:pPr>
        <w:pStyle w:val="FootnoteText"/>
      </w:pPr>
      <w:r>
        <w:rPr>
          <w:rStyle w:val="FootnoteReference"/>
        </w:rPr>
        <w:footnoteRef/>
      </w:r>
      <w:r>
        <w:rPr>
          <w:rFonts w:hint="cs"/>
          <w:rtl/>
        </w:rPr>
        <w:tab/>
        <w:t xml:space="preserve">انظر التعميم </w:t>
      </w:r>
      <w:r w:rsidRPr="00EE3503">
        <w:t>C. PCT 1433</w:t>
      </w:r>
      <w:r>
        <w:rPr>
          <w:rFonts w:hint="cs"/>
          <w:rtl/>
        </w:rPr>
        <w:t xml:space="preserve"> المؤرخ 27 نوفمبر 2014، والوثيقة </w:t>
      </w:r>
      <w:r w:rsidRPr="00EE3503">
        <w:t>PCT/WG/8/22</w:t>
      </w:r>
      <w:r>
        <w:rPr>
          <w:rFonts w:hint="cs"/>
          <w:rtl/>
        </w:rPr>
        <w:t>.</w:t>
      </w:r>
    </w:p>
  </w:footnote>
  <w:footnote w:id="10">
    <w:p w:rsidR="00D9320C" w:rsidRDefault="00D9320C" w:rsidP="00D9320C">
      <w:pPr>
        <w:pStyle w:val="FootnoteText"/>
      </w:pPr>
      <w:r>
        <w:rPr>
          <w:rStyle w:val="FootnoteReference"/>
        </w:rPr>
        <w:footnoteRef/>
      </w:r>
      <w:r>
        <w:rPr>
          <w:rFonts w:hint="cs"/>
          <w:rtl/>
        </w:rPr>
        <w:tab/>
        <w:t xml:space="preserve">انظر الفقرة 148 والمرفق الخامس من الوثيقة </w:t>
      </w:r>
      <w:r w:rsidRPr="00D9320C">
        <w:t>PCT/WG/8/25</w:t>
      </w:r>
      <w:r>
        <w:rPr>
          <w:rFonts w:hint="cs"/>
          <w:rtl/>
        </w:rPr>
        <w:t>.</w:t>
      </w:r>
    </w:p>
  </w:footnote>
  <w:footnote w:id="11">
    <w:p w:rsidR="00FD489C" w:rsidRDefault="00FD489C" w:rsidP="00FD489C">
      <w:pPr>
        <w:pStyle w:val="FootnoteText"/>
        <w:rPr>
          <w:rtl/>
        </w:rPr>
      </w:pPr>
      <w:r>
        <w:rPr>
          <w:rStyle w:val="FootnoteReference"/>
        </w:rPr>
        <w:footnoteRef/>
      </w:r>
      <w:r>
        <w:rPr>
          <w:rFonts w:hint="cs"/>
          <w:rtl/>
        </w:rPr>
        <w:tab/>
        <w:t xml:space="preserve">انظر الفقرات من 22 إلى 25 من الوثيقة </w:t>
      </w:r>
      <w:r w:rsidRPr="00FD489C">
        <w:t>PCT/WG/8/22</w:t>
      </w:r>
      <w:r>
        <w:rPr>
          <w:rFonts w:hint="cs"/>
          <w:rtl/>
        </w:rPr>
        <w:t xml:space="preserve">. </w:t>
      </w:r>
      <w:r w:rsidR="00D703DD">
        <w:rPr>
          <w:rFonts w:hint="cs"/>
          <w:rtl/>
        </w:rPr>
        <w:t>ويرد أدناه نص "البيان التفسيري":</w:t>
      </w:r>
    </w:p>
    <w:p w:rsidR="00D703DD" w:rsidRPr="00D2165E" w:rsidRDefault="00D703DD" w:rsidP="00D2165E">
      <w:pPr>
        <w:pStyle w:val="FootnoteText"/>
        <w:ind w:left="566" w:firstLine="567"/>
        <w:rPr>
          <w:rtl/>
        </w:rPr>
      </w:pPr>
      <w:r w:rsidRPr="00D2165E">
        <w:rPr>
          <w:rFonts w:hint="cs"/>
          <w:rtl/>
        </w:rPr>
        <w:t>"تطبيق القاعدة</w:t>
      </w:r>
      <w:r w:rsidRPr="00D2165E">
        <w:rPr>
          <w:rFonts w:hint="eastAsia"/>
          <w:rtl/>
        </w:rPr>
        <w:t> </w:t>
      </w:r>
      <w:r w:rsidRPr="00D2165E">
        <w:rPr>
          <w:rFonts w:hint="cs"/>
          <w:rtl/>
        </w:rPr>
        <w:t>82(رابعا)1 فيما يخص عدم توافر خدمات التواصل الإلكتروني بشكل عام":</w:t>
      </w:r>
    </w:p>
    <w:p w:rsidR="00D703DD" w:rsidRPr="00D2165E" w:rsidRDefault="00D703DD" w:rsidP="00D703DD">
      <w:pPr>
        <w:pStyle w:val="FootnoteText"/>
        <w:ind w:left="566"/>
      </w:pPr>
      <w:r w:rsidRPr="00D2165E">
        <w:rPr>
          <w:rFonts w:hint="cs"/>
          <w:rtl/>
        </w:rPr>
        <w:t xml:space="preserve">"عند النظر في التماس يُقدم بناء على </w:t>
      </w:r>
      <w:r w:rsidRPr="00D2165E">
        <w:rPr>
          <w:rtl/>
        </w:rPr>
        <w:t>القاعدة 82(رابعا)1</w:t>
      </w:r>
      <w:r w:rsidRPr="00D2165E">
        <w:rPr>
          <w:rFonts w:hint="cs"/>
          <w:rtl/>
        </w:rPr>
        <w:t xml:space="preserve"> لعذر تأخر في مراعاة مهلة لم تُراع بسبب عدم توافر خدمات التواصل الإلكتروني بشكل عام، ينبغي للمكتب أو الإدارة أو المكتب الدولي تفسير عدم التوافر بشكل عام بأنه ينطبق على حالات العطل التي تصيب مناطق جغرافية واسعة النطاق أو العديد من الأفراد، تمييزا لها عن المشاكل المتمركزة التي تخص مبنى معينا أو مستخدما واحدا."</w:t>
      </w:r>
    </w:p>
  </w:footnote>
  <w:footnote w:id="12">
    <w:p w:rsidR="00AB20E8" w:rsidRDefault="00AB20E8" w:rsidP="00AB20E8">
      <w:pPr>
        <w:pStyle w:val="FootnoteText"/>
      </w:pPr>
      <w:r>
        <w:rPr>
          <w:rStyle w:val="FootnoteReference"/>
        </w:rPr>
        <w:footnoteRef/>
      </w:r>
      <w:r>
        <w:rPr>
          <w:rFonts w:hint="cs"/>
          <w:rtl/>
        </w:rPr>
        <w:tab/>
        <w:t xml:space="preserve">انظر الفقرة 6 من الوثيقة </w:t>
      </w:r>
      <w:r w:rsidRPr="00AB20E8">
        <w:t>MM/LD/WG/12/2</w:t>
      </w:r>
      <w:r>
        <w:rPr>
          <w:rFonts w:hint="cs"/>
          <w:rtl/>
        </w:rPr>
        <w:t>.</w:t>
      </w:r>
    </w:p>
  </w:footnote>
  <w:footnote w:id="13">
    <w:p w:rsidR="00EB4013" w:rsidRDefault="00EB4013" w:rsidP="00EB4013">
      <w:pPr>
        <w:pStyle w:val="FootnoteText"/>
      </w:pPr>
      <w:r>
        <w:rPr>
          <w:rStyle w:val="FootnoteReference"/>
        </w:rPr>
        <w:footnoteRef/>
      </w:r>
      <w:r w:rsidR="00136566">
        <w:rPr>
          <w:rFonts w:hint="cs"/>
          <w:rtl/>
        </w:rPr>
        <w:tab/>
      </w:r>
      <w:r>
        <w:rPr>
          <w:rFonts w:hint="cs"/>
          <w:rtl/>
        </w:rPr>
        <w:t xml:space="preserve">انظر الفقرة 63 من الوثيقة </w:t>
      </w:r>
      <w:r w:rsidRPr="00EB4013">
        <w:rPr>
          <w:bCs/>
        </w:rPr>
        <w:t>H/LD/WG/3/8</w:t>
      </w:r>
      <w:r>
        <w:rPr>
          <w:rFonts w:hint="cs"/>
          <w:bCs/>
          <w:rtl/>
        </w:rPr>
        <w:t>.</w:t>
      </w:r>
    </w:p>
  </w:footnote>
  <w:footnote w:id="14">
    <w:p w:rsidR="00136566" w:rsidRDefault="00136566" w:rsidP="00136566">
      <w:pPr>
        <w:pStyle w:val="FootnoteText"/>
      </w:pPr>
      <w:r>
        <w:rPr>
          <w:rStyle w:val="FootnoteReference"/>
        </w:rPr>
        <w:footnoteRef/>
      </w:r>
      <w:r>
        <w:rPr>
          <w:rFonts w:hint="cs"/>
          <w:rtl/>
        </w:rPr>
        <w:tab/>
        <w:t xml:space="preserve">انظر الفقرتين 54 و55 من الوثيقة </w:t>
      </w:r>
      <w:r w:rsidRPr="00136566">
        <w:rPr>
          <w:bCs/>
        </w:rPr>
        <w:t>H/LD/WG/3/8</w:t>
      </w:r>
      <w:r>
        <w:rPr>
          <w:rFonts w:hint="cs"/>
          <w:bCs/>
          <w:rtl/>
        </w:rPr>
        <w:t>.</w:t>
      </w:r>
    </w:p>
  </w:footnote>
  <w:footnote w:id="15">
    <w:p w:rsidR="00D51AE1" w:rsidRDefault="00D51AE1" w:rsidP="00D51AE1">
      <w:pPr>
        <w:pStyle w:val="FootnoteText"/>
      </w:pPr>
      <w:r>
        <w:rPr>
          <w:rStyle w:val="FootnoteReference"/>
        </w:rPr>
        <w:footnoteRef/>
      </w:r>
      <w:r>
        <w:rPr>
          <w:rFonts w:hint="cs"/>
          <w:rtl/>
        </w:rPr>
        <w:tab/>
        <w:t xml:space="preserve">انظر الفقرتين 20 و21 من الوثيقة </w:t>
      </w:r>
      <w:r w:rsidRPr="00D51AE1">
        <w:t>PCT/WG/8/22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457EB" w:rsidP="005457EB">
    <w:r>
      <w:t>H</w:t>
    </w:r>
    <w:r w:rsidR="00772E46">
      <w:t>/</w:t>
    </w:r>
    <w:r>
      <w:t>LD/WG</w:t>
    </w:r>
    <w:r w:rsidR="002F77FC">
      <w:t>/</w:t>
    </w:r>
    <w:r w:rsidR="00D11F48">
      <w:t>5/2</w:t>
    </w:r>
  </w:p>
  <w:p w:rsidR="002F77FC" w:rsidRDefault="002F77FC" w:rsidP="00D61541">
    <w:r>
      <w:fldChar w:fldCharType="begin"/>
    </w:r>
    <w:r>
      <w:instrText xml:space="preserve"> PAGE  \* MERGEFORMAT </w:instrText>
    </w:r>
    <w:r>
      <w:fldChar w:fldCharType="separate"/>
    </w:r>
    <w:r w:rsidR="00BA2765">
      <w:rPr>
        <w:noProof/>
      </w:rPr>
      <w:t>7</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81" w:rsidRDefault="00302B81" w:rsidP="00302B81">
    <w:r>
      <w:t>H/LD/WG/5/2</w:t>
    </w:r>
  </w:p>
  <w:p w:rsidR="00302B81" w:rsidRDefault="00302B81" w:rsidP="00302B81">
    <w:pPr>
      <w:pStyle w:val="Header"/>
    </w:pPr>
    <w:r>
      <w:t>ANNEX</w:t>
    </w:r>
  </w:p>
  <w:p w:rsidR="00302B81" w:rsidRPr="00302B81" w:rsidRDefault="00302B81" w:rsidP="00302B81">
    <w:pPr>
      <w:pStyle w:val="Header"/>
      <w:bidi/>
      <w:jc w:val="right"/>
      <w:rPr>
        <w:rFonts w:ascii="Arabic Typesetting" w:hAnsi="Arabic Typesetting" w:cs="Arabic Typesetting"/>
        <w:sz w:val="36"/>
        <w:szCs w:val="36"/>
        <w:rtl/>
      </w:rPr>
    </w:pPr>
    <w:r w:rsidRPr="00302B81">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6D"/>
    <w:rsid w:val="00002CBE"/>
    <w:rsid w:val="00003232"/>
    <w:rsid w:val="000033DA"/>
    <w:rsid w:val="0000579F"/>
    <w:rsid w:val="000074D1"/>
    <w:rsid w:val="000076BD"/>
    <w:rsid w:val="00010481"/>
    <w:rsid w:val="00010671"/>
    <w:rsid w:val="000114E2"/>
    <w:rsid w:val="00012B2A"/>
    <w:rsid w:val="00012E6A"/>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701"/>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0A7"/>
    <w:rsid w:val="000C662C"/>
    <w:rsid w:val="000C733A"/>
    <w:rsid w:val="000C76B0"/>
    <w:rsid w:val="000D0C07"/>
    <w:rsid w:val="000D0C7C"/>
    <w:rsid w:val="000D1A1D"/>
    <w:rsid w:val="000D234F"/>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965"/>
    <w:rsid w:val="00104C51"/>
    <w:rsid w:val="0010597B"/>
    <w:rsid w:val="00110107"/>
    <w:rsid w:val="00110531"/>
    <w:rsid w:val="00110794"/>
    <w:rsid w:val="00112524"/>
    <w:rsid w:val="00113541"/>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A69"/>
    <w:rsid w:val="00131E8F"/>
    <w:rsid w:val="00133F7C"/>
    <w:rsid w:val="00135C24"/>
    <w:rsid w:val="00136389"/>
    <w:rsid w:val="00136566"/>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D0A"/>
    <w:rsid w:val="00171844"/>
    <w:rsid w:val="0017385A"/>
    <w:rsid w:val="00175448"/>
    <w:rsid w:val="001757AF"/>
    <w:rsid w:val="00175825"/>
    <w:rsid w:val="00175CEF"/>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59F"/>
    <w:rsid w:val="001A6B88"/>
    <w:rsid w:val="001A6C33"/>
    <w:rsid w:val="001A6E68"/>
    <w:rsid w:val="001B3131"/>
    <w:rsid w:val="001B4B2F"/>
    <w:rsid w:val="001B59B7"/>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F2C"/>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4E2"/>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8E0"/>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424"/>
    <w:rsid w:val="00286744"/>
    <w:rsid w:val="002909B9"/>
    <w:rsid w:val="00292CEE"/>
    <w:rsid w:val="00292D22"/>
    <w:rsid w:val="0029470D"/>
    <w:rsid w:val="00297B80"/>
    <w:rsid w:val="002A076C"/>
    <w:rsid w:val="002A1059"/>
    <w:rsid w:val="002A3C9D"/>
    <w:rsid w:val="002A5403"/>
    <w:rsid w:val="002A6C9F"/>
    <w:rsid w:val="002A77F3"/>
    <w:rsid w:val="002A7AFA"/>
    <w:rsid w:val="002A7BEF"/>
    <w:rsid w:val="002B14F0"/>
    <w:rsid w:val="002B1F0F"/>
    <w:rsid w:val="002B53D3"/>
    <w:rsid w:val="002B6202"/>
    <w:rsid w:val="002C014C"/>
    <w:rsid w:val="002C060C"/>
    <w:rsid w:val="002C0BA6"/>
    <w:rsid w:val="002C12A7"/>
    <w:rsid w:val="002C2B6F"/>
    <w:rsid w:val="002C314F"/>
    <w:rsid w:val="002C4AD1"/>
    <w:rsid w:val="002C7D29"/>
    <w:rsid w:val="002C7D6C"/>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2FF"/>
    <w:rsid w:val="002F2EC8"/>
    <w:rsid w:val="002F3749"/>
    <w:rsid w:val="002F4CE2"/>
    <w:rsid w:val="002F5F6A"/>
    <w:rsid w:val="002F60A4"/>
    <w:rsid w:val="002F6B0C"/>
    <w:rsid w:val="002F77FC"/>
    <w:rsid w:val="003004A6"/>
    <w:rsid w:val="0030129C"/>
    <w:rsid w:val="003013E2"/>
    <w:rsid w:val="00301FE4"/>
    <w:rsid w:val="00302B81"/>
    <w:rsid w:val="00303E3A"/>
    <w:rsid w:val="00305417"/>
    <w:rsid w:val="00306127"/>
    <w:rsid w:val="0030641B"/>
    <w:rsid w:val="003067C8"/>
    <w:rsid w:val="00311453"/>
    <w:rsid w:val="003114C9"/>
    <w:rsid w:val="0031229D"/>
    <w:rsid w:val="00314E12"/>
    <w:rsid w:val="00316696"/>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D63"/>
    <w:rsid w:val="00341F4F"/>
    <w:rsid w:val="003433E5"/>
    <w:rsid w:val="00344082"/>
    <w:rsid w:val="0034582C"/>
    <w:rsid w:val="00345916"/>
    <w:rsid w:val="00345CAC"/>
    <w:rsid w:val="00346C8F"/>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4C5"/>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666"/>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6C5"/>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06A"/>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15D"/>
    <w:rsid w:val="00483D06"/>
    <w:rsid w:val="00485A4A"/>
    <w:rsid w:val="00485CF7"/>
    <w:rsid w:val="004862C2"/>
    <w:rsid w:val="004863F7"/>
    <w:rsid w:val="00486FFC"/>
    <w:rsid w:val="00490ED4"/>
    <w:rsid w:val="00491B91"/>
    <w:rsid w:val="00491C21"/>
    <w:rsid w:val="00491C66"/>
    <w:rsid w:val="004935D6"/>
    <w:rsid w:val="00494195"/>
    <w:rsid w:val="004945FB"/>
    <w:rsid w:val="00496749"/>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1B1"/>
    <w:rsid w:val="004E1264"/>
    <w:rsid w:val="004E2CBC"/>
    <w:rsid w:val="004E3DD4"/>
    <w:rsid w:val="004E5C1A"/>
    <w:rsid w:val="004E6094"/>
    <w:rsid w:val="004E6C8C"/>
    <w:rsid w:val="004E6CC7"/>
    <w:rsid w:val="004E776F"/>
    <w:rsid w:val="004F111D"/>
    <w:rsid w:val="004F1843"/>
    <w:rsid w:val="004F1EEC"/>
    <w:rsid w:val="004F24C8"/>
    <w:rsid w:val="004F2EDE"/>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90C"/>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6DB"/>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237"/>
    <w:rsid w:val="005A5554"/>
    <w:rsid w:val="005A5651"/>
    <w:rsid w:val="005A56F0"/>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89E"/>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9E4"/>
    <w:rsid w:val="0064656E"/>
    <w:rsid w:val="00646DF5"/>
    <w:rsid w:val="00650397"/>
    <w:rsid w:val="006507E8"/>
    <w:rsid w:val="00650C73"/>
    <w:rsid w:val="00651143"/>
    <w:rsid w:val="00651959"/>
    <w:rsid w:val="00653149"/>
    <w:rsid w:val="006531E4"/>
    <w:rsid w:val="00654505"/>
    <w:rsid w:val="006569FD"/>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5"/>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59D"/>
    <w:rsid w:val="00694487"/>
    <w:rsid w:val="00695815"/>
    <w:rsid w:val="0069581B"/>
    <w:rsid w:val="00696601"/>
    <w:rsid w:val="006977FA"/>
    <w:rsid w:val="006A20FB"/>
    <w:rsid w:val="006A339D"/>
    <w:rsid w:val="006A4462"/>
    <w:rsid w:val="006A5B59"/>
    <w:rsid w:val="006A6A14"/>
    <w:rsid w:val="006A753A"/>
    <w:rsid w:val="006A777C"/>
    <w:rsid w:val="006A7C46"/>
    <w:rsid w:val="006B0891"/>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5AE"/>
    <w:rsid w:val="006E4601"/>
    <w:rsid w:val="006E5B86"/>
    <w:rsid w:val="006E63FF"/>
    <w:rsid w:val="006E652D"/>
    <w:rsid w:val="006E7572"/>
    <w:rsid w:val="006F1F19"/>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ABB"/>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8DF"/>
    <w:rsid w:val="007C7375"/>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5CC7"/>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5B0E"/>
    <w:rsid w:val="00846956"/>
    <w:rsid w:val="00846CF1"/>
    <w:rsid w:val="00847622"/>
    <w:rsid w:val="008505B8"/>
    <w:rsid w:val="00851005"/>
    <w:rsid w:val="00851ADD"/>
    <w:rsid w:val="00855CA6"/>
    <w:rsid w:val="00860323"/>
    <w:rsid w:val="00860F4F"/>
    <w:rsid w:val="008610B9"/>
    <w:rsid w:val="00862656"/>
    <w:rsid w:val="00862657"/>
    <w:rsid w:val="00863013"/>
    <w:rsid w:val="00863F67"/>
    <w:rsid w:val="0086483A"/>
    <w:rsid w:val="0087049C"/>
    <w:rsid w:val="00870AAD"/>
    <w:rsid w:val="00870EDE"/>
    <w:rsid w:val="00871DA0"/>
    <w:rsid w:val="00872030"/>
    <w:rsid w:val="00873973"/>
    <w:rsid w:val="00875101"/>
    <w:rsid w:val="00875C28"/>
    <w:rsid w:val="00875E75"/>
    <w:rsid w:val="008763F5"/>
    <w:rsid w:val="0087658F"/>
    <w:rsid w:val="0087762E"/>
    <w:rsid w:val="00877823"/>
    <w:rsid w:val="008803F5"/>
    <w:rsid w:val="008812BF"/>
    <w:rsid w:val="00881341"/>
    <w:rsid w:val="00882931"/>
    <w:rsid w:val="00884939"/>
    <w:rsid w:val="008853E0"/>
    <w:rsid w:val="00885BE2"/>
    <w:rsid w:val="008863C8"/>
    <w:rsid w:val="00886D40"/>
    <w:rsid w:val="008875CD"/>
    <w:rsid w:val="00887A0E"/>
    <w:rsid w:val="008907F3"/>
    <w:rsid w:val="008920C2"/>
    <w:rsid w:val="00895702"/>
    <w:rsid w:val="00897566"/>
    <w:rsid w:val="0089757B"/>
    <w:rsid w:val="008A1594"/>
    <w:rsid w:val="008A1757"/>
    <w:rsid w:val="008A1CE6"/>
    <w:rsid w:val="008A1D25"/>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358"/>
    <w:rsid w:val="008B77FF"/>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078"/>
    <w:rsid w:val="00937B8E"/>
    <w:rsid w:val="00940C5B"/>
    <w:rsid w:val="009411F7"/>
    <w:rsid w:val="009417F1"/>
    <w:rsid w:val="00941A84"/>
    <w:rsid w:val="00941AFF"/>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4B4"/>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972"/>
    <w:rsid w:val="009B77DD"/>
    <w:rsid w:val="009C0081"/>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99F"/>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25A"/>
    <w:rsid w:val="00A1186D"/>
    <w:rsid w:val="00A13947"/>
    <w:rsid w:val="00A13E2B"/>
    <w:rsid w:val="00A1562A"/>
    <w:rsid w:val="00A15901"/>
    <w:rsid w:val="00A1618E"/>
    <w:rsid w:val="00A161A1"/>
    <w:rsid w:val="00A20562"/>
    <w:rsid w:val="00A20F75"/>
    <w:rsid w:val="00A212B1"/>
    <w:rsid w:val="00A25045"/>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154"/>
    <w:rsid w:val="00A61365"/>
    <w:rsid w:val="00A61759"/>
    <w:rsid w:val="00A61B88"/>
    <w:rsid w:val="00A62C70"/>
    <w:rsid w:val="00A63982"/>
    <w:rsid w:val="00A65845"/>
    <w:rsid w:val="00A65A41"/>
    <w:rsid w:val="00A666AA"/>
    <w:rsid w:val="00A671FC"/>
    <w:rsid w:val="00A71670"/>
    <w:rsid w:val="00A725C9"/>
    <w:rsid w:val="00A72874"/>
    <w:rsid w:val="00A72E48"/>
    <w:rsid w:val="00A731EF"/>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339"/>
    <w:rsid w:val="00A9334F"/>
    <w:rsid w:val="00A93D6F"/>
    <w:rsid w:val="00A9614E"/>
    <w:rsid w:val="00A963B5"/>
    <w:rsid w:val="00A96D78"/>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0E8"/>
    <w:rsid w:val="00AB246B"/>
    <w:rsid w:val="00AB2E96"/>
    <w:rsid w:val="00AB36D4"/>
    <w:rsid w:val="00AB4AE8"/>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9A5"/>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7FA"/>
    <w:rsid w:val="00B90558"/>
    <w:rsid w:val="00B92958"/>
    <w:rsid w:val="00B93957"/>
    <w:rsid w:val="00B9404A"/>
    <w:rsid w:val="00B94877"/>
    <w:rsid w:val="00B9491F"/>
    <w:rsid w:val="00B95FB7"/>
    <w:rsid w:val="00B96043"/>
    <w:rsid w:val="00B96F5D"/>
    <w:rsid w:val="00BA02F9"/>
    <w:rsid w:val="00BA1987"/>
    <w:rsid w:val="00BA2682"/>
    <w:rsid w:val="00BA2765"/>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006"/>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7AE"/>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28B1"/>
    <w:rsid w:val="00C668DE"/>
    <w:rsid w:val="00C700C1"/>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217"/>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B37"/>
    <w:rsid w:val="00D007D6"/>
    <w:rsid w:val="00D01A9F"/>
    <w:rsid w:val="00D01CED"/>
    <w:rsid w:val="00D01E38"/>
    <w:rsid w:val="00D022B5"/>
    <w:rsid w:val="00D039B5"/>
    <w:rsid w:val="00D04AA9"/>
    <w:rsid w:val="00D04F76"/>
    <w:rsid w:val="00D053D2"/>
    <w:rsid w:val="00D05D6F"/>
    <w:rsid w:val="00D07D07"/>
    <w:rsid w:val="00D10F87"/>
    <w:rsid w:val="00D1149D"/>
    <w:rsid w:val="00D11B8E"/>
    <w:rsid w:val="00D11D8D"/>
    <w:rsid w:val="00D11F48"/>
    <w:rsid w:val="00D12B12"/>
    <w:rsid w:val="00D12DD7"/>
    <w:rsid w:val="00D13A8C"/>
    <w:rsid w:val="00D149E1"/>
    <w:rsid w:val="00D14A44"/>
    <w:rsid w:val="00D15BCC"/>
    <w:rsid w:val="00D1628F"/>
    <w:rsid w:val="00D2165E"/>
    <w:rsid w:val="00D21D89"/>
    <w:rsid w:val="00D22522"/>
    <w:rsid w:val="00D22657"/>
    <w:rsid w:val="00D228DF"/>
    <w:rsid w:val="00D23557"/>
    <w:rsid w:val="00D2427F"/>
    <w:rsid w:val="00D24BB7"/>
    <w:rsid w:val="00D2506D"/>
    <w:rsid w:val="00D263AE"/>
    <w:rsid w:val="00D27855"/>
    <w:rsid w:val="00D27E5A"/>
    <w:rsid w:val="00D27E5C"/>
    <w:rsid w:val="00D31021"/>
    <w:rsid w:val="00D329B9"/>
    <w:rsid w:val="00D33412"/>
    <w:rsid w:val="00D3482C"/>
    <w:rsid w:val="00D3664C"/>
    <w:rsid w:val="00D3683A"/>
    <w:rsid w:val="00D379C5"/>
    <w:rsid w:val="00D37C36"/>
    <w:rsid w:val="00D40559"/>
    <w:rsid w:val="00D405B8"/>
    <w:rsid w:val="00D41493"/>
    <w:rsid w:val="00D4200A"/>
    <w:rsid w:val="00D4267F"/>
    <w:rsid w:val="00D42DBC"/>
    <w:rsid w:val="00D441E9"/>
    <w:rsid w:val="00D44425"/>
    <w:rsid w:val="00D44FC8"/>
    <w:rsid w:val="00D45D8F"/>
    <w:rsid w:val="00D50332"/>
    <w:rsid w:val="00D51AE1"/>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3DD"/>
    <w:rsid w:val="00D70544"/>
    <w:rsid w:val="00D71463"/>
    <w:rsid w:val="00D7194A"/>
    <w:rsid w:val="00D72AE4"/>
    <w:rsid w:val="00D73026"/>
    <w:rsid w:val="00D73FA1"/>
    <w:rsid w:val="00D7469D"/>
    <w:rsid w:val="00D7550B"/>
    <w:rsid w:val="00D75EEB"/>
    <w:rsid w:val="00D75F1E"/>
    <w:rsid w:val="00D80F87"/>
    <w:rsid w:val="00D812A5"/>
    <w:rsid w:val="00D812F8"/>
    <w:rsid w:val="00D82A5C"/>
    <w:rsid w:val="00D82D11"/>
    <w:rsid w:val="00D82DEC"/>
    <w:rsid w:val="00D83CD3"/>
    <w:rsid w:val="00D83E51"/>
    <w:rsid w:val="00D84719"/>
    <w:rsid w:val="00D856EA"/>
    <w:rsid w:val="00D85ACD"/>
    <w:rsid w:val="00D86460"/>
    <w:rsid w:val="00D912D5"/>
    <w:rsid w:val="00D91AAF"/>
    <w:rsid w:val="00D9320C"/>
    <w:rsid w:val="00D94564"/>
    <w:rsid w:val="00D9536E"/>
    <w:rsid w:val="00D97426"/>
    <w:rsid w:val="00D97568"/>
    <w:rsid w:val="00DA06B0"/>
    <w:rsid w:val="00DA29BA"/>
    <w:rsid w:val="00DA3249"/>
    <w:rsid w:val="00DA38CE"/>
    <w:rsid w:val="00DA4B01"/>
    <w:rsid w:val="00DA5322"/>
    <w:rsid w:val="00DA55AC"/>
    <w:rsid w:val="00DA5600"/>
    <w:rsid w:val="00DA608B"/>
    <w:rsid w:val="00DA6420"/>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29B2"/>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7A7"/>
    <w:rsid w:val="00E06951"/>
    <w:rsid w:val="00E10C94"/>
    <w:rsid w:val="00E10EC4"/>
    <w:rsid w:val="00E118D7"/>
    <w:rsid w:val="00E13EAE"/>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150"/>
    <w:rsid w:val="00E363CD"/>
    <w:rsid w:val="00E365C4"/>
    <w:rsid w:val="00E36C7F"/>
    <w:rsid w:val="00E37652"/>
    <w:rsid w:val="00E3768F"/>
    <w:rsid w:val="00E402BC"/>
    <w:rsid w:val="00E41403"/>
    <w:rsid w:val="00E418C7"/>
    <w:rsid w:val="00E41BD7"/>
    <w:rsid w:val="00E428D6"/>
    <w:rsid w:val="00E43284"/>
    <w:rsid w:val="00E43571"/>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FF0"/>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4ED4"/>
    <w:rsid w:val="00E96226"/>
    <w:rsid w:val="00E96DDE"/>
    <w:rsid w:val="00EA04AE"/>
    <w:rsid w:val="00EA062F"/>
    <w:rsid w:val="00EA17A9"/>
    <w:rsid w:val="00EA1DFA"/>
    <w:rsid w:val="00EA311B"/>
    <w:rsid w:val="00EA36CA"/>
    <w:rsid w:val="00EA3D9C"/>
    <w:rsid w:val="00EA43C0"/>
    <w:rsid w:val="00EA4CB0"/>
    <w:rsid w:val="00EA566F"/>
    <w:rsid w:val="00EB2857"/>
    <w:rsid w:val="00EB30B7"/>
    <w:rsid w:val="00EB3C63"/>
    <w:rsid w:val="00EB3F8A"/>
    <w:rsid w:val="00EB4013"/>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503"/>
    <w:rsid w:val="00EE4DBE"/>
    <w:rsid w:val="00EE6989"/>
    <w:rsid w:val="00EE6C77"/>
    <w:rsid w:val="00EE7604"/>
    <w:rsid w:val="00EE7912"/>
    <w:rsid w:val="00EE7915"/>
    <w:rsid w:val="00EF0465"/>
    <w:rsid w:val="00EF13C5"/>
    <w:rsid w:val="00EF16D8"/>
    <w:rsid w:val="00EF28EF"/>
    <w:rsid w:val="00EF2EB9"/>
    <w:rsid w:val="00EF40E7"/>
    <w:rsid w:val="00EF444E"/>
    <w:rsid w:val="00EF4529"/>
    <w:rsid w:val="00EF5B34"/>
    <w:rsid w:val="00EF657C"/>
    <w:rsid w:val="00F004D1"/>
    <w:rsid w:val="00F00C0D"/>
    <w:rsid w:val="00F0128B"/>
    <w:rsid w:val="00F02663"/>
    <w:rsid w:val="00F03369"/>
    <w:rsid w:val="00F04E62"/>
    <w:rsid w:val="00F050AA"/>
    <w:rsid w:val="00F05E6D"/>
    <w:rsid w:val="00F11800"/>
    <w:rsid w:val="00F11B61"/>
    <w:rsid w:val="00F13332"/>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6D4"/>
    <w:rsid w:val="00F818A5"/>
    <w:rsid w:val="00F8197C"/>
    <w:rsid w:val="00F8465D"/>
    <w:rsid w:val="00F848B3"/>
    <w:rsid w:val="00F85755"/>
    <w:rsid w:val="00F86A0B"/>
    <w:rsid w:val="00F87431"/>
    <w:rsid w:val="00F8765C"/>
    <w:rsid w:val="00F87A53"/>
    <w:rsid w:val="00F9031B"/>
    <w:rsid w:val="00F90779"/>
    <w:rsid w:val="00F91DA4"/>
    <w:rsid w:val="00F92728"/>
    <w:rsid w:val="00F937AF"/>
    <w:rsid w:val="00F94494"/>
    <w:rsid w:val="00F951FE"/>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C27"/>
    <w:rsid w:val="00FD1E7A"/>
    <w:rsid w:val="00FD2672"/>
    <w:rsid w:val="00FD28F4"/>
    <w:rsid w:val="00FD2CE2"/>
    <w:rsid w:val="00FD489C"/>
    <w:rsid w:val="00FD4A1E"/>
    <w:rsid w:val="00FD66A9"/>
    <w:rsid w:val="00FD6712"/>
    <w:rsid w:val="00FD6853"/>
    <w:rsid w:val="00FD6E54"/>
    <w:rsid w:val="00FE01B5"/>
    <w:rsid w:val="00FE03BB"/>
    <w:rsid w:val="00FE0BF0"/>
    <w:rsid w:val="00FE15A2"/>
    <w:rsid w:val="00FE1BA9"/>
    <w:rsid w:val="00FE3B37"/>
    <w:rsid w:val="00FE4B40"/>
    <w:rsid w:val="00FE5DC4"/>
    <w:rsid w:val="00FE6E94"/>
    <w:rsid w:val="00FE76CB"/>
    <w:rsid w:val="00FE7BD8"/>
    <w:rsid w:val="00FF12EF"/>
    <w:rsid w:val="00FF1D76"/>
    <w:rsid w:val="00FF309E"/>
    <w:rsid w:val="00FF30CA"/>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02B8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02B8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5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1D7D-40A3-412E-A5D9-4CD5CEC1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H_LD_WG_5_A.dotx</Template>
  <TotalTime>902</TotalTime>
  <Pages>8</Pages>
  <Words>3078</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H/LD/WG/5/2 (Arabic)</vt:lpstr>
    </vt:vector>
  </TitlesOfParts>
  <Company>World Intellectual Property Organization</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H/LD/WG/5/2 (Arabic)</dc:title>
  <dc:creator>من إعداد الأمانة</dc:creator>
  <cp:lastModifiedBy>AHMIDOUCH Noureddine</cp:lastModifiedBy>
  <cp:revision>87</cp:revision>
  <cp:lastPrinted>2015-10-12T08:15:00Z</cp:lastPrinted>
  <dcterms:created xsi:type="dcterms:W3CDTF">2015-09-17T06:55:00Z</dcterms:created>
  <dcterms:modified xsi:type="dcterms:W3CDTF">2015-10-12T08:16:00Z</dcterms:modified>
</cp:coreProperties>
</file>