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8E4AEA">
            <w:pPr>
              <w:pStyle w:val="DocumentCodeAR"/>
              <w:bidi/>
              <w:rPr>
                <w:rtl/>
              </w:rPr>
            </w:pPr>
            <w:r>
              <w:t>H/LD/</w:t>
            </w:r>
            <w:proofErr w:type="spellStart"/>
            <w:r>
              <w:t>WG</w:t>
            </w:r>
            <w:proofErr w:type="spellEnd"/>
            <w:r>
              <w:t>/4/</w:t>
            </w:r>
            <w:r w:rsidR="00A30210">
              <w:t>6</w:t>
            </w:r>
          </w:p>
        </w:tc>
      </w:tr>
      <w:tr w:rsidR="001667B6" w:rsidTr="00BF164F">
        <w:tc>
          <w:tcPr>
            <w:tcW w:w="9571" w:type="dxa"/>
            <w:gridSpan w:val="3"/>
          </w:tcPr>
          <w:p w:rsidR="001667B6" w:rsidRPr="00B6101C" w:rsidRDefault="00B6101C" w:rsidP="00A30210">
            <w:pPr>
              <w:pStyle w:val="DocumentLanguageAR"/>
              <w:bidi/>
              <w:rPr>
                <w:rtl/>
              </w:rPr>
            </w:pPr>
            <w:r w:rsidRPr="00B6101C">
              <w:rPr>
                <w:rFonts w:hint="cs"/>
                <w:rtl/>
              </w:rPr>
              <w:t xml:space="preserve">الأصل: </w:t>
            </w:r>
            <w:r w:rsidR="00A30210">
              <w:rPr>
                <w:rFonts w:hint="cs"/>
                <w:rtl/>
              </w:rPr>
              <w:t>بالإنكليزية</w:t>
            </w:r>
          </w:p>
        </w:tc>
      </w:tr>
      <w:tr w:rsidR="001667B6" w:rsidTr="00BF164F">
        <w:tc>
          <w:tcPr>
            <w:tcW w:w="9571" w:type="dxa"/>
            <w:gridSpan w:val="3"/>
          </w:tcPr>
          <w:p w:rsidR="001667B6" w:rsidRPr="00B6101C" w:rsidRDefault="00B6101C" w:rsidP="00A30210">
            <w:pPr>
              <w:pStyle w:val="DocumentDateAR"/>
              <w:bidi/>
              <w:rPr>
                <w:rtl/>
              </w:rPr>
            </w:pPr>
            <w:r w:rsidRPr="00B6101C">
              <w:rPr>
                <w:rFonts w:hint="cs"/>
                <w:rtl/>
              </w:rPr>
              <w:t xml:space="preserve">التاريخ: </w:t>
            </w:r>
            <w:r w:rsidR="00A30210">
              <w:rPr>
                <w:rFonts w:hint="cs"/>
                <w:rtl/>
              </w:rPr>
              <w:t>18</w:t>
            </w:r>
            <w:r w:rsidRPr="00B6101C">
              <w:rPr>
                <w:rFonts w:hint="cs"/>
                <w:rtl/>
              </w:rPr>
              <w:t xml:space="preserve"> </w:t>
            </w:r>
            <w:r w:rsidR="00A30210">
              <w:rPr>
                <w:rFonts w:hint="cs"/>
                <w:rtl/>
              </w:rPr>
              <w:t>يونيو</w:t>
            </w:r>
            <w:r w:rsidRPr="00B6101C">
              <w:rPr>
                <w:rFonts w:hint="cs"/>
                <w:rtl/>
              </w:rPr>
              <w:t xml:space="preserve"> </w:t>
            </w:r>
            <w:r w:rsidR="00190B6D">
              <w:rPr>
                <w:rFonts w:hint="cs"/>
                <w:rtl/>
              </w:rPr>
              <w:t>201</w:t>
            </w:r>
            <w:r w:rsidR="005457EB">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457EB">
      <w:pPr>
        <w:pStyle w:val="MeetingSessionAR"/>
        <w:bidi/>
        <w:rPr>
          <w:rFonts w:ascii="Cambria Math" w:hAnsi="Cambria Math"/>
        </w:rPr>
      </w:pPr>
      <w:r w:rsidRPr="00783D11">
        <w:rPr>
          <w:rFonts w:ascii="Cambria Math" w:hAnsi="Cambria Math"/>
          <w:rtl/>
        </w:rPr>
        <w:t xml:space="preserve">الدورة </w:t>
      </w:r>
      <w:r w:rsidR="005457EB">
        <w:rPr>
          <w:rFonts w:ascii="Cambria Math" w:hAnsi="Cambria Math" w:hint="cs"/>
          <w:rtl/>
        </w:rPr>
        <w:t>الرابعة</w:t>
      </w:r>
    </w:p>
    <w:p w:rsidR="00D61541" w:rsidRPr="00D61541" w:rsidRDefault="00D61541" w:rsidP="00B40959">
      <w:pPr>
        <w:pStyle w:val="MeetingDatesAR"/>
        <w:bidi/>
        <w:rPr>
          <w:rtl/>
        </w:rPr>
      </w:pPr>
      <w:r w:rsidRPr="00D61541">
        <w:rPr>
          <w:rFonts w:hint="cs"/>
          <w:rtl/>
        </w:rPr>
        <w:t xml:space="preserve">جنيف، من </w:t>
      </w:r>
      <w:r w:rsidR="00B40959">
        <w:rPr>
          <w:rFonts w:hint="cs"/>
          <w:rtl/>
        </w:rPr>
        <w:t>16</w:t>
      </w:r>
      <w:r w:rsidR="00983389">
        <w:rPr>
          <w:rFonts w:hint="cs"/>
          <w:rtl/>
        </w:rPr>
        <w:t xml:space="preserve"> </w:t>
      </w:r>
      <w:r w:rsidR="00100F97">
        <w:rPr>
          <w:rFonts w:hint="cs"/>
          <w:rtl/>
        </w:rPr>
        <w:t xml:space="preserve">إلى </w:t>
      </w:r>
      <w:r w:rsidR="00B40959">
        <w:rPr>
          <w:rFonts w:hint="cs"/>
          <w:rtl/>
        </w:rPr>
        <w:t>18</w:t>
      </w:r>
      <w:r w:rsidR="00783D11">
        <w:rPr>
          <w:rFonts w:hint="cs"/>
          <w:rtl/>
        </w:rPr>
        <w:t xml:space="preserve"> </w:t>
      </w:r>
      <w:r w:rsidR="00B40959">
        <w:rPr>
          <w:rFonts w:hint="cs"/>
          <w:rtl/>
        </w:rPr>
        <w:t>يونيو</w:t>
      </w:r>
      <w:r w:rsidR="005457EB">
        <w:rPr>
          <w:rFonts w:hint="cs"/>
          <w:rtl/>
        </w:rPr>
        <w:t xml:space="preserve"> </w:t>
      </w:r>
      <w:r w:rsidR="00100F97">
        <w:rPr>
          <w:rFonts w:hint="cs"/>
          <w:rtl/>
        </w:rPr>
        <w:t>201</w:t>
      </w:r>
      <w:r w:rsidR="005457EB">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30210" w:rsidP="00FB7EC9">
      <w:pPr>
        <w:pStyle w:val="DocumentTitleAR"/>
        <w:bidi/>
        <w:rPr>
          <w:rtl/>
        </w:rPr>
      </w:pPr>
      <w:r>
        <w:rPr>
          <w:rFonts w:hint="cs"/>
          <w:rtl/>
        </w:rPr>
        <w:t>ملخص الرئيس</w:t>
      </w:r>
    </w:p>
    <w:p w:rsidR="00D61541" w:rsidRPr="008E4AEA" w:rsidRDefault="008E4AEA" w:rsidP="00931859">
      <w:pPr>
        <w:pStyle w:val="PreparedbyAR"/>
        <w:bidi/>
        <w:rPr>
          <w:rtl/>
          <w:lang w:val="fr-CH"/>
        </w:rPr>
      </w:pPr>
      <w:r>
        <w:rPr>
          <w:rFonts w:hint="cs"/>
          <w:rtl/>
          <w:lang w:val="fr-CH"/>
        </w:rPr>
        <w:t>الذي اعتمده الفريق العامل</w:t>
      </w:r>
    </w:p>
    <w:p w:rsidR="002E6762" w:rsidRDefault="002E6762" w:rsidP="00A30210">
      <w:pPr>
        <w:pStyle w:val="NumberedParaAR"/>
      </w:pPr>
      <w:r>
        <w:rPr>
          <w:rFonts w:hint="cs"/>
          <w:rtl/>
        </w:rPr>
        <w:t>اجتمع الفريق العامل المعني بالتطوير القانوني لنظام لاهاي بشأن التسجيل الدولي للتصاميم الصناعية (المشار إليه فيما يلي بعبارة "الفريق العامل") بجنيف في الفترة من 16 إلى 18 يونيو 2014.</w:t>
      </w:r>
    </w:p>
    <w:p w:rsidR="00A30210" w:rsidRDefault="00A30210" w:rsidP="00A30210">
      <w:pPr>
        <w:pStyle w:val="NumberedParaAR"/>
        <w:rPr>
          <w:rtl/>
        </w:rPr>
      </w:pPr>
      <w:r>
        <w:rPr>
          <w:rtl/>
        </w:rPr>
        <w:t>كان</w:t>
      </w:r>
      <w:r>
        <w:rPr>
          <w:rFonts w:hint="cs"/>
          <w:rtl/>
        </w:rPr>
        <w:t>ت</w:t>
      </w:r>
      <w:r>
        <w:rPr>
          <w:rtl/>
        </w:rPr>
        <w:t xml:space="preserve"> الأعضاء</w:t>
      </w:r>
      <w:r>
        <w:rPr>
          <w:rFonts w:hint="cs"/>
          <w:rtl/>
        </w:rPr>
        <w:t xml:space="preserve"> التالية</w:t>
      </w:r>
      <w:r>
        <w:rPr>
          <w:rtl/>
        </w:rPr>
        <w:t xml:space="preserve"> في اتحاد لاهاي ممثلة في الدورة: </w:t>
      </w:r>
      <w:r>
        <w:rPr>
          <w:rFonts w:hint="cs"/>
          <w:rtl/>
        </w:rPr>
        <w:t>ال</w:t>
      </w:r>
      <w:r>
        <w:rPr>
          <w:rtl/>
        </w:rPr>
        <w:t>منظمة الأفريقية للملكية الفكرية</w:t>
      </w:r>
      <w:r>
        <w:rPr>
          <w:rFonts w:hint="cs"/>
          <w:rtl/>
        </w:rPr>
        <w:t xml:space="preserve"> </w:t>
      </w:r>
      <w:r>
        <w:rPr>
          <w:rtl/>
        </w:rPr>
        <w:t>(</w:t>
      </w:r>
      <w:r>
        <w:t>OAPI</w:t>
      </w:r>
      <w:r>
        <w:rPr>
          <w:rtl/>
        </w:rPr>
        <w:t>) وبنن والد</w:t>
      </w:r>
      <w:r>
        <w:rPr>
          <w:rFonts w:hint="cs"/>
          <w:rtl/>
        </w:rPr>
        <w:t>ا</w:t>
      </w:r>
      <w:r>
        <w:rPr>
          <w:rtl/>
        </w:rPr>
        <w:t>ن</w:t>
      </w:r>
      <w:r>
        <w:rPr>
          <w:rFonts w:hint="cs"/>
          <w:rtl/>
        </w:rPr>
        <w:t>م</w:t>
      </w:r>
      <w:r>
        <w:rPr>
          <w:rtl/>
        </w:rPr>
        <w:t>رك واستونيا والاتحاد الأوروبي وفرنسا وألمانيا واليونان و</w:t>
      </w:r>
      <w:r>
        <w:rPr>
          <w:rFonts w:hint="cs"/>
          <w:rtl/>
        </w:rPr>
        <w:t>هنغاريا</w:t>
      </w:r>
      <w:r>
        <w:rPr>
          <w:rtl/>
        </w:rPr>
        <w:t xml:space="preserve"> ولاتفيا وليتوانيا والنرويج وعمان وجمهورية مولدوفا</w:t>
      </w:r>
      <w:r>
        <w:rPr>
          <w:rFonts w:hint="cs"/>
          <w:rtl/>
        </w:rPr>
        <w:t xml:space="preserve"> و</w:t>
      </w:r>
      <w:r>
        <w:rPr>
          <w:rtl/>
        </w:rPr>
        <w:t>رومانيا</w:t>
      </w:r>
      <w:r>
        <w:rPr>
          <w:rFonts w:hint="cs"/>
          <w:rtl/>
        </w:rPr>
        <w:t xml:space="preserve"> وإ</w:t>
      </w:r>
      <w:r>
        <w:rPr>
          <w:rtl/>
        </w:rPr>
        <w:t>سبانيا</w:t>
      </w:r>
      <w:r>
        <w:rPr>
          <w:rFonts w:hint="cs"/>
          <w:rtl/>
        </w:rPr>
        <w:t xml:space="preserve"> و</w:t>
      </w:r>
      <w:r>
        <w:rPr>
          <w:rtl/>
        </w:rPr>
        <w:t>سورينام</w:t>
      </w:r>
      <w:r>
        <w:rPr>
          <w:rFonts w:hint="cs"/>
          <w:rtl/>
        </w:rPr>
        <w:t xml:space="preserve"> و</w:t>
      </w:r>
      <w:r>
        <w:rPr>
          <w:rtl/>
        </w:rPr>
        <w:t>الجمهورية العربية السورية</w:t>
      </w:r>
      <w:r>
        <w:rPr>
          <w:rFonts w:hint="cs"/>
          <w:rtl/>
        </w:rPr>
        <w:t xml:space="preserve"> </w:t>
      </w:r>
      <w:r>
        <w:rPr>
          <w:rtl/>
        </w:rPr>
        <w:t>وسويسرا وطاجيكستان</w:t>
      </w:r>
      <w:r>
        <w:rPr>
          <w:rFonts w:hint="cs"/>
          <w:rtl/>
        </w:rPr>
        <w:t xml:space="preserve"> </w:t>
      </w:r>
      <w:r>
        <w:rPr>
          <w:rtl/>
        </w:rPr>
        <w:t xml:space="preserve">وتونس وأوكرانيا (22). </w:t>
      </w:r>
    </w:p>
    <w:p w:rsidR="00A30210" w:rsidRDefault="00A30210" w:rsidP="002531D5">
      <w:pPr>
        <w:pStyle w:val="NumberedParaAR"/>
        <w:rPr>
          <w:rtl/>
        </w:rPr>
      </w:pPr>
      <w:r>
        <w:rPr>
          <w:rFonts w:hint="cs"/>
          <w:rtl/>
        </w:rPr>
        <w:t>و</w:t>
      </w:r>
      <w:r w:rsidR="002531D5">
        <w:rPr>
          <w:rFonts w:hint="cs"/>
          <w:rtl/>
          <w:lang w:val="fr-CH"/>
        </w:rPr>
        <w:t xml:space="preserve">كانت </w:t>
      </w:r>
      <w:r>
        <w:rPr>
          <w:rtl/>
        </w:rPr>
        <w:t xml:space="preserve">الدول التالية </w:t>
      </w:r>
      <w:r w:rsidR="002531D5">
        <w:rPr>
          <w:rFonts w:hint="cs"/>
          <w:rtl/>
        </w:rPr>
        <w:t xml:space="preserve">ممثَّلة </w:t>
      </w:r>
      <w:r>
        <w:rPr>
          <w:rtl/>
        </w:rPr>
        <w:t>بصفة مراقب: الكاميرون</w:t>
      </w:r>
      <w:r>
        <w:rPr>
          <w:rFonts w:hint="cs"/>
          <w:rtl/>
        </w:rPr>
        <w:t xml:space="preserve"> و</w:t>
      </w:r>
      <w:r>
        <w:rPr>
          <w:rtl/>
        </w:rPr>
        <w:t>كندا</w:t>
      </w:r>
      <w:r>
        <w:rPr>
          <w:rFonts w:hint="cs"/>
          <w:rtl/>
        </w:rPr>
        <w:t xml:space="preserve"> و</w:t>
      </w:r>
      <w:r>
        <w:rPr>
          <w:rtl/>
        </w:rPr>
        <w:t>الصين</w:t>
      </w:r>
      <w:r>
        <w:rPr>
          <w:rFonts w:hint="cs"/>
          <w:rtl/>
        </w:rPr>
        <w:t xml:space="preserve"> وال</w:t>
      </w:r>
      <w:r>
        <w:rPr>
          <w:rtl/>
        </w:rPr>
        <w:t>جمهورية التشيك</w:t>
      </w:r>
      <w:r>
        <w:rPr>
          <w:rFonts w:hint="cs"/>
          <w:rtl/>
        </w:rPr>
        <w:t xml:space="preserve">ية </w:t>
      </w:r>
      <w:r>
        <w:rPr>
          <w:rtl/>
        </w:rPr>
        <w:t>واليابان</w:t>
      </w:r>
      <w:r>
        <w:rPr>
          <w:rFonts w:hint="cs"/>
          <w:rtl/>
        </w:rPr>
        <w:t xml:space="preserve"> </w:t>
      </w:r>
      <w:r>
        <w:rPr>
          <w:rtl/>
        </w:rPr>
        <w:t>ومدغشقر</w:t>
      </w:r>
      <w:r>
        <w:rPr>
          <w:rFonts w:hint="cs"/>
          <w:rtl/>
        </w:rPr>
        <w:t xml:space="preserve"> </w:t>
      </w:r>
      <w:r>
        <w:rPr>
          <w:rtl/>
        </w:rPr>
        <w:t>والمكسيك وجمهورية كوريا والاتحاد الروسي والولايات المتحدة الأمريكية</w:t>
      </w:r>
      <w:r>
        <w:rPr>
          <w:rFonts w:hint="cs"/>
          <w:rtl/>
        </w:rPr>
        <w:t xml:space="preserve"> </w:t>
      </w:r>
      <w:r>
        <w:rPr>
          <w:rtl/>
        </w:rPr>
        <w:t>في</w:t>
      </w:r>
      <w:r>
        <w:rPr>
          <w:rFonts w:hint="cs"/>
          <w:rtl/>
        </w:rPr>
        <w:t>ي</w:t>
      </w:r>
      <w:r>
        <w:rPr>
          <w:rtl/>
        </w:rPr>
        <w:t>ت</w:t>
      </w:r>
      <w:r>
        <w:rPr>
          <w:rFonts w:hint="cs"/>
          <w:rtl/>
        </w:rPr>
        <w:t xml:space="preserve"> </w:t>
      </w:r>
      <w:r>
        <w:rPr>
          <w:rtl/>
        </w:rPr>
        <w:t>نام واليمن</w:t>
      </w:r>
      <w:r>
        <w:rPr>
          <w:rFonts w:hint="cs"/>
          <w:rtl/>
        </w:rPr>
        <w:t xml:space="preserve"> </w:t>
      </w:r>
      <w:r>
        <w:rPr>
          <w:rtl/>
        </w:rPr>
        <w:t xml:space="preserve">(12). </w:t>
      </w:r>
    </w:p>
    <w:p w:rsidR="00A30210" w:rsidRDefault="00334D61" w:rsidP="00334D61">
      <w:pPr>
        <w:pStyle w:val="NumberedParaAR"/>
        <w:rPr>
          <w:rtl/>
        </w:rPr>
      </w:pPr>
      <w:r>
        <w:rPr>
          <w:rFonts w:hint="cs"/>
          <w:rtl/>
        </w:rPr>
        <w:t xml:space="preserve">وشارك </w:t>
      </w:r>
      <w:r w:rsidR="002531D5">
        <w:rPr>
          <w:rtl/>
        </w:rPr>
        <w:t>ممثل</w:t>
      </w:r>
      <w:r w:rsidR="002531D5">
        <w:rPr>
          <w:rFonts w:hint="cs"/>
          <w:rtl/>
        </w:rPr>
        <w:t>ا</w:t>
      </w:r>
      <w:r w:rsidR="00A30210">
        <w:rPr>
          <w:rtl/>
        </w:rPr>
        <w:t xml:space="preserve"> </w:t>
      </w:r>
      <w:r w:rsidR="002531D5">
        <w:rPr>
          <w:rtl/>
        </w:rPr>
        <w:t>المنظم</w:t>
      </w:r>
      <w:r w:rsidR="002531D5">
        <w:rPr>
          <w:rFonts w:hint="cs"/>
          <w:rtl/>
        </w:rPr>
        <w:t>تين</w:t>
      </w:r>
      <w:r w:rsidR="00A30210">
        <w:rPr>
          <w:rtl/>
        </w:rPr>
        <w:t xml:space="preserve"> الحكومي</w:t>
      </w:r>
      <w:r w:rsidR="002531D5">
        <w:rPr>
          <w:rFonts w:hint="cs"/>
          <w:rtl/>
        </w:rPr>
        <w:t>تين</w:t>
      </w:r>
      <w:r w:rsidR="002531D5">
        <w:rPr>
          <w:rtl/>
        </w:rPr>
        <w:t xml:space="preserve"> الدولي</w:t>
      </w:r>
      <w:r w:rsidR="002531D5">
        <w:rPr>
          <w:rFonts w:hint="cs"/>
          <w:rtl/>
        </w:rPr>
        <w:t>تين</w:t>
      </w:r>
      <w:r>
        <w:rPr>
          <w:rFonts w:hint="cs"/>
          <w:rtl/>
        </w:rPr>
        <w:t xml:space="preserve"> </w:t>
      </w:r>
      <w:r w:rsidR="002531D5">
        <w:rPr>
          <w:rFonts w:hint="cs"/>
          <w:rtl/>
        </w:rPr>
        <w:t xml:space="preserve">التاليتين </w:t>
      </w:r>
      <w:r w:rsidR="00A30210">
        <w:rPr>
          <w:rtl/>
        </w:rPr>
        <w:t xml:space="preserve">في الدورة بصفة مراقب: </w:t>
      </w:r>
      <w:r w:rsidRPr="00334D61">
        <w:rPr>
          <w:rtl/>
        </w:rPr>
        <w:t>المنظمة الإقليمية الأفريقية للملكية الفكرية</w:t>
      </w:r>
      <w:r w:rsidR="00A30210">
        <w:rPr>
          <w:rtl/>
        </w:rPr>
        <w:t xml:space="preserve"> (الأريبو) </w:t>
      </w:r>
      <w:r w:rsidRPr="00334D61">
        <w:rPr>
          <w:rtl/>
        </w:rPr>
        <w:t>ومكتب بنيلوكس للملكية الفكرية (</w:t>
      </w:r>
      <w:r w:rsidRPr="00334D61">
        <w:t>BOIP</w:t>
      </w:r>
      <w:r>
        <w:rPr>
          <w:rFonts w:hint="cs"/>
          <w:rtl/>
        </w:rPr>
        <w:t>) (2).</w:t>
      </w:r>
    </w:p>
    <w:p w:rsidR="00D61541" w:rsidRDefault="00334D61" w:rsidP="004802BD">
      <w:pPr>
        <w:pStyle w:val="NumberedParaAR"/>
      </w:pPr>
      <w:r>
        <w:rPr>
          <w:rFonts w:hint="cs"/>
          <w:rtl/>
        </w:rPr>
        <w:t xml:space="preserve">وشارك </w:t>
      </w:r>
      <w:r>
        <w:rPr>
          <w:rtl/>
        </w:rPr>
        <w:t xml:space="preserve">ممثلو المنظمات </w:t>
      </w:r>
      <w:r w:rsidR="00A30210">
        <w:rPr>
          <w:rtl/>
        </w:rPr>
        <w:t>غير الحكومية التالية</w:t>
      </w:r>
      <w:r>
        <w:rPr>
          <w:rFonts w:hint="cs"/>
          <w:rtl/>
        </w:rPr>
        <w:t xml:space="preserve"> </w:t>
      </w:r>
      <w:r w:rsidR="00A30210">
        <w:rPr>
          <w:rtl/>
        </w:rPr>
        <w:t xml:space="preserve">في الدورة بصفة مراقب: </w:t>
      </w:r>
      <w:r w:rsidRPr="00334D61">
        <w:rPr>
          <w:rtl/>
        </w:rPr>
        <w:t>جمعية مالكي العلامات التجارية الأوروبيين</w:t>
      </w:r>
      <w:r>
        <w:rPr>
          <w:rFonts w:hint="cs"/>
          <w:rtl/>
        </w:rPr>
        <w:t> </w:t>
      </w:r>
      <w:r w:rsidRPr="00334D61">
        <w:rPr>
          <w:rtl/>
        </w:rPr>
        <w:t>(</w:t>
      </w:r>
      <w:r w:rsidRPr="00334D61">
        <w:t>MARQUES</w:t>
      </w:r>
      <w:r w:rsidRPr="00334D61">
        <w:rPr>
          <w:rtl/>
        </w:rPr>
        <w:t>)</w:t>
      </w:r>
      <w:r w:rsidR="00A30210">
        <w:rPr>
          <w:rtl/>
        </w:rPr>
        <w:t xml:space="preserve"> </w:t>
      </w:r>
      <w:r>
        <w:rPr>
          <w:rFonts w:hint="cs"/>
          <w:rtl/>
        </w:rPr>
        <w:t>و</w:t>
      </w:r>
      <w:r w:rsidRPr="00334D61">
        <w:rPr>
          <w:rtl/>
        </w:rPr>
        <w:t>الجمعية اليابانية لوكلاء البراءات</w:t>
      </w:r>
      <w:r>
        <w:rPr>
          <w:rFonts w:hint="cs"/>
          <w:rtl/>
        </w:rPr>
        <w:t> </w:t>
      </w:r>
      <w:r w:rsidRPr="00334D61">
        <w:rPr>
          <w:rtl/>
        </w:rPr>
        <w:t>(</w:t>
      </w:r>
      <w:r w:rsidRPr="00334D61">
        <w:t>JPAA</w:t>
      </w:r>
      <w:r w:rsidRPr="00334D61">
        <w:rPr>
          <w:rtl/>
        </w:rPr>
        <w:t>)</w:t>
      </w:r>
      <w:r>
        <w:rPr>
          <w:rFonts w:hint="cs"/>
          <w:rtl/>
        </w:rPr>
        <w:t xml:space="preserve"> </w:t>
      </w:r>
      <w:r w:rsidR="004802BD">
        <w:rPr>
          <w:rFonts w:hint="cs"/>
          <w:rtl/>
        </w:rPr>
        <w:t>و</w:t>
      </w:r>
      <w:r w:rsidR="004802BD" w:rsidRPr="004802BD">
        <w:rPr>
          <w:rtl/>
        </w:rPr>
        <w:t>المؤسسة الدولية لإيكولوجيا المعرفة</w:t>
      </w:r>
      <w:r w:rsidR="004802BD">
        <w:rPr>
          <w:rFonts w:hint="cs"/>
          <w:rtl/>
        </w:rPr>
        <w:t> </w:t>
      </w:r>
      <w:r w:rsidR="004802BD" w:rsidRPr="004802BD">
        <w:rPr>
          <w:rtl/>
        </w:rPr>
        <w:t>(</w:t>
      </w:r>
      <w:r w:rsidR="004802BD" w:rsidRPr="004802BD">
        <w:t>KEI</w:t>
      </w:r>
      <w:r w:rsidR="004802BD" w:rsidRPr="004802BD">
        <w:rPr>
          <w:rtl/>
        </w:rPr>
        <w:t>)</w:t>
      </w:r>
      <w:r w:rsidR="004802BD" w:rsidRPr="004802BD">
        <w:rPr>
          <w:rFonts w:hint="cs"/>
          <w:rtl/>
        </w:rPr>
        <w:t xml:space="preserve"> </w:t>
      </w:r>
      <w:r>
        <w:rPr>
          <w:rFonts w:hint="cs"/>
          <w:rtl/>
        </w:rPr>
        <w:t>(</w:t>
      </w:r>
      <w:r w:rsidR="004802BD">
        <w:rPr>
          <w:rFonts w:hint="cs"/>
          <w:rtl/>
        </w:rPr>
        <w:t>3</w:t>
      </w:r>
      <w:r>
        <w:rPr>
          <w:rFonts w:hint="cs"/>
          <w:rtl/>
        </w:rPr>
        <w:t>).</w:t>
      </w:r>
    </w:p>
    <w:p w:rsidR="00334D61" w:rsidRDefault="00334D61" w:rsidP="00711669">
      <w:pPr>
        <w:pStyle w:val="Heading1AR"/>
        <w:spacing w:before="360" w:after="240"/>
        <w:rPr>
          <w:rtl/>
        </w:rPr>
      </w:pPr>
      <w:r>
        <w:rPr>
          <w:rFonts w:hint="cs"/>
          <w:rtl/>
        </w:rPr>
        <w:lastRenderedPageBreak/>
        <w:t>البند 1 من جد</w:t>
      </w:r>
      <w:r w:rsidR="002531D5">
        <w:rPr>
          <w:rFonts w:hint="cs"/>
          <w:rtl/>
        </w:rPr>
        <w:t xml:space="preserve">ول الأعمال:  </w:t>
      </w:r>
      <w:r>
        <w:rPr>
          <w:rFonts w:hint="cs"/>
          <w:rtl/>
        </w:rPr>
        <w:t>افتتاح الدورة</w:t>
      </w:r>
    </w:p>
    <w:p w:rsidR="00334D61" w:rsidRDefault="00334D61" w:rsidP="00334D61">
      <w:pPr>
        <w:pStyle w:val="NumberedParaAR"/>
        <w:rPr>
          <w:rtl/>
        </w:rPr>
      </w:pPr>
      <w:r>
        <w:rPr>
          <w:rFonts w:hint="cs"/>
          <w:rtl/>
        </w:rPr>
        <w:t>افتتح</w:t>
      </w:r>
      <w:r>
        <w:rPr>
          <w:rtl/>
        </w:rPr>
        <w:t xml:space="preserve"> الرئيس</w:t>
      </w:r>
      <w:r>
        <w:rPr>
          <w:rFonts w:hint="cs"/>
          <w:rtl/>
        </w:rPr>
        <w:t xml:space="preserve"> </w:t>
      </w:r>
      <w:r>
        <w:rPr>
          <w:rtl/>
        </w:rPr>
        <w:t>السيد ميكائيل فرانك رافن (الدانمرك)</w:t>
      </w:r>
      <w:r>
        <w:rPr>
          <w:rFonts w:hint="cs"/>
          <w:rtl/>
        </w:rPr>
        <w:t xml:space="preserve"> </w:t>
      </w:r>
      <w:r>
        <w:rPr>
          <w:rtl/>
        </w:rPr>
        <w:t>دورة الفريق العامل</w:t>
      </w:r>
      <w:r>
        <w:rPr>
          <w:rFonts w:hint="cs"/>
          <w:rtl/>
        </w:rPr>
        <w:t xml:space="preserve"> </w:t>
      </w:r>
      <w:r>
        <w:rPr>
          <w:rtl/>
        </w:rPr>
        <w:t xml:space="preserve">ورحب بالمشاركين. </w:t>
      </w:r>
      <w:r>
        <w:rPr>
          <w:rFonts w:hint="cs"/>
          <w:rtl/>
        </w:rPr>
        <w:t>و</w:t>
      </w:r>
      <w:r>
        <w:rPr>
          <w:rtl/>
        </w:rPr>
        <w:t>أدلى المدير العام للمنظمة العالمية للملكية الفكرية (الويبو) السيد فرانسس غري</w:t>
      </w:r>
      <w:r>
        <w:rPr>
          <w:rFonts w:hint="cs"/>
          <w:rtl/>
        </w:rPr>
        <w:t xml:space="preserve"> ب</w:t>
      </w:r>
      <w:r>
        <w:rPr>
          <w:rtl/>
        </w:rPr>
        <w:t xml:space="preserve">كلمة افتتاحية. </w:t>
      </w:r>
    </w:p>
    <w:p w:rsidR="00334D61" w:rsidRPr="00334D61" w:rsidRDefault="00334D61" w:rsidP="00C11AD1">
      <w:pPr>
        <w:pStyle w:val="NumberedParaAR"/>
        <w:rPr>
          <w:rtl/>
        </w:rPr>
      </w:pPr>
      <w:r>
        <w:rPr>
          <w:rFonts w:hint="cs"/>
          <w:rtl/>
        </w:rPr>
        <w:t xml:space="preserve">وتولت </w:t>
      </w:r>
      <w:r>
        <w:rPr>
          <w:rtl/>
        </w:rPr>
        <w:t xml:space="preserve">السيدة </w:t>
      </w:r>
      <w:r w:rsidRPr="00334D61">
        <w:rPr>
          <w:rtl/>
        </w:rPr>
        <w:t xml:space="preserve">بايفي لادسماكي </w:t>
      </w:r>
      <w:r>
        <w:rPr>
          <w:rtl/>
        </w:rPr>
        <w:t xml:space="preserve">(الويبو) </w:t>
      </w:r>
      <w:r w:rsidR="00C11AD1">
        <w:rPr>
          <w:rFonts w:hint="cs"/>
          <w:rtl/>
        </w:rPr>
        <w:t xml:space="preserve">مهمة </w:t>
      </w:r>
      <w:r>
        <w:rPr>
          <w:rtl/>
        </w:rPr>
        <w:t>أمين</w:t>
      </w:r>
      <w:r w:rsidR="00C11AD1">
        <w:rPr>
          <w:rFonts w:hint="cs"/>
          <w:rtl/>
        </w:rPr>
        <w:t>ة</w:t>
      </w:r>
      <w:r>
        <w:rPr>
          <w:rtl/>
        </w:rPr>
        <w:t xml:space="preserve"> </w:t>
      </w:r>
      <w:r w:rsidR="00C11AD1">
        <w:rPr>
          <w:rFonts w:hint="cs"/>
          <w:rtl/>
        </w:rPr>
        <w:t>ا</w:t>
      </w:r>
      <w:r>
        <w:rPr>
          <w:rtl/>
        </w:rPr>
        <w:t>لفريق العامل.</w:t>
      </w:r>
    </w:p>
    <w:p w:rsidR="00334D61" w:rsidRDefault="00C11AD1" w:rsidP="00711669">
      <w:pPr>
        <w:pStyle w:val="Heading1AR"/>
        <w:spacing w:before="360" w:after="240"/>
        <w:rPr>
          <w:rtl/>
        </w:rPr>
      </w:pPr>
      <w:r>
        <w:rPr>
          <w:rFonts w:hint="cs"/>
          <w:rtl/>
        </w:rPr>
        <w:t>البند 2 من جد</w:t>
      </w:r>
      <w:r w:rsidR="002531D5">
        <w:rPr>
          <w:rFonts w:hint="cs"/>
          <w:rtl/>
        </w:rPr>
        <w:t xml:space="preserve">ول الأعمال:  </w:t>
      </w:r>
      <w:r w:rsidR="00334D61">
        <w:rPr>
          <w:rtl/>
        </w:rPr>
        <w:t>اعتماد جدول الأعمال</w:t>
      </w:r>
    </w:p>
    <w:p w:rsidR="00334D61" w:rsidRDefault="00CC4D2B" w:rsidP="006C493E">
      <w:pPr>
        <w:pStyle w:val="NumberedParaAR"/>
        <w:ind w:left="566"/>
        <w:rPr>
          <w:rtl/>
        </w:rPr>
      </w:pPr>
      <w:r>
        <w:rPr>
          <w:rFonts w:hint="cs"/>
          <w:rtl/>
        </w:rPr>
        <w:t>اعتمد الفريق العامل مشروع جدول الأعمال (الوثيقة </w:t>
      </w:r>
      <w:r w:rsidRPr="00CC4D2B">
        <w:t>H/LD/WG/4/1 Prov.</w:t>
      </w:r>
      <w:r>
        <w:rPr>
          <w:rFonts w:hint="cs"/>
          <w:rtl/>
        </w:rPr>
        <w:t>) دون تغيير.</w:t>
      </w:r>
    </w:p>
    <w:p w:rsidR="00334D61" w:rsidRDefault="00C11AD1" w:rsidP="00711669">
      <w:pPr>
        <w:pStyle w:val="Heading1AR"/>
        <w:spacing w:before="360" w:after="240"/>
        <w:rPr>
          <w:rtl/>
        </w:rPr>
      </w:pPr>
      <w:r>
        <w:rPr>
          <w:rFonts w:hint="cs"/>
          <w:rtl/>
        </w:rPr>
        <w:t>البند 3 من جد</w:t>
      </w:r>
      <w:r w:rsidR="002531D5">
        <w:rPr>
          <w:rFonts w:hint="cs"/>
          <w:rtl/>
        </w:rPr>
        <w:t xml:space="preserve">ول الأعمال:  </w:t>
      </w:r>
      <w:r w:rsidR="00334D61">
        <w:rPr>
          <w:rtl/>
        </w:rPr>
        <w:t>اعتماد مشروع تقرير الدورة الثالثة للفريق العامل المعني بالتطوير القانوني لنظام لاهاي بشأن التسجيل الدولي للتصاميم الصناعية</w:t>
      </w:r>
    </w:p>
    <w:p w:rsidR="00334D61" w:rsidRDefault="004802BD" w:rsidP="004802BD">
      <w:pPr>
        <w:pStyle w:val="NumberedParaAR"/>
      </w:pPr>
      <w:r>
        <w:rPr>
          <w:rFonts w:hint="cs"/>
          <w:rtl/>
        </w:rPr>
        <w:t xml:space="preserve">اعتمدت المناقشات على </w:t>
      </w:r>
      <w:r w:rsidR="00334D61">
        <w:rPr>
          <w:rtl/>
        </w:rPr>
        <w:t xml:space="preserve">الوثيقة </w:t>
      </w:r>
      <w:r w:rsidR="00334D61">
        <w:t>H/LD/WG/3/8 Prov</w:t>
      </w:r>
      <w:r>
        <w:rPr>
          <w:rtl/>
        </w:rPr>
        <w:t>.</w:t>
      </w:r>
    </w:p>
    <w:p w:rsidR="004802BD" w:rsidRDefault="002531D5" w:rsidP="002531D5">
      <w:pPr>
        <w:pStyle w:val="NumberedParaAR"/>
        <w:ind w:left="566"/>
        <w:rPr>
          <w:rtl/>
        </w:rPr>
      </w:pPr>
      <w:r>
        <w:rPr>
          <w:rFonts w:hint="cs"/>
          <w:rtl/>
        </w:rPr>
        <w:t>و</w:t>
      </w:r>
      <w:r w:rsidR="004802BD">
        <w:rPr>
          <w:rFonts w:hint="cs"/>
          <w:rtl/>
        </w:rPr>
        <w:t>اعتمد الفريق العامل مشروع التقرير (الوثيقة </w:t>
      </w:r>
      <w:r w:rsidR="004802BD" w:rsidRPr="004802BD">
        <w:t>H/LD/WG/3/8 Prov.</w:t>
      </w:r>
      <w:r w:rsidR="004802BD">
        <w:rPr>
          <w:rFonts w:hint="cs"/>
          <w:rtl/>
        </w:rPr>
        <w:t>) مع إدخال تغيير في قائمة</w:t>
      </w:r>
      <w:r>
        <w:rPr>
          <w:rFonts w:hint="eastAsia"/>
          <w:rtl/>
        </w:rPr>
        <w:t> </w:t>
      </w:r>
      <w:r w:rsidR="004802BD">
        <w:rPr>
          <w:rFonts w:hint="cs"/>
          <w:rtl/>
        </w:rPr>
        <w:t>المشاركين.</w:t>
      </w:r>
    </w:p>
    <w:p w:rsidR="00334D61" w:rsidRDefault="00C11AD1" w:rsidP="00711669">
      <w:pPr>
        <w:pStyle w:val="Heading1AR"/>
        <w:spacing w:before="360" w:after="240"/>
        <w:rPr>
          <w:rtl/>
        </w:rPr>
      </w:pPr>
      <w:r>
        <w:rPr>
          <w:rFonts w:hint="cs"/>
          <w:rtl/>
        </w:rPr>
        <w:t>البند 4 من جد</w:t>
      </w:r>
      <w:r w:rsidR="002531D5">
        <w:rPr>
          <w:rFonts w:hint="cs"/>
          <w:rtl/>
        </w:rPr>
        <w:t>و</w:t>
      </w:r>
      <w:r w:rsidR="003D3E51">
        <w:rPr>
          <w:rFonts w:hint="cs"/>
          <w:rtl/>
        </w:rPr>
        <w:t xml:space="preserve">ل الأعمال:  </w:t>
      </w:r>
      <w:r w:rsidR="00334D61">
        <w:rPr>
          <w:rtl/>
        </w:rPr>
        <w:t>أنواع الوثائق وسائر البيانات وفقا للقاعدة 7(5)(و) و(ز) من اللائحة التنفيذية المشتركة وتقديمها بوساطة المكتب الدولي</w:t>
      </w:r>
    </w:p>
    <w:p w:rsidR="00334D61" w:rsidRDefault="00F56841" w:rsidP="00CC4D2B">
      <w:pPr>
        <w:pStyle w:val="NumberedParaAR"/>
      </w:pPr>
      <w:r>
        <w:rPr>
          <w:rFonts w:hint="cs"/>
          <w:rtl/>
        </w:rPr>
        <w:t>استندت المناقشات إلى</w:t>
      </w:r>
      <w:r w:rsidR="00334D61">
        <w:rPr>
          <w:rtl/>
        </w:rPr>
        <w:t xml:space="preserve"> الوثيقة </w:t>
      </w:r>
      <w:r w:rsidR="00334D61">
        <w:t>H/LD/WG/4/2</w:t>
      </w:r>
      <w:r w:rsidR="00334D61">
        <w:rPr>
          <w:rtl/>
        </w:rPr>
        <w:t>.</w:t>
      </w:r>
    </w:p>
    <w:p w:rsidR="00F56841" w:rsidRDefault="003D3E51" w:rsidP="003D3E51">
      <w:pPr>
        <w:pStyle w:val="NumberedParaAR"/>
      </w:pPr>
      <w:r>
        <w:rPr>
          <w:rFonts w:hint="cs"/>
          <w:rtl/>
        </w:rPr>
        <w:t>و</w:t>
      </w:r>
      <w:r w:rsidR="00F56841">
        <w:rPr>
          <w:rtl/>
        </w:rPr>
        <w:t xml:space="preserve">فيما يتعلق بالفقرة 25 من الوثيقة، أشار الرئيس إلى أن </w:t>
      </w:r>
      <w:r w:rsidR="00F56841">
        <w:rPr>
          <w:rFonts w:hint="cs"/>
          <w:rtl/>
        </w:rPr>
        <w:t>القاعدة</w:t>
      </w:r>
      <w:r w:rsidR="00F56841">
        <w:rPr>
          <w:rtl/>
        </w:rPr>
        <w:t xml:space="preserve"> 6 من</w:t>
      </w:r>
      <w:r w:rsidR="001D6747">
        <w:rPr>
          <w:rtl/>
        </w:rPr>
        <w:t xml:space="preserve"> اللائحة التنفيذية المشتركة لم </w:t>
      </w:r>
      <w:r w:rsidR="001D6747">
        <w:rPr>
          <w:rFonts w:hint="cs"/>
          <w:rtl/>
        </w:rPr>
        <w:t>ت</w:t>
      </w:r>
      <w:r w:rsidR="00F56841">
        <w:rPr>
          <w:rtl/>
        </w:rPr>
        <w:t xml:space="preserve">ستبعد تقديم الوثائق المصاحبة </w:t>
      </w:r>
      <w:r w:rsidR="001D6747">
        <w:rPr>
          <w:rFonts w:hint="cs"/>
          <w:rtl/>
        </w:rPr>
        <w:t>ل</w:t>
      </w:r>
      <w:r w:rsidR="00F56841">
        <w:rPr>
          <w:rtl/>
        </w:rPr>
        <w:t xml:space="preserve">لطلب الدولي </w:t>
      </w:r>
      <w:r w:rsidR="001D6747">
        <w:rPr>
          <w:rFonts w:hint="cs"/>
          <w:rtl/>
        </w:rPr>
        <w:t>ب</w:t>
      </w:r>
      <w:r w:rsidR="00F56841">
        <w:rPr>
          <w:rtl/>
        </w:rPr>
        <w:t>لغ</w:t>
      </w:r>
      <w:r w:rsidR="001D6747">
        <w:rPr>
          <w:rFonts w:hint="cs"/>
          <w:rtl/>
        </w:rPr>
        <w:t>ة</w:t>
      </w:r>
      <w:r w:rsidR="00F56841">
        <w:rPr>
          <w:rtl/>
        </w:rPr>
        <w:t xml:space="preserve"> عمل أخرى </w:t>
      </w:r>
      <w:r w:rsidR="001D6747">
        <w:rPr>
          <w:rFonts w:hint="cs"/>
          <w:rtl/>
        </w:rPr>
        <w:t>غير لغة الطلب الدولي. و</w:t>
      </w:r>
      <w:r w:rsidR="00F56841">
        <w:rPr>
          <w:rtl/>
        </w:rPr>
        <w:t xml:space="preserve">أشار الرئيس أيضا </w:t>
      </w:r>
      <w:r w:rsidR="001D6747">
        <w:rPr>
          <w:rFonts w:hint="cs"/>
          <w:rtl/>
        </w:rPr>
        <w:t xml:space="preserve">إلى </w:t>
      </w:r>
      <w:r w:rsidR="00F56841">
        <w:rPr>
          <w:rtl/>
        </w:rPr>
        <w:t>أنه لا يوجد في الفقرة</w:t>
      </w:r>
      <w:r w:rsidR="001D6747">
        <w:rPr>
          <w:rFonts w:hint="cs"/>
          <w:rtl/>
        </w:rPr>
        <w:t> </w:t>
      </w:r>
      <w:r w:rsidR="00F56841">
        <w:rPr>
          <w:rtl/>
        </w:rPr>
        <w:t xml:space="preserve">31 </w:t>
      </w:r>
      <w:r w:rsidR="001D6747">
        <w:rPr>
          <w:rtl/>
        </w:rPr>
        <w:t xml:space="preserve">ما يمنع </w:t>
      </w:r>
      <w:r w:rsidR="00F56841">
        <w:rPr>
          <w:rtl/>
        </w:rPr>
        <w:t xml:space="preserve">مكتب أي طرف متعاقد من </w:t>
      </w:r>
      <w:r w:rsidR="001D6747">
        <w:rPr>
          <w:rFonts w:hint="cs"/>
          <w:rtl/>
        </w:rPr>
        <w:t>الحصول على</w:t>
      </w:r>
      <w:r w:rsidR="00F56841">
        <w:rPr>
          <w:rtl/>
        </w:rPr>
        <w:t xml:space="preserve"> الوثائق الداعمة إما </w:t>
      </w:r>
      <w:r w:rsidR="001D6747">
        <w:rPr>
          <w:rFonts w:hint="cs"/>
          <w:rtl/>
        </w:rPr>
        <w:t>بشكل مؤقت</w:t>
      </w:r>
      <w:r w:rsidR="00F56841">
        <w:rPr>
          <w:rtl/>
        </w:rPr>
        <w:t xml:space="preserve"> أو منتظم وفقا لاتفاق </w:t>
      </w:r>
      <w:r w:rsidR="001D6747">
        <w:rPr>
          <w:rFonts w:hint="cs"/>
          <w:rtl/>
        </w:rPr>
        <w:t>يُ</w:t>
      </w:r>
      <w:r w:rsidR="00F56841">
        <w:rPr>
          <w:rtl/>
        </w:rPr>
        <w:t xml:space="preserve">برم بموجب </w:t>
      </w:r>
      <w:r w:rsidR="001D6747">
        <w:rPr>
          <w:rFonts w:hint="cs"/>
          <w:rtl/>
        </w:rPr>
        <w:t>البند</w:t>
      </w:r>
      <w:r>
        <w:rPr>
          <w:rFonts w:hint="cs"/>
          <w:rtl/>
        </w:rPr>
        <w:t> </w:t>
      </w:r>
      <w:r w:rsidR="00F56841">
        <w:rPr>
          <w:rtl/>
        </w:rPr>
        <w:t>204 (أ)</w:t>
      </w:r>
      <w:r w:rsidR="001D6747">
        <w:rPr>
          <w:rFonts w:hint="cs"/>
          <w:rtl/>
        </w:rPr>
        <w:t xml:space="preserve">"2" </w:t>
      </w:r>
      <w:r w:rsidR="00F56841">
        <w:rPr>
          <w:rtl/>
        </w:rPr>
        <w:t xml:space="preserve">من </w:t>
      </w:r>
      <w:r w:rsidR="001D6747">
        <w:rPr>
          <w:rtl/>
        </w:rPr>
        <w:t xml:space="preserve">التعليمات </w:t>
      </w:r>
      <w:r w:rsidR="00F56841">
        <w:rPr>
          <w:rtl/>
        </w:rPr>
        <w:t>الإدارية</w:t>
      </w:r>
      <w:r w:rsidR="001D6747">
        <w:rPr>
          <w:rFonts w:hint="cs"/>
          <w:rtl/>
        </w:rPr>
        <w:t>.</w:t>
      </w:r>
    </w:p>
    <w:p w:rsidR="00F56841" w:rsidRDefault="00F56841" w:rsidP="00FF3BC1">
      <w:pPr>
        <w:pStyle w:val="NumberedParaAR"/>
        <w:ind w:left="566"/>
      </w:pPr>
      <w:r>
        <w:rPr>
          <w:rtl/>
        </w:rPr>
        <w:t xml:space="preserve">وخلص الرئيس </w:t>
      </w:r>
      <w:r w:rsidR="001D6747">
        <w:rPr>
          <w:rFonts w:hint="cs"/>
          <w:rtl/>
        </w:rPr>
        <w:t xml:space="preserve">إلى </w:t>
      </w:r>
      <w:r>
        <w:rPr>
          <w:rtl/>
        </w:rPr>
        <w:t xml:space="preserve">أن الفريق العامل </w:t>
      </w:r>
      <w:r w:rsidR="001D6747">
        <w:rPr>
          <w:rFonts w:hint="cs"/>
          <w:rtl/>
        </w:rPr>
        <w:t>يرى أنه من المرغوب</w:t>
      </w:r>
      <w:r>
        <w:rPr>
          <w:rtl/>
        </w:rPr>
        <w:t xml:space="preserve"> إضافة </w:t>
      </w:r>
      <w:r w:rsidR="001D6747">
        <w:rPr>
          <w:rFonts w:hint="cs"/>
          <w:rtl/>
        </w:rPr>
        <w:t>بند</w:t>
      </w:r>
      <w:r>
        <w:rPr>
          <w:rtl/>
        </w:rPr>
        <w:t xml:space="preserve"> جديد</w:t>
      </w:r>
      <w:r w:rsidR="001D6747">
        <w:rPr>
          <w:rFonts w:hint="cs"/>
          <w:rtl/>
        </w:rPr>
        <w:t xml:space="preserve"> رقم</w:t>
      </w:r>
      <w:r>
        <w:rPr>
          <w:rtl/>
        </w:rPr>
        <w:t xml:space="preserve"> 408 إلى التعليمات الإدارية، </w:t>
      </w:r>
      <w:r w:rsidR="001D6747">
        <w:rPr>
          <w:rFonts w:hint="cs"/>
          <w:rtl/>
        </w:rPr>
        <w:t xml:space="preserve">كما هو </w:t>
      </w:r>
      <w:r>
        <w:rPr>
          <w:rtl/>
        </w:rPr>
        <w:t xml:space="preserve">وارد في المرفق الأول للوثيقة </w:t>
      </w:r>
      <w:r>
        <w:t>H/LD/WG/4/2</w:t>
      </w:r>
      <w:r>
        <w:rPr>
          <w:rtl/>
        </w:rPr>
        <w:t xml:space="preserve">، مع تعديل الفقرة (ج)، على النحو المبين في المرفق الأول لملخص الرئيس، </w:t>
      </w:r>
      <w:r w:rsidR="00FF3BC1">
        <w:rPr>
          <w:rFonts w:hint="cs"/>
          <w:rtl/>
        </w:rPr>
        <w:t xml:space="preserve">مع </w:t>
      </w:r>
      <w:r>
        <w:rPr>
          <w:rtl/>
        </w:rPr>
        <w:t xml:space="preserve">بدء </w:t>
      </w:r>
      <w:r w:rsidR="00FF3BC1">
        <w:rPr>
          <w:rFonts w:hint="cs"/>
          <w:rtl/>
        </w:rPr>
        <w:t>ال</w:t>
      </w:r>
      <w:r>
        <w:rPr>
          <w:rtl/>
        </w:rPr>
        <w:t>نفاذ</w:t>
      </w:r>
      <w:r w:rsidR="00FF3BC1">
        <w:rPr>
          <w:rFonts w:hint="cs"/>
          <w:rtl/>
        </w:rPr>
        <w:t xml:space="preserve"> في</w:t>
      </w:r>
      <w:r>
        <w:rPr>
          <w:rtl/>
        </w:rPr>
        <w:t xml:space="preserve"> 1 يوليو 2014</w:t>
      </w:r>
      <w:r w:rsidR="00FF3BC1">
        <w:rPr>
          <w:rFonts w:hint="cs"/>
          <w:rtl/>
        </w:rPr>
        <w:t>.</w:t>
      </w:r>
    </w:p>
    <w:p w:rsidR="00F56841" w:rsidRDefault="00FF3BC1" w:rsidP="003D3E51">
      <w:pPr>
        <w:pStyle w:val="NumberedParaAR"/>
        <w:ind w:left="566"/>
        <w:rPr>
          <w:rtl/>
        </w:rPr>
      </w:pPr>
      <w:r>
        <w:rPr>
          <w:rtl/>
        </w:rPr>
        <w:t xml:space="preserve">وخلص الرئيس </w:t>
      </w:r>
      <w:r>
        <w:rPr>
          <w:rFonts w:hint="cs"/>
          <w:rtl/>
        </w:rPr>
        <w:t xml:space="preserve">إلى </w:t>
      </w:r>
      <w:r>
        <w:rPr>
          <w:rtl/>
        </w:rPr>
        <w:t xml:space="preserve">أن الفريق العامل </w:t>
      </w:r>
      <w:r>
        <w:rPr>
          <w:rFonts w:hint="cs"/>
          <w:rtl/>
        </w:rPr>
        <w:t>وافق على</w:t>
      </w:r>
      <w:r>
        <w:rPr>
          <w:rtl/>
        </w:rPr>
        <w:t xml:space="preserve"> </w:t>
      </w:r>
      <w:r w:rsidR="00F56841">
        <w:rPr>
          <w:rtl/>
        </w:rPr>
        <w:t xml:space="preserve">تقديم </w:t>
      </w:r>
      <w:r>
        <w:rPr>
          <w:rFonts w:hint="cs"/>
          <w:rtl/>
        </w:rPr>
        <w:t>ا</w:t>
      </w:r>
      <w:r w:rsidR="00F56841">
        <w:rPr>
          <w:rtl/>
        </w:rPr>
        <w:t>قتر</w:t>
      </w:r>
      <w:r>
        <w:rPr>
          <w:rFonts w:hint="cs"/>
          <w:rtl/>
        </w:rPr>
        <w:t>ا</w:t>
      </w:r>
      <w:r w:rsidR="00F56841">
        <w:rPr>
          <w:rtl/>
        </w:rPr>
        <w:t xml:space="preserve">ح لتعديل اللائحة التنفيذية المشتركة فيما يتعلق </w:t>
      </w:r>
      <w:r>
        <w:rPr>
          <w:rFonts w:hint="cs"/>
          <w:rtl/>
        </w:rPr>
        <w:t>ب</w:t>
      </w:r>
      <w:r w:rsidR="00F56841">
        <w:rPr>
          <w:rtl/>
        </w:rPr>
        <w:t xml:space="preserve">جدول الرسوم، </w:t>
      </w:r>
      <w:r>
        <w:rPr>
          <w:rFonts w:hint="cs"/>
          <w:rtl/>
        </w:rPr>
        <w:t xml:space="preserve">كما هو وارد </w:t>
      </w:r>
      <w:r w:rsidR="00F56841">
        <w:rPr>
          <w:rtl/>
        </w:rPr>
        <w:t xml:space="preserve">في المرفق الثاني للوثيقة </w:t>
      </w:r>
      <w:r w:rsidR="00F56841">
        <w:t>H/LD/WG/4/2</w:t>
      </w:r>
      <w:r w:rsidR="00F56841">
        <w:rPr>
          <w:rtl/>
        </w:rPr>
        <w:t xml:space="preserve">، </w:t>
      </w:r>
      <w:r>
        <w:rPr>
          <w:rFonts w:hint="cs"/>
          <w:rtl/>
        </w:rPr>
        <w:t>لتعتمده ج</w:t>
      </w:r>
      <w:r w:rsidR="00F56841">
        <w:rPr>
          <w:rtl/>
        </w:rPr>
        <w:t xml:space="preserve">معية اتحاد لاهاي، مع </w:t>
      </w:r>
      <w:r w:rsidR="003D3E51">
        <w:rPr>
          <w:rFonts w:hint="cs"/>
          <w:rtl/>
        </w:rPr>
        <w:t>التاريخ المقترح ل</w:t>
      </w:r>
      <w:r>
        <w:rPr>
          <w:rtl/>
        </w:rPr>
        <w:t xml:space="preserve">بدء </w:t>
      </w:r>
      <w:r>
        <w:rPr>
          <w:rFonts w:hint="cs"/>
          <w:rtl/>
        </w:rPr>
        <w:t>ال</w:t>
      </w:r>
      <w:r>
        <w:rPr>
          <w:rtl/>
        </w:rPr>
        <w:t>نفاذ</w:t>
      </w:r>
      <w:r>
        <w:rPr>
          <w:rFonts w:hint="cs"/>
          <w:rtl/>
        </w:rPr>
        <w:t xml:space="preserve"> في</w:t>
      </w:r>
      <w:r>
        <w:rPr>
          <w:rtl/>
        </w:rPr>
        <w:t xml:space="preserve"> 1 يناير 2015</w:t>
      </w:r>
      <w:r w:rsidR="00F56841">
        <w:rPr>
          <w:rtl/>
        </w:rPr>
        <w:t>.</w:t>
      </w:r>
    </w:p>
    <w:p w:rsidR="00334D61" w:rsidRDefault="00C11AD1" w:rsidP="00711669">
      <w:pPr>
        <w:pStyle w:val="Heading1AR"/>
        <w:spacing w:before="360" w:after="240"/>
        <w:rPr>
          <w:rtl/>
        </w:rPr>
      </w:pPr>
      <w:r>
        <w:rPr>
          <w:rFonts w:hint="cs"/>
          <w:rtl/>
        </w:rPr>
        <w:t>البند 5 من جد</w:t>
      </w:r>
      <w:r w:rsidR="003D3E51">
        <w:rPr>
          <w:rFonts w:hint="cs"/>
          <w:rtl/>
        </w:rPr>
        <w:t>و</w:t>
      </w:r>
      <w:r>
        <w:rPr>
          <w:rFonts w:hint="cs"/>
          <w:rtl/>
        </w:rPr>
        <w:t>ل الأعمال:</w:t>
      </w:r>
      <w:r w:rsidR="00894DBB">
        <w:rPr>
          <w:rFonts w:hint="cs"/>
          <w:rtl/>
        </w:rPr>
        <w:t xml:space="preserve">  </w:t>
      </w:r>
      <w:r w:rsidR="00334D61">
        <w:rPr>
          <w:rtl/>
        </w:rPr>
        <w:t>إمكانية إضافة آلية إلى نظام لاهاي من أجل إتاحة التعديلات، للجمهور وبطريقة مركزية، تكون قد أدخلت على التصميم الصناعي عقب إجراء أمام مكتب</w:t>
      </w:r>
    </w:p>
    <w:p w:rsidR="00334D61" w:rsidRDefault="00FF3BC1" w:rsidP="00FF3BC1">
      <w:pPr>
        <w:pStyle w:val="NumberedParaAR"/>
      </w:pPr>
      <w:r>
        <w:rPr>
          <w:rFonts w:hint="cs"/>
          <w:rtl/>
        </w:rPr>
        <w:t xml:space="preserve">استندت المناقشات إلى </w:t>
      </w:r>
      <w:r w:rsidR="00334D61">
        <w:rPr>
          <w:rtl/>
        </w:rPr>
        <w:t xml:space="preserve">الوثيقة </w:t>
      </w:r>
      <w:r w:rsidR="00334D61">
        <w:t>H/LD/WG/4/3</w:t>
      </w:r>
      <w:r w:rsidR="00334D61">
        <w:rPr>
          <w:rtl/>
        </w:rPr>
        <w:t>.</w:t>
      </w:r>
    </w:p>
    <w:p w:rsidR="00FF3BC1" w:rsidRDefault="00FF3BC1" w:rsidP="00894DBB">
      <w:pPr>
        <w:pStyle w:val="NumberedParaAR"/>
      </w:pPr>
      <w:r>
        <w:rPr>
          <w:rtl/>
        </w:rPr>
        <w:lastRenderedPageBreak/>
        <w:t>وأشار الرئيس إلى أن التعديلات المشار إليها أو الواردة في الإخطار أو البيان</w:t>
      </w:r>
      <w:r w:rsidR="00A439A9">
        <w:rPr>
          <w:rFonts w:hint="cs"/>
          <w:rtl/>
        </w:rPr>
        <w:t>،</w:t>
      </w:r>
      <w:r>
        <w:rPr>
          <w:rtl/>
        </w:rPr>
        <w:t xml:space="preserve"> </w:t>
      </w:r>
      <w:r w:rsidR="00A439A9">
        <w:rPr>
          <w:rFonts w:hint="cs"/>
          <w:rtl/>
        </w:rPr>
        <w:t>كما هو مبيّن</w:t>
      </w:r>
      <w:r>
        <w:rPr>
          <w:rtl/>
        </w:rPr>
        <w:t xml:space="preserve"> في الق</w:t>
      </w:r>
      <w:r w:rsidR="00A439A9">
        <w:rPr>
          <w:rFonts w:hint="cs"/>
          <w:rtl/>
        </w:rPr>
        <w:t xml:space="preserve">اعدتين </w:t>
      </w:r>
      <w:r>
        <w:rPr>
          <w:rtl/>
        </w:rPr>
        <w:t>المقترح</w:t>
      </w:r>
      <w:r w:rsidR="00A439A9">
        <w:rPr>
          <w:rFonts w:hint="cs"/>
          <w:rtl/>
        </w:rPr>
        <w:t>تين</w:t>
      </w:r>
      <w:r w:rsidR="00A439A9">
        <w:rPr>
          <w:rFonts w:hint="eastAsia"/>
          <w:rtl/>
        </w:rPr>
        <w:t> </w:t>
      </w:r>
      <w:r w:rsidR="00A439A9">
        <w:rPr>
          <w:rtl/>
        </w:rPr>
        <w:t>18</w:t>
      </w:r>
      <w:r w:rsidR="00A439A9">
        <w:rPr>
          <w:rFonts w:hint="cs"/>
          <w:rtl/>
        </w:rPr>
        <w:t>(4</w:t>
      </w:r>
      <w:r>
        <w:rPr>
          <w:rtl/>
        </w:rPr>
        <w:t>) (ج)،</w:t>
      </w:r>
      <w:r w:rsidR="00A439A9">
        <w:rPr>
          <w:rFonts w:hint="cs"/>
          <w:rtl/>
        </w:rPr>
        <w:t xml:space="preserve"> و18</w:t>
      </w:r>
      <w:r w:rsidR="00A439A9" w:rsidRPr="00894DBB">
        <w:rPr>
          <w:rFonts w:hint="cs"/>
          <w:rtl/>
        </w:rPr>
        <w:t>(ثانيا)</w:t>
      </w:r>
      <w:r w:rsidR="00A439A9">
        <w:rPr>
          <w:rFonts w:hint="cs"/>
          <w:rtl/>
        </w:rPr>
        <w:t>(1)</w:t>
      </w:r>
      <w:r>
        <w:rPr>
          <w:rtl/>
        </w:rPr>
        <w:t xml:space="preserve">(ج) و(2)(ج)، قد </w:t>
      </w:r>
      <w:r w:rsidR="003B314B">
        <w:rPr>
          <w:rFonts w:hint="cs"/>
          <w:rtl/>
        </w:rPr>
        <w:t>ت</w:t>
      </w:r>
      <w:r>
        <w:rPr>
          <w:rtl/>
        </w:rPr>
        <w:t xml:space="preserve">كون </w:t>
      </w:r>
      <w:r w:rsidR="003B314B">
        <w:rPr>
          <w:rFonts w:hint="cs"/>
          <w:rtl/>
        </w:rPr>
        <w:t>ب</w:t>
      </w:r>
      <w:r>
        <w:rPr>
          <w:rtl/>
        </w:rPr>
        <w:t>لغة المكتب ال</w:t>
      </w:r>
      <w:r w:rsidR="003B314B">
        <w:rPr>
          <w:rFonts w:hint="cs"/>
          <w:rtl/>
        </w:rPr>
        <w:t>ذ</w:t>
      </w:r>
      <w:r>
        <w:rPr>
          <w:rtl/>
        </w:rPr>
        <w:t>ي أصدر الإخطار أو البيان وأن</w:t>
      </w:r>
      <w:r w:rsidR="003B314B">
        <w:rPr>
          <w:rFonts w:hint="cs"/>
          <w:rtl/>
        </w:rPr>
        <w:t>ه</w:t>
      </w:r>
      <w:r>
        <w:rPr>
          <w:rtl/>
        </w:rPr>
        <w:t xml:space="preserve"> </w:t>
      </w:r>
      <w:r w:rsidR="003B314B">
        <w:rPr>
          <w:rFonts w:hint="cs"/>
          <w:rtl/>
        </w:rPr>
        <w:t>يمكن بيان ذلك في</w:t>
      </w:r>
      <w:r>
        <w:rPr>
          <w:rtl/>
        </w:rPr>
        <w:t xml:space="preserve"> الوثيقة التي ستقدم إلى جمعية اتحاد لاهاي</w:t>
      </w:r>
      <w:r w:rsidR="003B314B">
        <w:rPr>
          <w:rFonts w:hint="cs"/>
          <w:rtl/>
        </w:rPr>
        <w:t>.</w:t>
      </w:r>
    </w:p>
    <w:p w:rsidR="00FF3BC1" w:rsidRDefault="003B314B" w:rsidP="002861C5">
      <w:pPr>
        <w:pStyle w:val="NumberedParaAR"/>
      </w:pPr>
      <w:r>
        <w:rPr>
          <w:rFonts w:hint="cs"/>
          <w:rtl/>
        </w:rPr>
        <w:t>وقال</w:t>
      </w:r>
      <w:r w:rsidR="00FF3BC1">
        <w:rPr>
          <w:rtl/>
        </w:rPr>
        <w:t xml:space="preserve"> الرئيس أيضا </w:t>
      </w:r>
      <w:r>
        <w:rPr>
          <w:rFonts w:hint="cs"/>
          <w:rtl/>
        </w:rPr>
        <w:t>إ</w:t>
      </w:r>
      <w:r w:rsidR="00FF3BC1">
        <w:rPr>
          <w:rtl/>
        </w:rPr>
        <w:t xml:space="preserve">ن ظروف </w:t>
      </w:r>
      <w:r>
        <w:rPr>
          <w:rFonts w:hint="cs"/>
          <w:rtl/>
        </w:rPr>
        <w:t xml:space="preserve">إصدار </w:t>
      </w:r>
      <w:r w:rsidR="00FF3BC1">
        <w:rPr>
          <w:rtl/>
        </w:rPr>
        <w:t xml:space="preserve">البيانات </w:t>
      </w:r>
      <w:r>
        <w:rPr>
          <w:rFonts w:hint="cs"/>
          <w:rtl/>
        </w:rPr>
        <w:t>بموجب القاعدة المقترحة</w:t>
      </w:r>
      <w:r w:rsidR="00FF3BC1">
        <w:rPr>
          <w:rtl/>
        </w:rPr>
        <w:t xml:space="preserve"> </w:t>
      </w:r>
      <w:r>
        <w:rPr>
          <w:rFonts w:hint="cs"/>
          <w:rtl/>
        </w:rPr>
        <w:t>18</w:t>
      </w:r>
      <w:r w:rsidRPr="00894DBB">
        <w:rPr>
          <w:rFonts w:hint="cs"/>
          <w:rtl/>
        </w:rPr>
        <w:t>(ثانيا)</w:t>
      </w:r>
      <w:r>
        <w:rPr>
          <w:rFonts w:hint="cs"/>
          <w:rtl/>
        </w:rPr>
        <w:t>(1)</w:t>
      </w:r>
      <w:r>
        <w:rPr>
          <w:rtl/>
        </w:rPr>
        <w:t xml:space="preserve">، </w:t>
      </w:r>
      <w:r>
        <w:rPr>
          <w:rFonts w:hint="cs"/>
          <w:rtl/>
        </w:rPr>
        <w:t xml:space="preserve">ستُذكر في </w:t>
      </w:r>
      <w:r w:rsidR="00FF3BC1">
        <w:rPr>
          <w:rtl/>
        </w:rPr>
        <w:t>الوثيقة التي ستقدم إلى جمعية اتحاد لاهاي</w:t>
      </w:r>
      <w:r>
        <w:rPr>
          <w:rFonts w:hint="cs"/>
          <w:rtl/>
        </w:rPr>
        <w:t>.</w:t>
      </w:r>
    </w:p>
    <w:p w:rsidR="00FF3BC1" w:rsidRDefault="003B314B" w:rsidP="00894DBB">
      <w:pPr>
        <w:pStyle w:val="NumberedParaAR"/>
        <w:ind w:left="566"/>
        <w:rPr>
          <w:rtl/>
        </w:rPr>
      </w:pPr>
      <w:r>
        <w:rPr>
          <w:rtl/>
        </w:rPr>
        <w:t xml:space="preserve">وخلص الرئيس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w:t>
      </w:r>
      <w:r w:rsidR="00FF3BC1">
        <w:rPr>
          <w:rtl/>
        </w:rPr>
        <w:t xml:space="preserve">لتعديل اللائحة التنفيذية المشتركة فيما يتعلق </w:t>
      </w:r>
      <w:r>
        <w:rPr>
          <w:rFonts w:hint="cs"/>
          <w:rtl/>
        </w:rPr>
        <w:t>بالقاعدة</w:t>
      </w:r>
      <w:r>
        <w:rPr>
          <w:rFonts w:hint="eastAsia"/>
          <w:rtl/>
        </w:rPr>
        <w:t> </w:t>
      </w:r>
      <w:r>
        <w:rPr>
          <w:rtl/>
        </w:rPr>
        <w:t>18</w:t>
      </w:r>
      <w:r>
        <w:rPr>
          <w:rFonts w:hint="cs"/>
          <w:rtl/>
        </w:rPr>
        <w:t>(</w:t>
      </w:r>
      <w:r w:rsidR="00FF3BC1">
        <w:rPr>
          <w:rtl/>
        </w:rPr>
        <w:t>4) و</w:t>
      </w:r>
      <w:r>
        <w:rPr>
          <w:rFonts w:hint="cs"/>
          <w:rtl/>
        </w:rPr>
        <w:t>القاعدة</w:t>
      </w:r>
      <w:r>
        <w:rPr>
          <w:rtl/>
        </w:rPr>
        <w:t xml:space="preserve"> </w:t>
      </w:r>
      <w:r>
        <w:rPr>
          <w:rFonts w:hint="cs"/>
          <w:rtl/>
        </w:rPr>
        <w:t>18</w:t>
      </w:r>
      <w:r w:rsidRPr="00894DBB">
        <w:rPr>
          <w:rFonts w:hint="cs"/>
          <w:rtl/>
        </w:rPr>
        <w:t>(ثانيا)</w:t>
      </w:r>
      <w:r>
        <w:rPr>
          <w:rFonts w:hint="cs"/>
          <w:rtl/>
        </w:rPr>
        <w:t>(1)</w:t>
      </w:r>
      <w:r w:rsidR="00E43E70">
        <w:rPr>
          <w:rFonts w:hint="cs"/>
          <w:rtl/>
        </w:rPr>
        <w:t xml:space="preserve"> </w:t>
      </w:r>
      <w:r>
        <w:rPr>
          <w:rtl/>
        </w:rPr>
        <w:t>و</w:t>
      </w:r>
      <w:r>
        <w:rPr>
          <w:rFonts w:hint="cs"/>
          <w:rtl/>
        </w:rPr>
        <w:t>(</w:t>
      </w:r>
      <w:r w:rsidR="00E43E70">
        <w:rPr>
          <w:rFonts w:hint="cs"/>
          <w:rtl/>
        </w:rPr>
        <w:t>2</w:t>
      </w:r>
      <w:r>
        <w:rPr>
          <w:rFonts w:hint="cs"/>
          <w:rtl/>
        </w:rPr>
        <w:t>)</w:t>
      </w:r>
      <w:r w:rsidR="00FF3BC1">
        <w:rPr>
          <w:rtl/>
        </w:rPr>
        <w:t xml:space="preserve">، على النحو الوارد في مرفق الوثيقة </w:t>
      </w:r>
      <w:r w:rsidR="00E43E70">
        <w:t>H/LD/WG/4/2</w:t>
      </w:r>
      <w:r w:rsidR="00FF3BC1">
        <w:rPr>
          <w:rtl/>
        </w:rPr>
        <w:t xml:space="preserve">، </w:t>
      </w:r>
      <w:r w:rsidR="00E43E70">
        <w:rPr>
          <w:rFonts w:hint="cs"/>
          <w:rtl/>
        </w:rPr>
        <w:t>ب</w:t>
      </w:r>
      <w:r w:rsidR="00FF3BC1">
        <w:rPr>
          <w:rtl/>
        </w:rPr>
        <w:t>تعديل الفقر</w:t>
      </w:r>
      <w:r w:rsidR="00E43E70">
        <w:rPr>
          <w:rFonts w:hint="cs"/>
          <w:rtl/>
        </w:rPr>
        <w:t>تين</w:t>
      </w:r>
      <w:r w:rsidR="00FF3BC1">
        <w:rPr>
          <w:rtl/>
        </w:rPr>
        <w:t xml:space="preserve"> </w:t>
      </w:r>
      <w:r w:rsidR="00E43E70">
        <w:rPr>
          <w:rtl/>
        </w:rPr>
        <w:t>الفرعي</w:t>
      </w:r>
      <w:r w:rsidR="00E43E70">
        <w:rPr>
          <w:rFonts w:hint="cs"/>
          <w:rtl/>
        </w:rPr>
        <w:t>تين</w:t>
      </w:r>
      <w:r w:rsidR="00FF3BC1">
        <w:rPr>
          <w:rtl/>
        </w:rPr>
        <w:t xml:space="preserve"> (ج) و(د) </w:t>
      </w:r>
      <w:r w:rsidR="00E43E70">
        <w:rPr>
          <w:rFonts w:hint="cs"/>
          <w:rtl/>
        </w:rPr>
        <w:t>للقاعدة 18</w:t>
      </w:r>
      <w:r w:rsidR="00E43E70" w:rsidRPr="00894DBB">
        <w:rPr>
          <w:rFonts w:hint="cs"/>
          <w:rtl/>
        </w:rPr>
        <w:t>(ثانيا)</w:t>
      </w:r>
      <w:r w:rsidR="00E43E70" w:rsidRPr="00E43E70">
        <w:rPr>
          <w:rFonts w:hint="cs"/>
          <w:rtl/>
        </w:rPr>
        <w:t>(1)</w:t>
      </w:r>
      <w:r w:rsidR="00FF3BC1">
        <w:rPr>
          <w:rtl/>
        </w:rPr>
        <w:t xml:space="preserve">، على النحو المبين في المرفق الثاني </w:t>
      </w:r>
      <w:r w:rsidR="00E43E70">
        <w:rPr>
          <w:rFonts w:hint="cs"/>
          <w:rtl/>
        </w:rPr>
        <w:t>ل</w:t>
      </w:r>
      <w:r w:rsidR="00FF3BC1">
        <w:rPr>
          <w:rtl/>
        </w:rPr>
        <w:t>ملخص الرئيس، ل</w:t>
      </w:r>
      <w:r w:rsidR="00E43E70">
        <w:rPr>
          <w:rFonts w:hint="cs"/>
          <w:rtl/>
        </w:rPr>
        <w:t>ت</w:t>
      </w:r>
      <w:r w:rsidR="00FF3BC1">
        <w:rPr>
          <w:rtl/>
        </w:rPr>
        <w:t xml:space="preserve">عتمده جمعية اتحاد لاهاي، </w:t>
      </w:r>
      <w:r w:rsidR="00E43E70">
        <w:rPr>
          <w:rtl/>
        </w:rPr>
        <w:t xml:space="preserve">مع </w:t>
      </w:r>
      <w:r w:rsidR="00E43E70">
        <w:rPr>
          <w:rFonts w:hint="cs"/>
          <w:rtl/>
        </w:rPr>
        <w:t xml:space="preserve">اقتراح </w:t>
      </w:r>
      <w:r w:rsidR="00E43E70">
        <w:rPr>
          <w:rtl/>
        </w:rPr>
        <w:t xml:space="preserve">بدء </w:t>
      </w:r>
      <w:r w:rsidR="00E43E70">
        <w:rPr>
          <w:rFonts w:hint="cs"/>
          <w:rtl/>
        </w:rPr>
        <w:t>ال</w:t>
      </w:r>
      <w:r w:rsidR="00E43E70">
        <w:rPr>
          <w:rtl/>
        </w:rPr>
        <w:t>نفاذ</w:t>
      </w:r>
      <w:r w:rsidR="00E43E70">
        <w:rPr>
          <w:rFonts w:hint="cs"/>
          <w:rtl/>
        </w:rPr>
        <w:t xml:space="preserve"> في</w:t>
      </w:r>
      <w:r w:rsidR="00E43E70">
        <w:rPr>
          <w:rtl/>
        </w:rPr>
        <w:t xml:space="preserve"> 1 يناير 2015.</w:t>
      </w:r>
    </w:p>
    <w:p w:rsidR="00334D61" w:rsidRDefault="00C11AD1" w:rsidP="00711669">
      <w:pPr>
        <w:pStyle w:val="Heading1AR"/>
        <w:spacing w:before="360" w:after="240"/>
        <w:rPr>
          <w:rtl/>
        </w:rPr>
      </w:pPr>
      <w:r>
        <w:rPr>
          <w:rFonts w:hint="cs"/>
          <w:rtl/>
        </w:rPr>
        <w:t>البند 6 من جد</w:t>
      </w:r>
      <w:r w:rsidR="00894DBB">
        <w:rPr>
          <w:rFonts w:hint="cs"/>
          <w:rtl/>
        </w:rPr>
        <w:t>و</w:t>
      </w:r>
      <w:r>
        <w:rPr>
          <w:rFonts w:hint="cs"/>
          <w:rtl/>
        </w:rPr>
        <w:t>ل الأعمال:</w:t>
      </w:r>
      <w:r w:rsidR="00894DBB">
        <w:rPr>
          <w:rFonts w:hint="cs"/>
          <w:rtl/>
        </w:rPr>
        <w:t xml:space="preserve">  </w:t>
      </w:r>
      <w:r w:rsidR="00334D61">
        <w:rPr>
          <w:rtl/>
        </w:rPr>
        <w:t>اقتراح معدّل بشأن وثيقة معيارية لأغراض المادة 16(2) من وثيقة 1999 لاتفاق لاهاي وإمكانية تقديمها بوساطة المكتب الدولي</w:t>
      </w:r>
    </w:p>
    <w:p w:rsidR="005457EB" w:rsidRDefault="00E43E70" w:rsidP="00CC4D2B">
      <w:pPr>
        <w:pStyle w:val="NumberedParaAR"/>
      </w:pPr>
      <w:r>
        <w:rPr>
          <w:rFonts w:hint="cs"/>
          <w:rtl/>
        </w:rPr>
        <w:t>استندت المناقشات إلى</w:t>
      </w:r>
      <w:r w:rsidR="00334D61">
        <w:rPr>
          <w:rtl/>
        </w:rPr>
        <w:t xml:space="preserve"> الوثيقة </w:t>
      </w:r>
      <w:r w:rsidR="00334D61">
        <w:t>H/LD/WG/4/4</w:t>
      </w:r>
      <w:r w:rsidR="00334D61">
        <w:rPr>
          <w:rtl/>
        </w:rPr>
        <w:t>.</w:t>
      </w:r>
    </w:p>
    <w:p w:rsidR="00E43E70" w:rsidRDefault="00E43E70" w:rsidP="003622AE">
      <w:pPr>
        <w:pStyle w:val="NumberedParaAR"/>
        <w:rPr>
          <w:rtl/>
        </w:rPr>
      </w:pPr>
      <w:r>
        <w:rPr>
          <w:rtl/>
        </w:rPr>
        <w:t>وأشار الرئيس إلى أن</w:t>
      </w:r>
      <w:r w:rsidR="003622AE">
        <w:rPr>
          <w:rFonts w:hint="cs"/>
          <w:rtl/>
        </w:rPr>
        <w:t>ه إلى غاية الآن قدمت</w:t>
      </w:r>
      <w:r>
        <w:rPr>
          <w:rtl/>
        </w:rPr>
        <w:t xml:space="preserve"> ثلاثة أطراف متعاقدة إعلانا بموجب المادة 16(2) من </w:t>
      </w:r>
      <w:r w:rsidR="003622AE">
        <w:rPr>
          <w:rFonts w:hint="cs"/>
          <w:rtl/>
        </w:rPr>
        <w:t>وثيقة</w:t>
      </w:r>
      <w:r>
        <w:rPr>
          <w:rtl/>
        </w:rPr>
        <w:t xml:space="preserve"> 1999، </w:t>
      </w:r>
      <w:r w:rsidR="003622AE">
        <w:rPr>
          <w:rFonts w:hint="cs"/>
          <w:rtl/>
        </w:rPr>
        <w:t xml:space="preserve">وهي </w:t>
      </w:r>
      <w:r>
        <w:rPr>
          <w:rtl/>
        </w:rPr>
        <w:t>المنظمة الأفريقية للملكية الفكرية</w:t>
      </w:r>
      <w:r w:rsidR="003622AE">
        <w:rPr>
          <w:rFonts w:hint="cs"/>
          <w:rtl/>
        </w:rPr>
        <w:t>، و</w:t>
      </w:r>
      <w:r>
        <w:rPr>
          <w:rtl/>
        </w:rPr>
        <w:t>الد</w:t>
      </w:r>
      <w:r w:rsidR="003622AE">
        <w:rPr>
          <w:rFonts w:hint="cs"/>
          <w:rtl/>
        </w:rPr>
        <w:t>ا</w:t>
      </w:r>
      <w:r>
        <w:rPr>
          <w:rtl/>
        </w:rPr>
        <w:t xml:space="preserve">نمرك وجمهورية كوريا. </w:t>
      </w:r>
      <w:r w:rsidR="003622AE">
        <w:rPr>
          <w:rFonts w:hint="cs"/>
          <w:rtl/>
        </w:rPr>
        <w:t xml:space="preserve">ولكن </w:t>
      </w:r>
      <w:r>
        <w:rPr>
          <w:rtl/>
        </w:rPr>
        <w:t xml:space="preserve">وفد الدانمرك </w:t>
      </w:r>
      <w:r w:rsidR="003622AE">
        <w:rPr>
          <w:rFonts w:hint="cs"/>
          <w:rtl/>
        </w:rPr>
        <w:t xml:space="preserve">أبلغ </w:t>
      </w:r>
      <w:r>
        <w:rPr>
          <w:rtl/>
        </w:rPr>
        <w:t>الفريق العامل أن</w:t>
      </w:r>
      <w:r w:rsidR="003622AE">
        <w:rPr>
          <w:rFonts w:hint="cs"/>
          <w:rtl/>
        </w:rPr>
        <w:t>ه يجري</w:t>
      </w:r>
      <w:r>
        <w:rPr>
          <w:rtl/>
        </w:rPr>
        <w:t xml:space="preserve"> سحب </w:t>
      </w:r>
      <w:r w:rsidR="003622AE">
        <w:rPr>
          <w:rFonts w:hint="cs"/>
          <w:rtl/>
        </w:rPr>
        <w:t xml:space="preserve">ذلك </w:t>
      </w:r>
      <w:r>
        <w:rPr>
          <w:rtl/>
        </w:rPr>
        <w:t xml:space="preserve">الإعلان </w:t>
      </w:r>
      <w:r w:rsidR="003622AE">
        <w:rPr>
          <w:rFonts w:hint="cs"/>
          <w:rtl/>
        </w:rPr>
        <w:t xml:space="preserve">الذي قدمته </w:t>
      </w:r>
      <w:r>
        <w:rPr>
          <w:rtl/>
        </w:rPr>
        <w:t xml:space="preserve">الدانمرك. </w:t>
      </w:r>
      <w:r w:rsidR="003622AE">
        <w:rPr>
          <w:rFonts w:hint="cs"/>
          <w:rtl/>
        </w:rPr>
        <w:t>و</w:t>
      </w:r>
      <w:r>
        <w:rPr>
          <w:rtl/>
        </w:rPr>
        <w:t xml:space="preserve">في المستقبل، من المتوقع أن </w:t>
      </w:r>
      <w:r w:rsidR="003622AE">
        <w:rPr>
          <w:rFonts w:hint="cs"/>
          <w:rtl/>
        </w:rPr>
        <w:t xml:space="preserve">يقدم </w:t>
      </w:r>
      <w:r>
        <w:rPr>
          <w:rtl/>
        </w:rPr>
        <w:t>عدد من الأطراف المتعاقدة المحتمل</w:t>
      </w:r>
      <w:r w:rsidR="003622AE">
        <w:rPr>
          <w:rFonts w:hint="cs"/>
          <w:rtl/>
        </w:rPr>
        <w:t>ة</w:t>
      </w:r>
      <w:r>
        <w:rPr>
          <w:rtl/>
        </w:rPr>
        <w:t xml:space="preserve"> </w:t>
      </w:r>
      <w:r w:rsidR="003622AE">
        <w:rPr>
          <w:rFonts w:hint="cs"/>
          <w:rtl/>
        </w:rPr>
        <w:t>ذ</w:t>
      </w:r>
      <w:r>
        <w:rPr>
          <w:rtl/>
        </w:rPr>
        <w:t>لك الإعلان</w:t>
      </w:r>
      <w:r w:rsidR="003622AE">
        <w:rPr>
          <w:rFonts w:hint="cs"/>
          <w:rtl/>
        </w:rPr>
        <w:t>.</w:t>
      </w:r>
    </w:p>
    <w:p w:rsidR="00E43E70" w:rsidRDefault="003622AE" w:rsidP="00894DBB">
      <w:pPr>
        <w:pStyle w:val="NumberedParaAR"/>
        <w:rPr>
          <w:rtl/>
        </w:rPr>
      </w:pPr>
      <w:r>
        <w:rPr>
          <w:rFonts w:hint="cs"/>
          <w:rtl/>
        </w:rPr>
        <w:t>وأفاد</w:t>
      </w:r>
      <w:r w:rsidR="00E43E70">
        <w:rPr>
          <w:rtl/>
        </w:rPr>
        <w:t xml:space="preserve"> الرئيس </w:t>
      </w:r>
      <w:r>
        <w:rPr>
          <w:rFonts w:hint="cs"/>
          <w:rtl/>
        </w:rPr>
        <w:t>كذلك</w:t>
      </w:r>
      <w:r w:rsidR="00E43E70">
        <w:rPr>
          <w:rtl/>
        </w:rPr>
        <w:t xml:space="preserve"> أن </w:t>
      </w:r>
      <w:r w:rsidR="00894DBB">
        <w:rPr>
          <w:rtl/>
        </w:rPr>
        <w:t>الوثيقة ال</w:t>
      </w:r>
      <w:r w:rsidR="00894DBB">
        <w:rPr>
          <w:rFonts w:hint="cs"/>
          <w:rtl/>
        </w:rPr>
        <w:t>معيارية</w:t>
      </w:r>
      <w:r w:rsidR="00894DBB">
        <w:rPr>
          <w:rtl/>
        </w:rPr>
        <w:t xml:space="preserve"> </w:t>
      </w:r>
      <w:r>
        <w:rPr>
          <w:rFonts w:hint="cs"/>
          <w:rtl/>
        </w:rPr>
        <w:t xml:space="preserve">ستُعدل </w:t>
      </w:r>
      <w:r w:rsidR="00E43E70">
        <w:rPr>
          <w:rtl/>
        </w:rPr>
        <w:t xml:space="preserve">مع </w:t>
      </w:r>
      <w:r>
        <w:rPr>
          <w:rFonts w:hint="cs"/>
          <w:rtl/>
        </w:rPr>
        <w:t>مراعاة</w:t>
      </w:r>
      <w:r w:rsidR="00E43E70">
        <w:rPr>
          <w:rtl/>
        </w:rPr>
        <w:t xml:space="preserve"> </w:t>
      </w:r>
      <w:r>
        <w:rPr>
          <w:rFonts w:hint="cs"/>
          <w:rtl/>
        </w:rPr>
        <w:t>الاقتراحات</w:t>
      </w:r>
      <w:r w:rsidR="00E43E70">
        <w:rPr>
          <w:rtl/>
        </w:rPr>
        <w:t xml:space="preserve"> </w:t>
      </w:r>
      <w:r>
        <w:rPr>
          <w:rFonts w:hint="cs"/>
          <w:rtl/>
        </w:rPr>
        <w:t>المقدمة</w:t>
      </w:r>
      <w:r w:rsidR="00E43E70">
        <w:rPr>
          <w:rtl/>
        </w:rPr>
        <w:t xml:space="preserve"> أثناء الدورة</w:t>
      </w:r>
      <w:r>
        <w:rPr>
          <w:rFonts w:hint="cs"/>
          <w:rtl/>
        </w:rPr>
        <w:t>.</w:t>
      </w:r>
    </w:p>
    <w:p w:rsidR="00E43E70" w:rsidRDefault="003622AE" w:rsidP="00E90D83">
      <w:pPr>
        <w:pStyle w:val="NumberedParaAR"/>
        <w:rPr>
          <w:rtl/>
        </w:rPr>
      </w:pPr>
      <w:r>
        <w:rPr>
          <w:rFonts w:hint="cs"/>
          <w:rtl/>
        </w:rPr>
        <w:t xml:space="preserve">وذكر </w:t>
      </w:r>
      <w:r w:rsidR="00E43E70">
        <w:rPr>
          <w:rtl/>
        </w:rPr>
        <w:t xml:space="preserve">أيضا </w:t>
      </w:r>
      <w:r>
        <w:rPr>
          <w:rFonts w:hint="cs"/>
          <w:rtl/>
        </w:rPr>
        <w:t xml:space="preserve">أن </w:t>
      </w:r>
      <w:r w:rsidR="00E43E70">
        <w:rPr>
          <w:rtl/>
        </w:rPr>
        <w:t xml:space="preserve">الفريق العامل </w:t>
      </w:r>
      <w:r>
        <w:rPr>
          <w:rFonts w:hint="cs"/>
          <w:rtl/>
        </w:rPr>
        <w:t>وافق على ت</w:t>
      </w:r>
      <w:r w:rsidR="00E43E70">
        <w:rPr>
          <w:rtl/>
        </w:rPr>
        <w:t xml:space="preserve">قديم </w:t>
      </w:r>
      <w:r>
        <w:rPr>
          <w:rFonts w:hint="cs"/>
          <w:rtl/>
        </w:rPr>
        <w:t>ال</w:t>
      </w:r>
      <w:r w:rsidR="00E43E70">
        <w:rPr>
          <w:rtl/>
        </w:rPr>
        <w:t>وثيقة ال</w:t>
      </w:r>
      <w:r>
        <w:rPr>
          <w:rFonts w:hint="cs"/>
          <w:rtl/>
        </w:rPr>
        <w:t>معيارية</w:t>
      </w:r>
      <w:r w:rsidR="00E43E70">
        <w:rPr>
          <w:rtl/>
        </w:rPr>
        <w:t xml:space="preserve"> </w:t>
      </w:r>
      <w:r w:rsidR="00E90D83">
        <w:rPr>
          <w:rFonts w:hint="cs"/>
          <w:rtl/>
        </w:rPr>
        <w:t>بوساطة</w:t>
      </w:r>
      <w:r w:rsidR="00E43E70">
        <w:rPr>
          <w:rtl/>
        </w:rPr>
        <w:t xml:space="preserve"> المكتب </w:t>
      </w:r>
      <w:r w:rsidR="00894DBB">
        <w:rPr>
          <w:rFonts w:hint="cs"/>
          <w:rtl/>
        </w:rPr>
        <w:t xml:space="preserve">الدولي </w:t>
      </w:r>
      <w:r w:rsidR="00E43E70">
        <w:rPr>
          <w:rtl/>
        </w:rPr>
        <w:t>وتوزيع</w:t>
      </w:r>
      <w:r w:rsidR="00E90D83">
        <w:rPr>
          <w:rFonts w:hint="cs"/>
          <w:rtl/>
        </w:rPr>
        <w:t>ها</w:t>
      </w:r>
      <w:r w:rsidR="00E43E70">
        <w:rPr>
          <w:rtl/>
        </w:rPr>
        <w:t xml:space="preserve"> إلكتروني</w:t>
      </w:r>
      <w:r w:rsidR="00E90D83">
        <w:rPr>
          <w:rFonts w:hint="cs"/>
          <w:rtl/>
        </w:rPr>
        <w:t>ا</w:t>
      </w:r>
      <w:r w:rsidR="00E43E70">
        <w:rPr>
          <w:rtl/>
        </w:rPr>
        <w:t xml:space="preserve"> </w:t>
      </w:r>
      <w:r w:rsidR="00E90D83">
        <w:rPr>
          <w:rFonts w:hint="cs"/>
          <w:rtl/>
        </w:rPr>
        <w:t>على ا</w:t>
      </w:r>
      <w:r w:rsidR="00E43E70">
        <w:rPr>
          <w:rtl/>
        </w:rPr>
        <w:t>لمكاتب</w:t>
      </w:r>
      <w:r w:rsidR="00E90D83">
        <w:rPr>
          <w:rFonts w:hint="cs"/>
          <w:rtl/>
        </w:rPr>
        <w:t>.</w:t>
      </w:r>
    </w:p>
    <w:p w:rsidR="00CB79E4" w:rsidRDefault="00E90D83" w:rsidP="006C493E">
      <w:pPr>
        <w:pStyle w:val="NumberedParaAR"/>
        <w:ind w:left="566"/>
      </w:pPr>
      <w:r>
        <w:rPr>
          <w:rtl/>
        </w:rPr>
        <w:t xml:space="preserve">وخلص الرئيس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w:t>
      </w:r>
      <w:r w:rsidR="006C493E">
        <w:rPr>
          <w:rFonts w:hint="cs"/>
          <w:rtl/>
        </w:rPr>
        <w:t>بشأن</w:t>
      </w:r>
      <w:r>
        <w:rPr>
          <w:rFonts w:hint="cs"/>
          <w:rtl/>
        </w:rPr>
        <w:t xml:space="preserve"> </w:t>
      </w:r>
      <w:r w:rsidR="00E43E70">
        <w:rPr>
          <w:rtl/>
        </w:rPr>
        <w:t xml:space="preserve">توصية لجعل الوثيقة </w:t>
      </w:r>
      <w:r w:rsidR="006C493E">
        <w:rPr>
          <w:rFonts w:hint="cs"/>
          <w:rtl/>
        </w:rPr>
        <w:t>المعيارية</w:t>
      </w:r>
      <w:r w:rsidR="00E43E70">
        <w:rPr>
          <w:rtl/>
        </w:rPr>
        <w:t xml:space="preserve"> وثيقة مقبولة في الأطراف المتعاقدة </w:t>
      </w:r>
      <w:r w:rsidR="006C493E">
        <w:rPr>
          <w:rFonts w:hint="cs"/>
          <w:rtl/>
        </w:rPr>
        <w:t>التي</w:t>
      </w:r>
      <w:r w:rsidR="00E43E70">
        <w:rPr>
          <w:rtl/>
        </w:rPr>
        <w:t xml:space="preserve"> </w:t>
      </w:r>
      <w:r w:rsidR="006C493E">
        <w:rPr>
          <w:rFonts w:hint="cs"/>
          <w:rtl/>
        </w:rPr>
        <w:t>قدمت</w:t>
      </w:r>
      <w:r w:rsidR="00E43E70">
        <w:rPr>
          <w:rtl/>
        </w:rPr>
        <w:t xml:space="preserve"> إعلانا بموجب المادة 16(2) من </w:t>
      </w:r>
      <w:r w:rsidR="006C493E">
        <w:rPr>
          <w:rFonts w:hint="cs"/>
          <w:rtl/>
        </w:rPr>
        <w:t>وثيقة</w:t>
      </w:r>
      <w:r w:rsidR="00E43E70">
        <w:rPr>
          <w:rtl/>
        </w:rPr>
        <w:t xml:space="preserve"> 1999 إلى جمعية </w:t>
      </w:r>
      <w:r w:rsidR="006C493E">
        <w:rPr>
          <w:rFonts w:hint="cs"/>
          <w:rtl/>
        </w:rPr>
        <w:t xml:space="preserve">اتحاد </w:t>
      </w:r>
      <w:r w:rsidR="00E43E70">
        <w:rPr>
          <w:rtl/>
        </w:rPr>
        <w:t>لاهاي ل</w:t>
      </w:r>
      <w:r w:rsidR="006C493E">
        <w:rPr>
          <w:rFonts w:hint="cs"/>
          <w:rtl/>
        </w:rPr>
        <w:t>ت</w:t>
      </w:r>
      <w:r w:rsidR="00E43E70">
        <w:rPr>
          <w:rtl/>
        </w:rPr>
        <w:t xml:space="preserve">عتمده. </w:t>
      </w:r>
      <w:r w:rsidR="006C493E">
        <w:rPr>
          <w:rFonts w:hint="cs"/>
          <w:rtl/>
        </w:rPr>
        <w:t xml:space="preserve">كما </w:t>
      </w:r>
      <w:r w:rsidR="00E43E70">
        <w:rPr>
          <w:rtl/>
        </w:rPr>
        <w:t xml:space="preserve">أوضح الرئيس أن الغرض من التوصية هو مجرد تشجيع الأطراف المتعاقدة على قبول </w:t>
      </w:r>
      <w:r w:rsidR="006C493E">
        <w:rPr>
          <w:rFonts w:hint="cs"/>
          <w:rtl/>
        </w:rPr>
        <w:t>ال</w:t>
      </w:r>
      <w:r w:rsidR="00E43E70">
        <w:rPr>
          <w:rtl/>
        </w:rPr>
        <w:t xml:space="preserve">وثيقة </w:t>
      </w:r>
      <w:r w:rsidR="006C493E">
        <w:rPr>
          <w:rFonts w:hint="cs"/>
          <w:rtl/>
        </w:rPr>
        <w:t>المعيارية</w:t>
      </w:r>
      <w:r w:rsidR="00E43E70">
        <w:rPr>
          <w:rtl/>
        </w:rPr>
        <w:t xml:space="preserve"> </w:t>
      </w:r>
      <w:r w:rsidR="006C493E">
        <w:rPr>
          <w:rFonts w:hint="cs"/>
          <w:rtl/>
        </w:rPr>
        <w:t xml:space="preserve">على </w:t>
      </w:r>
      <w:r w:rsidR="00E43E70">
        <w:rPr>
          <w:rtl/>
        </w:rPr>
        <w:t xml:space="preserve">اعتبار أن </w:t>
      </w:r>
      <w:r w:rsidR="006C493E">
        <w:rPr>
          <w:rFonts w:hint="cs"/>
          <w:rtl/>
        </w:rPr>
        <w:t>لها</w:t>
      </w:r>
      <w:r w:rsidR="00E43E70">
        <w:rPr>
          <w:rtl/>
        </w:rPr>
        <w:t xml:space="preserve"> </w:t>
      </w:r>
      <w:r w:rsidR="006C493E">
        <w:rPr>
          <w:rFonts w:hint="cs"/>
          <w:rtl/>
        </w:rPr>
        <w:t xml:space="preserve">نفس </w:t>
      </w:r>
      <w:r w:rsidR="00E43E70">
        <w:rPr>
          <w:rtl/>
        </w:rPr>
        <w:t xml:space="preserve">تأثير بيان أو وثيقة </w:t>
      </w:r>
      <w:r w:rsidR="006C493E">
        <w:rPr>
          <w:rFonts w:hint="cs"/>
          <w:rtl/>
        </w:rPr>
        <w:t>قد ت</w:t>
      </w:r>
      <w:r w:rsidR="00E43E70">
        <w:rPr>
          <w:rtl/>
        </w:rPr>
        <w:t>قدم لنفس الغرض وفقا لقانون الطرف المتعاقد المعني.</w:t>
      </w:r>
    </w:p>
    <w:p w:rsidR="005F45A4" w:rsidRPr="00711669" w:rsidRDefault="005F45A4" w:rsidP="00711669">
      <w:pPr>
        <w:pStyle w:val="Heading1AR"/>
        <w:spacing w:before="360" w:after="240"/>
        <w:rPr>
          <w:rtl/>
        </w:rPr>
      </w:pPr>
      <w:r w:rsidRPr="00711669">
        <w:rPr>
          <w:rFonts w:hint="cs"/>
          <w:rtl/>
        </w:rPr>
        <w:t>البند 7 من جدول الأعمال:  مسائل أخرى</w:t>
      </w:r>
    </w:p>
    <w:p w:rsidR="005F45A4" w:rsidRDefault="005F45A4" w:rsidP="00FF5CD8">
      <w:pPr>
        <w:pStyle w:val="NumberedParaAR"/>
      </w:pPr>
      <w:r>
        <w:rPr>
          <w:rFonts w:hint="cs"/>
          <w:rtl/>
          <w:lang w:val="fr-CH"/>
        </w:rPr>
        <w:t xml:space="preserve">استندت المناقشات إلى الوثيقة </w:t>
      </w:r>
      <w:r>
        <w:t>H/LD/</w:t>
      </w:r>
      <w:proofErr w:type="spellStart"/>
      <w:r>
        <w:t>WG</w:t>
      </w:r>
      <w:proofErr w:type="spellEnd"/>
      <w:r>
        <w:t>/4/5</w:t>
      </w:r>
      <w:r>
        <w:rPr>
          <w:rFonts w:hint="cs"/>
          <w:rtl/>
        </w:rPr>
        <w:t>.</w:t>
      </w:r>
    </w:p>
    <w:p w:rsidR="005F45A4" w:rsidRDefault="005F45A4" w:rsidP="00FF5CD8">
      <w:pPr>
        <w:pStyle w:val="NumberedParaAR"/>
      </w:pPr>
      <w:r>
        <w:rPr>
          <w:rFonts w:hint="cs"/>
          <w:rtl/>
        </w:rPr>
        <w:t>ولاحظ الرئيس أن وفود الأعضاء الحاليين في اتحاد لاهاي وممثلي منظمات المستخدمين نظرت بالإيجاب إلى تعديلات الجزء الرابع من التعليمات الإدارية. ولاحظ الرئيس أيضا أن قليلا من الأعضاء المحتمل انضمامهم إلى اتحاد لاهاي أعربوا عن قلق إزاء إلغاء الإشارة إلى "بـ [...] أو التلوين" في البند 403 المعدّل. وأشار الرئيس إلى أن هذا الموضوع سيطرح من جديد في المستقبل.</w:t>
      </w:r>
    </w:p>
    <w:p w:rsidR="005F45A4" w:rsidRPr="00FF5CD8" w:rsidRDefault="005F45A4" w:rsidP="002E6762">
      <w:pPr>
        <w:pStyle w:val="NumberedParaAR"/>
        <w:keepNext/>
        <w:ind w:left="566"/>
      </w:pPr>
      <w:r>
        <w:rPr>
          <w:rFonts w:hint="cs"/>
          <w:rtl/>
        </w:rPr>
        <w:lastRenderedPageBreak/>
        <w:t xml:space="preserve">وخلص الرئيس إلى أن الفريق العامل اعتبر أنه من المرغوب تعديل البنود 402 و403 و405 من التعليمات الإدارية كما وردت في مرفق الوثيقة </w:t>
      </w:r>
      <w:r>
        <w:t>H/LD/</w:t>
      </w:r>
      <w:proofErr w:type="spellStart"/>
      <w:r>
        <w:t>WG</w:t>
      </w:r>
      <w:proofErr w:type="spellEnd"/>
      <w:r>
        <w:t>/4/5</w:t>
      </w:r>
      <w:r>
        <w:rPr>
          <w:rFonts w:hint="cs"/>
          <w:rtl/>
          <w:lang w:val="fr-CH"/>
        </w:rPr>
        <w:t xml:space="preserve">، مع تغييرات على البند 403، كما هو مبيّن في المرفق الأول لملخص الرئيس، على أن يكون تاريخ </w:t>
      </w:r>
      <w:proofErr w:type="spellStart"/>
      <w:r>
        <w:rPr>
          <w:rFonts w:hint="cs"/>
          <w:rtl/>
          <w:lang w:val="fr-CH"/>
        </w:rPr>
        <w:t>نفاذها</w:t>
      </w:r>
      <w:proofErr w:type="spellEnd"/>
      <w:r>
        <w:rPr>
          <w:rFonts w:hint="cs"/>
          <w:rtl/>
          <w:lang w:val="fr-CH"/>
        </w:rPr>
        <w:t xml:space="preserve"> 1 يوليو 2014.</w:t>
      </w:r>
    </w:p>
    <w:p w:rsidR="005F45A4" w:rsidRPr="00FF5CD8" w:rsidRDefault="005F45A4" w:rsidP="00FF5CD8">
      <w:pPr>
        <w:pStyle w:val="NumberedParaAR"/>
      </w:pPr>
      <w:r>
        <w:rPr>
          <w:rFonts w:hint="cs"/>
          <w:rtl/>
        </w:rPr>
        <w:t>ولم يطرح الفريق العامل أية مسائل أخرى تحت هذا البند من جدول الأعمال.</w:t>
      </w:r>
    </w:p>
    <w:p w:rsidR="005F45A4" w:rsidRPr="00711669" w:rsidRDefault="005F45A4" w:rsidP="00711669">
      <w:pPr>
        <w:pStyle w:val="Heading1AR"/>
        <w:spacing w:before="360" w:after="240"/>
        <w:rPr>
          <w:rtl/>
        </w:rPr>
      </w:pPr>
      <w:r w:rsidRPr="00711669">
        <w:rPr>
          <w:rFonts w:hint="cs"/>
          <w:rtl/>
        </w:rPr>
        <w:t>البند 8 من جدول الأعمال:  ملخص الرئيس</w:t>
      </w:r>
    </w:p>
    <w:p w:rsidR="005F45A4" w:rsidRPr="00FF5CD8" w:rsidRDefault="005F45A4" w:rsidP="008E4AEA">
      <w:pPr>
        <w:pStyle w:val="NumberedParaAR"/>
        <w:ind w:left="566"/>
        <w:rPr>
          <w:rtl/>
          <w:lang w:val="fr-CH"/>
        </w:rPr>
      </w:pPr>
      <w:r>
        <w:rPr>
          <w:rFonts w:hint="cs"/>
          <w:rtl/>
          <w:lang w:val="fr-CH"/>
        </w:rPr>
        <w:t xml:space="preserve">وافق </w:t>
      </w:r>
      <w:r w:rsidRPr="008E4AEA">
        <w:rPr>
          <w:rFonts w:hint="cs"/>
          <w:rtl/>
        </w:rPr>
        <w:t>الفريق</w:t>
      </w:r>
      <w:r>
        <w:rPr>
          <w:rFonts w:hint="cs"/>
          <w:rtl/>
          <w:lang w:val="fr-CH"/>
        </w:rPr>
        <w:t xml:space="preserve"> العامل على ملخص الرئ</w:t>
      </w:r>
      <w:r w:rsidR="008E4AEA">
        <w:rPr>
          <w:rFonts w:hint="cs"/>
          <w:rtl/>
          <w:lang w:val="fr-CH"/>
        </w:rPr>
        <w:t>يس، كما هو وارد في هذه الوثيقة.</w:t>
      </w:r>
    </w:p>
    <w:p w:rsidR="005F45A4" w:rsidRDefault="005F45A4" w:rsidP="00711669">
      <w:pPr>
        <w:pStyle w:val="Heading1AR"/>
        <w:spacing w:before="360" w:after="240"/>
        <w:rPr>
          <w:rtl/>
        </w:rPr>
      </w:pPr>
      <w:r>
        <w:rPr>
          <w:rFonts w:hint="cs"/>
          <w:rtl/>
        </w:rPr>
        <w:t>البند 9 من جدول الأعمال:  اختتام الدورة</w:t>
      </w:r>
    </w:p>
    <w:p w:rsidR="005F45A4" w:rsidRDefault="005F45A4" w:rsidP="008E4AEA">
      <w:pPr>
        <w:pStyle w:val="NumberedParaAR"/>
        <w:ind w:left="566"/>
        <w:rPr>
          <w:rtl/>
        </w:rPr>
      </w:pPr>
      <w:r>
        <w:rPr>
          <w:rFonts w:hint="cs"/>
          <w:rtl/>
        </w:rPr>
        <w:t>اختتم الرئيس</w:t>
      </w:r>
      <w:r w:rsidR="008E4AEA">
        <w:rPr>
          <w:rFonts w:hint="cs"/>
          <w:rtl/>
        </w:rPr>
        <w:t xml:space="preserve"> أعمال الدورة في 18 يونيو 2014.</w:t>
      </w:r>
    </w:p>
    <w:p w:rsidR="005F45A4" w:rsidRDefault="005F45A4" w:rsidP="00B968AB">
      <w:pPr>
        <w:pStyle w:val="EndofDocumentAR"/>
        <w:rPr>
          <w:rtl/>
          <w:lang w:val="fr-CH"/>
        </w:rPr>
      </w:pPr>
      <w:r>
        <w:rPr>
          <w:rFonts w:hint="cs"/>
          <w:rtl/>
          <w:lang w:val="fr-CH"/>
        </w:rPr>
        <w:t>[</w:t>
      </w:r>
      <w:r w:rsidR="00B968AB">
        <w:rPr>
          <w:rFonts w:hint="cs"/>
          <w:rtl/>
          <w:lang w:val="fr-CH"/>
        </w:rPr>
        <w:t>يلي ذلك المرفق الأول</w:t>
      </w:r>
      <w:r>
        <w:rPr>
          <w:rFonts w:hint="cs"/>
          <w:rtl/>
          <w:lang w:val="fr-CH"/>
        </w:rPr>
        <w:t>]</w:t>
      </w:r>
    </w:p>
    <w:p w:rsidR="00711669" w:rsidRPr="00711669" w:rsidRDefault="00711669" w:rsidP="00711669">
      <w:pPr>
        <w:pStyle w:val="NormalParaAR"/>
        <w:rPr>
          <w:lang w:val="fr-CH"/>
        </w:rPr>
      </w:pPr>
    </w:p>
    <w:p w:rsidR="005F45A4" w:rsidRDefault="005F45A4" w:rsidP="007F38D1">
      <w:pPr>
        <w:pStyle w:val="NormalParaAR"/>
        <w:rPr>
          <w:rtl/>
        </w:rPr>
        <w:sectPr w:rsidR="005F45A4" w:rsidSect="00EB7752">
          <w:headerReference w:type="default" r:id="rId10"/>
          <w:pgSz w:w="11907" w:h="16840" w:code="9"/>
          <w:pgMar w:top="567" w:right="1418" w:bottom="1418" w:left="1134" w:header="510" w:footer="1021" w:gutter="0"/>
          <w:cols w:space="720"/>
          <w:titlePg/>
          <w:docGrid w:linePitch="299"/>
        </w:sectPr>
      </w:pPr>
    </w:p>
    <w:p w:rsidR="005F45A4" w:rsidRPr="00255DF3" w:rsidRDefault="005F45A4" w:rsidP="00CB7846">
      <w:pPr>
        <w:pStyle w:val="NormalParaAR"/>
        <w:keepNext/>
        <w:spacing w:after="0"/>
        <w:jc w:val="center"/>
        <w:rPr>
          <w:b/>
          <w:bCs/>
          <w:lang w:bidi="ar-LB"/>
        </w:rPr>
      </w:pPr>
      <w:r w:rsidRPr="00255DF3">
        <w:rPr>
          <w:b/>
          <w:bCs/>
          <w:rtl/>
          <w:lang w:bidi="ar-LB"/>
        </w:rPr>
        <w:lastRenderedPageBreak/>
        <w:t>التعليمات الإدارية</w:t>
      </w:r>
    </w:p>
    <w:p w:rsidR="005F45A4" w:rsidRPr="00255DF3" w:rsidRDefault="005F45A4" w:rsidP="00CB7846">
      <w:pPr>
        <w:pStyle w:val="NormalParaAR"/>
        <w:keepNext/>
        <w:jc w:val="center"/>
        <w:rPr>
          <w:b/>
          <w:bCs/>
          <w:rtl/>
          <w:lang w:bidi="ar-LB"/>
        </w:rPr>
      </w:pPr>
      <w:r w:rsidRPr="00255DF3">
        <w:rPr>
          <w:b/>
          <w:bCs/>
          <w:rtl/>
          <w:lang w:bidi="ar-LB"/>
        </w:rPr>
        <w:t>لتطبيق اتفاق لاهاي</w:t>
      </w:r>
    </w:p>
    <w:p w:rsidR="005F45A4" w:rsidRPr="00255DF3" w:rsidRDefault="005F45A4" w:rsidP="00CB7846">
      <w:pPr>
        <w:pStyle w:val="NormalParaAR"/>
        <w:spacing w:after="600"/>
        <w:jc w:val="center"/>
        <w:rPr>
          <w:lang w:bidi="ar-LB"/>
        </w:rPr>
      </w:pPr>
      <w:r w:rsidRPr="00255DF3">
        <w:rPr>
          <w:rtl/>
          <w:lang w:bidi="ar-LB"/>
        </w:rPr>
        <w:t xml:space="preserve">(النص النافذ في </w:t>
      </w:r>
      <w:r w:rsidRPr="00255DF3">
        <w:rPr>
          <w:rFonts w:hint="cs"/>
          <w:rtl/>
        </w:rPr>
        <w:t>[</w:t>
      </w:r>
      <w:r w:rsidRPr="00255DF3">
        <w:rPr>
          <w:rFonts w:hint="cs"/>
          <w:rtl/>
          <w:lang w:bidi="ar-LB"/>
        </w:rPr>
        <w:t>1 يوليو</w:t>
      </w:r>
      <w:r w:rsidRPr="00255DF3">
        <w:rPr>
          <w:rtl/>
          <w:lang w:bidi="ar-LB"/>
        </w:rPr>
        <w:t xml:space="preserve"> </w:t>
      </w:r>
      <w:r w:rsidRPr="00255DF3">
        <w:rPr>
          <w:rFonts w:hint="cs"/>
          <w:rtl/>
          <w:lang w:bidi="ar-LB"/>
        </w:rPr>
        <w:t>2014])</w:t>
      </w:r>
    </w:p>
    <w:p w:rsidR="005F45A4" w:rsidRPr="00AA3413" w:rsidRDefault="005F45A4" w:rsidP="00AA3413">
      <w:pPr>
        <w:pStyle w:val="NormalParaAR"/>
        <w:rPr>
          <w:rtl/>
        </w:rPr>
      </w:pPr>
      <w:r>
        <w:rPr>
          <w:rFonts w:hint="cs"/>
          <w:rtl/>
        </w:rPr>
        <w:t>[...]</w:t>
      </w:r>
    </w:p>
    <w:p w:rsidR="005F45A4" w:rsidRPr="00255DF3" w:rsidRDefault="005F45A4" w:rsidP="00EC171E">
      <w:pPr>
        <w:pStyle w:val="NormalParaAR"/>
        <w:keepNext/>
        <w:spacing w:after="0"/>
        <w:jc w:val="center"/>
        <w:rPr>
          <w:b/>
          <w:bCs/>
          <w:rtl/>
          <w:lang w:bidi="ar-LB"/>
        </w:rPr>
      </w:pPr>
      <w:r w:rsidRPr="00255DF3">
        <w:rPr>
          <w:rFonts w:hint="cs"/>
          <w:b/>
          <w:bCs/>
          <w:rtl/>
          <w:lang w:bidi="ar-LB"/>
        </w:rPr>
        <w:t>الجزء الرابع</w:t>
      </w:r>
    </w:p>
    <w:p w:rsidR="005F45A4" w:rsidRPr="00255DF3" w:rsidRDefault="005F45A4" w:rsidP="00EC171E">
      <w:pPr>
        <w:pStyle w:val="NormalParaAR"/>
        <w:keepNext/>
        <w:jc w:val="center"/>
        <w:rPr>
          <w:rtl/>
          <w:lang w:bidi="ar-LB"/>
        </w:rPr>
      </w:pPr>
      <w:r w:rsidRPr="00255DF3">
        <w:rPr>
          <w:rFonts w:hint="cs"/>
          <w:b/>
          <w:bCs/>
          <w:rtl/>
          <w:lang w:bidi="ar-LB"/>
        </w:rPr>
        <w:t>المقتضيات المتعلقة بالنسخ وسائر عناصر</w:t>
      </w:r>
      <w:r w:rsidRPr="00255DF3">
        <w:rPr>
          <w:b/>
          <w:bCs/>
          <w:rtl/>
          <w:lang w:bidi="ar-LB"/>
        </w:rPr>
        <w:t xml:space="preserve"> </w:t>
      </w:r>
      <w:r w:rsidRPr="00255DF3">
        <w:rPr>
          <w:rFonts w:hint="cs"/>
          <w:b/>
          <w:bCs/>
          <w:rtl/>
          <w:lang w:bidi="ar-LB"/>
        </w:rPr>
        <w:t>الطلب الدولي</w:t>
      </w:r>
    </w:p>
    <w:p w:rsidR="005F45A4" w:rsidRPr="00255DF3" w:rsidRDefault="005F45A4" w:rsidP="00AA3413">
      <w:pPr>
        <w:pStyle w:val="NormalParaAR"/>
        <w:rPr>
          <w:rtl/>
        </w:rPr>
      </w:pPr>
      <w:r w:rsidRPr="00255DF3">
        <w:rPr>
          <w:rFonts w:hint="cs"/>
          <w:rtl/>
        </w:rPr>
        <w:t>[...]</w:t>
      </w:r>
    </w:p>
    <w:p w:rsidR="005F45A4" w:rsidRPr="00255DF3" w:rsidRDefault="005F45A4" w:rsidP="00EC171E">
      <w:pPr>
        <w:pStyle w:val="NormalParaAR"/>
        <w:keepNext/>
        <w:jc w:val="center"/>
        <w:rPr>
          <w:i/>
          <w:iCs/>
          <w:rtl/>
          <w:lang w:bidi="ar-LB"/>
        </w:rPr>
      </w:pPr>
      <w:r w:rsidRPr="00255DF3">
        <w:rPr>
          <w:i/>
          <w:iCs/>
          <w:rtl/>
          <w:lang w:bidi="ar-LB"/>
        </w:rPr>
        <w:t>البند 402:</w:t>
      </w:r>
      <w:r w:rsidRPr="00255DF3">
        <w:rPr>
          <w:i/>
          <w:iCs/>
          <w:rtl/>
          <w:lang w:bidi="ar-LB"/>
        </w:rPr>
        <w:tab/>
        <w:t xml:space="preserve">تصوير </w:t>
      </w:r>
      <w:r w:rsidRPr="00255DF3">
        <w:rPr>
          <w:rFonts w:hint="cs"/>
          <w:i/>
          <w:iCs/>
          <w:rtl/>
          <w:lang w:bidi="ar-LB"/>
        </w:rPr>
        <w:t>التصميم</w:t>
      </w:r>
      <w:r w:rsidRPr="00255DF3">
        <w:rPr>
          <w:i/>
          <w:iCs/>
          <w:rtl/>
          <w:lang w:bidi="ar-LB"/>
        </w:rPr>
        <w:t xml:space="preserve"> الصناعي</w:t>
      </w:r>
    </w:p>
    <w:p w:rsidR="005F45A4" w:rsidRPr="00255DF3" w:rsidRDefault="005F45A4" w:rsidP="00211F78">
      <w:pPr>
        <w:pStyle w:val="NormalParaAR"/>
        <w:ind w:firstLine="566"/>
        <w:rPr>
          <w:rtl/>
          <w:lang w:bidi="ar-LB"/>
        </w:rPr>
      </w:pPr>
      <w:r w:rsidRPr="00255DF3">
        <w:rPr>
          <w:rFonts w:hint="cs"/>
          <w:rtl/>
          <w:lang w:bidi="ar-LB"/>
        </w:rPr>
        <w:t>(أ)</w:t>
      </w:r>
      <w:r w:rsidRPr="00255DF3">
        <w:rPr>
          <w:rFonts w:hint="cs"/>
          <w:rtl/>
          <w:lang w:bidi="ar-LB"/>
        </w:rPr>
        <w:tab/>
        <w:t>تقتصر الصور الشمسية أو غيرها من الصور البيانية على التصميم الصناعي وحده أو المنتج الذي يقترن به استعمال التصميم الصناعي، من غير أي غرض آخر أو ملحق أو إنسان أو حيوان.</w:t>
      </w:r>
    </w:p>
    <w:p w:rsidR="005F45A4" w:rsidRPr="00255DF3" w:rsidRDefault="005F45A4" w:rsidP="00AA3413">
      <w:pPr>
        <w:pStyle w:val="NormalParaAR"/>
        <w:ind w:firstLine="566"/>
        <w:rPr>
          <w:rtl/>
          <w:lang w:bidi="ar-LB"/>
        </w:rPr>
      </w:pPr>
      <w:r w:rsidRPr="00255DF3">
        <w:rPr>
          <w:rFonts w:hint="cs"/>
          <w:rtl/>
          <w:lang w:bidi="ar-LB"/>
        </w:rPr>
        <w:t>(ب)</w:t>
      </w:r>
      <w:r w:rsidRPr="00255DF3">
        <w:rPr>
          <w:rFonts w:hint="cs"/>
          <w:rtl/>
          <w:lang w:bidi="ar-LB"/>
        </w:rPr>
        <w:tab/>
        <w:t xml:space="preserve">لا يجوز أن تتجاوز المقاييس في تصوير كل تصميم صناعي في الصورة الشمسية أو الصورة البيانية الأخرى </w:t>
      </w:r>
      <w:r w:rsidRPr="00255DF3">
        <w:rPr>
          <w:lang w:bidi="ar-LB"/>
        </w:rPr>
        <w:t>x</w:t>
      </w:r>
      <w:r w:rsidRPr="00255DF3">
        <w:rPr>
          <w:rFonts w:hint="cs"/>
          <w:lang w:bidi="ar-LB"/>
        </w:rPr>
        <w:t>16</w:t>
      </w:r>
      <w:r w:rsidRPr="00255DF3">
        <w:rPr>
          <w:rFonts w:hint="cs"/>
          <w:rtl/>
          <w:lang w:bidi="ar-LB"/>
        </w:rPr>
        <w:t>16</w:t>
      </w:r>
      <w:r w:rsidRPr="00255DF3">
        <w:rPr>
          <w:rFonts w:hint="eastAsia"/>
          <w:rtl/>
          <w:lang w:bidi="ar-LB"/>
        </w:rPr>
        <w:t xml:space="preserve"> سنتيمترا، </w:t>
      </w:r>
      <w:ins w:id="3" w:author="AHMIDOUCH Noureddine" w:date="2014-06-18T08:47:00Z">
        <w:r>
          <w:rPr>
            <w:rFonts w:hint="cs"/>
            <w:rtl/>
            <w:lang w:bidi="ar-LB"/>
          </w:rPr>
          <w:t xml:space="preserve">وبالنسبة إلى تصوير ولاحد على الأقل لكل تصميم، </w:t>
        </w:r>
      </w:ins>
      <w:r>
        <w:rPr>
          <w:rFonts w:hint="cs"/>
          <w:rtl/>
          <w:lang w:bidi="ar-LB"/>
        </w:rPr>
        <w:t xml:space="preserve">يجب أن </w:t>
      </w:r>
      <w:r w:rsidRPr="00255DF3">
        <w:rPr>
          <w:rFonts w:hint="eastAsia"/>
          <w:rtl/>
          <w:lang w:bidi="ar-LB"/>
        </w:rPr>
        <w:t>يكون أحد تلك المقاييس،</w:t>
      </w:r>
      <w:r w:rsidRPr="00255DF3">
        <w:rPr>
          <w:rFonts w:hint="cs"/>
          <w:rtl/>
          <w:lang w:bidi="ar-LB"/>
        </w:rPr>
        <w:t xml:space="preserve"> فيما يخص تصويرا واحدا على الأقل لكل تصميم، </w:t>
      </w:r>
      <w:r w:rsidRPr="00255DF3">
        <w:rPr>
          <w:rFonts w:hint="eastAsia"/>
          <w:rtl/>
          <w:lang w:bidi="ar-LB"/>
        </w:rPr>
        <w:t xml:space="preserve">على </w:t>
      </w:r>
      <w:r w:rsidRPr="00255DF3">
        <w:rPr>
          <w:rFonts w:hint="cs"/>
          <w:rtl/>
          <w:lang w:bidi="ar-LB"/>
        </w:rPr>
        <w:t>الأقل 3 سنتيمترات. وإذا أودع الطلب بالوسائل الإلكترونية، جاز للمكتب الدولي أن يحدد نسقا للبيانات تنشر مواصفاته على موقع المنظمة على الإنترنت ضمانا للامتثال لتلك المقاييس القصوى والدنيا.</w:t>
      </w:r>
    </w:p>
    <w:p w:rsidR="005F45A4" w:rsidRPr="00255DF3" w:rsidRDefault="005F45A4" w:rsidP="00BA7A85">
      <w:pPr>
        <w:pStyle w:val="NormalParaAR"/>
        <w:ind w:firstLine="566"/>
        <w:rPr>
          <w:rtl/>
          <w:lang w:bidi="ar-LB"/>
        </w:rPr>
      </w:pPr>
      <w:r w:rsidRPr="00255DF3">
        <w:rPr>
          <w:rFonts w:hint="cs"/>
          <w:rtl/>
          <w:lang w:bidi="ar-LB"/>
        </w:rPr>
        <w:t>(ج)</w:t>
      </w:r>
      <w:r w:rsidRPr="00255DF3">
        <w:rPr>
          <w:rFonts w:hint="cs"/>
          <w:rtl/>
          <w:lang w:bidi="ar-LB"/>
        </w:rPr>
        <w:tab/>
        <w:t>لا يقبل ما يلي:</w:t>
      </w:r>
    </w:p>
    <w:p w:rsidR="005F45A4" w:rsidRPr="00255DF3" w:rsidRDefault="005F45A4" w:rsidP="00BA7A85">
      <w:pPr>
        <w:pStyle w:val="NormalParaAR"/>
        <w:ind w:firstLine="1133"/>
        <w:rPr>
          <w:rtl/>
          <w:lang w:bidi="ar-LB"/>
        </w:rPr>
      </w:pPr>
      <w:r w:rsidRPr="00255DF3">
        <w:rPr>
          <w:rFonts w:hint="cs"/>
          <w:rtl/>
          <w:lang w:bidi="ar-LB"/>
        </w:rPr>
        <w:t>"1"</w:t>
      </w:r>
      <w:r w:rsidRPr="00255DF3">
        <w:rPr>
          <w:rFonts w:hint="cs"/>
          <w:rtl/>
          <w:lang w:bidi="ar-LB"/>
        </w:rPr>
        <w:tab/>
        <w:t>الرسوم التقنية ولا سيما الرسوم ذات المحاور والمقاييس؛</w:t>
      </w:r>
    </w:p>
    <w:p w:rsidR="005F45A4" w:rsidRPr="00255DF3" w:rsidRDefault="005F45A4" w:rsidP="005F0C46">
      <w:pPr>
        <w:pStyle w:val="NormalParaAR"/>
        <w:ind w:firstLine="1133"/>
        <w:rPr>
          <w:rtl/>
          <w:lang w:bidi="ar-LB"/>
        </w:rPr>
      </w:pPr>
      <w:r w:rsidRPr="00255DF3">
        <w:rPr>
          <w:rFonts w:hint="cs"/>
          <w:rtl/>
          <w:lang w:bidi="ar-LB"/>
        </w:rPr>
        <w:t>"2"</w:t>
      </w:r>
      <w:r w:rsidRPr="00255DF3">
        <w:rPr>
          <w:rFonts w:hint="cs"/>
          <w:rtl/>
          <w:lang w:bidi="ar-LB"/>
        </w:rPr>
        <w:tab/>
        <w:t>العناوين أو النصوص التفسيرية</w:t>
      </w:r>
      <w:ins w:id="4" w:author="AHMIDOUCH Noureddine" w:date="2014-06-18T08:49:00Z">
        <w:r w:rsidRPr="00255DF3">
          <w:rPr>
            <w:rFonts w:hint="cs"/>
            <w:rtl/>
            <w:lang w:bidi="ar-LB"/>
          </w:rPr>
          <w:t xml:space="preserve"> في التصوير</w:t>
        </w:r>
      </w:ins>
      <w:r w:rsidRPr="00255DF3">
        <w:rPr>
          <w:rFonts w:hint="cs"/>
          <w:rtl/>
          <w:lang w:bidi="ar-LB"/>
        </w:rPr>
        <w:t>.</w:t>
      </w:r>
    </w:p>
    <w:p w:rsidR="005F45A4" w:rsidRDefault="005F45A4" w:rsidP="00EC171E">
      <w:pPr>
        <w:pStyle w:val="NumberedParaAR"/>
        <w:keepNext/>
        <w:numPr>
          <w:ilvl w:val="0"/>
          <w:numId w:val="0"/>
        </w:numPr>
        <w:ind w:left="566"/>
        <w:jc w:val="center"/>
        <w:rPr>
          <w:i/>
          <w:iCs/>
          <w:rtl/>
          <w:lang w:bidi="ar-LB"/>
        </w:rPr>
      </w:pPr>
    </w:p>
    <w:p w:rsidR="005F45A4" w:rsidRPr="00255DF3" w:rsidRDefault="005F45A4">
      <w:pPr>
        <w:pStyle w:val="NumberedParaAR"/>
        <w:keepNext/>
        <w:numPr>
          <w:ilvl w:val="0"/>
          <w:numId w:val="0"/>
        </w:numPr>
        <w:ind w:left="-1"/>
        <w:jc w:val="center"/>
        <w:rPr>
          <w:i/>
          <w:iCs/>
          <w:rtl/>
          <w:lang w:bidi="ar-LB"/>
        </w:rPr>
        <w:pPrChange w:id="5" w:author="AHMIDOUCH Noureddine" w:date="2014-06-18T08:51:00Z">
          <w:pPr>
            <w:pStyle w:val="NumberedParaAR"/>
            <w:keepNext/>
            <w:numPr>
              <w:numId w:val="0"/>
            </w:numPr>
            <w:tabs>
              <w:tab w:val="clear" w:pos="567"/>
            </w:tabs>
            <w:ind w:left="-1"/>
            <w:jc w:val="center"/>
          </w:pPr>
        </w:pPrChange>
      </w:pPr>
      <w:r w:rsidRPr="00255DF3">
        <w:rPr>
          <w:i/>
          <w:iCs/>
          <w:rtl/>
          <w:lang w:bidi="ar-LB"/>
        </w:rPr>
        <w:t>البند 403:</w:t>
      </w:r>
      <w:r w:rsidRPr="00255DF3">
        <w:rPr>
          <w:rFonts w:hint="cs"/>
          <w:i/>
          <w:iCs/>
          <w:rtl/>
          <w:lang w:bidi="ar-LB"/>
        </w:rPr>
        <w:t xml:space="preserve"> </w:t>
      </w:r>
      <w:ins w:id="6" w:author="AHMIDOUCH Noureddine" w:date="2014-06-18T08:51:00Z">
        <w:r w:rsidRPr="00255DF3">
          <w:rPr>
            <w:rFonts w:hint="cs"/>
            <w:i/>
            <w:iCs/>
            <w:rtl/>
            <w:lang w:bidi="ar-LB"/>
          </w:rPr>
          <w:t xml:space="preserve">حالات </w:t>
        </w:r>
      </w:ins>
      <w:r w:rsidRPr="00255DF3">
        <w:rPr>
          <w:i/>
          <w:iCs/>
          <w:rtl/>
          <w:lang w:bidi="ar-LB"/>
        </w:rPr>
        <w:t>التخلي عن الحماية</w:t>
      </w:r>
      <w:r w:rsidRPr="00255DF3">
        <w:rPr>
          <w:rFonts w:hint="cs"/>
          <w:i/>
          <w:iCs/>
          <w:rtl/>
          <w:lang w:bidi="ar-LB"/>
        </w:rPr>
        <w:t xml:space="preserve"> </w:t>
      </w:r>
      <w:ins w:id="7" w:author="AHMIDOUCH Noureddine" w:date="2014-06-18T08:51:00Z">
        <w:r w:rsidRPr="00255DF3">
          <w:rPr>
            <w:rFonts w:hint="cs"/>
            <w:i/>
            <w:iCs/>
            <w:rtl/>
            <w:lang w:bidi="ar-LB"/>
          </w:rPr>
          <w:t xml:space="preserve">والسمات التي </w:t>
        </w:r>
        <w:r>
          <w:rPr>
            <w:rFonts w:hint="cs"/>
            <w:i/>
            <w:iCs/>
            <w:rtl/>
            <w:lang w:bidi="ar-LB"/>
          </w:rPr>
          <w:t xml:space="preserve">ليست </w:t>
        </w:r>
        <w:r w:rsidRPr="00255DF3">
          <w:rPr>
            <w:rFonts w:hint="cs"/>
            <w:i/>
            <w:iCs/>
            <w:rtl/>
            <w:lang w:bidi="ar-LB"/>
          </w:rPr>
          <w:t xml:space="preserve">جزءا من التصميم </w:t>
        </w:r>
        <w:r>
          <w:rPr>
            <w:rFonts w:hint="cs"/>
            <w:i/>
            <w:iCs/>
            <w:rtl/>
            <w:lang w:bidi="ar-LB"/>
          </w:rPr>
          <w:t>الصناعي أو المنتج الذي يقترن به استعمال التصميم الصناعي</w:t>
        </w:r>
      </w:ins>
    </w:p>
    <w:p w:rsidR="005F45A4" w:rsidRPr="00255DF3" w:rsidRDefault="0078149C" w:rsidP="00081490">
      <w:pPr>
        <w:pStyle w:val="NumberedParaAR"/>
        <w:numPr>
          <w:ilvl w:val="0"/>
          <w:numId w:val="0"/>
        </w:numPr>
        <w:ind w:left="566"/>
        <w:rPr>
          <w:rtl/>
          <w:lang w:bidi="ar-LB"/>
        </w:rPr>
      </w:pPr>
      <w:ins w:id="8" w:author="AHMIDOUCH Noureddine" w:date="2014-06-23T15:05:00Z">
        <w:r>
          <w:rPr>
            <w:rFonts w:hint="cs"/>
            <w:rtl/>
            <w:lang w:val="fr-CH"/>
          </w:rPr>
          <w:t>(أ)</w:t>
        </w:r>
        <w:r>
          <w:rPr>
            <w:rFonts w:hint="cs"/>
            <w:rtl/>
            <w:lang w:val="fr-CH"/>
          </w:rPr>
          <w:tab/>
        </w:r>
      </w:ins>
      <w:r w:rsidR="005F45A4" w:rsidRPr="00255DF3">
        <w:rPr>
          <w:rFonts w:hint="cs"/>
          <w:rtl/>
          <w:lang w:bidi="ar-LB"/>
        </w:rPr>
        <w:t>ي</w:t>
      </w:r>
      <w:r w:rsidR="005F45A4" w:rsidRPr="00255DF3">
        <w:rPr>
          <w:rtl/>
          <w:lang w:bidi="ar-LB"/>
        </w:rPr>
        <w:t xml:space="preserve">جوز بيان كلّ ما يظهر في </w:t>
      </w:r>
      <w:r w:rsidR="005F45A4">
        <w:rPr>
          <w:rtl/>
          <w:lang w:bidi="ar-LB"/>
        </w:rPr>
        <w:t>نسخة بعينها ولا يراد له الحماية</w:t>
      </w:r>
    </w:p>
    <w:p w:rsidR="005F45A4" w:rsidRPr="00255DF3" w:rsidRDefault="005F45A4" w:rsidP="00654466">
      <w:pPr>
        <w:pStyle w:val="NumberedParaAR"/>
        <w:numPr>
          <w:ilvl w:val="0"/>
          <w:numId w:val="0"/>
        </w:numPr>
        <w:ind w:left="1700"/>
        <w:rPr>
          <w:rtl/>
          <w:lang w:bidi="ar-LB"/>
        </w:rPr>
      </w:pPr>
      <w:r w:rsidRPr="00255DF3">
        <w:rPr>
          <w:rtl/>
          <w:lang w:bidi="ar-LB"/>
        </w:rPr>
        <w:t>"1"</w:t>
      </w:r>
      <w:r w:rsidRPr="00255DF3">
        <w:rPr>
          <w:rtl/>
          <w:lang w:bidi="ar-LB"/>
        </w:rPr>
        <w:tab/>
        <w:t>في الوصف المشار إليه في القاعدة 7(5)(أ)</w:t>
      </w:r>
    </w:p>
    <w:p w:rsidR="005F45A4" w:rsidRPr="00255DF3" w:rsidRDefault="005F45A4" w:rsidP="00081490">
      <w:pPr>
        <w:pStyle w:val="NumberedParaAR"/>
        <w:numPr>
          <w:ilvl w:val="0"/>
          <w:numId w:val="0"/>
        </w:numPr>
        <w:ind w:left="1700"/>
        <w:rPr>
          <w:rtl/>
          <w:lang w:bidi="ar-LB"/>
        </w:rPr>
      </w:pPr>
      <w:r w:rsidRPr="00255DF3">
        <w:rPr>
          <w:rtl/>
          <w:lang w:bidi="ar-LB"/>
        </w:rPr>
        <w:t>"2"</w:t>
      </w:r>
      <w:r w:rsidRPr="00255DF3">
        <w:rPr>
          <w:rtl/>
          <w:lang w:bidi="ar-LB"/>
        </w:rPr>
        <w:tab/>
      </w:r>
      <w:r>
        <w:rPr>
          <w:rFonts w:hint="cs"/>
          <w:rtl/>
          <w:lang w:bidi="ar-LB"/>
        </w:rPr>
        <w:t>و/</w:t>
      </w:r>
      <w:r w:rsidRPr="00255DF3">
        <w:rPr>
          <w:rtl/>
          <w:lang w:bidi="ar-LB"/>
        </w:rPr>
        <w:t>أو بالخطوط المنقوطة أو المتقطعة</w:t>
      </w:r>
      <w:ins w:id="9" w:author="AHMIDOUCH Noureddine" w:date="2014-06-18T08:52:00Z">
        <w:r w:rsidRPr="00081490">
          <w:rPr>
            <w:rFonts w:hint="cs"/>
            <w:rtl/>
            <w:lang w:bidi="ar-LB"/>
          </w:rPr>
          <w:t xml:space="preserve"> </w:t>
        </w:r>
        <w:r w:rsidRPr="00255DF3">
          <w:rPr>
            <w:rFonts w:hint="cs"/>
            <w:rtl/>
            <w:lang w:bidi="ar-LB"/>
          </w:rPr>
          <w:t>أو التلوين</w:t>
        </w:r>
      </w:ins>
      <w:r w:rsidRPr="00255DF3">
        <w:rPr>
          <w:rtl/>
          <w:lang w:bidi="ar-LB"/>
        </w:rPr>
        <w:t>.</w:t>
      </w:r>
    </w:p>
    <w:p w:rsidR="005F45A4" w:rsidRDefault="0078149C" w:rsidP="0078149C">
      <w:pPr>
        <w:pStyle w:val="NumberedParaAR"/>
        <w:numPr>
          <w:ilvl w:val="0"/>
          <w:numId w:val="0"/>
        </w:numPr>
        <w:ind w:left="-1" w:firstLine="567"/>
        <w:rPr>
          <w:rtl/>
          <w:lang w:bidi="ar-LB"/>
        </w:rPr>
        <w:pPrChange w:id="10" w:author="AHMIDOUCH Noureddine" w:date="2014-06-23T15:06:00Z">
          <w:pPr>
            <w:pStyle w:val="NumberedParaAR"/>
            <w:numPr>
              <w:numId w:val="0"/>
            </w:numPr>
            <w:tabs>
              <w:tab w:val="clear" w:pos="567"/>
            </w:tabs>
            <w:ind w:left="-1" w:firstLine="567"/>
          </w:pPr>
        </w:pPrChange>
      </w:pPr>
      <w:ins w:id="11" w:author="AHMIDOUCH Noureddine" w:date="2014-06-23T15:06:00Z">
        <w:r>
          <w:rPr>
            <w:rFonts w:hint="cs"/>
            <w:rtl/>
            <w:lang w:bidi="ar-LB"/>
          </w:rPr>
          <w:t>(ب)</w:t>
        </w:r>
        <w:r>
          <w:rPr>
            <w:rFonts w:hint="cs"/>
            <w:rtl/>
            <w:lang w:bidi="ar-LB"/>
          </w:rPr>
          <w:tab/>
        </w:r>
      </w:ins>
      <w:ins w:id="12" w:author="AHMIDOUCH Noureddine" w:date="2014-06-18T08:56:00Z">
        <w:r w:rsidR="005F45A4" w:rsidRPr="00255DF3">
          <w:rPr>
            <w:rFonts w:hint="cs"/>
            <w:rtl/>
            <w:lang w:bidi="ar-LB"/>
          </w:rPr>
          <w:t>بالرغم من البند 402(أ)،</w:t>
        </w:r>
        <w:r w:rsidR="005F45A4">
          <w:rPr>
            <w:rFonts w:hint="cs"/>
            <w:rtl/>
            <w:lang w:bidi="ar-LB"/>
          </w:rPr>
          <w:t xml:space="preserve"> يجوز استخدام السمات التي ليست جزءا من التصميم الصناعي أو المنتج الذي يقترن به استعمال التصميم الصناعي، في نسخة إذا كانت مبيّنة وفقا للفقرة (</w:t>
        </w:r>
      </w:ins>
      <w:ins w:id="13" w:author="AHMIDOUCH Noureddine" w:date="2014-06-23T15:06:00Z">
        <w:r>
          <w:rPr>
            <w:rFonts w:hint="cs"/>
            <w:rtl/>
            <w:lang w:bidi="ar-LB"/>
          </w:rPr>
          <w:t>أ</w:t>
        </w:r>
      </w:ins>
      <w:ins w:id="14" w:author="AHMIDOUCH Noureddine" w:date="2014-06-18T08:56:00Z">
        <w:r w:rsidR="005F45A4">
          <w:rPr>
            <w:rFonts w:hint="cs"/>
            <w:rtl/>
            <w:lang w:bidi="ar-LB"/>
          </w:rPr>
          <w:t>).</w:t>
        </w:r>
      </w:ins>
    </w:p>
    <w:p w:rsidR="005F45A4" w:rsidRPr="00255DF3" w:rsidRDefault="005F45A4" w:rsidP="00DE2BB7">
      <w:pPr>
        <w:pStyle w:val="NumberedParaAR"/>
        <w:numPr>
          <w:ilvl w:val="0"/>
          <w:numId w:val="0"/>
        </w:numPr>
        <w:ind w:left="-1"/>
        <w:rPr>
          <w:rtl/>
          <w:lang w:bidi="ar-LB"/>
        </w:rPr>
      </w:pPr>
      <w:r>
        <w:rPr>
          <w:rFonts w:hint="cs"/>
          <w:rtl/>
          <w:lang w:bidi="ar-LB"/>
        </w:rPr>
        <w:t>[...]</w:t>
      </w:r>
    </w:p>
    <w:p w:rsidR="005F45A4" w:rsidRPr="00255DF3" w:rsidRDefault="005F45A4" w:rsidP="00DE2BB7">
      <w:pPr>
        <w:pStyle w:val="NumberedParaAR"/>
        <w:keepNext/>
        <w:numPr>
          <w:ilvl w:val="0"/>
          <w:numId w:val="0"/>
        </w:numPr>
        <w:ind w:left="566"/>
        <w:jc w:val="center"/>
        <w:rPr>
          <w:i/>
          <w:iCs/>
          <w:lang w:bidi="ar-LB"/>
        </w:rPr>
      </w:pPr>
      <w:r w:rsidRPr="00255DF3">
        <w:rPr>
          <w:rFonts w:hint="cs"/>
          <w:i/>
          <w:iCs/>
          <w:rtl/>
          <w:lang w:bidi="ar-LB"/>
        </w:rPr>
        <w:lastRenderedPageBreak/>
        <w:t>"</w:t>
      </w:r>
      <w:r w:rsidRPr="00255DF3">
        <w:rPr>
          <w:i/>
          <w:iCs/>
          <w:rtl/>
          <w:lang w:bidi="ar-LB"/>
        </w:rPr>
        <w:t>البند</w:t>
      </w:r>
      <w:r w:rsidRPr="00255DF3">
        <w:rPr>
          <w:rFonts w:hint="cs"/>
          <w:i/>
          <w:iCs/>
          <w:rtl/>
          <w:lang w:bidi="ar-LB"/>
        </w:rPr>
        <w:t> </w:t>
      </w:r>
      <w:r w:rsidRPr="00255DF3">
        <w:rPr>
          <w:i/>
          <w:iCs/>
          <w:rtl/>
          <w:lang w:bidi="ar-LB"/>
        </w:rPr>
        <w:t>405:</w:t>
      </w:r>
      <w:r w:rsidRPr="00255DF3">
        <w:rPr>
          <w:i/>
          <w:iCs/>
          <w:rtl/>
          <w:lang w:bidi="ar-LB"/>
        </w:rPr>
        <w:tab/>
        <w:t>ترقيم النسخ</w:t>
      </w:r>
      <w:ins w:id="15" w:author="AHMIDOUCH Noureddine" w:date="2014-06-18T08:57:00Z">
        <w:r w:rsidRPr="00DE2BB7">
          <w:rPr>
            <w:rFonts w:hint="cs"/>
            <w:i/>
            <w:iCs/>
            <w:rtl/>
            <w:lang w:bidi="ar-LB"/>
          </w:rPr>
          <w:t xml:space="preserve"> </w:t>
        </w:r>
        <w:r w:rsidRPr="00255DF3">
          <w:rPr>
            <w:rFonts w:hint="cs"/>
            <w:i/>
            <w:iCs/>
            <w:rtl/>
            <w:lang w:bidi="ar-LB"/>
          </w:rPr>
          <w:t>والعناوين</w:t>
        </w:r>
      </w:ins>
    </w:p>
    <w:p w:rsidR="005F45A4" w:rsidRPr="00255DF3" w:rsidRDefault="005F45A4">
      <w:pPr>
        <w:pStyle w:val="NumberedParaAR"/>
        <w:numPr>
          <w:ilvl w:val="0"/>
          <w:numId w:val="0"/>
        </w:numPr>
        <w:ind w:left="-1" w:firstLine="567"/>
        <w:rPr>
          <w:lang w:bidi="ar-LB"/>
        </w:rPr>
        <w:pPrChange w:id="16" w:author="AHMIDOUCH Noureddine" w:date="2014-06-18T08:57:00Z">
          <w:pPr>
            <w:pStyle w:val="NumberedParaAR"/>
            <w:numPr>
              <w:numId w:val="0"/>
            </w:numPr>
            <w:tabs>
              <w:tab w:val="clear" w:pos="567"/>
            </w:tabs>
            <w:ind w:left="566"/>
          </w:pPr>
        </w:pPrChange>
      </w:pPr>
      <w:r w:rsidRPr="00255DF3">
        <w:rPr>
          <w:rtl/>
          <w:lang w:bidi="ar-LB"/>
        </w:rPr>
        <w:t>(أ)</w:t>
      </w:r>
      <w:r w:rsidRPr="00255DF3">
        <w:rPr>
          <w:rtl/>
          <w:lang w:bidi="ar-LB"/>
        </w:rPr>
        <w:tab/>
        <w:t>يبيّن الترقيم المقرر للطلبات الدولية المتعددة في هامش كل صورة شمسية أو غيرها من الصور البيانية. وإذا كان التصميم الصناعي مصورا من زوايا مختلفة، يكون الترقيم عبارة عن رقمين منفصلين بنقطة (مثل 1.1 و</w:t>
      </w:r>
      <w:r w:rsidRPr="00255DF3">
        <w:rPr>
          <w:rFonts w:hint="cs"/>
          <w:rtl/>
          <w:lang w:bidi="ar-LB"/>
        </w:rPr>
        <w:t>2.1</w:t>
      </w:r>
      <w:r w:rsidRPr="00255DF3">
        <w:rPr>
          <w:rtl/>
          <w:lang w:bidi="ar-LB"/>
        </w:rPr>
        <w:t xml:space="preserve"> و</w:t>
      </w:r>
      <w:r w:rsidRPr="00255DF3">
        <w:rPr>
          <w:rFonts w:hint="cs"/>
          <w:rtl/>
          <w:lang w:bidi="ar-LB"/>
        </w:rPr>
        <w:t>3.1</w:t>
      </w:r>
      <w:r w:rsidRPr="00255DF3">
        <w:rPr>
          <w:rtl/>
          <w:lang w:bidi="ar-LB"/>
        </w:rPr>
        <w:t xml:space="preserve"> لل</w:t>
      </w:r>
      <w:r w:rsidRPr="00255DF3">
        <w:rPr>
          <w:rFonts w:hint="cs"/>
          <w:rtl/>
          <w:lang w:bidi="ar-LB"/>
        </w:rPr>
        <w:t>تصميم</w:t>
      </w:r>
      <w:r w:rsidRPr="00255DF3">
        <w:rPr>
          <w:rtl/>
          <w:lang w:bidi="ar-LB"/>
        </w:rPr>
        <w:t xml:space="preserve"> الأول ثم 2.1 و2.2 و2.3 لل</w:t>
      </w:r>
      <w:r w:rsidRPr="00255DF3">
        <w:rPr>
          <w:rFonts w:hint="cs"/>
          <w:rtl/>
          <w:lang w:bidi="ar-LB"/>
        </w:rPr>
        <w:t>تصميم</w:t>
      </w:r>
      <w:r w:rsidRPr="00255DF3">
        <w:rPr>
          <w:rtl/>
          <w:lang w:bidi="ar-LB"/>
        </w:rPr>
        <w:t xml:space="preserve"> الثاني وهلمّ جرا)</w:t>
      </w:r>
      <w:r w:rsidRPr="00255DF3">
        <w:rPr>
          <w:rFonts w:hint="cs"/>
          <w:rtl/>
          <w:lang w:bidi="ar-LB"/>
        </w:rPr>
        <w:t>.</w:t>
      </w:r>
    </w:p>
    <w:p w:rsidR="005F45A4" w:rsidRPr="00255DF3" w:rsidRDefault="005F45A4" w:rsidP="00D40DA8">
      <w:pPr>
        <w:pStyle w:val="NumberedParaAR"/>
        <w:numPr>
          <w:ilvl w:val="0"/>
          <w:numId w:val="0"/>
        </w:numPr>
        <w:ind w:left="-1" w:firstLine="567"/>
        <w:rPr>
          <w:rtl/>
          <w:lang w:bidi="ar-LB"/>
        </w:rPr>
      </w:pPr>
      <w:r w:rsidRPr="00255DF3">
        <w:rPr>
          <w:rtl/>
          <w:lang w:bidi="ar-LB"/>
        </w:rPr>
        <w:t>(ب)</w:t>
      </w:r>
      <w:r w:rsidRPr="00255DF3">
        <w:rPr>
          <w:rtl/>
          <w:lang w:bidi="ar-LB"/>
        </w:rPr>
        <w:tab/>
        <w:t xml:space="preserve">تكون </w:t>
      </w:r>
      <w:r w:rsidRPr="00255DF3">
        <w:rPr>
          <w:rFonts w:hint="cs"/>
          <w:rtl/>
          <w:lang w:bidi="ar-LB"/>
        </w:rPr>
        <w:t>النسخ</w:t>
      </w:r>
      <w:r w:rsidRPr="00255DF3">
        <w:rPr>
          <w:rtl/>
          <w:lang w:bidi="ar-LB"/>
        </w:rPr>
        <w:t xml:space="preserve"> مرتبة وفقا لترقيمها التصاعدي.</w:t>
      </w:r>
    </w:p>
    <w:p w:rsidR="005F45A4" w:rsidRDefault="005F45A4" w:rsidP="005C3D6F">
      <w:pPr>
        <w:pStyle w:val="NumberedParaAR"/>
        <w:numPr>
          <w:ilvl w:val="0"/>
          <w:numId w:val="0"/>
        </w:numPr>
        <w:spacing w:after="120"/>
        <w:ind w:firstLine="567"/>
        <w:rPr>
          <w:rtl/>
          <w:lang w:bidi="ar-LB"/>
        </w:rPr>
      </w:pPr>
      <w:ins w:id="17" w:author="AHMIDOUCH Noureddine" w:date="2014-06-18T09:04:00Z">
        <w:r w:rsidRPr="00255DF3">
          <w:rPr>
            <w:rFonts w:hint="cs"/>
            <w:rtl/>
            <w:lang w:bidi="ar-LB"/>
          </w:rPr>
          <w:t>(ج)</w:t>
        </w:r>
        <w:r w:rsidRPr="00255DF3">
          <w:rPr>
            <w:rtl/>
            <w:lang w:bidi="ar-LB"/>
          </w:rPr>
          <w:tab/>
        </w:r>
        <w:r w:rsidRPr="00255DF3">
          <w:rPr>
            <w:rFonts w:hint="cs"/>
            <w:rtl/>
            <w:lang w:bidi="ar-LB"/>
          </w:rPr>
          <w:t xml:space="preserve">يجوز بيان العناوين التي تشير إلى منظر معيّن للمنتج (مثل "منظر أمامي" </w:t>
        </w:r>
        <w:r>
          <w:rPr>
            <w:rFonts w:hint="cs"/>
            <w:rtl/>
            <w:lang w:bidi="ar-LB"/>
          </w:rPr>
          <w:t>أ</w:t>
        </w:r>
        <w:r w:rsidRPr="00255DF3">
          <w:rPr>
            <w:rFonts w:hint="cs"/>
            <w:rtl/>
            <w:lang w:bidi="ar-LB"/>
          </w:rPr>
          <w:t>و</w:t>
        </w:r>
        <w:r>
          <w:rPr>
            <w:rFonts w:hint="cs"/>
            <w:rtl/>
            <w:lang w:bidi="ar-LB"/>
          </w:rPr>
          <w:t xml:space="preserve"> </w:t>
        </w:r>
        <w:r w:rsidRPr="00255DF3">
          <w:rPr>
            <w:rFonts w:hint="cs"/>
            <w:rtl/>
            <w:lang w:bidi="ar-LB"/>
          </w:rPr>
          <w:t xml:space="preserve">"منظر علوي" </w:t>
        </w:r>
        <w:r>
          <w:rPr>
            <w:rFonts w:hint="cs"/>
            <w:rtl/>
            <w:lang w:bidi="ar-LB"/>
          </w:rPr>
          <w:t>أ</w:t>
        </w:r>
        <w:r w:rsidRPr="00255DF3">
          <w:rPr>
            <w:rFonts w:hint="cs"/>
            <w:rtl/>
            <w:lang w:bidi="ar-LB"/>
          </w:rPr>
          <w:t>و</w:t>
        </w:r>
        <w:r>
          <w:rPr>
            <w:rFonts w:hint="cs"/>
            <w:rtl/>
            <w:lang w:bidi="ar-LB"/>
          </w:rPr>
          <w:t xml:space="preserve"> </w:t>
        </w:r>
        <w:r w:rsidRPr="00255DF3">
          <w:rPr>
            <w:rFonts w:hint="cs"/>
            <w:rtl/>
            <w:lang w:bidi="ar-LB"/>
          </w:rPr>
          <w:t>غير ذلك) إلى جانب ترقيم النسخة.</w:t>
        </w:r>
      </w:ins>
    </w:p>
    <w:p w:rsidR="005F45A4" w:rsidRPr="00255DF3" w:rsidRDefault="005F45A4" w:rsidP="005C3D6F">
      <w:pPr>
        <w:pStyle w:val="NumberedParaAR"/>
        <w:numPr>
          <w:ilvl w:val="0"/>
          <w:numId w:val="0"/>
        </w:numPr>
        <w:rPr>
          <w:rtl/>
          <w:lang w:bidi="ar-LB"/>
        </w:rPr>
      </w:pPr>
      <w:r>
        <w:rPr>
          <w:rFonts w:hint="cs"/>
          <w:rtl/>
          <w:lang w:bidi="ar-LB"/>
        </w:rPr>
        <w:t>[...]</w:t>
      </w:r>
    </w:p>
    <w:p w:rsidR="005F45A4" w:rsidRPr="00A97228" w:rsidRDefault="005F45A4" w:rsidP="00EF71ED">
      <w:pPr>
        <w:pStyle w:val="NormalParaAR"/>
        <w:jc w:val="center"/>
        <w:rPr>
          <w:i/>
          <w:iCs/>
          <w:rtl/>
          <w:lang w:bidi="ar-EG"/>
        </w:rPr>
      </w:pPr>
      <w:r w:rsidRPr="00A97228">
        <w:rPr>
          <w:i/>
          <w:iCs/>
          <w:rtl/>
          <w:lang w:bidi="ar-EG"/>
        </w:rPr>
        <w:t xml:space="preserve">البند 408: </w:t>
      </w:r>
      <w:r w:rsidRPr="001D1225">
        <w:rPr>
          <w:i/>
          <w:iCs/>
          <w:rtl/>
          <w:lang w:bidi="ar-EG"/>
        </w:rPr>
        <w:t>المسائل المسموح بها في الطلب الدولي والوثائق المسموح أن يُشفع بها طلب دولي</w:t>
      </w:r>
    </w:p>
    <w:p w:rsidR="005F45A4" w:rsidRPr="001D1225" w:rsidRDefault="005F45A4" w:rsidP="00EF71ED">
      <w:pPr>
        <w:pStyle w:val="NormalParaAR"/>
        <w:ind w:left="-1" w:firstLine="567"/>
        <w:rPr>
          <w:rtl/>
          <w:lang w:bidi="ar-EG"/>
        </w:rPr>
      </w:pPr>
      <w:r w:rsidRPr="001D1225">
        <w:rPr>
          <w:rtl/>
          <w:lang w:bidi="ar-EG"/>
        </w:rPr>
        <w:t>(أ)</w:t>
      </w:r>
      <w:r w:rsidRPr="001D1225">
        <w:rPr>
          <w:rFonts w:hint="cs"/>
          <w:rtl/>
          <w:lang w:bidi="ar-EG"/>
        </w:rPr>
        <w:tab/>
        <w:t xml:space="preserve">في حال تقدّم </w:t>
      </w:r>
      <w:r w:rsidRPr="001D1225">
        <w:rPr>
          <w:rtl/>
          <w:lang w:bidi="ar-EG"/>
        </w:rPr>
        <w:t xml:space="preserve">مُودِع الطلب </w:t>
      </w:r>
      <w:r w:rsidRPr="001D1225">
        <w:rPr>
          <w:rFonts w:hint="cs"/>
          <w:rtl/>
          <w:lang w:bidi="ar-EG"/>
        </w:rPr>
        <w:t>ب</w:t>
      </w:r>
      <w:r w:rsidRPr="001D1225">
        <w:rPr>
          <w:rtl/>
          <w:lang w:bidi="ar-EG"/>
        </w:rPr>
        <w:t>إعلا</w:t>
      </w:r>
      <w:r w:rsidRPr="001D1225">
        <w:rPr>
          <w:rFonts w:hint="cs"/>
          <w:rtl/>
          <w:lang w:bidi="ar-EG"/>
        </w:rPr>
        <w:t>ن</w:t>
      </w:r>
      <w:r w:rsidRPr="001D1225">
        <w:rPr>
          <w:rtl/>
          <w:lang w:bidi="ar-EG"/>
        </w:rPr>
        <w:t xml:space="preserve"> </w:t>
      </w:r>
      <w:r w:rsidRPr="001D1225">
        <w:rPr>
          <w:rFonts w:hint="cs"/>
          <w:rtl/>
          <w:lang w:bidi="ar-EG"/>
        </w:rPr>
        <w:t xml:space="preserve">بناء على </w:t>
      </w:r>
      <w:r w:rsidRPr="001D1225">
        <w:rPr>
          <w:rtl/>
          <w:lang w:bidi="ar-EG"/>
        </w:rPr>
        <w:t xml:space="preserve">القاعدة 7(5)(ج) مطالباً بأولوية إيداع سابق في الطلب الدولي، جاز أن تُشفَع تلك المطالبة </w:t>
      </w:r>
      <w:r w:rsidRPr="001D1225">
        <w:rPr>
          <w:rFonts w:hint="cs"/>
          <w:rtl/>
          <w:lang w:bidi="ar-EG"/>
        </w:rPr>
        <w:t>بشفرة ت</w:t>
      </w:r>
      <w:r w:rsidRPr="001D1225">
        <w:rPr>
          <w:rtl/>
          <w:lang w:bidi="ar-EG"/>
        </w:rPr>
        <w:t>سمح باستر</w:t>
      </w:r>
      <w:r w:rsidRPr="001D1225">
        <w:rPr>
          <w:rFonts w:hint="cs"/>
          <w:rtl/>
          <w:lang w:bidi="ar-EG"/>
        </w:rPr>
        <w:t>جاع</w:t>
      </w:r>
      <w:r w:rsidRPr="001D1225">
        <w:rPr>
          <w:rtl/>
          <w:lang w:bidi="ar-EG"/>
        </w:rPr>
        <w:t xml:space="preserve"> ذلك الإيداع في إحدى المكتبات الرقمية الخاصة بخدمة النف</w:t>
      </w:r>
      <w:r w:rsidRPr="001D1225">
        <w:rPr>
          <w:rFonts w:hint="cs"/>
          <w:rtl/>
          <w:lang w:bidi="ar-EG"/>
        </w:rPr>
        <w:t>ا</w:t>
      </w:r>
      <w:r w:rsidRPr="001D1225">
        <w:rPr>
          <w:rtl/>
          <w:lang w:bidi="ar-EG"/>
        </w:rPr>
        <w:t>ذ الرقمي إلى وثائق الأولوية؛</w:t>
      </w:r>
    </w:p>
    <w:p w:rsidR="005F45A4" w:rsidRPr="001D1225" w:rsidRDefault="005F45A4" w:rsidP="00EF71ED">
      <w:pPr>
        <w:pStyle w:val="NormalParaAR"/>
        <w:ind w:left="-1" w:firstLine="567"/>
        <w:rPr>
          <w:rtl/>
          <w:lang w:bidi="ar-EG"/>
        </w:rPr>
      </w:pPr>
      <w:r w:rsidRPr="001D1225">
        <w:rPr>
          <w:rtl/>
          <w:lang w:bidi="ar-EG"/>
        </w:rPr>
        <w:t>(ب)</w:t>
      </w:r>
      <w:r>
        <w:rPr>
          <w:rFonts w:hint="cs"/>
          <w:rtl/>
          <w:lang w:bidi="ar-EG"/>
        </w:rPr>
        <w:tab/>
      </w:r>
      <w:r w:rsidRPr="001D1225">
        <w:rPr>
          <w:rFonts w:hint="cs"/>
          <w:rtl/>
          <w:lang w:bidi="ar-EG"/>
        </w:rPr>
        <w:t xml:space="preserve">في حال رغب </w:t>
      </w:r>
      <w:r w:rsidRPr="001D1225">
        <w:rPr>
          <w:rtl/>
          <w:lang w:bidi="ar-EG"/>
        </w:rPr>
        <w:t xml:space="preserve">مُودِع الطلب في الاستفادة من تخفيض لرسم تعيين فردي كما هو مُبيَّن في إعلان </w:t>
      </w:r>
      <w:r w:rsidRPr="001D1225">
        <w:rPr>
          <w:rFonts w:hint="cs"/>
          <w:rtl/>
          <w:lang w:bidi="ar-EG"/>
        </w:rPr>
        <w:t xml:space="preserve">قدَّمه </w:t>
      </w:r>
      <w:r w:rsidRPr="001D1225">
        <w:rPr>
          <w:rtl/>
          <w:lang w:bidi="ar-EG"/>
        </w:rPr>
        <w:t>طرف متعاقد مُعيَّن</w:t>
      </w:r>
      <w:r w:rsidRPr="001D1225">
        <w:rPr>
          <w:rFonts w:hint="cs"/>
          <w:rtl/>
          <w:lang w:bidi="ar-EG"/>
        </w:rPr>
        <w:t xml:space="preserve"> بناء على </w:t>
      </w:r>
      <w:r w:rsidRPr="001D1225">
        <w:rPr>
          <w:rtl/>
          <w:lang w:bidi="ar-EG"/>
        </w:rPr>
        <w:t xml:space="preserve">المادة 7(2) من وثيقة 1999، </w:t>
      </w:r>
      <w:r w:rsidRPr="001D1225">
        <w:rPr>
          <w:rFonts w:hint="cs"/>
          <w:rtl/>
          <w:lang w:bidi="ar-EG"/>
        </w:rPr>
        <w:t xml:space="preserve">جاز </w:t>
      </w:r>
      <w:r w:rsidRPr="001D1225">
        <w:rPr>
          <w:rtl/>
          <w:lang w:bidi="ar-EG"/>
        </w:rPr>
        <w:t xml:space="preserve">أن يحتوي الطلب الدولي على بيان أو مطالبة بالوضع الاقتصادي </w:t>
      </w:r>
      <w:r w:rsidRPr="001D1225">
        <w:rPr>
          <w:rFonts w:hint="cs"/>
          <w:rtl/>
          <w:lang w:bidi="ar-EG"/>
        </w:rPr>
        <w:t>الذي ي</w:t>
      </w:r>
      <w:r w:rsidRPr="001D1225">
        <w:rPr>
          <w:rtl/>
          <w:lang w:bidi="ar-EG"/>
        </w:rPr>
        <w:t xml:space="preserve">خول مُودِع الطلب الاستفادة من الرسم المُخفَّض على النحو المُبيَّن في الإعلان، فضلاً عن شهادة </w:t>
      </w:r>
      <w:r w:rsidRPr="001D1225">
        <w:rPr>
          <w:rFonts w:hint="cs"/>
          <w:rtl/>
          <w:lang w:bidi="ar-EG"/>
        </w:rPr>
        <w:t>تثبت ذلك</w:t>
      </w:r>
      <w:r w:rsidRPr="001D1225">
        <w:rPr>
          <w:rtl/>
          <w:lang w:bidi="ar-EG"/>
        </w:rPr>
        <w:t>، حيثما ينطبق ذلك.</w:t>
      </w:r>
    </w:p>
    <w:p w:rsidR="005F45A4" w:rsidRPr="001D1225" w:rsidRDefault="005F45A4" w:rsidP="00EF71ED">
      <w:pPr>
        <w:pStyle w:val="NormalParaAR"/>
        <w:ind w:left="-1" w:firstLine="567"/>
        <w:rPr>
          <w:rtl/>
          <w:lang w:bidi="ar-EG"/>
        </w:rPr>
      </w:pPr>
      <w:r w:rsidRPr="001D1225">
        <w:rPr>
          <w:rtl/>
          <w:lang w:bidi="ar-EG"/>
        </w:rPr>
        <w:t>(ج)</w:t>
      </w:r>
      <w:r w:rsidRPr="001D1225">
        <w:rPr>
          <w:rFonts w:hint="cs"/>
          <w:rtl/>
          <w:lang w:bidi="ar-EG"/>
        </w:rPr>
        <w:tab/>
      </w:r>
      <w:r w:rsidRPr="001D1225">
        <w:rPr>
          <w:rtl/>
          <w:lang w:bidi="ar-EG"/>
        </w:rPr>
        <w:t>"1"</w:t>
      </w:r>
      <w:r w:rsidRPr="001D1225">
        <w:rPr>
          <w:rFonts w:hint="cs"/>
          <w:rtl/>
          <w:lang w:bidi="ar-EG"/>
        </w:rPr>
        <w:tab/>
        <w:t>في حال رغب م</w:t>
      </w:r>
      <w:r w:rsidRPr="001D1225">
        <w:rPr>
          <w:rtl/>
          <w:lang w:bidi="ar-EG"/>
        </w:rPr>
        <w:t xml:space="preserve">ودِع الطلب في </w:t>
      </w:r>
      <w:r w:rsidRPr="001D1225">
        <w:rPr>
          <w:rFonts w:hint="cs"/>
          <w:rtl/>
          <w:lang w:bidi="ar-EG"/>
        </w:rPr>
        <w:t>التقدّم ب</w:t>
      </w:r>
      <w:r w:rsidRPr="001D1225">
        <w:rPr>
          <w:rtl/>
          <w:lang w:bidi="ar-EG"/>
        </w:rPr>
        <w:t xml:space="preserve">إعلان بخصوص الاستثناء </w:t>
      </w:r>
      <w:r w:rsidRPr="001D1225">
        <w:rPr>
          <w:rFonts w:hint="cs"/>
          <w:rtl/>
          <w:lang w:bidi="ar-EG"/>
        </w:rPr>
        <w:t xml:space="preserve">لعدم توفّر </w:t>
      </w:r>
      <w:r w:rsidRPr="001D1225">
        <w:rPr>
          <w:rtl/>
          <w:lang w:bidi="ar-EG"/>
        </w:rPr>
        <w:t xml:space="preserve">الجدَّة في الطلب الدولي، وفق ما قد ينص عليه قانون طرف متعاقد مُعيَّن، </w:t>
      </w:r>
      <w:r w:rsidRPr="001D1225">
        <w:rPr>
          <w:rFonts w:hint="cs"/>
          <w:rtl/>
          <w:lang w:bidi="ar-EG"/>
        </w:rPr>
        <w:t>و</w:t>
      </w:r>
      <w:r w:rsidRPr="001D1225">
        <w:rPr>
          <w:rtl/>
          <w:lang w:bidi="ar-EG"/>
        </w:rPr>
        <w:t xml:space="preserve">جب أن يُصاغ الإعلان على النحو الآتي، مع </w:t>
      </w:r>
      <w:r>
        <w:rPr>
          <w:rFonts w:hint="cs"/>
          <w:rtl/>
          <w:lang w:val="fr-CH"/>
        </w:rPr>
        <w:t>بيان تلك التصاميم الصناعية التي يتعلق بها الإعلان:</w:t>
      </w:r>
    </w:p>
    <w:p w:rsidR="005F45A4" w:rsidRPr="001D1225" w:rsidRDefault="005F45A4" w:rsidP="00EF71ED">
      <w:pPr>
        <w:pStyle w:val="NormalParaAR"/>
        <w:ind w:left="566" w:firstLine="567"/>
        <w:rPr>
          <w:rtl/>
          <w:lang w:bidi="ar-EG"/>
        </w:rPr>
      </w:pPr>
      <w:r w:rsidRPr="001D1225">
        <w:rPr>
          <w:rtl/>
          <w:lang w:bidi="ar-EG"/>
        </w:rPr>
        <w:t xml:space="preserve">"إعلان بخصوص الاستثناء </w:t>
      </w:r>
      <w:r w:rsidRPr="001D1225">
        <w:rPr>
          <w:rFonts w:hint="cs"/>
          <w:rtl/>
          <w:lang w:bidi="ar-EG"/>
        </w:rPr>
        <w:t xml:space="preserve">لعدم توفّر </w:t>
      </w:r>
      <w:r w:rsidRPr="001D1225">
        <w:rPr>
          <w:rtl/>
          <w:lang w:bidi="ar-EG"/>
        </w:rPr>
        <w:t>الجدَّة</w:t>
      </w:r>
    </w:p>
    <w:p w:rsidR="005F45A4" w:rsidRPr="001D1225" w:rsidRDefault="005F45A4" w:rsidP="00EF71ED">
      <w:pPr>
        <w:pStyle w:val="NormalParaAR"/>
        <w:ind w:left="566" w:firstLine="567"/>
        <w:rPr>
          <w:rtl/>
          <w:lang w:bidi="ar-EG"/>
        </w:rPr>
      </w:pPr>
      <w:r w:rsidRPr="001D1225">
        <w:rPr>
          <w:rtl/>
          <w:lang w:bidi="ar-EG"/>
        </w:rPr>
        <w:t xml:space="preserve">يطالب مُودِع الطلب بالاستفادة من المعاملات الاستثنائية المنصوص عليها في القوانين المعمول بها الخاصة بالأطراف المتعاقدة المُعيَّنة المعنية للكشف عن </w:t>
      </w:r>
      <w:r>
        <w:rPr>
          <w:rFonts w:hint="cs"/>
          <w:rtl/>
          <w:lang w:bidi="ar-EG"/>
        </w:rPr>
        <w:t>[</w:t>
      </w:r>
      <w:r w:rsidRPr="001D1225">
        <w:rPr>
          <w:rtl/>
          <w:lang w:bidi="ar-EG"/>
        </w:rPr>
        <w:t>جميع</w:t>
      </w:r>
      <w:r>
        <w:rPr>
          <w:rFonts w:hint="cs"/>
          <w:rtl/>
          <w:lang w:bidi="ar-EG"/>
        </w:rPr>
        <w:t>]</w:t>
      </w:r>
      <w:r w:rsidRPr="001D1225">
        <w:rPr>
          <w:rtl/>
          <w:lang w:bidi="ar-EG"/>
        </w:rPr>
        <w:t xml:space="preserve"> التصاميم الصناعية</w:t>
      </w:r>
      <w:r>
        <w:rPr>
          <w:rFonts w:hint="cs"/>
          <w:rtl/>
          <w:lang w:bidi="ar-EG"/>
        </w:rPr>
        <w:t xml:space="preserve"> [التالية]</w:t>
      </w:r>
      <w:r w:rsidRPr="001D1225">
        <w:rPr>
          <w:rtl/>
          <w:lang w:bidi="ar-EG"/>
        </w:rPr>
        <w:t xml:space="preserve"> المُدرَجة في هذا الطلب</w:t>
      </w:r>
      <w:r>
        <w:rPr>
          <w:rFonts w:hint="cs"/>
          <w:rtl/>
          <w:lang w:bidi="ar-EG"/>
        </w:rPr>
        <w:t>.</w:t>
      </w:r>
      <w:r w:rsidRPr="001D1225">
        <w:rPr>
          <w:rtl/>
          <w:lang w:bidi="ar-EG"/>
        </w:rPr>
        <w:t>"</w:t>
      </w:r>
    </w:p>
    <w:p w:rsidR="005F45A4" w:rsidRPr="001D1225" w:rsidRDefault="005F45A4" w:rsidP="00EF71ED">
      <w:pPr>
        <w:pStyle w:val="NormalParaAR"/>
        <w:ind w:left="-1" w:firstLine="1134"/>
        <w:rPr>
          <w:lang w:bidi="ar-EG"/>
        </w:rPr>
      </w:pPr>
      <w:r w:rsidRPr="001D1225">
        <w:rPr>
          <w:rtl/>
          <w:lang w:bidi="ar-EG"/>
        </w:rPr>
        <w:t>"2"</w:t>
      </w:r>
      <w:r w:rsidRPr="001D1225">
        <w:rPr>
          <w:rFonts w:hint="cs"/>
          <w:rtl/>
          <w:lang w:bidi="ar-EG"/>
        </w:rPr>
        <w:tab/>
        <w:t xml:space="preserve">في حال رغب </w:t>
      </w:r>
      <w:r w:rsidRPr="001D1225">
        <w:rPr>
          <w:rtl/>
          <w:lang w:bidi="ar-EG"/>
        </w:rPr>
        <w:t xml:space="preserve">مُودِع الطلب في تقديم وثائق بشأن نوع </w:t>
      </w:r>
      <w:r w:rsidRPr="001D1225">
        <w:rPr>
          <w:rFonts w:hint="cs"/>
          <w:rtl/>
          <w:lang w:bidi="ar-EG"/>
        </w:rPr>
        <w:t xml:space="preserve">الكشف </w:t>
      </w:r>
      <w:r w:rsidRPr="001D1225">
        <w:rPr>
          <w:rtl/>
          <w:lang w:bidi="ar-EG"/>
        </w:rPr>
        <w:t xml:space="preserve">وتاريخه، </w:t>
      </w:r>
      <w:r w:rsidRPr="001D1225">
        <w:rPr>
          <w:rFonts w:hint="cs"/>
          <w:rtl/>
          <w:lang w:bidi="ar-EG"/>
        </w:rPr>
        <w:t xml:space="preserve">جاز </w:t>
      </w:r>
      <w:r w:rsidRPr="001D1225">
        <w:rPr>
          <w:rtl/>
          <w:lang w:bidi="ar-EG"/>
        </w:rPr>
        <w:t>أن يُشفَع الطلب الدولي بهذه الوثائق.</w:t>
      </w:r>
    </w:p>
    <w:p w:rsidR="005F45A4" w:rsidRPr="001D1225" w:rsidRDefault="005F45A4" w:rsidP="00EF71ED">
      <w:pPr>
        <w:pStyle w:val="NormalParaAR"/>
        <w:ind w:left="-1" w:firstLine="567"/>
        <w:rPr>
          <w:rtl/>
          <w:lang w:bidi="ar-EG"/>
        </w:rPr>
      </w:pPr>
      <w:r w:rsidRPr="001D1225">
        <w:rPr>
          <w:rtl/>
          <w:lang w:bidi="ar-EG"/>
        </w:rPr>
        <w:t>(د)</w:t>
      </w:r>
      <w:r w:rsidRPr="001D1225">
        <w:rPr>
          <w:rFonts w:hint="cs"/>
          <w:rtl/>
          <w:lang w:bidi="ar-EG"/>
        </w:rPr>
        <w:tab/>
        <w:t xml:space="preserve">في حال رغب </w:t>
      </w:r>
      <w:r w:rsidRPr="001D1225">
        <w:rPr>
          <w:rtl/>
          <w:lang w:bidi="ar-EG"/>
        </w:rPr>
        <w:t xml:space="preserve">مُودِع الطلب في تقديم بيان على النحو المُشار إليه في القاعدة 7(5)(ز)، </w:t>
      </w:r>
      <w:r w:rsidRPr="001D1225">
        <w:rPr>
          <w:rFonts w:hint="cs"/>
          <w:rtl/>
          <w:lang w:bidi="ar-EG"/>
        </w:rPr>
        <w:t xml:space="preserve">وجب </w:t>
      </w:r>
      <w:r w:rsidRPr="001D1225">
        <w:rPr>
          <w:rtl/>
          <w:lang w:bidi="ar-EG"/>
        </w:rPr>
        <w:t>أن يكون البيان بالنسق الذي يُحدِّده المكتب الدولي بالاتفاق مع الطرف المتعاقد المُعيَّن المعني".</w:t>
      </w:r>
    </w:p>
    <w:p w:rsidR="005F45A4" w:rsidRDefault="005F45A4" w:rsidP="00EF71ED">
      <w:pPr>
        <w:pStyle w:val="NormalParaAR"/>
        <w:rPr>
          <w:rtl/>
          <w:lang w:bidi="ar-EG"/>
        </w:rPr>
      </w:pPr>
      <w:r w:rsidRPr="00A97228">
        <w:rPr>
          <w:rtl/>
          <w:lang w:bidi="ar-EG"/>
        </w:rPr>
        <w:t>[…]</w:t>
      </w:r>
    </w:p>
    <w:p w:rsidR="005F45A4" w:rsidRDefault="005F45A4" w:rsidP="00EF71ED">
      <w:pPr>
        <w:pStyle w:val="EndofDocumentAR"/>
        <w:rPr>
          <w:rtl/>
          <w:lang w:bidi="ar-EG"/>
        </w:rPr>
      </w:pPr>
      <w:r>
        <w:rPr>
          <w:rFonts w:hint="cs"/>
          <w:rtl/>
          <w:lang w:bidi="ar-EG"/>
        </w:rPr>
        <w:t>[يلي ذلك المرفق الثاني]</w:t>
      </w:r>
    </w:p>
    <w:p w:rsidR="005F45A4" w:rsidRDefault="005F45A4" w:rsidP="00EF71ED">
      <w:pPr>
        <w:pStyle w:val="NormalParaAR"/>
        <w:rPr>
          <w:rtl/>
          <w:lang w:bidi="ar-EG"/>
        </w:rPr>
      </w:pPr>
    </w:p>
    <w:p w:rsidR="005F45A4" w:rsidRDefault="005F45A4" w:rsidP="007F38D1">
      <w:pPr>
        <w:pStyle w:val="NormalParaAR"/>
        <w:rPr>
          <w:rtl/>
        </w:rPr>
        <w:sectPr w:rsidR="005F45A4" w:rsidSect="005C3D6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5F45A4" w:rsidRPr="004B1856" w:rsidRDefault="005F45A4" w:rsidP="005C3D6F">
      <w:pPr>
        <w:pStyle w:val="NumberedParaAR"/>
        <w:keepNext/>
        <w:numPr>
          <w:ilvl w:val="0"/>
          <w:numId w:val="0"/>
        </w:numPr>
        <w:jc w:val="center"/>
        <w:rPr>
          <w:b/>
          <w:bCs/>
          <w:sz w:val="40"/>
          <w:szCs w:val="40"/>
          <w:rtl/>
        </w:rPr>
      </w:pPr>
      <w:r w:rsidRPr="004B1856">
        <w:rPr>
          <w:rFonts w:hint="cs"/>
          <w:b/>
          <w:bCs/>
          <w:sz w:val="40"/>
          <w:szCs w:val="40"/>
          <w:rtl/>
        </w:rPr>
        <w:lastRenderedPageBreak/>
        <w:t>اللائحة التنفيذية المشتركة</w:t>
      </w:r>
      <w:r w:rsidRPr="004B1856">
        <w:rPr>
          <w:rFonts w:hint="cs"/>
          <w:b/>
          <w:bCs/>
          <w:sz w:val="40"/>
          <w:szCs w:val="40"/>
          <w:rtl/>
        </w:rPr>
        <w:br/>
      </w:r>
      <w:r w:rsidRPr="009A5121">
        <w:rPr>
          <w:rFonts w:hint="cs"/>
          <w:b/>
          <w:bCs/>
          <w:sz w:val="40"/>
          <w:szCs w:val="40"/>
          <w:rtl/>
        </w:rPr>
        <w:t>لوثيقة</w:t>
      </w:r>
      <w:r w:rsidRPr="004B1856">
        <w:rPr>
          <w:rFonts w:hint="cs"/>
          <w:b/>
          <w:bCs/>
          <w:sz w:val="40"/>
          <w:szCs w:val="40"/>
          <w:rtl/>
        </w:rPr>
        <w:t xml:space="preserve"> 1999 ووثيقة 1960</w:t>
      </w:r>
      <w:r w:rsidR="005C3D6F">
        <w:rPr>
          <w:rFonts w:hint="cs"/>
          <w:b/>
          <w:bCs/>
          <w:sz w:val="40"/>
          <w:szCs w:val="40"/>
          <w:rtl/>
        </w:rPr>
        <w:t xml:space="preserve"> </w:t>
      </w:r>
      <w:r w:rsidRPr="004B1856">
        <w:rPr>
          <w:rFonts w:hint="cs"/>
          <w:b/>
          <w:bCs/>
          <w:sz w:val="40"/>
          <w:szCs w:val="40"/>
          <w:rtl/>
        </w:rPr>
        <w:t>لاتفاق لاهاي</w:t>
      </w:r>
    </w:p>
    <w:p w:rsidR="005F45A4" w:rsidRPr="004B1856" w:rsidRDefault="005F45A4" w:rsidP="00EF71ED">
      <w:pPr>
        <w:pStyle w:val="NumberedParaAR"/>
        <w:keepNext/>
        <w:numPr>
          <w:ilvl w:val="0"/>
          <w:numId w:val="0"/>
        </w:numPr>
        <w:jc w:val="center"/>
        <w:rPr>
          <w:sz w:val="40"/>
          <w:szCs w:val="40"/>
          <w:rtl/>
        </w:rPr>
      </w:pPr>
      <w:r w:rsidRPr="004B1856">
        <w:rPr>
          <w:rFonts w:hint="cs"/>
          <w:sz w:val="40"/>
          <w:szCs w:val="40"/>
          <w:rtl/>
        </w:rPr>
        <w:t>(</w:t>
      </w:r>
      <w:r>
        <w:rPr>
          <w:rFonts w:hint="cs"/>
          <w:sz w:val="40"/>
          <w:szCs w:val="40"/>
          <w:rtl/>
        </w:rPr>
        <w:t xml:space="preserve">النص النافذ </w:t>
      </w:r>
      <w:r w:rsidRPr="004B1856">
        <w:rPr>
          <w:rFonts w:hint="cs"/>
          <w:sz w:val="40"/>
          <w:szCs w:val="40"/>
          <w:rtl/>
        </w:rPr>
        <w:t>اعتبارا من [1 يناير 2015])</w:t>
      </w:r>
    </w:p>
    <w:p w:rsidR="005F45A4" w:rsidRPr="008C3169" w:rsidRDefault="005F45A4" w:rsidP="00EF71ED">
      <w:pPr>
        <w:pStyle w:val="NumberedParaAR"/>
        <w:keepNext/>
        <w:numPr>
          <w:ilvl w:val="0"/>
          <w:numId w:val="0"/>
        </w:numPr>
        <w:jc w:val="center"/>
        <w:rPr>
          <w:i/>
          <w:iCs/>
          <w:rtl/>
        </w:rPr>
      </w:pPr>
      <w:r w:rsidRPr="008C3169">
        <w:rPr>
          <w:rFonts w:hint="cs"/>
          <w:i/>
          <w:iCs/>
          <w:rtl/>
        </w:rPr>
        <w:t>القاعدة 18</w:t>
      </w:r>
      <w:r>
        <w:rPr>
          <w:rFonts w:hint="cs"/>
          <w:i/>
          <w:iCs/>
          <w:rtl/>
        </w:rPr>
        <w:br/>
      </w:r>
      <w:r w:rsidRPr="008C3169">
        <w:rPr>
          <w:rFonts w:hint="cs"/>
          <w:i/>
          <w:iCs/>
          <w:rtl/>
        </w:rPr>
        <w:t>الإخطار بالرفض</w:t>
      </w:r>
    </w:p>
    <w:p w:rsidR="005F45A4" w:rsidRDefault="005F45A4" w:rsidP="00EF71ED">
      <w:pPr>
        <w:pStyle w:val="NumberedParaAR"/>
        <w:numPr>
          <w:ilvl w:val="0"/>
          <w:numId w:val="0"/>
        </w:numPr>
        <w:rPr>
          <w:rtl/>
          <w:lang w:bidi="ar-EG"/>
        </w:rPr>
      </w:pPr>
      <w:r>
        <w:rPr>
          <w:rFonts w:hint="cs"/>
          <w:rtl/>
          <w:lang w:bidi="ar-EG"/>
        </w:rPr>
        <w:t>[...]</w:t>
      </w:r>
    </w:p>
    <w:p w:rsidR="005F45A4" w:rsidRDefault="005F45A4" w:rsidP="006A235D">
      <w:pPr>
        <w:pStyle w:val="NumberedParaAR"/>
        <w:numPr>
          <w:ilvl w:val="0"/>
          <w:numId w:val="0"/>
        </w:numPr>
        <w:spacing w:after="0"/>
        <w:rPr>
          <w:rtl/>
          <w:lang w:bidi="ar-EG"/>
        </w:rPr>
      </w:pPr>
      <w:r>
        <w:rPr>
          <w:rtl/>
          <w:lang w:bidi="ar-EG"/>
        </w:rPr>
        <w:tab/>
        <w:t>(4)</w:t>
      </w:r>
      <w:r>
        <w:rPr>
          <w:rtl/>
          <w:lang w:bidi="ar-EG"/>
        </w:rPr>
        <w:tab/>
        <w:t>[</w:t>
      </w:r>
      <w:r w:rsidRPr="00A306EF">
        <w:rPr>
          <w:i/>
          <w:iCs/>
          <w:rtl/>
          <w:lang w:bidi="ar-EG"/>
        </w:rPr>
        <w:t>الإخطار بسحب الرفض</w:t>
      </w:r>
      <w:r>
        <w:rPr>
          <w:rtl/>
          <w:lang w:bidi="ar-EG"/>
        </w:rPr>
        <w:t>] (أ) يجب أن يتعلق إخطار سحب الرفض بتسجيل دولي واحد ويجب أن يكون مؤرخا وموّقعا من المكتب الذي وجّه الإخطار.</w:t>
      </w:r>
    </w:p>
    <w:p w:rsidR="005F45A4" w:rsidRDefault="005F45A4" w:rsidP="0017056B">
      <w:pPr>
        <w:pStyle w:val="NumberedParaAR"/>
        <w:numPr>
          <w:ilvl w:val="0"/>
          <w:numId w:val="0"/>
        </w:numPr>
        <w:spacing w:after="0"/>
        <w:ind w:firstLine="1134"/>
        <w:rPr>
          <w:rtl/>
          <w:lang w:bidi="ar-EG"/>
        </w:rPr>
      </w:pPr>
      <w:r>
        <w:rPr>
          <w:rtl/>
          <w:lang w:bidi="ar-EG"/>
        </w:rPr>
        <w:t>(ب)</w:t>
      </w:r>
      <w:r>
        <w:rPr>
          <w:rtl/>
          <w:lang w:bidi="ar-EG"/>
        </w:rPr>
        <w:tab/>
        <w:t>يجب أن يتضمن الإخطار أو يبيّن ما يلي:</w:t>
      </w:r>
    </w:p>
    <w:p w:rsidR="005F45A4" w:rsidRDefault="005F45A4" w:rsidP="0017056B">
      <w:pPr>
        <w:pStyle w:val="NumberedParaAR"/>
        <w:numPr>
          <w:ilvl w:val="0"/>
          <w:numId w:val="0"/>
        </w:numPr>
        <w:spacing w:after="0"/>
        <w:ind w:firstLine="1701"/>
        <w:rPr>
          <w:rtl/>
          <w:lang w:bidi="ar-EG"/>
        </w:rPr>
      </w:pPr>
      <w:r>
        <w:rPr>
          <w:rtl/>
          <w:lang w:bidi="ar-EG"/>
        </w:rPr>
        <w:t>"1"</w:t>
      </w:r>
      <w:r>
        <w:rPr>
          <w:rtl/>
          <w:lang w:bidi="ar-EG"/>
        </w:rPr>
        <w:tab/>
        <w:t>المكتب الذي وجّه الإخطار،</w:t>
      </w:r>
    </w:p>
    <w:p w:rsidR="005F45A4" w:rsidRDefault="005F45A4" w:rsidP="0017056B">
      <w:pPr>
        <w:pStyle w:val="NumberedParaAR"/>
        <w:numPr>
          <w:ilvl w:val="0"/>
          <w:numId w:val="0"/>
        </w:numPr>
        <w:spacing w:after="0"/>
        <w:ind w:firstLine="1701"/>
        <w:rPr>
          <w:rtl/>
          <w:lang w:bidi="ar-EG"/>
        </w:rPr>
      </w:pPr>
      <w:r>
        <w:rPr>
          <w:rtl/>
          <w:lang w:bidi="ar-EG"/>
        </w:rPr>
        <w:t>"2"</w:t>
      </w:r>
      <w:r>
        <w:rPr>
          <w:rtl/>
          <w:lang w:bidi="ar-EG"/>
        </w:rPr>
        <w:tab/>
        <w:t>ورقم التسجيل الدولي،</w:t>
      </w:r>
    </w:p>
    <w:p w:rsidR="005F45A4" w:rsidRDefault="005F45A4" w:rsidP="0017056B">
      <w:pPr>
        <w:pStyle w:val="NumberedParaAR"/>
        <w:numPr>
          <w:ilvl w:val="0"/>
          <w:numId w:val="0"/>
        </w:numPr>
        <w:spacing w:after="0"/>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سحب الرفض أو لا يشملها إذا لم يكن سحب الرفض يشمل كل </w:t>
      </w:r>
      <w:r>
        <w:rPr>
          <w:rFonts w:hint="cs"/>
          <w:rtl/>
          <w:lang w:bidi="ar-EG"/>
        </w:rPr>
        <w:t>التصاميم</w:t>
      </w:r>
      <w:r>
        <w:rPr>
          <w:rtl/>
          <w:lang w:bidi="ar-EG"/>
        </w:rPr>
        <w:t>،</w:t>
      </w:r>
    </w:p>
    <w:p w:rsidR="005F45A4" w:rsidRPr="00545F81" w:rsidRDefault="005F45A4" w:rsidP="0017056B">
      <w:pPr>
        <w:pStyle w:val="NumberedParaAR"/>
        <w:numPr>
          <w:ilvl w:val="0"/>
          <w:numId w:val="0"/>
        </w:numPr>
        <w:spacing w:after="0"/>
        <w:ind w:firstLine="1701"/>
        <w:rPr>
          <w:ins w:id="18" w:author="AHMIDOUCH Noureddine" w:date="2014-06-18T09:12:00Z"/>
          <w:rtl/>
          <w:lang w:bidi="ar-EG"/>
          <w:rPrChange w:id="19" w:author="AHMIDOUCH Noureddine" w:date="2014-06-18T09:18:00Z">
            <w:rPr>
              <w:ins w:id="20" w:author="AHMIDOUCH Noureddine" w:date="2014-06-18T09:12:00Z"/>
              <w:u w:val="single"/>
              <w:rtl/>
              <w:lang w:bidi="ar-EG"/>
            </w:rPr>
          </w:rPrChange>
        </w:rPr>
      </w:pPr>
      <w:ins w:id="21" w:author="AHMIDOUCH Noureddine" w:date="2014-06-18T09:12:00Z">
        <w:r w:rsidRPr="00545F81">
          <w:rPr>
            <w:rtl/>
            <w:lang w:bidi="ar-EG"/>
            <w:rPrChange w:id="22" w:author="AHMIDOUCH Noureddine" w:date="2014-06-18T09:18:00Z">
              <w:rPr>
                <w:u w:val="single"/>
                <w:rtl/>
                <w:lang w:bidi="ar-EG"/>
              </w:rPr>
            </w:rPrChange>
          </w:rPr>
          <w:t>"4"</w:t>
        </w:r>
        <w:r w:rsidRPr="00545F81">
          <w:rPr>
            <w:rtl/>
            <w:lang w:bidi="ar-EG"/>
            <w:rPrChange w:id="23" w:author="AHMIDOUCH Noureddine" w:date="2014-06-18T09:18:00Z">
              <w:rPr>
                <w:u w:val="single"/>
                <w:rtl/>
                <w:lang w:bidi="ar-EG"/>
              </w:rPr>
            </w:rPrChange>
          </w:rPr>
          <w:tab/>
        </w:r>
        <w:r w:rsidRPr="00545F81">
          <w:rPr>
            <w:rFonts w:hint="eastAsia"/>
            <w:rtl/>
            <w:lang w:bidi="ar-EG"/>
            <w:rPrChange w:id="24" w:author="AHMIDOUCH Noureddine" w:date="2014-06-18T09:18:00Z">
              <w:rPr>
                <w:rFonts w:hint="eastAsia"/>
                <w:u w:val="single"/>
                <w:rtl/>
                <w:lang w:bidi="ar-EG"/>
              </w:rPr>
            </w:rPrChange>
          </w:rPr>
          <w:t>والتاريخ</w:t>
        </w:r>
        <w:r w:rsidRPr="00545F81">
          <w:rPr>
            <w:rtl/>
            <w:lang w:bidi="ar-EG"/>
            <w:rPrChange w:id="25" w:author="AHMIDOUCH Noureddine" w:date="2014-06-18T09:18:00Z">
              <w:rPr>
                <w:u w:val="single"/>
                <w:rtl/>
                <w:lang w:bidi="ar-EG"/>
              </w:rPr>
            </w:rPrChange>
          </w:rPr>
          <w:t xml:space="preserve"> </w:t>
        </w:r>
        <w:r w:rsidRPr="00545F81">
          <w:rPr>
            <w:rFonts w:hint="eastAsia"/>
            <w:rtl/>
            <w:lang w:bidi="ar-EG"/>
            <w:rPrChange w:id="26" w:author="AHMIDOUCH Noureddine" w:date="2014-06-18T09:18:00Z">
              <w:rPr>
                <w:rFonts w:hint="eastAsia"/>
                <w:u w:val="single"/>
                <w:rtl/>
                <w:lang w:bidi="ar-EG"/>
              </w:rPr>
            </w:rPrChange>
          </w:rPr>
          <w:t>الذي</w:t>
        </w:r>
        <w:r w:rsidRPr="00545F81">
          <w:rPr>
            <w:rtl/>
            <w:lang w:bidi="ar-EG"/>
            <w:rPrChange w:id="27" w:author="AHMIDOUCH Noureddine" w:date="2014-06-18T09:18:00Z">
              <w:rPr>
                <w:u w:val="single"/>
                <w:rtl/>
                <w:lang w:bidi="ar-EG"/>
              </w:rPr>
            </w:rPrChange>
          </w:rPr>
          <w:t xml:space="preserve"> </w:t>
        </w:r>
        <w:r w:rsidRPr="00545F81">
          <w:rPr>
            <w:rFonts w:hint="eastAsia"/>
            <w:rtl/>
            <w:lang w:bidi="ar-EG"/>
            <w:rPrChange w:id="28" w:author="AHMIDOUCH Noureddine" w:date="2014-06-18T09:18:00Z">
              <w:rPr>
                <w:rFonts w:hint="eastAsia"/>
                <w:u w:val="single"/>
                <w:rtl/>
                <w:lang w:bidi="ar-EG"/>
              </w:rPr>
            </w:rPrChange>
          </w:rPr>
          <w:t>أحدث</w:t>
        </w:r>
        <w:r w:rsidRPr="00545F81">
          <w:rPr>
            <w:rtl/>
            <w:lang w:bidi="ar-EG"/>
            <w:rPrChange w:id="29" w:author="AHMIDOUCH Noureddine" w:date="2014-06-18T09:18:00Z">
              <w:rPr>
                <w:u w:val="single"/>
                <w:rtl/>
                <w:lang w:bidi="ar-EG"/>
              </w:rPr>
            </w:rPrChange>
          </w:rPr>
          <w:t xml:space="preserve"> </w:t>
        </w:r>
        <w:r w:rsidRPr="00545F81">
          <w:rPr>
            <w:rFonts w:hint="eastAsia"/>
            <w:rtl/>
            <w:lang w:bidi="ar-EG"/>
            <w:rPrChange w:id="30" w:author="AHMIDOUCH Noureddine" w:date="2014-06-18T09:18:00Z">
              <w:rPr>
                <w:rFonts w:hint="eastAsia"/>
                <w:u w:val="single"/>
                <w:rtl/>
                <w:lang w:bidi="ar-EG"/>
              </w:rPr>
            </w:rPrChange>
          </w:rPr>
          <w:t>فيه</w:t>
        </w:r>
        <w:r w:rsidRPr="00545F81">
          <w:rPr>
            <w:rtl/>
            <w:lang w:bidi="ar-EG"/>
            <w:rPrChange w:id="31" w:author="AHMIDOUCH Noureddine" w:date="2014-06-18T09:18:00Z">
              <w:rPr>
                <w:u w:val="single"/>
                <w:rtl/>
                <w:lang w:bidi="ar-EG"/>
              </w:rPr>
            </w:rPrChange>
          </w:rPr>
          <w:t xml:space="preserve"> </w:t>
        </w:r>
        <w:r w:rsidRPr="00545F81">
          <w:rPr>
            <w:rFonts w:hint="eastAsia"/>
            <w:rtl/>
            <w:lang w:bidi="ar-EG"/>
            <w:rPrChange w:id="32" w:author="AHMIDOUCH Noureddine" w:date="2014-06-18T09:18:00Z">
              <w:rPr>
                <w:rFonts w:hint="eastAsia"/>
                <w:u w:val="single"/>
                <w:rtl/>
                <w:lang w:bidi="ar-EG"/>
              </w:rPr>
            </w:rPrChange>
          </w:rPr>
          <w:t>التسجيل</w:t>
        </w:r>
        <w:r w:rsidRPr="00545F81">
          <w:rPr>
            <w:rtl/>
            <w:lang w:bidi="ar-EG"/>
            <w:rPrChange w:id="33" w:author="AHMIDOUCH Noureddine" w:date="2014-06-18T09:18:00Z">
              <w:rPr>
                <w:u w:val="single"/>
                <w:rtl/>
                <w:lang w:bidi="ar-EG"/>
              </w:rPr>
            </w:rPrChange>
          </w:rPr>
          <w:t xml:space="preserve"> </w:t>
        </w:r>
        <w:r w:rsidRPr="00545F81">
          <w:rPr>
            <w:rFonts w:hint="eastAsia"/>
            <w:rtl/>
            <w:lang w:bidi="ar-EG"/>
            <w:rPrChange w:id="34" w:author="AHMIDOUCH Noureddine" w:date="2014-06-18T09:18:00Z">
              <w:rPr>
                <w:rFonts w:hint="eastAsia"/>
                <w:u w:val="single"/>
                <w:rtl/>
                <w:lang w:bidi="ar-EG"/>
              </w:rPr>
            </w:rPrChange>
          </w:rPr>
          <w:t>الدولي</w:t>
        </w:r>
        <w:r w:rsidRPr="00545F81">
          <w:rPr>
            <w:rtl/>
            <w:lang w:bidi="ar-EG"/>
            <w:rPrChange w:id="35" w:author="AHMIDOUCH Noureddine" w:date="2014-06-18T09:18:00Z">
              <w:rPr>
                <w:u w:val="single"/>
                <w:rtl/>
                <w:lang w:bidi="ar-EG"/>
              </w:rPr>
            </w:rPrChange>
          </w:rPr>
          <w:t xml:space="preserve"> </w:t>
        </w:r>
        <w:r w:rsidRPr="00545F81">
          <w:rPr>
            <w:rFonts w:hint="eastAsia"/>
            <w:rtl/>
            <w:lang w:bidi="ar-EG"/>
            <w:rPrChange w:id="36" w:author="AHMIDOUCH Noureddine" w:date="2014-06-18T09:18:00Z">
              <w:rPr>
                <w:rFonts w:hint="eastAsia"/>
                <w:u w:val="single"/>
                <w:rtl/>
                <w:lang w:bidi="ar-EG"/>
              </w:rPr>
            </w:rPrChange>
          </w:rPr>
          <w:t>نفس</w:t>
        </w:r>
        <w:r w:rsidRPr="00545F81">
          <w:rPr>
            <w:rtl/>
            <w:lang w:bidi="ar-EG"/>
            <w:rPrChange w:id="37" w:author="AHMIDOUCH Noureddine" w:date="2014-06-18T09:18:00Z">
              <w:rPr>
                <w:u w:val="single"/>
                <w:rtl/>
                <w:lang w:bidi="ar-EG"/>
              </w:rPr>
            </w:rPrChange>
          </w:rPr>
          <w:t xml:space="preserve"> </w:t>
        </w:r>
        <w:r w:rsidRPr="00545F81">
          <w:rPr>
            <w:rFonts w:hint="eastAsia"/>
            <w:rtl/>
            <w:lang w:bidi="ar-EG"/>
            <w:rPrChange w:id="38" w:author="AHMIDOUCH Noureddine" w:date="2014-06-18T09:18:00Z">
              <w:rPr>
                <w:rFonts w:hint="eastAsia"/>
                <w:u w:val="single"/>
                <w:rtl/>
                <w:lang w:bidi="ar-EG"/>
              </w:rPr>
            </w:rPrChange>
          </w:rPr>
          <w:t>أثر</w:t>
        </w:r>
        <w:r w:rsidRPr="00545F81">
          <w:rPr>
            <w:rtl/>
            <w:lang w:bidi="ar-EG"/>
            <w:rPrChange w:id="39" w:author="AHMIDOUCH Noureddine" w:date="2014-06-18T09:18:00Z">
              <w:rPr>
                <w:u w:val="single"/>
                <w:rtl/>
                <w:lang w:bidi="ar-EG"/>
              </w:rPr>
            </w:rPrChange>
          </w:rPr>
          <w:t xml:space="preserve"> </w:t>
        </w:r>
        <w:r w:rsidRPr="00545F81">
          <w:rPr>
            <w:rFonts w:hint="eastAsia"/>
            <w:rtl/>
            <w:lang w:bidi="ar-EG"/>
            <w:rPrChange w:id="40" w:author="AHMIDOUCH Noureddine" w:date="2014-06-18T09:18:00Z">
              <w:rPr>
                <w:rFonts w:hint="eastAsia"/>
                <w:u w:val="single"/>
                <w:rtl/>
                <w:lang w:bidi="ar-EG"/>
              </w:rPr>
            </w:rPrChange>
          </w:rPr>
          <w:t>منح</w:t>
        </w:r>
        <w:r w:rsidRPr="00545F81">
          <w:rPr>
            <w:rtl/>
            <w:lang w:bidi="ar-EG"/>
            <w:rPrChange w:id="41" w:author="AHMIDOUCH Noureddine" w:date="2014-06-18T09:18:00Z">
              <w:rPr>
                <w:u w:val="single"/>
                <w:rtl/>
                <w:lang w:bidi="ar-EG"/>
              </w:rPr>
            </w:rPrChange>
          </w:rPr>
          <w:t xml:space="preserve"> </w:t>
        </w:r>
        <w:r w:rsidRPr="00545F81">
          <w:rPr>
            <w:rFonts w:hint="eastAsia"/>
            <w:rtl/>
            <w:lang w:bidi="ar-EG"/>
            <w:rPrChange w:id="42" w:author="AHMIDOUCH Noureddine" w:date="2014-06-18T09:18:00Z">
              <w:rPr>
                <w:rFonts w:hint="eastAsia"/>
                <w:u w:val="single"/>
                <w:rtl/>
                <w:lang w:bidi="ar-EG"/>
              </w:rPr>
            </w:rPrChange>
          </w:rPr>
          <w:t>الحماية</w:t>
        </w:r>
        <w:r w:rsidRPr="00545F81">
          <w:rPr>
            <w:rtl/>
            <w:lang w:bidi="ar-EG"/>
            <w:rPrChange w:id="43" w:author="AHMIDOUCH Noureddine" w:date="2014-06-18T09:18:00Z">
              <w:rPr>
                <w:u w:val="single"/>
                <w:rtl/>
                <w:lang w:bidi="ar-EG"/>
              </w:rPr>
            </w:rPrChange>
          </w:rPr>
          <w:t xml:space="preserve"> </w:t>
        </w:r>
        <w:r w:rsidRPr="00545F81">
          <w:rPr>
            <w:rFonts w:hint="eastAsia"/>
            <w:rtl/>
            <w:lang w:bidi="ar-EG"/>
            <w:rPrChange w:id="44" w:author="AHMIDOUCH Noureddine" w:date="2014-06-18T09:18:00Z">
              <w:rPr>
                <w:rFonts w:hint="eastAsia"/>
                <w:u w:val="single"/>
                <w:rtl/>
                <w:lang w:bidi="ar-EG"/>
              </w:rPr>
            </w:rPrChange>
          </w:rPr>
          <w:t>وفقا</w:t>
        </w:r>
        <w:r w:rsidRPr="00545F81">
          <w:rPr>
            <w:rtl/>
            <w:lang w:bidi="ar-EG"/>
            <w:rPrChange w:id="45" w:author="AHMIDOUCH Noureddine" w:date="2014-06-18T09:18:00Z">
              <w:rPr>
                <w:u w:val="single"/>
                <w:rtl/>
                <w:lang w:bidi="ar-EG"/>
              </w:rPr>
            </w:rPrChange>
          </w:rPr>
          <w:t xml:space="preserve"> </w:t>
        </w:r>
        <w:r w:rsidRPr="00545F81">
          <w:rPr>
            <w:rFonts w:hint="eastAsia"/>
            <w:rtl/>
            <w:lang w:bidi="ar-EG"/>
            <w:rPrChange w:id="46" w:author="AHMIDOUCH Noureddine" w:date="2014-06-18T09:18:00Z">
              <w:rPr>
                <w:rFonts w:hint="eastAsia"/>
                <w:u w:val="single"/>
                <w:rtl/>
                <w:lang w:bidi="ar-EG"/>
              </w:rPr>
            </w:rPrChange>
          </w:rPr>
          <w:t>للقانون</w:t>
        </w:r>
        <w:r w:rsidRPr="00545F81">
          <w:rPr>
            <w:rtl/>
            <w:lang w:bidi="ar-EG"/>
            <w:rPrChange w:id="47" w:author="AHMIDOUCH Noureddine" w:date="2014-06-18T09:18:00Z">
              <w:rPr>
                <w:u w:val="single"/>
                <w:rtl/>
                <w:lang w:bidi="ar-EG"/>
              </w:rPr>
            </w:rPrChange>
          </w:rPr>
          <w:t xml:space="preserve"> </w:t>
        </w:r>
        <w:r w:rsidRPr="00545F81">
          <w:rPr>
            <w:rFonts w:hint="eastAsia"/>
            <w:rtl/>
            <w:lang w:bidi="ar-EG"/>
            <w:rPrChange w:id="48" w:author="AHMIDOUCH Noureddine" w:date="2014-06-18T09:18:00Z">
              <w:rPr>
                <w:rFonts w:hint="eastAsia"/>
                <w:u w:val="single"/>
                <w:rtl/>
                <w:lang w:bidi="ar-EG"/>
              </w:rPr>
            </w:rPrChange>
          </w:rPr>
          <w:t>المطبق،</w:t>
        </w:r>
      </w:ins>
    </w:p>
    <w:p w:rsidR="005F45A4" w:rsidRDefault="005F45A4" w:rsidP="0017056B">
      <w:pPr>
        <w:pStyle w:val="NumberedParaAR"/>
        <w:numPr>
          <w:ilvl w:val="0"/>
          <w:numId w:val="0"/>
        </w:numPr>
        <w:spacing w:after="0"/>
        <w:ind w:firstLine="1701"/>
        <w:rPr>
          <w:rtl/>
          <w:lang w:bidi="ar-EG"/>
        </w:rPr>
      </w:pPr>
      <w:r>
        <w:rPr>
          <w:rtl/>
          <w:lang w:bidi="ar-EG"/>
        </w:rPr>
        <w:t>"</w:t>
      </w:r>
      <w:r>
        <w:rPr>
          <w:rFonts w:hint="cs"/>
          <w:rtl/>
          <w:lang w:bidi="ar-EG"/>
        </w:rPr>
        <w:t>5</w:t>
      </w:r>
      <w:r>
        <w:rPr>
          <w:rtl/>
          <w:lang w:bidi="ar-EG"/>
        </w:rPr>
        <w:t>"</w:t>
      </w:r>
      <w:r>
        <w:rPr>
          <w:rtl/>
          <w:lang w:bidi="ar-EG"/>
        </w:rPr>
        <w:tab/>
        <w:t>وتاريخ سحب الرفض.</w:t>
      </w:r>
    </w:p>
    <w:p w:rsidR="005F45A4" w:rsidRPr="00545F81" w:rsidRDefault="005F45A4">
      <w:pPr>
        <w:pStyle w:val="NumberedParaAR"/>
        <w:numPr>
          <w:ilvl w:val="0"/>
          <w:numId w:val="0"/>
        </w:numPr>
        <w:spacing w:after="0"/>
        <w:ind w:firstLine="1134"/>
        <w:rPr>
          <w:ins w:id="49" w:author="AHMIDOUCH Noureddine" w:date="2014-06-18T09:12:00Z"/>
          <w:rtl/>
          <w:lang w:bidi="ar-EG"/>
          <w:rPrChange w:id="50" w:author="AHMIDOUCH Noureddine" w:date="2014-06-18T09:18:00Z">
            <w:rPr>
              <w:ins w:id="51" w:author="AHMIDOUCH Noureddine" w:date="2014-06-18T09:12:00Z"/>
              <w:u w:val="single"/>
              <w:rtl/>
              <w:lang w:bidi="ar-EG"/>
            </w:rPr>
          </w:rPrChange>
        </w:rPr>
        <w:pPrChange w:id="52" w:author="AHMIDOUCH Noureddine" w:date="2014-06-18T09:13:00Z">
          <w:pPr>
            <w:pStyle w:val="NumberedParaAR"/>
            <w:numPr>
              <w:numId w:val="0"/>
            </w:numPr>
            <w:tabs>
              <w:tab w:val="clear" w:pos="567"/>
            </w:tabs>
            <w:ind w:firstLine="1134"/>
          </w:pPr>
        </w:pPrChange>
      </w:pPr>
      <w:ins w:id="53" w:author="AHMIDOUCH Noureddine" w:date="2014-06-18T09:12:00Z">
        <w:r w:rsidRPr="00545F81">
          <w:rPr>
            <w:rtl/>
            <w:lang w:bidi="ar-EG"/>
            <w:rPrChange w:id="54" w:author="AHMIDOUCH Noureddine" w:date="2014-06-18T09:18:00Z">
              <w:rPr>
                <w:u w:val="single"/>
                <w:rtl/>
                <w:lang w:bidi="ar-EG"/>
              </w:rPr>
            </w:rPrChange>
          </w:rPr>
          <w:t>(ج)</w:t>
        </w:r>
        <w:r w:rsidRPr="00545F81">
          <w:rPr>
            <w:rtl/>
            <w:lang w:bidi="ar-EG"/>
            <w:rPrChange w:id="55" w:author="AHMIDOUCH Noureddine" w:date="2014-06-18T09:18:00Z">
              <w:rPr>
                <w:u w:val="single"/>
                <w:rtl/>
                <w:lang w:bidi="ar-EG"/>
              </w:rPr>
            </w:rPrChange>
          </w:rPr>
          <w:tab/>
        </w:r>
        <w:r w:rsidRPr="00545F81">
          <w:rPr>
            <w:rFonts w:hint="eastAsia"/>
            <w:rtl/>
            <w:lang w:bidi="ar-EG"/>
            <w:rPrChange w:id="56" w:author="AHMIDOUCH Noureddine" w:date="2014-06-18T09:18:00Z">
              <w:rPr>
                <w:rFonts w:hint="eastAsia"/>
                <w:u w:val="single"/>
                <w:rtl/>
                <w:lang w:bidi="ar-EG"/>
              </w:rPr>
            </w:rPrChange>
          </w:rPr>
          <w:t>يجب</w:t>
        </w:r>
        <w:r w:rsidRPr="00545F81">
          <w:rPr>
            <w:rtl/>
            <w:lang w:bidi="ar-EG"/>
            <w:rPrChange w:id="57" w:author="AHMIDOUCH Noureddine" w:date="2014-06-18T09:18:00Z">
              <w:rPr>
                <w:u w:val="single"/>
                <w:rtl/>
                <w:lang w:bidi="ar-EG"/>
              </w:rPr>
            </w:rPrChange>
          </w:rPr>
          <w:t xml:space="preserve"> </w:t>
        </w:r>
      </w:ins>
      <w:ins w:id="58" w:author="AHMIDOUCH Noureddine" w:date="2014-06-18T09:13:00Z">
        <w:r w:rsidRPr="00545F81">
          <w:rPr>
            <w:rFonts w:hint="eastAsia"/>
            <w:rtl/>
            <w:lang w:bidi="ar-EG"/>
            <w:rPrChange w:id="59" w:author="AHMIDOUCH Noureddine" w:date="2014-06-18T09:18:00Z">
              <w:rPr>
                <w:rFonts w:hint="eastAsia"/>
                <w:u w:val="single"/>
                <w:rtl/>
                <w:lang w:bidi="ar-EG"/>
              </w:rPr>
            </w:rPrChange>
          </w:rPr>
          <w:t>أيضا</w:t>
        </w:r>
        <w:r w:rsidRPr="00545F81">
          <w:rPr>
            <w:rtl/>
            <w:lang w:bidi="ar-EG"/>
            <w:rPrChange w:id="60" w:author="AHMIDOUCH Noureddine" w:date="2014-06-18T09:18:00Z">
              <w:rPr>
                <w:u w:val="single"/>
                <w:rtl/>
                <w:lang w:bidi="ar-EG"/>
              </w:rPr>
            </w:rPrChange>
          </w:rPr>
          <w:t xml:space="preserve"> </w:t>
        </w:r>
      </w:ins>
      <w:ins w:id="61" w:author="AHMIDOUCH Noureddine" w:date="2014-06-18T09:12:00Z">
        <w:r w:rsidRPr="00545F81">
          <w:rPr>
            <w:rFonts w:hint="eastAsia"/>
            <w:rtl/>
            <w:lang w:bidi="ar-EG"/>
            <w:rPrChange w:id="62" w:author="AHMIDOUCH Noureddine" w:date="2014-06-18T09:18:00Z">
              <w:rPr>
                <w:rFonts w:hint="eastAsia"/>
                <w:u w:val="single"/>
                <w:rtl/>
                <w:lang w:bidi="ar-EG"/>
              </w:rPr>
            </w:rPrChange>
          </w:rPr>
          <w:t>أن</w:t>
        </w:r>
        <w:r w:rsidRPr="00545F81">
          <w:rPr>
            <w:rtl/>
            <w:lang w:bidi="ar-EG"/>
            <w:rPrChange w:id="63" w:author="AHMIDOUCH Noureddine" w:date="2014-06-18T09:18:00Z">
              <w:rPr>
                <w:u w:val="single"/>
                <w:rtl/>
                <w:lang w:bidi="ar-EG"/>
              </w:rPr>
            </w:rPrChange>
          </w:rPr>
          <w:t xml:space="preserve"> </w:t>
        </w:r>
        <w:r w:rsidRPr="00545F81">
          <w:rPr>
            <w:rFonts w:hint="eastAsia"/>
            <w:rtl/>
            <w:lang w:bidi="ar-EG"/>
            <w:rPrChange w:id="64" w:author="AHMIDOUCH Noureddine" w:date="2014-06-18T09:18:00Z">
              <w:rPr>
                <w:rFonts w:hint="eastAsia"/>
                <w:u w:val="single"/>
                <w:rtl/>
                <w:lang w:bidi="ar-EG"/>
              </w:rPr>
            </w:rPrChange>
          </w:rPr>
          <w:t>يتضمن</w:t>
        </w:r>
        <w:r w:rsidRPr="00545F81">
          <w:rPr>
            <w:rtl/>
            <w:lang w:bidi="ar-EG"/>
            <w:rPrChange w:id="65" w:author="AHMIDOUCH Noureddine" w:date="2014-06-18T09:18:00Z">
              <w:rPr>
                <w:u w:val="single"/>
                <w:rtl/>
                <w:lang w:bidi="ar-EG"/>
              </w:rPr>
            </w:rPrChange>
          </w:rPr>
          <w:t xml:space="preserve"> </w:t>
        </w:r>
        <w:r w:rsidRPr="00545F81">
          <w:rPr>
            <w:rFonts w:hint="eastAsia"/>
            <w:rtl/>
            <w:lang w:bidi="ar-EG"/>
            <w:rPrChange w:id="66" w:author="AHMIDOUCH Noureddine" w:date="2014-06-18T09:18:00Z">
              <w:rPr>
                <w:rFonts w:hint="eastAsia"/>
                <w:u w:val="single"/>
                <w:rtl/>
                <w:lang w:bidi="ar-EG"/>
              </w:rPr>
            </w:rPrChange>
          </w:rPr>
          <w:t>الإخطار</w:t>
        </w:r>
        <w:r w:rsidRPr="00545F81">
          <w:rPr>
            <w:rtl/>
            <w:lang w:bidi="ar-EG"/>
            <w:rPrChange w:id="67" w:author="AHMIDOUCH Noureddine" w:date="2014-06-18T09:18:00Z">
              <w:rPr>
                <w:u w:val="single"/>
                <w:rtl/>
                <w:lang w:bidi="ar-EG"/>
              </w:rPr>
            </w:rPrChange>
          </w:rPr>
          <w:t xml:space="preserve"> </w:t>
        </w:r>
        <w:r w:rsidRPr="00545F81">
          <w:rPr>
            <w:rFonts w:hint="eastAsia"/>
            <w:rtl/>
            <w:lang w:bidi="ar-EG"/>
            <w:rPrChange w:id="68" w:author="AHMIDOUCH Noureddine" w:date="2014-06-18T09:18:00Z">
              <w:rPr>
                <w:rFonts w:hint="eastAsia"/>
                <w:u w:val="single"/>
                <w:rtl/>
                <w:lang w:bidi="ar-EG"/>
              </w:rPr>
            </w:rPrChange>
          </w:rPr>
          <w:t>أو</w:t>
        </w:r>
        <w:r w:rsidRPr="00545F81">
          <w:rPr>
            <w:rtl/>
            <w:lang w:bidi="ar-EG"/>
            <w:rPrChange w:id="69" w:author="AHMIDOUCH Noureddine" w:date="2014-06-18T09:18:00Z">
              <w:rPr>
                <w:u w:val="single"/>
                <w:rtl/>
                <w:lang w:bidi="ar-EG"/>
              </w:rPr>
            </w:rPrChange>
          </w:rPr>
          <w:t xml:space="preserve"> </w:t>
        </w:r>
        <w:r w:rsidRPr="00545F81">
          <w:rPr>
            <w:rFonts w:hint="eastAsia"/>
            <w:rtl/>
            <w:lang w:bidi="ar-EG"/>
            <w:rPrChange w:id="70" w:author="AHMIDOUCH Noureddine" w:date="2014-06-18T09:18:00Z">
              <w:rPr>
                <w:rFonts w:hint="eastAsia"/>
                <w:u w:val="single"/>
                <w:rtl/>
                <w:lang w:bidi="ar-EG"/>
              </w:rPr>
            </w:rPrChange>
          </w:rPr>
          <w:t>يبيّن</w:t>
        </w:r>
        <w:r w:rsidRPr="00545F81">
          <w:rPr>
            <w:rtl/>
            <w:lang w:bidi="ar-EG"/>
            <w:rPrChange w:id="71" w:author="AHMIDOUCH Noureddine" w:date="2014-06-18T09:18:00Z">
              <w:rPr>
                <w:u w:val="single"/>
                <w:rtl/>
                <w:lang w:bidi="ar-EG"/>
              </w:rPr>
            </w:rPrChange>
          </w:rPr>
          <w:t xml:space="preserve"> </w:t>
        </w:r>
        <w:r w:rsidRPr="00545F81">
          <w:rPr>
            <w:rFonts w:hint="eastAsia"/>
            <w:rtl/>
            <w:lang w:bidi="ar-EG"/>
            <w:rPrChange w:id="72" w:author="AHMIDOUCH Noureddine" w:date="2014-06-18T09:18:00Z">
              <w:rPr>
                <w:rFonts w:hint="eastAsia"/>
                <w:u w:val="single"/>
                <w:rtl/>
                <w:lang w:bidi="ar-EG"/>
              </w:rPr>
            </w:rPrChange>
          </w:rPr>
          <w:t>كل</w:t>
        </w:r>
        <w:r w:rsidRPr="00545F81">
          <w:rPr>
            <w:rtl/>
            <w:lang w:bidi="ar-EG"/>
            <w:rPrChange w:id="73" w:author="AHMIDOUCH Noureddine" w:date="2014-06-18T09:18:00Z">
              <w:rPr>
                <w:u w:val="single"/>
                <w:rtl/>
                <w:lang w:bidi="ar-EG"/>
              </w:rPr>
            </w:rPrChange>
          </w:rPr>
          <w:t xml:space="preserve"> </w:t>
        </w:r>
        <w:r w:rsidRPr="00545F81">
          <w:rPr>
            <w:rFonts w:hint="eastAsia"/>
            <w:rtl/>
            <w:lang w:bidi="ar-EG"/>
            <w:rPrChange w:id="74" w:author="AHMIDOUCH Noureddine" w:date="2014-06-18T09:18:00Z">
              <w:rPr>
                <w:rFonts w:hint="eastAsia"/>
                <w:u w:val="single"/>
                <w:rtl/>
                <w:lang w:bidi="ar-EG"/>
              </w:rPr>
            </w:rPrChange>
          </w:rPr>
          <w:t>التعديلات</w:t>
        </w:r>
      </w:ins>
      <w:ins w:id="75" w:author="AHMIDOUCH Noureddine" w:date="2014-06-18T09:13:00Z">
        <w:r w:rsidRPr="00545F81">
          <w:rPr>
            <w:rFonts w:hint="eastAsia"/>
            <w:rtl/>
            <w:lang w:bidi="ar-EG"/>
            <w:rPrChange w:id="76" w:author="AHMIDOUCH Noureddine" w:date="2014-06-18T09:18:00Z">
              <w:rPr>
                <w:rFonts w:hint="eastAsia"/>
                <w:u w:val="single"/>
                <w:rtl/>
                <w:lang w:bidi="ar-EG"/>
              </w:rPr>
            </w:rPrChange>
          </w:rPr>
          <w:t>،</w:t>
        </w:r>
      </w:ins>
      <w:ins w:id="77" w:author="AHMIDOUCH Noureddine" w:date="2014-06-18T09:12:00Z">
        <w:r w:rsidRPr="00545F81">
          <w:rPr>
            <w:rtl/>
            <w:lang w:bidi="ar-EG"/>
            <w:rPrChange w:id="78" w:author="AHMIDOUCH Noureddine" w:date="2014-06-18T09:18:00Z">
              <w:rPr>
                <w:u w:val="single"/>
                <w:rtl/>
                <w:lang w:bidi="ar-EG"/>
              </w:rPr>
            </w:rPrChange>
          </w:rPr>
          <w:t xml:space="preserve"> إذا عُدل التسجيل الدولي في إجراء لدى</w:t>
        </w:r>
      </w:ins>
      <w:ins w:id="79" w:author="AHMIDOUCH Noureddine" w:date="2014-06-18T09:13:00Z">
        <w:r w:rsidRPr="00545F81">
          <w:rPr>
            <w:rFonts w:hint="eastAsia"/>
            <w:rtl/>
            <w:lang w:bidi="ar-EG"/>
            <w:rPrChange w:id="80" w:author="AHMIDOUCH Noureddine" w:date="2014-06-18T09:18:00Z">
              <w:rPr>
                <w:rFonts w:hint="eastAsia"/>
                <w:u w:val="single"/>
                <w:rtl/>
                <w:lang w:bidi="ar-EG"/>
              </w:rPr>
            </w:rPrChange>
          </w:rPr>
          <w:t> </w:t>
        </w:r>
      </w:ins>
      <w:ins w:id="81" w:author="AHMIDOUCH Noureddine" w:date="2014-06-18T09:12:00Z">
        <w:r w:rsidRPr="00545F81">
          <w:rPr>
            <w:rFonts w:hint="eastAsia"/>
            <w:rtl/>
            <w:lang w:bidi="ar-EG"/>
            <w:rPrChange w:id="82" w:author="AHMIDOUCH Noureddine" w:date="2014-06-18T09:18:00Z">
              <w:rPr>
                <w:rFonts w:hint="eastAsia"/>
                <w:u w:val="single"/>
                <w:rtl/>
                <w:lang w:bidi="ar-EG"/>
              </w:rPr>
            </w:rPrChange>
          </w:rPr>
          <w:t>المكتب</w:t>
        </w:r>
        <w:r w:rsidRPr="00545F81">
          <w:rPr>
            <w:rtl/>
            <w:lang w:bidi="ar-EG"/>
            <w:rPrChange w:id="83" w:author="AHMIDOUCH Noureddine" w:date="2014-06-18T09:18:00Z">
              <w:rPr>
                <w:u w:val="single"/>
                <w:rtl/>
                <w:lang w:bidi="ar-EG"/>
              </w:rPr>
            </w:rPrChange>
          </w:rPr>
          <w:t>.</w:t>
        </w:r>
      </w:ins>
    </w:p>
    <w:p w:rsidR="005F45A4" w:rsidRDefault="005F45A4" w:rsidP="005C3D6F">
      <w:pPr>
        <w:pStyle w:val="NumberedParaAR"/>
        <w:numPr>
          <w:ilvl w:val="0"/>
          <w:numId w:val="0"/>
        </w:numPr>
        <w:ind w:left="566"/>
        <w:rPr>
          <w:rtl/>
          <w:lang w:bidi="ar-EG"/>
        </w:rPr>
      </w:pPr>
      <w:r>
        <w:rPr>
          <w:rFonts w:hint="cs"/>
          <w:rtl/>
          <w:lang w:bidi="ar-EG"/>
        </w:rPr>
        <w:t>[...]</w:t>
      </w:r>
    </w:p>
    <w:p w:rsidR="005F45A4" w:rsidRPr="0099386D" w:rsidRDefault="005F45A4" w:rsidP="00545F81">
      <w:pPr>
        <w:pStyle w:val="NumberedParaAR"/>
        <w:keepNext/>
        <w:numPr>
          <w:ilvl w:val="0"/>
          <w:numId w:val="0"/>
        </w:numPr>
        <w:jc w:val="center"/>
        <w:rPr>
          <w:i/>
          <w:iCs/>
          <w:rtl/>
          <w:lang w:bidi="ar-EG"/>
        </w:rPr>
      </w:pPr>
      <w:r w:rsidRPr="0099386D">
        <w:rPr>
          <w:rFonts w:hint="cs"/>
          <w:i/>
          <w:iCs/>
          <w:rtl/>
          <w:lang w:bidi="ar-EG"/>
        </w:rPr>
        <w:t>القاعدة 18</w:t>
      </w:r>
      <w:r w:rsidRPr="001321E9">
        <w:rPr>
          <w:rFonts w:hint="cs"/>
          <w:i/>
          <w:iCs/>
          <w:vertAlign w:val="superscript"/>
          <w:rtl/>
          <w:lang w:bidi="ar-EG"/>
        </w:rPr>
        <w:t>(ثانيا)</w:t>
      </w:r>
      <w:r>
        <w:rPr>
          <w:rFonts w:hint="cs"/>
          <w:i/>
          <w:iCs/>
          <w:rtl/>
          <w:lang w:bidi="ar-EG"/>
        </w:rPr>
        <w:br/>
      </w:r>
      <w:r w:rsidRPr="0099386D">
        <w:rPr>
          <w:rFonts w:hint="cs"/>
          <w:i/>
          <w:iCs/>
          <w:rtl/>
          <w:lang w:bidi="ar-EG"/>
        </w:rPr>
        <w:t>بيان بمنح الحماية</w:t>
      </w:r>
    </w:p>
    <w:p w:rsidR="005F45A4" w:rsidRDefault="005F45A4">
      <w:pPr>
        <w:pStyle w:val="NumberedParaAR"/>
        <w:numPr>
          <w:ilvl w:val="0"/>
          <w:numId w:val="0"/>
        </w:numPr>
        <w:spacing w:after="0"/>
        <w:rPr>
          <w:rtl/>
          <w:lang w:bidi="ar-EG"/>
        </w:rPr>
        <w:pPrChange w:id="84" w:author="AHMIDOUCH Noureddine" w:date="2014-06-18T09:16:00Z">
          <w:pPr>
            <w:pStyle w:val="NumberedParaAR"/>
            <w:numPr>
              <w:numId w:val="0"/>
            </w:numPr>
            <w:tabs>
              <w:tab w:val="clear" w:pos="567"/>
            </w:tabs>
          </w:pPr>
        </w:pPrChange>
      </w:pPr>
      <w:r>
        <w:rPr>
          <w:rtl/>
          <w:lang w:bidi="ar-EG"/>
        </w:rPr>
        <w:tab/>
        <w:t>(1)</w:t>
      </w:r>
      <w:r>
        <w:rPr>
          <w:rtl/>
          <w:lang w:bidi="ar-EG"/>
        </w:rPr>
        <w:tab/>
        <w:t>[</w:t>
      </w:r>
      <w:r w:rsidRPr="00325726">
        <w:rPr>
          <w:i/>
          <w:iCs/>
          <w:rtl/>
          <w:lang w:bidi="ar-EG"/>
        </w:rPr>
        <w:t>بيان بمنح الحماية في حال لم يبلّغ أي إخطار بالرفض</w:t>
      </w:r>
      <w:del w:id="85" w:author="AHMIDOUCH Noureddine" w:date="2014-06-18T09:16:00Z">
        <w:r w:rsidDel="00545F81">
          <w:rPr>
            <w:rFonts w:hint="cs"/>
            <w:i/>
            <w:iCs/>
            <w:rtl/>
            <w:lang w:bidi="ar-EG"/>
          </w:rPr>
          <w:delText xml:space="preserve"> المؤقت</w:delText>
        </w:r>
      </w:del>
      <w:r>
        <w:rPr>
          <w:rtl/>
          <w:lang w:bidi="ar-EG"/>
        </w:rPr>
        <w:t xml:space="preserve">] (أ) يجوز للمكتب الذي لم يبلّغ إخطارا بالرفض أن يرسل إلى المكتب الدولي، خلال الفترة المطبقة بناء على القاعدة 18(1)(أ) أو (ب)، بيانا بأن الحماية ممنوحة </w:t>
      </w:r>
      <w:r>
        <w:rPr>
          <w:rFonts w:hint="cs"/>
          <w:rtl/>
          <w:lang w:bidi="ar-EG"/>
        </w:rPr>
        <w:t xml:space="preserve">للتصاميم </w:t>
      </w:r>
      <w:r>
        <w:rPr>
          <w:rtl/>
          <w:lang w:bidi="ar-EG"/>
        </w:rPr>
        <w:t>الصناعية</w:t>
      </w:r>
      <w:ins w:id="86" w:author="AHMIDOUCH Noureddine" w:date="2014-06-18T09:16:00Z">
        <w:r w:rsidRPr="00545F81">
          <w:rPr>
            <w:rFonts w:hint="eastAsia"/>
            <w:rtl/>
            <w:lang w:bidi="ar-EG"/>
            <w:rPrChange w:id="87" w:author="AHMIDOUCH Noureddine" w:date="2014-06-18T09:18:00Z">
              <w:rPr>
                <w:rFonts w:hint="eastAsia"/>
                <w:u w:val="single"/>
                <w:rtl/>
                <w:lang w:bidi="ar-EG"/>
              </w:rPr>
            </w:rPrChange>
          </w:rPr>
          <w:t>،</w:t>
        </w:r>
        <w:r w:rsidRPr="00545F81">
          <w:rPr>
            <w:rtl/>
            <w:lang w:bidi="ar-EG"/>
            <w:rPrChange w:id="88" w:author="AHMIDOUCH Noureddine" w:date="2014-06-18T09:18:00Z">
              <w:rPr>
                <w:u w:val="single"/>
                <w:rtl/>
                <w:lang w:bidi="ar-EG"/>
              </w:rPr>
            </w:rPrChange>
          </w:rPr>
          <w:t xml:space="preserve"> </w:t>
        </w:r>
        <w:r w:rsidRPr="00545F81">
          <w:rPr>
            <w:rFonts w:hint="eastAsia"/>
            <w:rtl/>
            <w:lang w:bidi="ar-EG"/>
            <w:rPrChange w:id="89" w:author="AHMIDOUCH Noureddine" w:date="2014-06-18T09:18:00Z">
              <w:rPr>
                <w:rFonts w:hint="eastAsia"/>
                <w:u w:val="single"/>
                <w:rtl/>
                <w:lang w:bidi="ar-EG"/>
              </w:rPr>
            </w:rPrChange>
          </w:rPr>
          <w:t>أو</w:t>
        </w:r>
        <w:r w:rsidRPr="00545F81">
          <w:rPr>
            <w:rtl/>
            <w:lang w:bidi="ar-EG"/>
            <w:rPrChange w:id="90" w:author="AHMIDOUCH Noureddine" w:date="2014-06-18T09:18:00Z">
              <w:rPr>
                <w:u w:val="single"/>
                <w:rtl/>
                <w:lang w:bidi="ar-EG"/>
              </w:rPr>
            </w:rPrChange>
          </w:rPr>
          <w:t xml:space="preserve"> </w:t>
        </w:r>
        <w:r w:rsidRPr="00545F81">
          <w:rPr>
            <w:rFonts w:hint="eastAsia"/>
            <w:rtl/>
            <w:lang w:bidi="ar-EG"/>
            <w:rPrChange w:id="91" w:author="AHMIDOUCH Noureddine" w:date="2014-06-18T09:18:00Z">
              <w:rPr>
                <w:rFonts w:hint="eastAsia"/>
                <w:u w:val="single"/>
                <w:rtl/>
                <w:lang w:bidi="ar-EG"/>
              </w:rPr>
            </w:rPrChange>
          </w:rPr>
          <w:t>بعض</w:t>
        </w:r>
        <w:r w:rsidRPr="00545F81">
          <w:rPr>
            <w:rtl/>
            <w:lang w:bidi="ar-EG"/>
            <w:rPrChange w:id="92" w:author="AHMIDOUCH Noureddine" w:date="2014-06-18T09:18:00Z">
              <w:rPr>
                <w:u w:val="single"/>
                <w:rtl/>
                <w:lang w:bidi="ar-EG"/>
              </w:rPr>
            </w:rPrChange>
          </w:rPr>
          <w:t xml:space="preserve"> </w:t>
        </w:r>
        <w:r w:rsidRPr="00545F81">
          <w:rPr>
            <w:rFonts w:hint="eastAsia"/>
            <w:rtl/>
            <w:lang w:bidi="ar-EG"/>
            <w:rPrChange w:id="93" w:author="AHMIDOUCH Noureddine" w:date="2014-06-18T09:18:00Z">
              <w:rPr>
                <w:rFonts w:hint="eastAsia"/>
                <w:u w:val="single"/>
                <w:rtl/>
                <w:lang w:bidi="ar-EG"/>
              </w:rPr>
            </w:rPrChange>
          </w:rPr>
          <w:t>التصاميم</w:t>
        </w:r>
        <w:r w:rsidRPr="00545F81">
          <w:rPr>
            <w:rtl/>
            <w:lang w:bidi="ar-EG"/>
            <w:rPrChange w:id="94" w:author="AHMIDOUCH Noureddine" w:date="2014-06-18T09:18:00Z">
              <w:rPr>
                <w:u w:val="single"/>
                <w:rtl/>
                <w:lang w:bidi="ar-EG"/>
              </w:rPr>
            </w:rPrChange>
          </w:rPr>
          <w:t xml:space="preserve"> </w:t>
        </w:r>
        <w:r w:rsidRPr="00545F81">
          <w:rPr>
            <w:rFonts w:hint="eastAsia"/>
            <w:rtl/>
            <w:lang w:bidi="ar-EG"/>
            <w:rPrChange w:id="95" w:author="AHMIDOUCH Noureddine" w:date="2014-06-18T09:18:00Z">
              <w:rPr>
                <w:rFonts w:hint="eastAsia"/>
                <w:u w:val="single"/>
                <w:rtl/>
                <w:lang w:bidi="ar-EG"/>
              </w:rPr>
            </w:rPrChange>
          </w:rPr>
          <w:t>الصناعية،</w:t>
        </w:r>
        <w:r w:rsidRPr="00545F81">
          <w:rPr>
            <w:rtl/>
            <w:lang w:bidi="ar-EG"/>
            <w:rPrChange w:id="96" w:author="AHMIDOUCH Noureddine" w:date="2014-06-18T09:18:00Z">
              <w:rPr>
                <w:u w:val="single"/>
                <w:rtl/>
                <w:lang w:bidi="ar-EG"/>
              </w:rPr>
            </w:rPrChange>
          </w:rPr>
          <w:t xml:space="preserve"> </w:t>
        </w:r>
        <w:r w:rsidRPr="00545F81">
          <w:rPr>
            <w:rFonts w:hint="eastAsia"/>
            <w:rtl/>
            <w:lang w:bidi="ar-EG"/>
            <w:rPrChange w:id="97" w:author="AHMIDOUCH Noureddine" w:date="2014-06-18T09:18:00Z">
              <w:rPr>
                <w:rFonts w:hint="eastAsia"/>
                <w:u w:val="single"/>
                <w:rtl/>
                <w:lang w:bidi="ar-EG"/>
              </w:rPr>
            </w:rPrChange>
          </w:rPr>
          <w:t>حسب</w:t>
        </w:r>
        <w:r w:rsidRPr="00545F81">
          <w:rPr>
            <w:rtl/>
            <w:lang w:bidi="ar-EG"/>
            <w:rPrChange w:id="98" w:author="AHMIDOUCH Noureddine" w:date="2014-06-18T09:18:00Z">
              <w:rPr>
                <w:u w:val="single"/>
                <w:rtl/>
                <w:lang w:bidi="ar-EG"/>
              </w:rPr>
            </w:rPrChange>
          </w:rPr>
          <w:t xml:space="preserve"> </w:t>
        </w:r>
        <w:r w:rsidRPr="00545F81">
          <w:rPr>
            <w:rFonts w:hint="eastAsia"/>
            <w:rtl/>
            <w:lang w:bidi="ar-EG"/>
            <w:rPrChange w:id="99" w:author="AHMIDOUCH Noureddine" w:date="2014-06-18T09:18:00Z">
              <w:rPr>
                <w:rFonts w:hint="eastAsia"/>
                <w:u w:val="single"/>
                <w:rtl/>
                <w:lang w:bidi="ar-EG"/>
              </w:rPr>
            </w:rPrChange>
          </w:rPr>
          <w:t>الحال،</w:t>
        </w:r>
        <w:r>
          <w:rPr>
            <w:rtl/>
            <w:lang w:bidi="ar-EG"/>
          </w:rPr>
          <w:t xml:space="preserve"> </w:t>
        </w:r>
      </w:ins>
      <w:r>
        <w:rPr>
          <w:rtl/>
          <w:lang w:bidi="ar-EG"/>
        </w:rPr>
        <w:t>محل التسجيل الدولي لدى الطرف المتعاقد المعني، علما بأن منح الحماية، في حال تطبيق القاعدة 12(3)، يكون رهنا بتسديد الدفعة الثانية من رسم التعيين الفردي.</w:t>
      </w:r>
    </w:p>
    <w:p w:rsidR="005F45A4" w:rsidRDefault="005F45A4" w:rsidP="0017056B">
      <w:pPr>
        <w:pStyle w:val="NumberedParaAR"/>
        <w:numPr>
          <w:ilvl w:val="0"/>
          <w:numId w:val="0"/>
        </w:numPr>
        <w:spacing w:after="0"/>
        <w:ind w:firstLine="1134"/>
        <w:rPr>
          <w:rtl/>
          <w:lang w:bidi="ar-EG"/>
        </w:rPr>
      </w:pPr>
      <w:r>
        <w:rPr>
          <w:rtl/>
          <w:lang w:bidi="ar-EG"/>
        </w:rPr>
        <w:t>(ب)</w:t>
      </w:r>
      <w:r>
        <w:rPr>
          <w:rtl/>
          <w:lang w:bidi="ar-EG"/>
        </w:rPr>
        <w:tab/>
      </w:r>
      <w:r>
        <w:rPr>
          <w:rFonts w:hint="cs"/>
          <w:rtl/>
          <w:lang w:bidi="ar-EG"/>
        </w:rPr>
        <w:t xml:space="preserve">يجب أن يذكر </w:t>
      </w:r>
      <w:r>
        <w:rPr>
          <w:rtl/>
          <w:lang w:bidi="ar-EG"/>
        </w:rPr>
        <w:t>في البيان ما يلي:</w:t>
      </w:r>
    </w:p>
    <w:p w:rsidR="005F45A4" w:rsidRDefault="005F45A4" w:rsidP="00545F81">
      <w:pPr>
        <w:pStyle w:val="NumberedParaAR"/>
        <w:numPr>
          <w:ilvl w:val="0"/>
          <w:numId w:val="0"/>
        </w:numPr>
        <w:spacing w:after="0"/>
        <w:ind w:firstLine="1701"/>
        <w:rPr>
          <w:rtl/>
          <w:lang w:bidi="ar-EG"/>
        </w:rPr>
      </w:pPr>
      <w:r>
        <w:rPr>
          <w:rtl/>
          <w:lang w:bidi="ar-EG"/>
        </w:rPr>
        <w:t>"1"</w:t>
      </w:r>
      <w:r>
        <w:rPr>
          <w:rtl/>
          <w:lang w:bidi="ar-EG"/>
        </w:rPr>
        <w:tab/>
        <w:t>المكتب الذي وجّه البيان،</w:t>
      </w:r>
    </w:p>
    <w:p w:rsidR="005F45A4" w:rsidRDefault="005F45A4" w:rsidP="00545F81">
      <w:pPr>
        <w:pStyle w:val="NumberedParaAR"/>
        <w:numPr>
          <w:ilvl w:val="0"/>
          <w:numId w:val="0"/>
        </w:numPr>
        <w:spacing w:after="0"/>
        <w:ind w:firstLine="1701"/>
        <w:rPr>
          <w:rtl/>
          <w:lang w:bidi="ar-EG"/>
        </w:rPr>
      </w:pPr>
      <w:r>
        <w:rPr>
          <w:rtl/>
          <w:lang w:bidi="ar-EG"/>
        </w:rPr>
        <w:t>"2"</w:t>
      </w:r>
      <w:r>
        <w:rPr>
          <w:rtl/>
          <w:lang w:bidi="ar-EG"/>
        </w:rPr>
        <w:tab/>
        <w:t>ورقم التسجيل الدولي،</w:t>
      </w:r>
    </w:p>
    <w:p w:rsidR="005F45A4" w:rsidRPr="00A7344C" w:rsidRDefault="005F45A4" w:rsidP="00545F81">
      <w:pPr>
        <w:pStyle w:val="NumberedParaAR"/>
        <w:numPr>
          <w:ilvl w:val="0"/>
          <w:numId w:val="0"/>
        </w:numPr>
        <w:spacing w:after="0"/>
        <w:ind w:firstLine="1701"/>
        <w:rPr>
          <w:u w:val="single"/>
          <w:rtl/>
          <w:lang w:bidi="ar-EG"/>
        </w:rPr>
      </w:pPr>
      <w:r>
        <w:rPr>
          <w:rFonts w:hint="cs"/>
          <w:rtl/>
          <w:lang w:bidi="ar-EG"/>
        </w:rPr>
        <w:t>"3"</w:t>
      </w:r>
      <w:r>
        <w:rPr>
          <w:rFonts w:hint="cs"/>
          <w:rtl/>
          <w:lang w:bidi="ar-EG"/>
        </w:rPr>
        <w:tab/>
      </w:r>
      <w:ins w:id="100" w:author="AHMIDOUCH Noureddine" w:date="2014-06-18T09:17:00Z">
        <w:r w:rsidRPr="00545F81">
          <w:rPr>
            <w:rFonts w:hint="eastAsia"/>
            <w:rtl/>
            <w:lang w:bidi="ar-EG"/>
            <w:rPrChange w:id="101" w:author="AHMIDOUCH Noureddine" w:date="2014-06-18T09:18:00Z">
              <w:rPr>
                <w:rFonts w:hint="eastAsia"/>
                <w:u w:val="single"/>
                <w:rtl/>
                <w:lang w:bidi="ar-EG"/>
              </w:rPr>
            </w:rPrChange>
          </w:rPr>
          <w:t>والتصاميم</w:t>
        </w:r>
        <w:r w:rsidRPr="00545F81">
          <w:rPr>
            <w:rtl/>
            <w:lang w:bidi="ar-EG"/>
            <w:rPrChange w:id="102" w:author="AHMIDOUCH Noureddine" w:date="2014-06-18T09:18:00Z">
              <w:rPr>
                <w:u w:val="single"/>
                <w:rtl/>
                <w:lang w:bidi="ar-EG"/>
              </w:rPr>
            </w:rPrChange>
          </w:rPr>
          <w:t xml:space="preserve"> الصناعية التي يشملها التسجيل الدولي إذا لم يكن البيان يشمل كل </w:t>
        </w:r>
        <w:r w:rsidRPr="00545F81">
          <w:rPr>
            <w:rFonts w:hint="eastAsia"/>
            <w:rtl/>
            <w:lang w:bidi="ar-EG"/>
            <w:rPrChange w:id="103" w:author="AHMIDOUCH Noureddine" w:date="2014-06-18T09:18:00Z">
              <w:rPr>
                <w:rFonts w:hint="eastAsia"/>
                <w:u w:val="single"/>
                <w:rtl/>
                <w:lang w:bidi="ar-EG"/>
              </w:rPr>
            </w:rPrChange>
          </w:rPr>
          <w:t>التصاميم</w:t>
        </w:r>
        <w:r w:rsidRPr="00545F81">
          <w:rPr>
            <w:rtl/>
            <w:lang w:bidi="ar-EG"/>
            <w:rPrChange w:id="104" w:author="AHMIDOUCH Noureddine" w:date="2014-06-18T09:18:00Z">
              <w:rPr>
                <w:u w:val="single"/>
                <w:rtl/>
                <w:lang w:bidi="ar-EG"/>
              </w:rPr>
            </w:rPrChange>
          </w:rPr>
          <w:t>،</w:t>
        </w:r>
      </w:ins>
    </w:p>
    <w:p w:rsidR="005F45A4" w:rsidRPr="00545F81" w:rsidRDefault="005F45A4" w:rsidP="00545F81">
      <w:pPr>
        <w:pStyle w:val="NumberedParaAR"/>
        <w:numPr>
          <w:ilvl w:val="0"/>
          <w:numId w:val="0"/>
        </w:numPr>
        <w:spacing w:after="0"/>
        <w:ind w:firstLine="1701"/>
        <w:rPr>
          <w:ins w:id="105" w:author="AHMIDOUCH Noureddine" w:date="2014-06-18T09:19:00Z"/>
          <w:rtl/>
          <w:lang w:bidi="ar-EG"/>
        </w:rPr>
      </w:pPr>
      <w:ins w:id="106" w:author="AHMIDOUCH Noureddine" w:date="2014-06-18T09:19:00Z">
        <w:r w:rsidRPr="00545F81">
          <w:rPr>
            <w:rFonts w:hint="cs"/>
            <w:rtl/>
            <w:lang w:bidi="ar-EG"/>
          </w:rPr>
          <w:t>"4"</w:t>
        </w:r>
        <w:r w:rsidRPr="00545F81">
          <w:rPr>
            <w:rFonts w:hint="cs"/>
            <w:rtl/>
            <w:lang w:bidi="ar-EG"/>
          </w:rPr>
          <w:tab/>
          <w:t>والتاريخ الذي</w:t>
        </w:r>
        <w:r>
          <w:rPr>
            <w:rFonts w:hint="cs"/>
            <w:rtl/>
            <w:lang w:bidi="ar-EG"/>
          </w:rPr>
          <w:t xml:space="preserve"> أحدث فيه التسجيل الدولي، أو سي</w:t>
        </w:r>
        <w:r w:rsidRPr="00545F81">
          <w:rPr>
            <w:rFonts w:hint="cs"/>
            <w:rtl/>
            <w:lang w:bidi="ar-EG"/>
          </w:rPr>
          <w:t>حدث فيه، نفس أثر منح الحماية وفقا للقانون المطبق،</w:t>
        </w:r>
      </w:ins>
    </w:p>
    <w:p w:rsidR="005F45A4" w:rsidRDefault="005F45A4" w:rsidP="006A235D">
      <w:pPr>
        <w:pStyle w:val="NumberedParaAR"/>
        <w:numPr>
          <w:ilvl w:val="0"/>
          <w:numId w:val="0"/>
        </w:numPr>
        <w:spacing w:after="0"/>
        <w:ind w:firstLine="1701"/>
        <w:rPr>
          <w:rtl/>
          <w:lang w:bidi="ar-EG"/>
        </w:rPr>
      </w:pPr>
      <w:ins w:id="107" w:author="AHMIDOUCH Noureddine" w:date="2014-06-18T09:19:00Z">
        <w:r w:rsidRPr="00545F81">
          <w:rPr>
            <w:rtl/>
            <w:lang w:bidi="ar-EG"/>
            <w:rPrChange w:id="108" w:author="AHMIDOUCH Noureddine" w:date="2014-06-18T09:19:00Z">
              <w:rPr>
                <w:u w:val="single"/>
                <w:rtl/>
                <w:lang w:bidi="ar-EG"/>
              </w:rPr>
            </w:rPrChange>
          </w:rPr>
          <w:t>"5"</w:t>
        </w:r>
        <w:r w:rsidRPr="00545F81">
          <w:rPr>
            <w:rtl/>
            <w:lang w:bidi="ar-EG"/>
            <w:rPrChange w:id="109" w:author="AHMIDOUCH Noureddine" w:date="2014-06-18T09:19:00Z">
              <w:rPr>
                <w:u w:val="single"/>
                <w:rtl/>
                <w:lang w:bidi="ar-EG"/>
              </w:rPr>
            </w:rPrChange>
          </w:rPr>
          <w:tab/>
        </w:r>
      </w:ins>
      <w:r>
        <w:rPr>
          <w:rtl/>
          <w:lang w:bidi="ar-EG"/>
        </w:rPr>
        <w:t>وتاريخ البيان.</w:t>
      </w:r>
    </w:p>
    <w:p w:rsidR="005F45A4" w:rsidRPr="00545F81" w:rsidRDefault="005F45A4" w:rsidP="00F26B36">
      <w:pPr>
        <w:pStyle w:val="NumberedParaAR"/>
        <w:numPr>
          <w:ilvl w:val="0"/>
          <w:numId w:val="0"/>
        </w:numPr>
        <w:ind w:firstLine="1133"/>
        <w:rPr>
          <w:ins w:id="110" w:author="AHMIDOUCH Noureddine" w:date="2014-06-18T09:22:00Z"/>
          <w:rtl/>
          <w:lang w:bidi="ar-EG"/>
        </w:rPr>
      </w:pPr>
      <w:ins w:id="111" w:author="AHMIDOUCH Noureddine" w:date="2014-06-18T09:22:00Z">
        <w:r w:rsidRPr="00545F81">
          <w:rPr>
            <w:rFonts w:hint="cs"/>
            <w:rtl/>
            <w:lang w:bidi="ar-EG"/>
          </w:rPr>
          <w:t>(ج)</w:t>
        </w:r>
        <w:r w:rsidRPr="00545F81">
          <w:rPr>
            <w:rFonts w:hint="cs"/>
            <w:rtl/>
            <w:lang w:bidi="ar-EG"/>
          </w:rPr>
          <w:tab/>
          <w:t xml:space="preserve">ويجب </w:t>
        </w:r>
        <w:r>
          <w:rPr>
            <w:rFonts w:hint="cs"/>
            <w:rtl/>
            <w:lang w:bidi="ar-EG"/>
          </w:rPr>
          <w:t xml:space="preserve">أيضا </w:t>
        </w:r>
        <w:r w:rsidRPr="00545F81">
          <w:rPr>
            <w:rFonts w:hint="cs"/>
            <w:rtl/>
            <w:lang w:bidi="ar-EG"/>
          </w:rPr>
          <w:t>أن يتضمن البيان أو يبيّن كل التعديلات إذا عُدل التسجيل الدولي في إجراء لدى</w:t>
        </w:r>
        <w:r>
          <w:rPr>
            <w:rFonts w:hint="eastAsia"/>
            <w:rtl/>
            <w:lang w:bidi="ar-EG"/>
          </w:rPr>
          <w:t> </w:t>
        </w:r>
        <w:r w:rsidRPr="00545F81">
          <w:rPr>
            <w:rFonts w:hint="cs"/>
            <w:rtl/>
            <w:lang w:bidi="ar-EG"/>
          </w:rPr>
          <w:t>المكتب.</w:t>
        </w:r>
      </w:ins>
    </w:p>
    <w:p w:rsidR="005F45A4" w:rsidRPr="00F26B36" w:rsidRDefault="005F45A4" w:rsidP="00F26B36">
      <w:pPr>
        <w:pStyle w:val="NumberedParaAR"/>
        <w:numPr>
          <w:ilvl w:val="0"/>
          <w:numId w:val="0"/>
        </w:numPr>
        <w:ind w:firstLine="1134"/>
        <w:rPr>
          <w:ins w:id="112" w:author="AHMIDOUCH Noureddine" w:date="2014-06-18T09:24:00Z"/>
          <w:rtl/>
          <w:lang w:bidi="ar-EG"/>
        </w:rPr>
      </w:pPr>
      <w:ins w:id="113" w:author="AHMIDOUCH Noureddine" w:date="2014-06-18T09:24:00Z">
        <w:r w:rsidRPr="00F26B36">
          <w:rPr>
            <w:rFonts w:hint="cs"/>
            <w:rtl/>
            <w:lang w:bidi="ar-EG"/>
          </w:rPr>
          <w:lastRenderedPageBreak/>
          <w:t>(د)</w:t>
        </w:r>
        <w:r w:rsidRPr="00F26B36">
          <w:rPr>
            <w:rFonts w:hint="cs"/>
            <w:rtl/>
            <w:lang w:bidi="ar-EG"/>
          </w:rPr>
          <w:tab/>
        </w:r>
        <w:r>
          <w:rPr>
            <w:rFonts w:hint="cs"/>
            <w:rtl/>
            <w:lang w:bidi="ar-EG"/>
          </w:rPr>
          <w:t>بال</w:t>
        </w:r>
        <w:r w:rsidRPr="00F26B36">
          <w:rPr>
            <w:rFonts w:hint="cs"/>
            <w:rtl/>
            <w:lang w:bidi="ar-EG"/>
          </w:rPr>
          <w:t xml:space="preserve">رغم </w:t>
        </w:r>
        <w:r>
          <w:rPr>
            <w:rFonts w:hint="cs"/>
            <w:rtl/>
            <w:lang w:bidi="ar-EG"/>
          </w:rPr>
          <w:t xml:space="preserve">من </w:t>
        </w:r>
        <w:r w:rsidRPr="00F26B36">
          <w:rPr>
            <w:rFonts w:hint="cs"/>
            <w:rtl/>
            <w:lang w:bidi="ar-EG"/>
          </w:rPr>
          <w:t xml:space="preserve">الفقرة الفرعية (أ)، </w:t>
        </w:r>
        <w:r>
          <w:rPr>
            <w:rFonts w:hint="cs"/>
            <w:rtl/>
            <w:lang w:bidi="ar-EG"/>
          </w:rPr>
          <w:t xml:space="preserve">في حال </w:t>
        </w:r>
        <w:r w:rsidRPr="00F26B36">
          <w:rPr>
            <w:rFonts w:hint="cs"/>
            <w:rtl/>
            <w:lang w:bidi="ar-EG"/>
          </w:rPr>
          <w:t xml:space="preserve">انطبقت القاعدة 18(1)(ج)"1" أو "2"، حسب الحال، أو </w:t>
        </w:r>
        <w:r>
          <w:rPr>
            <w:rFonts w:hint="cs"/>
            <w:rtl/>
            <w:lang w:bidi="ar-EG"/>
          </w:rPr>
          <w:t xml:space="preserve">في حال </w:t>
        </w:r>
        <w:r w:rsidRPr="00F26B36">
          <w:rPr>
            <w:rFonts w:hint="cs"/>
            <w:rtl/>
            <w:lang w:bidi="ar-EG"/>
          </w:rPr>
          <w:t xml:space="preserve">مُنحت الحماية للتصاميم الصناعية عقب إدخال تعديلات في إجراء لدى المكتب، </w:t>
        </w:r>
        <w:r>
          <w:rPr>
            <w:rFonts w:hint="cs"/>
            <w:rtl/>
            <w:lang w:bidi="ar-EG"/>
          </w:rPr>
          <w:t xml:space="preserve">وجب على </w:t>
        </w:r>
        <w:r w:rsidRPr="00F26B36">
          <w:rPr>
            <w:rFonts w:hint="cs"/>
            <w:rtl/>
            <w:lang w:bidi="ar-EG"/>
          </w:rPr>
          <w:t>المكتب المذكور أن يرسل إلى المكتب الدولي البيان المشار إليه في الفقرة الفرعية (أ).</w:t>
        </w:r>
      </w:ins>
    </w:p>
    <w:p w:rsidR="005F45A4" w:rsidRPr="00EC5E2B" w:rsidRDefault="005F45A4">
      <w:pPr>
        <w:pStyle w:val="NumberedParaAR"/>
        <w:numPr>
          <w:ilvl w:val="0"/>
          <w:numId w:val="0"/>
        </w:numPr>
        <w:ind w:firstLine="1134"/>
        <w:rPr>
          <w:ins w:id="114" w:author="AHMIDOUCH Noureddine" w:date="2014-06-18T09:25:00Z"/>
          <w:rtl/>
          <w:lang w:bidi="ar-EG"/>
        </w:rPr>
        <w:pPrChange w:id="115" w:author="AHMIDOUCH Noureddine" w:date="2014-06-18T09:25:00Z">
          <w:pPr>
            <w:pStyle w:val="NumberedParaAR"/>
            <w:numPr>
              <w:numId w:val="0"/>
            </w:numPr>
            <w:tabs>
              <w:tab w:val="clear" w:pos="567"/>
            </w:tabs>
            <w:ind w:firstLine="1134"/>
          </w:pPr>
        </w:pPrChange>
      </w:pPr>
      <w:ins w:id="116" w:author="AHMIDOUCH Noureddine" w:date="2014-06-18T09:25:00Z">
        <w:r w:rsidRPr="00EC5E2B">
          <w:rPr>
            <w:rFonts w:hint="cs"/>
            <w:rtl/>
            <w:lang w:bidi="ar-EG"/>
          </w:rPr>
          <w:t>(ه)</w:t>
        </w:r>
        <w:r w:rsidRPr="00EC5E2B">
          <w:rPr>
            <w:rFonts w:hint="cs"/>
            <w:rtl/>
            <w:lang w:bidi="ar-EG"/>
          </w:rPr>
          <w:tab/>
          <w:t xml:space="preserve">يجب أن تكون الفترة المطبقة المشار إليها في الفقرة الفرعية (أ) هي الفترة المسموح بها وفقا للقاعدة 18(1)(ج)"1" أو "2"، حسب الحال، لكي </w:t>
        </w:r>
        <w:r>
          <w:rPr>
            <w:rFonts w:hint="cs"/>
            <w:rtl/>
            <w:lang w:bidi="ar-EG"/>
          </w:rPr>
          <w:t xml:space="preserve">تحدث </w:t>
        </w:r>
        <w:r w:rsidRPr="00EC5E2B">
          <w:rPr>
            <w:rFonts w:hint="cs"/>
            <w:rtl/>
            <w:lang w:bidi="ar-EG"/>
          </w:rPr>
          <w:t>نفس أثر منح الحماية وفقا للقانون المطبق، فيما يتعلق بتعيين طرف متعاقد أصدر إعلانا وفقا لأي من القاعدتين المذكورتين.</w:t>
        </w:r>
      </w:ins>
    </w:p>
    <w:p w:rsidR="005F45A4" w:rsidRDefault="005F45A4" w:rsidP="006A235D">
      <w:pPr>
        <w:pStyle w:val="NumberedParaAR"/>
        <w:numPr>
          <w:ilvl w:val="0"/>
          <w:numId w:val="0"/>
        </w:numPr>
        <w:spacing w:after="0"/>
        <w:rPr>
          <w:rtl/>
          <w:lang w:bidi="ar-EG"/>
        </w:rPr>
      </w:pPr>
      <w:r>
        <w:rPr>
          <w:rtl/>
          <w:lang w:bidi="ar-EG"/>
        </w:rPr>
        <w:tab/>
        <w:t>(2)</w:t>
      </w:r>
      <w:r>
        <w:rPr>
          <w:rtl/>
          <w:lang w:bidi="ar-EG"/>
        </w:rPr>
        <w:tab/>
        <w:t>[</w:t>
      </w:r>
      <w:r w:rsidRPr="00065C01">
        <w:rPr>
          <w:i/>
          <w:iCs/>
          <w:rtl/>
          <w:lang w:bidi="ar-EG"/>
        </w:rPr>
        <w:t>بيان بمنح الحماية عقب الرفض</w:t>
      </w:r>
      <w:r>
        <w:rPr>
          <w:rtl/>
          <w:lang w:bidi="ar-EG"/>
        </w:rPr>
        <w:t xml:space="preserve">] (أ) يجوز للمكتب الذي بلّغ إخطارا بالرفض وقرر سحب الرفض إما كليا وإما جزئيا، بدلا من أن يخطر بسحب الرفض وفقا للقاعدة 18(4)(أ)، أن يرسل إلى المكتب الدولي بيانا بأن الحماية ممنوحة </w:t>
      </w:r>
      <w:r>
        <w:rPr>
          <w:rFonts w:hint="cs"/>
          <w:rtl/>
          <w:lang w:bidi="ar-EG"/>
        </w:rPr>
        <w:t xml:space="preserve">للتصاميم </w:t>
      </w:r>
      <w:r>
        <w:rPr>
          <w:rtl/>
          <w:lang w:bidi="ar-EG"/>
        </w:rPr>
        <w:t xml:space="preserve">الصناعية كلها أو بعضها، حسب الحال، </w:t>
      </w:r>
      <w:r>
        <w:rPr>
          <w:rFonts w:hint="cs"/>
          <w:rtl/>
          <w:lang w:bidi="ar-EG"/>
        </w:rPr>
        <w:t>والتي تكون موضع ال</w:t>
      </w:r>
      <w:r>
        <w:rPr>
          <w:rtl/>
          <w:lang w:bidi="ar-EG"/>
        </w:rPr>
        <w:t xml:space="preserve">تسجيل </w:t>
      </w:r>
      <w:r>
        <w:rPr>
          <w:rFonts w:hint="cs"/>
          <w:rtl/>
          <w:lang w:bidi="ar-EG"/>
        </w:rPr>
        <w:t>ال</w:t>
      </w:r>
      <w:r>
        <w:rPr>
          <w:rtl/>
          <w:lang w:bidi="ar-EG"/>
        </w:rPr>
        <w:t xml:space="preserve">دولي لدى الطرف المتعاقد المعني، </w:t>
      </w:r>
      <w:r>
        <w:rPr>
          <w:rFonts w:hint="cs"/>
          <w:rtl/>
          <w:lang w:bidi="ar-EG"/>
        </w:rPr>
        <w:t xml:space="preserve">على أن يكون من المفهوم </w:t>
      </w:r>
      <w:r>
        <w:rPr>
          <w:rtl/>
          <w:lang w:bidi="ar-EG"/>
        </w:rPr>
        <w:t xml:space="preserve">أن منح الحماية </w:t>
      </w:r>
      <w:r>
        <w:rPr>
          <w:rFonts w:hint="cs"/>
          <w:rtl/>
          <w:lang w:bidi="ar-EG"/>
        </w:rPr>
        <w:t>س</w:t>
      </w:r>
      <w:r>
        <w:rPr>
          <w:rtl/>
          <w:lang w:bidi="ar-EG"/>
        </w:rPr>
        <w:t>يكون رهنا بتسديد الدفعة الثانية من رسم التعيين الفردي في حال تطبيق القاعدة</w:t>
      </w:r>
      <w:r>
        <w:rPr>
          <w:rFonts w:hint="cs"/>
          <w:rtl/>
          <w:lang w:bidi="ar-EG"/>
        </w:rPr>
        <w:t> </w:t>
      </w:r>
      <w:r>
        <w:rPr>
          <w:rtl/>
          <w:lang w:bidi="ar-EG"/>
        </w:rPr>
        <w:t>12(3).</w:t>
      </w:r>
    </w:p>
    <w:p w:rsidR="005F45A4" w:rsidRDefault="005F45A4" w:rsidP="0017056B">
      <w:pPr>
        <w:pStyle w:val="NumberedParaAR"/>
        <w:numPr>
          <w:ilvl w:val="0"/>
          <w:numId w:val="0"/>
        </w:numPr>
        <w:spacing w:after="0"/>
        <w:ind w:firstLine="1134"/>
        <w:rPr>
          <w:rtl/>
          <w:lang w:bidi="ar-EG"/>
        </w:rPr>
      </w:pPr>
      <w:r>
        <w:rPr>
          <w:rtl/>
          <w:lang w:bidi="ar-EG"/>
        </w:rPr>
        <w:t>(ب)</w:t>
      </w:r>
      <w:r>
        <w:rPr>
          <w:rtl/>
          <w:lang w:bidi="ar-EG"/>
        </w:rPr>
        <w:tab/>
      </w:r>
      <w:r>
        <w:rPr>
          <w:rFonts w:hint="cs"/>
          <w:rtl/>
          <w:lang w:bidi="ar-EG"/>
        </w:rPr>
        <w:t xml:space="preserve">يجب أن يذكر في </w:t>
      </w:r>
      <w:r>
        <w:rPr>
          <w:rtl/>
          <w:lang w:bidi="ar-EG"/>
        </w:rPr>
        <w:t>البيان ما يلي:</w:t>
      </w:r>
    </w:p>
    <w:p w:rsidR="005F45A4" w:rsidRDefault="005F45A4" w:rsidP="0017056B">
      <w:pPr>
        <w:pStyle w:val="NumberedParaAR"/>
        <w:numPr>
          <w:ilvl w:val="0"/>
          <w:numId w:val="0"/>
        </w:numPr>
        <w:spacing w:after="0"/>
        <w:ind w:firstLine="1701"/>
        <w:rPr>
          <w:rtl/>
          <w:lang w:bidi="ar-EG"/>
        </w:rPr>
      </w:pPr>
      <w:r>
        <w:rPr>
          <w:rtl/>
          <w:lang w:bidi="ar-EG"/>
        </w:rPr>
        <w:t>"1"</w:t>
      </w:r>
      <w:r>
        <w:rPr>
          <w:rtl/>
          <w:lang w:bidi="ar-EG"/>
        </w:rPr>
        <w:tab/>
        <w:t>المكتب الذي وجّه الإخطار،</w:t>
      </w:r>
    </w:p>
    <w:p w:rsidR="005F45A4" w:rsidRDefault="005F45A4" w:rsidP="0017056B">
      <w:pPr>
        <w:pStyle w:val="NumberedParaAR"/>
        <w:numPr>
          <w:ilvl w:val="0"/>
          <w:numId w:val="0"/>
        </w:numPr>
        <w:spacing w:after="0"/>
        <w:ind w:firstLine="1701"/>
        <w:rPr>
          <w:rtl/>
          <w:lang w:bidi="ar-EG"/>
        </w:rPr>
      </w:pPr>
      <w:r>
        <w:rPr>
          <w:rtl/>
          <w:lang w:bidi="ar-EG"/>
        </w:rPr>
        <w:t>"2"</w:t>
      </w:r>
      <w:r>
        <w:rPr>
          <w:rtl/>
          <w:lang w:bidi="ar-EG"/>
        </w:rPr>
        <w:tab/>
        <w:t>ورقم التسجيل الدولي،</w:t>
      </w:r>
    </w:p>
    <w:p w:rsidR="005F45A4" w:rsidRDefault="005F45A4" w:rsidP="0017056B">
      <w:pPr>
        <w:pStyle w:val="NumberedParaAR"/>
        <w:numPr>
          <w:ilvl w:val="0"/>
          <w:numId w:val="0"/>
        </w:numPr>
        <w:spacing w:after="0"/>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التسجيل الدولي أو لا يشملها إذا لم يكن البيان يشمل كل </w:t>
      </w:r>
      <w:r>
        <w:rPr>
          <w:rFonts w:hint="cs"/>
          <w:rtl/>
          <w:lang w:bidi="ar-EG"/>
        </w:rPr>
        <w:t>التصاميم</w:t>
      </w:r>
      <w:r>
        <w:rPr>
          <w:rtl/>
          <w:lang w:bidi="ar-EG"/>
        </w:rPr>
        <w:t>،</w:t>
      </w:r>
    </w:p>
    <w:p w:rsidR="005F45A4" w:rsidRPr="004579A0" w:rsidRDefault="005F45A4" w:rsidP="004579A0">
      <w:pPr>
        <w:pStyle w:val="NumberedParaAR"/>
        <w:numPr>
          <w:ilvl w:val="0"/>
          <w:numId w:val="0"/>
        </w:numPr>
        <w:spacing w:after="0"/>
        <w:ind w:firstLine="1701"/>
        <w:rPr>
          <w:ins w:id="117" w:author="AHMIDOUCH Noureddine" w:date="2014-06-18T09:32:00Z"/>
          <w:rtl/>
          <w:lang w:bidi="ar-EG"/>
        </w:rPr>
      </w:pPr>
      <w:r>
        <w:rPr>
          <w:rFonts w:hint="cs"/>
          <w:rtl/>
          <w:lang w:bidi="ar-EG"/>
        </w:rPr>
        <w:t>"4"</w:t>
      </w:r>
      <w:r>
        <w:rPr>
          <w:rFonts w:hint="cs"/>
          <w:rtl/>
          <w:lang w:bidi="ar-EG"/>
        </w:rPr>
        <w:tab/>
      </w:r>
      <w:ins w:id="118" w:author="AHMIDOUCH Noureddine" w:date="2014-06-18T09:32:00Z">
        <w:r w:rsidRPr="004579A0">
          <w:rPr>
            <w:rFonts w:hint="cs"/>
            <w:rtl/>
            <w:lang w:bidi="ar-EG"/>
          </w:rPr>
          <w:t>والتاريخ الذي أحدث فيه التسجيل الدولي نفس أثر منح الحماية وفقا للقانون المطبق،</w:t>
        </w:r>
      </w:ins>
    </w:p>
    <w:p w:rsidR="005F45A4" w:rsidRDefault="005F45A4" w:rsidP="006A235D">
      <w:pPr>
        <w:pStyle w:val="NumberedParaAR"/>
        <w:numPr>
          <w:ilvl w:val="0"/>
          <w:numId w:val="0"/>
        </w:numPr>
        <w:spacing w:after="0"/>
        <w:ind w:firstLine="1701"/>
        <w:rPr>
          <w:rtl/>
          <w:lang w:bidi="ar-EG"/>
        </w:rPr>
      </w:pPr>
      <w:ins w:id="119" w:author="AHMIDOUCH Noureddine" w:date="2014-06-18T09:33:00Z">
        <w:r w:rsidRPr="004579A0">
          <w:rPr>
            <w:rFonts w:hint="cs"/>
            <w:rtl/>
            <w:lang w:bidi="ar-EG"/>
          </w:rPr>
          <w:t>"5"</w:t>
        </w:r>
        <w:r w:rsidRPr="004579A0">
          <w:rPr>
            <w:rFonts w:hint="cs"/>
            <w:rtl/>
            <w:lang w:bidi="ar-EG"/>
          </w:rPr>
          <w:tab/>
        </w:r>
      </w:ins>
      <w:r>
        <w:rPr>
          <w:rtl/>
          <w:lang w:bidi="ar-EG"/>
        </w:rPr>
        <w:t>وتاريخ البيان.</w:t>
      </w:r>
    </w:p>
    <w:p w:rsidR="005F45A4" w:rsidRPr="004579A0" w:rsidRDefault="005F45A4">
      <w:pPr>
        <w:pStyle w:val="NumberedParaAR"/>
        <w:numPr>
          <w:ilvl w:val="0"/>
          <w:numId w:val="0"/>
        </w:numPr>
        <w:ind w:firstLine="1134"/>
        <w:rPr>
          <w:rtl/>
          <w:lang w:bidi="ar-EG"/>
        </w:rPr>
        <w:pPrChange w:id="120" w:author="AHMIDOUCH Noureddine" w:date="2014-06-18T09:36:00Z">
          <w:pPr>
            <w:pStyle w:val="NumberedParaAR"/>
            <w:numPr>
              <w:numId w:val="0"/>
            </w:numPr>
            <w:tabs>
              <w:tab w:val="clear" w:pos="567"/>
            </w:tabs>
            <w:ind w:firstLine="1134"/>
          </w:pPr>
        </w:pPrChange>
      </w:pPr>
      <w:ins w:id="121" w:author="AHMIDOUCH Noureddine" w:date="2014-06-18T09:33:00Z">
        <w:r w:rsidRPr="004579A0">
          <w:rPr>
            <w:rFonts w:hint="cs"/>
            <w:rtl/>
            <w:lang w:bidi="ar-EG"/>
          </w:rPr>
          <w:t>(ج)</w:t>
        </w:r>
        <w:r w:rsidRPr="004579A0">
          <w:rPr>
            <w:rFonts w:hint="cs"/>
            <w:rtl/>
            <w:lang w:bidi="ar-EG"/>
          </w:rPr>
          <w:tab/>
          <w:t xml:space="preserve">ويجب </w:t>
        </w:r>
        <w:r>
          <w:rPr>
            <w:rFonts w:hint="cs"/>
            <w:rtl/>
            <w:lang w:bidi="ar-EG"/>
          </w:rPr>
          <w:t xml:space="preserve">أيضا </w:t>
        </w:r>
        <w:r w:rsidRPr="004579A0">
          <w:rPr>
            <w:rFonts w:hint="cs"/>
            <w:rtl/>
            <w:lang w:bidi="ar-EG"/>
          </w:rPr>
          <w:t>أن يتضمن البيان أو يبيّن كل التعديلات إذا عُدل التسجيل الدولي في إجراء لدى</w:t>
        </w:r>
      </w:ins>
      <w:ins w:id="122" w:author="AHMIDOUCH Noureddine" w:date="2014-06-18T09:36:00Z">
        <w:r>
          <w:rPr>
            <w:rFonts w:hint="eastAsia"/>
            <w:rtl/>
            <w:lang w:bidi="ar-EG"/>
          </w:rPr>
          <w:t> </w:t>
        </w:r>
      </w:ins>
      <w:ins w:id="123" w:author="AHMIDOUCH Noureddine" w:date="2014-06-18T09:33:00Z">
        <w:r w:rsidRPr="004579A0">
          <w:rPr>
            <w:rFonts w:hint="cs"/>
            <w:rtl/>
            <w:lang w:bidi="ar-EG"/>
          </w:rPr>
          <w:t>المكتب.</w:t>
        </w:r>
      </w:ins>
    </w:p>
    <w:p w:rsidR="005F45A4" w:rsidRDefault="005F45A4" w:rsidP="00EF71ED">
      <w:pPr>
        <w:pStyle w:val="NumberedParaAR"/>
        <w:numPr>
          <w:ilvl w:val="0"/>
          <w:numId w:val="0"/>
        </w:numPr>
        <w:rPr>
          <w:rtl/>
          <w:lang w:bidi="ar-EG"/>
        </w:rPr>
      </w:pPr>
      <w:r>
        <w:rPr>
          <w:rFonts w:hint="cs"/>
          <w:rtl/>
          <w:lang w:bidi="ar-EG"/>
        </w:rPr>
        <w:tab/>
        <w:t>[...]</w:t>
      </w:r>
    </w:p>
    <w:p w:rsidR="005F45A4" w:rsidRDefault="005F45A4" w:rsidP="004579A0">
      <w:pPr>
        <w:pStyle w:val="NumberedParaAR"/>
        <w:numPr>
          <w:ilvl w:val="0"/>
          <w:numId w:val="0"/>
        </w:numPr>
        <w:rPr>
          <w:rtl/>
          <w:lang w:bidi="ar-EG"/>
        </w:rPr>
      </w:pPr>
      <w:r>
        <w:rPr>
          <w:rFonts w:hint="cs"/>
          <w:rtl/>
          <w:lang w:bidi="ar-EG"/>
        </w:rPr>
        <w:t>[...]</w:t>
      </w:r>
    </w:p>
    <w:p w:rsidR="005F45A4" w:rsidRPr="00237817" w:rsidRDefault="005F45A4" w:rsidP="004579A0">
      <w:pPr>
        <w:pStyle w:val="NormalParaAR"/>
        <w:keepNext/>
        <w:jc w:val="center"/>
        <w:rPr>
          <w:sz w:val="40"/>
          <w:szCs w:val="40"/>
          <w:rtl/>
        </w:rPr>
      </w:pPr>
      <w:r w:rsidRPr="00237817">
        <w:rPr>
          <w:sz w:val="40"/>
          <w:szCs w:val="40"/>
          <w:rtl/>
        </w:rPr>
        <w:t>جدول الرسوم</w:t>
      </w:r>
    </w:p>
    <w:p w:rsidR="005F45A4" w:rsidRDefault="005F45A4" w:rsidP="004579A0">
      <w:pPr>
        <w:pStyle w:val="NormalParaAR"/>
        <w:jc w:val="center"/>
        <w:rPr>
          <w:rtl/>
        </w:rPr>
      </w:pPr>
      <w:r w:rsidRPr="00237817">
        <w:rPr>
          <w:rtl/>
        </w:rPr>
        <w:t>(نافذ اعتباراً من [1 يناير 2015])</w:t>
      </w:r>
    </w:p>
    <w:p w:rsidR="005F45A4" w:rsidRDefault="005F45A4" w:rsidP="004579A0">
      <w:pPr>
        <w:pStyle w:val="NormalParaAR"/>
        <w:rPr>
          <w:rtl/>
          <w:lang w:bidi="ar-EG"/>
        </w:rPr>
      </w:pPr>
      <w:r w:rsidRPr="00237817">
        <w:rPr>
          <w:rtl/>
          <w:lang w:bidi="ar-EG"/>
        </w:rPr>
        <w:t>[…]</w:t>
      </w:r>
    </w:p>
    <w:p w:rsidR="005F45A4" w:rsidRDefault="005F45A4" w:rsidP="004579A0">
      <w:pPr>
        <w:pStyle w:val="NormalParaAR"/>
        <w:rPr>
          <w:rtl/>
        </w:rPr>
      </w:pPr>
      <w:r w:rsidRPr="00237817">
        <w:rPr>
          <w:rtl/>
        </w:rPr>
        <w:t>سابعاً.</w:t>
      </w:r>
      <w:r>
        <w:rPr>
          <w:rtl/>
        </w:rPr>
        <w:tab/>
      </w:r>
      <w:r w:rsidRPr="00237817">
        <w:rPr>
          <w:i/>
          <w:iCs/>
          <w:rtl/>
        </w:rPr>
        <w:t>الخدمات التي يُقدِّمها المكتب الدولي</w:t>
      </w:r>
    </w:p>
    <w:p w:rsidR="005F45A4" w:rsidRDefault="005F45A4" w:rsidP="004579A0">
      <w:pPr>
        <w:pStyle w:val="NormalParaAR"/>
        <w:rPr>
          <w:rtl/>
        </w:rPr>
      </w:pPr>
      <w:r w:rsidRPr="00237817">
        <w:rPr>
          <w:rtl/>
        </w:rPr>
        <w:t>24.</w:t>
      </w:r>
      <w:r>
        <w:rPr>
          <w:rtl/>
        </w:rPr>
        <w:tab/>
      </w:r>
      <w:r w:rsidRPr="00237817">
        <w:rPr>
          <w:rtl/>
        </w:rPr>
        <w:t>يجوز للمكتب الدولي أن يُحصِّل رسماً، يحدد مقداره بنفسه، عن الخدمات التي لا يشملها جدول الرسوم.</w:t>
      </w:r>
    </w:p>
    <w:p w:rsidR="005C3D6F" w:rsidRDefault="005C3D6F" w:rsidP="004579A0">
      <w:pPr>
        <w:pStyle w:val="NormalParaAR"/>
        <w:ind w:left="5527"/>
        <w:rPr>
          <w:rtl/>
          <w:lang w:bidi="ar-EG"/>
        </w:rPr>
      </w:pPr>
    </w:p>
    <w:p w:rsidR="005F45A4" w:rsidRDefault="005F45A4" w:rsidP="004579A0">
      <w:pPr>
        <w:pStyle w:val="NormalParaAR"/>
        <w:ind w:left="5527"/>
        <w:rPr>
          <w:lang w:bidi="ar-EG"/>
        </w:rPr>
      </w:pPr>
      <w:r w:rsidRPr="00237817">
        <w:rPr>
          <w:rtl/>
          <w:lang w:bidi="ar-EG"/>
        </w:rPr>
        <w:t>[نهاية المرفق الثاني والوثيقة]</w:t>
      </w:r>
    </w:p>
    <w:p w:rsidR="005E11BA" w:rsidRDefault="005E11BA" w:rsidP="005C3D6F">
      <w:pPr>
        <w:pStyle w:val="NumberedParaAR"/>
        <w:numPr>
          <w:ilvl w:val="0"/>
          <w:numId w:val="0"/>
        </w:numPr>
      </w:pPr>
    </w:p>
    <w:sectPr w:rsidR="005E11BA" w:rsidSect="005C3D6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D3" w:rsidRDefault="007225D3">
      <w:r>
        <w:separator/>
      </w:r>
    </w:p>
  </w:endnote>
  <w:endnote w:type="continuationSeparator" w:id="0">
    <w:p w:rsidR="007225D3" w:rsidRDefault="0072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D3" w:rsidRDefault="007225D3" w:rsidP="009622BF">
      <w:pPr>
        <w:bidi/>
      </w:pPr>
      <w:bookmarkStart w:id="0" w:name="OLE_LINK1"/>
      <w:bookmarkStart w:id="1" w:name="OLE_LINK2"/>
      <w:r>
        <w:separator/>
      </w:r>
      <w:bookmarkEnd w:id="0"/>
      <w:bookmarkEnd w:id="1"/>
    </w:p>
  </w:footnote>
  <w:footnote w:type="continuationSeparator" w:id="0">
    <w:p w:rsidR="007225D3" w:rsidRDefault="007225D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A4" w:rsidRDefault="005F45A4" w:rsidP="008E4AEA">
    <w:r>
      <w:t>H/LD/</w:t>
    </w:r>
    <w:proofErr w:type="spellStart"/>
    <w:r>
      <w:t>WG</w:t>
    </w:r>
    <w:proofErr w:type="spellEnd"/>
    <w:r>
      <w:t>/4/</w:t>
    </w:r>
    <w:r w:rsidR="005C3D6F">
      <w:t>6</w:t>
    </w:r>
  </w:p>
  <w:p w:rsidR="005F45A4" w:rsidRDefault="005F45A4" w:rsidP="00D61541">
    <w:r>
      <w:fldChar w:fldCharType="begin"/>
    </w:r>
    <w:r>
      <w:instrText xml:space="preserve"> PAGE  \* MERGEFORMAT </w:instrText>
    </w:r>
    <w:r>
      <w:fldChar w:fldCharType="separate"/>
    </w:r>
    <w:r w:rsidR="00DB1F6F">
      <w:rPr>
        <w:noProof/>
      </w:rPr>
      <w:t>4</w:t>
    </w:r>
    <w:r>
      <w:fldChar w:fldCharType="end"/>
    </w:r>
  </w:p>
  <w:p w:rsidR="005F45A4" w:rsidRDefault="005F45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A4" w:rsidRDefault="005F45A4" w:rsidP="008E4AEA">
    <w:r>
      <w:t>H/LD/</w:t>
    </w:r>
    <w:proofErr w:type="spellStart"/>
    <w:r>
      <w:t>WG</w:t>
    </w:r>
    <w:proofErr w:type="spellEnd"/>
    <w:r>
      <w:t>/4</w:t>
    </w:r>
    <w:r w:rsidR="005C3D6F">
      <w:t>/6</w:t>
    </w:r>
  </w:p>
  <w:p w:rsidR="005C3D6F" w:rsidRDefault="005C3D6F" w:rsidP="005457EB">
    <w:r>
      <w:t>Annex I</w:t>
    </w:r>
  </w:p>
  <w:p w:rsidR="005F45A4" w:rsidRDefault="005F45A4" w:rsidP="005C3D6F">
    <w:r>
      <w:fldChar w:fldCharType="begin"/>
    </w:r>
    <w:r>
      <w:instrText xml:space="preserve"> PAGE  \* MERGEFORMAT </w:instrText>
    </w:r>
    <w:r>
      <w:fldChar w:fldCharType="separate"/>
    </w:r>
    <w:r w:rsidR="00DB1F6F">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A4" w:rsidRDefault="005F45A4" w:rsidP="008E4AEA">
    <w:r>
      <w:t>H/LD/</w:t>
    </w:r>
    <w:proofErr w:type="spellStart"/>
    <w:r>
      <w:t>WG</w:t>
    </w:r>
    <w:proofErr w:type="spellEnd"/>
    <w:r>
      <w:t>/4/6</w:t>
    </w:r>
  </w:p>
  <w:p w:rsidR="005F45A4" w:rsidRDefault="005F45A4" w:rsidP="005F45A4">
    <w:r>
      <w:t>ANNEX I</w:t>
    </w:r>
  </w:p>
  <w:p w:rsidR="005F45A4" w:rsidRPr="005F45A4" w:rsidRDefault="005F45A4" w:rsidP="005F45A4">
    <w:pPr>
      <w:pStyle w:val="Header"/>
      <w:rPr>
        <w:rFonts w:ascii="Arabic Typesetting" w:hAnsi="Arabic Typesetting" w:cs="Arabic Typesetting"/>
        <w:sz w:val="36"/>
        <w:szCs w:val="36"/>
        <w:rtl/>
        <w:lang w:val="fr-CH"/>
      </w:rPr>
    </w:pPr>
    <w:r w:rsidRPr="005F45A4">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C493E" w:rsidP="008E4AEA">
    <w:r w:rsidRPr="006C493E">
      <w:t>H/LD/</w:t>
    </w:r>
    <w:proofErr w:type="spellStart"/>
    <w:r w:rsidRPr="006C493E">
      <w:t>WG</w:t>
    </w:r>
    <w:proofErr w:type="spellEnd"/>
    <w:r w:rsidRPr="006C493E">
      <w:t>/4/6</w:t>
    </w:r>
  </w:p>
  <w:p w:rsidR="005C3D6F" w:rsidRDefault="005C3D6F" w:rsidP="005457EB">
    <w:r>
      <w:t>Annex II</w:t>
    </w:r>
  </w:p>
  <w:p w:rsidR="002F77FC" w:rsidRDefault="002F77FC" w:rsidP="00D61541">
    <w:r>
      <w:fldChar w:fldCharType="begin"/>
    </w:r>
    <w:r>
      <w:instrText xml:space="preserve"> PAGE  \* MERGEFORMAT </w:instrText>
    </w:r>
    <w:r>
      <w:fldChar w:fldCharType="separate"/>
    </w:r>
    <w:r w:rsidR="00DB1F6F">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rsidP="008E4AEA">
    <w:r>
      <w:t>H/LD/</w:t>
    </w:r>
    <w:proofErr w:type="spellStart"/>
    <w:r>
      <w:t>WG</w:t>
    </w:r>
    <w:proofErr w:type="spellEnd"/>
    <w:r>
      <w:t>/4/6</w:t>
    </w:r>
  </w:p>
  <w:p w:rsidR="005C3D6F" w:rsidRDefault="005C3D6F" w:rsidP="005F45A4">
    <w:r>
      <w:t>ANNEX II</w:t>
    </w:r>
  </w:p>
  <w:p w:rsidR="005C3D6F" w:rsidRPr="005F45A4" w:rsidRDefault="005C3D6F" w:rsidP="005C3D6F">
    <w:pPr>
      <w:pStyle w:val="Header"/>
      <w:rPr>
        <w:rFonts w:ascii="Arabic Typesetting" w:hAnsi="Arabic Typesetting" w:cs="Arabic Typesetting"/>
        <w:sz w:val="36"/>
        <w:szCs w:val="36"/>
        <w:rtl/>
        <w:lang w:val="fr-CH"/>
      </w:rPr>
    </w:pPr>
    <w:r w:rsidRPr="005F45A4">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D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747"/>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1D5"/>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1C5"/>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762"/>
    <w:rsid w:val="002E7615"/>
    <w:rsid w:val="002E7A2A"/>
    <w:rsid w:val="002E7F16"/>
    <w:rsid w:val="002F1425"/>
    <w:rsid w:val="002F2EC8"/>
    <w:rsid w:val="002F4CE2"/>
    <w:rsid w:val="002F5F6A"/>
    <w:rsid w:val="002F60A4"/>
    <w:rsid w:val="002F669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D6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2AE"/>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14B"/>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E51"/>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3ED4"/>
    <w:rsid w:val="0047572C"/>
    <w:rsid w:val="00476407"/>
    <w:rsid w:val="004773F7"/>
    <w:rsid w:val="004802BD"/>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565"/>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3D6F"/>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1BA"/>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5A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3AD"/>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93E"/>
    <w:rsid w:val="006C570B"/>
    <w:rsid w:val="006C572E"/>
    <w:rsid w:val="006C5997"/>
    <w:rsid w:val="006C5CD2"/>
    <w:rsid w:val="006D0636"/>
    <w:rsid w:val="006D06DC"/>
    <w:rsid w:val="006D6E46"/>
    <w:rsid w:val="006D7FA8"/>
    <w:rsid w:val="006E4601"/>
    <w:rsid w:val="006E5B86"/>
    <w:rsid w:val="006E63FF"/>
    <w:rsid w:val="006E652D"/>
    <w:rsid w:val="006E7572"/>
    <w:rsid w:val="006F1312"/>
    <w:rsid w:val="006F2F22"/>
    <w:rsid w:val="006F434A"/>
    <w:rsid w:val="006F7974"/>
    <w:rsid w:val="00700A60"/>
    <w:rsid w:val="00705027"/>
    <w:rsid w:val="00710494"/>
    <w:rsid w:val="00711669"/>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49C"/>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DBB"/>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AEA"/>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0980"/>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8F5"/>
    <w:rsid w:val="00A06D32"/>
    <w:rsid w:val="00A07545"/>
    <w:rsid w:val="00A13947"/>
    <w:rsid w:val="00A13E2B"/>
    <w:rsid w:val="00A1562A"/>
    <w:rsid w:val="00A15901"/>
    <w:rsid w:val="00A1618E"/>
    <w:rsid w:val="00A161A1"/>
    <w:rsid w:val="00A20562"/>
    <w:rsid w:val="00A20F75"/>
    <w:rsid w:val="00A212B1"/>
    <w:rsid w:val="00A26FFF"/>
    <w:rsid w:val="00A3021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9A9"/>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8AB"/>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AD1"/>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2B"/>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701"/>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1F6F"/>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364"/>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E70"/>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D83"/>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04E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841"/>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BC1"/>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9007-C511-4B79-8969-DE4AB3EB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2079</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
  <cp:lastModifiedBy>AHMIDOUCH Noureddine</cp:lastModifiedBy>
  <cp:revision>23</cp:revision>
  <cp:lastPrinted>2014-06-23T13:08:00Z</cp:lastPrinted>
  <dcterms:created xsi:type="dcterms:W3CDTF">2014-06-18T08:26:00Z</dcterms:created>
  <dcterms:modified xsi:type="dcterms:W3CDTF">2014-06-23T13:08:00Z</dcterms:modified>
</cp:coreProperties>
</file>